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91B7F44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5E9081BF" w:rsidR="00DE584F" w:rsidRPr="00183F4C" w:rsidRDefault="00DE584F" w:rsidP="00F952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45418">
              <w:rPr>
                <w:b w:val="0"/>
                <w:sz w:val="20"/>
                <w:lang w:eastAsia="ko-KR"/>
              </w:rPr>
              <w:t>0</w:t>
            </w:r>
            <w:r w:rsidR="00F9520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95202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A538E9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23CB8" w14:paraId="15EC45AE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562387C4" w14:textId="23E0FA81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2C1C5859" w14:textId="77777777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676289F" w14:textId="77777777" w:rsidR="00E23CB8" w:rsidRPr="00CB4F2F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0130E2" w14:textId="77777777" w:rsidR="00E23CB8" w:rsidRPr="002C60AE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BD0EC3" w14:textId="77777777" w:rsidR="00E23CB8" w:rsidRDefault="00E23CB8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23CB8" w14:paraId="652EEC97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BBA9CC2" w14:textId="4939FBB4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111C72B4" w14:textId="77777777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B692E06" w14:textId="77777777" w:rsidR="00E23CB8" w:rsidRPr="00CB4F2F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D174C5B" w14:textId="77777777" w:rsidR="00E23CB8" w:rsidRPr="002C60AE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D93764" w14:textId="77777777" w:rsidR="00E23CB8" w:rsidRDefault="00E23CB8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EEE440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317A8140" w14:textId="7353E540" w:rsidR="007520F3" w:rsidRDefault="009008D2" w:rsidP="0036724B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  <w:r w:rsidR="00F95202">
        <w:t xml:space="preserve"> Updated base on doc 21/0154r0. T</w:t>
      </w:r>
      <w:r w:rsidR="002F5A39">
        <w:t xml:space="preserve">he frame format </w:t>
      </w:r>
      <w:proofErr w:type="spellStart"/>
      <w:r w:rsidR="002F5A39">
        <w:t>realted</w:t>
      </w:r>
      <w:proofErr w:type="spellEnd"/>
      <w:r w:rsidR="002F5A39">
        <w:t xml:space="preserve"> to capability signalling in basic variant </w:t>
      </w:r>
      <w:proofErr w:type="spellStart"/>
      <w:r w:rsidR="002F5A39">
        <w:t>MLelement</w:t>
      </w:r>
      <w:proofErr w:type="spellEnd"/>
      <w:r w:rsidR="00F95202">
        <w:t xml:space="preserve"> is added</w:t>
      </w:r>
      <w:r w:rsidR="002F5A39">
        <w:t xml:space="preserve">. </w:t>
      </w:r>
      <w:r w:rsidR="00F95202">
        <w:t>CR for b</w:t>
      </w:r>
      <w:r w:rsidR="002F5A39">
        <w:t xml:space="preserve">elow CIDs </w:t>
      </w:r>
      <w:r w:rsidR="00F95202">
        <w:t>are added</w:t>
      </w:r>
      <w:r w:rsidR="002F5A39">
        <w:t>.</w:t>
      </w:r>
    </w:p>
    <w:p w14:paraId="6BD3E421" w14:textId="213AE78E" w:rsidR="002F5A39" w:rsidRDefault="005850CF" w:rsidP="002F5A39">
      <w:pPr>
        <w:pStyle w:val="af"/>
        <w:numPr>
          <w:ilvl w:val="1"/>
          <w:numId w:val="1"/>
        </w:numPr>
        <w:ind w:leftChars="0"/>
        <w:jc w:val="both"/>
      </w:pPr>
      <w:r>
        <w:t xml:space="preserve">9 </w:t>
      </w:r>
      <w:r w:rsidR="002F5A39">
        <w:t>CID</w:t>
      </w:r>
      <w:r w:rsidR="00F45502">
        <w:t xml:space="preserve">s: </w:t>
      </w:r>
      <w:r w:rsidR="002F5A39">
        <w:t xml:space="preserve">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1759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2719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2139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1465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2887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1466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1656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3392</w:t>
      </w:r>
      <w:r w:rsidR="00F45502">
        <w:rPr>
          <w:rFonts w:ascii="Calibri" w:eastAsia="宋体" w:hAnsi="Calibri" w:cs="Calibri"/>
          <w:szCs w:val="18"/>
          <w:lang w:eastAsia="zh-CN"/>
        </w:rPr>
        <w:t>,</w:t>
      </w:r>
      <w:r w:rsidR="00F45502" w:rsidRPr="00F45502">
        <w:rPr>
          <w:rFonts w:ascii="Calibri" w:eastAsia="宋体" w:hAnsi="Calibri" w:cs="Calibri"/>
          <w:szCs w:val="18"/>
          <w:lang w:eastAsia="zh-CN"/>
        </w:rPr>
        <w:t xml:space="preserve">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1796</w:t>
      </w:r>
    </w:p>
    <w:p w14:paraId="18CF9B84" w14:textId="491BBEC5" w:rsidR="002F5A39" w:rsidRDefault="00F95202" w:rsidP="002F5A39">
      <w:pPr>
        <w:pStyle w:val="af"/>
        <w:numPr>
          <w:ilvl w:val="0"/>
          <w:numId w:val="1"/>
        </w:numPr>
        <w:ind w:leftChars="0"/>
        <w:jc w:val="both"/>
      </w:pPr>
      <w:r>
        <w:t>Rev 1</w:t>
      </w:r>
      <w:r w:rsidR="002F5A39">
        <w:t>:</w:t>
      </w:r>
      <w:r w:rsidR="00DF0BFA">
        <w:t xml:space="preserve"> remove the EMLSR/EMLMR </w:t>
      </w:r>
      <w:proofErr w:type="spellStart"/>
      <w:r w:rsidR="00DF0BFA">
        <w:t>realted</w:t>
      </w:r>
      <w:proofErr w:type="spellEnd"/>
      <w:r w:rsidR="00DF0BFA">
        <w:t xml:space="preserve"> parts. Change single link/radio MLD and multi-link/radio MLD to single radio MLD and multi-radio MLD in the definition. </w:t>
      </w:r>
    </w:p>
    <w:p w14:paraId="73F90A2F" w14:textId="77777777" w:rsidR="002F5A39" w:rsidRDefault="002F5A39" w:rsidP="002F5A39">
      <w:pPr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316735E1" w14:textId="77777777" w:rsidR="00545418" w:rsidRPr="00545418" w:rsidRDefault="00545418" w:rsidP="00545418">
      <w:pPr>
        <w:jc w:val="both"/>
      </w:pPr>
      <w:r w:rsidRPr="00545418">
        <w:t>The common info part of the basic ML element transmitted by a non-AP MLD in a (Re)Association Request frame shall include a field that indicates the maximum number of affiliated STAs in the non-AP MLD that support simultaneous exchange of Data frames (n).</w:t>
      </w:r>
    </w:p>
    <w:p w14:paraId="5F8AB43B" w14:textId="77777777" w:rsidR="00545418" w:rsidRPr="00545418" w:rsidRDefault="00545418" w:rsidP="00545418">
      <w:pPr>
        <w:numPr>
          <w:ilvl w:val="0"/>
          <w:numId w:val="18"/>
        </w:numPr>
        <w:jc w:val="both"/>
      </w:pPr>
      <w:r w:rsidRPr="00545418">
        <w:t>A field value that corresponds to n = 1 indicates that the non-AP MLD is a single radio MLD.</w:t>
      </w:r>
    </w:p>
    <w:p w14:paraId="67311DD0" w14:textId="77777777" w:rsidR="00545418" w:rsidRPr="00545418" w:rsidRDefault="00545418" w:rsidP="00545418">
      <w:pPr>
        <w:numPr>
          <w:ilvl w:val="0"/>
          <w:numId w:val="18"/>
        </w:numPr>
        <w:jc w:val="both"/>
      </w:pPr>
      <w:r w:rsidRPr="00545418">
        <w:t xml:space="preserve">A field value that corresponds to n = 2 or more indicates that the non-AP MLD is a multi-radio MLD.  </w:t>
      </w:r>
    </w:p>
    <w:p w14:paraId="6251A15B" w14:textId="77777777" w:rsidR="00545418" w:rsidRPr="00545418" w:rsidRDefault="00545418" w:rsidP="00545418">
      <w:pPr>
        <w:jc w:val="both"/>
      </w:pPr>
      <w:r w:rsidRPr="00545418">
        <w:t>[Motion 146, #SP340, [30] and [257]]</w:t>
      </w:r>
    </w:p>
    <w:p w14:paraId="70A8165E" w14:textId="77777777" w:rsidR="00545418" w:rsidRPr="00545418" w:rsidRDefault="00545418" w:rsidP="00545418">
      <w:pPr>
        <w:jc w:val="both"/>
      </w:pPr>
    </w:p>
    <w:p w14:paraId="0E243C83" w14:textId="77777777" w:rsidR="00E37782" w:rsidRDefault="00E37782" w:rsidP="00545418">
      <w:pPr>
        <w:jc w:val="both"/>
      </w:pPr>
    </w:p>
    <w:p w14:paraId="14389442" w14:textId="77777777" w:rsidR="002F5A39" w:rsidRDefault="002F5A39" w:rsidP="00545418">
      <w:pPr>
        <w:jc w:val="both"/>
      </w:pPr>
    </w:p>
    <w:p w14:paraId="7CE70882" w14:textId="77777777" w:rsidR="00D4264E" w:rsidRPr="00545418" w:rsidRDefault="00D4264E" w:rsidP="00545418">
      <w:pPr>
        <w:jc w:val="both"/>
      </w:pPr>
    </w:p>
    <w:p w14:paraId="57166633" w14:textId="4B6D52C2" w:rsidR="009008D2" w:rsidRDefault="009008D2" w:rsidP="009008D2"/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E37782" w:rsidRPr="00677427" w14:paraId="44848FC2" w14:textId="77777777" w:rsidTr="00E45DC9">
        <w:trPr>
          <w:trHeight w:val="373"/>
        </w:trPr>
        <w:tc>
          <w:tcPr>
            <w:tcW w:w="721" w:type="dxa"/>
          </w:tcPr>
          <w:p w14:paraId="1EB61B54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B432ECC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B67144F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6C83107C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7B1C5390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8BEB885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17B98DE0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47A05" w:rsidRPr="008F0D26" w14:paraId="36C4D782" w14:textId="77777777" w:rsidTr="00E45DC9">
        <w:trPr>
          <w:trHeight w:val="980"/>
        </w:trPr>
        <w:tc>
          <w:tcPr>
            <w:tcW w:w="721" w:type="dxa"/>
          </w:tcPr>
          <w:p w14:paraId="79A64472" w14:textId="3884569C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1759</w:t>
            </w:r>
          </w:p>
        </w:tc>
        <w:tc>
          <w:tcPr>
            <w:tcW w:w="900" w:type="dxa"/>
          </w:tcPr>
          <w:p w14:paraId="7A9CC1E5" w14:textId="47FB63D5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Hanseul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Hong</w:t>
            </w:r>
          </w:p>
        </w:tc>
        <w:tc>
          <w:tcPr>
            <w:tcW w:w="720" w:type="dxa"/>
          </w:tcPr>
          <w:p w14:paraId="6AC77163" w14:textId="1231AEF5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0055E545" w14:textId="1711B8E9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A4936BE" w14:textId="1DEF7633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The terminology 'multi-radio MLD' exists only here. Define the term or remove 'multi-radio' part.</w:t>
            </w:r>
          </w:p>
        </w:tc>
        <w:tc>
          <w:tcPr>
            <w:tcW w:w="1625" w:type="dxa"/>
          </w:tcPr>
          <w:p w14:paraId="65C61D72" w14:textId="069634CF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in the comment</w:t>
            </w:r>
          </w:p>
        </w:tc>
        <w:tc>
          <w:tcPr>
            <w:tcW w:w="3207" w:type="dxa"/>
          </w:tcPr>
          <w:p w14:paraId="4B74981B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52FC1268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B5B0E61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the definition of multi-radio MLD in </w:t>
            </w:r>
            <w:proofErr w:type="spellStart"/>
            <w:r>
              <w:rPr>
                <w:rFonts w:ascii="Calibri" w:hAnsi="Calibri" w:cs="Calibri"/>
                <w:szCs w:val="18"/>
              </w:rPr>
              <w:t>subclause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3.2.</w:t>
            </w:r>
          </w:p>
          <w:p w14:paraId="5F43569C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7C648164" w14:textId="4E2B0DF1" w:rsidR="00447A05" w:rsidRDefault="00447A05" w:rsidP="00B907CD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</w:t>
            </w:r>
            <w:r w:rsidR="00F95202">
              <w:rPr>
                <w:rFonts w:ascii="Calibri" w:hAnsi="Calibri" w:cs="Arial"/>
                <w:szCs w:val="18"/>
              </w:rPr>
              <w:t>373</w:t>
            </w:r>
            <w:r>
              <w:rPr>
                <w:rFonts w:ascii="Calibri" w:hAnsi="Calibri" w:cs="Arial"/>
                <w:szCs w:val="18"/>
              </w:rPr>
              <w:t>r</w:t>
            </w:r>
            <w:r w:rsidR="00B907CD">
              <w:rPr>
                <w:rFonts w:ascii="Calibri" w:hAnsi="Calibri" w:cs="Arial"/>
                <w:szCs w:val="18"/>
              </w:rPr>
              <w:t>1</w:t>
            </w:r>
          </w:p>
        </w:tc>
      </w:tr>
      <w:tr w:rsidR="002F5A39" w:rsidRPr="008F0D26" w14:paraId="4B59B0FC" w14:textId="77777777" w:rsidTr="00E45DC9">
        <w:trPr>
          <w:trHeight w:val="980"/>
        </w:trPr>
        <w:tc>
          <w:tcPr>
            <w:tcW w:w="721" w:type="dxa"/>
          </w:tcPr>
          <w:p w14:paraId="49DCE8C1" w14:textId="5CDAFD81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lastRenderedPageBreak/>
              <w:t>2719</w:t>
            </w:r>
          </w:p>
        </w:tc>
        <w:tc>
          <w:tcPr>
            <w:tcW w:w="900" w:type="dxa"/>
          </w:tcPr>
          <w:p w14:paraId="3ADA0138" w14:textId="583C12AE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Ryuichi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Hirata</w:t>
            </w:r>
          </w:p>
        </w:tc>
        <w:tc>
          <w:tcPr>
            <w:tcW w:w="720" w:type="dxa"/>
          </w:tcPr>
          <w:p w14:paraId="586D884D" w14:textId="13A58EBB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7D12CC55" w14:textId="51615687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535DB54" w14:textId="1E415488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"multi-radio MLD" is not defined</w:t>
            </w:r>
          </w:p>
        </w:tc>
        <w:tc>
          <w:tcPr>
            <w:tcW w:w="1625" w:type="dxa"/>
          </w:tcPr>
          <w:p w14:paraId="0E2C0880" w14:textId="4B54B6EE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Define multi-radio MLD.</w:t>
            </w:r>
          </w:p>
        </w:tc>
        <w:tc>
          <w:tcPr>
            <w:tcW w:w="3207" w:type="dxa"/>
          </w:tcPr>
          <w:p w14:paraId="0BFA93EB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27094E7A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B146953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the definition of multi-radio MLD in </w:t>
            </w:r>
            <w:proofErr w:type="spellStart"/>
            <w:r>
              <w:rPr>
                <w:rFonts w:ascii="Calibri" w:hAnsi="Calibri" w:cs="Calibri"/>
                <w:szCs w:val="18"/>
              </w:rPr>
              <w:t>subclause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3.2.</w:t>
            </w:r>
          </w:p>
          <w:p w14:paraId="4919682C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A4EC7F4" w14:textId="397EF950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D14FC7" w:rsidRPr="008F0D26" w14:paraId="0085B430" w14:textId="77777777" w:rsidTr="00E45DC9">
        <w:trPr>
          <w:trHeight w:val="980"/>
        </w:trPr>
        <w:tc>
          <w:tcPr>
            <w:tcW w:w="721" w:type="dxa"/>
          </w:tcPr>
          <w:p w14:paraId="6A269B7E" w14:textId="32F6CCAC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2139</w:t>
            </w:r>
          </w:p>
        </w:tc>
        <w:tc>
          <w:tcPr>
            <w:tcW w:w="900" w:type="dxa"/>
          </w:tcPr>
          <w:p w14:paraId="66282330" w14:textId="4116A2B3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Laurent Cariou</w:t>
            </w:r>
          </w:p>
        </w:tc>
        <w:tc>
          <w:tcPr>
            <w:tcW w:w="720" w:type="dxa"/>
          </w:tcPr>
          <w:p w14:paraId="2CDAD04A" w14:textId="1C6C7A0E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0.00</w:t>
            </w:r>
          </w:p>
        </w:tc>
        <w:tc>
          <w:tcPr>
            <w:tcW w:w="900" w:type="dxa"/>
          </w:tcPr>
          <w:p w14:paraId="61757747" w14:textId="08933A7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26DDB2C" w14:textId="13359BE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clarify the field to determine all the types of MLDs</w:t>
            </w:r>
          </w:p>
        </w:tc>
        <w:tc>
          <w:tcPr>
            <w:tcW w:w="1625" w:type="dxa"/>
          </w:tcPr>
          <w:p w14:paraId="7B7E14E7" w14:textId="0AA9BB44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in comment</w:t>
            </w:r>
          </w:p>
        </w:tc>
        <w:tc>
          <w:tcPr>
            <w:tcW w:w="3207" w:type="dxa"/>
          </w:tcPr>
          <w:p w14:paraId="2C81DFD8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0D752788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27A3983" w14:textId="77777777" w:rsidR="00D14FC7" w:rsidRP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C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larify the signalling is carried in Basic variant ML element.</w:t>
            </w:r>
          </w:p>
          <w:p w14:paraId="05FD3DC5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2EF4CDBE" w14:textId="4E45DA28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9875C2" w:rsidRPr="008F0D26" w14:paraId="1FE9F36C" w14:textId="77777777" w:rsidTr="00E45DC9">
        <w:trPr>
          <w:trHeight w:val="980"/>
        </w:trPr>
        <w:tc>
          <w:tcPr>
            <w:tcW w:w="721" w:type="dxa"/>
          </w:tcPr>
          <w:p w14:paraId="2C8BE6F6" w14:textId="0C9D21EF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1465</w:t>
            </w:r>
          </w:p>
        </w:tc>
        <w:tc>
          <w:tcPr>
            <w:tcW w:w="900" w:type="dxa"/>
          </w:tcPr>
          <w:p w14:paraId="0E282AE9" w14:textId="5F4DBA08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Dana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3602E152" w14:textId="4F07F459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278AD4DE" w14:textId="18C80C4B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14150678" w14:textId="7B8E46DE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"The capability field/element indicates the MLD is a multi-radio or other types of MLD." Other type of MLD is very vague. It should be replaced with a clear statement</w:t>
            </w:r>
          </w:p>
        </w:tc>
        <w:tc>
          <w:tcPr>
            <w:tcW w:w="1625" w:type="dxa"/>
          </w:tcPr>
          <w:p w14:paraId="05A5D774" w14:textId="1C41ABE3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replace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the expression with a clear statement.</w:t>
            </w:r>
          </w:p>
        </w:tc>
        <w:tc>
          <w:tcPr>
            <w:tcW w:w="3207" w:type="dxa"/>
          </w:tcPr>
          <w:p w14:paraId="67636C60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6C419E1A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C5B359F" w14:textId="7FB19E6A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Changed to single radio MLD</w:t>
            </w:r>
            <w:r w:rsidR="00583037">
              <w:rPr>
                <w:rFonts w:ascii="Calibri" w:hAnsi="Calibri" w:cs="Calibri"/>
                <w:szCs w:val="18"/>
              </w:rPr>
              <w:t>.</w:t>
            </w:r>
          </w:p>
          <w:p w14:paraId="4224D713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893CB1" w14:textId="69E4AF26" w:rsidR="009875C2" w:rsidRPr="008F0D26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D14FC7" w:rsidRPr="008F0D26" w14:paraId="153E98B0" w14:textId="77777777" w:rsidTr="00E45DC9">
        <w:trPr>
          <w:trHeight w:val="980"/>
        </w:trPr>
        <w:tc>
          <w:tcPr>
            <w:tcW w:w="721" w:type="dxa"/>
          </w:tcPr>
          <w:p w14:paraId="76592F4A" w14:textId="367ECA08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2887</w:t>
            </w:r>
          </w:p>
        </w:tc>
        <w:tc>
          <w:tcPr>
            <w:tcW w:w="900" w:type="dxa"/>
          </w:tcPr>
          <w:p w14:paraId="567814E1" w14:textId="39196D79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Stephen McCann</w:t>
            </w:r>
          </w:p>
        </w:tc>
        <w:tc>
          <w:tcPr>
            <w:tcW w:w="720" w:type="dxa"/>
          </w:tcPr>
          <w:p w14:paraId="57C5E443" w14:textId="1F89894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5DD2C717" w14:textId="7A637BB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A2C94A5" w14:textId="558D49E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What are the "other types of MLD"?</w:t>
            </w:r>
          </w:p>
        </w:tc>
        <w:tc>
          <w:tcPr>
            <w:tcW w:w="1625" w:type="dxa"/>
          </w:tcPr>
          <w:p w14:paraId="1B4F6F3C" w14:textId="2858446F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Define some other types of MLD.</w:t>
            </w:r>
          </w:p>
        </w:tc>
        <w:tc>
          <w:tcPr>
            <w:tcW w:w="3207" w:type="dxa"/>
          </w:tcPr>
          <w:p w14:paraId="5D462E4A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511332C4" w14:textId="77777777" w:rsidR="00560357" w:rsidRDefault="00560357" w:rsidP="0056035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5FF50895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Changed to single radio MLD.</w:t>
            </w:r>
          </w:p>
          <w:p w14:paraId="5657275A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16B1CD9" w14:textId="3D022914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9875C2" w14:paraId="4642DCFA" w14:textId="77777777" w:rsidTr="00E45DC9">
        <w:trPr>
          <w:trHeight w:val="980"/>
        </w:trPr>
        <w:tc>
          <w:tcPr>
            <w:tcW w:w="721" w:type="dxa"/>
          </w:tcPr>
          <w:p w14:paraId="6D2C34A6" w14:textId="032B923D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1466</w:t>
            </w:r>
          </w:p>
        </w:tc>
        <w:tc>
          <w:tcPr>
            <w:tcW w:w="900" w:type="dxa"/>
          </w:tcPr>
          <w:p w14:paraId="53ECA9E8" w14:textId="43E69C0C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Dana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393F0ECF" w14:textId="7F35CCF9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142.32</w:t>
            </w:r>
          </w:p>
        </w:tc>
        <w:tc>
          <w:tcPr>
            <w:tcW w:w="900" w:type="dxa"/>
          </w:tcPr>
          <w:p w14:paraId="4327F9C2" w14:textId="4D8C5184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6FA56A28" w14:textId="1E6BD30C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The formulation 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 in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which case the pair of link is STR or NSTR" is ambiguous. It may mean a STA announces an additional condition based on which a link is considered NSTR or 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STR  or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it refers to definition of a pair of links as STR or NSTR based on announcement.  Furthermore, the actual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signaling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is missing.</w:t>
            </w:r>
          </w:p>
        </w:tc>
        <w:tc>
          <w:tcPr>
            <w:tcW w:w="1625" w:type="dxa"/>
          </w:tcPr>
          <w:p w14:paraId="37E662D7" w14:textId="298C33F3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remove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the ambiguity and indicate the actual signalling involved.</w:t>
            </w:r>
          </w:p>
        </w:tc>
        <w:tc>
          <w:tcPr>
            <w:tcW w:w="3207" w:type="dxa"/>
          </w:tcPr>
          <w:p w14:paraId="243091C2" w14:textId="77777777" w:rsidR="003060AE" w:rsidRDefault="003060AE" w:rsidP="003060A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76548BE7" w14:textId="77777777" w:rsidR="003060AE" w:rsidRDefault="003060AE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4880140" w14:textId="11113658" w:rsidR="003060AE" w:rsidRDefault="003B675A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Clarify that it intends to indicate the STR/NSTR capability of each link pair.</w:t>
            </w:r>
          </w:p>
          <w:p w14:paraId="5C5E9A78" w14:textId="7381BF4F" w:rsidR="003B675A" w:rsidRDefault="003B675A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actual signalling is TBD for now. It will be added later when it has a conclusion.</w:t>
            </w:r>
          </w:p>
          <w:p w14:paraId="10A4B01F" w14:textId="77777777" w:rsidR="003060AE" w:rsidRPr="003B675A" w:rsidRDefault="003060AE" w:rsidP="003060A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8B0EB62" w14:textId="5F6A6A34" w:rsidR="009875C2" w:rsidRDefault="003060AE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E45DC9" w14:paraId="3F008B2C" w14:textId="77777777" w:rsidTr="00E45DC9">
        <w:trPr>
          <w:trHeight w:val="980"/>
        </w:trPr>
        <w:tc>
          <w:tcPr>
            <w:tcW w:w="721" w:type="dxa"/>
          </w:tcPr>
          <w:p w14:paraId="473DA332" w14:textId="450F66A0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1656</w:t>
            </w:r>
          </w:p>
        </w:tc>
        <w:tc>
          <w:tcPr>
            <w:tcW w:w="900" w:type="dxa"/>
          </w:tcPr>
          <w:p w14:paraId="22AA8CFB" w14:textId="12B44FC7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Geonjung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Ko</w:t>
            </w:r>
            <w:proofErr w:type="spellEnd"/>
          </w:p>
        </w:tc>
        <w:tc>
          <w:tcPr>
            <w:tcW w:w="720" w:type="dxa"/>
          </w:tcPr>
          <w:p w14:paraId="03EF4E88" w14:textId="4328EA1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0EA4669D" w14:textId="3A42D82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4015925" w14:textId="05B45873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It is unclear what the below sentence means.</w:t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  <w:t>"The two links of each link pair are on different channels."</w:t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  <w:t xml:space="preserve">If it means a condition, we need to make the capability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signaling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as conditional.</w:t>
            </w:r>
          </w:p>
        </w:tc>
        <w:tc>
          <w:tcPr>
            <w:tcW w:w="1625" w:type="dxa"/>
          </w:tcPr>
          <w:p w14:paraId="52C5BE8D" w14:textId="4D136DFC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per comment</w:t>
            </w:r>
          </w:p>
        </w:tc>
        <w:tc>
          <w:tcPr>
            <w:tcW w:w="3207" w:type="dxa"/>
          </w:tcPr>
          <w:p w14:paraId="380349A9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712DB35B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0A7D488B" w14:textId="6BA85B92" w:rsidR="00E45DC9" w:rsidRPr="00D4264E" w:rsidRDefault="00E45DC9" w:rsidP="00E45DC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</w:pPr>
            <w:r w:rsidRPr="00D4264E"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  <w:t>Delete this sentence, and add below sentence in 35.3.5.1 (Multi-link (re)setup procedure) to make it more clear.</w:t>
            </w:r>
          </w:p>
          <w:p w14:paraId="01469788" w14:textId="0354BA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“</w:t>
            </w:r>
            <w:r w:rsidRPr="00D4264E">
              <w:rPr>
                <w:rFonts w:ascii="Calibri" w:hAnsi="Calibri" w:cs="Calibri"/>
                <w:szCs w:val="18"/>
              </w:rPr>
              <w:t>Any two links that requested or accepted for multi-link (re)setup shall be on the different operating channels</w:t>
            </w:r>
            <w:r>
              <w:rPr>
                <w:rFonts w:ascii="Calibri" w:hAnsi="Calibri" w:cs="Calibri"/>
                <w:szCs w:val="18"/>
              </w:rPr>
              <w:t xml:space="preserve">” </w:t>
            </w:r>
          </w:p>
          <w:p w14:paraId="0C2FFE6C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72C0676" w14:textId="161CBF96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D14FC7" w14:paraId="607206A8" w14:textId="77777777" w:rsidTr="00E45DC9">
        <w:trPr>
          <w:trHeight w:val="980"/>
        </w:trPr>
        <w:tc>
          <w:tcPr>
            <w:tcW w:w="721" w:type="dxa"/>
          </w:tcPr>
          <w:p w14:paraId="3B04459C" w14:textId="138782E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3392</w:t>
            </w:r>
          </w:p>
        </w:tc>
        <w:tc>
          <w:tcPr>
            <w:tcW w:w="900" w:type="dxa"/>
          </w:tcPr>
          <w:p w14:paraId="2DEF430C" w14:textId="50B4C03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Zhou Lan</w:t>
            </w:r>
          </w:p>
        </w:tc>
        <w:tc>
          <w:tcPr>
            <w:tcW w:w="720" w:type="dxa"/>
          </w:tcPr>
          <w:p w14:paraId="4EEBE0E0" w14:textId="413DD218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4A1ED016" w14:textId="7BB1C8B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1B21A640" w14:textId="6E6D36AB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links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, in which case the pair of link is STR or NSTR. The two links of each link pair are on different channels.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".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Please clarify the meaning of channel here.</w:t>
            </w:r>
          </w:p>
        </w:tc>
        <w:tc>
          <w:tcPr>
            <w:tcW w:w="1625" w:type="dxa"/>
          </w:tcPr>
          <w:p w14:paraId="74F398F3" w14:textId="6ED72E7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stated in the comment</w:t>
            </w:r>
          </w:p>
        </w:tc>
        <w:tc>
          <w:tcPr>
            <w:tcW w:w="3207" w:type="dxa"/>
          </w:tcPr>
          <w:p w14:paraId="501D6351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1277F22B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1E922A00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861F553" w14:textId="77777777" w:rsidR="00D14FC7" w:rsidRPr="009867AD" w:rsidRDefault="00D14FC7" w:rsidP="00D14FC7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</w:pPr>
            <w:r w:rsidRPr="009867AD"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  <w:t>Delete this sentence, and add below sentence in 35.3.5.1 (Multi-link (re)setup procedure) to make it more clear.</w:t>
            </w:r>
          </w:p>
          <w:p w14:paraId="110D5B41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“</w:t>
            </w:r>
            <w:r w:rsidRPr="009867AD">
              <w:rPr>
                <w:rFonts w:ascii="Calibri" w:hAnsi="Calibri" w:cs="Calibri"/>
                <w:szCs w:val="18"/>
              </w:rPr>
              <w:t>Any two links that requested or accepted for multi-link (re)setup shall be on the different operating channels</w:t>
            </w:r>
            <w:r>
              <w:rPr>
                <w:rFonts w:ascii="Calibri" w:hAnsi="Calibri" w:cs="Calibri"/>
                <w:szCs w:val="18"/>
              </w:rPr>
              <w:t xml:space="preserve">” </w:t>
            </w:r>
          </w:p>
          <w:p w14:paraId="487287E2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03F88DB" w14:textId="489230DE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E45DC9" w14:paraId="2B6D63B2" w14:textId="77777777" w:rsidTr="00E45DC9">
        <w:trPr>
          <w:trHeight w:val="980"/>
        </w:trPr>
        <w:tc>
          <w:tcPr>
            <w:tcW w:w="721" w:type="dxa"/>
          </w:tcPr>
          <w:p w14:paraId="4438BE25" w14:textId="1D6F734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lastRenderedPageBreak/>
              <w:t>1796</w:t>
            </w:r>
          </w:p>
        </w:tc>
        <w:tc>
          <w:tcPr>
            <w:tcW w:w="900" w:type="dxa"/>
          </w:tcPr>
          <w:p w14:paraId="4FE36C07" w14:textId="0A3C83D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Insun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Jang</w:t>
            </w:r>
          </w:p>
        </w:tc>
        <w:tc>
          <w:tcPr>
            <w:tcW w:w="720" w:type="dxa"/>
          </w:tcPr>
          <w:p w14:paraId="62B43988" w14:textId="3F604AF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142.27</w:t>
            </w:r>
          </w:p>
        </w:tc>
        <w:tc>
          <w:tcPr>
            <w:tcW w:w="900" w:type="dxa"/>
          </w:tcPr>
          <w:p w14:paraId="37101350" w14:textId="56933859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EC1B608" w14:textId="65ED34A4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affiliated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 a set of links" is not clear because e.g., when transmitted an Association Request frame, it includes the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are STAs only requested for ML setup. We need to clarify whether the STAs are all affiliated STAs of the MLD or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only requested for ML setup</w:t>
            </w:r>
          </w:p>
        </w:tc>
        <w:tc>
          <w:tcPr>
            <w:tcW w:w="1625" w:type="dxa"/>
          </w:tcPr>
          <w:p w14:paraId="6871462B" w14:textId="58096E1D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As in the comment, please clarify that STAs in "affiliated STAs on a set of links" are all affiliated STAs of the MLD or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only requested for ML setup</w:t>
            </w:r>
          </w:p>
        </w:tc>
        <w:tc>
          <w:tcPr>
            <w:tcW w:w="3207" w:type="dxa"/>
          </w:tcPr>
          <w:p w14:paraId="16A38085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19863F17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4E2F27DA" w14:textId="1478402D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442B99D" w14:textId="0B09DF7B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a note to clarify that the affiliated STAs carried in the ML element could be all or part of the </w:t>
            </w:r>
            <w:proofErr w:type="spellStart"/>
            <w:r>
              <w:rPr>
                <w:rFonts w:ascii="Calibri" w:hAnsi="Calibri" w:cs="Calibri"/>
                <w:szCs w:val="18"/>
              </w:rPr>
              <w:t>afflicated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STA of the MLD.</w:t>
            </w:r>
          </w:p>
          <w:p w14:paraId="0218AF84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C9DC3CC" w14:textId="0980FA9F" w:rsidR="00E45DC9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B907CD">
              <w:rPr>
                <w:rFonts w:ascii="Calibri" w:hAnsi="Calibri" w:cs="Arial"/>
                <w:szCs w:val="18"/>
              </w:rPr>
              <w:t>11-21/0373r1</w:t>
            </w:r>
          </w:p>
        </w:tc>
      </w:tr>
      <w:tr w:rsidR="00E45DC9" w14:paraId="6D8B8BC1" w14:textId="77777777" w:rsidTr="00E45DC9">
        <w:trPr>
          <w:trHeight w:val="980"/>
        </w:trPr>
        <w:tc>
          <w:tcPr>
            <w:tcW w:w="721" w:type="dxa"/>
          </w:tcPr>
          <w:p w14:paraId="269496CB" w14:textId="084084A0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900" w:type="dxa"/>
          </w:tcPr>
          <w:p w14:paraId="2D69A949" w14:textId="659E62C8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720" w:type="dxa"/>
          </w:tcPr>
          <w:p w14:paraId="4990308F" w14:textId="32EDBDFD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900" w:type="dxa"/>
          </w:tcPr>
          <w:p w14:paraId="3BA3AC06" w14:textId="0AA68FF7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2875" w:type="dxa"/>
          </w:tcPr>
          <w:p w14:paraId="110B465D" w14:textId="674845E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1625" w:type="dxa"/>
          </w:tcPr>
          <w:p w14:paraId="78970BA3" w14:textId="5AAF1ADE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3207" w:type="dxa"/>
          </w:tcPr>
          <w:p w14:paraId="55A672B6" w14:textId="3D8D0D69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3C0CCC58" w14:textId="77777777" w:rsidR="00E37782" w:rsidRPr="00E37782" w:rsidRDefault="00E37782" w:rsidP="009008D2"/>
    <w:p w14:paraId="52082D13" w14:textId="77777777" w:rsidR="00E37782" w:rsidRDefault="00E37782" w:rsidP="009008D2"/>
    <w:p w14:paraId="6747E01B" w14:textId="77777777" w:rsidR="00E37782" w:rsidRDefault="00E37782" w:rsidP="009008D2"/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0E9D37" w14:textId="77777777" w:rsidR="00E37782" w:rsidRDefault="00E37782" w:rsidP="000533BE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509427FF" w14:textId="77777777" w:rsidR="004C5E00" w:rsidRDefault="004C5E00" w:rsidP="004C5E00">
      <w:pPr>
        <w:pStyle w:val="SP7204915"/>
        <w:spacing w:before="480" w:after="240"/>
        <w:rPr>
          <w:color w:val="000000"/>
        </w:rPr>
      </w:pPr>
    </w:p>
    <w:p w14:paraId="4626B990" w14:textId="77777777" w:rsidR="004C5E00" w:rsidRDefault="004C5E00" w:rsidP="004C5E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479C818B" w14:textId="77777777" w:rsidR="004C5E00" w:rsidRPr="004C5E00" w:rsidRDefault="004C5E00" w:rsidP="004C5E00">
      <w:pPr>
        <w:widowControl w:val="0"/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5ECF454A" w14:textId="5A228B09" w:rsidR="004C5E00" w:rsidRDefault="004C5E00" w:rsidP="004C5E00">
      <w:pPr>
        <w:pStyle w:val="SP7204995"/>
        <w:spacing w:before="360" w:after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4C5E00">
        <w:rPr>
          <w:rFonts w:ascii="Arial" w:hAnsi="Arial" w:cs="Arial"/>
          <w:b/>
          <w:bCs/>
          <w:color w:val="000000"/>
          <w:sz w:val="22"/>
          <w:szCs w:val="22"/>
        </w:rPr>
        <w:t>3.2 Definitions specific to IEEE 802.11</w:t>
      </w:r>
    </w:p>
    <w:p w14:paraId="7A3CB46E" w14:textId="77777777" w:rsidR="004C5E00" w:rsidRPr="004C5E00" w:rsidRDefault="004C5E00" w:rsidP="004C5E00">
      <w:pPr>
        <w:pStyle w:val="Default"/>
      </w:pPr>
    </w:p>
    <w:p w14:paraId="50B22FCE" w14:textId="5DA4DDF1" w:rsidR="00E37782" w:rsidRDefault="004C5E00" w:rsidP="004C5E00">
      <w:pPr>
        <w:pStyle w:val="SP7147688"/>
        <w:spacing w:before="360" w:after="240"/>
        <w:jc w:val="both"/>
        <w:rPr>
          <w:rStyle w:val="SC7204803"/>
          <w:b w:val="0"/>
          <w:bCs w:val="0"/>
        </w:rPr>
      </w:pPr>
      <w:proofErr w:type="gramStart"/>
      <w:r>
        <w:rPr>
          <w:rStyle w:val="SC7204803"/>
        </w:rPr>
        <w:t>single</w:t>
      </w:r>
      <w:proofErr w:type="gramEnd"/>
      <w:r>
        <w:rPr>
          <w:rStyle w:val="SC7204803"/>
        </w:rPr>
        <w:t xml:space="preserve"> </w:t>
      </w:r>
      <w:del w:id="0" w:author="作者">
        <w:r w:rsidDel="003528D5">
          <w:rPr>
            <w:rStyle w:val="SC7204803"/>
          </w:rPr>
          <w:delText>link/</w:delText>
        </w:r>
      </w:del>
      <w:r>
        <w:rPr>
          <w:rStyle w:val="SC7204803"/>
        </w:rPr>
        <w:t xml:space="preserve">radio non-access point (non-AP) multi-link device (MLD): </w:t>
      </w:r>
      <w:r>
        <w:rPr>
          <w:rStyle w:val="SC7204803"/>
          <w:b w:val="0"/>
          <w:bCs w:val="0"/>
        </w:rPr>
        <w:t>A non-AP MLD that supports operation on more than one link but receives or transmits frames only on one link at a time.</w:t>
      </w:r>
    </w:p>
    <w:p w14:paraId="27D72C4E" w14:textId="3FA152B8" w:rsidR="004C5E00" w:rsidDel="009875C2" w:rsidRDefault="004C5E00" w:rsidP="004C5E00">
      <w:pPr>
        <w:pStyle w:val="SP7147688"/>
        <w:spacing w:before="360" w:after="240"/>
        <w:jc w:val="both"/>
        <w:rPr>
          <w:ins w:id="1" w:author="作者"/>
          <w:del w:id="2" w:author="作者"/>
          <w:rStyle w:val="SC7204803"/>
          <w:b w:val="0"/>
          <w:bCs w:val="0"/>
        </w:rPr>
      </w:pPr>
      <w:ins w:id="3" w:author="作者">
        <w:r>
          <w:rPr>
            <w:rStyle w:val="SC7204803"/>
          </w:rPr>
          <w:t xml:space="preserve">Multi-radio non-access point (non-AP) multi-link device (MLD): </w:t>
        </w:r>
        <w:r>
          <w:rPr>
            <w:rStyle w:val="SC7204803"/>
            <w:b w:val="0"/>
            <w:bCs w:val="0"/>
          </w:rPr>
          <w:t>A non-AP MLD that supports receives or transmits frames on more than one link at a time.</w:t>
        </w:r>
      </w:ins>
      <w:r w:rsidR="00312316">
        <w:rPr>
          <w:rStyle w:val="SC7204803"/>
          <w:b w:val="0"/>
          <w:bCs w:val="0"/>
        </w:rPr>
        <w:t xml:space="preserve"> </w:t>
      </w:r>
      <w:ins w:id="4" w:author="作者">
        <w:r w:rsidR="00312316">
          <w:rPr>
            <w:rStyle w:val="SC7204803"/>
            <w:b w:val="0"/>
            <w:bCs w:val="0"/>
          </w:rPr>
          <w:t>(#1759, 2719)</w:t>
        </w:r>
      </w:ins>
    </w:p>
    <w:p w14:paraId="719C15E3" w14:textId="77777777" w:rsidR="00E37782" w:rsidRDefault="00E37782" w:rsidP="000533BE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115D9532" w14:textId="77777777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2218E2B2" w14:textId="77777777" w:rsidR="008E04C0" w:rsidRPr="000533BE" w:rsidRDefault="008E04C0" w:rsidP="008E04C0">
      <w:pPr>
        <w:pStyle w:val="SP10291093"/>
        <w:spacing w:before="240" w:after="240"/>
        <w:rPr>
          <w:color w:val="000000"/>
        </w:rPr>
      </w:pPr>
    </w:p>
    <w:p w14:paraId="4B4AF203" w14:textId="2FBD7858" w:rsidR="00545418" w:rsidRDefault="008E04C0" w:rsidP="008E04C0">
      <w:pPr>
        <w:pStyle w:val="SP15303120"/>
        <w:spacing w:before="240" w:after="240"/>
        <w:rPr>
          <w:rStyle w:val="SC15323589"/>
          <w:b/>
          <w:bCs/>
        </w:rPr>
      </w:pPr>
      <w:r>
        <w:rPr>
          <w:rStyle w:val="SC10319501"/>
        </w:rPr>
        <w:t>9.4.2.295b.2 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46"/>
        <w:gridCol w:w="980"/>
        <w:gridCol w:w="980"/>
        <w:gridCol w:w="1080"/>
      </w:tblGrid>
      <w:tr w:rsidR="00DD0ABB" w14:paraId="52AC24E9" w14:textId="77777777" w:rsidTr="00DD0ABB">
        <w:trPr>
          <w:trHeight w:val="6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2FDE8E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799140" w14:textId="5B471857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MLD MAC Address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C62FC7" w14:textId="47152E69" w:rsidR="00DD0ABB" w:rsidRDefault="00165F48" w:rsidP="00DD0AB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5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MLD Information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72399E4" w14:textId="0CDC6A2B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  <w:tr w:rsidR="00DD0ABB" w14:paraId="1788F12E" w14:textId="77777777" w:rsidTr="00DD0ABB">
        <w:trPr>
          <w:trHeight w:val="32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10D27E" w14:textId="3286CF60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Octets: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67E910" w14:textId="30525307" w:rsidR="00DD0ABB" w:rsidRDefault="00DD0ABB" w:rsidP="00DD0ABB">
            <w:pPr>
              <w:pStyle w:val="CellBody"/>
              <w:spacing w:line="16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0 or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64FAFB" w14:textId="0B497B70" w:rsidR="00DD0ABB" w:rsidRP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6" w:author="作者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BD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D45E1" w14:textId="5E553C95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</w:tbl>
    <w:p w14:paraId="28D4A0F7" w14:textId="77777777" w:rsidR="00DD0ABB" w:rsidRDefault="00DD0ABB" w:rsidP="008E04C0">
      <w:pPr>
        <w:pStyle w:val="Default"/>
        <w:jc w:val="center"/>
      </w:pPr>
    </w:p>
    <w:p w14:paraId="4109C1CA" w14:textId="77777777" w:rsidR="00D4264E" w:rsidRDefault="00D4264E" w:rsidP="008E04C0">
      <w:pPr>
        <w:pStyle w:val="Default"/>
        <w:jc w:val="center"/>
      </w:pPr>
    </w:p>
    <w:p w14:paraId="6E6E7A66" w14:textId="6A96F04F" w:rsidR="008E04C0" w:rsidRPr="008E04C0" w:rsidRDefault="008E04C0" w:rsidP="008E04C0">
      <w:pPr>
        <w:pStyle w:val="Default"/>
        <w:jc w:val="center"/>
      </w:pPr>
      <w:r>
        <w:t>Figure 9-</w:t>
      </w:r>
      <w:r w:rsidRPr="008E04C0">
        <w:t xml:space="preserve"> 788eh—Common Info field of the Basic variant Multi-Link element format</w:t>
      </w:r>
    </w:p>
    <w:p w14:paraId="6EB7BB15" w14:textId="77777777" w:rsidR="008E04C0" w:rsidRDefault="008E04C0" w:rsidP="008E04C0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 w:eastAsia="ko-KR"/>
        </w:rPr>
      </w:pPr>
    </w:p>
    <w:p w14:paraId="56CBBD46" w14:textId="00A4B5E7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add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0533BE">
        <w:rPr>
          <w:rFonts w:ascii="Times New Roman" w:eastAsia="Times New Roman" w:hAnsi="Times New Roman" w:cs="Times New Roman"/>
          <w:bCs/>
          <w:i/>
          <w:highlight w:val="yellow"/>
        </w:rPr>
        <w:t>9.4.2.295b.2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8D25B1C" w14:textId="77777777" w:rsidR="000533BE" w:rsidRPr="008E04C0" w:rsidRDefault="000533BE" w:rsidP="008E04C0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 w:eastAsia="ko-KR"/>
        </w:rPr>
      </w:pPr>
    </w:p>
    <w:p w14:paraId="667A6590" w14:textId="611EC12F" w:rsidR="006C27E5" w:rsidRDefault="006C27E5" w:rsidP="006C27E5">
      <w:pPr>
        <w:pStyle w:val="Default"/>
        <w:rPr>
          <w:ins w:id="7" w:author="作者"/>
          <w:sz w:val="20"/>
          <w:szCs w:val="20"/>
        </w:rPr>
      </w:pPr>
      <w:ins w:id="8" w:author="作者">
        <w:r w:rsidRPr="008E04C0">
          <w:rPr>
            <w:sz w:val="20"/>
            <w:szCs w:val="20"/>
          </w:rPr>
          <w:t xml:space="preserve">The format of the </w:t>
        </w:r>
        <w:r w:rsidR="00165F48">
          <w:rPr>
            <w:sz w:val="20"/>
            <w:szCs w:val="20"/>
          </w:rPr>
          <w:t>MLD Information</w:t>
        </w:r>
        <w:r w:rsidRPr="008E04C0">
          <w:rPr>
            <w:sz w:val="20"/>
            <w:szCs w:val="20"/>
          </w:rPr>
          <w:t xml:space="preserve"> field</w:t>
        </w:r>
        <w:r>
          <w:rPr>
            <w:sz w:val="20"/>
            <w:szCs w:val="20"/>
          </w:rPr>
          <w:t xml:space="preserve"> in the Common Info field</w:t>
        </w:r>
        <w:r w:rsidRPr="008E04C0">
          <w:rPr>
            <w:sz w:val="20"/>
            <w:szCs w:val="20"/>
          </w:rPr>
          <w:t xml:space="preserve"> of the Basic variant Multi-Link element is defined in Figure 9-788eh</w:t>
        </w:r>
        <w:r>
          <w:rPr>
            <w:sz w:val="20"/>
            <w:szCs w:val="20"/>
          </w:rPr>
          <w:t>1</w:t>
        </w:r>
        <w:r w:rsidRPr="008E04C0">
          <w:rPr>
            <w:sz w:val="20"/>
            <w:szCs w:val="20"/>
          </w:rPr>
          <w:t xml:space="preserve"> (</w:t>
        </w:r>
        <w:r w:rsidR="00165F48">
          <w:rPr>
            <w:sz w:val="20"/>
            <w:szCs w:val="20"/>
          </w:rPr>
          <w:t>MLD Information</w:t>
        </w:r>
        <w:r w:rsidR="009D38E9">
          <w:rPr>
            <w:sz w:val="20"/>
            <w:szCs w:val="20"/>
          </w:rPr>
          <w:t xml:space="preserve"> field</w:t>
        </w:r>
        <w:r w:rsidRPr="008E04C0">
          <w:rPr>
            <w:sz w:val="20"/>
            <w:szCs w:val="20"/>
          </w:rPr>
          <w:t xml:space="preserve"> format)</w:t>
        </w:r>
        <w:proofErr w:type="gramStart"/>
        <w:r w:rsidRPr="008E04C0">
          <w:rPr>
            <w:sz w:val="20"/>
            <w:szCs w:val="20"/>
          </w:rPr>
          <w:t>.</w:t>
        </w:r>
        <w:r w:rsidR="00312316">
          <w:rPr>
            <w:sz w:val="20"/>
            <w:szCs w:val="20"/>
          </w:rPr>
          <w:t>(</w:t>
        </w:r>
        <w:proofErr w:type="gramEnd"/>
        <w:r w:rsidR="00312316">
          <w:rPr>
            <w:sz w:val="20"/>
            <w:szCs w:val="20"/>
          </w:rPr>
          <w:t>#2139)</w:t>
        </w:r>
      </w:ins>
    </w:p>
    <w:p w14:paraId="00973B1B" w14:textId="77777777" w:rsidR="006C27E5" w:rsidRPr="005F66E7" w:rsidRDefault="006C27E5" w:rsidP="006C27E5">
      <w:pPr>
        <w:pStyle w:val="Default"/>
        <w:rPr>
          <w:ins w:id="9" w:author="作者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0"/>
        <w:gridCol w:w="1080"/>
        <w:gridCol w:w="1080"/>
      </w:tblGrid>
      <w:tr w:rsidR="00A277D6" w14:paraId="795D3882" w14:textId="77777777" w:rsidTr="009867AD">
        <w:trPr>
          <w:trHeight w:val="320"/>
          <w:jc w:val="center"/>
          <w:ins w:id="10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F215874" w14:textId="77777777" w:rsidR="00A277D6" w:rsidRDefault="00A277D6" w:rsidP="009867AD">
            <w:pPr>
              <w:pStyle w:val="CellBodyCentred"/>
              <w:tabs>
                <w:tab w:val="clear" w:pos="920"/>
                <w:tab w:val="left" w:pos="720"/>
              </w:tabs>
              <w:rPr>
                <w:ins w:id="11" w:author="作者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32855E8" w14:textId="3A7198A6" w:rsidR="00A277D6" w:rsidRDefault="00A277D6" w:rsidP="00A277D6">
            <w:pPr>
              <w:pStyle w:val="CellBodyCentred"/>
              <w:tabs>
                <w:tab w:val="clear" w:pos="920"/>
                <w:tab w:val="right" w:pos="1340"/>
              </w:tabs>
              <w:ind w:firstLineChars="100" w:firstLine="160"/>
              <w:jc w:val="both"/>
              <w:rPr>
                <w:ins w:id="12" w:author="作者"/>
              </w:rPr>
            </w:pPr>
            <w:ins w:id="13" w:author="作者">
              <w:r>
                <w:t>B0-B</w:t>
              </w:r>
              <w:r w:rsidR="009A352D">
                <w:t>3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747FF1" w14:textId="77777777" w:rsidR="00A277D6" w:rsidRDefault="00A277D6" w:rsidP="009867AD">
            <w:pPr>
              <w:pStyle w:val="CellBodyCentred"/>
              <w:tabs>
                <w:tab w:val="clear" w:pos="920"/>
                <w:tab w:val="right" w:pos="1340"/>
              </w:tabs>
              <w:jc w:val="both"/>
              <w:rPr>
                <w:ins w:id="14" w:author="作者"/>
              </w:rPr>
            </w:pPr>
          </w:p>
        </w:tc>
      </w:tr>
      <w:tr w:rsidR="00A277D6" w14:paraId="26EF9440" w14:textId="77777777" w:rsidTr="009867AD">
        <w:trPr>
          <w:trHeight w:val="640"/>
          <w:jc w:val="center"/>
          <w:ins w:id="15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4DCC17" w14:textId="77777777" w:rsidR="00A277D6" w:rsidRDefault="00A277D6" w:rsidP="009867AD">
            <w:pPr>
              <w:pStyle w:val="CellBody"/>
              <w:spacing w:line="160" w:lineRule="atLeast"/>
              <w:jc w:val="center"/>
              <w:rPr>
                <w:ins w:id="16" w:author="作者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9A02C4" w14:textId="77777777" w:rsidR="00A277D6" w:rsidRDefault="00A277D6" w:rsidP="009867AD">
            <w:pPr>
              <w:pStyle w:val="CellBody"/>
              <w:spacing w:line="160" w:lineRule="atLeast"/>
              <w:jc w:val="center"/>
              <w:rPr>
                <w:ins w:id="17" w:author="作者"/>
                <w:rFonts w:ascii="Arial" w:hAnsi="Arial" w:cs="Arial"/>
                <w:sz w:val="16"/>
                <w:szCs w:val="16"/>
              </w:rPr>
            </w:pPr>
            <w:ins w:id="18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Number of Radios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690B9F" w14:textId="77777777" w:rsidR="00A277D6" w:rsidRDefault="00A277D6" w:rsidP="009867AD">
            <w:pPr>
              <w:pStyle w:val="CellBody"/>
              <w:spacing w:line="160" w:lineRule="atLeast"/>
              <w:jc w:val="center"/>
              <w:rPr>
                <w:ins w:id="19" w:author="作者"/>
                <w:rFonts w:ascii="Arial" w:hAnsi="Arial" w:cs="Arial"/>
                <w:w w:val="100"/>
                <w:sz w:val="16"/>
                <w:szCs w:val="16"/>
              </w:rPr>
            </w:pPr>
            <w:ins w:id="20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Reserved</w:t>
              </w:r>
            </w:ins>
          </w:p>
        </w:tc>
      </w:tr>
      <w:tr w:rsidR="00A277D6" w14:paraId="58221116" w14:textId="77777777" w:rsidTr="009867AD">
        <w:trPr>
          <w:trHeight w:val="320"/>
          <w:jc w:val="center"/>
          <w:ins w:id="21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72BA6" w14:textId="77777777" w:rsidR="00A277D6" w:rsidRDefault="00A277D6" w:rsidP="009867AD">
            <w:pPr>
              <w:pStyle w:val="CellBody"/>
              <w:spacing w:line="160" w:lineRule="atLeast"/>
              <w:jc w:val="center"/>
              <w:rPr>
                <w:ins w:id="22" w:author="作者"/>
                <w:rFonts w:ascii="Arial" w:hAnsi="Arial" w:cs="Arial"/>
                <w:sz w:val="16"/>
                <w:szCs w:val="16"/>
              </w:rPr>
            </w:pPr>
            <w:ins w:id="23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0C380" w14:textId="757BBEB9" w:rsidR="00A277D6" w:rsidRPr="00DD0ABB" w:rsidRDefault="00A277D6" w:rsidP="007E0E57">
            <w:pPr>
              <w:pStyle w:val="CellBody"/>
              <w:spacing w:line="160" w:lineRule="atLeast"/>
              <w:jc w:val="center"/>
              <w:rPr>
                <w:ins w:id="24" w:author="作者"/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25" w:author="作者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4 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D8E6FB" w14:textId="0F693F79" w:rsidR="00A277D6" w:rsidRPr="00BD4954" w:rsidRDefault="00A277D6" w:rsidP="009867AD">
            <w:pPr>
              <w:pStyle w:val="CellBody"/>
              <w:spacing w:line="160" w:lineRule="atLeast"/>
              <w:jc w:val="center"/>
              <w:rPr>
                <w:ins w:id="26" w:author="作者"/>
                <w:rFonts w:ascii="Arial" w:eastAsia="宋体" w:hAnsi="Arial" w:cs="Arial"/>
                <w:w w:val="100"/>
                <w:sz w:val="16"/>
                <w:szCs w:val="16"/>
                <w:lang w:eastAsia="zh-CN"/>
              </w:rPr>
            </w:pPr>
            <w:ins w:id="27" w:author="作者">
              <w:r>
                <w:rPr>
                  <w:rFonts w:ascii="Arial" w:eastAsia="宋体" w:hAnsi="Arial" w:cs="Arial" w:hint="eastAsia"/>
                  <w:w w:val="100"/>
                  <w:sz w:val="16"/>
                  <w:szCs w:val="16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w w:val="100"/>
                  <w:sz w:val="16"/>
                  <w:szCs w:val="16"/>
                  <w:lang w:eastAsia="zh-CN"/>
                </w:rPr>
                <w:t>BD</w:t>
              </w:r>
            </w:ins>
          </w:p>
        </w:tc>
      </w:tr>
    </w:tbl>
    <w:p w14:paraId="1DDF6B3A" w14:textId="77777777" w:rsidR="00DD0ABB" w:rsidRDefault="00DD0ABB" w:rsidP="006C27E5">
      <w:pPr>
        <w:pStyle w:val="Default"/>
        <w:jc w:val="center"/>
        <w:rPr>
          <w:ins w:id="28" w:author="作者"/>
        </w:rPr>
      </w:pPr>
    </w:p>
    <w:p w14:paraId="0C2D16B8" w14:textId="075985CC" w:rsidR="006C27E5" w:rsidRPr="008E04C0" w:rsidRDefault="006C27E5" w:rsidP="006C27E5">
      <w:pPr>
        <w:pStyle w:val="Default"/>
        <w:jc w:val="center"/>
        <w:rPr>
          <w:ins w:id="29" w:author="作者"/>
        </w:rPr>
      </w:pPr>
      <w:ins w:id="30" w:author="作者">
        <w:r>
          <w:t>Figure 9-</w:t>
        </w:r>
        <w:r w:rsidRPr="008E04C0">
          <w:t xml:space="preserve"> 788eh</w:t>
        </w:r>
        <w:r>
          <w:t>1</w:t>
        </w:r>
        <w:r w:rsidRPr="008E04C0">
          <w:t>—</w:t>
        </w:r>
        <w:r w:rsidR="00165F48">
          <w:t>MLD Information</w:t>
        </w:r>
        <w:r w:rsidRPr="008E04C0">
          <w:t xml:space="preserve"> field </w:t>
        </w:r>
        <w:r>
          <w:t>format</w:t>
        </w:r>
      </w:ins>
    </w:p>
    <w:p w14:paraId="38CD3675" w14:textId="77777777" w:rsidR="006C27E5" w:rsidRDefault="006C27E5" w:rsidP="006C27E5">
      <w:pPr>
        <w:pStyle w:val="Default"/>
        <w:rPr>
          <w:ins w:id="31" w:author="作者"/>
          <w:sz w:val="20"/>
          <w:szCs w:val="20"/>
        </w:rPr>
      </w:pPr>
    </w:p>
    <w:p w14:paraId="2075E39B" w14:textId="77777777" w:rsidR="00337C7A" w:rsidRDefault="00337C7A" w:rsidP="00337C7A">
      <w:pPr>
        <w:pStyle w:val="Default"/>
        <w:rPr>
          <w:ins w:id="32" w:author="作者"/>
          <w:sz w:val="20"/>
          <w:szCs w:val="20"/>
        </w:rPr>
      </w:pPr>
    </w:p>
    <w:p w14:paraId="65A972A5" w14:textId="68166A67" w:rsidR="00337C7A" w:rsidRDefault="00337C7A" w:rsidP="00337C7A">
      <w:pPr>
        <w:pStyle w:val="Default"/>
        <w:rPr>
          <w:ins w:id="33" w:author="作者"/>
          <w:rStyle w:val="SC15323589"/>
        </w:rPr>
      </w:pPr>
      <w:ins w:id="34" w:author="作者">
        <w:r>
          <w:rPr>
            <w:rFonts w:eastAsia="宋体" w:hint="eastAsia"/>
            <w:sz w:val="20"/>
            <w:szCs w:val="20"/>
            <w:lang w:eastAsia="zh-CN"/>
          </w:rPr>
          <w:t>T</w:t>
        </w:r>
        <w:r>
          <w:rPr>
            <w:rFonts w:eastAsia="宋体"/>
            <w:sz w:val="20"/>
            <w:szCs w:val="20"/>
            <w:lang w:eastAsia="zh-CN"/>
          </w:rPr>
          <w:t xml:space="preserve">he Number of Radios subfield indicates the number of radios of the MLD. </w:t>
        </w:r>
        <w:r>
          <w:rPr>
            <w:rStyle w:val="SC15323589"/>
          </w:rPr>
          <w:t>The value of Number of Radios subfield equals to the number of radios of the MLD minus 1.</w:t>
        </w:r>
      </w:ins>
    </w:p>
    <w:p w14:paraId="197945CE" w14:textId="77777777" w:rsidR="00E65946" w:rsidRPr="00D4264E" w:rsidRDefault="00E65946" w:rsidP="00337C7A">
      <w:pPr>
        <w:pStyle w:val="Default"/>
        <w:rPr>
          <w:ins w:id="35" w:author="作者"/>
          <w:rFonts w:eastAsia="宋体"/>
          <w:sz w:val="20"/>
          <w:szCs w:val="20"/>
          <w:lang w:eastAsia="zh-CN"/>
        </w:rPr>
      </w:pPr>
    </w:p>
    <w:p w14:paraId="163C4563" w14:textId="77777777" w:rsidR="008E04C0" w:rsidRDefault="008E04C0" w:rsidP="008E04C0">
      <w:pPr>
        <w:pStyle w:val="Default"/>
      </w:pPr>
    </w:p>
    <w:p w14:paraId="7A7C383F" w14:textId="77777777" w:rsidR="002220C8" w:rsidRDefault="002220C8" w:rsidP="002220C8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4F368A4D" w14:textId="23300A77" w:rsidR="000533BE" w:rsidRPr="002220C8" w:rsidRDefault="002220C8" w:rsidP="002220C8">
      <w:pPr>
        <w:pStyle w:val="Default"/>
      </w:pPr>
      <w:r w:rsidRPr="002220C8">
        <w:rPr>
          <w:rFonts w:ascii="Arial" w:hAnsi="Arial" w:cs="Arial"/>
          <w:b/>
          <w:bCs/>
          <w:sz w:val="20"/>
          <w:szCs w:val="20"/>
        </w:rPr>
        <w:t>35.3.5.1 Multi-link (re)setup procedure</w:t>
      </w:r>
    </w:p>
    <w:p w14:paraId="35278891" w14:textId="77777777" w:rsidR="002220C8" w:rsidRPr="002220C8" w:rsidRDefault="002220C8" w:rsidP="008E04C0">
      <w:pPr>
        <w:pStyle w:val="Default"/>
      </w:pPr>
    </w:p>
    <w:p w14:paraId="3F883BBF" w14:textId="77777777" w:rsidR="002220C8" w:rsidRPr="002220C8" w:rsidRDefault="002220C8" w:rsidP="002220C8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0"/>
          <w:lang w:val="en-US" w:eastAsia="ko-KR"/>
        </w:rPr>
      </w:pPr>
    </w:p>
    <w:p w14:paraId="48AEF1BA" w14:textId="6868E1A1" w:rsidR="002220C8" w:rsidRP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 xml:space="preserve">In the (Re)Association </w:t>
      </w:r>
      <w:proofErr w:type="spellStart"/>
      <w:r w:rsidRPr="002220C8">
        <w:rPr>
          <w:sz w:val="20"/>
          <w:szCs w:val="20"/>
        </w:rPr>
        <w:t>Requeust</w:t>
      </w:r>
      <w:proofErr w:type="spellEnd"/>
      <w:r w:rsidRPr="002220C8">
        <w:rPr>
          <w:sz w:val="20"/>
          <w:szCs w:val="20"/>
        </w:rPr>
        <w:t xml:space="preserve"> frame, the non-AP MLD indicates the links that are requested for (re)setup as described in 35.3.5.4 (Usage and rules of Basic variant Multi-link element in the context of multi-link setup)</w:t>
      </w:r>
    </w:p>
    <w:p w14:paraId="22E3003D" w14:textId="77777777" w:rsidR="002220C8" w:rsidRPr="002220C8" w:rsidRDefault="002220C8" w:rsidP="002220C8">
      <w:pPr>
        <w:pStyle w:val="Default"/>
        <w:rPr>
          <w:sz w:val="20"/>
          <w:szCs w:val="20"/>
        </w:rPr>
      </w:pPr>
    </w:p>
    <w:p w14:paraId="1AA4D620" w14:textId="798CDD8D" w:rsid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In the (Re)Association Response frame, the AP MLD indicates the links that are accepted for (re)setup as described in 35.3.5.4 (Usage and rules of Basic variant Multi-link element in the context of multi-link setup).</w:t>
      </w:r>
    </w:p>
    <w:p w14:paraId="1B5CD8BF" w14:textId="77777777" w:rsidR="002220C8" w:rsidRPr="002220C8" w:rsidRDefault="002220C8" w:rsidP="002220C8">
      <w:pPr>
        <w:pStyle w:val="Default"/>
        <w:rPr>
          <w:sz w:val="20"/>
          <w:szCs w:val="20"/>
        </w:rPr>
      </w:pPr>
    </w:p>
    <w:p w14:paraId="473326F6" w14:textId="53F3E4F0" w:rsid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After successful multi-link (re)setup between a non-AP MLD and an AP MLD, the non-AP MLD and the AP MLD setup links for multi-link operation, and the non-AP MLD is in associated state and is (re)associated with the AP MLD.</w:t>
      </w:r>
    </w:p>
    <w:p w14:paraId="45C09C89" w14:textId="77777777" w:rsidR="002220C8" w:rsidRDefault="002220C8" w:rsidP="002220C8">
      <w:pPr>
        <w:pStyle w:val="Default"/>
        <w:rPr>
          <w:sz w:val="20"/>
          <w:szCs w:val="20"/>
        </w:rPr>
      </w:pPr>
    </w:p>
    <w:p w14:paraId="0942031F" w14:textId="0CF25FB6" w:rsidR="002220C8" w:rsidRPr="002220C8" w:rsidRDefault="002220C8" w:rsidP="002220C8">
      <w:pPr>
        <w:pStyle w:val="Default"/>
        <w:rPr>
          <w:rFonts w:eastAsia="宋体"/>
          <w:sz w:val="20"/>
          <w:szCs w:val="20"/>
          <w:lang w:eastAsia="zh-CN"/>
        </w:rPr>
      </w:pPr>
      <w:ins w:id="36" w:author="作者">
        <w:r>
          <w:rPr>
            <w:rFonts w:eastAsia="宋体"/>
            <w:sz w:val="20"/>
            <w:szCs w:val="20"/>
            <w:lang w:eastAsia="zh-CN"/>
          </w:rPr>
          <w:t xml:space="preserve">Any two links that requested or accepted for multi-link (re)setup shall be on the different operating channels.  </w:t>
        </w:r>
        <w:r w:rsidR="00E45DC9">
          <w:rPr>
            <w:rStyle w:val="SC15323589"/>
          </w:rPr>
          <w:t>(#3392)</w:t>
        </w:r>
      </w:ins>
    </w:p>
    <w:p w14:paraId="4EA2A4F3" w14:textId="77777777" w:rsidR="002220C8" w:rsidRPr="002220C8" w:rsidRDefault="002220C8" w:rsidP="002220C8">
      <w:pPr>
        <w:pStyle w:val="Default"/>
      </w:pPr>
    </w:p>
    <w:p w14:paraId="624BDA21" w14:textId="77777777" w:rsidR="008E04C0" w:rsidRDefault="008E04C0" w:rsidP="008E04C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lastRenderedPageBreak/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6D8E9BF7" w14:textId="77777777" w:rsidR="008E04C0" w:rsidRPr="008E04C0" w:rsidRDefault="008E04C0" w:rsidP="008E04C0">
      <w:pPr>
        <w:pStyle w:val="Default"/>
      </w:pPr>
    </w:p>
    <w:p w14:paraId="013CC3CB" w14:textId="4F4806CA" w:rsidR="00545418" w:rsidRDefault="00545418" w:rsidP="006540F8">
      <w:pPr>
        <w:pStyle w:val="SP15303498"/>
        <w:spacing w:before="48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 xml:space="preserve">35.3.13.4 </w:t>
      </w:r>
      <w:r w:rsidR="006540F8" w:rsidRPr="006540F8">
        <w:rPr>
          <w:b/>
          <w:bCs/>
          <w:color w:val="000000"/>
          <w:sz w:val="20"/>
          <w:szCs w:val="20"/>
        </w:rPr>
        <w:t>Capability signaling</w:t>
      </w:r>
    </w:p>
    <w:p w14:paraId="132FEDE8" w14:textId="3DC0E7F4" w:rsidR="00545418" w:rsidRDefault="00545418" w:rsidP="00545418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 xml:space="preserve">An MLD can indicate capability to support exchanging frames simultaneously by affiliated STAs on a set of links to another MLD in </w:t>
      </w:r>
      <w:ins w:id="37" w:author="作者">
        <w:r w:rsidR="00B917C4">
          <w:rPr>
            <w:rStyle w:val="SC15323589"/>
            <w:rFonts w:ascii="Times New Roman" w:hAnsi="Times New Roman" w:cs="Times New Roman"/>
          </w:rPr>
          <w:t xml:space="preserve">Basic variant Multi-Link </w:t>
        </w:r>
      </w:ins>
      <w:del w:id="38" w:author="作者">
        <w:r w:rsidDel="00B917C4">
          <w:rPr>
            <w:rStyle w:val="SC15323589"/>
            <w:rFonts w:ascii="Times New Roman" w:hAnsi="Times New Roman" w:cs="Times New Roman"/>
          </w:rPr>
          <w:delText>TBD capability field/</w:delText>
        </w:r>
      </w:del>
      <w:r>
        <w:rPr>
          <w:rStyle w:val="SC15323589"/>
          <w:rFonts w:ascii="Times New Roman" w:hAnsi="Times New Roman" w:cs="Times New Roman"/>
        </w:rPr>
        <w:t>element.</w:t>
      </w:r>
      <w:ins w:id="39" w:author="作者">
        <w:r w:rsidR="00D14FC7">
          <w:rPr>
            <w:rStyle w:val="SC15323589"/>
            <w:rFonts w:ascii="Times New Roman" w:hAnsi="Times New Roman" w:cs="Times New Roman"/>
          </w:rPr>
          <w:t>(#2139)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ins w:id="40" w:author="作者">
        <w:r w:rsidR="00723F8E">
          <w:rPr>
            <w:rStyle w:val="SC15323589"/>
            <w:rFonts w:ascii="Times New Roman" w:hAnsi="Times New Roman" w:cs="Times New Roman"/>
          </w:rPr>
          <w:t>When a STA affiliated with a non-AP MLD send</w:t>
        </w:r>
        <w:r w:rsidR="00B54BAC">
          <w:rPr>
            <w:rStyle w:val="SC15323589"/>
            <w:rFonts w:ascii="Times New Roman" w:hAnsi="Times New Roman" w:cs="Times New Roman"/>
          </w:rPr>
          <w:t>s</w:t>
        </w:r>
        <w:r w:rsidR="00723F8E">
          <w:rPr>
            <w:rStyle w:val="SC15323589"/>
            <w:rFonts w:ascii="Times New Roman" w:hAnsi="Times New Roman" w:cs="Times New Roman"/>
          </w:rPr>
          <w:t xml:space="preserve"> a (Re)Association Request frame, </w:t>
        </w:r>
        <w:r w:rsidR="006516AF">
          <w:rPr>
            <w:rStyle w:val="SC15323589"/>
            <w:rFonts w:ascii="Times New Roman" w:hAnsi="Times New Roman" w:cs="Times New Roman"/>
          </w:rPr>
          <w:t>the</w:t>
        </w:r>
        <w:r w:rsidR="00B917C4">
          <w:rPr>
            <w:rStyle w:val="SC15323589"/>
            <w:rFonts w:ascii="Times New Roman" w:hAnsi="Times New Roman" w:cs="Times New Roman"/>
          </w:rPr>
          <w:t xml:space="preserve"> </w:t>
        </w:r>
        <w:r w:rsidR="00F37F87">
          <w:rPr>
            <w:rStyle w:val="SC15323589"/>
            <w:rFonts w:ascii="Times New Roman" w:hAnsi="Times New Roman" w:cs="Times New Roman"/>
          </w:rPr>
          <w:t>Number of Radio</w:t>
        </w:r>
        <w:r w:rsidR="001F3DED">
          <w:rPr>
            <w:rStyle w:val="SC15323589"/>
            <w:rFonts w:ascii="Times New Roman" w:hAnsi="Times New Roman" w:cs="Times New Roman"/>
          </w:rPr>
          <w:t>s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CB6790">
          <w:rPr>
            <w:rStyle w:val="SC15323589"/>
            <w:rFonts w:ascii="Times New Roman" w:hAnsi="Times New Roman" w:cs="Times New Roman"/>
          </w:rPr>
          <w:t>sub</w:t>
        </w:r>
        <w:r w:rsidR="00B917C4">
          <w:rPr>
            <w:rStyle w:val="SC15323589"/>
            <w:rFonts w:ascii="Times New Roman" w:hAnsi="Times New Roman" w:cs="Times New Roman"/>
          </w:rPr>
          <w:t>field in</w:t>
        </w:r>
        <w:r w:rsidR="00F37F87">
          <w:rPr>
            <w:rStyle w:val="SC15323589"/>
            <w:rFonts w:ascii="Times New Roman" w:hAnsi="Times New Roman" w:cs="Times New Roman"/>
          </w:rPr>
          <w:t xml:space="preserve"> the common info </w:t>
        </w:r>
        <w:r w:rsidR="001E1F95">
          <w:rPr>
            <w:rStyle w:val="SC15323589"/>
            <w:rFonts w:ascii="Times New Roman" w:hAnsi="Times New Roman" w:cs="Times New Roman"/>
          </w:rPr>
          <w:t>field</w:t>
        </w:r>
        <w:r w:rsidR="00F37F87">
          <w:rPr>
            <w:rStyle w:val="SC15323589"/>
            <w:rFonts w:ascii="Times New Roman" w:hAnsi="Times New Roman" w:cs="Times New Roman"/>
          </w:rPr>
          <w:t xml:space="preserve"> of</w:t>
        </w:r>
        <w:r w:rsidR="00B917C4">
          <w:rPr>
            <w:rStyle w:val="SC15323589"/>
            <w:rFonts w:ascii="Times New Roman" w:hAnsi="Times New Roman" w:cs="Times New Roman"/>
          </w:rPr>
          <w:t xml:space="preserve"> </w:t>
        </w:r>
      </w:ins>
      <w:del w:id="41" w:author="作者">
        <w:r w:rsidDel="00B917C4">
          <w:rPr>
            <w:rStyle w:val="SC15323589"/>
            <w:rFonts w:ascii="Times New Roman" w:hAnsi="Times New Roman" w:cs="Times New Roman"/>
          </w:rPr>
          <w:delText>The</w:delText>
        </w:r>
      </w:del>
      <w:ins w:id="42" w:author="作者">
        <w:r w:rsidR="00B917C4">
          <w:rPr>
            <w:rStyle w:val="SC15323589"/>
            <w:rFonts w:ascii="Times New Roman" w:hAnsi="Times New Roman" w:cs="Times New Roman"/>
          </w:rPr>
          <w:t>the Basic variant Multi-Link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del w:id="43" w:author="作者">
        <w:r w:rsidDel="00B917C4">
          <w:rPr>
            <w:rStyle w:val="SC15323589"/>
            <w:rFonts w:ascii="Times New Roman" w:hAnsi="Times New Roman" w:cs="Times New Roman"/>
          </w:rPr>
          <w:delText>capability field/</w:delText>
        </w:r>
      </w:del>
      <w:r>
        <w:rPr>
          <w:rStyle w:val="SC15323589"/>
          <w:rFonts w:ascii="Times New Roman" w:hAnsi="Times New Roman" w:cs="Times New Roman"/>
        </w:rPr>
        <w:t xml:space="preserve">element indicates the </w:t>
      </w:r>
      <w:ins w:id="44" w:author="作者">
        <w:r w:rsidR="00723F8E">
          <w:rPr>
            <w:rStyle w:val="SC15323589"/>
            <w:rFonts w:ascii="Times New Roman" w:hAnsi="Times New Roman" w:cs="Times New Roman"/>
          </w:rPr>
          <w:t xml:space="preserve">non-AP </w:t>
        </w:r>
      </w:ins>
      <w:r>
        <w:rPr>
          <w:rStyle w:val="SC15323589"/>
          <w:rFonts w:ascii="Times New Roman" w:hAnsi="Times New Roman" w:cs="Times New Roman"/>
        </w:rPr>
        <w:t xml:space="preserve">MLD is a multi-radio MLD or </w:t>
      </w:r>
      <w:del w:id="45" w:author="作者">
        <w:r w:rsidDel="00F37F87">
          <w:rPr>
            <w:rStyle w:val="SC15323589"/>
            <w:rFonts w:ascii="Times New Roman" w:hAnsi="Times New Roman" w:cs="Times New Roman"/>
          </w:rPr>
          <w:delText>other types of</w:delText>
        </w:r>
      </w:del>
      <w:ins w:id="46" w:author="作者">
        <w:r w:rsidR="00F37F87">
          <w:rPr>
            <w:rStyle w:val="SC15323589"/>
            <w:rFonts w:ascii="Times New Roman" w:hAnsi="Times New Roman" w:cs="Times New Roman"/>
          </w:rPr>
          <w:t>single radio</w:t>
        </w:r>
      </w:ins>
      <w:r>
        <w:rPr>
          <w:rStyle w:val="SC15323589"/>
          <w:rFonts w:ascii="Times New Roman" w:hAnsi="Times New Roman" w:cs="Times New Roman"/>
        </w:rPr>
        <w:t xml:space="preserve"> MLD.</w:t>
      </w:r>
      <w:ins w:id="47" w:author="作者">
        <w:r w:rsidR="00282BBD" w:rsidRPr="00D4264E">
          <w:rPr>
            <w:rStyle w:val="SC15323589"/>
            <w:rFonts w:ascii="Times New Roman" w:hAnsi="Times New Roman" w:cs="Times New Roman" w:hint="eastAsia"/>
          </w:rPr>
          <w:t>（</w:t>
        </w:r>
        <w:r w:rsidR="00282BBD" w:rsidRPr="00D4264E">
          <w:rPr>
            <w:rStyle w:val="SC15323589"/>
            <w:rFonts w:ascii="Times New Roman" w:hAnsi="Times New Roman" w:cs="Times New Roman" w:hint="eastAsia"/>
          </w:rPr>
          <w:t>#</w:t>
        </w:r>
        <w:r w:rsidR="00282BBD" w:rsidRPr="00D4264E">
          <w:rPr>
            <w:rStyle w:val="SC15323589"/>
            <w:rFonts w:ascii="Times New Roman" w:hAnsi="Times New Roman" w:cs="Times New Roman"/>
          </w:rPr>
          <w:t>1465</w:t>
        </w:r>
        <w:r w:rsidR="00F07BB6" w:rsidRPr="00D4264E">
          <w:rPr>
            <w:rStyle w:val="SC15323589"/>
            <w:rFonts w:ascii="Times New Roman" w:hAnsi="Times New Roman" w:cs="Times New Roman"/>
          </w:rPr>
          <w:t>,2887</w:t>
        </w:r>
        <w:r w:rsidR="00282BBD" w:rsidRPr="00D4264E">
          <w:rPr>
            <w:rStyle w:val="SC15323589"/>
            <w:rFonts w:ascii="Times New Roman" w:hAnsi="Times New Roman" w:cs="Times New Roman" w:hint="eastAsia"/>
          </w:rPr>
          <w:t>）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171577">
          <w:rPr>
            <w:rStyle w:val="SC15323589"/>
            <w:rFonts w:ascii="Times New Roman" w:hAnsi="Times New Roman" w:cs="Times New Roman"/>
          </w:rPr>
          <w:t>The non-AP MLD shall set the Number of Radio subfi</w:t>
        </w:r>
        <w:r w:rsidR="00536361">
          <w:rPr>
            <w:rStyle w:val="SC15323589"/>
            <w:rFonts w:ascii="Times New Roman" w:hAnsi="Times New Roman" w:cs="Times New Roman"/>
          </w:rPr>
          <w:t>e</w:t>
        </w:r>
        <w:r w:rsidR="00171577">
          <w:rPr>
            <w:rStyle w:val="SC15323589"/>
            <w:rFonts w:ascii="Times New Roman" w:hAnsi="Times New Roman" w:cs="Times New Roman"/>
          </w:rPr>
          <w:t>ld</w:t>
        </w:r>
        <w:r w:rsidR="00CB6790">
          <w:rPr>
            <w:rStyle w:val="SC15323589"/>
            <w:rFonts w:ascii="Times New Roman" w:hAnsi="Times New Roman" w:cs="Times New Roman"/>
          </w:rPr>
          <w:t xml:space="preserve"> to the number of radios of the non-AP MLD minus 1. </w:t>
        </w:r>
        <w:r w:rsidR="00F37F87">
          <w:rPr>
            <w:rStyle w:val="SC15323589"/>
            <w:rFonts w:ascii="Times New Roman" w:hAnsi="Times New Roman" w:cs="Times New Roman"/>
          </w:rPr>
          <w:t>The Number of Radio</w:t>
        </w:r>
        <w:r w:rsidR="001F3DED">
          <w:rPr>
            <w:rStyle w:val="SC15323589"/>
            <w:rFonts w:ascii="Times New Roman" w:hAnsi="Times New Roman" w:cs="Times New Roman"/>
          </w:rPr>
          <w:t>s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CB6790">
          <w:rPr>
            <w:rStyle w:val="SC15323589"/>
            <w:rFonts w:ascii="Times New Roman" w:hAnsi="Times New Roman" w:cs="Times New Roman"/>
          </w:rPr>
          <w:t>sub</w:t>
        </w:r>
        <w:r w:rsidR="00F37F87">
          <w:rPr>
            <w:rStyle w:val="SC15323589"/>
            <w:rFonts w:ascii="Times New Roman" w:hAnsi="Times New Roman" w:cs="Times New Roman"/>
          </w:rPr>
          <w:t xml:space="preserve">field is set to </w:t>
        </w:r>
        <w:r w:rsidR="00426E43">
          <w:rPr>
            <w:rStyle w:val="SC15323589"/>
            <w:rFonts w:ascii="Times New Roman" w:hAnsi="Times New Roman" w:cs="Times New Roman"/>
          </w:rPr>
          <w:t>0</w:t>
        </w:r>
        <w:r w:rsidR="00F37F87">
          <w:rPr>
            <w:rStyle w:val="SC15323589"/>
            <w:rFonts w:ascii="Times New Roman" w:hAnsi="Times New Roman" w:cs="Times New Roman"/>
          </w:rPr>
          <w:t xml:space="preserve"> to </w:t>
        </w:r>
        <w:r w:rsidR="00F37F87" w:rsidRPr="00F37F87">
          <w:rPr>
            <w:rStyle w:val="SC15323589"/>
            <w:rFonts w:ascii="Times New Roman" w:hAnsi="Times New Roman" w:cs="Times New Roman"/>
          </w:rPr>
          <w:t>indicate that the non-AP MLD is a single radio MLD</w:t>
        </w:r>
        <w:r w:rsidR="00F37F87">
          <w:rPr>
            <w:rStyle w:val="SC15323589"/>
            <w:rFonts w:ascii="Times New Roman" w:hAnsi="Times New Roman" w:cs="Times New Roman"/>
          </w:rPr>
          <w:t xml:space="preserve">, </w:t>
        </w:r>
        <w:r w:rsidR="001F3DED">
          <w:rPr>
            <w:rStyle w:val="SC15323589"/>
            <w:rFonts w:ascii="Times New Roman" w:hAnsi="Times New Roman" w:cs="Times New Roman"/>
          </w:rPr>
          <w:t xml:space="preserve">and </w:t>
        </w:r>
        <w:r w:rsidR="007943D9">
          <w:rPr>
            <w:rStyle w:val="SC15323589"/>
            <w:rFonts w:ascii="Times New Roman" w:hAnsi="Times New Roman" w:cs="Times New Roman"/>
          </w:rPr>
          <w:t>is</w:t>
        </w:r>
        <w:r w:rsidR="00F37F87">
          <w:rPr>
            <w:rStyle w:val="SC15323589"/>
            <w:rFonts w:ascii="Times New Roman" w:hAnsi="Times New Roman" w:cs="Times New Roman"/>
          </w:rPr>
          <w:t xml:space="preserve"> set to </w:t>
        </w:r>
        <w:r w:rsidR="00426E43">
          <w:rPr>
            <w:rStyle w:val="SC15323589"/>
            <w:rFonts w:ascii="Times New Roman" w:hAnsi="Times New Roman" w:cs="Times New Roman"/>
          </w:rPr>
          <w:t>1</w:t>
        </w:r>
        <w:r w:rsidR="00F37F87">
          <w:rPr>
            <w:rStyle w:val="SC15323589"/>
            <w:rFonts w:ascii="Times New Roman" w:hAnsi="Times New Roman" w:cs="Times New Roman"/>
          </w:rPr>
          <w:t xml:space="preserve"> or more to indicate</w:t>
        </w:r>
        <w:r w:rsidR="00F37F87" w:rsidRPr="00F37F87">
          <w:rPr>
            <w:rStyle w:val="SC15323589"/>
            <w:rFonts w:ascii="Times New Roman" w:hAnsi="Times New Roman" w:cs="Times New Roman"/>
          </w:rPr>
          <w:t xml:space="preserve"> that the non-AP MLD is a multi-radio MLD</w:t>
        </w:r>
        <w:r w:rsidR="00F37F87">
          <w:rPr>
            <w:rStyle w:val="SC15323589"/>
            <w:rFonts w:ascii="Times New Roman" w:hAnsi="Times New Roman" w:cs="Times New Roman"/>
          </w:rPr>
          <w:t>.</w:t>
        </w:r>
      </w:ins>
      <w:r>
        <w:rPr>
          <w:rStyle w:val="SC15323589"/>
          <w:rFonts w:ascii="Times New Roman" w:hAnsi="Times New Roman" w:cs="Times New Roman"/>
        </w:rPr>
        <w:t xml:space="preserve"> A multi-radio MLD operating on multiple links can announce </w:t>
      </w:r>
      <w:del w:id="48" w:author="作者">
        <w:r w:rsidDel="00583037">
          <w:rPr>
            <w:rStyle w:val="SC15323589"/>
            <w:rFonts w:ascii="Times New Roman" w:hAnsi="Times New Roman" w:cs="Times New Roman"/>
          </w:rPr>
          <w:delText xml:space="preserve">whether it supports transmission on one link concurrent with reception on the other link </w:delText>
        </w:r>
      </w:del>
      <w:ins w:id="49" w:author="作者">
        <w:r w:rsidR="00583037">
          <w:rPr>
            <w:rStyle w:val="SC15323589"/>
            <w:rFonts w:ascii="Times New Roman" w:hAnsi="Times New Roman" w:cs="Times New Roman"/>
          </w:rPr>
          <w:t xml:space="preserve"> it is STR or NSTR </w:t>
        </w:r>
      </w:ins>
      <w:r>
        <w:rPr>
          <w:rStyle w:val="SC15323589"/>
          <w:rFonts w:ascii="Times New Roman" w:hAnsi="Times New Roman" w:cs="Times New Roman"/>
        </w:rPr>
        <w:t>for each pair of links</w:t>
      </w:r>
      <w:del w:id="50" w:author="作者">
        <w:r w:rsidDel="00583037">
          <w:rPr>
            <w:rStyle w:val="SC15323589"/>
            <w:rFonts w:ascii="Times New Roman" w:hAnsi="Times New Roman" w:cs="Times New Roman"/>
          </w:rPr>
          <w:delText>, in which case the pair of link is STR or NSTR</w:delText>
        </w:r>
      </w:del>
      <w:proofErr w:type="gramStart"/>
      <w:r>
        <w:rPr>
          <w:rStyle w:val="SC15323589"/>
          <w:rFonts w:ascii="Times New Roman" w:hAnsi="Times New Roman" w:cs="Times New Roman"/>
        </w:rPr>
        <w:t>.</w:t>
      </w:r>
      <w:ins w:id="51" w:author="作者">
        <w:r w:rsidR="00F07BB6" w:rsidRPr="00D4264E">
          <w:rPr>
            <w:rStyle w:val="SC15323589"/>
            <w:rFonts w:ascii="Times New Roman" w:hAnsi="Times New Roman" w:cs="Times New Roman" w:hint="eastAsia"/>
          </w:rPr>
          <w:t>(</w:t>
        </w:r>
        <w:proofErr w:type="gramEnd"/>
        <w:r w:rsidR="008E5544" w:rsidRPr="00D4264E">
          <w:rPr>
            <w:rStyle w:val="SC15323589"/>
            <w:rFonts w:ascii="Times New Roman" w:hAnsi="Times New Roman" w:cs="Times New Roman" w:hint="eastAsia"/>
          </w:rPr>
          <w:t>#</w:t>
        </w:r>
        <w:r w:rsidR="008E5544" w:rsidRPr="00D4264E">
          <w:rPr>
            <w:rStyle w:val="SC15323589"/>
            <w:rFonts w:ascii="Times New Roman" w:hAnsi="Times New Roman" w:cs="Times New Roman"/>
          </w:rPr>
          <w:t>1466</w:t>
        </w:r>
        <w:r w:rsidR="00F07BB6" w:rsidRPr="00D4264E">
          <w:rPr>
            <w:rStyle w:val="SC15323589"/>
            <w:rFonts w:ascii="Times New Roman" w:hAnsi="Times New Roman" w:cs="Times New Roman"/>
          </w:rPr>
          <w:t>）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del w:id="52" w:author="作者">
        <w:r w:rsidDel="00E45DC9">
          <w:rPr>
            <w:rStyle w:val="SC15323589"/>
            <w:rFonts w:ascii="Times New Roman" w:hAnsi="Times New Roman" w:cs="Times New Roman"/>
          </w:rPr>
          <w:delText xml:space="preserve">The two links of each link pair are on different channels. </w:delText>
        </w:r>
      </w:del>
      <w:ins w:id="53" w:author="作者">
        <w:r w:rsidR="00E45DC9">
          <w:rPr>
            <w:rStyle w:val="SC15323589"/>
            <w:rFonts w:ascii="Times New Roman" w:hAnsi="Times New Roman" w:cs="Times New Roman"/>
          </w:rPr>
          <w:t>(#</w:t>
        </w:r>
        <w:r w:rsidR="00F07BB6">
          <w:rPr>
            <w:rStyle w:val="SC15323589"/>
            <w:rFonts w:ascii="Times New Roman" w:hAnsi="Times New Roman" w:cs="Times New Roman"/>
          </w:rPr>
          <w:t>1656</w:t>
        </w:r>
        <w:r w:rsidR="00F07BB6">
          <w:rPr>
            <w:rStyle w:val="SC15323589"/>
            <w:rFonts w:ascii="宋体" w:eastAsia="宋体" w:hAnsi="宋体" w:cs="Times New Roman" w:hint="eastAsia"/>
            <w:lang w:eastAsia="zh-CN"/>
          </w:rPr>
          <w:t>,</w:t>
        </w:r>
        <w:r w:rsidR="00E45DC9">
          <w:rPr>
            <w:rStyle w:val="SC15323589"/>
            <w:rFonts w:ascii="Times New Roman" w:hAnsi="Times New Roman" w:cs="Times New Roman"/>
          </w:rPr>
          <w:t>3392)</w:t>
        </w:r>
      </w:ins>
    </w:p>
    <w:p w14:paraId="30C6A8BD" w14:textId="77777777" w:rsidR="00545418" w:rsidRDefault="00545418" w:rsidP="00545418">
      <w:pPr>
        <w:pStyle w:val="SP15303544"/>
        <w:spacing w:before="120" w:after="240"/>
        <w:jc w:val="both"/>
        <w:rPr>
          <w:ins w:id="54" w:author="作者"/>
          <w:rStyle w:val="SC15323592"/>
        </w:rPr>
      </w:pPr>
      <w:r>
        <w:rPr>
          <w:rStyle w:val="SC15323592"/>
        </w:rPr>
        <w:t>NOTE—</w:t>
      </w:r>
      <w:proofErr w:type="gramStart"/>
      <w:r>
        <w:rPr>
          <w:rStyle w:val="SC15323592"/>
        </w:rPr>
        <w:t>If</w:t>
      </w:r>
      <w:proofErr w:type="gramEnd"/>
      <w:r>
        <w:rPr>
          <w:rStyle w:val="SC15323592"/>
        </w:rPr>
        <w:t xml:space="preserve"> an MLD supports transmission on link 1 concurrent with reception on link 2, but cannot support transmission on link 2 concurrent with reception on link 1, this pair of links is NSTR. </w:t>
      </w:r>
    </w:p>
    <w:p w14:paraId="7AB9EA1B" w14:textId="7BA8A061" w:rsidR="00012606" w:rsidRPr="00BD4954" w:rsidRDefault="00012606" w:rsidP="00012606">
      <w:pPr>
        <w:pStyle w:val="SP15303544"/>
        <w:spacing w:before="120" w:after="240"/>
        <w:jc w:val="both"/>
        <w:rPr>
          <w:rStyle w:val="SC15323592"/>
        </w:rPr>
      </w:pPr>
      <w:ins w:id="55" w:author="作者">
        <w:r w:rsidRPr="00BD4954">
          <w:rPr>
            <w:rStyle w:val="SC15323592"/>
            <w:rFonts w:hint="eastAsia"/>
          </w:rPr>
          <w:t>N</w:t>
        </w:r>
        <w:r w:rsidRPr="00BD4954">
          <w:rPr>
            <w:rStyle w:val="SC15323592"/>
          </w:rPr>
          <w:t>OTE</w:t>
        </w:r>
        <w:r>
          <w:rPr>
            <w:rStyle w:val="SC15323592"/>
          </w:rPr>
          <w:t xml:space="preserve"> – The aff</w:t>
        </w:r>
        <w:r w:rsidR="00AA1C5A">
          <w:rPr>
            <w:rStyle w:val="SC15323592"/>
          </w:rPr>
          <w:t>i</w:t>
        </w:r>
        <w:r>
          <w:rPr>
            <w:rStyle w:val="SC15323592"/>
          </w:rPr>
          <w:t>liated STAs be carried in the Basic variant Multi-Link element for multi-link (re)setup could be all or part the affi</w:t>
        </w:r>
        <w:r w:rsidR="00AA1C5A">
          <w:rPr>
            <w:rStyle w:val="SC15323592"/>
          </w:rPr>
          <w:t>li</w:t>
        </w:r>
        <w:r>
          <w:rPr>
            <w:rStyle w:val="SC15323592"/>
          </w:rPr>
          <w:t xml:space="preserve">ated STAs of the MLD. How to choose the carried </w:t>
        </w:r>
        <w:proofErr w:type="spellStart"/>
        <w:r>
          <w:rPr>
            <w:rStyle w:val="SC15323592"/>
          </w:rPr>
          <w:t>affliated</w:t>
        </w:r>
        <w:proofErr w:type="spellEnd"/>
        <w:r>
          <w:rPr>
            <w:rStyle w:val="SC15323592"/>
          </w:rPr>
          <w:t xml:space="preserve"> STAs is out of scope of the standard.</w:t>
        </w:r>
        <w:r w:rsidR="00CC5438">
          <w:rPr>
            <w:rStyle w:val="SC15323592"/>
          </w:rPr>
          <w:t xml:space="preserve"> (#1796)</w:t>
        </w:r>
      </w:ins>
    </w:p>
    <w:p w14:paraId="50441644" w14:textId="77777777" w:rsidR="00545418" w:rsidRDefault="00545418" w:rsidP="00545418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 xml:space="preserve">The ability of a non-AP MLD to perform STR on a pair of setup links may change after multi-link setup. The non-AP MLD may use TBD signaling on any enabled link to inform the AP MLD about the ability change to perform STR. </w:t>
      </w:r>
    </w:p>
    <w:p w14:paraId="394A0E39" w14:textId="5F17085A" w:rsidR="00622A67" w:rsidRPr="00112AC5" w:rsidRDefault="00545418" w:rsidP="00545418">
      <w:pPr>
        <w:jc w:val="both"/>
      </w:pPr>
      <w:r>
        <w:rPr>
          <w:rStyle w:val="SC15323589"/>
        </w:rPr>
        <w:t>The limitation of updating frequency of the ability to perform STR as well as the switching delay is TBD.</w:t>
      </w:r>
    </w:p>
    <w:p w14:paraId="54D9E6BF" w14:textId="2A815626" w:rsidR="00D07CB8" w:rsidDel="00B81E9B" w:rsidRDefault="00D07CB8" w:rsidP="00024800">
      <w:pPr>
        <w:jc w:val="both"/>
        <w:rPr>
          <w:del w:id="56" w:author="作者"/>
        </w:rPr>
      </w:pPr>
    </w:p>
    <w:p w14:paraId="4D430891" w14:textId="5B4EEB34" w:rsidR="00B81E9B" w:rsidDel="00F22C27" w:rsidRDefault="00B81E9B" w:rsidP="00024800">
      <w:pPr>
        <w:jc w:val="both"/>
        <w:rPr>
          <w:del w:id="57" w:author="作者"/>
        </w:rPr>
      </w:pPr>
    </w:p>
    <w:p w14:paraId="5B808E08" w14:textId="53C554AD" w:rsidR="00F90EC8" w:rsidRPr="00F90EC8" w:rsidDel="00F22C27" w:rsidRDefault="00F90EC8" w:rsidP="00024800">
      <w:pPr>
        <w:jc w:val="both"/>
        <w:rPr>
          <w:del w:id="58" w:author="作者"/>
        </w:rPr>
      </w:pPr>
    </w:p>
    <w:p w14:paraId="6A5F368B" w14:textId="544E4F8E" w:rsidR="00BE2BA3" w:rsidDel="00F22C27" w:rsidRDefault="00BE2BA3" w:rsidP="00BE2BA3">
      <w:pPr>
        <w:pStyle w:val="SP15303498"/>
        <w:spacing w:before="480" w:after="240"/>
        <w:rPr>
          <w:ins w:id="59" w:author="作者"/>
          <w:del w:id="60" w:author="作者"/>
          <w:color w:val="000000"/>
        </w:rPr>
      </w:pPr>
    </w:p>
    <w:p w14:paraId="5FF1419B" w14:textId="7BB7A2F5" w:rsidR="009B0D82" w:rsidRDefault="009B0D82" w:rsidP="00024800">
      <w:pPr>
        <w:jc w:val="both"/>
      </w:pP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154A7177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63EF97F4" w14:textId="77777777" w:rsidR="00BE2BA3" w:rsidRPr="00EC11D5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79A54E8B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1B54A724" w:rsidR="009B0D82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document </w:t>
      </w:r>
      <w:r w:rsidR="00B907CD">
        <w:rPr>
          <w:rFonts w:eastAsiaTheme="minorEastAsia"/>
          <w:b/>
          <w:color w:val="FF0000"/>
          <w:sz w:val="20"/>
          <w:lang w:eastAsia="ko-KR"/>
        </w:rPr>
        <w:t>11-21/0373r1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r w:rsidR="00B917C4">
        <w:rPr>
          <w:rFonts w:eastAsiaTheme="minorEastAsia"/>
          <w:b/>
          <w:color w:val="FF0000"/>
          <w:sz w:val="20"/>
          <w:lang w:eastAsia="ko-KR"/>
        </w:rPr>
        <w:t xml:space="preserve">next </w:t>
      </w:r>
      <w:proofErr w:type="spellStart"/>
      <w:r w:rsidR="00B917C4">
        <w:rPr>
          <w:rFonts w:eastAsiaTheme="minorEastAsia"/>
          <w:b/>
          <w:color w:val="FF0000"/>
          <w:sz w:val="20"/>
          <w:lang w:eastAsia="ko-KR"/>
        </w:rPr>
        <w:t>versioin</w:t>
      </w:r>
      <w:proofErr w:type="spellEnd"/>
      <w:r w:rsidR="00B917C4">
        <w:rPr>
          <w:rFonts w:eastAsiaTheme="minorEastAsia"/>
          <w:b/>
          <w:color w:val="FF0000"/>
          <w:sz w:val="20"/>
          <w:lang w:eastAsia="ko-KR"/>
        </w:rPr>
        <w:t xml:space="preserve"> of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3F510D2E" w14:textId="77777777" w:rsidR="00B917C4" w:rsidRPr="0005449D" w:rsidRDefault="00B917C4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CFA7" w14:textId="77777777" w:rsidR="00A538E9" w:rsidRDefault="00A538E9">
      <w:r>
        <w:separator/>
      </w:r>
    </w:p>
  </w:endnote>
  <w:endnote w:type="continuationSeparator" w:id="0">
    <w:p w14:paraId="6466E329" w14:textId="77777777" w:rsidR="00A538E9" w:rsidRDefault="00A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C2BA" w14:textId="77777777" w:rsidR="00FB7FD7" w:rsidRDefault="00FB7F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E45DC9" w:rsidRDefault="00A538E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DC9">
      <w:t>Submission</w:t>
    </w:r>
    <w:r>
      <w:fldChar w:fldCharType="end"/>
    </w:r>
    <w:r w:rsidR="00E45DC9">
      <w:tab/>
      <w:t xml:space="preserve">page </w:t>
    </w:r>
    <w:r w:rsidR="00E45DC9">
      <w:fldChar w:fldCharType="begin"/>
    </w:r>
    <w:r w:rsidR="00E45DC9">
      <w:instrText xml:space="preserve">page </w:instrText>
    </w:r>
    <w:r w:rsidR="00E45DC9">
      <w:fldChar w:fldCharType="separate"/>
    </w:r>
    <w:r w:rsidR="00FB7FD7">
      <w:rPr>
        <w:noProof/>
      </w:rPr>
      <w:t>2</w:t>
    </w:r>
    <w:r w:rsidR="00E45DC9">
      <w:rPr>
        <w:noProof/>
      </w:rPr>
      <w:fldChar w:fldCharType="end"/>
    </w:r>
    <w:r w:rsidR="00E45DC9">
      <w:tab/>
    </w:r>
    <w:proofErr w:type="spellStart"/>
    <w:r w:rsidR="00E45DC9">
      <w:t>Yunbo</w:t>
    </w:r>
    <w:proofErr w:type="spellEnd"/>
    <w:r w:rsidR="00E45DC9">
      <w:t xml:space="preserve"> Li, Huawei Technologies </w:t>
    </w:r>
    <w:proofErr w:type="spellStart"/>
    <w:r w:rsidR="00E45DC9">
      <w:t>Co.</w:t>
    </w:r>
    <w:proofErr w:type="gramStart"/>
    <w:r w:rsidR="00E45DC9">
      <w:t>,Ltd</w:t>
    </w:r>
    <w:proofErr w:type="spellEnd"/>
    <w:proofErr w:type="gramEnd"/>
    <w:r w:rsidR="00E45DC9">
      <w:t>.</w:t>
    </w:r>
  </w:p>
  <w:p w14:paraId="78B10FFF" w14:textId="77777777" w:rsidR="00E45DC9" w:rsidRDefault="00E45D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5AC5" w14:textId="77777777" w:rsidR="00FB7FD7" w:rsidRDefault="00FB7F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3BFB" w14:textId="77777777" w:rsidR="00A538E9" w:rsidRDefault="00A538E9">
      <w:r>
        <w:separator/>
      </w:r>
    </w:p>
  </w:footnote>
  <w:footnote w:type="continuationSeparator" w:id="0">
    <w:p w14:paraId="0000D3B6" w14:textId="77777777" w:rsidR="00A538E9" w:rsidRDefault="00A5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E4F9" w14:textId="77777777" w:rsidR="00FB7FD7" w:rsidRDefault="00FB7F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02CE5C8" w:rsidR="00E45DC9" w:rsidRDefault="00F95202">
    <w:pPr>
      <w:pStyle w:val="a4"/>
      <w:tabs>
        <w:tab w:val="clear" w:pos="6480"/>
        <w:tab w:val="center" w:pos="4680"/>
        <w:tab w:val="right" w:pos="9360"/>
      </w:tabs>
    </w:pPr>
    <w:r>
      <w:rPr>
        <w:rFonts w:ascii="宋体" w:eastAsia="宋体" w:hAnsi="宋体"/>
        <w:lang w:eastAsia="zh-CN"/>
      </w:rPr>
      <w:t>March</w:t>
    </w:r>
    <w:r w:rsidR="00E45DC9">
      <w:rPr>
        <w:lang w:eastAsia="ko-KR"/>
      </w:rPr>
      <w:t xml:space="preserve"> 2021</w:t>
    </w:r>
    <w:r w:rsidR="00E45DC9">
      <w:tab/>
    </w:r>
    <w:r w:rsidR="00E45DC9">
      <w:tab/>
    </w:r>
    <w:r w:rsidR="00E45DC9">
      <w:fldChar w:fldCharType="begin"/>
    </w:r>
    <w:r w:rsidR="00E45DC9">
      <w:instrText xml:space="preserve"> TITLE  \* MERGEFORMAT </w:instrText>
    </w:r>
    <w:r w:rsidR="00E45DC9">
      <w:fldChar w:fldCharType="end"/>
    </w:r>
    <w:r w:rsidR="00E45DC9">
      <w:fldChar w:fldCharType="begin"/>
    </w:r>
    <w:r w:rsidR="00E45DC9">
      <w:instrText xml:space="preserve"> TITLE  \* MERGEFORMAT </w:instrText>
    </w:r>
    <w:r w:rsidR="00E45DC9">
      <w:fldChar w:fldCharType="separate"/>
    </w:r>
    <w:r w:rsidR="00E45DC9">
      <w:t>doc.</w:t>
    </w:r>
    <w:r w:rsidR="00E45DC9">
      <w:t>: IEEE 802.11-21/</w:t>
    </w:r>
    <w:r w:rsidR="00E45DC9">
      <w:rPr>
        <w:rFonts w:ascii="宋体" w:eastAsia="宋体" w:hAnsi="宋体"/>
        <w:lang w:eastAsia="zh-CN"/>
      </w:rPr>
      <w:t>0</w:t>
    </w:r>
    <w:r>
      <w:rPr>
        <w:rFonts w:ascii="宋体" w:eastAsia="宋体" w:hAnsi="宋体"/>
        <w:lang w:eastAsia="zh-CN"/>
      </w:rPr>
      <w:t>373</w:t>
    </w:r>
    <w:r w:rsidR="00E45DC9">
      <w:rPr>
        <w:lang w:eastAsia="ko-KR"/>
      </w:rPr>
      <w:t>r</w:t>
    </w:r>
    <w:r w:rsidR="00E45DC9">
      <w:rPr>
        <w:lang w:eastAsia="ko-KR"/>
      </w:rPr>
      <w:fldChar w:fldCharType="end"/>
    </w:r>
    <w:r w:rsidR="00FB7FD7">
      <w:rPr>
        <w:lang w:eastAsia="ko-KR"/>
      </w:rPr>
      <w:t>1</w:t>
    </w:r>
    <w:bookmarkStart w:id="61" w:name="_GoBack"/>
    <w:bookmarkEnd w:id="6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053F" w14:textId="77777777" w:rsidR="00FB7FD7" w:rsidRDefault="00FB7F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2606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3BE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1CF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5925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5F48"/>
    <w:rsid w:val="00166984"/>
    <w:rsid w:val="00171577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40D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1F95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3DED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0C8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77861"/>
    <w:rsid w:val="00280A8B"/>
    <w:rsid w:val="00281013"/>
    <w:rsid w:val="00281648"/>
    <w:rsid w:val="00281A5D"/>
    <w:rsid w:val="00281CFD"/>
    <w:rsid w:val="00282053"/>
    <w:rsid w:val="00282BBD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E95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A39"/>
    <w:rsid w:val="002F5C8C"/>
    <w:rsid w:val="002F7199"/>
    <w:rsid w:val="002F7D11"/>
    <w:rsid w:val="0030081B"/>
    <w:rsid w:val="00301E5A"/>
    <w:rsid w:val="003024ED"/>
    <w:rsid w:val="0030268D"/>
    <w:rsid w:val="0030382C"/>
    <w:rsid w:val="00304FB7"/>
    <w:rsid w:val="00305D6E"/>
    <w:rsid w:val="003060AE"/>
    <w:rsid w:val="0030782E"/>
    <w:rsid w:val="00307F5F"/>
    <w:rsid w:val="00310EA5"/>
    <w:rsid w:val="00312316"/>
    <w:rsid w:val="00313A31"/>
    <w:rsid w:val="00314758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37C7A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8D5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75A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E4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47A05"/>
    <w:rsid w:val="004507E7"/>
    <w:rsid w:val="00450CC0"/>
    <w:rsid w:val="0045236E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E00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4EE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36361"/>
    <w:rsid w:val="00540657"/>
    <w:rsid w:val="005406D1"/>
    <w:rsid w:val="00540A28"/>
    <w:rsid w:val="0054235E"/>
    <w:rsid w:val="00543A77"/>
    <w:rsid w:val="0054425D"/>
    <w:rsid w:val="005442D3"/>
    <w:rsid w:val="00544B61"/>
    <w:rsid w:val="00545418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0357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037"/>
    <w:rsid w:val="00583212"/>
    <w:rsid w:val="00584338"/>
    <w:rsid w:val="005850CF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A7E31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A18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5F2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6E7"/>
    <w:rsid w:val="005F695C"/>
    <w:rsid w:val="005F71B8"/>
    <w:rsid w:val="005F72AE"/>
    <w:rsid w:val="005F7C51"/>
    <w:rsid w:val="00600A10"/>
    <w:rsid w:val="00610293"/>
    <w:rsid w:val="006104BB"/>
    <w:rsid w:val="00610B43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6AF"/>
    <w:rsid w:val="00651FCD"/>
    <w:rsid w:val="006540F8"/>
    <w:rsid w:val="006548B7"/>
    <w:rsid w:val="00654B3B"/>
    <w:rsid w:val="00655B03"/>
    <w:rsid w:val="00656413"/>
    <w:rsid w:val="00656882"/>
    <w:rsid w:val="00657061"/>
    <w:rsid w:val="00657363"/>
    <w:rsid w:val="00657539"/>
    <w:rsid w:val="0065767E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7E5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49E5"/>
    <w:rsid w:val="006F6E4C"/>
    <w:rsid w:val="006F7984"/>
    <w:rsid w:val="00700354"/>
    <w:rsid w:val="00702B28"/>
    <w:rsid w:val="00702CA2"/>
    <w:rsid w:val="007045BD"/>
    <w:rsid w:val="00711472"/>
    <w:rsid w:val="00711E05"/>
    <w:rsid w:val="007121E9"/>
    <w:rsid w:val="0071422F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3F8E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0F3"/>
    <w:rsid w:val="00752B4C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3D9"/>
    <w:rsid w:val="00794BC4"/>
    <w:rsid w:val="00794F1E"/>
    <w:rsid w:val="0079538C"/>
    <w:rsid w:val="007957FB"/>
    <w:rsid w:val="00795C50"/>
    <w:rsid w:val="007A098E"/>
    <w:rsid w:val="007A149D"/>
    <w:rsid w:val="007A1DEA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3E9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E57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3967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4C0"/>
    <w:rsid w:val="008E0E94"/>
    <w:rsid w:val="008E1234"/>
    <w:rsid w:val="008E18A5"/>
    <w:rsid w:val="008E197A"/>
    <w:rsid w:val="008E444B"/>
    <w:rsid w:val="008E5544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0D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9F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5C2"/>
    <w:rsid w:val="009877D2"/>
    <w:rsid w:val="00987845"/>
    <w:rsid w:val="00991853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52D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B6A73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5C04"/>
    <w:rsid w:val="009C6A52"/>
    <w:rsid w:val="009C78DA"/>
    <w:rsid w:val="009D0A30"/>
    <w:rsid w:val="009D0AB2"/>
    <w:rsid w:val="009D3276"/>
    <w:rsid w:val="009D38E9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277D6"/>
    <w:rsid w:val="00A31647"/>
    <w:rsid w:val="00A3560F"/>
    <w:rsid w:val="00A35D4E"/>
    <w:rsid w:val="00A35DD1"/>
    <w:rsid w:val="00A36DC1"/>
    <w:rsid w:val="00A40884"/>
    <w:rsid w:val="00A40A07"/>
    <w:rsid w:val="00A40A9F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38E9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1C5A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AC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058"/>
    <w:rsid w:val="00B81E9B"/>
    <w:rsid w:val="00B8242B"/>
    <w:rsid w:val="00B83455"/>
    <w:rsid w:val="00B83A0A"/>
    <w:rsid w:val="00B844E8"/>
    <w:rsid w:val="00B859CE"/>
    <w:rsid w:val="00B904CC"/>
    <w:rsid w:val="00B907CD"/>
    <w:rsid w:val="00B916DC"/>
    <w:rsid w:val="00B917C4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4954"/>
    <w:rsid w:val="00BD5277"/>
    <w:rsid w:val="00BD52D4"/>
    <w:rsid w:val="00BD686B"/>
    <w:rsid w:val="00BD73E6"/>
    <w:rsid w:val="00BD7E8E"/>
    <w:rsid w:val="00BE21A9"/>
    <w:rsid w:val="00BE2561"/>
    <w:rsid w:val="00BE263E"/>
    <w:rsid w:val="00BE2BA3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1F4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59D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0502"/>
    <w:rsid w:val="00CB0ADD"/>
    <w:rsid w:val="00CB147A"/>
    <w:rsid w:val="00CB285C"/>
    <w:rsid w:val="00CB33F0"/>
    <w:rsid w:val="00CB43D1"/>
    <w:rsid w:val="00CB6234"/>
    <w:rsid w:val="00CB62CB"/>
    <w:rsid w:val="00CB6790"/>
    <w:rsid w:val="00CB7A46"/>
    <w:rsid w:val="00CB7CAE"/>
    <w:rsid w:val="00CC021A"/>
    <w:rsid w:val="00CC3806"/>
    <w:rsid w:val="00CC4281"/>
    <w:rsid w:val="00CC5438"/>
    <w:rsid w:val="00CC6087"/>
    <w:rsid w:val="00CC648A"/>
    <w:rsid w:val="00CC76CE"/>
    <w:rsid w:val="00CC7C82"/>
    <w:rsid w:val="00CD0ABD"/>
    <w:rsid w:val="00CD0F66"/>
    <w:rsid w:val="00CD2282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4FC7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6DE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264E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2583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5EB9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0ABB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BFA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2CCC"/>
    <w:rsid w:val="00E23856"/>
    <w:rsid w:val="00E23CB8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37782"/>
    <w:rsid w:val="00E40624"/>
    <w:rsid w:val="00E408BF"/>
    <w:rsid w:val="00E410E9"/>
    <w:rsid w:val="00E4329F"/>
    <w:rsid w:val="00E45DC9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65946"/>
    <w:rsid w:val="00E7064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1D5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D0B"/>
    <w:rsid w:val="00F02F18"/>
    <w:rsid w:val="00F0330B"/>
    <w:rsid w:val="00F047A1"/>
    <w:rsid w:val="00F04926"/>
    <w:rsid w:val="00F04FF6"/>
    <w:rsid w:val="00F0504C"/>
    <w:rsid w:val="00F06FC4"/>
    <w:rsid w:val="00F07BB6"/>
    <w:rsid w:val="00F100D0"/>
    <w:rsid w:val="00F109FC"/>
    <w:rsid w:val="00F13D95"/>
    <w:rsid w:val="00F13F76"/>
    <w:rsid w:val="00F154AA"/>
    <w:rsid w:val="00F16057"/>
    <w:rsid w:val="00F16324"/>
    <w:rsid w:val="00F20CBA"/>
    <w:rsid w:val="00F227F9"/>
    <w:rsid w:val="00F22C27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37F87"/>
    <w:rsid w:val="00F400A1"/>
    <w:rsid w:val="00F41684"/>
    <w:rsid w:val="00F418ED"/>
    <w:rsid w:val="00F42EFD"/>
    <w:rsid w:val="00F44755"/>
    <w:rsid w:val="00F451CD"/>
    <w:rsid w:val="00F45502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20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B7FD7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23E9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5303498">
    <w:name w:val="SP.15.303498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545418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44">
    <w:name w:val="SP.15.303544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92">
    <w:name w:val="SC.15.323592"/>
    <w:uiPriority w:val="99"/>
    <w:rsid w:val="005454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8E04C0"/>
    <w:rPr>
      <w:b/>
      <w:bCs/>
      <w:color w:val="000000"/>
      <w:sz w:val="20"/>
      <w:szCs w:val="20"/>
    </w:rPr>
  </w:style>
  <w:style w:type="paragraph" w:customStyle="1" w:styleId="SP7204915">
    <w:name w:val="SP.7.204915"/>
    <w:basedOn w:val="Default"/>
    <w:next w:val="Default"/>
    <w:uiPriority w:val="99"/>
    <w:rsid w:val="004C5E00"/>
    <w:pPr>
      <w:widowControl w:val="0"/>
    </w:pPr>
    <w:rPr>
      <w:color w:val="auto"/>
    </w:rPr>
  </w:style>
  <w:style w:type="paragraph" w:customStyle="1" w:styleId="SP7204995">
    <w:name w:val="SP.7.204995"/>
    <w:basedOn w:val="Default"/>
    <w:next w:val="Default"/>
    <w:uiPriority w:val="99"/>
    <w:rsid w:val="004C5E00"/>
    <w:pPr>
      <w:widowControl w:val="0"/>
    </w:pPr>
    <w:rPr>
      <w:color w:val="auto"/>
    </w:rPr>
  </w:style>
  <w:style w:type="character" w:customStyle="1" w:styleId="SC7204803">
    <w:name w:val="SC.7.204803"/>
    <w:uiPriority w:val="99"/>
    <w:rsid w:val="004C5E00"/>
    <w:rPr>
      <w:b/>
      <w:bCs/>
      <w:color w:val="000000"/>
      <w:sz w:val="20"/>
      <w:szCs w:val="20"/>
    </w:rPr>
  </w:style>
  <w:style w:type="paragraph" w:customStyle="1" w:styleId="CellBodyCentred">
    <w:name w:val="CellBodyCentred"/>
    <w:uiPriority w:val="99"/>
    <w:rsid w:val="00DD0AB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2D1D7A10-3C2D-47F3-A3F7-B89A443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2021-03-08T15:20:00Z</dcterms:created>
  <dcterms:modified xsi:type="dcterms:W3CDTF">2021-03-08T15:57:00Z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(3)yJ84hmDPp+3kRnB4hdhn3M6i3GT5OmK+7sOLlZMDORuwd6akjgINp/ZFzqpcfBChe7B7bZx7
851DjgiRQF7Q1DgRyopTUdniM+i57iPgwc2p6U31EBxBDESdfCBajCK0+TPIdiyf4r7lXFV/
9YHRwvIZGzJ8a+LrQeXF4weSaIgcp4iuKgz4xBCiR/kxIwWwsO+kGlEgR73jgM9V0cQxXDsI
XyIAxoaVTNvJer4TIl</vt:lpwstr>
  </property>
  <property fmtid="{D5CDD505-2E9C-101B-9397-08002B2CF9AE}" pid="9" name="_2015_ms_pID_7253431">
    <vt:lpwstr>4XgE5VdaNm4TaoLNXt5tGrDngufDXwydXbQUJBPojqpSoSwekZgSY8
29uzBkceefu9KGGeBDK2Q7RhBXKkRtpQVkpkg6KlEaZptwbLG15xcHxLx1tj1B4aNrVeAb5e
VnodLxWz4CHWa6jHnpVQy3RGLwV7FNY2sKOPjcPCdKNV/0HVuADHvRGUr0+e15XiC2tFvW6F
1UFcmPcaXL4JOMZP94vfjbGXLpzm8brmaqRm</vt:lpwstr>
  </property>
  <property fmtid="{D5CDD505-2E9C-101B-9397-08002B2CF9AE}" pid="10" name="_2015_ms_pID_7253432">
    <vt:lpwstr>WA==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1615190891</vt:lpwstr>
  </property>
</Properties>
</file>