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50A68BF7" w:rsidR="006A1798" w:rsidRPr="003C6B74" w:rsidRDefault="006A1798" w:rsidP="003818B8">
      <w:pPr>
        <w:pStyle w:val="T1"/>
        <w:pBdr>
          <w:bottom w:val="single" w:sz="6" w:space="0" w:color="auto"/>
        </w:pBdr>
        <w:spacing w:after="240"/>
        <w:rPr>
          <w:szCs w:val="28"/>
        </w:rPr>
      </w:pPr>
      <w:bookmarkStart w:id="0" w:name="RTF5f5265663133373934333033"/>
      <w:r w:rsidRPr="003C6B74">
        <w:rPr>
          <w:szCs w:val="28"/>
        </w:rPr>
        <w:t>IEEE P802.11</w:t>
      </w:r>
      <w:r w:rsidRPr="003C6B74">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45"/>
        <w:gridCol w:w="2160"/>
        <w:gridCol w:w="1170"/>
        <w:gridCol w:w="2921"/>
      </w:tblGrid>
      <w:tr w:rsidR="006A1798" w:rsidRPr="003C6B74" w14:paraId="1CA43035" w14:textId="77777777" w:rsidTr="004B4AE1">
        <w:trPr>
          <w:trHeight w:val="485"/>
          <w:jc w:val="center"/>
        </w:trPr>
        <w:tc>
          <w:tcPr>
            <w:tcW w:w="9576" w:type="dxa"/>
            <w:gridSpan w:val="5"/>
            <w:vAlign w:val="center"/>
          </w:tcPr>
          <w:p w14:paraId="451047ED" w14:textId="604B2878" w:rsidR="006A1798" w:rsidRPr="00883265" w:rsidRDefault="00AB2991" w:rsidP="003E63A8">
            <w:pPr>
              <w:pStyle w:val="T2"/>
              <w:spacing w:beforeLines="50" w:before="120" w:afterLines="50" w:after="120"/>
              <w:rPr>
                <w:sz w:val="22"/>
                <w:szCs w:val="22"/>
              </w:rPr>
            </w:pPr>
            <w:r w:rsidRPr="00883265">
              <w:rPr>
                <w:sz w:val="22"/>
                <w:szCs w:val="22"/>
              </w:rPr>
              <w:t xml:space="preserve">Proposed Draft Text: </w:t>
            </w:r>
            <w:r w:rsidR="00EC1694">
              <w:rPr>
                <w:sz w:val="22"/>
                <w:szCs w:val="22"/>
              </w:rPr>
              <w:t xml:space="preserve">EHT </w:t>
            </w:r>
            <w:r w:rsidR="003E63A8">
              <w:rPr>
                <w:sz w:val="22"/>
                <w:szCs w:val="22"/>
              </w:rPr>
              <w:t>PPE Thresholds field</w:t>
            </w:r>
          </w:p>
        </w:tc>
      </w:tr>
      <w:tr w:rsidR="006A1798" w:rsidRPr="000D0015" w14:paraId="08B000B6" w14:textId="77777777" w:rsidTr="0093763E">
        <w:trPr>
          <w:trHeight w:val="359"/>
          <w:jc w:val="center"/>
        </w:trPr>
        <w:tc>
          <w:tcPr>
            <w:tcW w:w="9576" w:type="dxa"/>
            <w:gridSpan w:val="5"/>
            <w:vAlign w:val="center"/>
          </w:tcPr>
          <w:p w14:paraId="61DA2450" w14:textId="57BEEDFE" w:rsidR="006A1798" w:rsidRPr="00883265" w:rsidRDefault="006A1798" w:rsidP="003E63A8">
            <w:pPr>
              <w:pStyle w:val="T2"/>
              <w:spacing w:beforeLines="50" w:before="120" w:afterLines="50" w:after="120"/>
              <w:ind w:left="0"/>
              <w:rPr>
                <w:sz w:val="22"/>
                <w:szCs w:val="22"/>
              </w:rPr>
            </w:pPr>
            <w:r w:rsidRPr="00883265">
              <w:rPr>
                <w:sz w:val="22"/>
                <w:szCs w:val="22"/>
              </w:rPr>
              <w:t>Date:</w:t>
            </w:r>
            <w:r w:rsidRPr="00883265">
              <w:rPr>
                <w:b w:val="0"/>
                <w:sz w:val="22"/>
                <w:szCs w:val="22"/>
              </w:rPr>
              <w:t xml:space="preserve">  20</w:t>
            </w:r>
            <w:r w:rsidR="004954E2" w:rsidRPr="00883265">
              <w:rPr>
                <w:b w:val="0"/>
                <w:sz w:val="22"/>
                <w:szCs w:val="22"/>
              </w:rPr>
              <w:t>2</w:t>
            </w:r>
            <w:r w:rsidR="00D65EB7" w:rsidRPr="00883265">
              <w:rPr>
                <w:b w:val="0"/>
                <w:sz w:val="22"/>
                <w:szCs w:val="22"/>
              </w:rPr>
              <w:t>1</w:t>
            </w:r>
            <w:r w:rsidRPr="00883265">
              <w:rPr>
                <w:b w:val="0"/>
                <w:sz w:val="22"/>
                <w:szCs w:val="22"/>
              </w:rPr>
              <w:t>-</w:t>
            </w:r>
            <w:r w:rsidR="00023597">
              <w:rPr>
                <w:b w:val="0"/>
                <w:sz w:val="22"/>
                <w:szCs w:val="22"/>
              </w:rPr>
              <w:t>0</w:t>
            </w:r>
            <w:r w:rsidR="003E63A8">
              <w:rPr>
                <w:b w:val="0"/>
                <w:sz w:val="22"/>
                <w:szCs w:val="22"/>
              </w:rPr>
              <w:t>3</w:t>
            </w:r>
            <w:r w:rsidRPr="00883265">
              <w:rPr>
                <w:b w:val="0"/>
                <w:sz w:val="22"/>
                <w:szCs w:val="22"/>
              </w:rPr>
              <w:t>-</w:t>
            </w:r>
            <w:r w:rsidR="004B4AE1" w:rsidRPr="00883265">
              <w:rPr>
                <w:b w:val="0"/>
                <w:sz w:val="22"/>
                <w:szCs w:val="22"/>
              </w:rPr>
              <w:t>xx</w:t>
            </w:r>
          </w:p>
        </w:tc>
        <w:bookmarkStart w:id="1" w:name="_GoBack"/>
        <w:bookmarkEnd w:id="1"/>
      </w:tr>
      <w:tr w:rsidR="006A1798" w:rsidRPr="000D0015" w14:paraId="27C3E56E" w14:textId="77777777" w:rsidTr="0093763E">
        <w:trPr>
          <w:cantSplit/>
          <w:jc w:val="center"/>
        </w:trPr>
        <w:tc>
          <w:tcPr>
            <w:tcW w:w="9576" w:type="dxa"/>
            <w:gridSpan w:val="5"/>
            <w:vAlign w:val="center"/>
          </w:tcPr>
          <w:p w14:paraId="6317EBF4" w14:textId="4E4DADB8" w:rsidR="006A1798" w:rsidRPr="00883265" w:rsidRDefault="006A1798" w:rsidP="0093763E">
            <w:pPr>
              <w:pStyle w:val="T2"/>
              <w:spacing w:after="0"/>
              <w:ind w:left="0" w:right="0"/>
              <w:jc w:val="both"/>
              <w:rPr>
                <w:sz w:val="22"/>
                <w:szCs w:val="22"/>
              </w:rPr>
            </w:pPr>
            <w:r w:rsidRPr="00883265">
              <w:rPr>
                <w:sz w:val="22"/>
                <w:szCs w:val="22"/>
              </w:rPr>
              <w:t>Author(s):</w:t>
            </w:r>
          </w:p>
        </w:tc>
      </w:tr>
      <w:tr w:rsidR="006A1798" w:rsidRPr="000D0015" w14:paraId="2981DB22" w14:textId="77777777" w:rsidTr="003E63A8">
        <w:trPr>
          <w:jc w:val="center"/>
        </w:trPr>
        <w:tc>
          <w:tcPr>
            <w:tcW w:w="1980" w:type="dxa"/>
            <w:vAlign w:val="center"/>
          </w:tcPr>
          <w:p w14:paraId="2145751E" w14:textId="77777777" w:rsidR="006A1798" w:rsidRPr="00883265" w:rsidRDefault="006A1798" w:rsidP="0093763E">
            <w:pPr>
              <w:pStyle w:val="T2"/>
              <w:spacing w:after="0"/>
              <w:ind w:left="0" w:right="0"/>
              <w:jc w:val="both"/>
              <w:rPr>
                <w:sz w:val="22"/>
                <w:szCs w:val="22"/>
              </w:rPr>
            </w:pPr>
            <w:r w:rsidRPr="00883265">
              <w:rPr>
                <w:sz w:val="22"/>
                <w:szCs w:val="22"/>
              </w:rPr>
              <w:t>Name</w:t>
            </w:r>
          </w:p>
        </w:tc>
        <w:tc>
          <w:tcPr>
            <w:tcW w:w="1345" w:type="dxa"/>
            <w:vAlign w:val="center"/>
          </w:tcPr>
          <w:p w14:paraId="00AAD6AB" w14:textId="77777777" w:rsidR="006A1798" w:rsidRPr="00883265" w:rsidRDefault="006A1798" w:rsidP="0093763E">
            <w:pPr>
              <w:pStyle w:val="T2"/>
              <w:spacing w:after="0"/>
              <w:ind w:left="0" w:right="0"/>
              <w:jc w:val="both"/>
              <w:rPr>
                <w:sz w:val="22"/>
                <w:szCs w:val="22"/>
              </w:rPr>
            </w:pPr>
            <w:r w:rsidRPr="00883265">
              <w:rPr>
                <w:sz w:val="22"/>
                <w:szCs w:val="22"/>
              </w:rPr>
              <w:t>Affiliation</w:t>
            </w:r>
          </w:p>
        </w:tc>
        <w:tc>
          <w:tcPr>
            <w:tcW w:w="2160" w:type="dxa"/>
            <w:vAlign w:val="center"/>
          </w:tcPr>
          <w:p w14:paraId="34FA1EA3" w14:textId="390132F2" w:rsidR="006A1798" w:rsidRPr="00883265" w:rsidRDefault="006A1798" w:rsidP="0093763E">
            <w:pPr>
              <w:pStyle w:val="T2"/>
              <w:spacing w:after="0"/>
              <w:ind w:left="0" w:right="0"/>
              <w:jc w:val="both"/>
              <w:rPr>
                <w:sz w:val="22"/>
                <w:szCs w:val="22"/>
              </w:rPr>
            </w:pPr>
            <w:r w:rsidRPr="00883265">
              <w:rPr>
                <w:sz w:val="22"/>
                <w:szCs w:val="22"/>
              </w:rPr>
              <w:t>Address</w:t>
            </w:r>
          </w:p>
        </w:tc>
        <w:tc>
          <w:tcPr>
            <w:tcW w:w="1170" w:type="dxa"/>
            <w:vAlign w:val="center"/>
          </w:tcPr>
          <w:p w14:paraId="7A7615C0" w14:textId="04AA0F62" w:rsidR="006A1798" w:rsidRPr="00883265" w:rsidRDefault="006A1798" w:rsidP="0093763E">
            <w:pPr>
              <w:pStyle w:val="T2"/>
              <w:spacing w:after="0"/>
              <w:ind w:left="0" w:right="0"/>
              <w:jc w:val="both"/>
              <w:rPr>
                <w:sz w:val="22"/>
                <w:szCs w:val="22"/>
              </w:rPr>
            </w:pPr>
            <w:r w:rsidRPr="00883265">
              <w:rPr>
                <w:sz w:val="22"/>
                <w:szCs w:val="22"/>
              </w:rPr>
              <w:t>Phone</w:t>
            </w:r>
          </w:p>
        </w:tc>
        <w:tc>
          <w:tcPr>
            <w:tcW w:w="2921" w:type="dxa"/>
            <w:vAlign w:val="center"/>
          </w:tcPr>
          <w:p w14:paraId="1F2D577B" w14:textId="77777777" w:rsidR="006A1798" w:rsidRPr="00883265" w:rsidRDefault="006A1798" w:rsidP="0093763E">
            <w:pPr>
              <w:pStyle w:val="T2"/>
              <w:spacing w:after="0"/>
              <w:ind w:left="0" w:right="0"/>
              <w:jc w:val="both"/>
              <w:rPr>
                <w:sz w:val="22"/>
                <w:szCs w:val="22"/>
              </w:rPr>
            </w:pPr>
            <w:r w:rsidRPr="00883265">
              <w:rPr>
                <w:sz w:val="22"/>
                <w:szCs w:val="22"/>
              </w:rPr>
              <w:t>email</w:t>
            </w:r>
          </w:p>
        </w:tc>
      </w:tr>
      <w:tr w:rsidR="004954E2" w:rsidRPr="000D0015" w14:paraId="08C10B46" w14:textId="77777777" w:rsidTr="003E63A8">
        <w:trPr>
          <w:jc w:val="center"/>
        </w:trPr>
        <w:tc>
          <w:tcPr>
            <w:tcW w:w="1980" w:type="dxa"/>
            <w:vAlign w:val="center"/>
          </w:tcPr>
          <w:p w14:paraId="09E33497" w14:textId="4BC19005" w:rsidR="004954E2" w:rsidRPr="00883265" w:rsidRDefault="004B4AE1" w:rsidP="003E63A8">
            <w:pPr>
              <w:pStyle w:val="a8"/>
              <w:spacing w:before="0" w:beforeAutospacing="0" w:after="0" w:afterAutospacing="0"/>
              <w:jc w:val="both"/>
              <w:rPr>
                <w:kern w:val="24"/>
                <w:sz w:val="22"/>
                <w:szCs w:val="22"/>
              </w:rPr>
            </w:pPr>
            <w:r w:rsidRPr="00883265">
              <w:rPr>
                <w:kern w:val="24"/>
                <w:sz w:val="22"/>
                <w:szCs w:val="22"/>
              </w:rPr>
              <w:t>Mengshi Hu</w:t>
            </w:r>
          </w:p>
        </w:tc>
        <w:tc>
          <w:tcPr>
            <w:tcW w:w="1345" w:type="dxa"/>
            <w:vAlign w:val="center"/>
          </w:tcPr>
          <w:p w14:paraId="6C652BBE" w14:textId="0D1FFB30" w:rsidR="004954E2" w:rsidRPr="003E63A8" w:rsidRDefault="0032033C" w:rsidP="003E63A8">
            <w:pPr>
              <w:pStyle w:val="a8"/>
              <w:spacing w:before="0" w:beforeAutospacing="0" w:after="0" w:afterAutospacing="0"/>
              <w:jc w:val="both"/>
              <w:rPr>
                <w:kern w:val="24"/>
                <w:sz w:val="22"/>
                <w:szCs w:val="22"/>
              </w:rPr>
            </w:pPr>
            <w:r w:rsidRPr="003E63A8">
              <w:rPr>
                <w:kern w:val="24"/>
                <w:sz w:val="22"/>
                <w:szCs w:val="22"/>
              </w:rPr>
              <w:t>Huawei</w:t>
            </w:r>
          </w:p>
        </w:tc>
        <w:tc>
          <w:tcPr>
            <w:tcW w:w="2160" w:type="dxa"/>
            <w:vAlign w:val="center"/>
          </w:tcPr>
          <w:p w14:paraId="004BFC48" w14:textId="77777777" w:rsidR="004954E2" w:rsidRPr="00883265" w:rsidRDefault="004954E2" w:rsidP="003E63A8">
            <w:pPr>
              <w:pStyle w:val="a8"/>
              <w:spacing w:before="0" w:beforeAutospacing="0" w:after="0" w:afterAutospacing="0"/>
              <w:jc w:val="both"/>
              <w:rPr>
                <w:kern w:val="24"/>
                <w:sz w:val="22"/>
                <w:szCs w:val="22"/>
              </w:rPr>
            </w:pPr>
          </w:p>
        </w:tc>
        <w:tc>
          <w:tcPr>
            <w:tcW w:w="1170" w:type="dxa"/>
            <w:vAlign w:val="center"/>
          </w:tcPr>
          <w:p w14:paraId="7E1A0B21" w14:textId="58E484DC" w:rsidR="004954E2" w:rsidRPr="00883265" w:rsidRDefault="004954E2" w:rsidP="003E63A8">
            <w:pPr>
              <w:spacing w:after="0"/>
              <w:jc w:val="both"/>
              <w:rPr>
                <w:rFonts w:ascii="Times New Roman" w:eastAsia="Batang" w:hAnsi="Times New Roman" w:cs="Times New Roman"/>
                <w:kern w:val="24"/>
                <w:lang w:eastAsia="ko-KR"/>
              </w:rPr>
            </w:pPr>
          </w:p>
        </w:tc>
        <w:tc>
          <w:tcPr>
            <w:tcW w:w="2921" w:type="dxa"/>
            <w:vAlign w:val="center"/>
          </w:tcPr>
          <w:p w14:paraId="4829DAF0" w14:textId="56B1687C" w:rsidR="004954E2" w:rsidRPr="00883265" w:rsidRDefault="00EC582D" w:rsidP="003E63A8">
            <w:pPr>
              <w:pStyle w:val="a8"/>
              <w:spacing w:before="0" w:beforeAutospacing="0" w:after="0" w:afterAutospacing="0"/>
              <w:jc w:val="both"/>
              <w:rPr>
                <w:kern w:val="24"/>
                <w:sz w:val="22"/>
                <w:szCs w:val="22"/>
              </w:rPr>
            </w:pPr>
            <w:r w:rsidRPr="00883265">
              <w:rPr>
                <w:kern w:val="24"/>
                <w:sz w:val="22"/>
                <w:szCs w:val="22"/>
              </w:rPr>
              <w:t>humengshi</w:t>
            </w:r>
            <w:r w:rsidR="0032033C" w:rsidRPr="00883265">
              <w:rPr>
                <w:kern w:val="24"/>
                <w:sz w:val="22"/>
                <w:szCs w:val="22"/>
              </w:rPr>
              <w:t>@huawei.com</w:t>
            </w:r>
          </w:p>
        </w:tc>
      </w:tr>
      <w:tr w:rsidR="006A1798" w:rsidRPr="000D0015" w14:paraId="577EA8FF" w14:textId="77777777" w:rsidTr="003E63A8">
        <w:trPr>
          <w:jc w:val="center"/>
        </w:trPr>
        <w:tc>
          <w:tcPr>
            <w:tcW w:w="1980" w:type="dxa"/>
            <w:vAlign w:val="center"/>
          </w:tcPr>
          <w:p w14:paraId="75C06BD5" w14:textId="566ADF8C" w:rsidR="006A1798" w:rsidRPr="003E63A8" w:rsidRDefault="004B4AE1" w:rsidP="003E63A8">
            <w:pPr>
              <w:pStyle w:val="a8"/>
              <w:spacing w:before="0" w:beforeAutospacing="0" w:after="0" w:afterAutospacing="0"/>
              <w:jc w:val="both"/>
              <w:rPr>
                <w:kern w:val="24"/>
                <w:sz w:val="22"/>
                <w:szCs w:val="22"/>
              </w:rPr>
            </w:pPr>
            <w:r w:rsidRPr="003E63A8">
              <w:rPr>
                <w:kern w:val="24"/>
                <w:sz w:val="22"/>
                <w:szCs w:val="22"/>
              </w:rPr>
              <w:t>Ross Jian Yu</w:t>
            </w:r>
          </w:p>
        </w:tc>
        <w:tc>
          <w:tcPr>
            <w:tcW w:w="1345" w:type="dxa"/>
            <w:vAlign w:val="center"/>
          </w:tcPr>
          <w:p w14:paraId="71F5CB54" w14:textId="6C5D67D4" w:rsidR="006A1798" w:rsidRPr="00883265" w:rsidRDefault="00AE34E4" w:rsidP="003E63A8">
            <w:pPr>
              <w:pStyle w:val="a8"/>
              <w:spacing w:before="0" w:beforeAutospacing="0" w:after="0" w:afterAutospacing="0"/>
              <w:jc w:val="both"/>
              <w:rPr>
                <w:kern w:val="24"/>
                <w:sz w:val="22"/>
                <w:szCs w:val="22"/>
              </w:rPr>
            </w:pPr>
            <w:r w:rsidRPr="00883265">
              <w:rPr>
                <w:kern w:val="24"/>
                <w:sz w:val="22"/>
                <w:szCs w:val="22"/>
              </w:rPr>
              <w:t>Huawei</w:t>
            </w:r>
          </w:p>
        </w:tc>
        <w:tc>
          <w:tcPr>
            <w:tcW w:w="2160" w:type="dxa"/>
            <w:vAlign w:val="center"/>
          </w:tcPr>
          <w:p w14:paraId="7D864694" w14:textId="77777777" w:rsidR="006A1798" w:rsidRPr="00883265" w:rsidRDefault="006A1798" w:rsidP="003E63A8">
            <w:pPr>
              <w:pStyle w:val="a8"/>
              <w:spacing w:before="0" w:beforeAutospacing="0" w:after="0" w:afterAutospacing="0"/>
              <w:jc w:val="both"/>
              <w:rPr>
                <w:kern w:val="24"/>
                <w:sz w:val="22"/>
                <w:szCs w:val="22"/>
              </w:rPr>
            </w:pPr>
          </w:p>
        </w:tc>
        <w:tc>
          <w:tcPr>
            <w:tcW w:w="1170" w:type="dxa"/>
            <w:vAlign w:val="center"/>
          </w:tcPr>
          <w:p w14:paraId="234E9FB7" w14:textId="7CCC9911" w:rsidR="006A1798" w:rsidRPr="003E63A8" w:rsidRDefault="006A1798" w:rsidP="003E63A8">
            <w:pPr>
              <w:pStyle w:val="a8"/>
              <w:spacing w:before="0" w:beforeAutospacing="0" w:after="0" w:afterAutospacing="0"/>
              <w:jc w:val="both"/>
              <w:rPr>
                <w:kern w:val="24"/>
                <w:sz w:val="22"/>
                <w:szCs w:val="22"/>
              </w:rPr>
            </w:pPr>
          </w:p>
        </w:tc>
        <w:tc>
          <w:tcPr>
            <w:tcW w:w="2921" w:type="dxa"/>
            <w:vAlign w:val="center"/>
          </w:tcPr>
          <w:p w14:paraId="1A520460" w14:textId="78A655A6" w:rsidR="006A1798" w:rsidRPr="004A3094" w:rsidRDefault="004A3094" w:rsidP="003E63A8">
            <w:pPr>
              <w:pStyle w:val="a8"/>
              <w:spacing w:before="0" w:beforeAutospacing="0" w:after="0" w:afterAutospacing="0"/>
              <w:jc w:val="both"/>
              <w:rPr>
                <w:rFonts w:eastAsiaTheme="minorEastAsia"/>
                <w:kern w:val="24"/>
                <w:sz w:val="22"/>
                <w:szCs w:val="22"/>
                <w:lang w:eastAsia="zh-CN"/>
              </w:rPr>
            </w:pPr>
            <w:r w:rsidRPr="004A3094">
              <w:rPr>
                <w:rFonts w:eastAsiaTheme="minorEastAsia"/>
                <w:kern w:val="24"/>
                <w:sz w:val="22"/>
                <w:szCs w:val="22"/>
                <w:lang w:eastAsia="zh-CN"/>
              </w:rPr>
              <w:t>ross.yujian@huawei.com</w:t>
            </w:r>
          </w:p>
        </w:tc>
      </w:tr>
      <w:tr w:rsidR="003E63A8" w:rsidRPr="000D0015" w14:paraId="40ECD122" w14:textId="77777777" w:rsidTr="003E63A8">
        <w:trPr>
          <w:jc w:val="center"/>
        </w:trPr>
        <w:tc>
          <w:tcPr>
            <w:tcW w:w="1980" w:type="dxa"/>
            <w:vAlign w:val="center"/>
          </w:tcPr>
          <w:p w14:paraId="472DF869" w14:textId="0861F5B2"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Steve Shellhammer</w:t>
            </w:r>
          </w:p>
        </w:tc>
        <w:tc>
          <w:tcPr>
            <w:tcW w:w="1345" w:type="dxa"/>
            <w:vAlign w:val="center"/>
          </w:tcPr>
          <w:p w14:paraId="499FA225" w14:textId="04058143"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Qualcomm</w:t>
            </w:r>
          </w:p>
        </w:tc>
        <w:tc>
          <w:tcPr>
            <w:tcW w:w="2160" w:type="dxa"/>
            <w:vAlign w:val="center"/>
          </w:tcPr>
          <w:p w14:paraId="0C1C42A8" w14:textId="77777777" w:rsidR="003E63A8" w:rsidRPr="00883265" w:rsidRDefault="003E63A8" w:rsidP="003E63A8">
            <w:pPr>
              <w:pStyle w:val="a8"/>
              <w:spacing w:before="0" w:beforeAutospacing="0" w:after="0" w:afterAutospacing="0"/>
              <w:jc w:val="both"/>
              <w:rPr>
                <w:kern w:val="24"/>
                <w:sz w:val="22"/>
                <w:szCs w:val="22"/>
              </w:rPr>
            </w:pPr>
          </w:p>
        </w:tc>
        <w:tc>
          <w:tcPr>
            <w:tcW w:w="1170" w:type="dxa"/>
            <w:vAlign w:val="center"/>
          </w:tcPr>
          <w:p w14:paraId="3335D902" w14:textId="5DDAF042" w:rsidR="003E63A8" w:rsidRPr="003E63A8" w:rsidRDefault="003E63A8" w:rsidP="003E63A8">
            <w:pPr>
              <w:pStyle w:val="a8"/>
              <w:spacing w:before="0" w:beforeAutospacing="0" w:after="0" w:afterAutospacing="0"/>
              <w:jc w:val="both"/>
              <w:rPr>
                <w:kern w:val="24"/>
                <w:sz w:val="22"/>
                <w:szCs w:val="22"/>
              </w:rPr>
            </w:pPr>
          </w:p>
        </w:tc>
        <w:tc>
          <w:tcPr>
            <w:tcW w:w="2921" w:type="dxa"/>
            <w:vAlign w:val="center"/>
          </w:tcPr>
          <w:p w14:paraId="33D3017C" w14:textId="47E70E4C"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shellhammer@ieee.org</w:t>
            </w:r>
          </w:p>
        </w:tc>
      </w:tr>
      <w:tr w:rsidR="003E63A8" w:rsidRPr="000D0015" w14:paraId="3EA18F23" w14:textId="77777777" w:rsidTr="003E63A8">
        <w:trPr>
          <w:jc w:val="center"/>
        </w:trPr>
        <w:tc>
          <w:tcPr>
            <w:tcW w:w="1980" w:type="dxa"/>
            <w:vAlign w:val="center"/>
          </w:tcPr>
          <w:p w14:paraId="0903E640" w14:textId="0AA2B2F5"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Yan Zhang</w:t>
            </w:r>
          </w:p>
        </w:tc>
        <w:tc>
          <w:tcPr>
            <w:tcW w:w="1345" w:type="dxa"/>
            <w:vAlign w:val="center"/>
          </w:tcPr>
          <w:p w14:paraId="75A4E131" w14:textId="17EAD95E"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NXP</w:t>
            </w:r>
          </w:p>
        </w:tc>
        <w:tc>
          <w:tcPr>
            <w:tcW w:w="2160" w:type="dxa"/>
            <w:vAlign w:val="center"/>
          </w:tcPr>
          <w:p w14:paraId="515FFAA1" w14:textId="7BB113BA" w:rsidR="003E63A8" w:rsidRPr="00883265" w:rsidRDefault="003E63A8" w:rsidP="003E63A8">
            <w:pPr>
              <w:pStyle w:val="a8"/>
              <w:spacing w:before="0" w:beforeAutospacing="0" w:after="0" w:afterAutospacing="0"/>
              <w:jc w:val="both"/>
              <w:rPr>
                <w:kern w:val="24"/>
                <w:sz w:val="22"/>
                <w:szCs w:val="22"/>
              </w:rPr>
            </w:pPr>
          </w:p>
        </w:tc>
        <w:tc>
          <w:tcPr>
            <w:tcW w:w="1170" w:type="dxa"/>
            <w:vAlign w:val="center"/>
          </w:tcPr>
          <w:p w14:paraId="6A1EC6A1" w14:textId="6E151298" w:rsidR="003E63A8" w:rsidRPr="003E63A8" w:rsidRDefault="003E63A8" w:rsidP="003E63A8">
            <w:pPr>
              <w:pStyle w:val="a8"/>
              <w:spacing w:before="0" w:beforeAutospacing="0" w:after="0" w:afterAutospacing="0"/>
              <w:jc w:val="both"/>
              <w:rPr>
                <w:kern w:val="24"/>
                <w:sz w:val="22"/>
                <w:szCs w:val="22"/>
              </w:rPr>
            </w:pPr>
          </w:p>
        </w:tc>
        <w:tc>
          <w:tcPr>
            <w:tcW w:w="2921" w:type="dxa"/>
            <w:vAlign w:val="center"/>
          </w:tcPr>
          <w:p w14:paraId="39B70E04" w14:textId="7D7D5B3C"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yan.zhang_5@nxp.com</w:t>
            </w:r>
          </w:p>
        </w:tc>
      </w:tr>
      <w:tr w:rsidR="003E63A8" w:rsidRPr="000D0015" w14:paraId="76F0394F" w14:textId="77777777" w:rsidTr="003E63A8">
        <w:trPr>
          <w:jc w:val="center"/>
        </w:trPr>
        <w:tc>
          <w:tcPr>
            <w:tcW w:w="1980" w:type="dxa"/>
            <w:vAlign w:val="center"/>
          </w:tcPr>
          <w:p w14:paraId="2E7145D0" w14:textId="2D5F75ED"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Bo Gong</w:t>
            </w:r>
          </w:p>
        </w:tc>
        <w:tc>
          <w:tcPr>
            <w:tcW w:w="1345" w:type="dxa"/>
            <w:vAlign w:val="center"/>
          </w:tcPr>
          <w:p w14:paraId="4A8FFBE0" w14:textId="0A103AF7"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Huawei</w:t>
            </w:r>
          </w:p>
        </w:tc>
        <w:tc>
          <w:tcPr>
            <w:tcW w:w="2160" w:type="dxa"/>
            <w:vAlign w:val="center"/>
          </w:tcPr>
          <w:p w14:paraId="10BEACE0" w14:textId="6BB79C44" w:rsidR="003E63A8" w:rsidRPr="00883265" w:rsidRDefault="003E63A8" w:rsidP="003E63A8">
            <w:pPr>
              <w:pStyle w:val="a8"/>
              <w:spacing w:before="0" w:beforeAutospacing="0" w:after="0" w:afterAutospacing="0"/>
              <w:jc w:val="both"/>
              <w:rPr>
                <w:kern w:val="24"/>
                <w:sz w:val="22"/>
                <w:szCs w:val="22"/>
              </w:rPr>
            </w:pPr>
          </w:p>
        </w:tc>
        <w:tc>
          <w:tcPr>
            <w:tcW w:w="1170" w:type="dxa"/>
            <w:vAlign w:val="center"/>
          </w:tcPr>
          <w:p w14:paraId="7DFAC172" w14:textId="176B135E" w:rsidR="003E63A8" w:rsidRPr="003E63A8" w:rsidRDefault="003E63A8" w:rsidP="003E63A8">
            <w:pPr>
              <w:pStyle w:val="a8"/>
              <w:spacing w:before="0" w:beforeAutospacing="0" w:after="0" w:afterAutospacing="0"/>
              <w:jc w:val="both"/>
              <w:rPr>
                <w:kern w:val="24"/>
                <w:sz w:val="22"/>
                <w:szCs w:val="22"/>
              </w:rPr>
            </w:pPr>
          </w:p>
        </w:tc>
        <w:tc>
          <w:tcPr>
            <w:tcW w:w="2921" w:type="dxa"/>
            <w:vAlign w:val="center"/>
          </w:tcPr>
          <w:p w14:paraId="17DC3BD6" w14:textId="02AD4126"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gongbo8@hisilicon.com</w:t>
            </w:r>
          </w:p>
        </w:tc>
      </w:tr>
      <w:tr w:rsidR="003E63A8" w:rsidRPr="000D0015" w14:paraId="102C9318" w14:textId="77777777" w:rsidTr="003E63A8">
        <w:trPr>
          <w:jc w:val="center"/>
        </w:trPr>
        <w:tc>
          <w:tcPr>
            <w:tcW w:w="1980" w:type="dxa"/>
            <w:vAlign w:val="center"/>
          </w:tcPr>
          <w:p w14:paraId="2172CC7E" w14:textId="2D6A7A1A"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Genadiy Tsodik</w:t>
            </w:r>
          </w:p>
        </w:tc>
        <w:tc>
          <w:tcPr>
            <w:tcW w:w="1345" w:type="dxa"/>
            <w:vAlign w:val="center"/>
          </w:tcPr>
          <w:p w14:paraId="4C1BAF73" w14:textId="3236A89D"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Huawei</w:t>
            </w:r>
          </w:p>
        </w:tc>
        <w:tc>
          <w:tcPr>
            <w:tcW w:w="2160" w:type="dxa"/>
            <w:vAlign w:val="center"/>
          </w:tcPr>
          <w:p w14:paraId="5D26B906" w14:textId="118C7F3E" w:rsidR="003E63A8" w:rsidRPr="00883265" w:rsidRDefault="003E63A8" w:rsidP="003E63A8">
            <w:pPr>
              <w:pStyle w:val="a8"/>
              <w:spacing w:before="0" w:beforeAutospacing="0" w:after="0" w:afterAutospacing="0"/>
              <w:jc w:val="both"/>
              <w:rPr>
                <w:kern w:val="24"/>
                <w:sz w:val="22"/>
                <w:szCs w:val="22"/>
              </w:rPr>
            </w:pPr>
          </w:p>
        </w:tc>
        <w:tc>
          <w:tcPr>
            <w:tcW w:w="1170" w:type="dxa"/>
            <w:vAlign w:val="center"/>
          </w:tcPr>
          <w:p w14:paraId="31950AC0" w14:textId="1CC3A536" w:rsidR="003E63A8" w:rsidRPr="003E63A8" w:rsidRDefault="003E63A8" w:rsidP="003E63A8">
            <w:pPr>
              <w:pStyle w:val="a8"/>
              <w:spacing w:before="0" w:beforeAutospacing="0" w:after="0" w:afterAutospacing="0"/>
              <w:jc w:val="both"/>
              <w:rPr>
                <w:kern w:val="24"/>
                <w:sz w:val="22"/>
                <w:szCs w:val="22"/>
              </w:rPr>
            </w:pPr>
          </w:p>
        </w:tc>
        <w:tc>
          <w:tcPr>
            <w:tcW w:w="2921" w:type="dxa"/>
            <w:vAlign w:val="center"/>
          </w:tcPr>
          <w:p w14:paraId="3DCA2CFC" w14:textId="7AC57FFF"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genadiy.tsodik@huawei.com</w:t>
            </w:r>
          </w:p>
        </w:tc>
      </w:tr>
      <w:tr w:rsidR="003E63A8" w:rsidRPr="000D0015" w14:paraId="4283B05F" w14:textId="77777777" w:rsidTr="003E63A8">
        <w:trPr>
          <w:jc w:val="center"/>
        </w:trPr>
        <w:tc>
          <w:tcPr>
            <w:tcW w:w="1980" w:type="dxa"/>
            <w:vAlign w:val="center"/>
          </w:tcPr>
          <w:p w14:paraId="6136EC39" w14:textId="081E8735"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Wook Bong Lee</w:t>
            </w:r>
          </w:p>
        </w:tc>
        <w:tc>
          <w:tcPr>
            <w:tcW w:w="1345" w:type="dxa"/>
            <w:vAlign w:val="center"/>
          </w:tcPr>
          <w:p w14:paraId="13113CA6" w14:textId="22D49F6E"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Samsung</w:t>
            </w:r>
          </w:p>
        </w:tc>
        <w:tc>
          <w:tcPr>
            <w:tcW w:w="2160" w:type="dxa"/>
            <w:vAlign w:val="center"/>
          </w:tcPr>
          <w:p w14:paraId="17505C09" w14:textId="5DAE902B" w:rsidR="003E63A8" w:rsidRPr="00883265" w:rsidRDefault="003E63A8" w:rsidP="003E63A8">
            <w:pPr>
              <w:pStyle w:val="a8"/>
              <w:spacing w:before="0" w:beforeAutospacing="0" w:after="0" w:afterAutospacing="0"/>
              <w:jc w:val="both"/>
              <w:rPr>
                <w:kern w:val="24"/>
                <w:sz w:val="22"/>
                <w:szCs w:val="22"/>
              </w:rPr>
            </w:pPr>
          </w:p>
        </w:tc>
        <w:tc>
          <w:tcPr>
            <w:tcW w:w="1170" w:type="dxa"/>
            <w:vAlign w:val="center"/>
          </w:tcPr>
          <w:p w14:paraId="00E793CC" w14:textId="6C06FFCF" w:rsidR="003E63A8" w:rsidRPr="003E63A8" w:rsidRDefault="003E63A8" w:rsidP="003E63A8">
            <w:pPr>
              <w:pStyle w:val="a8"/>
              <w:spacing w:before="0" w:beforeAutospacing="0" w:after="0" w:afterAutospacing="0"/>
              <w:jc w:val="both"/>
              <w:rPr>
                <w:kern w:val="24"/>
                <w:sz w:val="22"/>
                <w:szCs w:val="22"/>
              </w:rPr>
            </w:pPr>
          </w:p>
        </w:tc>
        <w:tc>
          <w:tcPr>
            <w:tcW w:w="2921" w:type="dxa"/>
            <w:vAlign w:val="center"/>
          </w:tcPr>
          <w:p w14:paraId="4F1DBA5F" w14:textId="3EA6519C" w:rsidR="003E63A8" w:rsidRPr="00883265" w:rsidRDefault="003E63A8" w:rsidP="003E63A8">
            <w:pPr>
              <w:pStyle w:val="a8"/>
              <w:spacing w:before="0" w:beforeAutospacing="0" w:after="0" w:afterAutospacing="0"/>
              <w:jc w:val="both"/>
              <w:rPr>
                <w:kern w:val="24"/>
                <w:sz w:val="22"/>
                <w:szCs w:val="22"/>
              </w:rPr>
            </w:pPr>
            <w:r w:rsidRPr="003E63A8">
              <w:rPr>
                <w:kern w:val="24"/>
                <w:sz w:val="22"/>
                <w:szCs w:val="22"/>
              </w:rPr>
              <w:t>wookbong.lee@samsung.com</w:t>
            </w:r>
          </w:p>
        </w:tc>
      </w:tr>
      <w:tr w:rsidR="003E63A8" w:rsidRPr="000D0015" w14:paraId="09A565D8" w14:textId="77777777" w:rsidTr="003E63A8">
        <w:trPr>
          <w:jc w:val="center"/>
        </w:trPr>
        <w:tc>
          <w:tcPr>
            <w:tcW w:w="1980" w:type="dxa"/>
            <w:vAlign w:val="center"/>
          </w:tcPr>
          <w:p w14:paraId="22893828" w14:textId="0D9590F6"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Bin Tian</w:t>
            </w:r>
          </w:p>
        </w:tc>
        <w:tc>
          <w:tcPr>
            <w:tcW w:w="1345" w:type="dxa"/>
            <w:vAlign w:val="center"/>
          </w:tcPr>
          <w:p w14:paraId="053C15B3" w14:textId="3DE6E530"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Qualcomm</w:t>
            </w:r>
          </w:p>
        </w:tc>
        <w:tc>
          <w:tcPr>
            <w:tcW w:w="2160" w:type="dxa"/>
            <w:vAlign w:val="center"/>
          </w:tcPr>
          <w:p w14:paraId="6D192C39" w14:textId="77777777" w:rsidR="003E63A8" w:rsidRPr="00883265" w:rsidRDefault="003E63A8" w:rsidP="003E63A8">
            <w:pPr>
              <w:pStyle w:val="a8"/>
              <w:spacing w:before="0" w:beforeAutospacing="0" w:after="0" w:afterAutospacing="0"/>
              <w:jc w:val="both"/>
              <w:rPr>
                <w:kern w:val="24"/>
                <w:sz w:val="22"/>
                <w:szCs w:val="22"/>
              </w:rPr>
            </w:pPr>
          </w:p>
        </w:tc>
        <w:tc>
          <w:tcPr>
            <w:tcW w:w="1170" w:type="dxa"/>
            <w:vAlign w:val="center"/>
          </w:tcPr>
          <w:p w14:paraId="79C26962" w14:textId="26E3CDA3" w:rsidR="003E63A8" w:rsidRPr="003E63A8" w:rsidRDefault="003E63A8" w:rsidP="003E63A8">
            <w:pPr>
              <w:pStyle w:val="a8"/>
              <w:spacing w:before="0" w:beforeAutospacing="0" w:after="0" w:afterAutospacing="0"/>
              <w:jc w:val="both"/>
              <w:rPr>
                <w:kern w:val="24"/>
                <w:sz w:val="22"/>
                <w:szCs w:val="22"/>
              </w:rPr>
            </w:pPr>
          </w:p>
        </w:tc>
        <w:tc>
          <w:tcPr>
            <w:tcW w:w="2921" w:type="dxa"/>
            <w:vAlign w:val="center"/>
          </w:tcPr>
          <w:p w14:paraId="3251DD59" w14:textId="5DF348A3" w:rsidR="003E63A8" w:rsidRPr="003E63A8" w:rsidRDefault="003E63A8" w:rsidP="003E63A8">
            <w:pPr>
              <w:pStyle w:val="a8"/>
              <w:spacing w:before="0" w:beforeAutospacing="0" w:after="0" w:afterAutospacing="0"/>
              <w:jc w:val="both"/>
              <w:rPr>
                <w:kern w:val="24"/>
                <w:sz w:val="22"/>
                <w:szCs w:val="22"/>
              </w:rPr>
            </w:pPr>
            <w:r w:rsidRPr="003E63A8">
              <w:rPr>
                <w:kern w:val="24"/>
                <w:sz w:val="22"/>
                <w:szCs w:val="22"/>
              </w:rPr>
              <w:t>btian@qti.qualcomm.com</w:t>
            </w:r>
          </w:p>
        </w:tc>
      </w:tr>
    </w:tbl>
    <w:p w14:paraId="31261B79" w14:textId="3719D19D" w:rsidR="006A1798" w:rsidRDefault="006A1798" w:rsidP="006A1798">
      <w:pPr>
        <w:pStyle w:val="T1"/>
        <w:spacing w:after="120"/>
        <w:jc w:val="both"/>
        <w:rPr>
          <w:sz w:val="24"/>
          <w:szCs w:val="24"/>
        </w:rPr>
      </w:pPr>
    </w:p>
    <w:p w14:paraId="2CFC210B" w14:textId="77777777" w:rsidR="00F47CEB" w:rsidRPr="001451A1" w:rsidRDefault="00F47CEB" w:rsidP="00F62740">
      <w:pPr>
        <w:pStyle w:val="T1"/>
        <w:spacing w:after="120"/>
      </w:pPr>
      <w:r w:rsidRPr="001451A1">
        <w:t>Abstract</w:t>
      </w:r>
    </w:p>
    <w:p w14:paraId="5F8C7EDB" w14:textId="65E53CF9" w:rsidR="00F47CEB" w:rsidRPr="004130FD" w:rsidRDefault="00F47CEB" w:rsidP="00F62740">
      <w:pPr>
        <w:spacing w:after="0"/>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 xml:space="preserve">This submission provides the proposed draft text for </w:t>
      </w:r>
      <w:r w:rsidRPr="004130FD">
        <w:rPr>
          <w:rFonts w:ascii="Times New Roman" w:hAnsi="Times New Roman" w:cs="Times New Roman"/>
          <w:b/>
          <w:bCs/>
          <w:sz w:val="21"/>
          <w:szCs w:val="21"/>
          <w:lang w:eastAsia="ko-KR"/>
        </w:rPr>
        <w:t>9.4.2.</w:t>
      </w:r>
      <w:r w:rsidR="00EC1694">
        <w:rPr>
          <w:rFonts w:ascii="Times New Roman" w:hAnsi="Times New Roman" w:cs="Times New Roman"/>
          <w:b/>
          <w:bCs/>
          <w:sz w:val="21"/>
          <w:szCs w:val="21"/>
          <w:lang w:eastAsia="ko-KR"/>
        </w:rPr>
        <w:t>295c</w:t>
      </w:r>
      <w:r w:rsidRPr="004130FD">
        <w:rPr>
          <w:rFonts w:ascii="Times New Roman" w:hAnsi="Times New Roman" w:cs="Times New Roman"/>
          <w:b/>
          <w:bCs/>
          <w:sz w:val="21"/>
          <w:szCs w:val="21"/>
          <w:lang w:eastAsia="ko-KR"/>
        </w:rPr>
        <w:t xml:space="preserve">.x </w:t>
      </w:r>
      <w:r w:rsidR="00EC1694">
        <w:rPr>
          <w:rFonts w:ascii="Times New Roman" w:hAnsi="Times New Roman" w:cs="Times New Roman"/>
          <w:b/>
          <w:bCs/>
          <w:sz w:val="21"/>
          <w:szCs w:val="21"/>
          <w:lang w:eastAsia="ko-KR"/>
        </w:rPr>
        <w:t xml:space="preserve">EHT </w:t>
      </w:r>
      <w:r w:rsidRPr="004130FD">
        <w:rPr>
          <w:rFonts w:ascii="Times New Roman" w:hAnsi="Times New Roman" w:cs="Times New Roman"/>
          <w:b/>
          <w:bCs/>
          <w:sz w:val="21"/>
          <w:szCs w:val="21"/>
          <w:lang w:eastAsia="ko-KR"/>
        </w:rPr>
        <w:t>PPE Thresholds field</w:t>
      </w:r>
      <w:r w:rsidR="00EC1694">
        <w:rPr>
          <w:rFonts w:ascii="Times New Roman" w:hAnsi="Times New Roman" w:cs="Times New Roman"/>
          <w:b/>
          <w:bCs/>
          <w:sz w:val="21"/>
          <w:szCs w:val="21"/>
          <w:lang w:eastAsia="ko-KR"/>
        </w:rPr>
        <w:t xml:space="preserve"> </w:t>
      </w:r>
      <w:r w:rsidR="00EC1694" w:rsidRPr="00EC1694">
        <w:rPr>
          <w:rFonts w:ascii="Times New Roman" w:hAnsi="Times New Roman" w:cs="Times New Roman"/>
          <w:bCs/>
          <w:sz w:val="21"/>
          <w:szCs w:val="21"/>
          <w:lang w:eastAsia="ko-KR"/>
        </w:rPr>
        <w:t>in 9.4.2.295c EHT Capabilities element</w:t>
      </w:r>
      <w:r w:rsidRPr="004130FD">
        <w:rPr>
          <w:rFonts w:ascii="Times New Roman" w:hAnsi="Times New Roman" w:cs="Times New Roman"/>
          <w:sz w:val="21"/>
          <w:szCs w:val="21"/>
          <w:lang w:eastAsia="ko-KR"/>
        </w:rPr>
        <w:t xml:space="preserve"> for 802.11be D0.4.</w:t>
      </w:r>
      <w:r>
        <w:rPr>
          <w:rFonts w:ascii="Times New Roman" w:hAnsi="Times New Roman" w:cs="Times New Roman"/>
          <w:sz w:val="21"/>
          <w:szCs w:val="21"/>
          <w:lang w:eastAsia="ko-KR"/>
        </w:rPr>
        <w:t xml:space="preserve"> </w:t>
      </w:r>
      <w:bookmarkStart w:id="2" w:name="OLE_LINK40"/>
      <w:bookmarkStart w:id="3" w:name="OLE_LINK41"/>
      <w:r w:rsidRPr="004130FD">
        <w:rPr>
          <w:rFonts w:ascii="Times New Roman" w:hAnsi="Times New Roman" w:cs="Times New Roman"/>
          <w:sz w:val="21"/>
          <w:szCs w:val="21"/>
          <w:lang w:eastAsia="ko-KR"/>
        </w:rPr>
        <w:t xml:space="preserve">The revised contents in this draft indicate the changes compared with the text in </w:t>
      </w:r>
      <w:r>
        <w:rPr>
          <w:rFonts w:ascii="Times New Roman" w:hAnsi="Times New Roman" w:cs="Times New Roman"/>
          <w:sz w:val="21"/>
          <w:szCs w:val="21"/>
          <w:lang w:eastAsia="ko-KR"/>
        </w:rPr>
        <w:t>9.4.2</w:t>
      </w:r>
      <w:r w:rsidRPr="004130FD">
        <w:rPr>
          <w:rFonts w:ascii="Times New Roman" w:hAnsi="Times New Roman" w:cs="Times New Roman"/>
          <w:sz w:val="21"/>
          <w:szCs w:val="21"/>
          <w:lang w:eastAsia="ko-KR"/>
        </w:rPr>
        <w:t>.</w:t>
      </w:r>
      <w:r>
        <w:rPr>
          <w:rFonts w:ascii="Times New Roman" w:hAnsi="Times New Roman" w:cs="Times New Roman"/>
          <w:sz w:val="21"/>
          <w:szCs w:val="21"/>
          <w:lang w:eastAsia="ko-KR"/>
        </w:rPr>
        <w:t xml:space="preserve">248.5 </w:t>
      </w:r>
      <w:r w:rsidR="00EC1694">
        <w:rPr>
          <w:rFonts w:ascii="Times New Roman" w:hAnsi="Times New Roman" w:cs="Times New Roman"/>
          <w:sz w:val="21"/>
          <w:szCs w:val="21"/>
          <w:lang w:eastAsia="ko-KR"/>
        </w:rPr>
        <w:t xml:space="preserve">PPE Thresholds field </w:t>
      </w:r>
      <w:r>
        <w:rPr>
          <w:rFonts w:ascii="Times New Roman" w:hAnsi="Times New Roman" w:cs="Times New Roman"/>
          <w:sz w:val="21"/>
          <w:szCs w:val="21"/>
          <w:lang w:eastAsia="ko-KR"/>
        </w:rPr>
        <w:t>in 11ax.</w:t>
      </w:r>
    </w:p>
    <w:bookmarkEnd w:id="2"/>
    <w:bookmarkEnd w:id="3"/>
    <w:p w14:paraId="0663B9F3" w14:textId="1C763A1F" w:rsidR="00F47CEB" w:rsidRPr="00C57734" w:rsidRDefault="00F47CEB" w:rsidP="00F62740">
      <w:pPr>
        <w:adjustRightInd w:val="0"/>
        <w:snapToGrid w:val="0"/>
        <w:spacing w:after="0" w:line="240" w:lineRule="auto"/>
        <w:jc w:val="both"/>
        <w:rPr>
          <w:rFonts w:ascii="Times New Roman" w:eastAsia="Malgun Gothic" w:hAnsi="Times New Roman" w:cs="Times New Roman"/>
          <w:sz w:val="21"/>
          <w:szCs w:val="21"/>
          <w:lang w:eastAsia="ko-KR"/>
        </w:rPr>
      </w:pPr>
      <w:r w:rsidRPr="004130FD">
        <w:rPr>
          <w:rFonts w:ascii="Times New Roman" w:hAnsi="Times New Roman" w:cs="Times New Roman"/>
          <w:sz w:val="21"/>
          <w:szCs w:val="21"/>
          <w:lang w:eastAsia="ko-KR"/>
        </w:rPr>
        <w:t xml:space="preserve">The following </w:t>
      </w:r>
      <w:r>
        <w:rPr>
          <w:rFonts w:ascii="Times New Roman" w:hAnsi="Times New Roman" w:cs="Times New Roman"/>
          <w:sz w:val="21"/>
          <w:szCs w:val="21"/>
          <w:lang w:eastAsia="ko-KR"/>
        </w:rPr>
        <w:t xml:space="preserve">Motion and </w:t>
      </w:r>
      <w:r w:rsidRPr="004130FD">
        <w:rPr>
          <w:rFonts w:ascii="Times New Roman" w:hAnsi="Times New Roman" w:cs="Times New Roman"/>
          <w:sz w:val="21"/>
          <w:szCs w:val="21"/>
          <w:lang w:eastAsia="ko-KR"/>
        </w:rPr>
        <w:t xml:space="preserve">SPs </w:t>
      </w:r>
      <w:r w:rsidR="00402FD3">
        <w:rPr>
          <w:rFonts w:ascii="Times New Roman" w:hAnsi="Times New Roman" w:cs="Times New Roman"/>
          <w:sz w:val="21"/>
          <w:szCs w:val="21"/>
          <w:lang w:eastAsia="ko-KR"/>
        </w:rPr>
        <w:t>are related</w:t>
      </w:r>
      <w:r w:rsidR="00402FD3" w:rsidRPr="004130FD">
        <w:rPr>
          <w:rFonts w:ascii="Times New Roman" w:hAnsi="Times New Roman" w:cs="Times New Roman"/>
          <w:sz w:val="21"/>
          <w:szCs w:val="21"/>
          <w:lang w:eastAsia="ko-KR"/>
        </w:rPr>
        <w:t xml:space="preserve"> </w:t>
      </w:r>
      <w:r w:rsidR="00402FD3">
        <w:rPr>
          <w:rFonts w:ascii="Times New Roman" w:hAnsi="Times New Roman" w:cs="Times New Roman"/>
          <w:sz w:val="21"/>
          <w:szCs w:val="21"/>
          <w:lang w:eastAsia="ko-KR"/>
        </w:rPr>
        <w:t>to</w:t>
      </w:r>
      <w:r w:rsidRPr="004130FD">
        <w:rPr>
          <w:rFonts w:ascii="Times New Roman" w:hAnsi="Times New Roman" w:cs="Times New Roman"/>
          <w:sz w:val="21"/>
          <w:szCs w:val="21"/>
          <w:lang w:eastAsia="ko-KR"/>
        </w:rPr>
        <w:t xml:space="preserve"> this PDT:</w:t>
      </w:r>
    </w:p>
    <w:p w14:paraId="3AE15141" w14:textId="41AB2398" w:rsidR="00F47CEB" w:rsidRPr="00C57734" w:rsidRDefault="00F47CEB" w:rsidP="00F62740">
      <w:pPr>
        <w:adjustRightInd w:val="0"/>
        <w:snapToGrid w:val="0"/>
        <w:spacing w:after="0" w:line="240" w:lineRule="auto"/>
        <w:jc w:val="both"/>
        <w:rPr>
          <w:rFonts w:ascii="Times New Roman" w:hAnsi="Times New Roman" w:cs="Times New Roman"/>
          <w:sz w:val="21"/>
          <w:szCs w:val="21"/>
        </w:rPr>
      </w:pPr>
      <w:r w:rsidRPr="00C57734">
        <w:rPr>
          <w:rFonts w:ascii="Times New Roman" w:hAnsi="Times New Roman" w:cs="Times New Roman" w:hint="eastAsia"/>
          <w:sz w:val="21"/>
          <w:szCs w:val="21"/>
          <w:highlight w:val="green"/>
        </w:rPr>
        <w:t>[</w:t>
      </w:r>
      <w:r w:rsidR="004D35A8">
        <w:rPr>
          <w:rFonts w:ascii="Times New Roman" w:hAnsi="Times New Roman" w:cs="Times New Roman"/>
          <w:sz w:val="21"/>
          <w:szCs w:val="21"/>
          <w:highlight w:val="green"/>
        </w:rPr>
        <w:t>#</w:t>
      </w:r>
      <w:r w:rsidRPr="00C57734">
        <w:rPr>
          <w:rFonts w:ascii="Times New Roman" w:hAnsi="Times New Roman" w:cs="Times New Roman"/>
          <w:sz w:val="21"/>
          <w:szCs w:val="21"/>
          <w:highlight w:val="green"/>
        </w:rPr>
        <w:t>Motion1</w:t>
      </w:r>
      <w:r w:rsidR="004D35A8">
        <w:rPr>
          <w:rFonts w:ascii="Times New Roman" w:hAnsi="Times New Roman" w:cs="Times New Roman"/>
          <w:sz w:val="21"/>
          <w:szCs w:val="21"/>
          <w:highlight w:val="green"/>
        </w:rPr>
        <w:t>46</w:t>
      </w:r>
      <w:r w:rsidRPr="00C57734">
        <w:rPr>
          <w:rFonts w:ascii="Times New Roman" w:hAnsi="Times New Roman" w:cs="Times New Roman" w:hint="eastAsia"/>
          <w:sz w:val="21"/>
          <w:szCs w:val="21"/>
          <w:highlight w:val="green"/>
        </w:rPr>
        <w:t>]</w:t>
      </w:r>
    </w:p>
    <w:p w14:paraId="70F70A5E" w14:textId="77777777" w:rsidR="00F47CEB" w:rsidRPr="00C57734" w:rsidRDefault="00F47CEB" w:rsidP="00F62740">
      <w:pPr>
        <w:adjustRightInd w:val="0"/>
        <w:snapToGrid w:val="0"/>
        <w:spacing w:after="0" w:line="240" w:lineRule="auto"/>
        <w:jc w:val="both"/>
        <w:rPr>
          <w:rFonts w:ascii="Times New Roman" w:hAnsi="Times New Roman" w:cs="Times New Roman"/>
          <w:sz w:val="21"/>
          <w:szCs w:val="21"/>
          <w:lang w:eastAsia="ko-KR"/>
        </w:rPr>
      </w:pPr>
      <w:r w:rsidRPr="00C57734">
        <w:rPr>
          <w:rFonts w:ascii="Times New Roman" w:hAnsi="Times New Roman" w:cs="Times New Roman"/>
          <w:sz w:val="21"/>
          <w:szCs w:val="21"/>
          <w:lang w:eastAsia="ko-KR"/>
        </w:rPr>
        <w:t xml:space="preserve">802.11be agrees to define PPE Thresholds field in EHT Capabilities element. </w:t>
      </w:r>
    </w:p>
    <w:p w14:paraId="5055BD98" w14:textId="40F00AA8" w:rsidR="00F47CEB" w:rsidDel="005F73DD" w:rsidRDefault="00F47CEB" w:rsidP="00F62740">
      <w:pPr>
        <w:adjustRightInd w:val="0"/>
        <w:snapToGrid w:val="0"/>
        <w:spacing w:after="0" w:line="240" w:lineRule="auto"/>
        <w:jc w:val="both"/>
        <w:rPr>
          <w:del w:id="4" w:author="humengshi" w:date="2021-01-29T16:55:00Z"/>
          <w:rFonts w:ascii="Times New Roman" w:hAnsi="Times New Roman" w:cs="Times New Roman"/>
          <w:sz w:val="21"/>
          <w:szCs w:val="21"/>
          <w:lang w:eastAsia="ko-KR"/>
        </w:rPr>
      </w:pPr>
      <w:r w:rsidRPr="00C57734">
        <w:rPr>
          <w:rFonts w:ascii="Times New Roman" w:hAnsi="Times New Roman" w:cs="Times New Roman"/>
          <w:sz w:val="21"/>
          <w:szCs w:val="21"/>
          <w:lang w:eastAsia="ko-KR"/>
        </w:rPr>
        <w:t xml:space="preserve">The existence of the PPE Thresholds field is indicated by the PPE Thresholds Present subfield in the EHT PHY Capabilities Information field.  </w:t>
      </w:r>
    </w:p>
    <w:p w14:paraId="51DA58C8" w14:textId="77777777" w:rsidR="005F73DD" w:rsidRPr="00F47CEB" w:rsidRDefault="005F73DD" w:rsidP="00F62740">
      <w:pPr>
        <w:adjustRightInd w:val="0"/>
        <w:snapToGrid w:val="0"/>
        <w:spacing w:after="0" w:line="240" w:lineRule="auto"/>
        <w:jc w:val="both"/>
        <w:rPr>
          <w:ins w:id="5" w:author="humengshi" w:date="2021-03-03T09:17:00Z"/>
          <w:rFonts w:ascii="Times New Roman" w:eastAsia="Malgun Gothic" w:hAnsi="Times New Roman" w:cs="Times New Roman"/>
          <w:sz w:val="21"/>
          <w:szCs w:val="21"/>
          <w:lang w:eastAsia="ko-KR"/>
        </w:rPr>
      </w:pPr>
    </w:p>
    <w:p w14:paraId="04575D65" w14:textId="59EC5D38" w:rsidR="00F47CEB" w:rsidRPr="004130FD" w:rsidRDefault="00F47CEB" w:rsidP="00F62740">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004D35A8">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4D35A8">
        <w:rPr>
          <w:rFonts w:ascii="Times New Roman" w:hAnsi="Times New Roman" w:cs="Times New Roman"/>
          <w:sz w:val="21"/>
          <w:szCs w:val="21"/>
          <w:highlight w:val="green"/>
          <w:lang w:eastAsia="ko-KR"/>
        </w:rPr>
        <w:t>394</w:t>
      </w:r>
      <w:r w:rsidRPr="004130FD">
        <w:rPr>
          <w:rFonts w:ascii="Times New Roman" w:hAnsi="Times New Roman" w:cs="Times New Roman" w:hint="eastAsia"/>
          <w:sz w:val="21"/>
          <w:szCs w:val="21"/>
          <w:highlight w:val="green"/>
          <w:lang w:eastAsia="ko-KR"/>
        </w:rPr>
        <w:t xml:space="preserve"> in 21/</w:t>
      </w:r>
      <w:r w:rsidR="004D35A8">
        <w:rPr>
          <w:rFonts w:ascii="Times New Roman" w:hAnsi="Times New Roman" w:cs="Times New Roman"/>
          <w:sz w:val="21"/>
          <w:szCs w:val="21"/>
          <w:highlight w:val="green"/>
          <w:lang w:eastAsia="ko-KR"/>
        </w:rPr>
        <w:t>208r2</w:t>
      </w:r>
      <w:r w:rsidRPr="004130FD">
        <w:rPr>
          <w:rFonts w:ascii="Times New Roman" w:hAnsi="Times New Roman" w:cs="Times New Roman"/>
          <w:sz w:val="21"/>
          <w:szCs w:val="21"/>
          <w:highlight w:val="green"/>
          <w:lang w:eastAsia="ko-KR"/>
        </w:rPr>
        <w:t>]</w:t>
      </w:r>
    </w:p>
    <w:p w14:paraId="26A691C2" w14:textId="77777777" w:rsidR="00F47CEB" w:rsidRPr="004130FD" w:rsidRDefault="00F47CEB" w:rsidP="00F62740">
      <w:pPr>
        <w:adjustRightInd w:val="0"/>
        <w:snapToGrid w:val="0"/>
        <w:spacing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EHT PPE Thresholds field is defined similarly as 11ax with the following subfields?</w:t>
      </w:r>
    </w:p>
    <w:tbl>
      <w:tblPr>
        <w:tblW w:w="8001" w:type="dxa"/>
        <w:tblCellMar>
          <w:left w:w="0" w:type="dxa"/>
          <w:right w:w="0" w:type="dxa"/>
        </w:tblCellMar>
        <w:tblLook w:val="0420" w:firstRow="1" w:lastRow="0" w:firstColumn="0" w:lastColumn="0" w:noHBand="0" w:noVBand="1"/>
      </w:tblPr>
      <w:tblGrid>
        <w:gridCol w:w="919"/>
        <w:gridCol w:w="924"/>
        <w:gridCol w:w="2126"/>
        <w:gridCol w:w="2148"/>
        <w:gridCol w:w="1884"/>
      </w:tblGrid>
      <w:tr w:rsidR="00F47CEB" w:rsidRPr="004130FD" w14:paraId="394027CC" w14:textId="77777777" w:rsidTr="00B424E6">
        <w:trPr>
          <w:trHeight w:val="57"/>
        </w:trPr>
        <w:tc>
          <w:tcPr>
            <w:tcW w:w="919" w:type="dxa"/>
            <w:tcBorders>
              <w:top w:val="nil"/>
              <w:left w:val="nil"/>
              <w:bottom w:val="nil"/>
              <w:right w:val="single" w:sz="8" w:space="0" w:color="000000"/>
            </w:tcBorders>
            <w:shd w:val="clear" w:color="auto" w:fill="auto"/>
            <w:tcMar>
              <w:top w:w="72" w:type="dxa"/>
              <w:left w:w="144" w:type="dxa"/>
              <w:bottom w:w="72" w:type="dxa"/>
              <w:right w:w="144" w:type="dxa"/>
            </w:tcMar>
            <w:hideMark/>
          </w:tcPr>
          <w:p w14:paraId="5F327D71" w14:textId="77777777" w:rsidR="00F47CEB" w:rsidRPr="004130FD" w:rsidRDefault="00F47CEB" w:rsidP="00F62740">
            <w:pPr>
              <w:adjustRightInd w:val="0"/>
              <w:snapToGrid w:val="0"/>
              <w:spacing w:after="0" w:line="200" w:lineRule="exact"/>
              <w:jc w:val="both"/>
              <w:rPr>
                <w:rFonts w:ascii="宋体" w:eastAsia="宋体" w:hAnsi="宋体" w:cs="宋体"/>
                <w:sz w:val="21"/>
                <w:szCs w:val="21"/>
              </w:rPr>
            </w:pP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033A3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NSS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DCDB2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Index Bitmask</w:t>
            </w:r>
          </w:p>
        </w:tc>
        <w:tc>
          <w:tcPr>
            <w:tcW w:w="21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CFF6C1"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PPE Thresholds Info</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3A1B8F"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PPE Pad</w:t>
            </w:r>
          </w:p>
        </w:tc>
      </w:tr>
      <w:tr w:rsidR="00F47CEB" w:rsidRPr="004130FD" w14:paraId="5F56EB40" w14:textId="77777777" w:rsidTr="00B424E6">
        <w:trPr>
          <w:trHeight w:val="23"/>
        </w:trPr>
        <w:tc>
          <w:tcPr>
            <w:tcW w:w="919" w:type="dxa"/>
            <w:tcBorders>
              <w:top w:val="nil"/>
              <w:left w:val="nil"/>
              <w:bottom w:val="nil"/>
              <w:right w:val="nil"/>
            </w:tcBorders>
            <w:shd w:val="clear" w:color="auto" w:fill="auto"/>
            <w:tcMar>
              <w:top w:w="72" w:type="dxa"/>
              <w:left w:w="144" w:type="dxa"/>
              <w:bottom w:w="72" w:type="dxa"/>
              <w:right w:w="144" w:type="dxa"/>
            </w:tcMar>
            <w:hideMark/>
          </w:tcPr>
          <w:p w14:paraId="6D4397D8"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Bits</w:t>
            </w:r>
          </w:p>
        </w:tc>
        <w:tc>
          <w:tcPr>
            <w:tcW w:w="92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525386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w:t>
            </w:r>
          </w:p>
        </w:tc>
        <w:tc>
          <w:tcPr>
            <w:tcW w:w="212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FF16F82"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5</w:t>
            </w:r>
          </w:p>
        </w:tc>
        <w:tc>
          <w:tcPr>
            <w:tcW w:w="2148"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C4F888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variable</w:t>
            </w:r>
          </w:p>
        </w:tc>
        <w:tc>
          <w:tcPr>
            <w:tcW w:w="188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2353C4B"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0 to 7</w:t>
            </w:r>
          </w:p>
        </w:tc>
      </w:tr>
    </w:tbl>
    <w:p w14:paraId="248BE692" w14:textId="5BC101F0" w:rsidR="00F47CEB" w:rsidRPr="004130FD" w:rsidRDefault="00F47CEB" w:rsidP="00F62740">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4D35A8">
        <w:rPr>
          <w:rFonts w:ascii="Times New Roman" w:hAnsi="Times New Roman" w:cs="Times New Roman"/>
          <w:sz w:val="21"/>
          <w:szCs w:val="21"/>
          <w:highlight w:val="green"/>
          <w:lang w:eastAsia="ko-KR"/>
        </w:rPr>
        <w:t>395</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26192D3B" w14:textId="77777777" w:rsidR="00F47CEB" w:rsidRPr="004130FD" w:rsidRDefault="00F47CEB" w:rsidP="00F62740">
      <w:pPr>
        <w:adjustRightInd w:val="0"/>
        <w:snapToGrid w:val="0"/>
        <w:spacing w:after="0" w:line="240" w:lineRule="auto"/>
        <w:jc w:val="both"/>
        <w:rPr>
          <w:ins w:id="6" w:author="humengshi" w:date="2021-02-26T17:36:00Z"/>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with the following table of RU allocation index in EHT PPE Thresholds field?</w:t>
      </w:r>
    </w:p>
    <w:tbl>
      <w:tblPr>
        <w:tblW w:w="5539" w:type="dxa"/>
        <w:tblInd w:w="931" w:type="dxa"/>
        <w:tblCellMar>
          <w:left w:w="0" w:type="dxa"/>
          <w:right w:w="0" w:type="dxa"/>
        </w:tblCellMar>
        <w:tblLook w:val="0420" w:firstRow="1" w:lastRow="0" w:firstColumn="0" w:lastColumn="0" w:noHBand="0" w:noVBand="1"/>
      </w:tblPr>
      <w:tblGrid>
        <w:gridCol w:w="2031"/>
        <w:gridCol w:w="3508"/>
      </w:tblGrid>
      <w:tr w:rsidR="00F47CEB" w:rsidRPr="004130FD" w14:paraId="320ED52D" w14:textId="77777777" w:rsidTr="00B424E6">
        <w:trPr>
          <w:trHeight w:val="120"/>
        </w:trPr>
        <w:tc>
          <w:tcPr>
            <w:tcW w:w="2031" w:type="dxa"/>
            <w:tcBorders>
              <w:top w:val="single" w:sz="8" w:space="0" w:color="000000"/>
              <w:left w:val="single" w:sz="8" w:space="0" w:color="000000"/>
              <w:bottom w:val="single" w:sz="8" w:space="0" w:color="000000"/>
              <w:right w:val="single" w:sz="8" w:space="0" w:color="000000"/>
            </w:tcBorders>
            <w:shd w:val="clear" w:color="auto" w:fill="EAEAEA"/>
            <w:tcMar>
              <w:top w:w="72" w:type="dxa"/>
              <w:left w:w="144" w:type="dxa"/>
              <w:bottom w:w="72" w:type="dxa"/>
              <w:right w:w="144" w:type="dxa"/>
            </w:tcMar>
            <w:hideMark/>
          </w:tcPr>
          <w:p w14:paraId="2EE90122"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allocation index</w:t>
            </w:r>
          </w:p>
        </w:tc>
        <w:tc>
          <w:tcPr>
            <w:tcW w:w="3508" w:type="dxa"/>
            <w:tcBorders>
              <w:top w:val="single" w:sz="8" w:space="0" w:color="000000"/>
              <w:left w:val="single" w:sz="8" w:space="0" w:color="000000"/>
              <w:bottom w:val="single" w:sz="8" w:space="0" w:color="000000"/>
              <w:right w:val="single" w:sz="8" w:space="0" w:color="000000"/>
            </w:tcBorders>
            <w:shd w:val="clear" w:color="auto" w:fill="EAEAEA"/>
            <w:tcMar>
              <w:top w:w="72" w:type="dxa"/>
              <w:left w:w="144" w:type="dxa"/>
              <w:bottom w:w="72" w:type="dxa"/>
              <w:right w:w="144" w:type="dxa"/>
            </w:tcMar>
            <w:hideMark/>
          </w:tcPr>
          <w:p w14:paraId="3BDD40E1"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allocation size</w:t>
            </w:r>
          </w:p>
        </w:tc>
      </w:tr>
      <w:tr w:rsidR="00F47CEB" w:rsidRPr="004130FD" w14:paraId="2F7DFD4D" w14:textId="77777777" w:rsidTr="00B424E6">
        <w:trPr>
          <w:trHeight w:val="8"/>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14E63A"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0</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D138D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242</w:t>
            </w:r>
          </w:p>
        </w:tc>
      </w:tr>
      <w:tr w:rsidR="00F47CEB" w:rsidRPr="004130FD" w14:paraId="06148F9E" w14:textId="77777777" w:rsidTr="00B424E6">
        <w:trPr>
          <w:trHeight w:val="4"/>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6B361D"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1</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07B76D"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484</w:t>
            </w:r>
          </w:p>
        </w:tc>
      </w:tr>
      <w:tr w:rsidR="00F47CEB" w:rsidRPr="004130FD" w14:paraId="3753E733" w14:textId="77777777" w:rsidTr="00B424E6">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D64AA8"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FAF9F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hAnsi="Times New Roman"/>
                <w:color w:val="000000" w:themeColor="text1"/>
                <w:kern w:val="24"/>
                <w:sz w:val="21"/>
                <w:szCs w:val="21"/>
              </w:rPr>
              <w:t>484+242, 996</w:t>
            </w:r>
          </w:p>
        </w:tc>
      </w:tr>
      <w:tr w:rsidR="00F47CEB" w:rsidRPr="004130FD" w14:paraId="3D35C21A" w14:textId="77777777" w:rsidTr="00B424E6">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D9560A"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3</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C679A7"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hAnsi="Times New Roman"/>
                <w:color w:val="000000" w:themeColor="text1"/>
                <w:kern w:val="24"/>
                <w:sz w:val="21"/>
                <w:szCs w:val="21"/>
              </w:rPr>
              <w:t>996+484, 996+484+242, 2</w:t>
            </w:r>
            <w:r w:rsidRPr="004130FD">
              <w:rPr>
                <w:rFonts w:hAnsi="Times New Roman"/>
                <w:color w:val="000000" w:themeColor="text1"/>
                <w:kern w:val="24"/>
                <w:sz w:val="21"/>
                <w:szCs w:val="21"/>
              </w:rPr>
              <w:t>×</w:t>
            </w:r>
            <w:r w:rsidRPr="004130FD">
              <w:rPr>
                <w:rFonts w:hAnsi="Times New Roman"/>
                <w:color w:val="000000" w:themeColor="text1"/>
                <w:kern w:val="24"/>
                <w:sz w:val="21"/>
                <w:szCs w:val="21"/>
              </w:rPr>
              <w:t xml:space="preserve">996 </w:t>
            </w:r>
          </w:p>
        </w:tc>
      </w:tr>
      <w:tr w:rsidR="00F47CEB" w:rsidRPr="004130FD" w14:paraId="2EB50743" w14:textId="77777777" w:rsidTr="00B424E6">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642F65"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7B0843"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2×996+484, 3×996</w:t>
            </w:r>
          </w:p>
          <w:p w14:paraId="52F8D29F" w14:textId="77777777" w:rsidR="00F47CEB" w:rsidRPr="004130FD" w:rsidRDefault="00F47CEB" w:rsidP="00F62740">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3×996+484, 4×996</w:t>
            </w:r>
          </w:p>
        </w:tc>
      </w:tr>
    </w:tbl>
    <w:p w14:paraId="0BFF8885" w14:textId="167430CD" w:rsidR="00F7448D" w:rsidRPr="004130FD" w:rsidRDefault="00F7448D" w:rsidP="00F7448D">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4D35A8">
        <w:rPr>
          <w:rFonts w:ascii="Times New Roman" w:hAnsi="Times New Roman" w:cs="Times New Roman"/>
          <w:sz w:val="21"/>
          <w:szCs w:val="21"/>
          <w:highlight w:val="green"/>
          <w:lang w:eastAsia="ko-KR"/>
        </w:rPr>
        <w:t>397</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77465447" w14:textId="77777777" w:rsidR="000B4D7F" w:rsidRPr="000B4D7F" w:rsidRDefault="006F4F84" w:rsidP="002E4BC9">
      <w:pPr>
        <w:adjustRightInd w:val="0"/>
        <w:snapToGrid w:val="0"/>
        <w:spacing w:after="0" w:line="240" w:lineRule="auto"/>
        <w:jc w:val="both"/>
        <w:rPr>
          <w:rFonts w:ascii="Times New Roman" w:hAnsi="Times New Roman" w:cs="Times New Roman"/>
          <w:sz w:val="21"/>
          <w:szCs w:val="21"/>
          <w:lang w:eastAsia="ko-KR"/>
        </w:rPr>
      </w:pPr>
      <w:r w:rsidRPr="000B4D7F">
        <w:rPr>
          <w:rFonts w:ascii="Times New Roman" w:hAnsi="Times New Roman" w:cs="Times New Roman"/>
          <w:sz w:val="21"/>
          <w:szCs w:val="21"/>
          <w:lang w:eastAsia="ko-KR"/>
        </w:rPr>
        <w:t>Do you agree with the following meanings of the Zeros in the Bitmask sequence in RU Index Bitmask subfield?</w:t>
      </w:r>
    </w:p>
    <w:p w14:paraId="601C1869" w14:textId="77777777" w:rsidR="000B4D7F" w:rsidRPr="000B4D7F" w:rsidRDefault="006F4F84" w:rsidP="002E4BC9">
      <w:pPr>
        <w:pStyle w:val="a9"/>
        <w:numPr>
          <w:ilvl w:val="0"/>
          <w:numId w:val="39"/>
        </w:numPr>
        <w:adjustRightInd w:val="0"/>
        <w:snapToGrid w:val="0"/>
        <w:jc w:val="both"/>
        <w:rPr>
          <w:sz w:val="21"/>
          <w:szCs w:val="21"/>
          <w:lang w:eastAsia="ko-KR"/>
        </w:rPr>
      </w:pPr>
      <w:r w:rsidRPr="000B4D7F">
        <w:rPr>
          <w:sz w:val="21"/>
          <w:szCs w:val="21"/>
          <w:lang w:eastAsia="ko-KR"/>
        </w:rPr>
        <w:t>For zeros before the first the 1</w:t>
      </w:r>
    </w:p>
    <w:p w14:paraId="30E14E49" w14:textId="77777777" w:rsidR="000B4D7F" w:rsidRPr="000B4D7F" w:rsidRDefault="006F4F84" w:rsidP="002E4BC9">
      <w:pPr>
        <w:pStyle w:val="a9"/>
        <w:numPr>
          <w:ilvl w:val="0"/>
          <w:numId w:val="40"/>
        </w:numPr>
        <w:adjustRightInd w:val="0"/>
        <w:snapToGrid w:val="0"/>
        <w:ind w:left="851" w:hanging="425"/>
        <w:jc w:val="both"/>
        <w:rPr>
          <w:sz w:val="21"/>
          <w:szCs w:val="21"/>
          <w:lang w:eastAsia="ko-KR"/>
        </w:rPr>
      </w:pPr>
      <w:r w:rsidRPr="000B4D7F">
        <w:rPr>
          <w:sz w:val="21"/>
          <w:szCs w:val="21"/>
          <w:lang w:eastAsia="ko-KR"/>
        </w:rPr>
        <w:t xml:space="preserve">Nominal packet padding value = 0 </w:t>
      </w:r>
      <w:proofErr w:type="spellStart"/>
      <w:r w:rsidRPr="000B4D7F">
        <w:rPr>
          <w:sz w:val="21"/>
          <w:szCs w:val="21"/>
          <w:lang w:eastAsia="ko-KR"/>
        </w:rPr>
        <w:t>μs</w:t>
      </w:r>
      <w:proofErr w:type="spellEnd"/>
    </w:p>
    <w:p w14:paraId="4E850DB3" w14:textId="77777777" w:rsidR="000B4D7F" w:rsidRPr="000B4D7F" w:rsidRDefault="006F4F84" w:rsidP="002E4BC9">
      <w:pPr>
        <w:pStyle w:val="a9"/>
        <w:numPr>
          <w:ilvl w:val="0"/>
          <w:numId w:val="39"/>
        </w:numPr>
        <w:adjustRightInd w:val="0"/>
        <w:snapToGrid w:val="0"/>
        <w:jc w:val="both"/>
        <w:rPr>
          <w:sz w:val="21"/>
          <w:szCs w:val="21"/>
          <w:lang w:eastAsia="ko-KR"/>
        </w:rPr>
      </w:pPr>
      <w:r w:rsidRPr="000B4D7F">
        <w:rPr>
          <w:sz w:val="21"/>
          <w:szCs w:val="21"/>
          <w:lang w:eastAsia="ko-KR"/>
        </w:rPr>
        <w:lastRenderedPageBreak/>
        <w:t>For zeros after the first 1</w:t>
      </w:r>
    </w:p>
    <w:p w14:paraId="7E713E61" w14:textId="4AE5574D" w:rsidR="00F47CEB" w:rsidRPr="002E4BC9" w:rsidRDefault="006F4F84" w:rsidP="002E4BC9">
      <w:pPr>
        <w:pStyle w:val="a9"/>
        <w:numPr>
          <w:ilvl w:val="0"/>
          <w:numId w:val="40"/>
        </w:numPr>
        <w:adjustRightInd w:val="0"/>
        <w:snapToGrid w:val="0"/>
        <w:ind w:left="851" w:hanging="425"/>
        <w:jc w:val="both"/>
        <w:rPr>
          <w:sz w:val="21"/>
          <w:szCs w:val="21"/>
          <w:lang w:eastAsia="ko-KR"/>
        </w:rPr>
      </w:pPr>
      <w:r w:rsidRPr="000B4D7F">
        <w:rPr>
          <w:sz w:val="21"/>
          <w:szCs w:val="21"/>
          <w:lang w:eastAsia="ko-KR"/>
        </w:rPr>
        <w:t>The corresponding constellation index for the missing RU (Bitmask value = 0) shall be the same as the closest smaller RU with PPET defined (Bitmask value = 1)</w:t>
      </w:r>
    </w:p>
    <w:p w14:paraId="099162E1" w14:textId="58EC0891" w:rsidR="00F47CEB" w:rsidRPr="004130FD" w:rsidRDefault="00F47CEB" w:rsidP="00F62740">
      <w:pPr>
        <w:adjustRightInd w:val="0"/>
        <w:snapToGrid w:val="0"/>
        <w:spacing w:after="0" w:line="240" w:lineRule="auto"/>
        <w:jc w:val="both"/>
        <w:rPr>
          <w:ins w:id="7" w:author="humengshi" w:date="2021-02-26T16:50:00Z"/>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4D35A8">
        <w:rPr>
          <w:rFonts w:ascii="Times New Roman" w:hAnsi="Times New Roman" w:cs="Times New Roman"/>
          <w:sz w:val="21"/>
          <w:szCs w:val="21"/>
          <w:highlight w:val="green"/>
          <w:lang w:eastAsia="ko-KR"/>
        </w:rPr>
        <w:t>398</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225r2</w:t>
      </w:r>
      <w:del w:id="8" w:author="humengshi" w:date="2021-03-03T09:55:00Z">
        <w:r w:rsidRPr="004130FD" w:rsidDel="0081790A">
          <w:rPr>
            <w:rFonts w:ascii="Times New Roman" w:hAnsi="Times New Roman" w:cs="Times New Roman"/>
            <w:sz w:val="21"/>
            <w:szCs w:val="21"/>
            <w:highlight w:val="green"/>
            <w:lang w:eastAsia="ko-KR"/>
          </w:rPr>
          <w:delText>, #S</w:delText>
        </w:r>
        <w:r w:rsidR="00F7448D" w:rsidDel="0081790A">
          <w:rPr>
            <w:rFonts w:ascii="Times New Roman" w:hAnsi="Times New Roman" w:cs="Times New Roman"/>
            <w:sz w:val="21"/>
            <w:szCs w:val="21"/>
            <w:highlight w:val="green"/>
            <w:lang w:eastAsia="ko-KR"/>
          </w:rPr>
          <w:delText>4</w:delText>
        </w:r>
      </w:del>
      <w:r w:rsidRPr="004130FD">
        <w:rPr>
          <w:rFonts w:ascii="Times New Roman" w:hAnsi="Times New Roman" w:cs="Times New Roman"/>
          <w:sz w:val="21"/>
          <w:szCs w:val="21"/>
          <w:highlight w:val="green"/>
          <w:lang w:eastAsia="ko-KR"/>
        </w:rPr>
        <w:t>]</w:t>
      </w:r>
    </w:p>
    <w:p w14:paraId="298B10AE" w14:textId="77777777" w:rsidR="00F47CEB" w:rsidRPr="004130FD" w:rsidRDefault="00F47CEB" w:rsidP="00F62740">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EHT PPE Threshold Info field includes two PPET elements for each case with 1&lt;=NSS&lt;=NSS+1 and RU with value 1 in the RU Index Bitmask:</w:t>
      </w:r>
    </w:p>
    <w:p w14:paraId="570BACDD" w14:textId="77777777" w:rsidR="00F47CEB" w:rsidRPr="004130FD" w:rsidRDefault="00F47CEB" w:rsidP="00F62740">
      <w:pPr>
        <w:pStyle w:val="a9"/>
        <w:numPr>
          <w:ilvl w:val="0"/>
          <w:numId w:val="39"/>
        </w:numPr>
        <w:adjustRightInd w:val="0"/>
        <w:snapToGrid w:val="0"/>
        <w:jc w:val="both"/>
        <w:rPr>
          <w:rFonts w:eastAsiaTheme="minorEastAsia"/>
          <w:sz w:val="21"/>
          <w:szCs w:val="21"/>
          <w:lang w:eastAsia="ko-KR"/>
        </w:rPr>
      </w:pPr>
      <w:r w:rsidRPr="004130FD">
        <w:rPr>
          <w:sz w:val="21"/>
          <w:szCs w:val="21"/>
          <w:lang w:eastAsia="ko-KR"/>
        </w:rPr>
        <w:t>PPET8 indicates QAM threshold for nominal packet padding of 8us</w:t>
      </w:r>
    </w:p>
    <w:p w14:paraId="75F38953" w14:textId="77777777" w:rsidR="00F47CEB" w:rsidRPr="004130FD" w:rsidRDefault="00F47CEB" w:rsidP="00F62740">
      <w:pPr>
        <w:pStyle w:val="a9"/>
        <w:numPr>
          <w:ilvl w:val="0"/>
          <w:numId w:val="39"/>
        </w:numPr>
        <w:adjustRightInd w:val="0"/>
        <w:snapToGrid w:val="0"/>
        <w:jc w:val="both"/>
        <w:rPr>
          <w:sz w:val="21"/>
          <w:szCs w:val="21"/>
          <w:lang w:eastAsia="ko-KR"/>
        </w:rPr>
      </w:pPr>
      <w:proofErr w:type="spellStart"/>
      <w:r w:rsidRPr="004130FD">
        <w:rPr>
          <w:sz w:val="21"/>
          <w:szCs w:val="21"/>
          <w:lang w:eastAsia="ko-KR"/>
        </w:rPr>
        <w:t>PPETx</w:t>
      </w:r>
      <w:proofErr w:type="spellEnd"/>
      <w:r w:rsidRPr="004130FD">
        <w:rPr>
          <w:sz w:val="21"/>
          <w:szCs w:val="21"/>
          <w:lang w:eastAsia="ko-KR"/>
        </w:rPr>
        <w:t xml:space="preserve"> indicates QAM threshold for next higher nominal packet padding:</w:t>
      </w:r>
    </w:p>
    <w:p w14:paraId="1AE83CB3" w14:textId="77777777" w:rsidR="00F47CEB" w:rsidRPr="004130FD" w:rsidRDefault="00F47CEB" w:rsidP="00F62740">
      <w:pPr>
        <w:pStyle w:val="a9"/>
        <w:numPr>
          <w:ilvl w:val="0"/>
          <w:numId w:val="40"/>
        </w:numPr>
        <w:adjustRightInd w:val="0"/>
        <w:snapToGrid w:val="0"/>
        <w:ind w:left="851" w:hanging="425"/>
        <w:jc w:val="both"/>
        <w:rPr>
          <w:rFonts w:eastAsiaTheme="minorEastAsia"/>
          <w:sz w:val="21"/>
          <w:szCs w:val="21"/>
          <w:lang w:eastAsia="ko-KR"/>
        </w:rPr>
      </w:pPr>
      <w:r w:rsidRPr="004130FD">
        <w:rPr>
          <w:sz w:val="21"/>
          <w:szCs w:val="21"/>
          <w:lang w:eastAsia="ko-KR"/>
        </w:rPr>
        <w:t xml:space="preserve">16us for RU&lt;=996*2 and </w:t>
      </w:r>
      <w:proofErr w:type="spellStart"/>
      <w:r w:rsidRPr="004130FD">
        <w:rPr>
          <w:sz w:val="21"/>
          <w:szCs w:val="21"/>
          <w:lang w:eastAsia="ko-KR"/>
        </w:rPr>
        <w:t>Nss</w:t>
      </w:r>
      <w:proofErr w:type="spellEnd"/>
      <w:r w:rsidRPr="004130FD">
        <w:rPr>
          <w:sz w:val="21"/>
          <w:szCs w:val="21"/>
          <w:lang w:eastAsia="ko-KR"/>
        </w:rPr>
        <w:t>&lt;=8 and QAM&lt;=1024</w:t>
      </w:r>
    </w:p>
    <w:p w14:paraId="5A6D6921" w14:textId="77777777" w:rsidR="00F47CEB" w:rsidRPr="004130FD" w:rsidRDefault="00F47CEB" w:rsidP="00F62740">
      <w:pPr>
        <w:pStyle w:val="a9"/>
        <w:numPr>
          <w:ilvl w:val="0"/>
          <w:numId w:val="40"/>
        </w:numPr>
        <w:adjustRightInd w:val="0"/>
        <w:snapToGrid w:val="0"/>
        <w:ind w:left="851" w:hanging="425"/>
        <w:jc w:val="both"/>
        <w:rPr>
          <w:rFonts w:eastAsiaTheme="minorEastAsia"/>
          <w:sz w:val="21"/>
          <w:szCs w:val="21"/>
          <w:lang w:eastAsia="ko-KR"/>
        </w:rPr>
      </w:pPr>
      <w:r w:rsidRPr="004130FD">
        <w:rPr>
          <w:sz w:val="21"/>
          <w:szCs w:val="21"/>
          <w:lang w:eastAsia="ko-KR"/>
        </w:rPr>
        <w:t>20us for other modes</w:t>
      </w:r>
    </w:p>
    <w:p w14:paraId="3267097B" w14:textId="277D5C1D" w:rsidR="00F47CEB" w:rsidRPr="004130FD" w:rsidRDefault="00F47CEB" w:rsidP="00F62740">
      <w:pPr>
        <w:adjustRightInd w:val="0"/>
        <w:snapToGrid w:val="0"/>
        <w:spacing w:after="0" w:line="240" w:lineRule="auto"/>
        <w:jc w:val="both"/>
        <w:rPr>
          <w:rFonts w:ascii="Times New Roman" w:hAnsi="Times New Roman" w:cs="Times New Roman"/>
          <w:sz w:val="21"/>
          <w:szCs w:val="21"/>
          <w:lang w:eastAsia="ko-KR"/>
        </w:rPr>
      </w:pPr>
      <w:ins w:id="9" w:author="humengshi" w:date="2021-02-26T16:50:00Z">
        <w:r w:rsidRPr="004130FD">
          <w:rPr>
            <w:rFonts w:ascii="Times New Roman" w:hAnsi="Times New Roman" w:cs="Times New Roman"/>
            <w:sz w:val="21"/>
            <w:szCs w:val="21"/>
            <w:highlight w:val="green"/>
            <w:lang w:eastAsia="ko-KR"/>
          </w:rPr>
          <w:t xml:space="preserve"> </w:t>
        </w:r>
      </w:ins>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4D35A8">
        <w:rPr>
          <w:rFonts w:ascii="Times New Roman" w:hAnsi="Times New Roman" w:cs="Times New Roman"/>
          <w:sz w:val="21"/>
          <w:szCs w:val="21"/>
          <w:highlight w:val="green"/>
          <w:lang w:eastAsia="ko-KR"/>
        </w:rPr>
        <w:t>400</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0225r2</w:t>
      </w:r>
      <w:del w:id="10" w:author="humengshi" w:date="2021-03-03T09:55:00Z">
        <w:r w:rsidRPr="004130FD" w:rsidDel="0081790A">
          <w:rPr>
            <w:rFonts w:ascii="Times New Roman" w:hAnsi="Times New Roman" w:cs="Times New Roman"/>
            <w:sz w:val="21"/>
            <w:szCs w:val="21"/>
            <w:highlight w:val="green"/>
            <w:lang w:eastAsia="ko-KR"/>
          </w:rPr>
          <w:delText>, #S</w:delText>
        </w:r>
        <w:r w:rsidR="00F7448D" w:rsidDel="0081790A">
          <w:rPr>
            <w:rFonts w:ascii="Times New Roman" w:hAnsi="Times New Roman" w:cs="Times New Roman"/>
            <w:sz w:val="21"/>
            <w:szCs w:val="21"/>
            <w:highlight w:val="green"/>
            <w:lang w:eastAsia="ko-KR"/>
          </w:rPr>
          <w:delText>5</w:delText>
        </w:r>
      </w:del>
      <w:r w:rsidRPr="004130FD">
        <w:rPr>
          <w:rFonts w:ascii="Times New Roman" w:hAnsi="Times New Roman" w:cs="Times New Roman"/>
          <w:sz w:val="21"/>
          <w:szCs w:val="21"/>
          <w:highlight w:val="green"/>
          <w:lang w:eastAsia="ko-KR"/>
        </w:rPr>
        <w:t>]</w:t>
      </w:r>
    </w:p>
    <w:p w14:paraId="35E37C24" w14:textId="77777777" w:rsidR="00F47CEB" w:rsidRDefault="00F47CEB" w:rsidP="00F62740">
      <w:pPr>
        <w:adjustRightInd w:val="0"/>
        <w:snapToGrid w:val="0"/>
        <w:spacing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the EHT Constellation Index table is defined the same as HE Constellation Index table except that value 6 is redefined as 4096-QAM?</w:t>
      </w:r>
    </w:p>
    <w:p w14:paraId="56D3C0D1" w14:textId="77777777" w:rsidR="00B93268" w:rsidRDefault="00B93268" w:rsidP="00F47CEB">
      <w:pPr>
        <w:adjustRightInd w:val="0"/>
        <w:snapToGrid w:val="0"/>
        <w:spacing w:line="240" w:lineRule="auto"/>
        <w:rPr>
          <w:rFonts w:ascii="Times New Roman" w:hAnsi="Times New Roman" w:cs="Times New Roman"/>
          <w:sz w:val="21"/>
          <w:szCs w:val="21"/>
          <w:lang w:eastAsia="ko-KR"/>
        </w:rPr>
      </w:pPr>
    </w:p>
    <w:p w14:paraId="7F22A002" w14:textId="77777777" w:rsidR="00B93268" w:rsidRDefault="00B93268" w:rsidP="00F47CEB">
      <w:pPr>
        <w:adjustRightInd w:val="0"/>
        <w:snapToGrid w:val="0"/>
        <w:spacing w:line="240" w:lineRule="auto"/>
        <w:rPr>
          <w:rFonts w:ascii="Times New Roman" w:hAnsi="Times New Roman" w:cs="Times New Roman"/>
          <w:sz w:val="21"/>
          <w:szCs w:val="21"/>
          <w:lang w:eastAsia="ko-KR"/>
        </w:rPr>
      </w:pPr>
    </w:p>
    <w:p w14:paraId="6E6168BB" w14:textId="77777777" w:rsidR="00B93268" w:rsidRDefault="00B93268" w:rsidP="00F47CEB">
      <w:pPr>
        <w:adjustRightInd w:val="0"/>
        <w:snapToGrid w:val="0"/>
        <w:spacing w:line="240" w:lineRule="auto"/>
        <w:rPr>
          <w:rFonts w:ascii="Times New Roman" w:hAnsi="Times New Roman" w:cs="Times New Roman"/>
          <w:sz w:val="21"/>
          <w:szCs w:val="21"/>
          <w:lang w:eastAsia="ko-KR"/>
        </w:rPr>
      </w:pPr>
    </w:p>
    <w:p w14:paraId="29FBBF74" w14:textId="77777777" w:rsidR="00B93268" w:rsidRDefault="00B93268" w:rsidP="00F47CEB">
      <w:pPr>
        <w:adjustRightInd w:val="0"/>
        <w:snapToGrid w:val="0"/>
        <w:spacing w:line="240" w:lineRule="auto"/>
        <w:rPr>
          <w:rFonts w:ascii="Times New Roman" w:hAnsi="Times New Roman" w:cs="Times New Roman"/>
          <w:sz w:val="21"/>
          <w:szCs w:val="21"/>
          <w:lang w:eastAsia="ko-KR"/>
        </w:rPr>
      </w:pPr>
    </w:p>
    <w:p w14:paraId="04A4C863" w14:textId="3B01652A" w:rsidR="00B93268" w:rsidRPr="00B93268" w:rsidRDefault="00B93268" w:rsidP="00B93268">
      <w:pPr>
        <w:rPr>
          <w:rFonts w:ascii="Times New Roman" w:eastAsia="Malgun Gothic" w:hAnsi="Times New Roman" w:cs="Times New Roman"/>
          <w:sz w:val="21"/>
          <w:szCs w:val="21"/>
          <w:lang w:eastAsia="ko-KR"/>
        </w:rPr>
      </w:pPr>
      <w:r>
        <w:rPr>
          <w:rFonts w:ascii="Times New Roman" w:hAnsi="Times New Roman" w:cs="Times New Roman"/>
          <w:sz w:val="21"/>
          <w:szCs w:val="21"/>
          <w:lang w:eastAsia="ko-KR"/>
        </w:rPr>
        <w:br w:type="page"/>
      </w:r>
    </w:p>
    <w:p w14:paraId="6414D30E" w14:textId="432E3C2E" w:rsidR="00D9624E" w:rsidRDefault="00BC5D84" w:rsidP="00BC5D84">
      <w:pPr>
        <w:pStyle w:val="H5"/>
        <w:rPr>
          <w:w w:val="100"/>
        </w:rPr>
      </w:pPr>
      <w:bookmarkStart w:id="11" w:name="RTF35333230303a2048352c312e"/>
      <w:bookmarkEnd w:id="0"/>
      <w:r>
        <w:rPr>
          <w:w w:val="100"/>
        </w:rPr>
        <w:lastRenderedPageBreak/>
        <w:t>9.4.2.</w:t>
      </w:r>
      <w:r w:rsidR="007B5F38">
        <w:rPr>
          <w:w w:val="100"/>
        </w:rPr>
        <w:t>295c</w:t>
      </w:r>
      <w:r>
        <w:rPr>
          <w:w w:val="100"/>
        </w:rPr>
        <w:t xml:space="preserve">.x </w:t>
      </w:r>
      <w:ins w:id="12" w:author="humengshi" w:date="2021-03-02T13:53:00Z">
        <w:r w:rsidR="0081772B">
          <w:rPr>
            <w:w w:val="100"/>
          </w:rPr>
          <w:t xml:space="preserve">EHT </w:t>
        </w:r>
      </w:ins>
      <w:r w:rsidR="00D9624E">
        <w:rPr>
          <w:w w:val="100"/>
        </w:rPr>
        <w:t>PPE Thresholds field</w:t>
      </w:r>
      <w:bookmarkEnd w:id="11"/>
    </w:p>
    <w:p w14:paraId="0DF1AAA3" w14:textId="7FB15A18" w:rsidR="00D9624E" w:rsidRDefault="00D9624E" w:rsidP="00D9624E">
      <w:pPr>
        <w:pStyle w:val="T"/>
        <w:rPr>
          <w:w w:val="100"/>
          <w:sz w:val="24"/>
          <w:szCs w:val="24"/>
          <w:lang w:val="en-GB"/>
        </w:rPr>
      </w:pPr>
      <w:r>
        <w:rPr>
          <w:w w:val="100"/>
        </w:rPr>
        <w:t xml:space="preserve">The </w:t>
      </w:r>
      <w:ins w:id="13" w:author="humengshi" w:date="2021-03-02T13:53:00Z">
        <w:r w:rsidR="0081772B">
          <w:rPr>
            <w:w w:val="100"/>
          </w:rPr>
          <w:t xml:space="preserve">EHT </w:t>
        </w:r>
      </w:ins>
      <w:r>
        <w:rPr>
          <w:w w:val="100"/>
        </w:rPr>
        <w:t>PPE Thresholds field determines the nominal packet padding value (</w:t>
      </w:r>
      <w:r w:rsidRPr="004A4E13">
        <w:rPr>
          <w:w w:val="100"/>
        </w:rPr>
        <w:t xml:space="preserve">see </w:t>
      </w:r>
      <w:del w:id="14" w:author="humengshi" w:date="2021-03-01T19:01:00Z">
        <w:r w:rsidRPr="004A4E13" w:rsidDel="004A4E13">
          <w:rPr>
            <w:w w:val="100"/>
          </w:rPr>
          <w:delText>26.12</w:delText>
        </w:r>
      </w:del>
      <w:ins w:id="15" w:author="humengshi" w:date="2021-03-01T19:01:00Z">
        <w:r w:rsidR="004A4E13">
          <w:rPr>
            <w:w w:val="100"/>
          </w:rPr>
          <w:t>35.xx</w:t>
        </w:r>
      </w:ins>
      <w:r w:rsidRPr="004A4E13">
        <w:rPr>
          <w:w w:val="100"/>
        </w:rPr>
        <w:t xml:space="preserve"> (</w:t>
      </w:r>
      <w:ins w:id="16" w:author="humengshi" w:date="2021-03-02T13:54:00Z">
        <w:r w:rsidR="0081772B">
          <w:rPr>
            <w:w w:val="100"/>
          </w:rPr>
          <w:t>N</w:t>
        </w:r>
      </w:ins>
      <w:ins w:id="17" w:author="humengshi" w:date="2021-03-02T11:33:00Z">
        <w:r w:rsidR="00375941">
          <w:rPr>
            <w:w w:val="100"/>
          </w:rPr>
          <w:t>ominal packet padding values selection rules</w:t>
        </w:r>
      </w:ins>
      <w:r w:rsidRPr="004A4E13">
        <w:rPr>
          <w:w w:val="100"/>
        </w:rPr>
        <w:t>)</w:t>
      </w:r>
      <w:r>
        <w:rPr>
          <w:w w:val="100"/>
        </w:rPr>
        <w:t xml:space="preserve">) for an </w:t>
      </w:r>
      <w:del w:id="18" w:author="humengshi" w:date="2021-02-26T16:42:00Z">
        <w:r w:rsidDel="00950F8B">
          <w:rPr>
            <w:w w:val="100"/>
          </w:rPr>
          <w:delText xml:space="preserve">HE </w:delText>
        </w:r>
      </w:del>
      <w:ins w:id="19" w:author="humengshi" w:date="2021-02-26T16:42:00Z">
        <w:r w:rsidR="00950F8B">
          <w:rPr>
            <w:w w:val="100"/>
          </w:rPr>
          <w:t xml:space="preserve">EHT </w:t>
        </w:r>
      </w:ins>
      <w:r>
        <w:rPr>
          <w:w w:val="100"/>
        </w:rPr>
        <w:t xml:space="preserve">PPDU of a particular RU allocation size and </w:t>
      </w:r>
      <w:del w:id="20" w:author="humengshi" w:date="2021-02-26T16:42:00Z">
        <w:r w:rsidDel="00950F8B">
          <w:rPr>
            <w:w w:val="100"/>
          </w:rPr>
          <w:delText xml:space="preserve">NSTS </w:delText>
        </w:r>
      </w:del>
      <w:ins w:id="21" w:author="humengshi" w:date="2021-02-26T16:42:00Z">
        <w:r w:rsidR="00950F8B">
          <w:rPr>
            <w:w w:val="100"/>
          </w:rPr>
          <w:t xml:space="preserve">NSS </w:t>
        </w:r>
      </w:ins>
      <w:r>
        <w:rPr>
          <w:w w:val="100"/>
        </w:rPr>
        <w:t xml:space="preserve">value. The format of the </w:t>
      </w:r>
      <w:ins w:id="22" w:author="humengshi" w:date="2021-03-03T09:17:00Z">
        <w:r w:rsidR="005F73DD">
          <w:rPr>
            <w:w w:val="100"/>
          </w:rPr>
          <w:t xml:space="preserve">EHT </w:t>
        </w:r>
      </w:ins>
      <w:r>
        <w:rPr>
          <w:w w:val="100"/>
        </w:rPr>
        <w:t xml:space="preserve">PPE Thresholds field is defined in </w:t>
      </w:r>
      <w:r>
        <w:rPr>
          <w:w w:val="100"/>
        </w:rPr>
        <w:fldChar w:fldCharType="begin"/>
      </w:r>
      <w:r>
        <w:rPr>
          <w:w w:val="100"/>
        </w:rPr>
        <w:instrText xml:space="preserve"> REF  RTF36323735343a204669675469 \h</w:instrText>
      </w:r>
      <w:r>
        <w:rPr>
          <w:w w:val="100"/>
        </w:rPr>
      </w:r>
      <w:r>
        <w:rPr>
          <w:w w:val="100"/>
        </w:rPr>
        <w:fldChar w:fldCharType="separate"/>
      </w:r>
      <w:r>
        <w:rPr>
          <w:w w:val="100"/>
        </w:rPr>
        <w:t>Figure </w:t>
      </w:r>
      <w:del w:id="23" w:author="humengshi" w:date="2021-02-26T16:42:00Z">
        <w:r w:rsidDel="00950F8B">
          <w:rPr>
            <w:w w:val="100"/>
          </w:rPr>
          <w:delText>9-788f</w:delText>
        </w:r>
      </w:del>
      <w:ins w:id="24" w:author="humengshi" w:date="2021-02-26T16:42:00Z">
        <w:r w:rsidR="00950F8B">
          <w:rPr>
            <w:w w:val="100"/>
          </w:rPr>
          <w:t>x1</w:t>
        </w:r>
      </w:ins>
      <w:r>
        <w:rPr>
          <w:w w:val="100"/>
        </w:rPr>
        <w:t xml:space="preserve"> (</w:t>
      </w:r>
      <w:ins w:id="25" w:author="humengshi" w:date="2021-03-02T13:53:00Z">
        <w:r w:rsidR="001C1447">
          <w:rPr>
            <w:w w:val="100"/>
          </w:rPr>
          <w:t xml:space="preserve">EHT </w:t>
        </w:r>
      </w:ins>
      <w:r>
        <w:rPr>
          <w:w w:val="100"/>
        </w:rPr>
        <w:t>PPE Thresholds field format)</w:t>
      </w:r>
      <w:r>
        <w:rPr>
          <w:w w:val="100"/>
        </w:rPr>
        <w:fldChar w:fldCharType="end"/>
      </w:r>
      <w:r>
        <w:rPr>
          <w:w w:val="100"/>
        </w:rPr>
        <w:t>.</w:t>
      </w:r>
      <w:r w:rsidR="00125B4A">
        <w:rPr>
          <w:w w:val="100"/>
        </w:rPr>
        <w:t xml:space="preserve"> </w:t>
      </w:r>
      <w:r w:rsidR="00125B4A" w:rsidRPr="00125B4A">
        <w:rPr>
          <w:w w:val="100"/>
          <w:highlight w:val="green"/>
        </w:rPr>
        <w:t>(#S</w:t>
      </w:r>
      <w:r w:rsidR="00905017">
        <w:rPr>
          <w:w w:val="100"/>
          <w:highlight w:val="green"/>
        </w:rPr>
        <w:t>394</w:t>
      </w:r>
      <w:r w:rsidR="00125B4A" w:rsidRPr="00125B4A">
        <w:rPr>
          <w:w w:val="100"/>
          <w:highlight w:val="green"/>
        </w:rPr>
        <w:t>)</w:t>
      </w:r>
      <w:r w:rsidR="00EE2AD5">
        <w:rPr>
          <w:w w:val="100"/>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100"/>
        <w:gridCol w:w="1100"/>
        <w:gridCol w:w="1280"/>
      </w:tblGrid>
      <w:tr w:rsidR="00D9624E" w14:paraId="60B002D5" w14:textId="77777777" w:rsidTr="00B424E6">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B2BEDEF" w14:textId="77777777" w:rsidR="00D9624E" w:rsidRDefault="00D9624E" w:rsidP="00B424E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F539E93" w14:textId="5E1E866E" w:rsidR="00D9624E" w:rsidRDefault="00D9624E" w:rsidP="007850C8">
            <w:pPr>
              <w:pStyle w:val="figuretext"/>
              <w:tabs>
                <w:tab w:val="right" w:pos="800"/>
              </w:tabs>
              <w:jc w:val="both"/>
            </w:pPr>
            <w:r>
              <w:rPr>
                <w:w w:val="100"/>
              </w:rPr>
              <w:t>B0</w:t>
            </w:r>
            <w:r>
              <w:rPr>
                <w:w w:val="100"/>
              </w:rPr>
              <w:tab/>
            </w:r>
            <w:del w:id="26" w:author="humengshi" w:date="2021-02-26T16:41:00Z">
              <w:r w:rsidDel="007850C8">
                <w:rPr>
                  <w:w w:val="100"/>
                </w:rPr>
                <w:delText>B2</w:delText>
              </w:r>
            </w:del>
            <w:ins w:id="27" w:author="humengshi" w:date="2021-02-26T16:41:00Z">
              <w:r w:rsidR="007850C8">
                <w:rPr>
                  <w:w w:val="100"/>
                </w:rPr>
                <w:t>B3</w:t>
              </w:r>
            </w:ins>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35F74272" w14:textId="33C0C6F0" w:rsidR="00D9624E" w:rsidRDefault="00D9624E" w:rsidP="007850C8">
            <w:pPr>
              <w:pStyle w:val="figuretext"/>
              <w:tabs>
                <w:tab w:val="right" w:pos="840"/>
              </w:tabs>
              <w:jc w:val="both"/>
            </w:pPr>
            <w:del w:id="28" w:author="humengshi" w:date="2021-02-26T16:41:00Z">
              <w:r w:rsidDel="007850C8">
                <w:rPr>
                  <w:w w:val="100"/>
                </w:rPr>
                <w:delText>B3</w:delText>
              </w:r>
            </w:del>
            <w:ins w:id="29" w:author="humengshi" w:date="2021-02-26T16:41:00Z">
              <w:r w:rsidR="007850C8">
                <w:rPr>
                  <w:w w:val="100"/>
                </w:rPr>
                <w:t>B4</w:t>
              </w:r>
            </w:ins>
            <w:r>
              <w:rPr>
                <w:w w:val="100"/>
              </w:rPr>
              <w:tab/>
            </w:r>
            <w:del w:id="30" w:author="humengshi" w:date="2021-02-26T16:41:00Z">
              <w:r w:rsidDel="007850C8">
                <w:rPr>
                  <w:w w:val="100"/>
                </w:rPr>
                <w:delText>B6</w:delText>
              </w:r>
            </w:del>
            <w:ins w:id="31" w:author="humengshi" w:date="2021-02-26T16:41:00Z">
              <w:r w:rsidR="007850C8">
                <w:rPr>
                  <w:w w:val="100"/>
                </w:rPr>
                <w:t>B8</w:t>
              </w:r>
            </w:ins>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69BCEF78" w14:textId="77777777" w:rsidR="00D9624E" w:rsidRDefault="00D9624E" w:rsidP="00B424E6">
            <w:pPr>
              <w:pStyle w:val="figuretext"/>
            </w:pP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103BC98E" w14:textId="77777777" w:rsidR="00D9624E" w:rsidRDefault="00D9624E" w:rsidP="00B424E6">
            <w:pPr>
              <w:pStyle w:val="figuretext"/>
            </w:pPr>
          </w:p>
        </w:tc>
      </w:tr>
      <w:tr w:rsidR="00D9624E" w14:paraId="1DA644E1" w14:textId="77777777" w:rsidTr="00B424E6">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B6992B3" w14:textId="77777777" w:rsidR="00D9624E" w:rsidRDefault="00D9624E" w:rsidP="00B424E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2DB763" w14:textId="2634952C" w:rsidR="00D9624E" w:rsidRDefault="00D9624E" w:rsidP="00B424E6">
            <w:pPr>
              <w:pStyle w:val="figuretext"/>
            </w:pPr>
            <w:del w:id="32" w:author="humengshi" w:date="2021-03-02T10:35:00Z">
              <w:r w:rsidDel="00841B2C">
                <w:rPr>
                  <w:w w:val="100"/>
                </w:rPr>
                <w:delText>NSTS</w:delText>
              </w:r>
            </w:del>
            <w:ins w:id="33" w:author="humengshi" w:date="2021-03-02T10:35:00Z">
              <w:r w:rsidR="00841B2C">
                <w:rPr>
                  <w:w w:val="100"/>
                </w:rPr>
                <w:t>NSS</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0E1536B" w14:textId="77777777" w:rsidR="00D9624E" w:rsidRDefault="00D9624E" w:rsidP="00B424E6">
            <w:pPr>
              <w:pStyle w:val="figuretext"/>
            </w:pPr>
            <w:r>
              <w:rPr>
                <w:w w:val="100"/>
              </w:rPr>
              <w:t>RU Index Bitmask</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49EC7D" w14:textId="77777777" w:rsidR="00D9624E" w:rsidRDefault="00D9624E" w:rsidP="00B424E6">
            <w:pPr>
              <w:pStyle w:val="figuretext"/>
            </w:pPr>
            <w:r>
              <w:rPr>
                <w:w w:val="100"/>
              </w:rPr>
              <w:t>PPE Thresholds Info</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024F3A" w14:textId="77777777" w:rsidR="00D9624E" w:rsidRDefault="00D9624E" w:rsidP="00B424E6">
            <w:pPr>
              <w:pStyle w:val="figuretext"/>
            </w:pPr>
            <w:r>
              <w:rPr>
                <w:w w:val="100"/>
              </w:rPr>
              <w:t>PPE Pad</w:t>
            </w:r>
          </w:p>
        </w:tc>
      </w:tr>
      <w:tr w:rsidR="00D9624E" w14:paraId="2FF3325E" w14:textId="77777777" w:rsidTr="00B424E6">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EAD394B" w14:textId="77777777" w:rsidR="00D9624E" w:rsidRDefault="00D9624E" w:rsidP="00B424E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67BA5A6" w14:textId="71292D65" w:rsidR="00D9624E" w:rsidRDefault="00D9624E" w:rsidP="00B424E6">
            <w:pPr>
              <w:pStyle w:val="figuretext"/>
            </w:pPr>
            <w:del w:id="34" w:author="humengshi" w:date="2021-02-26T16:40:00Z">
              <w:r w:rsidDel="007850C8">
                <w:rPr>
                  <w:w w:val="100"/>
                </w:rPr>
                <w:delText>3</w:delText>
              </w:r>
            </w:del>
            <w:ins w:id="35" w:author="humengshi" w:date="2021-02-26T16:40:00Z">
              <w:r w:rsidR="007850C8">
                <w:rPr>
                  <w:w w:val="100"/>
                </w:rPr>
                <w:t>4</w:t>
              </w:r>
            </w:ins>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708E9C01" w14:textId="5FDEBFD9" w:rsidR="00D9624E" w:rsidRDefault="00D9624E" w:rsidP="00B424E6">
            <w:pPr>
              <w:pStyle w:val="figuretext"/>
            </w:pPr>
            <w:del w:id="36" w:author="humengshi" w:date="2021-02-26T16:40:00Z">
              <w:r w:rsidDel="007850C8">
                <w:rPr>
                  <w:w w:val="100"/>
                </w:rPr>
                <w:delText>4</w:delText>
              </w:r>
            </w:del>
            <w:ins w:id="37" w:author="humengshi" w:date="2021-02-26T16:40:00Z">
              <w:r w:rsidR="007850C8">
                <w:rPr>
                  <w:w w:val="100"/>
                </w:rPr>
                <w:t>5</w:t>
              </w:r>
            </w:ins>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2A03D63D" w14:textId="77777777" w:rsidR="00D9624E" w:rsidRDefault="00D9624E" w:rsidP="00B424E6">
            <w:pPr>
              <w:pStyle w:val="figuretext"/>
            </w:pPr>
            <w:r>
              <w:rPr>
                <w:w w:val="100"/>
              </w:rPr>
              <w:t>variable</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703EB002" w14:textId="27C76E09" w:rsidR="00D9624E" w:rsidRPr="00125B4A" w:rsidRDefault="00125B4A" w:rsidP="00125B4A">
            <w:pPr>
              <w:pStyle w:val="figuretext"/>
              <w:rPr>
                <w:w w:val="100"/>
              </w:rPr>
            </w:pPr>
            <w:r w:rsidRPr="00125B4A">
              <w:rPr>
                <w:w w:val="100"/>
              </w:rPr>
              <w:t>0 to 7</w:t>
            </w:r>
          </w:p>
        </w:tc>
      </w:tr>
      <w:tr w:rsidR="00D9624E" w14:paraId="6E9A86E5" w14:textId="77777777" w:rsidTr="00B424E6">
        <w:trPr>
          <w:jc w:val="center"/>
        </w:trPr>
        <w:tc>
          <w:tcPr>
            <w:tcW w:w="5280" w:type="dxa"/>
            <w:gridSpan w:val="5"/>
            <w:tcBorders>
              <w:top w:val="nil"/>
              <w:left w:val="nil"/>
              <w:bottom w:val="nil"/>
              <w:right w:val="nil"/>
            </w:tcBorders>
            <w:tcMar>
              <w:top w:w="120" w:type="dxa"/>
              <w:left w:w="120" w:type="dxa"/>
              <w:bottom w:w="80" w:type="dxa"/>
              <w:right w:w="120" w:type="dxa"/>
            </w:tcMar>
            <w:vAlign w:val="center"/>
          </w:tcPr>
          <w:p w14:paraId="1FDFFA85" w14:textId="07B4CE0F" w:rsidR="00D9624E" w:rsidRDefault="007850C8" w:rsidP="001C1447">
            <w:pPr>
              <w:pStyle w:val="FigTitle"/>
            </w:pPr>
            <w:bookmarkStart w:id="38" w:name="OLE_LINK34"/>
            <w:bookmarkStart w:id="39" w:name="OLE_LINK35"/>
            <w:bookmarkStart w:id="40" w:name="RTF36323735343a204669675469"/>
            <w:r>
              <w:rPr>
                <w:w w:val="100"/>
              </w:rPr>
              <w:t>Figure x1</w:t>
            </w:r>
            <w:r>
              <w:rPr>
                <w:rFonts w:ascii="Times New Roman" w:hAnsi="Times New Roman" w:cs="Times New Roman"/>
                <w:w w:val="100"/>
              </w:rPr>
              <w:t>―</w:t>
            </w:r>
            <w:bookmarkEnd w:id="38"/>
            <w:bookmarkEnd w:id="39"/>
            <w:ins w:id="41" w:author="humengshi" w:date="2021-03-02T13:53:00Z">
              <w:r w:rsidR="001C1447" w:rsidRPr="001C1447">
                <w:rPr>
                  <w:w w:val="100"/>
                </w:rPr>
                <w:t xml:space="preserve">EHT </w:t>
              </w:r>
            </w:ins>
            <w:r w:rsidR="00D9624E">
              <w:rPr>
                <w:w w:val="100"/>
              </w:rPr>
              <w:t>PPE Thresholds field format</w:t>
            </w:r>
            <w:bookmarkEnd w:id="40"/>
          </w:p>
        </w:tc>
      </w:tr>
    </w:tbl>
    <w:p w14:paraId="682ED074" w14:textId="259A31CB" w:rsidR="00D9624E" w:rsidRDefault="00D9624E" w:rsidP="00D9624E">
      <w:pPr>
        <w:pStyle w:val="T"/>
        <w:rPr>
          <w:w w:val="100"/>
        </w:rPr>
      </w:pPr>
      <w:r>
        <w:rPr>
          <w:w w:val="100"/>
        </w:rPr>
        <w:t xml:space="preserve">The </w:t>
      </w:r>
      <w:del w:id="42" w:author="humengshi" w:date="2021-02-26T16:45:00Z">
        <w:r w:rsidDel="00950F8B">
          <w:rPr>
            <w:w w:val="100"/>
          </w:rPr>
          <w:delText xml:space="preserve">NSTS </w:delText>
        </w:r>
      </w:del>
      <w:ins w:id="43" w:author="humengshi" w:date="2021-02-26T16:45:00Z">
        <w:r w:rsidR="00950F8B">
          <w:rPr>
            <w:w w:val="100"/>
          </w:rPr>
          <w:t xml:space="preserve">NSS </w:t>
        </w:r>
      </w:ins>
      <w:r>
        <w:rPr>
          <w:w w:val="100"/>
        </w:rPr>
        <w:t xml:space="preserve">subfield contains an </w:t>
      </w:r>
      <w:bookmarkStart w:id="44" w:name="OLE_LINK42"/>
      <w:bookmarkStart w:id="45" w:name="OLE_LINK43"/>
      <w:r>
        <w:rPr>
          <w:w w:val="100"/>
        </w:rPr>
        <w:t>unsigned</w:t>
      </w:r>
      <w:bookmarkEnd w:id="44"/>
      <w:bookmarkEnd w:id="45"/>
      <w:r>
        <w:rPr>
          <w:w w:val="100"/>
        </w:rPr>
        <w:t xml:space="preserve"> integer </w:t>
      </w:r>
      <w:ins w:id="46" w:author="humengshi" w:date="2021-03-02T13:59:00Z">
        <w:r w:rsidR="0081772B" w:rsidRPr="0081772B">
          <w:rPr>
            <w:i/>
            <w:w w:val="100"/>
          </w:rPr>
          <w:t>NSS</w:t>
        </w:r>
      </w:ins>
      <w:ins w:id="47" w:author="humengshi" w:date="2021-03-02T14:50:00Z">
        <w:r w:rsidR="009842BE">
          <w:rPr>
            <w:i/>
            <w:w w:val="100"/>
          </w:rPr>
          <w:t xml:space="preserve"> </w:t>
        </w:r>
      </w:ins>
      <w:del w:id="48" w:author="humengshi" w:date="2021-03-02T14:29:00Z">
        <w:r w:rsidDel="00601CED">
          <w:rPr>
            <w:w w:val="100"/>
          </w:rPr>
          <w:delText>that is</w:delText>
        </w:r>
      </w:del>
      <w:del w:id="49" w:author="humengshi" w:date="2021-03-02T14:26:00Z">
        <w:r w:rsidDel="008E7569">
          <w:rPr>
            <w:w w:val="100"/>
          </w:rPr>
          <w:delText xml:space="preserve"> the number of</w:delText>
        </w:r>
      </w:del>
      <w:del w:id="50" w:author="humengshi" w:date="2021-03-02T14:41:00Z">
        <w:r w:rsidDel="00DD407A">
          <w:rPr>
            <w:w w:val="100"/>
          </w:rPr>
          <w:delText xml:space="preserve"> </w:delText>
        </w:r>
      </w:del>
      <w:del w:id="51" w:author="humengshi" w:date="2021-03-02T14:25:00Z">
        <w:r w:rsidDel="008E7569">
          <w:rPr>
            <w:rFonts w:hint="eastAsia"/>
            <w:w w:val="100"/>
          </w:rPr>
          <w:delText xml:space="preserve">NSTS </w:delText>
        </w:r>
        <w:r w:rsidRPr="008E7569" w:rsidDel="008E7569">
          <w:rPr>
            <w:rFonts w:hint="eastAsia"/>
            <w:w w:val="100"/>
          </w:rPr>
          <w:delText>values</w:delText>
        </w:r>
        <w:r w:rsidDel="008E7569">
          <w:rPr>
            <w:rFonts w:hint="eastAsia"/>
            <w:w w:val="100"/>
          </w:rPr>
          <w:delText xml:space="preserve"> minus 1</w:delText>
        </w:r>
      </w:del>
      <w:del w:id="52" w:author="humengshi" w:date="2021-03-02T14:49:00Z">
        <w:r w:rsidDel="009842BE">
          <w:rPr>
            <w:w w:val="100"/>
          </w:rPr>
          <w:delText xml:space="preserve"> </w:delText>
        </w:r>
      </w:del>
      <w:del w:id="53" w:author="humengshi" w:date="2021-03-02T14:31:00Z">
        <w:r w:rsidDel="00601CED">
          <w:rPr>
            <w:w w:val="100"/>
          </w:rPr>
          <w:delText>for which PPE threshold values are included in the PPE Thresholds List subfield.</w:delText>
        </w:r>
      </w:del>
      <w:ins w:id="54" w:author="humengshi" w:date="2021-03-02T14:49:00Z">
        <w:r w:rsidR="009842BE">
          <w:rPr>
            <w:w w:val="100"/>
          </w:rPr>
          <w:t>which</w:t>
        </w:r>
      </w:ins>
      <w:ins w:id="55" w:author="humengshi" w:date="2021-03-02T14:32:00Z">
        <w:r w:rsidR="00601CED">
          <w:rPr>
            <w:w w:val="100"/>
          </w:rPr>
          <w:t xml:space="preserve"> </w:t>
        </w:r>
      </w:ins>
      <w:ins w:id="56" w:author="humengshi" w:date="2021-03-02T14:34:00Z">
        <w:r w:rsidR="00601CED">
          <w:rPr>
            <w:w w:val="100"/>
          </w:rPr>
          <w:t>is used to indicate the</w:t>
        </w:r>
      </w:ins>
      <w:ins w:id="57" w:author="humengshi" w:date="2021-03-03T09:20:00Z">
        <w:r w:rsidR="005321D2">
          <w:rPr>
            <w:w w:val="100"/>
          </w:rPr>
          <w:t xml:space="preserve"> </w:t>
        </w:r>
      </w:ins>
      <w:bookmarkStart w:id="58" w:name="OLE_LINK65"/>
      <w:bookmarkStart w:id="59" w:name="OLE_LINK66"/>
      <w:ins w:id="60" w:author="humengshi" w:date="2021-03-02T14:36:00Z">
        <w:r w:rsidR="00601CED">
          <w:rPr>
            <w:w w:val="100"/>
          </w:rPr>
          <w:t>scope</w:t>
        </w:r>
      </w:ins>
      <w:bookmarkEnd w:id="58"/>
      <w:bookmarkEnd w:id="59"/>
      <w:ins w:id="61" w:author="humengshi" w:date="2021-03-02T14:50:00Z">
        <w:r w:rsidR="009842BE">
          <w:rPr>
            <w:w w:val="100"/>
          </w:rPr>
          <w:t xml:space="preserve"> of </w:t>
        </w:r>
      </w:ins>
      <w:proofErr w:type="spellStart"/>
      <w:ins w:id="62" w:author="humengshi" w:date="2021-03-03T09:27:00Z">
        <w:r w:rsidR="00374278">
          <w:rPr>
            <w:w w:val="100"/>
          </w:rPr>
          <w:t>NSS</w:t>
        </w:r>
      </w:ins>
      <w:ins w:id="63" w:author="humengshi" w:date="2021-03-02T14:37:00Z">
        <w:r w:rsidR="00601CED" w:rsidRPr="00601CED">
          <w:rPr>
            <w:i/>
            <w:w w:val="100"/>
          </w:rPr>
          <w:t>n</w:t>
        </w:r>
      </w:ins>
      <w:proofErr w:type="spellEnd"/>
      <w:ins w:id="64" w:author="humengshi" w:date="2021-03-02T14:36:00Z">
        <w:r w:rsidR="00601CED">
          <w:rPr>
            <w:w w:val="100"/>
          </w:rPr>
          <w:t xml:space="preserve"> </w:t>
        </w:r>
      </w:ins>
      <w:ins w:id="65" w:author="humengshi" w:date="2021-03-02T14:42:00Z">
        <w:r w:rsidR="00DD407A">
          <w:rPr>
            <w:w w:val="100"/>
          </w:rPr>
          <w:t>for the</w:t>
        </w:r>
      </w:ins>
      <w:ins w:id="66" w:author="humengshi" w:date="2021-03-02T14:40:00Z">
        <w:r w:rsidR="00DD407A">
          <w:rPr>
            <w:w w:val="100"/>
          </w:rPr>
          <w:t xml:space="preserve"> </w:t>
        </w:r>
      </w:ins>
      <w:ins w:id="67" w:author="humengshi" w:date="2021-03-02T14:36:00Z">
        <w:r w:rsidR="00601CED">
          <w:rPr>
            <w:w w:val="100"/>
          </w:rPr>
          <w:t xml:space="preserve">PPETx </w:t>
        </w:r>
      </w:ins>
      <w:proofErr w:type="spellStart"/>
      <w:ins w:id="68" w:author="humengshi" w:date="2021-03-03T09:28:00Z">
        <w:r w:rsidR="008465AA">
          <w:rPr>
            <w:w w:val="100"/>
          </w:rPr>
          <w:t>NSS</w:t>
        </w:r>
        <w:r w:rsidR="008465AA" w:rsidRPr="00601CED">
          <w:rPr>
            <w:i/>
            <w:w w:val="100"/>
          </w:rPr>
          <w:t>n</w:t>
        </w:r>
        <w:proofErr w:type="spellEnd"/>
        <w:r w:rsidR="008465AA">
          <w:rPr>
            <w:i/>
            <w:w w:val="100"/>
          </w:rPr>
          <w:t xml:space="preserve"> </w:t>
        </w:r>
        <w:proofErr w:type="spellStart"/>
        <w:r w:rsidR="008465AA">
          <w:rPr>
            <w:w w:val="100"/>
          </w:rPr>
          <w:t>RU</w:t>
        </w:r>
        <w:r w:rsidR="008465AA" w:rsidRPr="003236A6">
          <w:rPr>
            <w:i/>
            <w:w w:val="100"/>
          </w:rPr>
          <w:t>b</w:t>
        </w:r>
        <w:proofErr w:type="spellEnd"/>
        <w:r w:rsidR="008465AA">
          <w:rPr>
            <w:w w:val="100"/>
          </w:rPr>
          <w:t xml:space="preserve"> </w:t>
        </w:r>
      </w:ins>
      <w:ins w:id="69" w:author="humengshi" w:date="2021-03-03T09:29:00Z">
        <w:r w:rsidR="008465AA">
          <w:rPr>
            <w:w w:val="100"/>
          </w:rPr>
          <w:t xml:space="preserve">subfields </w:t>
        </w:r>
      </w:ins>
      <w:ins w:id="70" w:author="humengshi" w:date="2021-03-03T09:22:00Z">
        <w:r w:rsidR="00374278">
          <w:rPr>
            <w:w w:val="100"/>
          </w:rPr>
          <w:t xml:space="preserve">and </w:t>
        </w:r>
      </w:ins>
      <w:ins w:id="71" w:author="humengshi" w:date="2021-03-02T14:40:00Z">
        <w:r w:rsidR="00DD407A">
          <w:rPr>
            <w:w w:val="100"/>
          </w:rPr>
          <w:t xml:space="preserve">PPET8 </w:t>
        </w:r>
      </w:ins>
      <w:proofErr w:type="spellStart"/>
      <w:ins w:id="72" w:author="humengshi" w:date="2021-03-03T09:29:00Z">
        <w:r w:rsidR="008465AA">
          <w:rPr>
            <w:w w:val="100"/>
          </w:rPr>
          <w:t>NSS</w:t>
        </w:r>
        <w:r w:rsidR="008465AA" w:rsidRPr="00601CED">
          <w:rPr>
            <w:i/>
            <w:w w:val="100"/>
          </w:rPr>
          <w:t>n</w:t>
        </w:r>
        <w:proofErr w:type="spellEnd"/>
        <w:r w:rsidR="008465AA">
          <w:rPr>
            <w:i/>
            <w:w w:val="100"/>
          </w:rPr>
          <w:t xml:space="preserve"> </w:t>
        </w:r>
        <w:proofErr w:type="spellStart"/>
        <w:r w:rsidR="008465AA">
          <w:rPr>
            <w:w w:val="100"/>
          </w:rPr>
          <w:t>RU</w:t>
        </w:r>
        <w:r w:rsidR="008465AA" w:rsidRPr="00132EAC">
          <w:rPr>
            <w:i/>
            <w:w w:val="100"/>
          </w:rPr>
          <w:t>b</w:t>
        </w:r>
        <w:proofErr w:type="spellEnd"/>
        <w:r w:rsidR="008465AA">
          <w:rPr>
            <w:w w:val="100"/>
          </w:rPr>
          <w:t xml:space="preserve"> </w:t>
        </w:r>
      </w:ins>
      <w:ins w:id="73" w:author="humengshi" w:date="2021-03-02T14:41:00Z">
        <w:r w:rsidR="00DD407A">
          <w:rPr>
            <w:w w:val="100"/>
          </w:rPr>
          <w:t>subfields in</w:t>
        </w:r>
      </w:ins>
      <w:ins w:id="74" w:author="humengshi" w:date="2021-03-02T14:43:00Z">
        <w:r w:rsidR="00DD407A">
          <w:rPr>
            <w:w w:val="100"/>
          </w:rPr>
          <w:t xml:space="preserve"> the</w:t>
        </w:r>
      </w:ins>
      <w:ins w:id="75" w:author="humengshi" w:date="2021-03-02T14:41:00Z">
        <w:r w:rsidR="00DD407A">
          <w:rPr>
            <w:w w:val="100"/>
          </w:rPr>
          <w:t xml:space="preserve"> PPE Thresholds Info field</w:t>
        </w:r>
      </w:ins>
      <w:ins w:id="76" w:author="humengshi" w:date="2021-03-02T14:45:00Z">
        <w:r w:rsidR="00DD407A">
          <w:rPr>
            <w:w w:val="100"/>
          </w:rPr>
          <w:t xml:space="preserve"> (1 ≤ </w:t>
        </w:r>
        <w:r w:rsidR="00DD407A">
          <w:rPr>
            <w:i/>
            <w:iCs/>
            <w:w w:val="100"/>
          </w:rPr>
          <w:t>n</w:t>
        </w:r>
        <w:r w:rsidR="00DD407A">
          <w:rPr>
            <w:w w:val="100"/>
          </w:rPr>
          <w:t> ≤ (</w:t>
        </w:r>
        <w:r w:rsidR="00DD407A">
          <w:rPr>
            <w:i/>
            <w:iCs/>
            <w:w w:val="100"/>
          </w:rPr>
          <w:t>NSS</w:t>
        </w:r>
        <w:r w:rsidR="00DD407A">
          <w:rPr>
            <w:w w:val="100"/>
          </w:rPr>
          <w:t> + 1))</w:t>
        </w:r>
      </w:ins>
      <w:ins w:id="77" w:author="humengshi" w:date="2021-03-03T09:41:00Z">
        <w:r w:rsidR="00FE6899">
          <w:rPr>
            <w:w w:val="100"/>
          </w:rPr>
          <w:t xml:space="preserve">. The scope of </w:t>
        </w:r>
      </w:ins>
      <w:proofErr w:type="spellStart"/>
      <w:ins w:id="78" w:author="humengshi" w:date="2021-03-03T09:42:00Z">
        <w:r w:rsidR="00612751">
          <w:rPr>
            <w:w w:val="100"/>
          </w:rPr>
          <w:t>RU</w:t>
        </w:r>
      </w:ins>
      <w:ins w:id="79" w:author="humengshi" w:date="2021-03-03T09:43:00Z">
        <w:r w:rsidR="00612751" w:rsidRPr="003236A6">
          <w:rPr>
            <w:i/>
            <w:w w:val="100"/>
          </w:rPr>
          <w:t>b</w:t>
        </w:r>
      </w:ins>
      <w:proofErr w:type="spellEnd"/>
      <w:ins w:id="80" w:author="humengshi" w:date="2021-03-03T09:30:00Z">
        <w:r w:rsidR="001106AC">
          <w:rPr>
            <w:w w:val="100"/>
          </w:rPr>
          <w:t xml:space="preserve"> </w:t>
        </w:r>
      </w:ins>
      <w:ins w:id="81" w:author="humengshi" w:date="2021-03-03T09:54:00Z">
        <w:r w:rsidR="00A74EDB">
          <w:rPr>
            <w:w w:val="100"/>
          </w:rPr>
          <w:t xml:space="preserve">for the PPETx </w:t>
        </w:r>
        <w:proofErr w:type="spellStart"/>
        <w:r w:rsidR="00A74EDB">
          <w:rPr>
            <w:w w:val="100"/>
          </w:rPr>
          <w:t>NSS</w:t>
        </w:r>
        <w:r w:rsidR="00A74EDB" w:rsidRPr="00601CED">
          <w:rPr>
            <w:i/>
            <w:w w:val="100"/>
          </w:rPr>
          <w:t>n</w:t>
        </w:r>
        <w:proofErr w:type="spellEnd"/>
        <w:r w:rsidR="00A74EDB">
          <w:rPr>
            <w:i/>
            <w:w w:val="100"/>
          </w:rPr>
          <w:t xml:space="preserve"> </w:t>
        </w:r>
        <w:proofErr w:type="spellStart"/>
        <w:r w:rsidR="00A74EDB">
          <w:rPr>
            <w:w w:val="100"/>
          </w:rPr>
          <w:t>RU</w:t>
        </w:r>
        <w:r w:rsidR="00A74EDB" w:rsidRPr="003236A6">
          <w:rPr>
            <w:i/>
            <w:w w:val="100"/>
          </w:rPr>
          <w:t>b</w:t>
        </w:r>
        <w:proofErr w:type="spellEnd"/>
        <w:r w:rsidR="00A74EDB">
          <w:rPr>
            <w:w w:val="100"/>
          </w:rPr>
          <w:t xml:space="preserve"> subfields and PPET8 </w:t>
        </w:r>
        <w:proofErr w:type="spellStart"/>
        <w:r w:rsidR="00A74EDB">
          <w:rPr>
            <w:w w:val="100"/>
          </w:rPr>
          <w:t>NSS</w:t>
        </w:r>
        <w:r w:rsidR="00A74EDB" w:rsidRPr="00601CED">
          <w:rPr>
            <w:i/>
            <w:w w:val="100"/>
          </w:rPr>
          <w:t>n</w:t>
        </w:r>
        <w:proofErr w:type="spellEnd"/>
        <w:r w:rsidR="00A74EDB">
          <w:rPr>
            <w:i/>
            <w:w w:val="100"/>
          </w:rPr>
          <w:t xml:space="preserve"> </w:t>
        </w:r>
        <w:proofErr w:type="spellStart"/>
        <w:r w:rsidR="00A74EDB">
          <w:rPr>
            <w:w w:val="100"/>
          </w:rPr>
          <w:t>RU</w:t>
        </w:r>
        <w:r w:rsidR="00A74EDB" w:rsidRPr="00132EAC">
          <w:rPr>
            <w:i/>
            <w:w w:val="100"/>
          </w:rPr>
          <w:t>b</w:t>
        </w:r>
        <w:proofErr w:type="spellEnd"/>
        <w:r w:rsidR="00A74EDB">
          <w:rPr>
            <w:w w:val="100"/>
          </w:rPr>
          <w:t xml:space="preserve"> subfields in the PPE Thresholds Info field </w:t>
        </w:r>
      </w:ins>
      <w:ins w:id="82" w:author="humengshi" w:date="2021-03-03T09:43:00Z">
        <w:r w:rsidR="00612751">
          <w:rPr>
            <w:w w:val="100"/>
          </w:rPr>
          <w:t xml:space="preserve">is given </w:t>
        </w:r>
      </w:ins>
      <w:ins w:id="83" w:author="humengshi" w:date="2021-03-03T09:44:00Z">
        <w:r w:rsidR="009C19D6">
          <w:rPr>
            <w:w w:val="100"/>
          </w:rPr>
          <w:t>by</w:t>
        </w:r>
      </w:ins>
      <w:ins w:id="84" w:author="humengshi" w:date="2021-03-03T09:43:00Z">
        <w:r w:rsidR="00612751">
          <w:rPr>
            <w:w w:val="100"/>
          </w:rPr>
          <w:t xml:space="preserve"> the RU Index Bitmask subfield. </w:t>
        </w:r>
      </w:ins>
    </w:p>
    <w:p w14:paraId="66FFDA24" w14:textId="4DE97634" w:rsidR="00D9624E" w:rsidRDefault="00D9624E" w:rsidP="00D9624E">
      <w:pPr>
        <w:pStyle w:val="T"/>
        <w:rPr>
          <w:w w:val="100"/>
        </w:rPr>
      </w:pPr>
      <w:r>
        <w:rPr>
          <w:w w:val="100"/>
        </w:rPr>
        <w:t xml:space="preserve">The RU Index Bitmask subfield contains a bitmask that indicates whether the PPE Thresholds Info field contains </w:t>
      </w:r>
      <w:del w:id="85" w:author="humengshi" w:date="2021-02-26T16:49:00Z">
        <w:r w:rsidDel="00980454">
          <w:rPr>
            <w:w w:val="100"/>
          </w:rPr>
          <w:delText xml:space="preserve">PPET16 </w:delText>
        </w:r>
      </w:del>
      <w:ins w:id="86" w:author="humengshi" w:date="2021-02-26T16:49:00Z">
        <w:r w:rsidR="00980454">
          <w:rPr>
            <w:w w:val="100"/>
          </w:rPr>
          <w:t xml:space="preserve">PPETx </w:t>
        </w:r>
      </w:ins>
      <w:r>
        <w:rPr>
          <w:w w:val="100"/>
        </w:rPr>
        <w:t xml:space="preserve">and PPET8 </w:t>
      </w:r>
      <w:del w:id="87" w:author="humengshi" w:date="2021-03-01T19:04:00Z">
        <w:r w:rsidDel="004A4E13">
          <w:rPr>
            <w:w w:val="100"/>
          </w:rPr>
          <w:delText xml:space="preserve">values </w:delText>
        </w:r>
      </w:del>
      <w:ins w:id="88" w:author="humengshi" w:date="2021-03-01T19:04:00Z">
        <w:r w:rsidR="004A4E13">
          <w:rPr>
            <w:w w:val="100"/>
          </w:rPr>
          <w:t xml:space="preserve">subfields </w:t>
        </w:r>
      </w:ins>
      <w:r>
        <w:rPr>
          <w:w w:val="100"/>
        </w:rPr>
        <w:t xml:space="preserve">for the </w:t>
      </w:r>
      <w:del w:id="89" w:author="humengshi" w:date="2021-02-26T16:56:00Z">
        <w:r w:rsidDel="00C57378">
          <w:rPr>
            <w:w w:val="100"/>
          </w:rPr>
          <w:delText xml:space="preserve">four </w:delText>
        </w:r>
      </w:del>
      <w:ins w:id="90" w:author="humengshi" w:date="2021-02-26T16:56:00Z">
        <w:r w:rsidR="00C57378">
          <w:rPr>
            <w:w w:val="100"/>
          </w:rPr>
          <w:t xml:space="preserve">five </w:t>
        </w:r>
      </w:ins>
      <w:r>
        <w:rPr>
          <w:w w:val="100"/>
        </w:rPr>
        <w:t xml:space="preserve">possible RU </w:t>
      </w:r>
      <w:del w:id="91" w:author="humengshi" w:date="2021-02-26T17:19:00Z">
        <w:r w:rsidDel="00105C04">
          <w:rPr>
            <w:w w:val="100"/>
          </w:rPr>
          <w:delText xml:space="preserve">sizes </w:delText>
        </w:r>
      </w:del>
      <w:ins w:id="92" w:author="humengshi" w:date="2021-02-26T17:19:00Z">
        <w:r w:rsidR="00105C04">
          <w:rPr>
            <w:w w:val="100"/>
          </w:rPr>
          <w:t xml:space="preserve">allocation indices </w:t>
        </w:r>
      </w:ins>
      <w:r>
        <w:rPr>
          <w:w w:val="100"/>
        </w:rPr>
        <w:t xml:space="preserve">indicated in </w:t>
      </w:r>
      <w:r>
        <w:rPr>
          <w:w w:val="100"/>
        </w:rPr>
        <w:fldChar w:fldCharType="begin"/>
      </w:r>
      <w:r>
        <w:rPr>
          <w:w w:val="100"/>
        </w:rPr>
        <w:instrText xml:space="preserve"> REF  RTF31373334303a205461626c65 \h</w:instrText>
      </w:r>
      <w:r>
        <w:rPr>
          <w:w w:val="100"/>
        </w:rPr>
      </w:r>
      <w:r>
        <w:rPr>
          <w:w w:val="100"/>
        </w:rPr>
        <w:fldChar w:fldCharType="separate"/>
      </w:r>
      <w:r>
        <w:rPr>
          <w:w w:val="100"/>
        </w:rPr>
        <w:t>Table </w:t>
      </w:r>
      <w:del w:id="93" w:author="humengshi" w:date="2021-02-26T16:59:00Z">
        <w:r w:rsidDel="004F654B">
          <w:rPr>
            <w:w w:val="100"/>
          </w:rPr>
          <w:delText>9-323e</w:delText>
        </w:r>
      </w:del>
      <w:ins w:id="94" w:author="humengshi" w:date="2021-02-26T16:59:00Z">
        <w:r w:rsidR="004F654B">
          <w:rPr>
            <w:w w:val="100"/>
          </w:rPr>
          <w:t>y2</w:t>
        </w:r>
      </w:ins>
      <w:r>
        <w:rPr>
          <w:w w:val="100"/>
        </w:rPr>
        <w:t xml:space="preserve"> (RU allocation index)</w:t>
      </w:r>
      <w:r>
        <w:rPr>
          <w:w w:val="100"/>
        </w:rPr>
        <w:fldChar w:fldCharType="end"/>
      </w:r>
      <w:r>
        <w:rPr>
          <w:w w:val="100"/>
        </w:rPr>
        <w:t xml:space="preserve">. The </w:t>
      </w:r>
      <w:del w:id="95" w:author="humengshi" w:date="2021-02-26T16:59:00Z">
        <w:r w:rsidDel="008D3754">
          <w:rPr>
            <w:w w:val="100"/>
          </w:rPr>
          <w:delText xml:space="preserve">PPET16 </w:delText>
        </w:r>
      </w:del>
      <w:ins w:id="96" w:author="humengshi" w:date="2021-02-26T16:59:00Z">
        <w:r w:rsidR="008D3754">
          <w:rPr>
            <w:w w:val="100"/>
          </w:rPr>
          <w:t xml:space="preserve">PPETx </w:t>
        </w:r>
      </w:ins>
      <w:r>
        <w:rPr>
          <w:w w:val="100"/>
        </w:rPr>
        <w:t xml:space="preserve">and PPET8 </w:t>
      </w:r>
      <w:del w:id="97" w:author="humengshi" w:date="2021-03-01T19:03:00Z">
        <w:r w:rsidDel="004A4E13">
          <w:rPr>
            <w:w w:val="100"/>
          </w:rPr>
          <w:delText xml:space="preserve">values </w:delText>
        </w:r>
      </w:del>
      <w:ins w:id="98" w:author="humengshi" w:date="2021-03-01T19:03:00Z">
        <w:r w:rsidR="004A4E13">
          <w:rPr>
            <w:w w:val="100"/>
          </w:rPr>
          <w:t xml:space="preserve">subfields </w:t>
        </w:r>
      </w:ins>
      <w:r>
        <w:rPr>
          <w:w w:val="100"/>
        </w:rPr>
        <w:t xml:space="preserve">for RU allocation index </w:t>
      </w:r>
      <w:r>
        <w:rPr>
          <w:i/>
          <w:iCs/>
          <w:w w:val="100"/>
        </w:rPr>
        <w:t>k</w:t>
      </w:r>
      <w:r>
        <w:rPr>
          <w:w w:val="100"/>
        </w:rPr>
        <w:t xml:space="preserve"> </w:t>
      </w:r>
      <w:del w:id="99" w:author="humengshi" w:date="2021-03-02T09:11:00Z">
        <w:r w:rsidDel="00D556B1">
          <w:rPr>
            <w:w w:val="100"/>
          </w:rPr>
          <w:delText xml:space="preserve">is </w:delText>
        </w:r>
      </w:del>
      <w:ins w:id="100" w:author="humengshi" w:date="2021-03-02T09:11:00Z">
        <w:r w:rsidR="00D556B1">
          <w:rPr>
            <w:w w:val="100"/>
          </w:rPr>
          <w:t xml:space="preserve">are </w:t>
        </w:r>
      </w:ins>
      <w:r>
        <w:rPr>
          <w:w w:val="100"/>
        </w:rPr>
        <w:t xml:space="preserve">present in the PPE Thresholds Info field only if bit </w:t>
      </w:r>
      <w:r>
        <w:rPr>
          <w:i/>
          <w:iCs/>
          <w:w w:val="100"/>
        </w:rPr>
        <w:t>k</w:t>
      </w:r>
      <w:r>
        <w:rPr>
          <w:w w:val="100"/>
        </w:rPr>
        <w:t xml:space="preserve"> of the RU Index Bitmask subfield (bit </w:t>
      </w:r>
      <w:del w:id="101" w:author="humengshi" w:date="2021-02-26T17:00:00Z">
        <w:r w:rsidDel="008D3754">
          <w:rPr>
            <w:w w:val="100"/>
          </w:rPr>
          <w:delText>3 </w:delText>
        </w:r>
      </w:del>
      <w:ins w:id="102" w:author="humengshi" w:date="2021-02-26T17:00:00Z">
        <w:r w:rsidR="008D3754">
          <w:rPr>
            <w:w w:val="100"/>
          </w:rPr>
          <w:t>4 </w:t>
        </w:r>
      </w:ins>
      <w:r>
        <w:rPr>
          <w:w w:val="100"/>
        </w:rPr>
        <w:t>+ </w:t>
      </w:r>
      <w:r>
        <w:rPr>
          <w:i/>
          <w:iCs/>
          <w:w w:val="100"/>
        </w:rPr>
        <w:t>k</w:t>
      </w:r>
      <w:r>
        <w:rPr>
          <w:w w:val="100"/>
        </w:rPr>
        <w:t xml:space="preserve"> of the</w:t>
      </w:r>
      <w:ins w:id="103" w:author="humengshi" w:date="2021-03-03T09:16:00Z">
        <w:r w:rsidR="0073131B">
          <w:rPr>
            <w:w w:val="100"/>
          </w:rPr>
          <w:t xml:space="preserve"> EHT</w:t>
        </w:r>
      </w:ins>
      <w:r>
        <w:rPr>
          <w:w w:val="100"/>
        </w:rPr>
        <w:t xml:space="preserve"> PPE Thresholds field) is 1. For example, if B0 of the RU Index Bitmask subfield (</w:t>
      </w:r>
      <w:del w:id="104" w:author="humengshi" w:date="2021-02-26T17:00:00Z">
        <w:r w:rsidDel="008D3754">
          <w:rPr>
            <w:w w:val="100"/>
          </w:rPr>
          <w:delText xml:space="preserve">B3 </w:delText>
        </w:r>
      </w:del>
      <w:ins w:id="105" w:author="humengshi" w:date="2021-02-26T17:00:00Z">
        <w:r w:rsidR="008D3754">
          <w:rPr>
            <w:w w:val="100"/>
          </w:rPr>
          <w:t>B</w:t>
        </w:r>
      </w:ins>
      <w:ins w:id="106" w:author="humengshi" w:date="2021-03-02T14:52:00Z">
        <w:r w:rsidR="009842BE">
          <w:rPr>
            <w:w w:val="100"/>
          </w:rPr>
          <w:t>4</w:t>
        </w:r>
      </w:ins>
      <w:ins w:id="107" w:author="humengshi" w:date="2021-02-26T17:00:00Z">
        <w:r w:rsidR="008D3754">
          <w:rPr>
            <w:w w:val="100"/>
          </w:rPr>
          <w:t xml:space="preserve"> </w:t>
        </w:r>
      </w:ins>
      <w:r>
        <w:rPr>
          <w:w w:val="100"/>
        </w:rPr>
        <w:t xml:space="preserve">of the </w:t>
      </w:r>
      <w:ins w:id="108" w:author="humengshi" w:date="2021-03-03T09:17:00Z">
        <w:r w:rsidR="005F73DD">
          <w:rPr>
            <w:w w:val="100"/>
          </w:rPr>
          <w:t xml:space="preserve">EHT </w:t>
        </w:r>
      </w:ins>
      <w:r>
        <w:rPr>
          <w:w w:val="100"/>
        </w:rPr>
        <w:t xml:space="preserve">PPE Thresholds field) is 1, </w:t>
      </w:r>
      <w:del w:id="109" w:author="humengshi" w:date="2021-02-26T17:00:00Z">
        <w:r w:rsidDel="008D3754">
          <w:rPr>
            <w:w w:val="100"/>
          </w:rPr>
          <w:delText xml:space="preserve">PPET16 </w:delText>
        </w:r>
      </w:del>
      <w:ins w:id="110" w:author="humengshi" w:date="2021-02-26T17:00:00Z">
        <w:r w:rsidR="008D3754">
          <w:rPr>
            <w:w w:val="100"/>
          </w:rPr>
          <w:t xml:space="preserve">PPETx </w:t>
        </w:r>
      </w:ins>
      <w:r>
        <w:rPr>
          <w:w w:val="100"/>
        </w:rPr>
        <w:t xml:space="preserve">and PPET8 </w:t>
      </w:r>
      <w:del w:id="111" w:author="humengshi" w:date="2021-03-01T19:04:00Z">
        <w:r w:rsidDel="004A4E13">
          <w:rPr>
            <w:w w:val="100"/>
          </w:rPr>
          <w:delText xml:space="preserve">values </w:delText>
        </w:r>
      </w:del>
      <w:ins w:id="112" w:author="humengshi" w:date="2021-03-01T19:04:00Z">
        <w:r w:rsidR="004A4E13">
          <w:rPr>
            <w:w w:val="100"/>
          </w:rPr>
          <w:t xml:space="preserve">subfields </w:t>
        </w:r>
      </w:ins>
      <w:r>
        <w:rPr>
          <w:w w:val="100"/>
        </w:rPr>
        <w:t xml:space="preserve">are present in the PPE Thresholds Info field for the RU allocation size corresponding to RU allocation index 0 (242-tone RU). If B0 of the RU Index Bitmask subfield is 0, </w:t>
      </w:r>
      <w:del w:id="113" w:author="humengshi" w:date="2021-02-26T17:00:00Z">
        <w:r w:rsidDel="008D3754">
          <w:rPr>
            <w:w w:val="100"/>
          </w:rPr>
          <w:delText xml:space="preserve">PPET16 </w:delText>
        </w:r>
      </w:del>
      <w:ins w:id="114" w:author="humengshi" w:date="2021-02-26T17:00:00Z">
        <w:r w:rsidR="008D3754">
          <w:rPr>
            <w:w w:val="100"/>
          </w:rPr>
          <w:t xml:space="preserve">PPETx </w:t>
        </w:r>
      </w:ins>
      <w:r>
        <w:rPr>
          <w:w w:val="100"/>
        </w:rPr>
        <w:t xml:space="preserve">and PPET8 </w:t>
      </w:r>
      <w:del w:id="115" w:author="humengshi" w:date="2021-03-01T19:03:00Z">
        <w:r w:rsidDel="004A4E13">
          <w:rPr>
            <w:w w:val="100"/>
          </w:rPr>
          <w:delText xml:space="preserve">values </w:delText>
        </w:r>
      </w:del>
      <w:ins w:id="116" w:author="humengshi" w:date="2021-03-01T19:03:00Z">
        <w:r w:rsidR="004A4E13">
          <w:rPr>
            <w:w w:val="100"/>
          </w:rPr>
          <w:t xml:space="preserve">subfields </w:t>
        </w:r>
      </w:ins>
      <w:r>
        <w:rPr>
          <w:w w:val="100"/>
        </w:rPr>
        <w:t>are not present in the PPE Thresholds Info field for the RU allocation size corresponding to RU allocation index 0.</w:t>
      </w:r>
      <w:r w:rsidR="00125B4A">
        <w:rPr>
          <w:w w:val="100"/>
        </w:rPr>
        <w:t xml:space="preserve"> </w:t>
      </w:r>
      <w:ins w:id="117" w:author="humengshi" w:date="2021-03-02T09:20:00Z">
        <w:r w:rsidR="00D74B48">
          <w:rPr>
            <w:w w:val="100"/>
          </w:rPr>
          <w:t>The RU</w:t>
        </w:r>
      </w:ins>
      <w:ins w:id="118" w:author="humengshi" w:date="2021-03-02T09:21:00Z">
        <w:r w:rsidR="00D74B48">
          <w:rPr>
            <w:w w:val="100"/>
          </w:rPr>
          <w:t xml:space="preserve"> Index </w:t>
        </w:r>
      </w:ins>
      <w:ins w:id="119" w:author="humengshi" w:date="2021-03-02T16:56:00Z">
        <w:r w:rsidR="00A27C22">
          <w:rPr>
            <w:w w:val="100"/>
          </w:rPr>
          <w:t>B</w:t>
        </w:r>
      </w:ins>
      <w:ins w:id="120" w:author="humengshi" w:date="2021-03-02T09:21:00Z">
        <w:r w:rsidR="00D74B48">
          <w:rPr>
            <w:w w:val="100"/>
          </w:rPr>
          <w:t>itmask subfield shall contain at least one</w:t>
        </w:r>
      </w:ins>
      <w:ins w:id="121" w:author="humengshi" w:date="2021-03-02T09:24:00Z">
        <w:r w:rsidR="000B76A4">
          <w:rPr>
            <w:w w:val="100"/>
          </w:rPr>
          <w:t xml:space="preserve"> bit equal to</w:t>
        </w:r>
      </w:ins>
      <w:ins w:id="122" w:author="humengshi" w:date="2021-03-02T09:21:00Z">
        <w:r w:rsidR="00D74B48">
          <w:rPr>
            <w:w w:val="100"/>
          </w:rPr>
          <w:t xml:space="preserve"> 1. </w:t>
        </w:r>
      </w:ins>
      <w:ins w:id="123" w:author="humengshi" w:date="2021-03-01T19:08:00Z">
        <w:r w:rsidR="004A4E13">
          <w:rPr>
            <w:w w:val="100"/>
          </w:rPr>
          <w:t xml:space="preserve">If there exists one or more 0s after the first 1 in the bitmask sequence in the RU Index Bitmask subfield, </w:t>
        </w:r>
      </w:ins>
      <w:ins w:id="124" w:author="humengshi" w:date="2021-03-04T13:50:00Z">
        <w:r w:rsidR="005426C5">
          <w:rPr>
            <w:w w:val="100"/>
          </w:rPr>
          <w:t>t</w:t>
        </w:r>
        <w:r w:rsidR="005426C5" w:rsidRPr="00722B48">
          <w:rPr>
            <w:w w:val="100"/>
          </w:rPr>
          <w:t>he PPET</w:t>
        </w:r>
      </w:ins>
      <w:ins w:id="125" w:author="humengshi" w:date="2021-03-04T13:52:00Z">
        <w:r w:rsidR="009021FE">
          <w:rPr>
            <w:rFonts w:hint="eastAsia"/>
            <w:w w:val="100"/>
          </w:rPr>
          <w:t>x</w:t>
        </w:r>
      </w:ins>
      <w:ins w:id="126" w:author="humengshi" w:date="2021-03-04T13:50:00Z">
        <w:r w:rsidR="005426C5">
          <w:rPr>
            <w:w w:val="100"/>
          </w:rPr>
          <w:t xml:space="preserve"> and </w:t>
        </w:r>
        <w:r w:rsidR="005426C5" w:rsidRPr="00722B48">
          <w:rPr>
            <w:w w:val="100"/>
          </w:rPr>
          <w:t>PPET</w:t>
        </w:r>
      </w:ins>
      <w:ins w:id="127" w:author="humengshi" w:date="2021-03-04T13:52:00Z">
        <w:r w:rsidR="009021FE">
          <w:rPr>
            <w:w w:val="100"/>
          </w:rPr>
          <w:t>8</w:t>
        </w:r>
      </w:ins>
      <w:ins w:id="128" w:author="humengshi" w:date="2021-03-04T13:50:00Z">
        <w:r w:rsidR="005426C5">
          <w:rPr>
            <w:w w:val="100"/>
          </w:rPr>
          <w:t xml:space="preserve"> subfields </w:t>
        </w:r>
        <w:r w:rsidR="005426C5" w:rsidRPr="00722B48">
          <w:rPr>
            <w:w w:val="100"/>
          </w:rPr>
          <w:t xml:space="preserve">for </w:t>
        </w:r>
        <w:r w:rsidR="005426C5">
          <w:rPr>
            <w:w w:val="100"/>
          </w:rPr>
          <w:t>each RU allocation index corresponding to these 0s are not present, but the PPET</w:t>
        </w:r>
      </w:ins>
      <w:ins w:id="129" w:author="humengshi" w:date="2021-03-04T14:11:00Z">
        <w:r w:rsidR="0049508A">
          <w:rPr>
            <w:w w:val="100"/>
          </w:rPr>
          <w:t>x</w:t>
        </w:r>
      </w:ins>
      <w:ins w:id="130" w:author="humengshi" w:date="2021-03-04T13:50:00Z">
        <w:r w:rsidR="005426C5">
          <w:rPr>
            <w:w w:val="100"/>
          </w:rPr>
          <w:t xml:space="preserve"> and PPET</w:t>
        </w:r>
      </w:ins>
      <w:ins w:id="131" w:author="humengshi" w:date="2021-03-04T14:11:00Z">
        <w:r w:rsidR="0049508A">
          <w:rPr>
            <w:w w:val="100"/>
          </w:rPr>
          <w:t xml:space="preserve">8 </w:t>
        </w:r>
      </w:ins>
      <w:ins w:id="132" w:author="humengshi" w:date="2021-03-04T13:50:00Z">
        <w:r w:rsidR="005426C5">
          <w:rPr>
            <w:w w:val="100"/>
          </w:rPr>
          <w:t>values are present, and</w:t>
        </w:r>
        <w:r w:rsidR="005426C5" w:rsidRPr="00722B48">
          <w:rPr>
            <w:w w:val="100"/>
          </w:rPr>
          <w:t xml:space="preserve"> </w:t>
        </w:r>
        <w:r w:rsidR="005426C5">
          <w:rPr>
            <w:w w:val="100"/>
          </w:rPr>
          <w:t xml:space="preserve">the values </w:t>
        </w:r>
        <w:r w:rsidR="005426C5" w:rsidRPr="00722B48">
          <w:rPr>
            <w:w w:val="100"/>
          </w:rPr>
          <w:t>shall be the same as the</w:t>
        </w:r>
        <w:r w:rsidR="005426C5">
          <w:rPr>
            <w:w w:val="100"/>
          </w:rPr>
          <w:t xml:space="preserve"> </w:t>
        </w:r>
        <w:r w:rsidR="005426C5" w:rsidRPr="00722B48">
          <w:rPr>
            <w:w w:val="100"/>
          </w:rPr>
          <w:t>PPET</w:t>
        </w:r>
      </w:ins>
      <w:ins w:id="133" w:author="humengshi" w:date="2021-03-04T14:12:00Z">
        <w:r w:rsidR="0049508A">
          <w:rPr>
            <w:w w:val="100"/>
          </w:rPr>
          <w:t>x</w:t>
        </w:r>
      </w:ins>
      <w:ins w:id="134" w:author="humengshi" w:date="2021-03-04T13:50:00Z">
        <w:r w:rsidR="005426C5">
          <w:rPr>
            <w:w w:val="100"/>
          </w:rPr>
          <w:t xml:space="preserve"> and P</w:t>
        </w:r>
        <w:r w:rsidR="005426C5" w:rsidRPr="00722B48">
          <w:rPr>
            <w:w w:val="100"/>
          </w:rPr>
          <w:t>PET</w:t>
        </w:r>
      </w:ins>
      <w:ins w:id="135" w:author="humengshi" w:date="2021-03-04T14:12:00Z">
        <w:r w:rsidR="0049508A">
          <w:rPr>
            <w:w w:val="100"/>
          </w:rPr>
          <w:t>8</w:t>
        </w:r>
      </w:ins>
      <w:ins w:id="136" w:author="humengshi" w:date="2021-03-04T13:50:00Z">
        <w:r w:rsidR="005426C5">
          <w:rPr>
            <w:w w:val="100"/>
          </w:rPr>
          <w:t xml:space="preserve"> values for the</w:t>
        </w:r>
        <w:r w:rsidR="005426C5" w:rsidRPr="00722B48">
          <w:rPr>
            <w:w w:val="100"/>
          </w:rPr>
          <w:t xml:space="preserve"> closest smaller RU allocation index</w:t>
        </w:r>
        <w:r w:rsidR="005426C5">
          <w:rPr>
            <w:w w:val="100"/>
          </w:rPr>
          <w:t xml:space="preserve"> with</w:t>
        </w:r>
        <w:r w:rsidR="005426C5" w:rsidRPr="00722B48">
          <w:rPr>
            <w:w w:val="100"/>
          </w:rPr>
          <w:t xml:space="preserve"> the bitmask value equal to </w:t>
        </w:r>
        <w:r w:rsidR="005426C5">
          <w:rPr>
            <w:w w:val="100"/>
          </w:rPr>
          <w:t>1</w:t>
        </w:r>
        <w:r w:rsidR="005426C5" w:rsidRPr="00722B48">
          <w:rPr>
            <w:w w:val="100"/>
          </w:rPr>
          <w:t xml:space="preserve"> </w:t>
        </w:r>
        <w:r w:rsidR="005426C5">
          <w:rPr>
            <w:w w:val="100"/>
          </w:rPr>
          <w:t xml:space="preserve">in the RU Bitmask Index subfield. </w:t>
        </w:r>
      </w:ins>
      <w:r w:rsidR="00125B4A" w:rsidRPr="00125B4A">
        <w:rPr>
          <w:w w:val="100"/>
          <w:highlight w:val="green"/>
        </w:rPr>
        <w:t>(#S</w:t>
      </w:r>
      <w:r w:rsidR="00905017">
        <w:rPr>
          <w:w w:val="100"/>
          <w:highlight w:val="green"/>
        </w:rPr>
        <w:t>394</w:t>
      </w:r>
      <w:r w:rsidR="00125B4A">
        <w:rPr>
          <w:w w:val="100"/>
          <w:highlight w:val="green"/>
        </w:rPr>
        <w:t>, #S</w:t>
      </w:r>
      <w:r w:rsidR="00905017">
        <w:rPr>
          <w:w w:val="100"/>
          <w:highlight w:val="green"/>
        </w:rPr>
        <w:t>397</w:t>
      </w:r>
      <w:r w:rsidR="00F7448D">
        <w:rPr>
          <w:w w:val="100"/>
          <w:highlight w:val="green"/>
        </w:rPr>
        <w:t>,</w:t>
      </w:r>
      <w:r w:rsidR="002E4BC9">
        <w:rPr>
          <w:w w:val="100"/>
          <w:highlight w:val="green"/>
        </w:rPr>
        <w:t xml:space="preserve"> </w:t>
      </w:r>
      <w:r w:rsidR="00F7448D">
        <w:rPr>
          <w:w w:val="100"/>
          <w:highlight w:val="green"/>
        </w:rPr>
        <w:t>#S</w:t>
      </w:r>
      <w:r w:rsidR="00905017">
        <w:rPr>
          <w:w w:val="100"/>
          <w:highlight w:val="green"/>
        </w:rPr>
        <w:t>398</w:t>
      </w:r>
      <w:r w:rsidR="00125B4A" w:rsidRPr="00125B4A">
        <w:rPr>
          <w:w w:val="100"/>
          <w:highlight w:val="green"/>
        </w:rPr>
        <w:t>)</w:t>
      </w:r>
    </w:p>
    <w:p w14:paraId="0060756B" w14:textId="4479314B" w:rsidR="00D9624E" w:rsidRDefault="00D9624E" w:rsidP="00D9624E">
      <w:pPr>
        <w:pStyle w:val="T"/>
        <w:rPr>
          <w:w w:val="100"/>
          <w:sz w:val="24"/>
          <w:szCs w:val="24"/>
          <w:lang w:val="en-GB"/>
        </w:rPr>
      </w:pPr>
      <w:r>
        <w:rPr>
          <w:w w:val="100"/>
        </w:rPr>
        <w:t xml:space="preserve">The PPE Thresholds </w:t>
      </w:r>
      <w:del w:id="137" w:author="humengshi" w:date="2021-02-26T16:47:00Z">
        <w:r w:rsidDel="00950F8B">
          <w:rPr>
            <w:w w:val="100"/>
          </w:rPr>
          <w:delText>List field</w:delText>
        </w:r>
      </w:del>
      <w:ins w:id="138" w:author="humengshi" w:date="2021-02-26T16:47:00Z">
        <w:r w:rsidR="00950F8B">
          <w:rPr>
            <w:w w:val="100"/>
          </w:rPr>
          <w:t>Info field</w:t>
        </w:r>
      </w:ins>
      <w:r>
        <w:rPr>
          <w:w w:val="100"/>
        </w:rPr>
        <w:t xml:space="preserve"> contains 6 × (</w:t>
      </w:r>
      <w:del w:id="139" w:author="humengshi" w:date="2021-02-26T17:10:00Z">
        <w:r w:rsidDel="0093021D">
          <w:rPr>
            <w:i/>
            <w:iCs/>
            <w:w w:val="100"/>
          </w:rPr>
          <w:delText>NSTS</w:delText>
        </w:r>
        <w:r w:rsidDel="0093021D">
          <w:rPr>
            <w:w w:val="100"/>
          </w:rPr>
          <w:delText> </w:delText>
        </w:r>
      </w:del>
      <w:ins w:id="140" w:author="humengshi" w:date="2021-02-26T17:10:00Z">
        <w:r w:rsidR="0093021D">
          <w:rPr>
            <w:i/>
            <w:iCs/>
            <w:w w:val="100"/>
          </w:rPr>
          <w:t>NSS</w:t>
        </w:r>
        <w:r w:rsidR="0093021D">
          <w:rPr>
            <w:w w:val="100"/>
          </w:rPr>
          <w:t> </w:t>
        </w:r>
      </w:ins>
      <w:r>
        <w:rPr>
          <w:w w:val="100"/>
        </w:rPr>
        <w:t xml:space="preserve">+ 1) bits, where </w:t>
      </w:r>
      <w:del w:id="141" w:author="humengshi" w:date="2021-02-26T17:11:00Z">
        <w:r w:rsidDel="00105C04">
          <w:rPr>
            <w:i/>
            <w:iCs/>
            <w:w w:val="100"/>
          </w:rPr>
          <w:delText>NSTS</w:delText>
        </w:r>
        <w:r w:rsidDel="00105C04">
          <w:rPr>
            <w:w w:val="100"/>
          </w:rPr>
          <w:delText xml:space="preserve"> </w:delText>
        </w:r>
      </w:del>
      <w:ins w:id="142" w:author="humengshi" w:date="2021-02-26T17:11:00Z">
        <w:r w:rsidR="00105C04">
          <w:rPr>
            <w:i/>
            <w:iCs/>
            <w:w w:val="100"/>
          </w:rPr>
          <w:t>NSS</w:t>
        </w:r>
        <w:r w:rsidR="00105C04">
          <w:rPr>
            <w:w w:val="100"/>
          </w:rPr>
          <w:t xml:space="preserve"> </w:t>
        </w:r>
      </w:ins>
      <w:r>
        <w:rPr>
          <w:w w:val="100"/>
        </w:rPr>
        <w:t xml:space="preserve">is the value in the </w:t>
      </w:r>
      <w:del w:id="143" w:author="humengshi" w:date="2021-02-26T17:11:00Z">
        <w:r w:rsidDel="00105C04">
          <w:rPr>
            <w:w w:val="100"/>
          </w:rPr>
          <w:delText xml:space="preserve">NSTS </w:delText>
        </w:r>
      </w:del>
      <w:ins w:id="144" w:author="humengshi" w:date="2021-02-26T17:11:00Z">
        <w:r w:rsidR="00105C04">
          <w:rPr>
            <w:w w:val="100"/>
          </w:rPr>
          <w:t xml:space="preserve">NSS </w:t>
        </w:r>
      </w:ins>
      <w:r>
        <w:rPr>
          <w:w w:val="100"/>
        </w:rPr>
        <w:t xml:space="preserve">field, for every bit in the RU Index Bitmask subfield that is nonzero. The format of the PPE Thresholds Info field is defined in </w:t>
      </w:r>
      <w:r>
        <w:rPr>
          <w:w w:val="100"/>
        </w:rPr>
        <w:fldChar w:fldCharType="begin"/>
      </w:r>
      <w:r>
        <w:rPr>
          <w:w w:val="100"/>
        </w:rPr>
        <w:instrText xml:space="preserve"> REF  RTF38393439393a204669675469 \h</w:instrText>
      </w:r>
      <w:r>
        <w:rPr>
          <w:w w:val="100"/>
        </w:rPr>
      </w:r>
      <w:r>
        <w:rPr>
          <w:w w:val="100"/>
        </w:rPr>
        <w:fldChar w:fldCharType="separate"/>
      </w:r>
      <w:r>
        <w:rPr>
          <w:w w:val="100"/>
        </w:rPr>
        <w:t>Figure </w:t>
      </w:r>
      <w:del w:id="145" w:author="humengshi" w:date="2021-02-26T17:11:00Z">
        <w:r w:rsidDel="00105C04">
          <w:rPr>
            <w:w w:val="100"/>
          </w:rPr>
          <w:delText>9-788</w:delText>
        </w:r>
        <w:r w:rsidR="00105C04" w:rsidDel="00105C04">
          <w:rPr>
            <w:w w:val="100"/>
          </w:rPr>
          <w:delText>G</w:delText>
        </w:r>
      </w:del>
      <w:ins w:id="146" w:author="humengshi" w:date="2021-02-26T17:11:00Z">
        <w:r w:rsidR="00105C04">
          <w:rPr>
            <w:w w:val="100"/>
          </w:rPr>
          <w:t>x2</w:t>
        </w:r>
      </w:ins>
      <w:r>
        <w:rPr>
          <w:w w:val="100"/>
        </w:rPr>
        <w:t xml:space="preserve"> (PPE Thresholds Info field format)</w:t>
      </w:r>
      <w:r>
        <w:rPr>
          <w:w w:val="100"/>
        </w:rPr>
        <w:fldChar w:fldCharType="end"/>
      </w:r>
      <w:r>
        <w:rPr>
          <w:w w:val="100"/>
        </w:rPr>
        <w:t>.</w:t>
      </w:r>
    </w:p>
    <w:tbl>
      <w:tblPr>
        <w:tblW w:w="4468" w:type="pct"/>
        <w:jc w:val="center"/>
        <w:tblLayout w:type="fixed"/>
        <w:tblCellMar>
          <w:top w:w="120" w:type="dxa"/>
          <w:left w:w="120" w:type="dxa"/>
          <w:bottom w:w="80" w:type="dxa"/>
          <w:right w:w="120" w:type="dxa"/>
        </w:tblCellMar>
        <w:tblLook w:val="0000" w:firstRow="0" w:lastRow="0" w:firstColumn="0" w:lastColumn="0" w:noHBand="0" w:noVBand="0"/>
      </w:tblPr>
      <w:tblGrid>
        <w:gridCol w:w="564"/>
        <w:gridCol w:w="1136"/>
        <w:gridCol w:w="1071"/>
        <w:gridCol w:w="281"/>
        <w:gridCol w:w="207"/>
        <w:gridCol w:w="54"/>
        <w:gridCol w:w="1079"/>
        <w:gridCol w:w="1136"/>
        <w:gridCol w:w="422"/>
        <w:gridCol w:w="323"/>
        <w:gridCol w:w="865"/>
        <w:gridCol w:w="589"/>
        <w:gridCol w:w="637"/>
      </w:tblGrid>
      <w:tr w:rsidR="009C19D6" w14:paraId="62978470" w14:textId="77777777" w:rsidTr="003236A6">
        <w:trPr>
          <w:trHeight w:val="399"/>
          <w:jc w:val="center"/>
        </w:trPr>
        <w:tc>
          <w:tcPr>
            <w:tcW w:w="338" w:type="pct"/>
            <w:tcBorders>
              <w:top w:val="nil"/>
              <w:left w:val="nil"/>
              <w:bottom w:val="nil"/>
              <w:right w:val="nil"/>
            </w:tcBorders>
            <w:tcMar>
              <w:top w:w="160" w:type="dxa"/>
              <w:left w:w="120" w:type="dxa"/>
              <w:bottom w:w="120" w:type="dxa"/>
              <w:right w:w="120" w:type="dxa"/>
            </w:tcMar>
            <w:vAlign w:val="center"/>
          </w:tcPr>
          <w:p w14:paraId="0F853149" w14:textId="77777777" w:rsidR="00D9624E" w:rsidRDefault="00D9624E" w:rsidP="00B424E6">
            <w:pPr>
              <w:pStyle w:val="figuretext"/>
            </w:pPr>
          </w:p>
        </w:tc>
        <w:tc>
          <w:tcPr>
            <w:tcW w:w="679" w:type="pct"/>
            <w:tcBorders>
              <w:top w:val="nil"/>
              <w:left w:val="nil"/>
              <w:bottom w:val="nil"/>
              <w:right w:val="nil"/>
            </w:tcBorders>
            <w:tcMar>
              <w:top w:w="160" w:type="dxa"/>
              <w:left w:w="120" w:type="dxa"/>
              <w:bottom w:w="120" w:type="dxa"/>
              <w:right w:w="120" w:type="dxa"/>
            </w:tcMar>
            <w:vAlign w:val="center"/>
          </w:tcPr>
          <w:p w14:paraId="03C085D5" w14:textId="77777777" w:rsidR="00D9624E" w:rsidRDefault="00D9624E" w:rsidP="00B424E6">
            <w:pPr>
              <w:pStyle w:val="figuretext"/>
            </w:pPr>
            <w:r>
              <w:rPr>
                <w:w w:val="100"/>
              </w:rPr>
              <w:t>B0      B2</w:t>
            </w:r>
          </w:p>
        </w:tc>
        <w:tc>
          <w:tcPr>
            <w:tcW w:w="808" w:type="pct"/>
            <w:gridSpan w:val="2"/>
            <w:tcBorders>
              <w:top w:val="nil"/>
              <w:left w:val="nil"/>
              <w:bottom w:val="nil"/>
              <w:right w:val="nil"/>
            </w:tcBorders>
            <w:tcMar>
              <w:top w:w="160" w:type="dxa"/>
              <w:left w:w="120" w:type="dxa"/>
              <w:bottom w:w="120" w:type="dxa"/>
              <w:right w:w="120" w:type="dxa"/>
            </w:tcMar>
            <w:vAlign w:val="center"/>
          </w:tcPr>
          <w:p w14:paraId="0BDAE2BA" w14:textId="77777777" w:rsidR="00D9624E" w:rsidRDefault="00D9624E" w:rsidP="00B424E6">
            <w:pPr>
              <w:pStyle w:val="figuretext"/>
            </w:pPr>
            <w:r>
              <w:rPr>
                <w:w w:val="100"/>
              </w:rPr>
              <w:t>B3      B5</w:t>
            </w:r>
          </w:p>
        </w:tc>
        <w:tc>
          <w:tcPr>
            <w:tcW w:w="156" w:type="pct"/>
            <w:gridSpan w:val="2"/>
            <w:tcBorders>
              <w:top w:val="nil"/>
              <w:left w:val="nil"/>
              <w:bottom w:val="nil"/>
              <w:right w:val="nil"/>
            </w:tcBorders>
            <w:tcMar>
              <w:top w:w="160" w:type="dxa"/>
              <w:left w:w="120" w:type="dxa"/>
              <w:bottom w:w="120" w:type="dxa"/>
              <w:right w:w="120" w:type="dxa"/>
            </w:tcMar>
            <w:vAlign w:val="center"/>
          </w:tcPr>
          <w:p w14:paraId="6738B4E5" w14:textId="77777777" w:rsidR="00D9624E" w:rsidRDefault="00D9624E" w:rsidP="00B424E6">
            <w:pPr>
              <w:pStyle w:val="figuretext"/>
            </w:pPr>
          </w:p>
        </w:tc>
        <w:tc>
          <w:tcPr>
            <w:tcW w:w="645" w:type="pct"/>
            <w:tcBorders>
              <w:top w:val="nil"/>
              <w:left w:val="nil"/>
              <w:bottom w:val="nil"/>
              <w:right w:val="nil"/>
            </w:tcBorders>
            <w:tcMar>
              <w:top w:w="160" w:type="dxa"/>
              <w:left w:w="120" w:type="dxa"/>
              <w:bottom w:w="120" w:type="dxa"/>
              <w:right w:w="120" w:type="dxa"/>
            </w:tcMar>
            <w:vAlign w:val="center"/>
          </w:tcPr>
          <w:p w14:paraId="0580917D" w14:textId="77777777" w:rsidR="00D9624E" w:rsidRDefault="00D9624E" w:rsidP="00B424E6">
            <w:pPr>
              <w:pStyle w:val="figuretext"/>
            </w:pPr>
          </w:p>
        </w:tc>
        <w:tc>
          <w:tcPr>
            <w:tcW w:w="679" w:type="pct"/>
            <w:tcBorders>
              <w:top w:val="nil"/>
              <w:left w:val="nil"/>
              <w:bottom w:val="nil"/>
              <w:right w:val="nil"/>
            </w:tcBorders>
            <w:tcMar>
              <w:top w:w="160" w:type="dxa"/>
              <w:left w:w="120" w:type="dxa"/>
              <w:bottom w:w="120" w:type="dxa"/>
              <w:right w:w="120" w:type="dxa"/>
            </w:tcMar>
            <w:vAlign w:val="center"/>
          </w:tcPr>
          <w:p w14:paraId="305A1B5D" w14:textId="77777777" w:rsidR="00D9624E" w:rsidRDefault="00D9624E" w:rsidP="00B424E6">
            <w:pPr>
              <w:pStyle w:val="figuretext"/>
            </w:pPr>
          </w:p>
        </w:tc>
        <w:tc>
          <w:tcPr>
            <w:tcW w:w="445" w:type="pct"/>
            <w:gridSpan w:val="2"/>
            <w:tcBorders>
              <w:top w:val="nil"/>
              <w:left w:val="nil"/>
              <w:bottom w:val="nil"/>
              <w:right w:val="nil"/>
            </w:tcBorders>
            <w:tcMar>
              <w:top w:w="160" w:type="dxa"/>
              <w:left w:w="120" w:type="dxa"/>
              <w:bottom w:w="120" w:type="dxa"/>
              <w:right w:w="120" w:type="dxa"/>
            </w:tcMar>
            <w:vAlign w:val="center"/>
          </w:tcPr>
          <w:p w14:paraId="0BD8860C" w14:textId="77777777" w:rsidR="00D9624E" w:rsidRDefault="00D9624E" w:rsidP="00B424E6">
            <w:pPr>
              <w:pStyle w:val="figuretext"/>
            </w:pPr>
          </w:p>
        </w:tc>
        <w:tc>
          <w:tcPr>
            <w:tcW w:w="869" w:type="pct"/>
            <w:gridSpan w:val="2"/>
            <w:tcBorders>
              <w:top w:val="nil"/>
              <w:left w:val="nil"/>
              <w:bottom w:val="nil"/>
              <w:right w:val="nil"/>
            </w:tcBorders>
            <w:tcMar>
              <w:top w:w="160" w:type="dxa"/>
              <w:left w:w="120" w:type="dxa"/>
              <w:bottom w:w="120" w:type="dxa"/>
              <w:right w:w="120" w:type="dxa"/>
            </w:tcMar>
            <w:vAlign w:val="center"/>
          </w:tcPr>
          <w:p w14:paraId="0C9B23E0" w14:textId="77777777" w:rsidR="00D9624E" w:rsidRDefault="00D9624E" w:rsidP="00B424E6">
            <w:pPr>
              <w:pStyle w:val="figuretext"/>
            </w:pPr>
          </w:p>
        </w:tc>
        <w:tc>
          <w:tcPr>
            <w:tcW w:w="381" w:type="pct"/>
            <w:tcBorders>
              <w:top w:val="nil"/>
              <w:left w:val="nil"/>
              <w:bottom w:val="nil"/>
              <w:right w:val="nil"/>
            </w:tcBorders>
            <w:tcMar>
              <w:top w:w="160" w:type="dxa"/>
              <w:left w:w="120" w:type="dxa"/>
              <w:bottom w:w="120" w:type="dxa"/>
              <w:right w:w="120" w:type="dxa"/>
            </w:tcMar>
            <w:vAlign w:val="center"/>
          </w:tcPr>
          <w:p w14:paraId="36BBED9E" w14:textId="77777777" w:rsidR="00D9624E" w:rsidRDefault="00D9624E" w:rsidP="00B424E6">
            <w:pPr>
              <w:pStyle w:val="figuretext"/>
            </w:pPr>
          </w:p>
        </w:tc>
      </w:tr>
      <w:tr w:rsidR="009C19D6" w14:paraId="1E9AF7E0" w14:textId="77777777" w:rsidTr="003236A6">
        <w:trPr>
          <w:trHeight w:val="703"/>
          <w:jc w:val="center"/>
        </w:trPr>
        <w:tc>
          <w:tcPr>
            <w:tcW w:w="338" w:type="pct"/>
            <w:tcBorders>
              <w:top w:val="nil"/>
              <w:left w:val="nil"/>
              <w:bottom w:val="nil"/>
              <w:right w:val="nil"/>
            </w:tcBorders>
            <w:tcMar>
              <w:top w:w="160" w:type="dxa"/>
              <w:left w:w="120" w:type="dxa"/>
              <w:bottom w:w="120" w:type="dxa"/>
              <w:right w:w="120" w:type="dxa"/>
            </w:tcMar>
            <w:vAlign w:val="center"/>
          </w:tcPr>
          <w:p w14:paraId="69C0A5CF" w14:textId="77777777" w:rsidR="00D9624E" w:rsidRDefault="00D9624E" w:rsidP="00B424E6">
            <w:pPr>
              <w:pStyle w:val="figuretext"/>
            </w:pPr>
          </w:p>
        </w:tc>
        <w:tc>
          <w:tcPr>
            <w:tcW w:w="679" w:type="pc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195CA6" w14:textId="77777777" w:rsidR="009C19D6" w:rsidRDefault="00D9624E" w:rsidP="00C2502C">
            <w:pPr>
              <w:pStyle w:val="figuretext"/>
              <w:rPr>
                <w:ins w:id="147" w:author="humengshi" w:date="2021-03-03T09:48:00Z"/>
                <w:w w:val="100"/>
              </w:rPr>
            </w:pPr>
            <w:del w:id="148" w:author="humengshi" w:date="2021-02-26T17:13:00Z">
              <w:r w:rsidDel="00105C04">
                <w:rPr>
                  <w:w w:val="100"/>
                </w:rPr>
                <w:delText xml:space="preserve">PPET16 </w:delText>
              </w:r>
            </w:del>
            <w:ins w:id="149" w:author="humengshi" w:date="2021-02-26T17:13:00Z">
              <w:r w:rsidR="00105C04">
                <w:rPr>
                  <w:w w:val="100"/>
                </w:rPr>
                <w:t>PPET</w:t>
              </w:r>
              <w:r w:rsidR="00105C04" w:rsidRPr="00105C04">
                <w:rPr>
                  <w:w w:val="100"/>
                </w:rPr>
                <w:t>x</w:t>
              </w:r>
              <w:r w:rsidR="00105C04">
                <w:rPr>
                  <w:w w:val="100"/>
                </w:rPr>
                <w:t xml:space="preserve"> </w:t>
              </w:r>
            </w:ins>
          </w:p>
          <w:p w14:paraId="12139451" w14:textId="77777777" w:rsidR="009C19D6" w:rsidRDefault="00D9624E" w:rsidP="00C2502C">
            <w:pPr>
              <w:pStyle w:val="figuretext"/>
              <w:rPr>
                <w:ins w:id="150" w:author="humengshi" w:date="2021-03-03T09:48:00Z"/>
                <w:w w:val="100"/>
              </w:rPr>
            </w:pPr>
            <w:del w:id="151" w:author="humengshi" w:date="2021-02-26T17:25:00Z">
              <w:r w:rsidDel="00C2502C">
                <w:rPr>
                  <w:w w:val="100"/>
                </w:rPr>
                <w:delText>NSTS</w:delText>
              </w:r>
              <w:r w:rsidRPr="00105C04" w:rsidDel="00C2502C">
                <w:rPr>
                  <w:w w:val="100"/>
                </w:rPr>
                <w:delText>1</w:delText>
              </w:r>
              <w:r w:rsidDel="00C2502C">
                <w:rPr>
                  <w:w w:val="100"/>
                </w:rPr>
                <w:delText xml:space="preserve"> </w:delText>
              </w:r>
            </w:del>
            <w:ins w:id="152" w:author="humengshi" w:date="2021-02-26T17:25:00Z">
              <w:r w:rsidR="00C2502C">
                <w:rPr>
                  <w:w w:val="100"/>
                </w:rPr>
                <w:t>NSS</w:t>
              </w:r>
              <w:r w:rsidR="00C2502C" w:rsidRPr="00105C04">
                <w:rPr>
                  <w:w w:val="100"/>
                </w:rPr>
                <w:t>1</w:t>
              </w:r>
            </w:ins>
          </w:p>
          <w:p w14:paraId="1EA5F056" w14:textId="142DB50E" w:rsidR="00D9624E" w:rsidRDefault="00D9624E" w:rsidP="00C2502C">
            <w:pPr>
              <w:pStyle w:val="figuretext"/>
            </w:pPr>
            <w:del w:id="153" w:author="humengshi" w:date="2021-02-26T17:14:00Z">
              <w:r w:rsidDel="00105C04">
                <w:rPr>
                  <w:w w:val="100"/>
                </w:rPr>
                <w:delText>RU</w:delText>
              </w:r>
              <w:r w:rsidDel="00105C04">
                <w:rPr>
                  <w:i/>
                  <w:iCs/>
                  <w:w w:val="100"/>
                </w:rPr>
                <w:delText>x</w:delText>
              </w:r>
            </w:del>
            <w:proofErr w:type="spellStart"/>
            <w:ins w:id="154" w:author="humengshi" w:date="2021-02-26T17:14:00Z">
              <w:r w:rsidR="00105C04">
                <w:rPr>
                  <w:w w:val="100"/>
                </w:rPr>
                <w:t>RU</w:t>
              </w:r>
              <w:r w:rsidR="00105C04">
                <w:rPr>
                  <w:i/>
                  <w:iCs/>
                  <w:w w:val="100"/>
                </w:rPr>
                <w:t>y</w:t>
              </w:r>
            </w:ins>
            <w:proofErr w:type="spellEnd"/>
          </w:p>
        </w:tc>
        <w:tc>
          <w:tcPr>
            <w:tcW w:w="640" w:type="pc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C13736" w14:textId="77777777" w:rsidR="009C19D6" w:rsidRDefault="00D9624E" w:rsidP="00C2502C">
            <w:pPr>
              <w:pStyle w:val="figuretext"/>
              <w:rPr>
                <w:ins w:id="155" w:author="humengshi" w:date="2021-03-03T09:48:00Z"/>
                <w:w w:val="100"/>
              </w:rPr>
            </w:pPr>
            <w:r>
              <w:rPr>
                <w:w w:val="100"/>
              </w:rPr>
              <w:t>PPET8</w:t>
            </w:r>
          </w:p>
          <w:p w14:paraId="5B8410E0" w14:textId="0B6FCECA" w:rsidR="009C19D6" w:rsidRDefault="00D9624E" w:rsidP="00C2502C">
            <w:pPr>
              <w:pStyle w:val="figuretext"/>
              <w:rPr>
                <w:ins w:id="156" w:author="humengshi" w:date="2021-03-03T09:48:00Z"/>
                <w:w w:val="100"/>
              </w:rPr>
            </w:pPr>
            <w:del w:id="157" w:author="humengshi" w:date="2021-03-03T09:48:00Z">
              <w:r w:rsidDel="009C19D6">
                <w:rPr>
                  <w:w w:val="100"/>
                </w:rPr>
                <w:delText xml:space="preserve"> </w:delText>
              </w:r>
            </w:del>
            <w:del w:id="158" w:author="humengshi" w:date="2021-02-26T17:25:00Z">
              <w:r w:rsidDel="00C2502C">
                <w:rPr>
                  <w:w w:val="100"/>
                </w:rPr>
                <w:delText xml:space="preserve">NSTS1 </w:delText>
              </w:r>
            </w:del>
            <w:ins w:id="159" w:author="humengshi" w:date="2021-02-26T17:25:00Z">
              <w:r w:rsidR="009C19D6">
                <w:rPr>
                  <w:w w:val="100"/>
                </w:rPr>
                <w:t>NSS1</w:t>
              </w:r>
            </w:ins>
          </w:p>
          <w:p w14:paraId="5F01C990" w14:textId="74885210" w:rsidR="00D9624E" w:rsidRDefault="00D9624E" w:rsidP="00C2502C">
            <w:pPr>
              <w:pStyle w:val="figuretext"/>
            </w:pPr>
            <w:del w:id="160" w:author="humengshi" w:date="2021-02-26T17:14:00Z">
              <w:r w:rsidDel="00105C04">
                <w:rPr>
                  <w:w w:val="100"/>
                </w:rPr>
                <w:delText>RU</w:delText>
              </w:r>
              <w:r w:rsidDel="00105C04">
                <w:rPr>
                  <w:i/>
                  <w:iCs/>
                  <w:w w:val="100"/>
                </w:rPr>
                <w:delText>x</w:delText>
              </w:r>
            </w:del>
            <w:proofErr w:type="spellStart"/>
            <w:ins w:id="161" w:author="humengshi" w:date="2021-02-26T17:14:00Z">
              <w:r w:rsidR="00105C04">
                <w:rPr>
                  <w:w w:val="100"/>
                </w:rPr>
                <w:t>RU</w:t>
              </w:r>
              <w:r w:rsidR="00105C04">
                <w:rPr>
                  <w:i/>
                  <w:iCs/>
                  <w:w w:val="100"/>
                </w:rPr>
                <w:t>y</w:t>
              </w:r>
            </w:ins>
            <w:proofErr w:type="spellEnd"/>
          </w:p>
        </w:tc>
        <w:tc>
          <w:tcPr>
            <w:tcW w:w="292" w:type="pct"/>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29E8D99" w14:textId="77777777" w:rsidR="00D9624E" w:rsidRDefault="00D9624E" w:rsidP="00B424E6">
            <w:pPr>
              <w:pStyle w:val="figuretext"/>
            </w:pPr>
            <w:r>
              <w:rPr>
                <w:w w:val="100"/>
              </w:rPr>
              <w:t>…</w:t>
            </w:r>
          </w:p>
        </w:tc>
        <w:tc>
          <w:tcPr>
            <w:tcW w:w="677" w:type="pct"/>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D71B6F" w14:textId="77777777" w:rsidR="009C19D6" w:rsidRDefault="00D9624E" w:rsidP="00A824D5">
            <w:pPr>
              <w:pStyle w:val="figuretext"/>
              <w:rPr>
                <w:ins w:id="162" w:author="humengshi" w:date="2021-03-03T09:49:00Z"/>
                <w:w w:val="100"/>
              </w:rPr>
            </w:pPr>
            <w:del w:id="163" w:author="humengshi" w:date="2021-02-26T17:13:00Z">
              <w:r w:rsidDel="00105C04">
                <w:rPr>
                  <w:w w:val="100"/>
                </w:rPr>
                <w:delText xml:space="preserve">PPET16 </w:delText>
              </w:r>
            </w:del>
            <w:ins w:id="164" w:author="humengshi" w:date="2021-02-26T17:13:00Z">
              <w:r w:rsidR="00105C04">
                <w:rPr>
                  <w:w w:val="100"/>
                </w:rPr>
                <w:t xml:space="preserve">PPETx </w:t>
              </w:r>
            </w:ins>
            <w:del w:id="165" w:author="humengshi" w:date="2021-02-26T17:28:00Z">
              <w:r w:rsidDel="00A824D5">
                <w:rPr>
                  <w:w w:val="100"/>
                </w:rPr>
                <w:delText xml:space="preserve">NSTS1 </w:delText>
              </w:r>
            </w:del>
            <w:ins w:id="166" w:author="humengshi" w:date="2021-02-26T17:28:00Z">
              <w:r w:rsidR="00A824D5">
                <w:rPr>
                  <w:w w:val="100"/>
                </w:rPr>
                <w:t xml:space="preserve">NSS1 </w:t>
              </w:r>
            </w:ins>
          </w:p>
          <w:p w14:paraId="77AB232F" w14:textId="42445D4C" w:rsidR="00D9624E" w:rsidRDefault="00D9624E" w:rsidP="00A824D5">
            <w:pPr>
              <w:pStyle w:val="figuretext"/>
            </w:pPr>
            <w:proofErr w:type="spellStart"/>
            <w:r>
              <w:rPr>
                <w:w w:val="100"/>
              </w:rPr>
              <w:t>RU</w:t>
            </w:r>
            <w:r>
              <w:rPr>
                <w:i/>
                <w:iCs/>
                <w:w w:val="100"/>
              </w:rPr>
              <w:t>m</w:t>
            </w:r>
            <w:proofErr w:type="spellEnd"/>
          </w:p>
        </w:tc>
        <w:tc>
          <w:tcPr>
            <w:tcW w:w="679" w:type="pc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F1B4C5" w14:textId="77777777" w:rsidR="009C19D6" w:rsidRDefault="00D9624E" w:rsidP="00C2502C">
            <w:pPr>
              <w:pStyle w:val="figuretext"/>
              <w:rPr>
                <w:ins w:id="167" w:author="humengshi" w:date="2021-03-03T09:50:00Z"/>
                <w:w w:val="100"/>
              </w:rPr>
            </w:pPr>
            <w:r>
              <w:rPr>
                <w:w w:val="100"/>
              </w:rPr>
              <w:t>PPET8</w:t>
            </w:r>
          </w:p>
          <w:p w14:paraId="74A5D933" w14:textId="0FB0D577" w:rsidR="009C19D6" w:rsidRDefault="00D9624E" w:rsidP="00C2502C">
            <w:pPr>
              <w:pStyle w:val="figuretext"/>
              <w:rPr>
                <w:ins w:id="168" w:author="humengshi" w:date="2021-03-03T09:50:00Z"/>
                <w:w w:val="100"/>
              </w:rPr>
            </w:pPr>
            <w:del w:id="169" w:author="humengshi" w:date="2021-03-03T09:50:00Z">
              <w:r w:rsidDel="009C19D6">
                <w:rPr>
                  <w:w w:val="100"/>
                </w:rPr>
                <w:delText xml:space="preserve"> </w:delText>
              </w:r>
            </w:del>
            <w:del w:id="170" w:author="humengshi" w:date="2021-02-26T17:25:00Z">
              <w:r w:rsidDel="00C2502C">
                <w:rPr>
                  <w:w w:val="100"/>
                </w:rPr>
                <w:delText xml:space="preserve">NSTS1 </w:delText>
              </w:r>
            </w:del>
            <w:ins w:id="171" w:author="humengshi" w:date="2021-02-26T17:25:00Z">
              <w:r w:rsidR="00C2502C">
                <w:rPr>
                  <w:w w:val="100"/>
                </w:rPr>
                <w:t>NSS1</w:t>
              </w:r>
            </w:ins>
          </w:p>
          <w:p w14:paraId="7B71C4E5" w14:textId="198A6281" w:rsidR="00D9624E" w:rsidRDefault="00D9624E" w:rsidP="00C2502C">
            <w:pPr>
              <w:pStyle w:val="figuretext"/>
            </w:pPr>
            <w:proofErr w:type="spellStart"/>
            <w:r>
              <w:rPr>
                <w:w w:val="100"/>
              </w:rPr>
              <w:t>RU</w:t>
            </w:r>
            <w:r>
              <w:rPr>
                <w:i/>
                <w:iCs/>
                <w:w w:val="100"/>
              </w:rPr>
              <w:t>m</w:t>
            </w:r>
            <w:proofErr w:type="spellEnd"/>
          </w:p>
        </w:tc>
        <w:tc>
          <w:tcPr>
            <w:tcW w:w="252" w:type="pc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9B8B16" w14:textId="77777777" w:rsidR="00D9624E" w:rsidRDefault="00D9624E" w:rsidP="00B424E6">
            <w:pPr>
              <w:pStyle w:val="figuretext"/>
            </w:pPr>
            <w:r>
              <w:rPr>
                <w:w w:val="100"/>
              </w:rPr>
              <w:t>…</w:t>
            </w:r>
          </w:p>
        </w:tc>
        <w:tc>
          <w:tcPr>
            <w:tcW w:w="710" w:type="pct"/>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33BB9C" w14:textId="0C8875BC" w:rsidR="00D9624E" w:rsidRDefault="00D9624E" w:rsidP="003236A6">
            <w:pPr>
              <w:pStyle w:val="figuretext"/>
            </w:pPr>
            <w:del w:id="172" w:author="humengshi" w:date="2021-02-26T17:13:00Z">
              <w:r w:rsidDel="00105C04">
                <w:rPr>
                  <w:w w:val="100"/>
                </w:rPr>
                <w:delText xml:space="preserve">PPET16 </w:delText>
              </w:r>
            </w:del>
            <w:ins w:id="173" w:author="humengshi" w:date="2021-02-26T17:13:00Z">
              <w:r w:rsidR="00105C04">
                <w:rPr>
                  <w:w w:val="100"/>
                </w:rPr>
                <w:t xml:space="preserve">PPETx </w:t>
              </w:r>
            </w:ins>
            <w:del w:id="174" w:author="humengshi" w:date="2021-02-26T17:25:00Z">
              <w:r w:rsidDel="00C2502C">
                <w:rPr>
                  <w:w w:val="100"/>
                </w:rPr>
                <w:delText>NSTS</w:delText>
              </w:r>
              <w:r w:rsidDel="00C2502C">
                <w:rPr>
                  <w:i/>
                  <w:iCs/>
                  <w:w w:val="100"/>
                </w:rPr>
                <w:delText>n</w:delText>
              </w:r>
              <w:r w:rsidDel="00C2502C">
                <w:rPr>
                  <w:w w:val="100"/>
                </w:rPr>
                <w:delText xml:space="preserve"> </w:delText>
              </w:r>
            </w:del>
            <w:ins w:id="175" w:author="humengshi" w:date="2021-02-26T17:25:00Z">
              <w:r w:rsidR="00C2502C">
                <w:rPr>
                  <w:w w:val="100"/>
                </w:rPr>
                <w:t>NSS</w:t>
              </w:r>
            </w:ins>
            <w:ins w:id="176" w:author="humengshi" w:date="2021-03-03T09:46:00Z">
              <w:r w:rsidR="009C19D6" w:rsidRPr="003236A6">
                <w:rPr>
                  <w:iCs/>
                  <w:w w:val="100"/>
                </w:rPr>
                <w:t>(</w:t>
              </w:r>
              <w:r w:rsidR="009C19D6" w:rsidRPr="003236A6">
                <w:rPr>
                  <w:i/>
                  <w:iCs/>
                  <w:w w:val="100"/>
                </w:rPr>
                <w:t>NSS</w:t>
              </w:r>
              <w:r w:rsidR="009C19D6" w:rsidRPr="003236A6">
                <w:rPr>
                  <w:iCs/>
                  <w:w w:val="100"/>
                </w:rPr>
                <w:t>+1)</w:t>
              </w:r>
            </w:ins>
            <w:ins w:id="177" w:author="humengshi" w:date="2021-02-26T17:25:00Z">
              <w:r w:rsidR="00C2502C" w:rsidRPr="003236A6">
                <w:rPr>
                  <w:w w:val="100"/>
                </w:rPr>
                <w:t xml:space="preserve"> </w:t>
              </w:r>
            </w:ins>
            <w:proofErr w:type="spellStart"/>
            <w:r>
              <w:rPr>
                <w:w w:val="100"/>
              </w:rPr>
              <w:t>RU</w:t>
            </w:r>
            <w:r>
              <w:rPr>
                <w:i/>
                <w:iCs/>
                <w:w w:val="100"/>
              </w:rPr>
              <w:t>m</w:t>
            </w:r>
            <w:proofErr w:type="spellEnd"/>
          </w:p>
        </w:tc>
        <w:tc>
          <w:tcPr>
            <w:tcW w:w="733" w:type="pct"/>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B129BC" w14:textId="28557ABB" w:rsidR="00D9624E" w:rsidRDefault="00D9624E" w:rsidP="00BB6C01">
            <w:pPr>
              <w:pStyle w:val="figuretext"/>
            </w:pPr>
            <w:r>
              <w:rPr>
                <w:w w:val="100"/>
              </w:rPr>
              <w:t xml:space="preserve">PPET8 </w:t>
            </w:r>
            <w:del w:id="178" w:author="humengshi" w:date="2021-02-26T17:26:00Z">
              <w:r w:rsidDel="00C2502C">
                <w:rPr>
                  <w:w w:val="100"/>
                </w:rPr>
                <w:delText>NSTS</w:delText>
              </w:r>
              <w:r w:rsidDel="00C2502C">
                <w:rPr>
                  <w:i/>
                  <w:iCs/>
                  <w:w w:val="100"/>
                </w:rPr>
                <w:delText>n</w:delText>
              </w:r>
              <w:r w:rsidDel="00C2502C">
                <w:rPr>
                  <w:w w:val="100"/>
                </w:rPr>
                <w:delText xml:space="preserve"> </w:delText>
              </w:r>
            </w:del>
            <w:ins w:id="179" w:author="humengshi" w:date="2021-02-26T17:26:00Z">
              <w:r w:rsidR="00C2502C">
                <w:rPr>
                  <w:w w:val="100"/>
                </w:rPr>
                <w:t>NSS</w:t>
              </w:r>
            </w:ins>
            <w:ins w:id="180" w:author="humengshi" w:date="2021-03-03T09:47:00Z">
              <w:r w:rsidR="009C19D6" w:rsidRPr="00132EAC">
                <w:rPr>
                  <w:iCs/>
                  <w:w w:val="100"/>
                </w:rPr>
                <w:t>(</w:t>
              </w:r>
              <w:r w:rsidR="009C19D6" w:rsidRPr="00132EAC">
                <w:rPr>
                  <w:i/>
                  <w:iCs/>
                  <w:w w:val="100"/>
                </w:rPr>
                <w:t>NSS</w:t>
              </w:r>
              <w:r w:rsidR="009C19D6" w:rsidRPr="00132EAC">
                <w:rPr>
                  <w:iCs/>
                  <w:w w:val="100"/>
                </w:rPr>
                <w:t>+1)</w:t>
              </w:r>
            </w:ins>
            <w:ins w:id="181" w:author="humengshi" w:date="2021-02-26T17:26:00Z">
              <w:r w:rsidR="00C2502C">
                <w:rPr>
                  <w:w w:val="100"/>
                </w:rPr>
                <w:t xml:space="preserve"> </w:t>
              </w:r>
            </w:ins>
            <w:proofErr w:type="spellStart"/>
            <w:r>
              <w:rPr>
                <w:w w:val="100"/>
              </w:rPr>
              <w:t>RU</w:t>
            </w:r>
            <w:r>
              <w:rPr>
                <w:i/>
                <w:iCs/>
                <w:w w:val="100"/>
              </w:rPr>
              <w:t>m</w:t>
            </w:r>
            <w:proofErr w:type="spellEnd"/>
          </w:p>
        </w:tc>
      </w:tr>
      <w:tr w:rsidR="009C19D6" w14:paraId="2141103D" w14:textId="77777777" w:rsidTr="003236A6">
        <w:trPr>
          <w:trHeight w:val="399"/>
          <w:jc w:val="center"/>
        </w:trPr>
        <w:tc>
          <w:tcPr>
            <w:tcW w:w="338" w:type="pct"/>
            <w:tcBorders>
              <w:top w:val="nil"/>
              <w:left w:val="nil"/>
              <w:bottom w:val="nil"/>
              <w:right w:val="nil"/>
            </w:tcBorders>
            <w:tcMar>
              <w:top w:w="160" w:type="dxa"/>
              <w:left w:w="120" w:type="dxa"/>
              <w:bottom w:w="120" w:type="dxa"/>
              <w:right w:w="120" w:type="dxa"/>
            </w:tcMar>
            <w:vAlign w:val="center"/>
          </w:tcPr>
          <w:p w14:paraId="3A241967" w14:textId="77777777" w:rsidR="00D9624E" w:rsidRDefault="00D9624E" w:rsidP="00B424E6">
            <w:pPr>
              <w:pStyle w:val="figuretext"/>
            </w:pPr>
            <w:r>
              <w:rPr>
                <w:w w:val="100"/>
              </w:rPr>
              <w:t>Bits:</w:t>
            </w:r>
          </w:p>
        </w:tc>
        <w:tc>
          <w:tcPr>
            <w:tcW w:w="679" w:type="pct"/>
            <w:tcBorders>
              <w:top w:val="nil"/>
              <w:left w:val="nil"/>
              <w:bottom w:val="nil"/>
              <w:right w:val="nil"/>
            </w:tcBorders>
            <w:tcMar>
              <w:top w:w="160" w:type="dxa"/>
              <w:left w:w="120" w:type="dxa"/>
              <w:bottom w:w="120" w:type="dxa"/>
              <w:right w:w="120" w:type="dxa"/>
            </w:tcMar>
            <w:vAlign w:val="center"/>
          </w:tcPr>
          <w:p w14:paraId="15EF53C5" w14:textId="77777777" w:rsidR="00D9624E" w:rsidRDefault="00D9624E" w:rsidP="00B424E6">
            <w:pPr>
              <w:pStyle w:val="figuretext"/>
            </w:pPr>
            <w:r>
              <w:rPr>
                <w:w w:val="100"/>
              </w:rPr>
              <w:t>3</w:t>
            </w:r>
          </w:p>
        </w:tc>
        <w:tc>
          <w:tcPr>
            <w:tcW w:w="808" w:type="pct"/>
            <w:gridSpan w:val="2"/>
            <w:tcBorders>
              <w:top w:val="nil"/>
              <w:left w:val="nil"/>
              <w:bottom w:val="nil"/>
              <w:right w:val="nil"/>
            </w:tcBorders>
            <w:tcMar>
              <w:top w:w="160" w:type="dxa"/>
              <w:left w:w="120" w:type="dxa"/>
              <w:bottom w:w="120" w:type="dxa"/>
              <w:right w:w="120" w:type="dxa"/>
            </w:tcMar>
            <w:vAlign w:val="center"/>
          </w:tcPr>
          <w:p w14:paraId="196D6DC2" w14:textId="77777777" w:rsidR="00D9624E" w:rsidRDefault="00D9624E" w:rsidP="00B424E6">
            <w:pPr>
              <w:pStyle w:val="figuretext"/>
            </w:pPr>
            <w:r>
              <w:rPr>
                <w:w w:val="100"/>
              </w:rPr>
              <w:t>3</w:t>
            </w:r>
          </w:p>
        </w:tc>
        <w:tc>
          <w:tcPr>
            <w:tcW w:w="156" w:type="pct"/>
            <w:gridSpan w:val="2"/>
            <w:tcBorders>
              <w:top w:val="nil"/>
              <w:left w:val="nil"/>
              <w:bottom w:val="nil"/>
              <w:right w:val="nil"/>
            </w:tcBorders>
            <w:tcMar>
              <w:top w:w="160" w:type="dxa"/>
              <w:left w:w="120" w:type="dxa"/>
              <w:bottom w:w="120" w:type="dxa"/>
              <w:right w:w="120" w:type="dxa"/>
            </w:tcMar>
            <w:vAlign w:val="center"/>
          </w:tcPr>
          <w:p w14:paraId="16186001" w14:textId="77777777" w:rsidR="00D9624E" w:rsidRDefault="00D9624E" w:rsidP="00B424E6">
            <w:pPr>
              <w:pStyle w:val="figuretext"/>
            </w:pPr>
          </w:p>
        </w:tc>
        <w:tc>
          <w:tcPr>
            <w:tcW w:w="645" w:type="pct"/>
            <w:tcBorders>
              <w:top w:val="nil"/>
              <w:left w:val="nil"/>
              <w:bottom w:val="nil"/>
              <w:right w:val="nil"/>
            </w:tcBorders>
            <w:tcMar>
              <w:top w:w="160" w:type="dxa"/>
              <w:left w:w="120" w:type="dxa"/>
              <w:bottom w:w="120" w:type="dxa"/>
              <w:right w:w="120" w:type="dxa"/>
            </w:tcMar>
            <w:vAlign w:val="center"/>
          </w:tcPr>
          <w:p w14:paraId="4027C681" w14:textId="77777777" w:rsidR="00D9624E" w:rsidRDefault="00D9624E" w:rsidP="00B424E6">
            <w:pPr>
              <w:pStyle w:val="figuretext"/>
            </w:pPr>
            <w:r>
              <w:rPr>
                <w:w w:val="100"/>
              </w:rPr>
              <w:t>3</w:t>
            </w:r>
          </w:p>
        </w:tc>
        <w:tc>
          <w:tcPr>
            <w:tcW w:w="679" w:type="pct"/>
            <w:tcBorders>
              <w:top w:val="nil"/>
              <w:left w:val="nil"/>
              <w:bottom w:val="nil"/>
              <w:right w:val="nil"/>
            </w:tcBorders>
            <w:tcMar>
              <w:top w:w="160" w:type="dxa"/>
              <w:left w:w="120" w:type="dxa"/>
              <w:bottom w:w="120" w:type="dxa"/>
              <w:right w:w="120" w:type="dxa"/>
            </w:tcMar>
            <w:vAlign w:val="center"/>
          </w:tcPr>
          <w:p w14:paraId="50F708EC" w14:textId="77777777" w:rsidR="00D9624E" w:rsidRDefault="00D9624E" w:rsidP="00B424E6">
            <w:pPr>
              <w:pStyle w:val="figuretext"/>
            </w:pPr>
            <w:r>
              <w:rPr>
                <w:w w:val="100"/>
              </w:rPr>
              <w:t>3</w:t>
            </w:r>
          </w:p>
        </w:tc>
        <w:tc>
          <w:tcPr>
            <w:tcW w:w="445" w:type="pct"/>
            <w:gridSpan w:val="2"/>
            <w:tcBorders>
              <w:top w:val="nil"/>
              <w:left w:val="nil"/>
              <w:bottom w:val="nil"/>
              <w:right w:val="nil"/>
            </w:tcBorders>
            <w:tcMar>
              <w:top w:w="160" w:type="dxa"/>
              <w:left w:w="120" w:type="dxa"/>
              <w:bottom w:w="120" w:type="dxa"/>
              <w:right w:w="120" w:type="dxa"/>
            </w:tcMar>
            <w:vAlign w:val="center"/>
          </w:tcPr>
          <w:p w14:paraId="301E1935" w14:textId="77777777" w:rsidR="00D9624E" w:rsidRDefault="00D9624E" w:rsidP="00B424E6">
            <w:pPr>
              <w:pStyle w:val="figuretext"/>
            </w:pPr>
          </w:p>
        </w:tc>
        <w:tc>
          <w:tcPr>
            <w:tcW w:w="869" w:type="pct"/>
            <w:gridSpan w:val="2"/>
            <w:tcBorders>
              <w:top w:val="nil"/>
              <w:left w:val="nil"/>
              <w:bottom w:val="nil"/>
              <w:right w:val="nil"/>
            </w:tcBorders>
            <w:tcMar>
              <w:top w:w="160" w:type="dxa"/>
              <w:left w:w="120" w:type="dxa"/>
              <w:bottom w:w="120" w:type="dxa"/>
              <w:right w:w="120" w:type="dxa"/>
            </w:tcMar>
            <w:vAlign w:val="center"/>
          </w:tcPr>
          <w:p w14:paraId="0DB9C712" w14:textId="77777777" w:rsidR="00D9624E" w:rsidRDefault="00D9624E" w:rsidP="00B424E6">
            <w:pPr>
              <w:pStyle w:val="figuretext"/>
            </w:pPr>
            <w:r>
              <w:rPr>
                <w:w w:val="100"/>
              </w:rPr>
              <w:t>3</w:t>
            </w:r>
          </w:p>
        </w:tc>
        <w:tc>
          <w:tcPr>
            <w:tcW w:w="381" w:type="pct"/>
            <w:tcBorders>
              <w:top w:val="nil"/>
              <w:left w:val="nil"/>
              <w:bottom w:val="nil"/>
              <w:right w:val="nil"/>
            </w:tcBorders>
            <w:tcMar>
              <w:top w:w="160" w:type="dxa"/>
              <w:left w:w="120" w:type="dxa"/>
              <w:bottom w:w="120" w:type="dxa"/>
              <w:right w:w="120" w:type="dxa"/>
            </w:tcMar>
            <w:vAlign w:val="center"/>
          </w:tcPr>
          <w:p w14:paraId="2B16B596" w14:textId="77777777" w:rsidR="00D9624E" w:rsidRDefault="00D9624E" w:rsidP="00B424E6">
            <w:pPr>
              <w:pStyle w:val="figuretext"/>
            </w:pPr>
            <w:r>
              <w:rPr>
                <w:w w:val="100"/>
              </w:rPr>
              <w:t>3</w:t>
            </w:r>
          </w:p>
        </w:tc>
      </w:tr>
      <w:tr w:rsidR="00D9624E" w14:paraId="4764ED0C" w14:textId="77777777" w:rsidTr="003236A6">
        <w:trPr>
          <w:trHeight w:val="449"/>
          <w:jc w:val="center"/>
        </w:trPr>
        <w:tc>
          <w:tcPr>
            <w:tcW w:w="5000" w:type="pct"/>
            <w:gridSpan w:val="13"/>
            <w:tcBorders>
              <w:top w:val="nil"/>
              <w:left w:val="nil"/>
              <w:bottom w:val="nil"/>
              <w:right w:val="nil"/>
            </w:tcBorders>
            <w:tcMar>
              <w:top w:w="120" w:type="dxa"/>
              <w:left w:w="120" w:type="dxa"/>
              <w:bottom w:w="80" w:type="dxa"/>
              <w:right w:w="120" w:type="dxa"/>
            </w:tcMar>
            <w:vAlign w:val="center"/>
          </w:tcPr>
          <w:p w14:paraId="5818B858" w14:textId="2494B99E" w:rsidR="00D9624E" w:rsidRDefault="00C57378" w:rsidP="00C57378">
            <w:pPr>
              <w:pStyle w:val="FigTitle"/>
            </w:pPr>
            <w:bookmarkStart w:id="182" w:name="RTF38393439393a204669675469"/>
            <w:r>
              <w:rPr>
                <w:w w:val="100"/>
              </w:rPr>
              <w:lastRenderedPageBreak/>
              <w:t>Figure x2</w:t>
            </w:r>
            <w:r>
              <w:rPr>
                <w:rFonts w:ascii="Times New Roman" w:hAnsi="Times New Roman" w:cs="Times New Roman"/>
                <w:w w:val="100"/>
              </w:rPr>
              <w:t>―</w:t>
            </w:r>
            <w:r w:rsidR="00D9624E">
              <w:rPr>
                <w:w w:val="100"/>
              </w:rPr>
              <w:t>PPE Thresholds Info field format</w:t>
            </w:r>
            <w:bookmarkEnd w:id="182"/>
          </w:p>
        </w:tc>
      </w:tr>
    </w:tbl>
    <w:p w14:paraId="0072B701" w14:textId="2E30E771" w:rsidR="00D9624E" w:rsidRDefault="00D9624E" w:rsidP="00D9624E">
      <w:pPr>
        <w:pStyle w:val="T"/>
        <w:rPr>
          <w:w w:val="100"/>
        </w:rPr>
      </w:pPr>
      <w:r>
        <w:rPr>
          <w:w w:val="100"/>
        </w:rPr>
        <w:t xml:space="preserve">The </w:t>
      </w:r>
      <w:del w:id="183" w:author="humengshi" w:date="2021-02-26T17:12:00Z">
        <w:r w:rsidDel="00105C04">
          <w:rPr>
            <w:w w:val="100"/>
          </w:rPr>
          <w:delText xml:space="preserve">PPET16 </w:delText>
        </w:r>
      </w:del>
      <w:ins w:id="184" w:author="humengshi" w:date="2021-02-26T17:12:00Z">
        <w:r w:rsidR="00105C04">
          <w:rPr>
            <w:w w:val="100"/>
          </w:rPr>
          <w:t xml:space="preserve">PPETx </w:t>
        </w:r>
      </w:ins>
      <w:r>
        <w:rPr>
          <w:w w:val="100"/>
        </w:rPr>
        <w:t xml:space="preserve">and PPET8 subfields for various </w:t>
      </w:r>
      <w:del w:id="185" w:author="humengshi" w:date="2021-02-26T17:16:00Z">
        <w:r w:rsidDel="00105C04">
          <w:rPr>
            <w:w w:val="100"/>
          </w:rPr>
          <w:delText xml:space="preserve">NSTS </w:delText>
        </w:r>
      </w:del>
      <w:ins w:id="186" w:author="humengshi" w:date="2021-02-26T17:16:00Z">
        <w:r w:rsidR="00105C04">
          <w:rPr>
            <w:w w:val="100"/>
          </w:rPr>
          <w:t xml:space="preserve">NSS </w:t>
        </w:r>
      </w:ins>
      <w:r>
        <w:rPr>
          <w:w w:val="100"/>
        </w:rPr>
        <w:t xml:space="preserve">and RU </w:t>
      </w:r>
      <w:ins w:id="187" w:author="humengshi" w:date="2021-02-26T17:22:00Z">
        <w:r w:rsidR="00C2502C">
          <w:rPr>
            <w:w w:val="100"/>
          </w:rPr>
          <w:t xml:space="preserve">allocation index </w:t>
        </w:r>
      </w:ins>
      <w:r>
        <w:rPr>
          <w:w w:val="100"/>
        </w:rPr>
        <w:t xml:space="preserve">values appear in increasing </w:t>
      </w:r>
      <w:del w:id="188" w:author="humengshi" w:date="2021-02-26T17:22:00Z">
        <w:r w:rsidDel="00C2502C">
          <w:rPr>
            <w:w w:val="100"/>
          </w:rPr>
          <w:delText xml:space="preserve">NSTS </w:delText>
        </w:r>
      </w:del>
      <w:ins w:id="189" w:author="humengshi" w:date="2021-02-26T17:22:00Z">
        <w:r w:rsidR="00C2502C">
          <w:rPr>
            <w:w w:val="100"/>
          </w:rPr>
          <w:t xml:space="preserve">NSS </w:t>
        </w:r>
      </w:ins>
      <w:r>
        <w:rPr>
          <w:w w:val="100"/>
        </w:rPr>
        <w:t xml:space="preserve">value and increasing RU </w:t>
      </w:r>
      <w:ins w:id="190" w:author="humengshi" w:date="2021-02-26T17:22:00Z">
        <w:r w:rsidR="00C2502C">
          <w:rPr>
            <w:w w:val="100"/>
          </w:rPr>
          <w:t xml:space="preserve">allocation </w:t>
        </w:r>
      </w:ins>
      <w:r>
        <w:rPr>
          <w:w w:val="100"/>
        </w:rPr>
        <w:t xml:space="preserve">index value order. Lower numbered PPE Thresholds Info field bits contain </w:t>
      </w:r>
      <w:del w:id="191" w:author="humengshi" w:date="2021-02-26T17:22:00Z">
        <w:r w:rsidDel="00C2502C">
          <w:rPr>
            <w:w w:val="100"/>
          </w:rPr>
          <w:delText xml:space="preserve">PPET16 </w:delText>
        </w:r>
      </w:del>
      <w:ins w:id="192" w:author="humengshi" w:date="2021-02-26T17:22:00Z">
        <w:r w:rsidR="00C2502C">
          <w:rPr>
            <w:w w:val="100"/>
          </w:rPr>
          <w:t xml:space="preserve">PPETx </w:t>
        </w:r>
      </w:ins>
      <w:r>
        <w:rPr>
          <w:w w:val="100"/>
        </w:rPr>
        <w:t xml:space="preserve">and PPET8 subfields corresponding to lower numbered </w:t>
      </w:r>
      <w:del w:id="193" w:author="humengshi" w:date="2021-02-26T17:23:00Z">
        <w:r w:rsidDel="00C2502C">
          <w:rPr>
            <w:w w:val="100"/>
          </w:rPr>
          <w:delText xml:space="preserve">NSTS </w:delText>
        </w:r>
      </w:del>
      <w:ins w:id="194" w:author="humengshi" w:date="2021-02-26T17:23:00Z">
        <w:r w:rsidR="00C2502C">
          <w:rPr>
            <w:w w:val="100"/>
          </w:rPr>
          <w:t xml:space="preserve">NSS </w:t>
        </w:r>
      </w:ins>
      <w:r>
        <w:rPr>
          <w:w w:val="100"/>
        </w:rPr>
        <w:t xml:space="preserve">values. Within a set of </w:t>
      </w:r>
      <w:del w:id="195" w:author="humengshi" w:date="2021-02-26T17:23:00Z">
        <w:r w:rsidDel="00C2502C">
          <w:rPr>
            <w:w w:val="100"/>
          </w:rPr>
          <w:delText xml:space="preserve">PPET16 </w:delText>
        </w:r>
      </w:del>
      <w:ins w:id="196" w:author="humengshi" w:date="2021-02-26T17:23:00Z">
        <w:r w:rsidR="00C2502C">
          <w:rPr>
            <w:w w:val="100"/>
          </w:rPr>
          <w:t xml:space="preserve">PPETx </w:t>
        </w:r>
      </w:ins>
      <w:r>
        <w:rPr>
          <w:w w:val="100"/>
        </w:rPr>
        <w:t xml:space="preserve">and PPET8 subfields corresponding to a single value of </w:t>
      </w:r>
      <w:del w:id="197" w:author="humengshi" w:date="2021-02-26T17:23:00Z">
        <w:r w:rsidDel="00C2502C">
          <w:rPr>
            <w:i/>
            <w:iCs/>
            <w:w w:val="100"/>
          </w:rPr>
          <w:delText>NSTS</w:delText>
        </w:r>
      </w:del>
      <w:ins w:id="198" w:author="humengshi" w:date="2021-02-26T17:23:00Z">
        <w:r w:rsidR="00C2502C">
          <w:rPr>
            <w:i/>
            <w:iCs/>
            <w:w w:val="100"/>
          </w:rPr>
          <w:t>NSS</w:t>
        </w:r>
      </w:ins>
      <w:r>
        <w:rPr>
          <w:w w:val="100"/>
        </w:rPr>
        <w:t xml:space="preserve">, lower numbered PPE Thresholds Info field bits contain </w:t>
      </w:r>
      <w:del w:id="199" w:author="humengshi" w:date="2021-02-26T17:23:00Z">
        <w:r w:rsidDel="00C2502C">
          <w:rPr>
            <w:w w:val="100"/>
          </w:rPr>
          <w:delText xml:space="preserve">PPET16 </w:delText>
        </w:r>
      </w:del>
      <w:ins w:id="200" w:author="humengshi" w:date="2021-02-26T17:23:00Z">
        <w:r w:rsidR="00C2502C">
          <w:rPr>
            <w:w w:val="100"/>
          </w:rPr>
          <w:t xml:space="preserve">PPETx </w:t>
        </w:r>
      </w:ins>
      <w:r>
        <w:rPr>
          <w:w w:val="100"/>
        </w:rPr>
        <w:t xml:space="preserve">and PPET8 subfields corresponding to lower numbered RU index values. The </w:t>
      </w:r>
      <w:del w:id="201" w:author="humengshi" w:date="2021-02-26T17:29:00Z">
        <w:r w:rsidDel="00A824D5">
          <w:rPr>
            <w:w w:val="100"/>
          </w:rPr>
          <w:delText xml:space="preserve">PPET16 </w:delText>
        </w:r>
      </w:del>
      <w:ins w:id="202" w:author="humengshi" w:date="2021-02-26T17:29:00Z">
        <w:r w:rsidR="00A824D5">
          <w:rPr>
            <w:w w:val="100"/>
          </w:rPr>
          <w:t xml:space="preserve">PPETx </w:t>
        </w:r>
      </w:ins>
      <w:del w:id="203" w:author="humengshi" w:date="2021-03-02T10:35:00Z">
        <w:r w:rsidDel="00841B2C">
          <w:rPr>
            <w:w w:val="100"/>
          </w:rPr>
          <w:delText>NSTS</w:delText>
        </w:r>
        <w:r w:rsidDel="00841B2C">
          <w:rPr>
            <w:i/>
            <w:iCs/>
            <w:w w:val="100"/>
          </w:rPr>
          <w:delText>n</w:delText>
        </w:r>
        <w:r w:rsidDel="00841B2C">
          <w:rPr>
            <w:w w:val="100"/>
          </w:rPr>
          <w:delText xml:space="preserve"> </w:delText>
        </w:r>
      </w:del>
      <w:proofErr w:type="spellStart"/>
      <w:ins w:id="204" w:author="humengshi" w:date="2021-03-02T10:35:00Z">
        <w:r w:rsidR="00841B2C">
          <w:rPr>
            <w:w w:val="100"/>
          </w:rPr>
          <w:t>NSS</w:t>
        </w:r>
        <w:r w:rsidR="00841B2C">
          <w:rPr>
            <w:i/>
            <w:iCs/>
            <w:w w:val="100"/>
          </w:rPr>
          <w:t>n</w:t>
        </w:r>
        <w:proofErr w:type="spellEnd"/>
        <w:r w:rsidR="00841B2C">
          <w:rPr>
            <w:w w:val="100"/>
          </w:rPr>
          <w:t xml:space="preserve"> </w:t>
        </w:r>
      </w:ins>
      <w:proofErr w:type="spellStart"/>
      <w:r>
        <w:rPr>
          <w:w w:val="100"/>
        </w:rPr>
        <w:t>RU</w:t>
      </w:r>
      <w:r>
        <w:rPr>
          <w:i/>
          <w:iCs/>
          <w:w w:val="100"/>
        </w:rPr>
        <w:t>b</w:t>
      </w:r>
      <w:proofErr w:type="spellEnd"/>
      <w:r>
        <w:rPr>
          <w:w w:val="100"/>
        </w:rPr>
        <w:t xml:space="preserve"> and PPET8 </w:t>
      </w:r>
      <w:del w:id="205" w:author="humengshi" w:date="2021-03-02T10:34:00Z">
        <w:r w:rsidDel="00841B2C">
          <w:rPr>
            <w:w w:val="100"/>
          </w:rPr>
          <w:delText>NSTS</w:delText>
        </w:r>
        <w:r w:rsidDel="00841B2C">
          <w:rPr>
            <w:i/>
            <w:iCs/>
            <w:w w:val="100"/>
          </w:rPr>
          <w:delText>n</w:delText>
        </w:r>
        <w:r w:rsidDel="00841B2C">
          <w:rPr>
            <w:w w:val="100"/>
          </w:rPr>
          <w:delText xml:space="preserve"> </w:delText>
        </w:r>
      </w:del>
      <w:proofErr w:type="spellStart"/>
      <w:ins w:id="206" w:author="humengshi" w:date="2021-03-02T10:34:00Z">
        <w:r w:rsidR="00841B2C">
          <w:rPr>
            <w:w w:val="100"/>
          </w:rPr>
          <w:t>NSS</w:t>
        </w:r>
        <w:r w:rsidR="00841B2C">
          <w:rPr>
            <w:i/>
            <w:iCs/>
            <w:w w:val="100"/>
          </w:rPr>
          <w:t>n</w:t>
        </w:r>
        <w:proofErr w:type="spellEnd"/>
        <w:r w:rsidR="00841B2C">
          <w:rPr>
            <w:w w:val="100"/>
          </w:rPr>
          <w:t xml:space="preserve"> </w:t>
        </w:r>
      </w:ins>
      <w:proofErr w:type="spellStart"/>
      <w:r>
        <w:rPr>
          <w:w w:val="100"/>
        </w:rPr>
        <w:t>RU</w:t>
      </w:r>
      <w:r>
        <w:rPr>
          <w:i/>
          <w:iCs/>
          <w:w w:val="100"/>
        </w:rPr>
        <w:t>b</w:t>
      </w:r>
      <w:proofErr w:type="spellEnd"/>
      <w:r>
        <w:rPr>
          <w:w w:val="100"/>
        </w:rPr>
        <w:t xml:space="preserve"> subfields are present for all values of </w:t>
      </w:r>
      <w:r>
        <w:rPr>
          <w:i/>
          <w:iCs/>
          <w:w w:val="100"/>
        </w:rPr>
        <w:t>n</w:t>
      </w:r>
      <w:r>
        <w:rPr>
          <w:w w:val="100"/>
        </w:rPr>
        <w:t xml:space="preserve"> and </w:t>
      </w:r>
      <w:r>
        <w:rPr>
          <w:i/>
          <w:iCs/>
          <w:w w:val="100"/>
        </w:rPr>
        <w:t>b</w:t>
      </w:r>
      <w:r>
        <w:rPr>
          <w:w w:val="100"/>
        </w:rPr>
        <w:t xml:space="preserve"> where </w:t>
      </w:r>
      <w:bookmarkStart w:id="207" w:name="OLE_LINK45"/>
      <w:r>
        <w:rPr>
          <w:w w:val="100"/>
        </w:rPr>
        <w:t>1 ≤ </w:t>
      </w:r>
      <w:r>
        <w:rPr>
          <w:i/>
          <w:iCs/>
          <w:w w:val="100"/>
        </w:rPr>
        <w:t>n</w:t>
      </w:r>
      <w:r>
        <w:rPr>
          <w:w w:val="100"/>
        </w:rPr>
        <w:t> ≤ (</w:t>
      </w:r>
      <w:del w:id="208" w:author="humengshi" w:date="2021-02-26T17:30:00Z">
        <w:r w:rsidDel="00A824D5">
          <w:rPr>
            <w:i/>
            <w:iCs/>
            <w:w w:val="100"/>
          </w:rPr>
          <w:delText>NSTS</w:delText>
        </w:r>
        <w:r w:rsidDel="00A824D5">
          <w:rPr>
            <w:w w:val="100"/>
          </w:rPr>
          <w:delText> </w:delText>
        </w:r>
      </w:del>
      <w:ins w:id="209" w:author="humengshi" w:date="2021-02-26T17:30:00Z">
        <w:r w:rsidR="00A824D5">
          <w:rPr>
            <w:i/>
            <w:iCs/>
            <w:w w:val="100"/>
          </w:rPr>
          <w:t>NSS</w:t>
        </w:r>
        <w:r w:rsidR="00A824D5">
          <w:rPr>
            <w:w w:val="100"/>
          </w:rPr>
          <w:t> </w:t>
        </w:r>
      </w:ins>
      <w:r>
        <w:rPr>
          <w:w w:val="100"/>
        </w:rPr>
        <w:t xml:space="preserve">+ 1) </w:t>
      </w:r>
      <w:bookmarkEnd w:id="207"/>
      <w:r>
        <w:rPr>
          <w:w w:val="100"/>
        </w:rPr>
        <w:t xml:space="preserve">and where </w:t>
      </w:r>
      <w:r>
        <w:rPr>
          <w:i/>
          <w:iCs/>
          <w:w w:val="100"/>
        </w:rPr>
        <w:t>b</w:t>
      </w:r>
      <w:r>
        <w:rPr>
          <w:w w:val="100"/>
        </w:rPr>
        <w:t xml:space="preserve"> </w:t>
      </w:r>
      <w:del w:id="210" w:author="humengshi" w:date="2021-03-03T09:34:00Z">
        <w:r w:rsidDel="00B449C9">
          <w:rPr>
            <w:w w:val="100"/>
          </w:rPr>
          <w:delText xml:space="preserve">= </w:delText>
        </w:r>
      </w:del>
      <w:ins w:id="211" w:author="humengshi" w:date="2021-03-03T09:34:00Z">
        <w:r w:rsidR="00B449C9">
          <w:rPr>
            <w:w w:val="100"/>
          </w:rPr>
          <w:t>belongs to</w:t>
        </w:r>
      </w:ins>
      <w:del w:id="212" w:author="humengshi" w:date="2021-03-03T09:34:00Z">
        <w:r w:rsidDel="00B449C9">
          <w:rPr>
            <w:w w:val="100"/>
          </w:rPr>
          <w:delText>[</w:delText>
        </w:r>
      </w:del>
      <w:del w:id="213" w:author="humengshi" w:date="2021-02-26T17:33:00Z">
        <w:r w:rsidDel="00BB6C01">
          <w:rPr>
            <w:i/>
            <w:iCs/>
            <w:w w:val="100"/>
          </w:rPr>
          <w:delText>x</w:delText>
        </w:r>
      </w:del>
      <w:del w:id="214" w:author="humengshi" w:date="2021-03-03T09:34:00Z">
        <w:r w:rsidDel="00B449C9">
          <w:rPr>
            <w:w w:val="100"/>
          </w:rPr>
          <w:delText xml:space="preserve">, …, </w:delText>
        </w:r>
        <w:r w:rsidDel="00B449C9">
          <w:rPr>
            <w:i/>
            <w:iCs/>
            <w:w w:val="100"/>
          </w:rPr>
          <w:delText>m</w:delText>
        </w:r>
        <w:r w:rsidDel="00B449C9">
          <w:rPr>
            <w:w w:val="100"/>
          </w:rPr>
          <w:delText>] is</w:delText>
        </w:r>
      </w:del>
      <w:r>
        <w:rPr>
          <w:w w:val="100"/>
        </w:rPr>
        <w:t xml:space="preserve"> the set of </w:t>
      </w:r>
      <w:del w:id="215" w:author="humengshi" w:date="2021-03-03T09:35:00Z">
        <w:r w:rsidDel="00B449C9">
          <w:rPr>
            <w:w w:val="100"/>
          </w:rPr>
          <w:delText xml:space="preserve">integers </w:delText>
        </w:r>
      </w:del>
      <w:ins w:id="216" w:author="humengshi" w:date="2021-03-03T09:35:00Z">
        <w:r w:rsidR="00B449C9">
          <w:rPr>
            <w:w w:val="100"/>
          </w:rPr>
          <w:t>RU allocation index [</w:t>
        </w:r>
        <w:r w:rsidR="00B449C9">
          <w:rPr>
            <w:i/>
            <w:iCs/>
            <w:w w:val="100"/>
          </w:rPr>
          <w:t>y</w:t>
        </w:r>
        <w:r w:rsidR="00B449C9">
          <w:rPr>
            <w:w w:val="100"/>
          </w:rPr>
          <w:t xml:space="preserve">, …, </w:t>
        </w:r>
        <w:r w:rsidR="00B449C9">
          <w:rPr>
            <w:i/>
            <w:iCs/>
            <w:w w:val="100"/>
          </w:rPr>
          <w:t>m</w:t>
        </w:r>
        <w:r w:rsidR="00B449C9">
          <w:rPr>
            <w:w w:val="100"/>
          </w:rPr>
          <w:t xml:space="preserve">] </w:t>
        </w:r>
      </w:ins>
      <w:r>
        <w:rPr>
          <w:w w:val="100"/>
        </w:rPr>
        <w:t xml:space="preserve">equal to the ordered list of bit positions of all bits that are set to 1 in the RU Index Bitmask subfield, with </w:t>
      </w:r>
      <w:del w:id="217" w:author="humengshi" w:date="2021-02-26T17:33:00Z">
        <w:r w:rsidDel="00BB6C01">
          <w:rPr>
            <w:i/>
            <w:iCs/>
            <w:w w:val="100"/>
          </w:rPr>
          <w:delText>x</w:delText>
        </w:r>
        <w:r w:rsidDel="00BB6C01">
          <w:rPr>
            <w:w w:val="100"/>
          </w:rPr>
          <w:delText xml:space="preserve"> </w:delText>
        </w:r>
      </w:del>
      <w:ins w:id="218" w:author="humengshi" w:date="2021-02-26T17:33:00Z">
        <w:r w:rsidR="00BB6C01">
          <w:rPr>
            <w:i/>
            <w:iCs/>
            <w:w w:val="100"/>
          </w:rPr>
          <w:t>y</w:t>
        </w:r>
        <w:r w:rsidR="00BB6C01">
          <w:rPr>
            <w:w w:val="100"/>
          </w:rPr>
          <w:t xml:space="preserve"> </w:t>
        </w:r>
      </w:ins>
      <w:r>
        <w:rPr>
          <w:w w:val="100"/>
        </w:rPr>
        <w:t>being the lowest value.</w:t>
      </w:r>
      <w:r w:rsidR="00125B4A">
        <w:rPr>
          <w:w w:val="100"/>
        </w:rPr>
        <w:t xml:space="preserve"> </w:t>
      </w:r>
      <w:r w:rsidR="00125B4A" w:rsidRPr="00125B4A">
        <w:rPr>
          <w:w w:val="100"/>
          <w:highlight w:val="green"/>
        </w:rPr>
        <w:t>(#S</w:t>
      </w:r>
      <w:r w:rsidR="00905017">
        <w:rPr>
          <w:w w:val="100"/>
          <w:highlight w:val="green"/>
        </w:rPr>
        <w:t>398</w:t>
      </w:r>
      <w:r w:rsidR="00125B4A" w:rsidRPr="00125B4A">
        <w:rPr>
          <w:w w:val="100"/>
          <w:highlight w:val="green"/>
        </w:rPr>
        <w:t>)</w:t>
      </w:r>
    </w:p>
    <w:p w14:paraId="4BE35B0F" w14:textId="70130F79" w:rsidR="00D9624E" w:rsidRDefault="00D9624E" w:rsidP="00D9624E">
      <w:pPr>
        <w:pStyle w:val="T"/>
        <w:rPr>
          <w:w w:val="100"/>
          <w:sz w:val="24"/>
          <w:szCs w:val="24"/>
          <w:lang w:val="en-GB"/>
        </w:rPr>
      </w:pPr>
      <w:r>
        <w:rPr>
          <w:w w:val="100"/>
        </w:rPr>
        <w:t xml:space="preserve">Each </w:t>
      </w:r>
      <w:del w:id="219" w:author="humengshi" w:date="2021-03-04T14:06:00Z">
        <w:r w:rsidDel="00282816">
          <w:rPr>
            <w:w w:val="100"/>
          </w:rPr>
          <w:delText xml:space="preserve">PPET8 </w:delText>
        </w:r>
      </w:del>
      <w:ins w:id="220" w:author="humengshi" w:date="2021-03-04T14:06:00Z">
        <w:r w:rsidR="00282816">
          <w:rPr>
            <w:w w:val="100"/>
          </w:rPr>
          <w:t xml:space="preserve">PPETx </w:t>
        </w:r>
      </w:ins>
      <w:del w:id="221" w:author="humengshi" w:date="2021-03-02T10:35:00Z">
        <w:r w:rsidDel="00841B2C">
          <w:rPr>
            <w:w w:val="100"/>
          </w:rPr>
          <w:delText>NSTS</w:delText>
        </w:r>
        <w:r w:rsidDel="00841B2C">
          <w:rPr>
            <w:i/>
            <w:iCs/>
            <w:w w:val="100"/>
          </w:rPr>
          <w:delText>n</w:delText>
        </w:r>
        <w:r w:rsidDel="00841B2C">
          <w:rPr>
            <w:w w:val="100"/>
          </w:rPr>
          <w:delText xml:space="preserve"> </w:delText>
        </w:r>
      </w:del>
      <w:proofErr w:type="spellStart"/>
      <w:ins w:id="222" w:author="humengshi" w:date="2021-03-02T10:35:00Z">
        <w:r w:rsidR="00841B2C">
          <w:rPr>
            <w:w w:val="100"/>
          </w:rPr>
          <w:t>NSS</w:t>
        </w:r>
        <w:r w:rsidR="00841B2C">
          <w:rPr>
            <w:i/>
            <w:iCs/>
            <w:w w:val="100"/>
          </w:rPr>
          <w:t>n</w:t>
        </w:r>
        <w:proofErr w:type="spellEnd"/>
        <w:r w:rsidR="00841B2C">
          <w:rPr>
            <w:w w:val="100"/>
          </w:rPr>
          <w:t xml:space="preserve"> </w:t>
        </w:r>
      </w:ins>
      <w:proofErr w:type="spellStart"/>
      <w:r>
        <w:rPr>
          <w:w w:val="100"/>
        </w:rPr>
        <w:t>RU</w:t>
      </w:r>
      <w:r>
        <w:rPr>
          <w:i/>
          <w:iCs/>
          <w:w w:val="100"/>
        </w:rPr>
        <w:t>b</w:t>
      </w:r>
      <w:proofErr w:type="spellEnd"/>
      <w:r>
        <w:rPr>
          <w:w w:val="100"/>
        </w:rPr>
        <w:t xml:space="preserve"> and </w:t>
      </w:r>
      <w:del w:id="223" w:author="humengshi" w:date="2021-02-27T09:26:00Z">
        <w:r w:rsidDel="00125B4A">
          <w:rPr>
            <w:w w:val="100"/>
          </w:rPr>
          <w:delText xml:space="preserve">PPET16 </w:delText>
        </w:r>
      </w:del>
      <w:ins w:id="224" w:author="humengshi" w:date="2021-02-27T09:26:00Z">
        <w:r w:rsidR="00125B4A">
          <w:rPr>
            <w:w w:val="100"/>
          </w:rPr>
          <w:t>PPET</w:t>
        </w:r>
      </w:ins>
      <w:ins w:id="225" w:author="humengshi" w:date="2021-03-04T14:07:00Z">
        <w:r w:rsidR="00282816">
          <w:rPr>
            <w:w w:val="100"/>
          </w:rPr>
          <w:t>8</w:t>
        </w:r>
      </w:ins>
      <w:ins w:id="226" w:author="humengshi" w:date="2021-02-27T09:26:00Z">
        <w:r w:rsidR="00125B4A">
          <w:rPr>
            <w:w w:val="100"/>
          </w:rPr>
          <w:t xml:space="preserve"> </w:t>
        </w:r>
      </w:ins>
      <w:del w:id="227" w:author="humengshi" w:date="2021-03-02T10:35:00Z">
        <w:r w:rsidDel="00841B2C">
          <w:rPr>
            <w:w w:val="100"/>
          </w:rPr>
          <w:delText>NSTS</w:delText>
        </w:r>
        <w:r w:rsidDel="00841B2C">
          <w:rPr>
            <w:i/>
            <w:iCs/>
            <w:w w:val="100"/>
          </w:rPr>
          <w:delText>n</w:delText>
        </w:r>
        <w:r w:rsidDel="00841B2C">
          <w:rPr>
            <w:w w:val="100"/>
          </w:rPr>
          <w:delText xml:space="preserve"> </w:delText>
        </w:r>
      </w:del>
      <w:proofErr w:type="spellStart"/>
      <w:ins w:id="228" w:author="humengshi" w:date="2021-03-02T10:35:00Z">
        <w:r w:rsidR="00841B2C">
          <w:rPr>
            <w:w w:val="100"/>
          </w:rPr>
          <w:t>NSS</w:t>
        </w:r>
        <w:r w:rsidR="00841B2C">
          <w:rPr>
            <w:i/>
            <w:iCs/>
            <w:w w:val="100"/>
          </w:rPr>
          <w:t>n</w:t>
        </w:r>
        <w:proofErr w:type="spellEnd"/>
        <w:r w:rsidR="00841B2C">
          <w:rPr>
            <w:w w:val="100"/>
          </w:rPr>
          <w:t xml:space="preserve"> </w:t>
        </w:r>
      </w:ins>
      <w:proofErr w:type="spellStart"/>
      <w:r>
        <w:rPr>
          <w:w w:val="100"/>
        </w:rPr>
        <w:t>RU</w:t>
      </w:r>
      <w:r>
        <w:rPr>
          <w:i/>
          <w:iCs/>
          <w:w w:val="100"/>
        </w:rPr>
        <w:t>b</w:t>
      </w:r>
      <w:proofErr w:type="spellEnd"/>
      <w:r>
        <w:rPr>
          <w:w w:val="100"/>
        </w:rPr>
        <w:t xml:space="preserve"> subfield contains an integer as defined in </w:t>
      </w:r>
      <w:r>
        <w:rPr>
          <w:w w:val="100"/>
        </w:rPr>
        <w:fldChar w:fldCharType="begin"/>
      </w:r>
      <w:r>
        <w:rPr>
          <w:w w:val="100"/>
        </w:rPr>
        <w:instrText xml:space="preserve"> REF  RTF31393532353a205461626c65 \h</w:instrText>
      </w:r>
      <w:r>
        <w:rPr>
          <w:w w:val="100"/>
        </w:rPr>
      </w:r>
      <w:r>
        <w:rPr>
          <w:w w:val="100"/>
        </w:rPr>
        <w:fldChar w:fldCharType="separate"/>
      </w:r>
      <w:r>
        <w:rPr>
          <w:w w:val="100"/>
        </w:rPr>
        <w:t>Table </w:t>
      </w:r>
      <w:del w:id="229" w:author="humengshi" w:date="2021-02-26T17:41:00Z">
        <w:r w:rsidDel="004F0C23">
          <w:rPr>
            <w:w w:val="100"/>
          </w:rPr>
          <w:delText>9-323d</w:delText>
        </w:r>
      </w:del>
      <w:ins w:id="230" w:author="humengshi" w:date="2021-02-26T17:41:00Z">
        <w:r w:rsidR="004F0C23">
          <w:rPr>
            <w:w w:val="100"/>
          </w:rPr>
          <w:t>y1</w:t>
        </w:r>
      </w:ins>
      <w:r>
        <w:rPr>
          <w:w w:val="100"/>
        </w:rPr>
        <w:t xml:space="preserve"> (Constellation index)</w:t>
      </w:r>
      <w:r>
        <w:rPr>
          <w:w w:val="100"/>
        </w:rPr>
        <w:fldChar w:fldCharType="end"/>
      </w:r>
      <w:r>
        <w:rPr>
          <w:w w:val="100"/>
        </w:rPr>
        <w:t>, which is used to compute the nominal packet padding value.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1820"/>
      </w:tblGrid>
      <w:tr w:rsidR="00D9624E" w14:paraId="01324513" w14:textId="77777777" w:rsidTr="00B424E6">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14:paraId="6C29230B" w14:textId="7EDBFA18" w:rsidR="00D9624E" w:rsidRDefault="00C57378" w:rsidP="00905017">
            <w:pPr>
              <w:pStyle w:val="TableTitle"/>
            </w:pPr>
            <w:bookmarkStart w:id="231" w:name="RTF31393532353a205461626c65"/>
            <w:r>
              <w:rPr>
                <w:w w:val="100"/>
              </w:rPr>
              <w:t>Table y1</w:t>
            </w:r>
            <w:r>
              <w:rPr>
                <w:rFonts w:ascii="Times New Roman" w:hAnsi="Times New Roman" w:cs="Times New Roman"/>
                <w:w w:val="100"/>
              </w:rPr>
              <w:t>―</w:t>
            </w:r>
            <w:r w:rsidR="00D9624E">
              <w:rPr>
                <w:w w:val="100"/>
              </w:rPr>
              <w:t>Constellation index</w:t>
            </w:r>
            <w:r w:rsidR="00D9624E">
              <w:rPr>
                <w:w w:val="100"/>
              </w:rPr>
              <w:fldChar w:fldCharType="begin"/>
            </w:r>
            <w:r w:rsidR="00D9624E">
              <w:rPr>
                <w:w w:val="100"/>
              </w:rPr>
              <w:instrText xml:space="preserve"> FILENAME </w:instrText>
            </w:r>
            <w:r w:rsidR="00D9624E">
              <w:rPr>
                <w:w w:val="100"/>
              </w:rPr>
              <w:fldChar w:fldCharType="separate"/>
            </w:r>
            <w:r w:rsidR="00D9624E">
              <w:rPr>
                <w:w w:val="100"/>
              </w:rPr>
              <w:t> </w:t>
            </w:r>
            <w:r w:rsidR="00D9624E">
              <w:rPr>
                <w:w w:val="100"/>
              </w:rPr>
              <w:fldChar w:fldCharType="end"/>
            </w:r>
            <w:bookmarkEnd w:id="231"/>
            <w:r w:rsidR="00125B4A" w:rsidRPr="00125B4A">
              <w:rPr>
                <w:w w:val="100"/>
                <w:highlight w:val="green"/>
              </w:rPr>
              <w:t>(#S</w:t>
            </w:r>
            <w:r w:rsidR="00905017">
              <w:rPr>
                <w:w w:val="100"/>
                <w:highlight w:val="green"/>
              </w:rPr>
              <w:t>400</w:t>
            </w:r>
            <w:r w:rsidR="00125B4A" w:rsidRPr="00125B4A">
              <w:rPr>
                <w:w w:val="100"/>
                <w:highlight w:val="green"/>
              </w:rPr>
              <w:t>)</w:t>
            </w:r>
          </w:p>
        </w:tc>
      </w:tr>
      <w:tr w:rsidR="00D9624E" w14:paraId="324B79B2" w14:textId="77777777" w:rsidTr="00B424E6">
        <w:trPr>
          <w:trHeight w:val="8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90A8EC" w14:textId="77777777" w:rsidR="00D9624E" w:rsidRDefault="00D9624E" w:rsidP="00B424E6">
            <w:pPr>
              <w:pStyle w:val="CellHeading"/>
            </w:pPr>
            <w:r>
              <w:rPr>
                <w:w w:val="100"/>
              </w:rPr>
              <w:t>Constellation Index</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AD0FFF" w14:textId="77777777" w:rsidR="00D9624E" w:rsidRDefault="00D9624E" w:rsidP="00B424E6">
            <w:pPr>
              <w:pStyle w:val="CellHeading"/>
            </w:pPr>
            <w:r>
              <w:rPr>
                <w:w w:val="100"/>
              </w:rPr>
              <w:t>Corresponding Transmission Constellation</w:t>
            </w:r>
          </w:p>
        </w:tc>
      </w:tr>
      <w:tr w:rsidR="00D9624E" w14:paraId="70377308" w14:textId="77777777" w:rsidTr="00B424E6">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4887AE8" w14:textId="77777777" w:rsidR="00D9624E" w:rsidRDefault="00D9624E" w:rsidP="00B424E6">
            <w:pPr>
              <w:pStyle w:val="TableText"/>
              <w:jc w:val="center"/>
            </w:pPr>
            <w:r>
              <w:rPr>
                <w:w w:val="100"/>
              </w:rPr>
              <w:t>0</w:t>
            </w:r>
          </w:p>
        </w:tc>
        <w:tc>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2DFD692" w14:textId="77777777" w:rsidR="00D9624E" w:rsidRDefault="00D9624E" w:rsidP="00B424E6">
            <w:pPr>
              <w:pStyle w:val="TableText"/>
            </w:pPr>
            <w:r>
              <w:rPr>
                <w:w w:val="100"/>
              </w:rPr>
              <w:t>BPSK</w:t>
            </w:r>
          </w:p>
        </w:tc>
      </w:tr>
      <w:tr w:rsidR="00D9624E" w14:paraId="09E4F02F" w14:textId="77777777" w:rsidTr="00B424E6">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44EB80" w14:textId="77777777" w:rsidR="00D9624E" w:rsidRDefault="00D9624E" w:rsidP="00B424E6">
            <w:pPr>
              <w:pStyle w:val="TableText"/>
              <w:jc w:val="center"/>
            </w:pPr>
            <w:r>
              <w:rPr>
                <w:w w:val="100"/>
              </w:rPr>
              <w:t>1</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0B4F10" w14:textId="77777777" w:rsidR="00D9624E" w:rsidRDefault="00D9624E" w:rsidP="00B424E6">
            <w:pPr>
              <w:pStyle w:val="TableText"/>
            </w:pPr>
            <w:r>
              <w:rPr>
                <w:w w:val="100"/>
              </w:rPr>
              <w:t>QPSK</w:t>
            </w:r>
          </w:p>
        </w:tc>
      </w:tr>
      <w:tr w:rsidR="00D9624E" w14:paraId="4C071A2C" w14:textId="77777777" w:rsidTr="00B424E6">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DEE69C" w14:textId="77777777" w:rsidR="00D9624E" w:rsidRDefault="00D9624E" w:rsidP="00B424E6">
            <w:pPr>
              <w:pStyle w:val="TableText"/>
              <w:jc w:val="center"/>
            </w:pPr>
            <w:r>
              <w:rPr>
                <w:w w:val="100"/>
              </w:rPr>
              <w:t>2</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41B69B" w14:textId="77777777" w:rsidR="00D9624E" w:rsidRDefault="00D9624E" w:rsidP="00B424E6">
            <w:pPr>
              <w:pStyle w:val="TableText"/>
            </w:pPr>
            <w:r>
              <w:rPr>
                <w:w w:val="100"/>
              </w:rPr>
              <w:t>16-QAM</w:t>
            </w:r>
          </w:p>
        </w:tc>
      </w:tr>
      <w:tr w:rsidR="00D9624E" w14:paraId="6F6CA574" w14:textId="77777777" w:rsidTr="00B424E6">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783D6DC" w14:textId="77777777" w:rsidR="00D9624E" w:rsidRDefault="00D9624E" w:rsidP="00B424E6">
            <w:pPr>
              <w:pStyle w:val="TableText"/>
              <w:jc w:val="center"/>
            </w:pPr>
            <w:r>
              <w:rPr>
                <w:w w:val="100"/>
              </w:rPr>
              <w:t>3</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D69DB3" w14:textId="77777777" w:rsidR="00D9624E" w:rsidRDefault="00D9624E" w:rsidP="00B424E6">
            <w:pPr>
              <w:pStyle w:val="TableText"/>
            </w:pPr>
            <w:r>
              <w:rPr>
                <w:w w:val="100"/>
              </w:rPr>
              <w:t>64-QAM</w:t>
            </w:r>
          </w:p>
        </w:tc>
      </w:tr>
      <w:tr w:rsidR="00D9624E" w14:paraId="6D167C66" w14:textId="77777777" w:rsidTr="00B424E6">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1453A5" w14:textId="77777777" w:rsidR="00D9624E" w:rsidRDefault="00D9624E" w:rsidP="00B424E6">
            <w:pPr>
              <w:pStyle w:val="TableText"/>
              <w:jc w:val="center"/>
            </w:pPr>
            <w:r>
              <w:rPr>
                <w:w w:val="100"/>
              </w:rPr>
              <w:t>4</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D9A833" w14:textId="77777777" w:rsidR="00D9624E" w:rsidRDefault="00D9624E" w:rsidP="00B424E6">
            <w:pPr>
              <w:pStyle w:val="TableText"/>
            </w:pPr>
            <w:r>
              <w:rPr>
                <w:w w:val="100"/>
              </w:rPr>
              <w:t>256-QAM</w:t>
            </w:r>
          </w:p>
        </w:tc>
      </w:tr>
      <w:tr w:rsidR="00D9624E" w14:paraId="016E8058" w14:textId="77777777" w:rsidTr="00B424E6">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AF4706" w14:textId="77777777" w:rsidR="00D9624E" w:rsidRDefault="00D9624E" w:rsidP="00B424E6">
            <w:pPr>
              <w:pStyle w:val="TableText"/>
              <w:jc w:val="center"/>
            </w:pPr>
            <w:r>
              <w:rPr>
                <w:w w:val="100"/>
              </w:rPr>
              <w:t>5</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446F4B" w14:textId="77777777" w:rsidR="00D9624E" w:rsidRDefault="00D9624E" w:rsidP="00B424E6">
            <w:pPr>
              <w:pStyle w:val="TableText"/>
            </w:pPr>
            <w:r>
              <w:rPr>
                <w:w w:val="100"/>
              </w:rPr>
              <w:t>1024-QAM</w:t>
            </w:r>
          </w:p>
        </w:tc>
      </w:tr>
      <w:tr w:rsidR="00D9624E" w14:paraId="6BE195C0" w14:textId="77777777" w:rsidTr="00B424E6">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73E5942" w14:textId="77777777" w:rsidR="00D9624E" w:rsidRDefault="00D9624E" w:rsidP="00B424E6">
            <w:pPr>
              <w:pStyle w:val="TableText"/>
              <w:jc w:val="center"/>
            </w:pPr>
            <w:r>
              <w:rPr>
                <w:w w:val="100"/>
              </w:rPr>
              <w:t>6</w:t>
            </w:r>
          </w:p>
        </w:tc>
        <w:tc>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F2EFAC" w14:textId="3F86DE5A" w:rsidR="00D9624E" w:rsidRDefault="00D9624E" w:rsidP="00B424E6">
            <w:pPr>
              <w:pStyle w:val="TableText"/>
            </w:pPr>
            <w:del w:id="232" w:author="humengshi" w:date="2021-02-26T17:34:00Z">
              <w:r w:rsidDel="00103453">
                <w:rPr>
                  <w:w w:val="100"/>
                </w:rPr>
                <w:delText>Reserved</w:delText>
              </w:r>
            </w:del>
            <w:ins w:id="233" w:author="humengshi" w:date="2021-02-26T17:34:00Z">
              <w:r w:rsidR="00103453">
                <w:rPr>
                  <w:w w:val="100"/>
                </w:rPr>
                <w:t>4096-QAM</w:t>
              </w:r>
            </w:ins>
          </w:p>
        </w:tc>
      </w:tr>
      <w:tr w:rsidR="00D9624E" w14:paraId="55FCC819" w14:textId="77777777" w:rsidTr="00B424E6">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83ADD83" w14:textId="77777777" w:rsidR="00D9624E" w:rsidRDefault="00D9624E" w:rsidP="00B424E6">
            <w:pPr>
              <w:pStyle w:val="TableText"/>
              <w:jc w:val="center"/>
            </w:pPr>
            <w:r>
              <w:rPr>
                <w:w w:val="100"/>
              </w:rPr>
              <w:t>7</w:t>
            </w:r>
          </w:p>
        </w:tc>
        <w:tc>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550C0AF" w14:textId="77777777" w:rsidR="00D9624E" w:rsidRDefault="00D9624E" w:rsidP="00B424E6">
            <w:pPr>
              <w:pStyle w:val="TableText"/>
            </w:pPr>
            <w:r>
              <w:rPr>
                <w:w w:val="100"/>
              </w:rPr>
              <w:t>None</w:t>
            </w:r>
          </w:p>
        </w:tc>
      </w:tr>
    </w:tbl>
    <w:p w14:paraId="43F9579C" w14:textId="26C2DE2A" w:rsidR="00D9624E" w:rsidRDefault="00D9624E" w:rsidP="00D9624E">
      <w:pPr>
        <w:pStyle w:val="T"/>
        <w:rPr>
          <w:w w:val="100"/>
        </w:rPr>
      </w:pPr>
      <w:r>
        <w:rPr>
          <w:w w:val="100"/>
        </w:rPr>
        <w:t xml:space="preserve">The value of the PPET8 </w:t>
      </w:r>
      <w:del w:id="234" w:author="humengshi" w:date="2021-03-02T10:35:00Z">
        <w:r w:rsidDel="00841B2C">
          <w:rPr>
            <w:w w:val="100"/>
          </w:rPr>
          <w:delText>NSTS</w:delText>
        </w:r>
        <w:r w:rsidDel="00841B2C">
          <w:rPr>
            <w:i/>
            <w:iCs/>
            <w:w w:val="100"/>
          </w:rPr>
          <w:delText>n</w:delText>
        </w:r>
        <w:r w:rsidDel="00841B2C">
          <w:rPr>
            <w:w w:val="100"/>
          </w:rPr>
          <w:delText xml:space="preserve"> </w:delText>
        </w:r>
      </w:del>
      <w:proofErr w:type="spellStart"/>
      <w:ins w:id="235" w:author="humengshi" w:date="2021-03-02T10:35:00Z">
        <w:r w:rsidR="00841B2C">
          <w:rPr>
            <w:w w:val="100"/>
          </w:rPr>
          <w:t>NSS</w:t>
        </w:r>
        <w:r w:rsidR="00841B2C">
          <w:rPr>
            <w:i/>
            <w:iCs/>
            <w:w w:val="100"/>
          </w:rPr>
          <w:t>n</w:t>
        </w:r>
        <w:proofErr w:type="spellEnd"/>
        <w:r w:rsidR="00841B2C">
          <w:rPr>
            <w:w w:val="100"/>
          </w:rPr>
          <w:t xml:space="preserve"> </w:t>
        </w:r>
      </w:ins>
      <w:proofErr w:type="spellStart"/>
      <w:r>
        <w:rPr>
          <w:w w:val="100"/>
        </w:rPr>
        <w:t>RU</w:t>
      </w:r>
      <w:r>
        <w:rPr>
          <w:i/>
          <w:iCs/>
          <w:w w:val="100"/>
        </w:rPr>
        <w:t>b</w:t>
      </w:r>
      <w:proofErr w:type="spellEnd"/>
      <w:r>
        <w:rPr>
          <w:w w:val="100"/>
        </w:rPr>
        <w:t xml:space="preserve"> subfield is always less than the value of the </w:t>
      </w:r>
      <w:del w:id="236" w:author="humengshi" w:date="2021-02-26T17:34:00Z">
        <w:r w:rsidDel="00103453">
          <w:rPr>
            <w:w w:val="100"/>
          </w:rPr>
          <w:delText xml:space="preserve">PPET16 </w:delText>
        </w:r>
      </w:del>
      <w:ins w:id="237" w:author="humengshi" w:date="2021-02-26T17:34:00Z">
        <w:r w:rsidR="00103453">
          <w:rPr>
            <w:w w:val="100"/>
          </w:rPr>
          <w:t xml:space="preserve">PPETx </w:t>
        </w:r>
      </w:ins>
      <w:del w:id="238" w:author="humengshi" w:date="2021-03-02T10:35:00Z">
        <w:r w:rsidDel="00841B2C">
          <w:rPr>
            <w:w w:val="100"/>
          </w:rPr>
          <w:delText>NSTS</w:delText>
        </w:r>
        <w:r w:rsidDel="00841B2C">
          <w:rPr>
            <w:i/>
            <w:iCs/>
            <w:w w:val="100"/>
          </w:rPr>
          <w:delText>n</w:delText>
        </w:r>
        <w:r w:rsidDel="00841B2C">
          <w:rPr>
            <w:w w:val="100"/>
          </w:rPr>
          <w:delText xml:space="preserve"> </w:delText>
        </w:r>
      </w:del>
      <w:proofErr w:type="spellStart"/>
      <w:ins w:id="239" w:author="humengshi" w:date="2021-03-02T10:35:00Z">
        <w:r w:rsidR="00841B2C">
          <w:rPr>
            <w:w w:val="100"/>
          </w:rPr>
          <w:t>NSS</w:t>
        </w:r>
        <w:r w:rsidR="00841B2C">
          <w:rPr>
            <w:i/>
            <w:iCs/>
            <w:w w:val="100"/>
          </w:rPr>
          <w:t>n</w:t>
        </w:r>
        <w:proofErr w:type="spellEnd"/>
        <w:r w:rsidR="00841B2C">
          <w:rPr>
            <w:w w:val="100"/>
          </w:rPr>
          <w:t xml:space="preserve"> </w:t>
        </w:r>
      </w:ins>
      <w:proofErr w:type="spellStart"/>
      <w:r>
        <w:rPr>
          <w:w w:val="100"/>
        </w:rPr>
        <w:t>RU</w:t>
      </w:r>
      <w:r>
        <w:rPr>
          <w:i/>
          <w:iCs/>
          <w:w w:val="100"/>
        </w:rPr>
        <w:t>b</w:t>
      </w:r>
      <w:proofErr w:type="spellEnd"/>
      <w:r>
        <w:rPr>
          <w:w w:val="100"/>
        </w:rPr>
        <w:t xml:space="preserve"> subfield, except if the PPET8 subfield is 7.</w:t>
      </w:r>
    </w:p>
    <w:p w14:paraId="4FA2DE0D" w14:textId="6AFDB007" w:rsidR="00D9624E" w:rsidRDefault="00D9624E" w:rsidP="00D9624E">
      <w:pPr>
        <w:pStyle w:val="T"/>
        <w:rPr>
          <w:w w:val="100"/>
          <w:sz w:val="24"/>
          <w:szCs w:val="24"/>
          <w:lang w:val="en-GB"/>
        </w:rPr>
      </w:pPr>
      <w:r>
        <w:rPr>
          <w:w w:val="100"/>
        </w:rPr>
        <w:t xml:space="preserve">The RU allocation index for each RU allocation size is defined in </w:t>
      </w:r>
      <w:r>
        <w:rPr>
          <w:w w:val="100"/>
        </w:rPr>
        <w:fldChar w:fldCharType="begin"/>
      </w:r>
      <w:r>
        <w:rPr>
          <w:w w:val="100"/>
        </w:rPr>
        <w:instrText xml:space="preserve"> REF  RTF31373334303a205461626c65 \h</w:instrText>
      </w:r>
      <w:r>
        <w:rPr>
          <w:w w:val="100"/>
        </w:rPr>
      </w:r>
      <w:r>
        <w:rPr>
          <w:w w:val="100"/>
        </w:rPr>
        <w:fldChar w:fldCharType="separate"/>
      </w:r>
      <w:r>
        <w:rPr>
          <w:w w:val="100"/>
        </w:rPr>
        <w:t>Table </w:t>
      </w:r>
      <w:del w:id="240" w:author="humengshi" w:date="2021-02-26T17:41:00Z">
        <w:r w:rsidDel="004F0C23">
          <w:rPr>
            <w:w w:val="100"/>
          </w:rPr>
          <w:delText>9-323e</w:delText>
        </w:r>
      </w:del>
      <w:ins w:id="241" w:author="humengshi" w:date="2021-02-26T17:41:00Z">
        <w:r w:rsidR="004F0C23">
          <w:rPr>
            <w:w w:val="100"/>
          </w:rPr>
          <w:t>y2</w:t>
        </w:r>
      </w:ins>
      <w:r>
        <w:rPr>
          <w:w w:val="100"/>
        </w:rPr>
        <w:t xml:space="preserve"> (RU allocation index)</w:t>
      </w:r>
      <w:r>
        <w:rPr>
          <w:w w:val="100"/>
        </w:rPr>
        <w:fldChar w:fldCharType="end"/>
      </w:r>
      <w:r>
        <w:rPr>
          <w:w w:val="100"/>
        </w:rPr>
        <w:t>.</w:t>
      </w:r>
      <w:ins w:id="242" w:author="humengshi" w:date="2021-03-02T10:27:00Z">
        <w:r w:rsidR="00E819D7">
          <w:rPr>
            <w:w w:val="100"/>
          </w:rPr>
          <w:t xml:space="preserve"> </w:t>
        </w:r>
      </w:ins>
      <w:ins w:id="243" w:author="humengshi" w:date="2021-03-02T10:29:00Z">
        <w:r w:rsidR="00E819D7">
          <w:rPr>
            <w:w w:val="100"/>
          </w:rPr>
          <w:t>For RU allocation ind</w:t>
        </w:r>
      </w:ins>
      <w:ins w:id="244" w:author="humengshi" w:date="2021-03-02T10:31:00Z">
        <w:r w:rsidR="00E819D7">
          <w:rPr>
            <w:w w:val="100"/>
          </w:rPr>
          <w:t>ex</w:t>
        </w:r>
      </w:ins>
      <w:ins w:id="245" w:author="humengshi" w:date="2021-03-02T10:29:00Z">
        <w:r w:rsidR="00E819D7">
          <w:rPr>
            <w:w w:val="100"/>
          </w:rPr>
          <w:t xml:space="preserve"> 2, 3 and 4, </w:t>
        </w:r>
      </w:ins>
      <w:ins w:id="246" w:author="humengshi" w:date="2021-03-02T10:32:00Z">
        <w:r w:rsidR="00E819D7">
          <w:rPr>
            <w:w w:val="100"/>
          </w:rPr>
          <w:t>more than one RU/MRU</w:t>
        </w:r>
      </w:ins>
      <w:ins w:id="247" w:author="humengshi" w:date="2021-03-02T10:33:00Z">
        <w:r w:rsidR="004519D3">
          <w:rPr>
            <w:w w:val="100"/>
          </w:rPr>
          <w:t xml:space="preserve"> shares</w:t>
        </w:r>
      </w:ins>
      <w:ins w:id="248" w:author="humengshi" w:date="2021-03-02T10:32:00Z">
        <w:r w:rsidR="00E819D7">
          <w:rPr>
            <w:w w:val="100"/>
          </w:rPr>
          <w:t xml:space="preserve"> </w:t>
        </w:r>
      </w:ins>
      <w:ins w:id="249" w:author="humengshi" w:date="2021-03-02T10:34:00Z">
        <w:r w:rsidR="004519D3">
          <w:rPr>
            <w:w w:val="100"/>
          </w:rPr>
          <w:t xml:space="preserve">the same </w:t>
        </w:r>
      </w:ins>
      <w:ins w:id="250" w:author="humengshi" w:date="2021-03-02T10:30:00Z">
        <w:r w:rsidR="00E819D7">
          <w:rPr>
            <w:w w:val="100"/>
          </w:rPr>
          <w:t xml:space="preserve">RU allocation </w:t>
        </w:r>
      </w:ins>
      <w:ins w:id="251" w:author="humengshi" w:date="2021-03-02T10:34:00Z">
        <w:r w:rsidR="004519D3">
          <w:rPr>
            <w:w w:val="100"/>
          </w:rPr>
          <w:t>index.</w:t>
        </w:r>
      </w:ins>
      <w:ins w:id="252" w:author="humengshi" w:date="2021-03-02T10:30:00Z">
        <w:r w:rsidR="00E819D7">
          <w:rPr>
            <w:w w:val="100"/>
          </w:rPr>
          <w:t xml:space="preserve"> </w:t>
        </w:r>
      </w:ins>
      <w:r w:rsidR="00F42239" w:rsidRPr="00125B4A">
        <w:rPr>
          <w:w w:val="100"/>
          <w:highlight w:val="green"/>
        </w:rPr>
        <w:t>(#S</w:t>
      </w:r>
      <w:r w:rsidR="00F42239">
        <w:rPr>
          <w:w w:val="100"/>
          <w:highlight w:val="green"/>
        </w:rPr>
        <w:t>395</w:t>
      </w:r>
      <w:r w:rsidR="00F42239" w:rsidRPr="00125B4A">
        <w:rPr>
          <w:w w:val="100"/>
          <w:highlight w:val="green"/>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53" w:author="humengshi" w:date="2021-02-26T17:40: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2733"/>
        <w:gridCol w:w="2733"/>
        <w:tblGridChange w:id="254">
          <w:tblGrid>
            <w:gridCol w:w="1820"/>
            <w:gridCol w:w="1820"/>
          </w:tblGrid>
        </w:tblGridChange>
      </w:tblGrid>
      <w:tr w:rsidR="00D9624E" w14:paraId="0B680F45" w14:textId="77777777" w:rsidTr="00247214">
        <w:trPr>
          <w:trHeight w:val="232"/>
          <w:jc w:val="center"/>
          <w:trPrChange w:id="255" w:author="humengshi" w:date="2021-02-26T17:40:00Z">
            <w:trPr>
              <w:jc w:val="center"/>
            </w:trPr>
          </w:trPrChange>
        </w:trPr>
        <w:tc>
          <w:tcPr>
            <w:tcW w:w="5466" w:type="dxa"/>
            <w:gridSpan w:val="2"/>
            <w:tcBorders>
              <w:top w:val="nil"/>
              <w:left w:val="nil"/>
              <w:bottom w:val="nil"/>
              <w:right w:val="nil"/>
            </w:tcBorders>
            <w:tcMar>
              <w:top w:w="120" w:type="dxa"/>
              <w:left w:w="120" w:type="dxa"/>
              <w:bottom w:w="60" w:type="dxa"/>
              <w:right w:w="120" w:type="dxa"/>
            </w:tcMar>
            <w:vAlign w:val="center"/>
            <w:tcPrChange w:id="256" w:author="humengshi" w:date="2021-02-26T17:40:00Z">
              <w:tcPr>
                <w:tcW w:w="3640" w:type="dxa"/>
                <w:gridSpan w:val="2"/>
                <w:tcBorders>
                  <w:top w:val="nil"/>
                  <w:left w:val="nil"/>
                  <w:bottom w:val="nil"/>
                  <w:right w:val="nil"/>
                </w:tcBorders>
                <w:tcMar>
                  <w:top w:w="120" w:type="dxa"/>
                  <w:left w:w="120" w:type="dxa"/>
                  <w:bottom w:w="60" w:type="dxa"/>
                  <w:right w:w="120" w:type="dxa"/>
                </w:tcMar>
                <w:vAlign w:val="center"/>
              </w:tcPr>
            </w:tcPrChange>
          </w:tcPr>
          <w:p w14:paraId="362D8585" w14:textId="776E4C4D" w:rsidR="00D9624E" w:rsidRDefault="00C57378" w:rsidP="00905017">
            <w:pPr>
              <w:pStyle w:val="TableTitle"/>
            </w:pPr>
            <w:bookmarkStart w:id="257" w:name="RTF31373334303a205461626c65"/>
            <w:r>
              <w:rPr>
                <w:w w:val="100"/>
              </w:rPr>
              <w:lastRenderedPageBreak/>
              <w:t>Table y2</w:t>
            </w:r>
            <w:r>
              <w:rPr>
                <w:rFonts w:ascii="Times New Roman" w:hAnsi="Times New Roman" w:cs="Times New Roman"/>
                <w:w w:val="100"/>
              </w:rPr>
              <w:t>―</w:t>
            </w:r>
            <w:r w:rsidR="00D9624E">
              <w:rPr>
                <w:w w:val="100"/>
              </w:rPr>
              <w:t>RU allocation index</w:t>
            </w:r>
            <w:r w:rsidR="00D9624E">
              <w:rPr>
                <w:w w:val="100"/>
              </w:rPr>
              <w:fldChar w:fldCharType="begin"/>
            </w:r>
            <w:r w:rsidR="00D9624E">
              <w:rPr>
                <w:w w:val="100"/>
              </w:rPr>
              <w:instrText xml:space="preserve"> FILENAME </w:instrText>
            </w:r>
            <w:r w:rsidR="00D9624E">
              <w:rPr>
                <w:w w:val="100"/>
              </w:rPr>
              <w:fldChar w:fldCharType="separate"/>
            </w:r>
            <w:r w:rsidR="00D9624E">
              <w:rPr>
                <w:w w:val="100"/>
              </w:rPr>
              <w:t> </w:t>
            </w:r>
            <w:r w:rsidR="00D9624E">
              <w:rPr>
                <w:w w:val="100"/>
              </w:rPr>
              <w:fldChar w:fldCharType="end"/>
            </w:r>
            <w:bookmarkEnd w:id="257"/>
            <w:r w:rsidR="00125B4A" w:rsidRPr="00125B4A">
              <w:rPr>
                <w:w w:val="100"/>
                <w:highlight w:val="green"/>
              </w:rPr>
              <w:t>(#S</w:t>
            </w:r>
            <w:r w:rsidR="00905017">
              <w:rPr>
                <w:w w:val="100"/>
                <w:highlight w:val="green"/>
              </w:rPr>
              <w:t>395</w:t>
            </w:r>
            <w:r w:rsidR="00125B4A" w:rsidRPr="00125B4A">
              <w:rPr>
                <w:w w:val="100"/>
                <w:highlight w:val="green"/>
              </w:rPr>
              <w:t>)</w:t>
            </w:r>
          </w:p>
        </w:tc>
      </w:tr>
      <w:tr w:rsidR="00D9624E" w14:paraId="4B7B9E9E" w14:textId="77777777" w:rsidTr="00247214">
        <w:trPr>
          <w:trHeight w:val="437"/>
          <w:jc w:val="center"/>
          <w:trPrChange w:id="258" w:author="humengshi" w:date="2021-02-26T17:40:00Z">
            <w:trPr>
              <w:trHeight w:val="440"/>
              <w:jc w:val="center"/>
            </w:trPr>
          </w:trPrChange>
        </w:trPr>
        <w:tc>
          <w:tcPr>
            <w:tcW w:w="273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259" w:author="humengshi" w:date="2021-02-26T17:40:00Z">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321E7646" w14:textId="77777777" w:rsidR="00D9624E" w:rsidRDefault="00D9624E" w:rsidP="00B424E6">
            <w:pPr>
              <w:pStyle w:val="CellHeading"/>
            </w:pPr>
            <w:r>
              <w:rPr>
                <w:w w:val="100"/>
              </w:rPr>
              <w:t>RU allocation index</w:t>
            </w:r>
          </w:p>
        </w:tc>
        <w:tc>
          <w:tcPr>
            <w:tcW w:w="273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260" w:author="humengshi" w:date="2021-02-26T17:40:00Z">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55AC3BB6" w14:textId="77777777" w:rsidR="00D9624E" w:rsidRDefault="00D9624E" w:rsidP="00B424E6">
            <w:pPr>
              <w:pStyle w:val="CellHeading"/>
            </w:pPr>
            <w:r>
              <w:rPr>
                <w:w w:val="100"/>
              </w:rPr>
              <w:t>RU allocation size</w:t>
            </w:r>
          </w:p>
        </w:tc>
      </w:tr>
      <w:tr w:rsidR="00D9624E" w14:paraId="5882E8C3" w14:textId="77777777" w:rsidTr="00247214">
        <w:trPr>
          <w:trHeight w:val="437"/>
          <w:jc w:val="center"/>
          <w:trPrChange w:id="261" w:author="humengshi" w:date="2021-02-26T17:40:00Z">
            <w:trPr>
              <w:trHeight w:val="440"/>
              <w:jc w:val="center"/>
            </w:trPr>
          </w:trPrChange>
        </w:trPr>
        <w:tc>
          <w:tcPr>
            <w:tcW w:w="2733"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262" w:author="humengshi" w:date="2021-02-26T17:40:00Z">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14:paraId="6080E3A5" w14:textId="77777777" w:rsidR="00D9624E" w:rsidRDefault="00D9624E" w:rsidP="00B424E6">
            <w:pPr>
              <w:pStyle w:val="TableText"/>
              <w:jc w:val="center"/>
            </w:pPr>
            <w:r>
              <w:rPr>
                <w:w w:val="100"/>
              </w:rPr>
              <w:t>0</w:t>
            </w:r>
          </w:p>
        </w:tc>
        <w:tc>
          <w:tcPr>
            <w:tcW w:w="273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63" w:author="humengshi" w:date="2021-02-26T17:40:00Z">
              <w:tcPr>
                <w:tcW w:w="1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4BAA1F63" w14:textId="77777777" w:rsidR="00D9624E" w:rsidRDefault="00D9624E" w:rsidP="00B424E6">
            <w:pPr>
              <w:pStyle w:val="TableText"/>
              <w:jc w:val="center"/>
            </w:pPr>
            <w:r>
              <w:rPr>
                <w:w w:val="100"/>
              </w:rPr>
              <w:t>242</w:t>
            </w:r>
          </w:p>
        </w:tc>
      </w:tr>
      <w:tr w:rsidR="00D9624E" w14:paraId="6C44EE73" w14:textId="77777777" w:rsidTr="00247214">
        <w:trPr>
          <w:trHeight w:val="437"/>
          <w:jc w:val="center"/>
          <w:trPrChange w:id="264" w:author="humengshi" w:date="2021-02-26T17:40:00Z">
            <w:trPr>
              <w:trHeight w:val="440"/>
              <w:jc w:val="center"/>
            </w:trPr>
          </w:trPrChange>
        </w:trPr>
        <w:tc>
          <w:tcPr>
            <w:tcW w:w="2733"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265" w:author="humengshi" w:date="2021-02-26T17:40:00Z">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14:paraId="31286BD7" w14:textId="77777777" w:rsidR="00D9624E" w:rsidRDefault="00D9624E" w:rsidP="00B424E6">
            <w:pPr>
              <w:pStyle w:val="TableText"/>
              <w:jc w:val="center"/>
            </w:pPr>
            <w:r>
              <w:rPr>
                <w:w w:val="100"/>
              </w:rPr>
              <w:t>1</w:t>
            </w:r>
          </w:p>
        </w:tc>
        <w:tc>
          <w:tcPr>
            <w:tcW w:w="273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66" w:author="humengshi" w:date="2021-02-26T17:40:00Z">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76BDD944" w14:textId="77777777" w:rsidR="00D9624E" w:rsidRDefault="00D9624E" w:rsidP="00B424E6">
            <w:pPr>
              <w:pStyle w:val="TableText"/>
              <w:jc w:val="center"/>
            </w:pPr>
            <w:r>
              <w:rPr>
                <w:w w:val="100"/>
              </w:rPr>
              <w:t>484</w:t>
            </w:r>
          </w:p>
        </w:tc>
      </w:tr>
      <w:tr w:rsidR="00D9624E" w14:paraId="729D3D51" w14:textId="77777777" w:rsidTr="00247214">
        <w:trPr>
          <w:trHeight w:val="437"/>
          <w:jc w:val="center"/>
          <w:trPrChange w:id="267" w:author="humengshi" w:date="2021-02-26T17:40:00Z">
            <w:trPr>
              <w:trHeight w:val="440"/>
              <w:jc w:val="center"/>
            </w:trPr>
          </w:trPrChange>
        </w:trPr>
        <w:tc>
          <w:tcPr>
            <w:tcW w:w="2733"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268" w:author="humengshi" w:date="2021-02-26T17:40:00Z">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14:paraId="2B7CAF95" w14:textId="77777777" w:rsidR="00D9624E" w:rsidRDefault="00D9624E" w:rsidP="00B424E6">
            <w:pPr>
              <w:pStyle w:val="TableText"/>
              <w:jc w:val="center"/>
            </w:pPr>
            <w:r>
              <w:rPr>
                <w:w w:val="100"/>
              </w:rPr>
              <w:t>2</w:t>
            </w:r>
          </w:p>
        </w:tc>
        <w:tc>
          <w:tcPr>
            <w:tcW w:w="273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69" w:author="humengshi" w:date="2021-02-26T17:40:00Z">
              <w:tcPr>
                <w:tcW w:w="1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14:paraId="6968C011" w14:textId="525759F6" w:rsidR="00D9624E" w:rsidRDefault="00E819D7" w:rsidP="00B424E6">
            <w:pPr>
              <w:pStyle w:val="TableText"/>
              <w:jc w:val="center"/>
            </w:pPr>
            <w:ins w:id="270" w:author="humengshi" w:date="2021-03-02T10:27:00Z">
              <w:r>
                <w:rPr>
                  <w:w w:val="100"/>
                </w:rPr>
                <w:t xml:space="preserve">484+242, </w:t>
              </w:r>
            </w:ins>
            <w:r w:rsidR="00D9624E">
              <w:rPr>
                <w:w w:val="100"/>
              </w:rPr>
              <w:t>996</w:t>
            </w:r>
          </w:p>
        </w:tc>
      </w:tr>
      <w:tr w:rsidR="00D9624E" w14:paraId="5FF6689C" w14:textId="77777777" w:rsidTr="00247214">
        <w:trPr>
          <w:trHeight w:val="437"/>
          <w:jc w:val="center"/>
          <w:trPrChange w:id="271" w:author="humengshi" w:date="2021-02-26T17:40:00Z">
            <w:trPr>
              <w:trHeight w:val="440"/>
              <w:jc w:val="center"/>
            </w:trPr>
          </w:trPrChange>
        </w:trPr>
        <w:tc>
          <w:tcPr>
            <w:tcW w:w="2733"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272" w:author="humengshi" w:date="2021-02-26T17:40:00Z">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tcPrChange>
          </w:tcPr>
          <w:p w14:paraId="154630E8" w14:textId="77777777" w:rsidR="00D9624E" w:rsidRDefault="00D9624E" w:rsidP="00B424E6">
            <w:pPr>
              <w:pStyle w:val="TableText"/>
              <w:jc w:val="center"/>
            </w:pPr>
            <w:r>
              <w:rPr>
                <w:w w:val="100"/>
              </w:rPr>
              <w:t>3</w:t>
            </w:r>
          </w:p>
        </w:tc>
        <w:tc>
          <w:tcPr>
            <w:tcW w:w="273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73" w:author="humengshi" w:date="2021-02-26T17:40:00Z">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tcPrChange>
          </w:tcPr>
          <w:p w14:paraId="40CEFE16" w14:textId="18B7E33D" w:rsidR="00D9624E" w:rsidRDefault="00247214" w:rsidP="00B424E6">
            <w:pPr>
              <w:pStyle w:val="TableText"/>
              <w:jc w:val="center"/>
            </w:pPr>
            <w:ins w:id="274" w:author="humengshi" w:date="2021-02-26T17:39:00Z">
              <w:r>
                <w:rPr>
                  <w:w w:val="100"/>
                </w:rPr>
                <w:t>996+484</w:t>
              </w:r>
            </w:ins>
            <w:ins w:id="275" w:author="humengshi" w:date="2021-02-26T17:36:00Z">
              <w:r w:rsidR="00103453">
                <w:rPr>
                  <w:w w:val="100"/>
                </w:rPr>
                <w:t>,</w:t>
              </w:r>
            </w:ins>
            <w:ins w:id="276" w:author="humengshi" w:date="2021-02-26T17:39:00Z">
              <w:r>
                <w:rPr>
                  <w:w w:val="100"/>
                </w:rPr>
                <w:t xml:space="preserve"> 996+484+242,</w:t>
              </w:r>
            </w:ins>
            <w:ins w:id="277" w:author="humengshi" w:date="2021-02-26T17:36:00Z">
              <w:r w:rsidR="00103453">
                <w:rPr>
                  <w:w w:val="100"/>
                </w:rPr>
                <w:t xml:space="preserve"> </w:t>
              </w:r>
            </w:ins>
            <w:bookmarkStart w:id="278" w:name="OLE_LINK36"/>
            <w:bookmarkStart w:id="279" w:name="OLE_LINK37"/>
            <w:r w:rsidR="00D9624E">
              <w:rPr>
                <w:w w:val="100"/>
              </w:rPr>
              <w:t>2×996</w:t>
            </w:r>
            <w:bookmarkEnd w:id="278"/>
            <w:bookmarkEnd w:id="279"/>
          </w:p>
        </w:tc>
      </w:tr>
      <w:tr w:rsidR="00103453" w14:paraId="50B67AC4" w14:textId="77777777" w:rsidTr="00247214">
        <w:trPr>
          <w:trHeight w:val="437"/>
          <w:jc w:val="center"/>
          <w:ins w:id="280" w:author="humengshi" w:date="2021-02-26T17:35:00Z"/>
          <w:trPrChange w:id="281" w:author="humengshi" w:date="2021-02-26T17:40:00Z">
            <w:trPr>
              <w:trHeight w:val="440"/>
              <w:jc w:val="center"/>
            </w:trPr>
          </w:trPrChange>
        </w:trPr>
        <w:tc>
          <w:tcPr>
            <w:tcW w:w="2733"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Change w:id="282" w:author="humengshi" w:date="2021-02-26T17:40:00Z">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tcPrChange>
          </w:tcPr>
          <w:p w14:paraId="4ACC8E23" w14:textId="0390A01A" w:rsidR="00103453" w:rsidRDefault="00103453" w:rsidP="00B424E6">
            <w:pPr>
              <w:pStyle w:val="TableText"/>
              <w:jc w:val="center"/>
              <w:rPr>
                <w:ins w:id="283" w:author="humengshi" w:date="2021-02-26T17:35:00Z"/>
                <w:w w:val="100"/>
              </w:rPr>
            </w:pPr>
            <w:ins w:id="284" w:author="humengshi" w:date="2021-02-26T17:35:00Z">
              <w:r>
                <w:rPr>
                  <w:rFonts w:hint="eastAsia"/>
                  <w:w w:val="100"/>
                </w:rPr>
                <w:t>4</w:t>
              </w:r>
            </w:ins>
          </w:p>
        </w:tc>
        <w:tc>
          <w:tcPr>
            <w:tcW w:w="2733"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Change w:id="285" w:author="humengshi" w:date="2021-02-26T17:40:00Z">
              <w:tcPr>
                <w:tcW w:w="1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tcPrChange>
          </w:tcPr>
          <w:p w14:paraId="7E5A18F4" w14:textId="77777777" w:rsidR="00103453" w:rsidRDefault="00247214" w:rsidP="00B424E6">
            <w:pPr>
              <w:pStyle w:val="TableText"/>
              <w:jc w:val="center"/>
              <w:rPr>
                <w:ins w:id="286" w:author="humengshi" w:date="2021-02-26T17:40:00Z"/>
                <w:w w:val="100"/>
              </w:rPr>
            </w:pPr>
            <w:ins w:id="287" w:author="humengshi" w:date="2021-02-26T17:40:00Z">
              <w:r>
                <w:rPr>
                  <w:w w:val="100"/>
                </w:rPr>
                <w:t>2×996+484, 3×996,</w:t>
              </w:r>
            </w:ins>
          </w:p>
          <w:p w14:paraId="2475A7E3" w14:textId="4559FDCC" w:rsidR="00247214" w:rsidRDefault="00247214" w:rsidP="00B424E6">
            <w:pPr>
              <w:pStyle w:val="TableText"/>
              <w:jc w:val="center"/>
              <w:rPr>
                <w:ins w:id="288" w:author="humengshi" w:date="2021-02-26T17:35:00Z"/>
                <w:w w:val="100"/>
              </w:rPr>
            </w:pPr>
            <w:ins w:id="289" w:author="humengshi" w:date="2021-02-26T17:40:00Z">
              <w:r>
                <w:rPr>
                  <w:w w:val="100"/>
                </w:rPr>
                <w:t>3×996+484, 4×996</w:t>
              </w:r>
            </w:ins>
          </w:p>
        </w:tc>
      </w:tr>
    </w:tbl>
    <w:p w14:paraId="3302AED1" w14:textId="12B5668A" w:rsidR="00D9624E" w:rsidRDefault="00D9624E" w:rsidP="00D9624E">
      <w:pPr>
        <w:pStyle w:val="T"/>
        <w:rPr>
          <w:w w:val="100"/>
        </w:rPr>
      </w:pPr>
      <w:r>
        <w:rPr>
          <w:w w:val="100"/>
        </w:rPr>
        <w:t>The PPE Pad field contains all 0s. The number of bits in the PPE Pad field is the least number of bits required to round the length of the PPE Thresholds Info field to an integer number of octets.</w:t>
      </w:r>
    </w:p>
    <w:p w14:paraId="64E4F2AA" w14:textId="38EE480C" w:rsidR="000050C9" w:rsidRPr="00D9624E" w:rsidRDefault="000050C9" w:rsidP="00883265">
      <w:pPr>
        <w:jc w:val="both"/>
        <w:rPr>
          <w:b/>
          <w:sz w:val="24"/>
          <w:szCs w:val="24"/>
          <w:u w:val="single"/>
        </w:rPr>
      </w:pPr>
    </w:p>
    <w:sectPr w:rsidR="000050C9" w:rsidRPr="00D9624E">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759" w16cex:dateUtc="2020-09-02T06:23:00Z"/>
  <w16cex:commentExtensible w16cex:durableId="22FA38AE" w16cex:dateUtc="2020-09-02T06:28:00Z"/>
  <w16cex:commentExtensible w16cex:durableId="22FA3BC5" w16cex:dateUtc="2020-09-02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7FFE3" w16cid:durableId="22FA3759"/>
  <w16cid:commentId w16cid:paraId="4D1D62BE" w16cid:durableId="22F247BF"/>
  <w16cid:commentId w16cid:paraId="11C7D6C7" w16cid:durableId="22FA36F6"/>
  <w16cid:commentId w16cid:paraId="03CF7903" w16cid:durableId="22FA38AE"/>
  <w16cid:commentId w16cid:paraId="095E0EB0" w16cid:durableId="22F24923"/>
  <w16cid:commentId w16cid:paraId="131CE213" w16cid:durableId="22FA36F8"/>
  <w16cid:commentId w16cid:paraId="57EEE3D2" w16cid:durableId="22FA3BC5"/>
  <w16cid:commentId w16cid:paraId="01FCAC9E" w16cid:durableId="22F24C14"/>
  <w16cid:commentId w16cid:paraId="690AA4D9" w16cid:durableId="22FA36FA"/>
  <w16cid:commentId w16cid:paraId="56A68872" w16cid:durableId="22F24AEB"/>
  <w16cid:commentId w16cid:paraId="52A31108" w16cid:durableId="22FA36FC"/>
  <w16cid:commentId w16cid:paraId="63C84DAF" w16cid:durableId="22FA36FD"/>
  <w16cid:commentId w16cid:paraId="2018BCFB" w16cid:durableId="22F24C99"/>
  <w16cid:commentId w16cid:paraId="45470AC5" w16cid:durableId="22FA36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6B812" w14:textId="77777777" w:rsidR="008D7CE4" w:rsidRDefault="008D7CE4" w:rsidP="00903C3E">
      <w:pPr>
        <w:spacing w:after="0" w:line="240" w:lineRule="auto"/>
      </w:pPr>
      <w:r>
        <w:separator/>
      </w:r>
    </w:p>
  </w:endnote>
  <w:endnote w:type="continuationSeparator" w:id="0">
    <w:p w14:paraId="17F10B38" w14:textId="77777777" w:rsidR="008D7CE4" w:rsidRDefault="008D7CE4"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panose1 w:val="00000000000000000000"/>
    <w:charset w:val="00"/>
    <w:family w:val="roman"/>
    <w:notTrueType/>
    <w:pitch w:val="default"/>
    <w:sig w:usb0="00000001" w:usb1="080F0000" w:usb2="00000010" w:usb3="00000000" w:csb0="00060000" w:csb1="00000000"/>
  </w:font>
  <w:font w:name="SymbolMT">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4443F8F4" w:rsidR="00585E93" w:rsidRPr="00585E93" w:rsidRDefault="00585E93" w:rsidP="00B0534E">
    <w:pPr>
      <w:pStyle w:val="ab"/>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D54BB8">
      <w:rPr>
        <w:rFonts w:ascii="Times New Roman" w:hAnsi="Times New Roman" w:cs="Times New Roman"/>
        <w:noProof/>
      </w:rPr>
      <w:t>5</w:t>
    </w:r>
    <w:r w:rsidRPr="00585E93">
      <w:rPr>
        <w:rFonts w:ascii="Times New Roman" w:hAnsi="Times New Roman" w:cs="Times New Roman"/>
      </w:rPr>
      <w:fldChar w:fldCharType="end"/>
    </w:r>
    <w:r w:rsidRPr="00585E93">
      <w:rPr>
        <w:rFonts w:ascii="Times New Roman" w:hAnsi="Times New Roman" w:cs="Times New Roman"/>
      </w:rPr>
      <w:tab/>
    </w:r>
    <w:r w:rsidR="006770A2">
      <w:rPr>
        <w:rFonts w:ascii="Times New Roman" w:hAnsi="Times New Roman" w:cs="Times New Roman"/>
        <w:lang w:eastAsia="ko-KR"/>
      </w:rPr>
      <w:t>Mengshi Hu</w:t>
    </w:r>
    <w:r w:rsidR="00B0534E">
      <w:rPr>
        <w:rFonts w:ascii="Times New Roman" w:hAnsi="Times New Roman" w:cs="Times New Roman"/>
        <w:lang w:eastAsia="ko-KR"/>
      </w:rPr>
      <w:t>, Huawei</w:t>
    </w:r>
  </w:p>
  <w:p w14:paraId="20ED42C1" w14:textId="04511A2F" w:rsidR="00585E93" w:rsidRDefault="00585E93">
    <w:pPr>
      <w:pStyle w:val="ab"/>
    </w:pPr>
  </w:p>
  <w:p w14:paraId="1327ED66" w14:textId="77777777" w:rsidR="00585E93" w:rsidRDefault="00585E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3B6CA" w14:textId="77777777" w:rsidR="008D7CE4" w:rsidRDefault="008D7CE4" w:rsidP="00903C3E">
      <w:pPr>
        <w:spacing w:after="0" w:line="240" w:lineRule="auto"/>
      </w:pPr>
      <w:r>
        <w:separator/>
      </w:r>
    </w:p>
  </w:footnote>
  <w:footnote w:type="continuationSeparator" w:id="0">
    <w:p w14:paraId="5E67ACB1" w14:textId="77777777" w:rsidR="008D7CE4" w:rsidRDefault="008D7CE4"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2F7227" w:rsidRDefault="002F7227">
    <w:pPr>
      <w:pStyle w:val="aa"/>
    </w:pPr>
  </w:p>
  <w:p w14:paraId="0E944C4D" w14:textId="704F7E80" w:rsidR="002F7227" w:rsidRPr="00111C8D" w:rsidRDefault="001F33E1" w:rsidP="00A63531">
    <w:pPr>
      <w:pStyle w:val="aa"/>
      <w:rPr>
        <w:rFonts w:ascii="Times New Roman" w:hAnsi="Times New Roman" w:cs="Times New Roman"/>
        <w:b/>
        <w:bCs/>
        <w:u w:val="single"/>
      </w:rPr>
    </w:pPr>
    <w:r>
      <w:rPr>
        <w:rFonts w:ascii="Times New Roman" w:hAnsi="Times New Roman" w:cs="Times New Roman"/>
        <w:b/>
        <w:bCs/>
        <w:u w:val="single"/>
        <w:lang w:eastAsia="ko-KR"/>
      </w:rPr>
      <w:t>March</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w:t>
    </w:r>
    <w:r w:rsidR="00D65EB7">
      <w:rPr>
        <w:rFonts w:ascii="Times New Roman" w:hAnsi="Times New Roman" w:cs="Times New Roman"/>
        <w:b/>
        <w:bCs/>
        <w:u w:val="single"/>
      </w:rPr>
      <w:t>1</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w:t>
    </w:r>
    <w:r w:rsidR="00B61ABF">
      <w:rPr>
        <w:rFonts w:ascii="Times New Roman" w:hAnsi="Times New Roman" w:cs="Times New Roman"/>
        <w:b/>
        <w:bCs/>
        <w:u w:val="single"/>
      </w:rPr>
      <w:t>1</w:t>
    </w:r>
    <w:r w:rsidR="00BC1920" w:rsidRPr="00111C8D">
      <w:rPr>
        <w:rFonts w:ascii="Times New Roman" w:hAnsi="Times New Roman" w:cs="Times New Roman"/>
        <w:b/>
        <w:bCs/>
        <w:u w:val="single"/>
      </w:rPr>
      <w:t>/</w:t>
    </w:r>
    <w:r w:rsidR="00CA2551">
      <w:rPr>
        <w:rFonts w:ascii="Times New Roman" w:hAnsi="Times New Roman" w:cs="Times New Roman"/>
        <w:b/>
        <w:bCs/>
        <w:u w:val="single"/>
      </w:rPr>
      <w:t>0</w:t>
    </w:r>
    <w:r w:rsidR="00D54BB8">
      <w:rPr>
        <w:rFonts w:ascii="Times New Roman" w:hAnsi="Times New Roman" w:cs="Times New Roman"/>
        <w:b/>
        <w:bCs/>
        <w:u w:val="single"/>
      </w:rPr>
      <w:t>372</w:t>
    </w:r>
    <w:r w:rsidR="00CA2551">
      <w:rPr>
        <w:rFonts w:ascii="Times New Roman" w:hAnsi="Times New Roman" w:cs="Times New Roman"/>
        <w:b/>
        <w:bCs/>
        <w:u w:val="single"/>
      </w:rPr>
      <w:t>r</w:t>
    </w:r>
    <w:r>
      <w:rPr>
        <w:rFonts w:ascii="Times New Roman" w:hAnsi="Times New Roman" w:cs="Times New Roman"/>
        <w:b/>
        <w:bCs/>
        <w:u w:val="single"/>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6AEC0A"/>
    <w:lvl w:ilvl="0">
      <w:numFmt w:val="bullet"/>
      <w:pStyle w:val="heading3"/>
      <w:lvlText w:val="*"/>
      <w:lvlJc w:val="left"/>
    </w:lvl>
  </w:abstractNum>
  <w:abstractNum w:abstractNumId="1" w15:restartNumberingAfterBreak="0">
    <w:nsid w:val="03503C3E"/>
    <w:multiLevelType w:val="multilevel"/>
    <w:tmpl w:val="9D58D746"/>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AEE"/>
    <w:multiLevelType w:val="hybridMultilevel"/>
    <w:tmpl w:val="1DF816B2"/>
    <w:lvl w:ilvl="0" w:tplc="ECC612B6">
      <w:start w:val="1"/>
      <w:numFmt w:val="bullet"/>
      <w:lvlText w:val="•"/>
      <w:lvlJc w:val="left"/>
      <w:pPr>
        <w:tabs>
          <w:tab w:val="num" w:pos="720"/>
        </w:tabs>
        <w:ind w:left="720" w:hanging="360"/>
      </w:pPr>
      <w:rPr>
        <w:rFonts w:ascii="宋体" w:hAnsi="宋体" w:hint="default"/>
      </w:rPr>
    </w:lvl>
    <w:lvl w:ilvl="1" w:tplc="36CCABAE">
      <w:start w:val="1"/>
      <w:numFmt w:val="bullet"/>
      <w:lvlText w:val="•"/>
      <w:lvlJc w:val="left"/>
      <w:pPr>
        <w:tabs>
          <w:tab w:val="num" w:pos="1440"/>
        </w:tabs>
        <w:ind w:left="1440" w:hanging="360"/>
      </w:pPr>
      <w:rPr>
        <w:rFonts w:ascii="宋体" w:hAnsi="宋体" w:hint="default"/>
      </w:rPr>
    </w:lvl>
    <w:lvl w:ilvl="2" w:tplc="A68A9504" w:tentative="1">
      <w:start w:val="1"/>
      <w:numFmt w:val="bullet"/>
      <w:lvlText w:val="•"/>
      <w:lvlJc w:val="left"/>
      <w:pPr>
        <w:tabs>
          <w:tab w:val="num" w:pos="2160"/>
        </w:tabs>
        <w:ind w:left="2160" w:hanging="360"/>
      </w:pPr>
      <w:rPr>
        <w:rFonts w:ascii="宋体" w:hAnsi="宋体" w:hint="default"/>
      </w:rPr>
    </w:lvl>
    <w:lvl w:ilvl="3" w:tplc="1DAA5E52" w:tentative="1">
      <w:start w:val="1"/>
      <w:numFmt w:val="bullet"/>
      <w:lvlText w:val="•"/>
      <w:lvlJc w:val="left"/>
      <w:pPr>
        <w:tabs>
          <w:tab w:val="num" w:pos="2880"/>
        </w:tabs>
        <w:ind w:left="2880" w:hanging="360"/>
      </w:pPr>
      <w:rPr>
        <w:rFonts w:ascii="宋体" w:hAnsi="宋体" w:hint="default"/>
      </w:rPr>
    </w:lvl>
    <w:lvl w:ilvl="4" w:tplc="C284C0A6" w:tentative="1">
      <w:start w:val="1"/>
      <w:numFmt w:val="bullet"/>
      <w:lvlText w:val="•"/>
      <w:lvlJc w:val="left"/>
      <w:pPr>
        <w:tabs>
          <w:tab w:val="num" w:pos="3600"/>
        </w:tabs>
        <w:ind w:left="3600" w:hanging="360"/>
      </w:pPr>
      <w:rPr>
        <w:rFonts w:ascii="宋体" w:hAnsi="宋体" w:hint="default"/>
      </w:rPr>
    </w:lvl>
    <w:lvl w:ilvl="5" w:tplc="312827D4" w:tentative="1">
      <w:start w:val="1"/>
      <w:numFmt w:val="bullet"/>
      <w:lvlText w:val="•"/>
      <w:lvlJc w:val="left"/>
      <w:pPr>
        <w:tabs>
          <w:tab w:val="num" w:pos="4320"/>
        </w:tabs>
        <w:ind w:left="4320" w:hanging="360"/>
      </w:pPr>
      <w:rPr>
        <w:rFonts w:ascii="宋体" w:hAnsi="宋体" w:hint="default"/>
      </w:rPr>
    </w:lvl>
    <w:lvl w:ilvl="6" w:tplc="5388FDCC" w:tentative="1">
      <w:start w:val="1"/>
      <w:numFmt w:val="bullet"/>
      <w:lvlText w:val="•"/>
      <w:lvlJc w:val="left"/>
      <w:pPr>
        <w:tabs>
          <w:tab w:val="num" w:pos="5040"/>
        </w:tabs>
        <w:ind w:left="5040" w:hanging="360"/>
      </w:pPr>
      <w:rPr>
        <w:rFonts w:ascii="宋体" w:hAnsi="宋体" w:hint="default"/>
      </w:rPr>
    </w:lvl>
    <w:lvl w:ilvl="7" w:tplc="35CC403A" w:tentative="1">
      <w:start w:val="1"/>
      <w:numFmt w:val="bullet"/>
      <w:lvlText w:val="•"/>
      <w:lvlJc w:val="left"/>
      <w:pPr>
        <w:tabs>
          <w:tab w:val="num" w:pos="5760"/>
        </w:tabs>
        <w:ind w:left="5760" w:hanging="360"/>
      </w:pPr>
      <w:rPr>
        <w:rFonts w:ascii="宋体" w:hAnsi="宋体" w:hint="default"/>
      </w:rPr>
    </w:lvl>
    <w:lvl w:ilvl="8" w:tplc="7492A782"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0B0C0537"/>
    <w:multiLevelType w:val="hybridMultilevel"/>
    <w:tmpl w:val="B2D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4356"/>
    <w:multiLevelType w:val="hybridMultilevel"/>
    <w:tmpl w:val="C0FA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A3196"/>
    <w:multiLevelType w:val="hybridMultilevel"/>
    <w:tmpl w:val="2B6C2E46"/>
    <w:lvl w:ilvl="0" w:tplc="E8AA789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E974DC"/>
    <w:multiLevelType w:val="multilevel"/>
    <w:tmpl w:val="D0060EBA"/>
    <w:lvl w:ilvl="0">
      <w:start w:val="3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48"/>
    <w:multiLevelType w:val="hybridMultilevel"/>
    <w:tmpl w:val="C25E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C6221B"/>
    <w:multiLevelType w:val="hybridMultilevel"/>
    <w:tmpl w:val="5060EE8C"/>
    <w:lvl w:ilvl="0" w:tplc="E8AA789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EC929B4"/>
    <w:multiLevelType w:val="hybridMultilevel"/>
    <w:tmpl w:val="2930A01A"/>
    <w:lvl w:ilvl="0" w:tplc="1C043EAE">
      <w:numFmt w:val="decimal"/>
      <w:lvlText w:val="%1"/>
      <w:lvlJc w:val="left"/>
      <w:pPr>
        <w:ind w:left="360" w:hanging="360"/>
      </w:pPr>
      <w:rPr>
        <w:rFonts w:hint="default"/>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21097A"/>
    <w:multiLevelType w:val="hybridMultilevel"/>
    <w:tmpl w:val="953A3C6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B5DC0"/>
    <w:multiLevelType w:val="multilevel"/>
    <w:tmpl w:val="A26451C0"/>
    <w:lvl w:ilvl="0">
      <w:start w:val="3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95F38"/>
    <w:multiLevelType w:val="multilevel"/>
    <w:tmpl w:val="7278065E"/>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7685F"/>
    <w:multiLevelType w:val="hybridMultilevel"/>
    <w:tmpl w:val="A7502670"/>
    <w:lvl w:ilvl="0" w:tplc="E8AA7896">
      <w:start w:val="1"/>
      <w:numFmt w:val="bullet"/>
      <w:lvlText w:val="•"/>
      <w:lvlJc w:val="left"/>
      <w:pPr>
        <w:tabs>
          <w:tab w:val="num" w:pos="720"/>
        </w:tabs>
        <w:ind w:left="720" w:hanging="360"/>
      </w:pPr>
      <w:rPr>
        <w:rFonts w:ascii="Arial" w:hAnsi="Arial" w:hint="default"/>
      </w:rPr>
    </w:lvl>
    <w:lvl w:ilvl="1" w:tplc="B15CCB9E">
      <w:numFmt w:val="bullet"/>
      <w:lvlText w:val="•"/>
      <w:lvlJc w:val="left"/>
      <w:pPr>
        <w:tabs>
          <w:tab w:val="num" w:pos="1440"/>
        </w:tabs>
        <w:ind w:left="1440" w:hanging="360"/>
      </w:pPr>
      <w:rPr>
        <w:rFonts w:ascii="Arial" w:hAnsi="Arial" w:hint="default"/>
      </w:rPr>
    </w:lvl>
    <w:lvl w:ilvl="2" w:tplc="2196CB4A">
      <w:numFmt w:val="bullet"/>
      <w:lvlText w:val="•"/>
      <w:lvlJc w:val="left"/>
      <w:pPr>
        <w:tabs>
          <w:tab w:val="num" w:pos="2160"/>
        </w:tabs>
        <w:ind w:left="2160" w:hanging="360"/>
      </w:pPr>
      <w:rPr>
        <w:rFonts w:ascii="Arial" w:hAnsi="Arial" w:hint="default"/>
      </w:rPr>
    </w:lvl>
    <w:lvl w:ilvl="3" w:tplc="799CB32A" w:tentative="1">
      <w:start w:val="1"/>
      <w:numFmt w:val="bullet"/>
      <w:lvlText w:val="•"/>
      <w:lvlJc w:val="left"/>
      <w:pPr>
        <w:tabs>
          <w:tab w:val="num" w:pos="2880"/>
        </w:tabs>
        <w:ind w:left="2880" w:hanging="360"/>
      </w:pPr>
      <w:rPr>
        <w:rFonts w:ascii="Arial" w:hAnsi="Arial" w:hint="default"/>
      </w:rPr>
    </w:lvl>
    <w:lvl w:ilvl="4" w:tplc="0012EE80" w:tentative="1">
      <w:start w:val="1"/>
      <w:numFmt w:val="bullet"/>
      <w:lvlText w:val="•"/>
      <w:lvlJc w:val="left"/>
      <w:pPr>
        <w:tabs>
          <w:tab w:val="num" w:pos="3600"/>
        </w:tabs>
        <w:ind w:left="3600" w:hanging="360"/>
      </w:pPr>
      <w:rPr>
        <w:rFonts w:ascii="Arial" w:hAnsi="Arial" w:hint="default"/>
      </w:rPr>
    </w:lvl>
    <w:lvl w:ilvl="5" w:tplc="650C1D18" w:tentative="1">
      <w:start w:val="1"/>
      <w:numFmt w:val="bullet"/>
      <w:lvlText w:val="•"/>
      <w:lvlJc w:val="left"/>
      <w:pPr>
        <w:tabs>
          <w:tab w:val="num" w:pos="4320"/>
        </w:tabs>
        <w:ind w:left="4320" w:hanging="360"/>
      </w:pPr>
      <w:rPr>
        <w:rFonts w:ascii="Arial" w:hAnsi="Arial" w:hint="default"/>
      </w:rPr>
    </w:lvl>
    <w:lvl w:ilvl="6" w:tplc="789690F0" w:tentative="1">
      <w:start w:val="1"/>
      <w:numFmt w:val="bullet"/>
      <w:lvlText w:val="•"/>
      <w:lvlJc w:val="left"/>
      <w:pPr>
        <w:tabs>
          <w:tab w:val="num" w:pos="5040"/>
        </w:tabs>
        <w:ind w:left="5040" w:hanging="360"/>
      </w:pPr>
      <w:rPr>
        <w:rFonts w:ascii="Arial" w:hAnsi="Arial" w:hint="default"/>
      </w:rPr>
    </w:lvl>
    <w:lvl w:ilvl="7" w:tplc="CCC40654" w:tentative="1">
      <w:start w:val="1"/>
      <w:numFmt w:val="bullet"/>
      <w:lvlText w:val="•"/>
      <w:lvlJc w:val="left"/>
      <w:pPr>
        <w:tabs>
          <w:tab w:val="num" w:pos="5760"/>
        </w:tabs>
        <w:ind w:left="5760" w:hanging="360"/>
      </w:pPr>
      <w:rPr>
        <w:rFonts w:ascii="Arial" w:hAnsi="Arial" w:hint="default"/>
      </w:rPr>
    </w:lvl>
    <w:lvl w:ilvl="8" w:tplc="360E3B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744947"/>
    <w:multiLevelType w:val="multilevel"/>
    <w:tmpl w:val="D0D8A6E2"/>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7"/>
  </w:num>
  <w:num w:numId="7">
    <w:abstractNumId w:val="16"/>
  </w:num>
  <w:num w:numId="8">
    <w:abstractNumId w:val="17"/>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4"/>
  </w:num>
  <w:num w:numId="11">
    <w:abstractNumId w:val="8"/>
  </w:num>
  <w:num w:numId="12">
    <w:abstractNumId w:val="7"/>
  </w:num>
  <w:num w:numId="13">
    <w:abstractNumId w:val="7"/>
  </w:num>
  <w:num w:numId="14">
    <w:abstractNumId w:val="13"/>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pStyle w:val="heading3"/>
        <w:lvlText w:val="Table 27-47—"/>
        <w:legacy w:legacy="1" w:legacySpace="0" w:legacyIndent="0"/>
        <w:lvlJc w:val="center"/>
        <w:pPr>
          <w:ind w:left="0" w:firstLine="0"/>
        </w:pPr>
        <w:rPr>
          <w:rFonts w:ascii="Arial" w:hAnsi="Arial" w:cs="Arial" w:hint="default"/>
          <w:b/>
          <w:i w:val="0"/>
          <w:strike w:val="0"/>
          <w:color w:val="000000"/>
          <w:sz w:val="20"/>
          <w:u w:val="none"/>
          <w:lang w:val="en-GB"/>
        </w:rPr>
      </w:lvl>
    </w:lvlOverride>
  </w:num>
  <w:num w:numId="26">
    <w:abstractNumId w:val="6"/>
  </w:num>
  <w:num w:numId="27">
    <w:abstractNumId w:val="19"/>
  </w:num>
  <w:num w:numId="28">
    <w:abstractNumId w:val="12"/>
  </w:num>
  <w:num w:numId="29">
    <w:abstractNumId w:val="1"/>
  </w:num>
  <w:num w:numId="30">
    <w:abstractNumId w:val="15"/>
  </w:num>
  <w:num w:numId="31">
    <w:abstractNumId w:val="2"/>
  </w:num>
  <w:num w:numId="32">
    <w:abstractNumId w:val="0"/>
    <w:lvlOverride w:ilvl="0">
      <w:lvl w:ilvl="0">
        <w:start w:val="1"/>
        <w:numFmt w:val="bullet"/>
        <w:pStyle w:val="heading3"/>
        <w:lvlText w:val="9.4.2.248.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Figure 9-788f—"/>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pStyle w:val="heading3"/>
        <w:lvlText w:val="Figure 9-788g—"/>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pStyle w:val="heading3"/>
        <w:lvlText w:val="Table 9-323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pStyle w:val="heading3"/>
        <w:lvlText w:val="Table 9-323e—"/>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num>
  <w:num w:numId="38">
    <w:abstractNumId w:val="18"/>
  </w:num>
  <w:num w:numId="39">
    <w:abstractNumId w:val="5"/>
  </w:num>
  <w:num w:numId="40">
    <w:abstractNumId w:val="9"/>
  </w:num>
  <w:num w:numId="4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50C9"/>
    <w:rsid w:val="00012BDF"/>
    <w:rsid w:val="00015E31"/>
    <w:rsid w:val="00016492"/>
    <w:rsid w:val="000172F7"/>
    <w:rsid w:val="00021D03"/>
    <w:rsid w:val="00023597"/>
    <w:rsid w:val="00031C86"/>
    <w:rsid w:val="00034DFE"/>
    <w:rsid w:val="000355D9"/>
    <w:rsid w:val="000534D6"/>
    <w:rsid w:val="00056FA3"/>
    <w:rsid w:val="00057EE4"/>
    <w:rsid w:val="00062F01"/>
    <w:rsid w:val="000633D6"/>
    <w:rsid w:val="00077455"/>
    <w:rsid w:val="00082DDD"/>
    <w:rsid w:val="00085B6D"/>
    <w:rsid w:val="000A7F81"/>
    <w:rsid w:val="000B2E1D"/>
    <w:rsid w:val="000B63E3"/>
    <w:rsid w:val="000B76A4"/>
    <w:rsid w:val="000C7702"/>
    <w:rsid w:val="000D6D5B"/>
    <w:rsid w:val="000F0FC1"/>
    <w:rsid w:val="00103080"/>
    <w:rsid w:val="00103453"/>
    <w:rsid w:val="00105C04"/>
    <w:rsid w:val="001106AC"/>
    <w:rsid w:val="00111C8D"/>
    <w:rsid w:val="00122912"/>
    <w:rsid w:val="0012443A"/>
    <w:rsid w:val="00125B4A"/>
    <w:rsid w:val="001261D3"/>
    <w:rsid w:val="00134082"/>
    <w:rsid w:val="00134460"/>
    <w:rsid w:val="001357BA"/>
    <w:rsid w:val="001425A9"/>
    <w:rsid w:val="001451A1"/>
    <w:rsid w:val="00147691"/>
    <w:rsid w:val="00150BB5"/>
    <w:rsid w:val="00151AE2"/>
    <w:rsid w:val="001548BA"/>
    <w:rsid w:val="00155C2B"/>
    <w:rsid w:val="00164E1C"/>
    <w:rsid w:val="00166BDC"/>
    <w:rsid w:val="00173EB0"/>
    <w:rsid w:val="001805F3"/>
    <w:rsid w:val="00181D6F"/>
    <w:rsid w:val="00183CBD"/>
    <w:rsid w:val="001901CA"/>
    <w:rsid w:val="001910F2"/>
    <w:rsid w:val="00195699"/>
    <w:rsid w:val="00195F8B"/>
    <w:rsid w:val="00196041"/>
    <w:rsid w:val="0019637F"/>
    <w:rsid w:val="001A2839"/>
    <w:rsid w:val="001C0B05"/>
    <w:rsid w:val="001C1447"/>
    <w:rsid w:val="001E3652"/>
    <w:rsid w:val="001E696A"/>
    <w:rsid w:val="001F0437"/>
    <w:rsid w:val="001F33E1"/>
    <w:rsid w:val="001F75FC"/>
    <w:rsid w:val="00211C76"/>
    <w:rsid w:val="002132A0"/>
    <w:rsid w:val="00217CD4"/>
    <w:rsid w:val="00217F19"/>
    <w:rsid w:val="00221C8B"/>
    <w:rsid w:val="00240C27"/>
    <w:rsid w:val="00243211"/>
    <w:rsid w:val="00244A77"/>
    <w:rsid w:val="00247214"/>
    <w:rsid w:val="00266FF7"/>
    <w:rsid w:val="002677FD"/>
    <w:rsid w:val="00273D39"/>
    <w:rsid w:val="002741F3"/>
    <w:rsid w:val="0027710D"/>
    <w:rsid w:val="00277B36"/>
    <w:rsid w:val="00281064"/>
    <w:rsid w:val="00282816"/>
    <w:rsid w:val="00293771"/>
    <w:rsid w:val="00294845"/>
    <w:rsid w:val="002A1552"/>
    <w:rsid w:val="002A1C03"/>
    <w:rsid w:val="002A4224"/>
    <w:rsid w:val="002A4F0E"/>
    <w:rsid w:val="002B3270"/>
    <w:rsid w:val="002B3515"/>
    <w:rsid w:val="002B526A"/>
    <w:rsid w:val="002B6E81"/>
    <w:rsid w:val="002C106E"/>
    <w:rsid w:val="002C2825"/>
    <w:rsid w:val="002E3383"/>
    <w:rsid w:val="002E4BC9"/>
    <w:rsid w:val="002F28E1"/>
    <w:rsid w:val="002F2A82"/>
    <w:rsid w:val="002F6E1E"/>
    <w:rsid w:val="002F703D"/>
    <w:rsid w:val="002F7227"/>
    <w:rsid w:val="003062EF"/>
    <w:rsid w:val="003071DC"/>
    <w:rsid w:val="003170E6"/>
    <w:rsid w:val="003174CA"/>
    <w:rsid w:val="00320062"/>
    <w:rsid w:val="0032033C"/>
    <w:rsid w:val="00322403"/>
    <w:rsid w:val="003236A6"/>
    <w:rsid w:val="00333224"/>
    <w:rsid w:val="003342F6"/>
    <w:rsid w:val="0033688F"/>
    <w:rsid w:val="003400C1"/>
    <w:rsid w:val="00344E71"/>
    <w:rsid w:val="00346D10"/>
    <w:rsid w:val="00355D1F"/>
    <w:rsid w:val="0035669B"/>
    <w:rsid w:val="00357F1D"/>
    <w:rsid w:val="00362FF7"/>
    <w:rsid w:val="003647FF"/>
    <w:rsid w:val="00372958"/>
    <w:rsid w:val="00374278"/>
    <w:rsid w:val="00375941"/>
    <w:rsid w:val="003818B8"/>
    <w:rsid w:val="00383FE9"/>
    <w:rsid w:val="00384614"/>
    <w:rsid w:val="00391201"/>
    <w:rsid w:val="00395FB5"/>
    <w:rsid w:val="003A49EB"/>
    <w:rsid w:val="003B01D0"/>
    <w:rsid w:val="003B4D57"/>
    <w:rsid w:val="003B7FD0"/>
    <w:rsid w:val="003C0AEB"/>
    <w:rsid w:val="003C1974"/>
    <w:rsid w:val="003C1A5B"/>
    <w:rsid w:val="003C6B74"/>
    <w:rsid w:val="003D664E"/>
    <w:rsid w:val="003E5134"/>
    <w:rsid w:val="003E63A8"/>
    <w:rsid w:val="00401442"/>
    <w:rsid w:val="00402818"/>
    <w:rsid w:val="00402FD3"/>
    <w:rsid w:val="004130FD"/>
    <w:rsid w:val="004146BB"/>
    <w:rsid w:val="00415C41"/>
    <w:rsid w:val="004207FB"/>
    <w:rsid w:val="00433E88"/>
    <w:rsid w:val="00450D86"/>
    <w:rsid w:val="004519D3"/>
    <w:rsid w:val="0045277E"/>
    <w:rsid w:val="00463E44"/>
    <w:rsid w:val="00465164"/>
    <w:rsid w:val="0049508A"/>
    <w:rsid w:val="004954E2"/>
    <w:rsid w:val="004A11FB"/>
    <w:rsid w:val="004A3094"/>
    <w:rsid w:val="004A4E13"/>
    <w:rsid w:val="004A4EE0"/>
    <w:rsid w:val="004A5080"/>
    <w:rsid w:val="004A774F"/>
    <w:rsid w:val="004B0E3B"/>
    <w:rsid w:val="004B4AE1"/>
    <w:rsid w:val="004B5B22"/>
    <w:rsid w:val="004B6590"/>
    <w:rsid w:val="004D0F04"/>
    <w:rsid w:val="004D33D3"/>
    <w:rsid w:val="004D35A8"/>
    <w:rsid w:val="004D3B41"/>
    <w:rsid w:val="004D54EC"/>
    <w:rsid w:val="004F0C23"/>
    <w:rsid w:val="004F0DEA"/>
    <w:rsid w:val="004F654B"/>
    <w:rsid w:val="004F655C"/>
    <w:rsid w:val="005013E5"/>
    <w:rsid w:val="005021FB"/>
    <w:rsid w:val="00503D56"/>
    <w:rsid w:val="005043D9"/>
    <w:rsid w:val="00506579"/>
    <w:rsid w:val="00506D72"/>
    <w:rsid w:val="00507705"/>
    <w:rsid w:val="00510F3D"/>
    <w:rsid w:val="00514420"/>
    <w:rsid w:val="005210A8"/>
    <w:rsid w:val="00525763"/>
    <w:rsid w:val="005321D2"/>
    <w:rsid w:val="0053549B"/>
    <w:rsid w:val="005426C5"/>
    <w:rsid w:val="00574C1F"/>
    <w:rsid w:val="00577EE4"/>
    <w:rsid w:val="00582AC1"/>
    <w:rsid w:val="0058452B"/>
    <w:rsid w:val="005848A9"/>
    <w:rsid w:val="00585E93"/>
    <w:rsid w:val="00587AA9"/>
    <w:rsid w:val="00592B9E"/>
    <w:rsid w:val="005A2F0A"/>
    <w:rsid w:val="005B1D11"/>
    <w:rsid w:val="005B7060"/>
    <w:rsid w:val="005C3DA9"/>
    <w:rsid w:val="005D49EF"/>
    <w:rsid w:val="005D52C3"/>
    <w:rsid w:val="005F017E"/>
    <w:rsid w:val="005F73DD"/>
    <w:rsid w:val="00601468"/>
    <w:rsid w:val="00601CED"/>
    <w:rsid w:val="00601EBD"/>
    <w:rsid w:val="006041A3"/>
    <w:rsid w:val="00612751"/>
    <w:rsid w:val="006272B8"/>
    <w:rsid w:val="006272FA"/>
    <w:rsid w:val="00631BC6"/>
    <w:rsid w:val="0063331C"/>
    <w:rsid w:val="0063403C"/>
    <w:rsid w:val="0063485B"/>
    <w:rsid w:val="00635DE0"/>
    <w:rsid w:val="00636087"/>
    <w:rsid w:val="006477BA"/>
    <w:rsid w:val="006477FE"/>
    <w:rsid w:val="00656EC6"/>
    <w:rsid w:val="0066681E"/>
    <w:rsid w:val="00667578"/>
    <w:rsid w:val="00675789"/>
    <w:rsid w:val="006770A2"/>
    <w:rsid w:val="006806E8"/>
    <w:rsid w:val="00695D6A"/>
    <w:rsid w:val="006A1798"/>
    <w:rsid w:val="006A17FD"/>
    <w:rsid w:val="006B0051"/>
    <w:rsid w:val="006B0062"/>
    <w:rsid w:val="006B3C0C"/>
    <w:rsid w:val="006B77DE"/>
    <w:rsid w:val="006C416D"/>
    <w:rsid w:val="006D4D4A"/>
    <w:rsid w:val="006E3D75"/>
    <w:rsid w:val="006E73F8"/>
    <w:rsid w:val="006F455A"/>
    <w:rsid w:val="006F4F84"/>
    <w:rsid w:val="006F51CE"/>
    <w:rsid w:val="006F6614"/>
    <w:rsid w:val="00703CD8"/>
    <w:rsid w:val="00710401"/>
    <w:rsid w:val="0071346A"/>
    <w:rsid w:val="0071516B"/>
    <w:rsid w:val="00715D86"/>
    <w:rsid w:val="0073131B"/>
    <w:rsid w:val="00736F56"/>
    <w:rsid w:val="007376A6"/>
    <w:rsid w:val="00756DE4"/>
    <w:rsid w:val="0077016C"/>
    <w:rsid w:val="007827E6"/>
    <w:rsid w:val="007850C8"/>
    <w:rsid w:val="00791FA9"/>
    <w:rsid w:val="00792496"/>
    <w:rsid w:val="00792A3D"/>
    <w:rsid w:val="007A19B6"/>
    <w:rsid w:val="007A68E4"/>
    <w:rsid w:val="007B5F38"/>
    <w:rsid w:val="007C272D"/>
    <w:rsid w:val="007C5923"/>
    <w:rsid w:val="007D1761"/>
    <w:rsid w:val="007D1879"/>
    <w:rsid w:val="007E4C81"/>
    <w:rsid w:val="007E5F61"/>
    <w:rsid w:val="007F2C62"/>
    <w:rsid w:val="007F3520"/>
    <w:rsid w:val="007F5F56"/>
    <w:rsid w:val="007F61F1"/>
    <w:rsid w:val="0080192C"/>
    <w:rsid w:val="00801EC9"/>
    <w:rsid w:val="00801FCB"/>
    <w:rsid w:val="00816CEE"/>
    <w:rsid w:val="0081772B"/>
    <w:rsid w:val="0081773D"/>
    <w:rsid w:val="0081790A"/>
    <w:rsid w:val="008231F4"/>
    <w:rsid w:val="00824FC2"/>
    <w:rsid w:val="0083532C"/>
    <w:rsid w:val="0084131B"/>
    <w:rsid w:val="00841B2C"/>
    <w:rsid w:val="008465AA"/>
    <w:rsid w:val="00852FCA"/>
    <w:rsid w:val="00855E06"/>
    <w:rsid w:val="00866B14"/>
    <w:rsid w:val="00870BC6"/>
    <w:rsid w:val="008723CD"/>
    <w:rsid w:val="00882A9D"/>
    <w:rsid w:val="00883265"/>
    <w:rsid w:val="00892CB1"/>
    <w:rsid w:val="008C1586"/>
    <w:rsid w:val="008D3754"/>
    <w:rsid w:val="008D7CE4"/>
    <w:rsid w:val="008E4A88"/>
    <w:rsid w:val="008E7569"/>
    <w:rsid w:val="008F28D3"/>
    <w:rsid w:val="009021FE"/>
    <w:rsid w:val="00903C3E"/>
    <w:rsid w:val="00905017"/>
    <w:rsid w:val="0090781D"/>
    <w:rsid w:val="009132CA"/>
    <w:rsid w:val="00916BDD"/>
    <w:rsid w:val="00927BBF"/>
    <w:rsid w:val="0093021D"/>
    <w:rsid w:val="009364D0"/>
    <w:rsid w:val="00950F8B"/>
    <w:rsid w:val="0095170D"/>
    <w:rsid w:val="00953656"/>
    <w:rsid w:val="009626F8"/>
    <w:rsid w:val="00965C81"/>
    <w:rsid w:val="0097210F"/>
    <w:rsid w:val="009800B1"/>
    <w:rsid w:val="00980454"/>
    <w:rsid w:val="00981C65"/>
    <w:rsid w:val="009842BE"/>
    <w:rsid w:val="009932A2"/>
    <w:rsid w:val="009959BB"/>
    <w:rsid w:val="009960E0"/>
    <w:rsid w:val="009A1C0B"/>
    <w:rsid w:val="009A22A6"/>
    <w:rsid w:val="009B46E7"/>
    <w:rsid w:val="009B62B9"/>
    <w:rsid w:val="009B65D9"/>
    <w:rsid w:val="009C0858"/>
    <w:rsid w:val="009C19D6"/>
    <w:rsid w:val="009C1A76"/>
    <w:rsid w:val="009C2643"/>
    <w:rsid w:val="009C2E09"/>
    <w:rsid w:val="009D1FD2"/>
    <w:rsid w:val="009E402C"/>
    <w:rsid w:val="009F4B00"/>
    <w:rsid w:val="00A027BD"/>
    <w:rsid w:val="00A0319E"/>
    <w:rsid w:val="00A04FA5"/>
    <w:rsid w:val="00A149A2"/>
    <w:rsid w:val="00A15808"/>
    <w:rsid w:val="00A16B14"/>
    <w:rsid w:val="00A20E99"/>
    <w:rsid w:val="00A226A1"/>
    <w:rsid w:val="00A26E0A"/>
    <w:rsid w:val="00A27C22"/>
    <w:rsid w:val="00A30FC4"/>
    <w:rsid w:val="00A32956"/>
    <w:rsid w:val="00A343DC"/>
    <w:rsid w:val="00A423F4"/>
    <w:rsid w:val="00A44716"/>
    <w:rsid w:val="00A44D44"/>
    <w:rsid w:val="00A63531"/>
    <w:rsid w:val="00A710F3"/>
    <w:rsid w:val="00A74EDB"/>
    <w:rsid w:val="00A824D5"/>
    <w:rsid w:val="00A93B36"/>
    <w:rsid w:val="00A974B4"/>
    <w:rsid w:val="00AB1CC6"/>
    <w:rsid w:val="00AB2991"/>
    <w:rsid w:val="00AB37FD"/>
    <w:rsid w:val="00AC4F9D"/>
    <w:rsid w:val="00AC5854"/>
    <w:rsid w:val="00AC6750"/>
    <w:rsid w:val="00AD28EF"/>
    <w:rsid w:val="00AD74FE"/>
    <w:rsid w:val="00AE34E4"/>
    <w:rsid w:val="00AE65DF"/>
    <w:rsid w:val="00AF691A"/>
    <w:rsid w:val="00B02A01"/>
    <w:rsid w:val="00B02D6A"/>
    <w:rsid w:val="00B0534E"/>
    <w:rsid w:val="00B055D9"/>
    <w:rsid w:val="00B05B5D"/>
    <w:rsid w:val="00B066D9"/>
    <w:rsid w:val="00B1502E"/>
    <w:rsid w:val="00B150C9"/>
    <w:rsid w:val="00B2356A"/>
    <w:rsid w:val="00B31241"/>
    <w:rsid w:val="00B37697"/>
    <w:rsid w:val="00B449C9"/>
    <w:rsid w:val="00B45A85"/>
    <w:rsid w:val="00B50E57"/>
    <w:rsid w:val="00B61ABF"/>
    <w:rsid w:val="00B70589"/>
    <w:rsid w:val="00B75609"/>
    <w:rsid w:val="00B77BA7"/>
    <w:rsid w:val="00B8083B"/>
    <w:rsid w:val="00B90B6F"/>
    <w:rsid w:val="00B92A85"/>
    <w:rsid w:val="00B92BDE"/>
    <w:rsid w:val="00B93268"/>
    <w:rsid w:val="00BA2FA7"/>
    <w:rsid w:val="00BB2D0E"/>
    <w:rsid w:val="00BB6C01"/>
    <w:rsid w:val="00BC1920"/>
    <w:rsid w:val="00BC21AA"/>
    <w:rsid w:val="00BC505B"/>
    <w:rsid w:val="00BC5D84"/>
    <w:rsid w:val="00BD1546"/>
    <w:rsid w:val="00BD2327"/>
    <w:rsid w:val="00BE1295"/>
    <w:rsid w:val="00BE5413"/>
    <w:rsid w:val="00BF223A"/>
    <w:rsid w:val="00BF24A7"/>
    <w:rsid w:val="00C03CD8"/>
    <w:rsid w:val="00C054A1"/>
    <w:rsid w:val="00C104C2"/>
    <w:rsid w:val="00C16367"/>
    <w:rsid w:val="00C2502C"/>
    <w:rsid w:val="00C266E2"/>
    <w:rsid w:val="00C313C9"/>
    <w:rsid w:val="00C44C3B"/>
    <w:rsid w:val="00C46558"/>
    <w:rsid w:val="00C51686"/>
    <w:rsid w:val="00C53D33"/>
    <w:rsid w:val="00C57378"/>
    <w:rsid w:val="00C57734"/>
    <w:rsid w:val="00C64ECD"/>
    <w:rsid w:val="00C67538"/>
    <w:rsid w:val="00C747B8"/>
    <w:rsid w:val="00C819A4"/>
    <w:rsid w:val="00C85923"/>
    <w:rsid w:val="00C90207"/>
    <w:rsid w:val="00C9275A"/>
    <w:rsid w:val="00C95A5E"/>
    <w:rsid w:val="00CA2551"/>
    <w:rsid w:val="00CA287D"/>
    <w:rsid w:val="00CA7AD8"/>
    <w:rsid w:val="00CB019E"/>
    <w:rsid w:val="00CB07D5"/>
    <w:rsid w:val="00CB12A2"/>
    <w:rsid w:val="00CB187C"/>
    <w:rsid w:val="00CD28ED"/>
    <w:rsid w:val="00CD3D4E"/>
    <w:rsid w:val="00CD4046"/>
    <w:rsid w:val="00CD51CE"/>
    <w:rsid w:val="00CE275D"/>
    <w:rsid w:val="00D02A14"/>
    <w:rsid w:val="00D1537C"/>
    <w:rsid w:val="00D168E9"/>
    <w:rsid w:val="00D20DFD"/>
    <w:rsid w:val="00D22CC6"/>
    <w:rsid w:val="00D30B8C"/>
    <w:rsid w:val="00D41C5A"/>
    <w:rsid w:val="00D45B51"/>
    <w:rsid w:val="00D47218"/>
    <w:rsid w:val="00D507A9"/>
    <w:rsid w:val="00D531F3"/>
    <w:rsid w:val="00D54BB8"/>
    <w:rsid w:val="00D556B1"/>
    <w:rsid w:val="00D65EB7"/>
    <w:rsid w:val="00D67B4B"/>
    <w:rsid w:val="00D74B48"/>
    <w:rsid w:val="00D8228B"/>
    <w:rsid w:val="00D841BA"/>
    <w:rsid w:val="00D9624E"/>
    <w:rsid w:val="00D96EDC"/>
    <w:rsid w:val="00DA78A8"/>
    <w:rsid w:val="00DB1B07"/>
    <w:rsid w:val="00DB4368"/>
    <w:rsid w:val="00DC1ACD"/>
    <w:rsid w:val="00DC40FC"/>
    <w:rsid w:val="00DD407A"/>
    <w:rsid w:val="00DD6652"/>
    <w:rsid w:val="00DE2151"/>
    <w:rsid w:val="00DE2646"/>
    <w:rsid w:val="00DE3FFA"/>
    <w:rsid w:val="00DE4298"/>
    <w:rsid w:val="00DF0007"/>
    <w:rsid w:val="00DF4343"/>
    <w:rsid w:val="00DF5FE1"/>
    <w:rsid w:val="00DF7017"/>
    <w:rsid w:val="00E14218"/>
    <w:rsid w:val="00E15D0A"/>
    <w:rsid w:val="00E2015C"/>
    <w:rsid w:val="00E244B9"/>
    <w:rsid w:val="00E270B8"/>
    <w:rsid w:val="00E405BB"/>
    <w:rsid w:val="00E4224A"/>
    <w:rsid w:val="00E5165B"/>
    <w:rsid w:val="00E579A1"/>
    <w:rsid w:val="00E7135A"/>
    <w:rsid w:val="00E73454"/>
    <w:rsid w:val="00E773F0"/>
    <w:rsid w:val="00E774F2"/>
    <w:rsid w:val="00E819D7"/>
    <w:rsid w:val="00E91CE2"/>
    <w:rsid w:val="00E9264C"/>
    <w:rsid w:val="00EA4D92"/>
    <w:rsid w:val="00EA627B"/>
    <w:rsid w:val="00EA6EDE"/>
    <w:rsid w:val="00EB0B0C"/>
    <w:rsid w:val="00EC1694"/>
    <w:rsid w:val="00EC2982"/>
    <w:rsid w:val="00EC582D"/>
    <w:rsid w:val="00EC67D9"/>
    <w:rsid w:val="00ED1EF3"/>
    <w:rsid w:val="00EE2AD5"/>
    <w:rsid w:val="00EF087F"/>
    <w:rsid w:val="00EF4276"/>
    <w:rsid w:val="00EF69A0"/>
    <w:rsid w:val="00F002A7"/>
    <w:rsid w:val="00F04A76"/>
    <w:rsid w:val="00F10B78"/>
    <w:rsid w:val="00F16E95"/>
    <w:rsid w:val="00F2009B"/>
    <w:rsid w:val="00F31050"/>
    <w:rsid w:val="00F329C1"/>
    <w:rsid w:val="00F34D82"/>
    <w:rsid w:val="00F42239"/>
    <w:rsid w:val="00F45B35"/>
    <w:rsid w:val="00F46D0E"/>
    <w:rsid w:val="00F474BD"/>
    <w:rsid w:val="00F47CEB"/>
    <w:rsid w:val="00F51003"/>
    <w:rsid w:val="00F559D4"/>
    <w:rsid w:val="00F62740"/>
    <w:rsid w:val="00F63A80"/>
    <w:rsid w:val="00F7278A"/>
    <w:rsid w:val="00F7448D"/>
    <w:rsid w:val="00F8510A"/>
    <w:rsid w:val="00F952DC"/>
    <w:rsid w:val="00FA34FF"/>
    <w:rsid w:val="00FB52EF"/>
    <w:rsid w:val="00FB6AA4"/>
    <w:rsid w:val="00FE0784"/>
    <w:rsid w:val="00FE144E"/>
    <w:rsid w:val="00FE3D43"/>
    <w:rsid w:val="00FE3DBC"/>
    <w:rsid w:val="00FE5436"/>
    <w:rsid w:val="00FE5C75"/>
    <w:rsid w:val="00FE6899"/>
    <w:rsid w:val="00FF3FBA"/>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A8"/>
  </w:style>
  <w:style w:type="paragraph" w:styleId="3">
    <w:name w:val="heading 3"/>
    <w:basedOn w:val="a"/>
    <w:next w:val="a"/>
    <w:link w:val="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a"/>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a3">
    <w:name w:val="Hyperlink"/>
    <w:basedOn w:val="a0"/>
    <w:uiPriority w:val="99"/>
    <w:unhideWhenUsed/>
    <w:rsid w:val="002C106E"/>
    <w:rPr>
      <w:color w:val="0563C1" w:themeColor="hyperlink"/>
      <w:u w:val="single"/>
    </w:rPr>
  </w:style>
  <w:style w:type="character" w:customStyle="1" w:styleId="UnresolvedMention1">
    <w:name w:val="Unresolved Mention1"/>
    <w:basedOn w:val="a0"/>
    <w:uiPriority w:val="99"/>
    <w:semiHidden/>
    <w:unhideWhenUsed/>
    <w:rsid w:val="002C106E"/>
    <w:rPr>
      <w:color w:val="605E5C"/>
      <w:shd w:val="clear" w:color="auto" w:fill="E1DFDD"/>
    </w:rPr>
  </w:style>
  <w:style w:type="paragraph" w:customStyle="1" w:styleId="heading3">
    <w:name w:val="heading3"/>
    <w:basedOn w:val="H3"/>
    <w:link w:val="heading3Char"/>
    <w:qFormat/>
    <w:rsid w:val="003B7FD0"/>
    <w:pPr>
      <w:numPr>
        <w:numId w:val="1"/>
      </w:numPr>
    </w:pPr>
    <w:rPr>
      <w:w w:val="100"/>
    </w:rPr>
  </w:style>
  <w:style w:type="paragraph" w:customStyle="1" w:styleId="Style1">
    <w:name w:val="Style1"/>
    <w:basedOn w:val="heading3"/>
    <w:next w:val="3"/>
    <w:autoRedefine/>
    <w:qFormat/>
    <w:rsid w:val="00965C81"/>
    <w:pPr>
      <w:numPr>
        <w:numId w:val="6"/>
      </w:numPr>
    </w:pPr>
    <w:rPr>
      <w:rFonts w:ascii="Times New Roman" w:hAnsi="Times New Roman" w:cs="Times New Roman"/>
    </w:rPr>
  </w:style>
  <w:style w:type="character" w:customStyle="1" w:styleId="H3Char">
    <w:name w:val="H3 Char"/>
    <w:aliases w:val="1.1.1 Char"/>
    <w:basedOn w:val="a0"/>
    <w:link w:val="H3"/>
    <w:uiPriority w:val="99"/>
    <w:rsid w:val="003B7FD0"/>
    <w:rPr>
      <w:rFonts w:ascii="Arial" w:hAnsi="Arial" w:cs="Arial"/>
      <w:b/>
      <w:bCs/>
      <w:color w:val="000000"/>
      <w:w w:val="0"/>
      <w:sz w:val="20"/>
      <w:szCs w:val="20"/>
    </w:rPr>
  </w:style>
  <w:style w:type="character" w:customStyle="1" w:styleId="heading3Char">
    <w:name w:val="heading3 Char"/>
    <w:basedOn w:val="H3Char"/>
    <w:link w:val="heading3"/>
    <w:rsid w:val="003B7FD0"/>
    <w:rPr>
      <w:rFonts w:ascii="Arial" w:hAnsi="Arial" w:cs="Arial"/>
      <w:b/>
      <w:bCs/>
      <w:color w:val="000000"/>
      <w:w w:val="0"/>
      <w:sz w:val="20"/>
      <w:szCs w:val="20"/>
    </w:rPr>
  </w:style>
  <w:style w:type="paragraph" w:styleId="a4">
    <w:name w:val="caption"/>
    <w:basedOn w:val="a"/>
    <w:next w:val="a"/>
    <w:uiPriority w:val="35"/>
    <w:unhideWhenUsed/>
    <w:qFormat/>
    <w:rsid w:val="00395FB5"/>
    <w:pPr>
      <w:spacing w:after="200" w:line="240" w:lineRule="auto"/>
    </w:pPr>
    <w:rPr>
      <w:i/>
      <w:iCs/>
      <w:color w:val="44546A" w:themeColor="text2"/>
      <w:sz w:val="18"/>
      <w:szCs w:val="18"/>
    </w:rPr>
  </w:style>
  <w:style w:type="character" w:customStyle="1" w:styleId="3Char">
    <w:name w:val="标题 3 Char"/>
    <w:basedOn w:val="a0"/>
    <w:link w:val="3"/>
    <w:uiPriority w:val="9"/>
    <w:semiHidden/>
    <w:rsid w:val="003B7FD0"/>
    <w:rPr>
      <w:rFonts w:asciiTheme="majorHAnsi" w:eastAsiaTheme="majorEastAsia" w:hAnsiTheme="majorHAnsi" w:cstheme="majorBidi"/>
      <w:color w:val="1F3763" w:themeColor="accent1" w:themeShade="7F"/>
      <w:sz w:val="24"/>
      <w:szCs w:val="24"/>
    </w:rPr>
  </w:style>
  <w:style w:type="paragraph" w:styleId="a5">
    <w:name w:val="No Spacing"/>
    <w:uiPriority w:val="1"/>
    <w:qFormat/>
    <w:rsid w:val="00EF4276"/>
    <w:pPr>
      <w:spacing w:after="0" w:line="240" w:lineRule="auto"/>
    </w:pPr>
  </w:style>
  <w:style w:type="character" w:styleId="a6">
    <w:name w:val="Placeholder Text"/>
    <w:basedOn w:val="a0"/>
    <w:uiPriority w:val="99"/>
    <w:semiHidden/>
    <w:rsid w:val="00CD4046"/>
    <w:rPr>
      <w:color w:val="808080"/>
    </w:rPr>
  </w:style>
  <w:style w:type="paragraph" w:styleId="a7">
    <w:name w:val="Balloon Text"/>
    <w:basedOn w:val="a"/>
    <w:link w:val="Char"/>
    <w:uiPriority w:val="99"/>
    <w:semiHidden/>
    <w:unhideWhenUsed/>
    <w:rsid w:val="00C819A4"/>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C819A4"/>
    <w:rPr>
      <w:rFonts w:ascii="Segoe UI" w:hAnsi="Segoe UI" w:cs="Segoe UI"/>
      <w:sz w:val="18"/>
      <w:szCs w:val="18"/>
    </w:rPr>
  </w:style>
  <w:style w:type="paragraph" w:customStyle="1" w:styleId="T1">
    <w:name w:val="T1"/>
    <w:basedOn w:val="a"/>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a8">
    <w:name w:val="Normal (Web)"/>
    <w:basedOn w:val="a"/>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9">
    <w:name w:val="List Paragraph"/>
    <w:basedOn w:val="a"/>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aa">
    <w:name w:val="header"/>
    <w:basedOn w:val="a"/>
    <w:link w:val="Char0"/>
    <w:uiPriority w:val="99"/>
    <w:unhideWhenUsed/>
    <w:rsid w:val="002F7227"/>
    <w:pPr>
      <w:tabs>
        <w:tab w:val="center" w:pos="4680"/>
        <w:tab w:val="right" w:pos="9360"/>
      </w:tabs>
      <w:spacing w:after="0" w:line="240" w:lineRule="auto"/>
    </w:pPr>
  </w:style>
  <w:style w:type="character" w:customStyle="1" w:styleId="Char0">
    <w:name w:val="页眉 Char"/>
    <w:basedOn w:val="a0"/>
    <w:link w:val="aa"/>
    <w:uiPriority w:val="99"/>
    <w:rsid w:val="002F7227"/>
  </w:style>
  <w:style w:type="paragraph" w:styleId="ab">
    <w:name w:val="footer"/>
    <w:basedOn w:val="a"/>
    <w:link w:val="Char1"/>
    <w:uiPriority w:val="99"/>
    <w:unhideWhenUsed/>
    <w:rsid w:val="002F7227"/>
    <w:pPr>
      <w:tabs>
        <w:tab w:val="center" w:pos="4680"/>
        <w:tab w:val="right" w:pos="9360"/>
      </w:tabs>
      <w:spacing w:after="0" w:line="240" w:lineRule="auto"/>
    </w:pPr>
  </w:style>
  <w:style w:type="character" w:customStyle="1" w:styleId="Char1">
    <w:name w:val="页脚 Char"/>
    <w:basedOn w:val="a0"/>
    <w:link w:val="ab"/>
    <w:uiPriority w:val="99"/>
    <w:rsid w:val="002F7227"/>
  </w:style>
  <w:style w:type="character" w:styleId="ac">
    <w:name w:val="annotation reference"/>
    <w:basedOn w:val="a0"/>
    <w:uiPriority w:val="99"/>
    <w:semiHidden/>
    <w:unhideWhenUsed/>
    <w:rsid w:val="00415C41"/>
    <w:rPr>
      <w:sz w:val="16"/>
      <w:szCs w:val="16"/>
    </w:rPr>
  </w:style>
  <w:style w:type="paragraph" w:styleId="ad">
    <w:name w:val="annotation text"/>
    <w:basedOn w:val="a"/>
    <w:link w:val="Char2"/>
    <w:uiPriority w:val="99"/>
    <w:unhideWhenUsed/>
    <w:rsid w:val="00415C41"/>
    <w:pPr>
      <w:spacing w:line="240" w:lineRule="auto"/>
    </w:pPr>
    <w:rPr>
      <w:sz w:val="20"/>
      <w:szCs w:val="20"/>
    </w:rPr>
  </w:style>
  <w:style w:type="character" w:customStyle="1" w:styleId="Char2">
    <w:name w:val="批注文字 Char"/>
    <w:basedOn w:val="a0"/>
    <w:link w:val="ad"/>
    <w:uiPriority w:val="99"/>
    <w:rsid w:val="00415C41"/>
    <w:rPr>
      <w:sz w:val="20"/>
      <w:szCs w:val="20"/>
    </w:rPr>
  </w:style>
  <w:style w:type="paragraph" w:styleId="ae">
    <w:name w:val="annotation subject"/>
    <w:basedOn w:val="ad"/>
    <w:next w:val="ad"/>
    <w:link w:val="Char3"/>
    <w:uiPriority w:val="99"/>
    <w:semiHidden/>
    <w:unhideWhenUsed/>
    <w:rsid w:val="00415C41"/>
    <w:rPr>
      <w:b/>
      <w:bCs/>
    </w:rPr>
  </w:style>
  <w:style w:type="character" w:customStyle="1" w:styleId="Char3">
    <w:name w:val="批注主题 Char"/>
    <w:basedOn w:val="Char2"/>
    <w:link w:val="ae"/>
    <w:uiPriority w:val="99"/>
    <w:semiHidden/>
    <w:rsid w:val="00415C41"/>
    <w:rPr>
      <w:b/>
      <w:bCs/>
      <w:sz w:val="20"/>
      <w:szCs w:val="20"/>
    </w:rPr>
  </w:style>
  <w:style w:type="paragraph" w:styleId="af">
    <w:name w:val="Revision"/>
    <w:hidden/>
    <w:uiPriority w:val="99"/>
    <w:semiHidden/>
    <w:rsid w:val="00601468"/>
    <w:pPr>
      <w:spacing w:after="0" w:line="240" w:lineRule="auto"/>
    </w:pPr>
  </w:style>
  <w:style w:type="character" w:customStyle="1" w:styleId="fontstyle01">
    <w:name w:val="fontstyle01"/>
    <w:basedOn w:val="a0"/>
    <w:rsid w:val="001451A1"/>
    <w:rPr>
      <w:rFonts w:ascii="Arial-BoldMT" w:hAnsi="Arial-BoldMT" w:hint="default"/>
      <w:b/>
      <w:bCs/>
      <w:i w:val="0"/>
      <w:iCs w:val="0"/>
      <w:color w:val="000000"/>
      <w:sz w:val="20"/>
      <w:szCs w:val="20"/>
    </w:rPr>
  </w:style>
  <w:style w:type="paragraph" w:customStyle="1" w:styleId="D">
    <w:name w:val="D"/>
    <w:aliases w:val="DashedList"/>
    <w:uiPriority w:val="99"/>
    <w:rsid w:val="0088326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Equation">
    <w:name w:val="Equation"/>
    <w:uiPriority w:val="99"/>
    <w:rsid w:val="00883265"/>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4">
    <w:name w:val="H4"/>
    <w:aliases w:val="1.1.1.1"/>
    <w:next w:val="T"/>
    <w:uiPriority w:val="99"/>
    <w:rsid w:val="008832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Note">
    <w:name w:val="Note"/>
    <w:uiPriority w:val="99"/>
    <w:rsid w:val="008832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customStyle="1" w:styleId="fontstyle21">
    <w:name w:val="fontstyle21"/>
    <w:basedOn w:val="a0"/>
    <w:rsid w:val="00A226A1"/>
    <w:rPr>
      <w:rFonts w:ascii="SymbolMT" w:hAnsi="SymbolMT" w:hint="default"/>
      <w:b w:val="0"/>
      <w:bCs w:val="0"/>
      <w:i w:val="0"/>
      <w:iCs w:val="0"/>
      <w:color w:val="000000"/>
      <w:sz w:val="20"/>
      <w:szCs w:val="20"/>
    </w:rPr>
  </w:style>
  <w:style w:type="paragraph" w:customStyle="1" w:styleId="FigTitle">
    <w:name w:val="FigTitle"/>
    <w:uiPriority w:val="99"/>
    <w:rsid w:val="00D9624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D9624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H5">
    <w:name w:val="H5"/>
    <w:aliases w:val="1.1.1.1.11"/>
    <w:next w:val="T"/>
    <w:uiPriority w:val="99"/>
    <w:rsid w:val="00D962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ableText">
    <w:name w:val="TableText"/>
    <w:uiPriority w:val="99"/>
    <w:rsid w:val="00D9624E"/>
    <w:pPr>
      <w:widowControl w:val="0"/>
      <w:autoSpaceDE w:val="0"/>
      <w:autoSpaceDN w:val="0"/>
      <w:adjustRightInd w:val="0"/>
      <w:spacing w:after="0" w:line="200" w:lineRule="atLeast"/>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1970">
      <w:bodyDiv w:val="1"/>
      <w:marLeft w:val="0"/>
      <w:marRight w:val="0"/>
      <w:marTop w:val="0"/>
      <w:marBottom w:val="0"/>
      <w:divBdr>
        <w:top w:val="none" w:sz="0" w:space="0" w:color="auto"/>
        <w:left w:val="none" w:sz="0" w:space="0" w:color="auto"/>
        <w:bottom w:val="none" w:sz="0" w:space="0" w:color="auto"/>
        <w:right w:val="none" w:sz="0" w:space="0" w:color="auto"/>
      </w:divBdr>
    </w:div>
    <w:div w:id="158082997">
      <w:bodyDiv w:val="1"/>
      <w:marLeft w:val="0"/>
      <w:marRight w:val="0"/>
      <w:marTop w:val="0"/>
      <w:marBottom w:val="0"/>
      <w:divBdr>
        <w:top w:val="none" w:sz="0" w:space="0" w:color="auto"/>
        <w:left w:val="none" w:sz="0" w:space="0" w:color="auto"/>
        <w:bottom w:val="none" w:sz="0" w:space="0" w:color="auto"/>
        <w:right w:val="none" w:sz="0" w:space="0" w:color="auto"/>
      </w:divBdr>
      <w:divsChild>
        <w:div w:id="468523233">
          <w:marLeft w:val="547"/>
          <w:marRight w:val="0"/>
          <w:marTop w:val="115"/>
          <w:marBottom w:val="0"/>
          <w:divBdr>
            <w:top w:val="none" w:sz="0" w:space="0" w:color="auto"/>
            <w:left w:val="none" w:sz="0" w:space="0" w:color="auto"/>
            <w:bottom w:val="none" w:sz="0" w:space="0" w:color="auto"/>
            <w:right w:val="none" w:sz="0" w:space="0" w:color="auto"/>
          </w:divBdr>
        </w:div>
      </w:divsChild>
    </w:div>
    <w:div w:id="174004524">
      <w:bodyDiv w:val="1"/>
      <w:marLeft w:val="0"/>
      <w:marRight w:val="0"/>
      <w:marTop w:val="0"/>
      <w:marBottom w:val="0"/>
      <w:divBdr>
        <w:top w:val="none" w:sz="0" w:space="0" w:color="auto"/>
        <w:left w:val="none" w:sz="0" w:space="0" w:color="auto"/>
        <w:bottom w:val="none" w:sz="0" w:space="0" w:color="auto"/>
        <w:right w:val="none" w:sz="0" w:space="0" w:color="auto"/>
      </w:divBdr>
    </w:div>
    <w:div w:id="558981018">
      <w:bodyDiv w:val="1"/>
      <w:marLeft w:val="0"/>
      <w:marRight w:val="0"/>
      <w:marTop w:val="0"/>
      <w:marBottom w:val="0"/>
      <w:divBdr>
        <w:top w:val="none" w:sz="0" w:space="0" w:color="auto"/>
        <w:left w:val="none" w:sz="0" w:space="0" w:color="auto"/>
        <w:bottom w:val="none" w:sz="0" w:space="0" w:color="auto"/>
        <w:right w:val="none" w:sz="0" w:space="0" w:color="auto"/>
      </w:divBdr>
    </w:div>
    <w:div w:id="652411467">
      <w:bodyDiv w:val="1"/>
      <w:marLeft w:val="0"/>
      <w:marRight w:val="0"/>
      <w:marTop w:val="0"/>
      <w:marBottom w:val="0"/>
      <w:divBdr>
        <w:top w:val="none" w:sz="0" w:space="0" w:color="auto"/>
        <w:left w:val="none" w:sz="0" w:space="0" w:color="auto"/>
        <w:bottom w:val="none" w:sz="0" w:space="0" w:color="auto"/>
        <w:right w:val="none" w:sz="0" w:space="0" w:color="auto"/>
      </w:divBdr>
    </w:div>
    <w:div w:id="982854558">
      <w:bodyDiv w:val="1"/>
      <w:marLeft w:val="0"/>
      <w:marRight w:val="0"/>
      <w:marTop w:val="0"/>
      <w:marBottom w:val="0"/>
      <w:divBdr>
        <w:top w:val="none" w:sz="0" w:space="0" w:color="auto"/>
        <w:left w:val="none" w:sz="0" w:space="0" w:color="auto"/>
        <w:bottom w:val="none" w:sz="0" w:space="0" w:color="auto"/>
        <w:right w:val="none" w:sz="0" w:space="0" w:color="auto"/>
      </w:divBdr>
      <w:divsChild>
        <w:div w:id="1769429126">
          <w:marLeft w:val="547"/>
          <w:marRight w:val="0"/>
          <w:marTop w:val="115"/>
          <w:marBottom w:val="0"/>
          <w:divBdr>
            <w:top w:val="none" w:sz="0" w:space="0" w:color="auto"/>
            <w:left w:val="none" w:sz="0" w:space="0" w:color="auto"/>
            <w:bottom w:val="none" w:sz="0" w:space="0" w:color="auto"/>
            <w:right w:val="none" w:sz="0" w:space="0" w:color="auto"/>
          </w:divBdr>
        </w:div>
      </w:divsChild>
    </w:div>
    <w:div w:id="1391995904">
      <w:bodyDiv w:val="1"/>
      <w:marLeft w:val="0"/>
      <w:marRight w:val="0"/>
      <w:marTop w:val="0"/>
      <w:marBottom w:val="0"/>
      <w:divBdr>
        <w:top w:val="none" w:sz="0" w:space="0" w:color="auto"/>
        <w:left w:val="none" w:sz="0" w:space="0" w:color="auto"/>
        <w:bottom w:val="none" w:sz="0" w:space="0" w:color="auto"/>
        <w:right w:val="none" w:sz="0" w:space="0" w:color="auto"/>
      </w:divBdr>
      <w:divsChild>
        <w:div w:id="430122397">
          <w:marLeft w:val="547"/>
          <w:marRight w:val="0"/>
          <w:marTop w:val="115"/>
          <w:marBottom w:val="0"/>
          <w:divBdr>
            <w:top w:val="none" w:sz="0" w:space="0" w:color="auto"/>
            <w:left w:val="none" w:sz="0" w:space="0" w:color="auto"/>
            <w:bottom w:val="none" w:sz="0" w:space="0" w:color="auto"/>
            <w:right w:val="none" w:sz="0" w:space="0" w:color="auto"/>
          </w:divBdr>
        </w:div>
        <w:div w:id="1881745781">
          <w:marLeft w:val="1123"/>
          <w:marRight w:val="0"/>
          <w:marTop w:val="0"/>
          <w:marBottom w:val="0"/>
          <w:divBdr>
            <w:top w:val="none" w:sz="0" w:space="0" w:color="auto"/>
            <w:left w:val="none" w:sz="0" w:space="0" w:color="auto"/>
            <w:bottom w:val="none" w:sz="0" w:space="0" w:color="auto"/>
            <w:right w:val="none" w:sz="0" w:space="0" w:color="auto"/>
          </w:divBdr>
        </w:div>
        <w:div w:id="526412136">
          <w:marLeft w:val="1123"/>
          <w:marRight w:val="0"/>
          <w:marTop w:val="0"/>
          <w:marBottom w:val="0"/>
          <w:divBdr>
            <w:top w:val="none" w:sz="0" w:space="0" w:color="auto"/>
            <w:left w:val="none" w:sz="0" w:space="0" w:color="auto"/>
            <w:bottom w:val="none" w:sz="0" w:space="0" w:color="auto"/>
            <w:right w:val="none" w:sz="0" w:space="0" w:color="auto"/>
          </w:divBdr>
        </w:div>
      </w:divsChild>
    </w:div>
    <w:div w:id="1579443559">
      <w:bodyDiv w:val="1"/>
      <w:marLeft w:val="0"/>
      <w:marRight w:val="0"/>
      <w:marTop w:val="0"/>
      <w:marBottom w:val="0"/>
      <w:divBdr>
        <w:top w:val="none" w:sz="0" w:space="0" w:color="auto"/>
        <w:left w:val="none" w:sz="0" w:space="0" w:color="auto"/>
        <w:bottom w:val="none" w:sz="0" w:space="0" w:color="auto"/>
        <w:right w:val="none" w:sz="0" w:space="0" w:color="auto"/>
      </w:divBdr>
    </w:div>
    <w:div w:id="1693725694">
      <w:bodyDiv w:val="1"/>
      <w:marLeft w:val="0"/>
      <w:marRight w:val="0"/>
      <w:marTop w:val="0"/>
      <w:marBottom w:val="0"/>
      <w:divBdr>
        <w:top w:val="none" w:sz="0" w:space="0" w:color="auto"/>
        <w:left w:val="none" w:sz="0" w:space="0" w:color="auto"/>
        <w:bottom w:val="none" w:sz="0" w:space="0" w:color="auto"/>
        <w:right w:val="none" w:sz="0" w:space="0" w:color="auto"/>
      </w:divBdr>
      <w:divsChild>
        <w:div w:id="487136102">
          <w:marLeft w:val="547"/>
          <w:marRight w:val="0"/>
          <w:marTop w:val="120"/>
          <w:marBottom w:val="0"/>
          <w:divBdr>
            <w:top w:val="none" w:sz="0" w:space="0" w:color="auto"/>
            <w:left w:val="none" w:sz="0" w:space="0" w:color="auto"/>
            <w:bottom w:val="none" w:sz="0" w:space="0" w:color="auto"/>
            <w:right w:val="none" w:sz="0" w:space="0" w:color="auto"/>
          </w:divBdr>
        </w:div>
        <w:div w:id="1411582415">
          <w:marLeft w:val="1166"/>
          <w:marRight w:val="0"/>
          <w:marTop w:val="100"/>
          <w:marBottom w:val="0"/>
          <w:divBdr>
            <w:top w:val="none" w:sz="0" w:space="0" w:color="auto"/>
            <w:left w:val="none" w:sz="0" w:space="0" w:color="auto"/>
            <w:bottom w:val="none" w:sz="0" w:space="0" w:color="auto"/>
            <w:right w:val="none" w:sz="0" w:space="0" w:color="auto"/>
          </w:divBdr>
        </w:div>
        <w:div w:id="2038774774">
          <w:marLeft w:val="1166"/>
          <w:marRight w:val="0"/>
          <w:marTop w:val="100"/>
          <w:marBottom w:val="0"/>
          <w:divBdr>
            <w:top w:val="none" w:sz="0" w:space="0" w:color="auto"/>
            <w:left w:val="none" w:sz="0" w:space="0" w:color="auto"/>
            <w:bottom w:val="none" w:sz="0" w:space="0" w:color="auto"/>
            <w:right w:val="none" w:sz="0" w:space="0" w:color="auto"/>
          </w:divBdr>
        </w:div>
        <w:div w:id="618296972">
          <w:marLeft w:val="1800"/>
          <w:marRight w:val="0"/>
          <w:marTop w:val="90"/>
          <w:marBottom w:val="0"/>
          <w:divBdr>
            <w:top w:val="none" w:sz="0" w:space="0" w:color="auto"/>
            <w:left w:val="none" w:sz="0" w:space="0" w:color="auto"/>
            <w:bottom w:val="none" w:sz="0" w:space="0" w:color="auto"/>
            <w:right w:val="none" w:sz="0" w:space="0" w:color="auto"/>
          </w:divBdr>
        </w:div>
        <w:div w:id="1241714898">
          <w:marLeft w:val="1800"/>
          <w:marRight w:val="0"/>
          <w:marTop w:val="90"/>
          <w:marBottom w:val="0"/>
          <w:divBdr>
            <w:top w:val="none" w:sz="0" w:space="0" w:color="auto"/>
            <w:left w:val="none" w:sz="0" w:space="0" w:color="auto"/>
            <w:bottom w:val="none" w:sz="0" w:space="0" w:color="auto"/>
            <w:right w:val="none" w:sz="0" w:space="0" w:color="auto"/>
          </w:divBdr>
        </w:div>
      </w:divsChild>
    </w:div>
    <w:div w:id="1797992892">
      <w:bodyDiv w:val="1"/>
      <w:marLeft w:val="0"/>
      <w:marRight w:val="0"/>
      <w:marTop w:val="0"/>
      <w:marBottom w:val="0"/>
      <w:divBdr>
        <w:top w:val="none" w:sz="0" w:space="0" w:color="auto"/>
        <w:left w:val="none" w:sz="0" w:space="0" w:color="auto"/>
        <w:bottom w:val="none" w:sz="0" w:space="0" w:color="auto"/>
        <w:right w:val="none" w:sz="0" w:space="0" w:color="auto"/>
      </w:divBdr>
    </w:div>
    <w:div w:id="18144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D2992-6FF1-48C3-9FA2-B194DC77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5</Pages>
  <Words>1159</Words>
  <Characters>6610</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humengshi@huawei.com</dc:creator>
  <cp:keywords/>
  <dc:description/>
  <cp:lastModifiedBy>humengshi</cp:lastModifiedBy>
  <cp:revision>146</cp:revision>
  <dcterms:created xsi:type="dcterms:W3CDTF">2021-01-25T03:02:00Z</dcterms:created>
  <dcterms:modified xsi:type="dcterms:W3CDTF">2021-03-04T07:57:00Z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(3)9l8KXunzTz9E4Zqw136JUWKCesrCReKaKAhs1ynwftWyck4zHqHI6bMiXZrsmDQeaVXJZQOx
xAWYIajOGztpPoKemY33U9ja6stgT85um9aci8vu8KxnIBeQwR0Due9HlqV3pewU8eqJ7R5+
kanXz1N4K+wdjJQmTB9Ogy7AChxi3tuU4XYGu8cYTYhdskOw2pQpdmPxEOG+wylTbaWk1EbI
I7MTbBxRRLKS3amnBg</vt:lpwstr>
  </property>
  <property fmtid="{D5CDD505-2E9C-101B-9397-08002B2CF9AE}" pid="4" name="_2015_ms_pID_7253431">
    <vt:lpwstr>eYjzqExCgcIWIbSahZMUFYpKP9AeIGr6wKHAxZbZbxDmzYfywfik0i
CAkFqtaNG6Ads8N78vYUBPFqIWygCRHqenuIqI3WLHQ5azhmIR9zItc6wiRu65JVjK31ZqiN
Am7JpZE5X5iD+EoE80/1BbvxIcP3dvhAI05VkVBYLt3ogNcolBz295/z7aI5zqQQ8XZmcWFz
DBuaH+fsHRc4mf9RrLdya2MdNxPppGk6az8B</vt:lpwstr>
  </property>
  <property fmtid="{D5CDD505-2E9C-101B-9397-08002B2CF9AE}" pid="5" name="_2015_ms_pID_7253432">
    <vt:lpwstr>tA==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1614839012</vt:lpwstr>
  </property>
</Properties>
</file>