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9CDA5"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2279890E"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3DC29C71" w14:textId="77777777" w:rsidTr="00CA6092">
              <w:trPr>
                <w:trHeight w:val="485"/>
                <w:jc w:val="center"/>
              </w:trPr>
              <w:tc>
                <w:tcPr>
                  <w:tcW w:w="8698" w:type="dxa"/>
                  <w:gridSpan w:val="5"/>
                  <w:vAlign w:val="center"/>
                </w:tcPr>
                <w:p w14:paraId="3422FFF8" w14:textId="1A3B85EC" w:rsidR="008B3792" w:rsidRPr="00CD4C78" w:rsidRDefault="00837C18" w:rsidP="004F6D0C">
                  <w:pPr>
                    <w:pStyle w:val="T2"/>
                  </w:pPr>
                  <w:r>
                    <w:rPr>
                      <w:lang w:eastAsia="ko-KR"/>
                    </w:rPr>
                    <w:t xml:space="preserve">U-SIG Comment Resolution Part </w:t>
                  </w:r>
                  <w:r w:rsidR="00B3459E">
                    <w:rPr>
                      <w:lang w:eastAsia="ko-KR"/>
                    </w:rPr>
                    <w:t>3</w:t>
                  </w:r>
                </w:p>
              </w:tc>
            </w:tr>
            <w:tr w:rsidR="008B3792" w:rsidRPr="00CD4C78" w14:paraId="71B728D5" w14:textId="77777777" w:rsidTr="00CA6092">
              <w:trPr>
                <w:trHeight w:val="359"/>
                <w:jc w:val="center"/>
              </w:trPr>
              <w:tc>
                <w:tcPr>
                  <w:tcW w:w="8698" w:type="dxa"/>
                  <w:gridSpan w:val="5"/>
                  <w:vAlign w:val="center"/>
                </w:tcPr>
                <w:p w14:paraId="6DF88299" w14:textId="29430E62"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AD76D9">
                    <w:rPr>
                      <w:b w:val="0"/>
                      <w:sz w:val="20"/>
                    </w:rPr>
                    <w:t>1</w:t>
                  </w:r>
                  <w:r w:rsidR="00AC307C">
                    <w:rPr>
                      <w:b w:val="0"/>
                      <w:sz w:val="20"/>
                      <w:lang w:eastAsia="ko-KR"/>
                    </w:rPr>
                    <w:t>-0</w:t>
                  </w:r>
                  <w:r w:rsidR="0096622D">
                    <w:rPr>
                      <w:b w:val="0"/>
                      <w:sz w:val="20"/>
                      <w:lang w:eastAsia="ko-KR"/>
                    </w:rPr>
                    <w:t>3</w:t>
                  </w:r>
                  <w:r w:rsidR="00F32724">
                    <w:rPr>
                      <w:b w:val="0"/>
                      <w:sz w:val="20"/>
                      <w:lang w:eastAsia="ko-KR"/>
                    </w:rPr>
                    <w:t>-</w:t>
                  </w:r>
                  <w:r w:rsidR="0096622D">
                    <w:rPr>
                      <w:b w:val="0"/>
                      <w:sz w:val="20"/>
                      <w:lang w:eastAsia="ko-KR"/>
                    </w:rPr>
                    <w:t>0</w:t>
                  </w:r>
                  <w:r w:rsidR="00C7640B">
                    <w:rPr>
                      <w:b w:val="0"/>
                      <w:sz w:val="20"/>
                      <w:lang w:eastAsia="ko-KR"/>
                    </w:rPr>
                    <w:t>5</w:t>
                  </w:r>
                </w:p>
              </w:tc>
            </w:tr>
            <w:tr w:rsidR="008B3792" w:rsidRPr="00CD4C78" w14:paraId="7AD5D91A" w14:textId="77777777" w:rsidTr="00CA6092">
              <w:trPr>
                <w:cantSplit/>
                <w:jc w:val="center"/>
              </w:trPr>
              <w:tc>
                <w:tcPr>
                  <w:tcW w:w="8698" w:type="dxa"/>
                  <w:gridSpan w:val="5"/>
                  <w:vAlign w:val="center"/>
                </w:tcPr>
                <w:p w14:paraId="1AA659F5"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4632B05C" w14:textId="77777777" w:rsidTr="00C52B98">
              <w:trPr>
                <w:jc w:val="center"/>
              </w:trPr>
              <w:tc>
                <w:tcPr>
                  <w:tcW w:w="1850" w:type="dxa"/>
                  <w:vAlign w:val="center"/>
                </w:tcPr>
                <w:p w14:paraId="78F6B71F"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2BDC2A0E"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3846366D"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78A2B72E"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155A59C6" w14:textId="77777777" w:rsidR="008B3792" w:rsidRPr="00CD4C78" w:rsidRDefault="008B3792" w:rsidP="008B3792">
                  <w:pPr>
                    <w:pStyle w:val="T2"/>
                    <w:spacing w:after="0"/>
                    <w:ind w:left="0" w:right="0"/>
                    <w:jc w:val="left"/>
                    <w:rPr>
                      <w:sz w:val="20"/>
                    </w:rPr>
                  </w:pPr>
                  <w:r w:rsidRPr="00CD4C78">
                    <w:rPr>
                      <w:sz w:val="20"/>
                    </w:rPr>
                    <w:t>email</w:t>
                  </w:r>
                </w:p>
              </w:tc>
            </w:tr>
            <w:tr w:rsidR="004E07E3" w:rsidRPr="00CD4C78" w14:paraId="5D029E0F" w14:textId="77777777" w:rsidTr="00C52B98">
              <w:trPr>
                <w:trHeight w:val="359"/>
                <w:jc w:val="center"/>
              </w:trPr>
              <w:tc>
                <w:tcPr>
                  <w:tcW w:w="1850" w:type="dxa"/>
                  <w:vAlign w:val="center"/>
                </w:tcPr>
                <w:p w14:paraId="21A49270" w14:textId="0803BB6C" w:rsidR="004E07E3" w:rsidRDefault="004E07E3" w:rsidP="004E07E3">
                  <w:pPr>
                    <w:pStyle w:val="T2"/>
                    <w:spacing w:after="0"/>
                    <w:ind w:left="0" w:right="0"/>
                    <w:jc w:val="left"/>
                    <w:rPr>
                      <w:b w:val="0"/>
                      <w:sz w:val="18"/>
                      <w:szCs w:val="18"/>
                      <w:lang w:eastAsia="ko-KR"/>
                    </w:rPr>
                  </w:pPr>
                  <w:r>
                    <w:rPr>
                      <w:b w:val="0"/>
                      <w:sz w:val="18"/>
                      <w:szCs w:val="18"/>
                      <w:lang w:eastAsia="ko-KR"/>
                    </w:rPr>
                    <w:t>Alice Chen</w:t>
                  </w:r>
                </w:p>
              </w:tc>
              <w:tc>
                <w:tcPr>
                  <w:tcW w:w="2160" w:type="dxa"/>
                  <w:vAlign w:val="center"/>
                </w:tcPr>
                <w:p w14:paraId="4192A46F" w14:textId="508AD524" w:rsidR="004E07E3" w:rsidRDefault="004E07E3" w:rsidP="004E07E3">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1BB16AF" w14:textId="77777777" w:rsidR="004E07E3" w:rsidRPr="00CD4C78" w:rsidRDefault="004E07E3" w:rsidP="004E07E3">
                  <w:pPr>
                    <w:pStyle w:val="T2"/>
                    <w:spacing w:after="0"/>
                    <w:ind w:left="0" w:right="0"/>
                    <w:jc w:val="left"/>
                    <w:rPr>
                      <w:b w:val="0"/>
                      <w:sz w:val="18"/>
                      <w:szCs w:val="18"/>
                      <w:lang w:eastAsia="ko-KR"/>
                    </w:rPr>
                  </w:pPr>
                </w:p>
              </w:tc>
              <w:tc>
                <w:tcPr>
                  <w:tcW w:w="895" w:type="dxa"/>
                  <w:vAlign w:val="center"/>
                </w:tcPr>
                <w:p w14:paraId="716201AD" w14:textId="77777777" w:rsidR="004E07E3" w:rsidRPr="00CD4C78" w:rsidRDefault="004E07E3" w:rsidP="004E07E3">
                  <w:pPr>
                    <w:pStyle w:val="T2"/>
                    <w:spacing w:after="0"/>
                    <w:ind w:left="0" w:right="0"/>
                    <w:jc w:val="left"/>
                    <w:rPr>
                      <w:b w:val="0"/>
                      <w:sz w:val="18"/>
                      <w:szCs w:val="18"/>
                      <w:lang w:eastAsia="ko-KR"/>
                    </w:rPr>
                  </w:pPr>
                </w:p>
              </w:tc>
              <w:tc>
                <w:tcPr>
                  <w:tcW w:w="2713" w:type="dxa"/>
                  <w:vAlign w:val="center"/>
                </w:tcPr>
                <w:p w14:paraId="57E73C56" w14:textId="4D386CB0" w:rsidR="004E07E3" w:rsidRPr="00CD4C78" w:rsidRDefault="004E07E3" w:rsidP="004E07E3">
                  <w:pPr>
                    <w:pStyle w:val="T2"/>
                    <w:spacing w:after="0"/>
                    <w:ind w:left="0" w:right="0"/>
                    <w:jc w:val="left"/>
                    <w:rPr>
                      <w:b w:val="0"/>
                      <w:sz w:val="18"/>
                      <w:szCs w:val="18"/>
                      <w:lang w:eastAsia="ko-KR"/>
                    </w:rPr>
                  </w:pPr>
                  <w:r w:rsidRPr="00652DAA">
                    <w:rPr>
                      <w:b w:val="0"/>
                      <w:sz w:val="18"/>
                      <w:szCs w:val="18"/>
                      <w:lang w:eastAsia="ko-KR"/>
                    </w:rPr>
                    <w:t>alicel@qti.qualcomm.com</w:t>
                  </w:r>
                </w:p>
              </w:tc>
            </w:tr>
            <w:tr w:rsidR="004E07E3" w:rsidRPr="00CD4C78" w14:paraId="630EA6B1" w14:textId="77777777" w:rsidTr="00C52B98">
              <w:trPr>
                <w:trHeight w:val="359"/>
                <w:jc w:val="center"/>
              </w:trPr>
              <w:tc>
                <w:tcPr>
                  <w:tcW w:w="1850" w:type="dxa"/>
                  <w:vAlign w:val="center"/>
                </w:tcPr>
                <w:p w14:paraId="48769817" w14:textId="2AF1420C" w:rsidR="004E07E3" w:rsidRPr="00CD4C78" w:rsidRDefault="004E07E3" w:rsidP="004E07E3">
                  <w:pPr>
                    <w:pStyle w:val="T2"/>
                    <w:spacing w:after="0"/>
                    <w:ind w:left="0" w:right="0"/>
                    <w:jc w:val="left"/>
                    <w:rPr>
                      <w:b w:val="0"/>
                      <w:sz w:val="18"/>
                      <w:szCs w:val="18"/>
                      <w:lang w:eastAsia="ko-KR"/>
                    </w:rPr>
                  </w:pPr>
                  <w:r>
                    <w:rPr>
                      <w:b w:val="0"/>
                      <w:sz w:val="18"/>
                      <w:szCs w:val="18"/>
                      <w:lang w:eastAsia="ko-KR"/>
                    </w:rPr>
                    <w:t>Sameer Vermani</w:t>
                  </w:r>
                </w:p>
              </w:tc>
              <w:tc>
                <w:tcPr>
                  <w:tcW w:w="2160" w:type="dxa"/>
                  <w:vAlign w:val="center"/>
                </w:tcPr>
                <w:p w14:paraId="08B580C0" w14:textId="2F1A973C" w:rsidR="004E07E3" w:rsidRPr="00CD4C78" w:rsidRDefault="004E07E3" w:rsidP="004E07E3">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61909C9" w14:textId="77777777" w:rsidR="004E07E3" w:rsidRPr="00CD4C78" w:rsidRDefault="004E07E3" w:rsidP="004E07E3">
                  <w:pPr>
                    <w:pStyle w:val="T2"/>
                    <w:spacing w:after="0"/>
                    <w:ind w:left="0" w:right="0"/>
                    <w:jc w:val="left"/>
                    <w:rPr>
                      <w:b w:val="0"/>
                      <w:sz w:val="18"/>
                      <w:szCs w:val="18"/>
                      <w:lang w:eastAsia="ko-KR"/>
                    </w:rPr>
                  </w:pPr>
                </w:p>
              </w:tc>
              <w:tc>
                <w:tcPr>
                  <w:tcW w:w="895" w:type="dxa"/>
                  <w:vAlign w:val="center"/>
                </w:tcPr>
                <w:p w14:paraId="79993B28" w14:textId="77777777" w:rsidR="004E07E3" w:rsidRPr="00CD4C78" w:rsidRDefault="004E07E3" w:rsidP="004E07E3">
                  <w:pPr>
                    <w:pStyle w:val="T2"/>
                    <w:spacing w:after="0"/>
                    <w:ind w:left="0" w:right="0"/>
                    <w:jc w:val="left"/>
                    <w:rPr>
                      <w:b w:val="0"/>
                      <w:sz w:val="18"/>
                      <w:szCs w:val="18"/>
                      <w:lang w:eastAsia="ko-KR"/>
                    </w:rPr>
                  </w:pPr>
                </w:p>
              </w:tc>
              <w:tc>
                <w:tcPr>
                  <w:tcW w:w="2713" w:type="dxa"/>
                  <w:vAlign w:val="center"/>
                </w:tcPr>
                <w:p w14:paraId="067F7741" w14:textId="7579B2F9" w:rsidR="004E07E3" w:rsidRPr="00CD4C78" w:rsidRDefault="004E07E3" w:rsidP="004E07E3">
                  <w:pPr>
                    <w:pStyle w:val="T2"/>
                    <w:spacing w:after="0"/>
                    <w:ind w:left="0" w:right="0"/>
                    <w:jc w:val="left"/>
                    <w:rPr>
                      <w:b w:val="0"/>
                      <w:sz w:val="18"/>
                      <w:szCs w:val="18"/>
                      <w:lang w:eastAsia="ko-KR"/>
                    </w:rPr>
                  </w:pPr>
                  <w:r>
                    <w:rPr>
                      <w:b w:val="0"/>
                      <w:sz w:val="18"/>
                      <w:szCs w:val="18"/>
                      <w:lang w:eastAsia="ko-KR"/>
                    </w:rPr>
                    <w:t>svverman@qti.qualcomm.com</w:t>
                  </w:r>
                </w:p>
              </w:tc>
            </w:tr>
            <w:tr w:rsidR="00CA6092" w:rsidRPr="00CD4C78" w14:paraId="62317B5E" w14:textId="77777777" w:rsidTr="00C52B98">
              <w:trPr>
                <w:trHeight w:val="359"/>
                <w:jc w:val="center"/>
              </w:trPr>
              <w:tc>
                <w:tcPr>
                  <w:tcW w:w="1850" w:type="dxa"/>
                  <w:vAlign w:val="center"/>
                </w:tcPr>
                <w:p w14:paraId="441DC957" w14:textId="7490A291" w:rsidR="00CA6092" w:rsidRPr="00C52B98" w:rsidRDefault="0063532B" w:rsidP="00AC0460">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45C1DDCE" w14:textId="27A7E43C" w:rsidR="00CA6092" w:rsidRPr="00C52B98" w:rsidRDefault="0063532B" w:rsidP="00AC0460">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9670173"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3FAF7BE8"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4A315909"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4C0478B9" w14:textId="77777777" w:rsidTr="00C52B98">
              <w:trPr>
                <w:trHeight w:val="359"/>
                <w:jc w:val="center"/>
              </w:trPr>
              <w:tc>
                <w:tcPr>
                  <w:tcW w:w="1850" w:type="dxa"/>
                </w:tcPr>
                <w:p w14:paraId="1F56C1D5" w14:textId="0714208F" w:rsidR="00C52B98" w:rsidRPr="00C52B98" w:rsidRDefault="0063532B" w:rsidP="00C52B98">
                  <w:pPr>
                    <w:rPr>
                      <w:szCs w:val="18"/>
                    </w:rPr>
                  </w:pPr>
                  <w:r>
                    <w:rPr>
                      <w:szCs w:val="18"/>
                    </w:rPr>
                    <w:t>Bin Tian</w:t>
                  </w:r>
                </w:p>
              </w:tc>
              <w:tc>
                <w:tcPr>
                  <w:tcW w:w="2160" w:type="dxa"/>
                </w:tcPr>
                <w:p w14:paraId="5E56C572" w14:textId="5874E033" w:rsidR="00C52B98" w:rsidRPr="00C52B98" w:rsidRDefault="0063532B" w:rsidP="00C52B98">
                  <w:pPr>
                    <w:rPr>
                      <w:szCs w:val="18"/>
                    </w:rPr>
                  </w:pPr>
                  <w:r>
                    <w:rPr>
                      <w:szCs w:val="18"/>
                    </w:rPr>
                    <w:t>Qualcomm</w:t>
                  </w:r>
                </w:p>
              </w:tc>
              <w:tc>
                <w:tcPr>
                  <w:tcW w:w="1080" w:type="dxa"/>
                </w:tcPr>
                <w:p w14:paraId="41E181AD" w14:textId="77777777" w:rsidR="00C52B98" w:rsidRPr="00C52B98" w:rsidRDefault="00C52B98" w:rsidP="00C52B98">
                  <w:pPr>
                    <w:rPr>
                      <w:szCs w:val="18"/>
                    </w:rPr>
                  </w:pPr>
                </w:p>
              </w:tc>
              <w:tc>
                <w:tcPr>
                  <w:tcW w:w="895" w:type="dxa"/>
                </w:tcPr>
                <w:p w14:paraId="0338ACD5" w14:textId="77777777" w:rsidR="00C52B98" w:rsidRPr="00C52B98" w:rsidRDefault="00C52B98" w:rsidP="00C52B98">
                  <w:pPr>
                    <w:rPr>
                      <w:szCs w:val="18"/>
                    </w:rPr>
                  </w:pPr>
                </w:p>
              </w:tc>
              <w:tc>
                <w:tcPr>
                  <w:tcW w:w="2713" w:type="dxa"/>
                </w:tcPr>
                <w:p w14:paraId="304B18D5" w14:textId="77777777" w:rsidR="00C52B98" w:rsidRPr="00C52B98" w:rsidRDefault="00C52B98" w:rsidP="00C52B98">
                  <w:pPr>
                    <w:rPr>
                      <w:szCs w:val="18"/>
                    </w:rPr>
                  </w:pPr>
                </w:p>
              </w:tc>
            </w:tr>
            <w:tr w:rsidR="00C52B98" w:rsidRPr="00CD4C78" w14:paraId="65DDF5B9" w14:textId="77777777" w:rsidTr="00C52B98">
              <w:trPr>
                <w:trHeight w:val="359"/>
                <w:jc w:val="center"/>
              </w:trPr>
              <w:tc>
                <w:tcPr>
                  <w:tcW w:w="1850" w:type="dxa"/>
                </w:tcPr>
                <w:p w14:paraId="62983DC7" w14:textId="7F5FE2FC" w:rsidR="00C52B98" w:rsidRPr="00C52B98" w:rsidRDefault="00A47C07" w:rsidP="00C52B98">
                  <w:pPr>
                    <w:rPr>
                      <w:szCs w:val="18"/>
                    </w:rPr>
                  </w:pPr>
                  <w:ins w:id="0" w:author="Alice Chen" w:date="2021-03-10T22:11:00Z">
                    <w:r w:rsidRPr="00A47C07">
                      <w:rPr>
                        <w:szCs w:val="18"/>
                      </w:rPr>
                      <w:t>Myeongjin KIM</w:t>
                    </w:r>
                  </w:ins>
                </w:p>
              </w:tc>
              <w:tc>
                <w:tcPr>
                  <w:tcW w:w="2160" w:type="dxa"/>
                </w:tcPr>
                <w:p w14:paraId="0586DCB4" w14:textId="5B0D2B3E" w:rsidR="00C52B98" w:rsidRPr="00C52B98" w:rsidRDefault="00A30907" w:rsidP="00C52B98">
                  <w:pPr>
                    <w:rPr>
                      <w:szCs w:val="18"/>
                    </w:rPr>
                  </w:pPr>
                  <w:ins w:id="1" w:author="Alice Chen" w:date="2021-03-10T22:11:00Z">
                    <w:r>
                      <w:rPr>
                        <w:szCs w:val="18"/>
                      </w:rPr>
                      <w:t>Samsung</w:t>
                    </w:r>
                  </w:ins>
                </w:p>
              </w:tc>
              <w:tc>
                <w:tcPr>
                  <w:tcW w:w="1080" w:type="dxa"/>
                </w:tcPr>
                <w:p w14:paraId="21CD9DF7" w14:textId="77777777" w:rsidR="00C52B98" w:rsidRPr="00C52B98" w:rsidRDefault="00C52B98" w:rsidP="00C52B98">
                  <w:pPr>
                    <w:rPr>
                      <w:szCs w:val="18"/>
                    </w:rPr>
                  </w:pPr>
                </w:p>
              </w:tc>
              <w:tc>
                <w:tcPr>
                  <w:tcW w:w="895" w:type="dxa"/>
                </w:tcPr>
                <w:p w14:paraId="6831C586" w14:textId="77777777" w:rsidR="00C52B98" w:rsidRPr="00C52B98" w:rsidRDefault="00C52B98" w:rsidP="00C52B98">
                  <w:pPr>
                    <w:rPr>
                      <w:szCs w:val="18"/>
                    </w:rPr>
                  </w:pPr>
                </w:p>
              </w:tc>
              <w:tc>
                <w:tcPr>
                  <w:tcW w:w="2713" w:type="dxa"/>
                </w:tcPr>
                <w:p w14:paraId="587399BE" w14:textId="1C93DE0D" w:rsidR="00C52B98" w:rsidRPr="00C52B98" w:rsidRDefault="00A47C07" w:rsidP="00C52B98">
                  <w:pPr>
                    <w:rPr>
                      <w:szCs w:val="18"/>
                    </w:rPr>
                  </w:pPr>
                  <w:ins w:id="2" w:author="Alice Chen" w:date="2021-03-10T22:12:00Z">
                    <w:r w:rsidRPr="00A47C07">
                      <w:rPr>
                        <w:szCs w:val="18"/>
                      </w:rPr>
                      <w:t>mj1108.kim@samsung.com</w:t>
                    </w:r>
                  </w:ins>
                </w:p>
              </w:tc>
            </w:tr>
            <w:tr w:rsidR="00C52B98" w:rsidRPr="00CD4C78" w14:paraId="6EB21979" w14:textId="77777777" w:rsidTr="00C52B98">
              <w:trPr>
                <w:trHeight w:val="359"/>
                <w:jc w:val="center"/>
              </w:trPr>
              <w:tc>
                <w:tcPr>
                  <w:tcW w:w="1850" w:type="dxa"/>
                </w:tcPr>
                <w:p w14:paraId="0F28A309" w14:textId="77777777" w:rsidR="00C52B98" w:rsidRPr="00C52B98" w:rsidRDefault="00C52B98" w:rsidP="00C52B98">
                  <w:pPr>
                    <w:rPr>
                      <w:szCs w:val="18"/>
                    </w:rPr>
                  </w:pPr>
                </w:p>
              </w:tc>
              <w:tc>
                <w:tcPr>
                  <w:tcW w:w="2160" w:type="dxa"/>
                </w:tcPr>
                <w:p w14:paraId="2503482B" w14:textId="77777777" w:rsidR="00C52B98" w:rsidRPr="00C52B98" w:rsidRDefault="00C52B98" w:rsidP="00C52B98">
                  <w:pPr>
                    <w:rPr>
                      <w:szCs w:val="18"/>
                    </w:rPr>
                  </w:pPr>
                </w:p>
              </w:tc>
              <w:tc>
                <w:tcPr>
                  <w:tcW w:w="1080" w:type="dxa"/>
                </w:tcPr>
                <w:p w14:paraId="09F4606F" w14:textId="77777777" w:rsidR="00C52B98" w:rsidRPr="00C52B98" w:rsidRDefault="00C52B98" w:rsidP="00C52B98">
                  <w:pPr>
                    <w:rPr>
                      <w:szCs w:val="18"/>
                    </w:rPr>
                  </w:pPr>
                </w:p>
              </w:tc>
              <w:tc>
                <w:tcPr>
                  <w:tcW w:w="895" w:type="dxa"/>
                </w:tcPr>
                <w:p w14:paraId="7F242862" w14:textId="77777777" w:rsidR="00C52B98" w:rsidRPr="00C52B98" w:rsidRDefault="00C52B98" w:rsidP="00C52B98">
                  <w:pPr>
                    <w:rPr>
                      <w:szCs w:val="18"/>
                    </w:rPr>
                  </w:pPr>
                </w:p>
              </w:tc>
              <w:tc>
                <w:tcPr>
                  <w:tcW w:w="2713" w:type="dxa"/>
                </w:tcPr>
                <w:p w14:paraId="292E424C" w14:textId="77777777" w:rsidR="00C52B98" w:rsidRPr="00C52B98" w:rsidRDefault="00C52B98" w:rsidP="00C52B98">
                  <w:pPr>
                    <w:rPr>
                      <w:szCs w:val="18"/>
                    </w:rPr>
                  </w:pPr>
                </w:p>
              </w:tc>
            </w:tr>
          </w:tbl>
          <w:p w14:paraId="41883C2E" w14:textId="77777777" w:rsidR="00EA6977" w:rsidRDefault="00EA6977" w:rsidP="000609BC">
            <w:pPr>
              <w:pStyle w:val="T2"/>
            </w:pPr>
          </w:p>
        </w:tc>
      </w:tr>
    </w:tbl>
    <w:p w14:paraId="2B8B977C" w14:textId="77777777" w:rsidR="003E4403" w:rsidRPr="00CD4C78" w:rsidRDefault="003E4403">
      <w:pPr>
        <w:pStyle w:val="T1"/>
        <w:spacing w:after="120"/>
        <w:rPr>
          <w:sz w:val="22"/>
        </w:rPr>
      </w:pPr>
    </w:p>
    <w:p w14:paraId="253F28C5" w14:textId="77777777" w:rsidR="003E4403" w:rsidRPr="00CD4C78" w:rsidRDefault="003E4403">
      <w:pPr>
        <w:pStyle w:val="T1"/>
        <w:spacing w:after="120"/>
        <w:rPr>
          <w:sz w:val="22"/>
        </w:rPr>
      </w:pPr>
    </w:p>
    <w:p w14:paraId="030BD44E" w14:textId="77777777" w:rsidR="003E4403" w:rsidRPr="00CD4C78" w:rsidRDefault="003E4403" w:rsidP="003E4403">
      <w:pPr>
        <w:pStyle w:val="T1"/>
        <w:spacing w:after="120"/>
      </w:pPr>
      <w:r w:rsidRPr="00CD4C78">
        <w:t>Abstract</w:t>
      </w:r>
    </w:p>
    <w:p w14:paraId="77DC536E" w14:textId="77777777"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w:t>
      </w:r>
      <w:r w:rsidR="00837C18">
        <w:rPr>
          <w:sz w:val="20"/>
          <w:lang w:eastAsia="ko-KR"/>
        </w:rPr>
        <w:t>CC34</w:t>
      </w:r>
      <w:r w:rsidR="00F32724">
        <w:rPr>
          <w:sz w:val="20"/>
          <w:lang w:eastAsia="ko-KR"/>
        </w:rPr>
        <w:t xml:space="preserve"> </w:t>
      </w:r>
      <w:r w:rsidR="003C395D">
        <w:rPr>
          <w:sz w:val="20"/>
          <w:lang w:eastAsia="ko-KR"/>
        </w:rPr>
        <w:t>on P802.11</w:t>
      </w:r>
      <w:r w:rsidR="00E561BD">
        <w:rPr>
          <w:sz w:val="20"/>
          <w:lang w:eastAsia="ko-KR"/>
        </w:rPr>
        <w:t>be</w:t>
      </w:r>
      <w:r w:rsidR="003C395D">
        <w:rPr>
          <w:sz w:val="20"/>
          <w:lang w:eastAsia="ko-KR"/>
        </w:rPr>
        <w:t xml:space="preserve"> D</w:t>
      </w:r>
      <w:r w:rsidR="00E561BD">
        <w:rPr>
          <w:sz w:val="20"/>
          <w:lang w:eastAsia="ko-KR"/>
        </w:rPr>
        <w:t>0.3</w:t>
      </w:r>
      <w:r w:rsidR="007A7F48">
        <w:rPr>
          <w:sz w:val="20"/>
          <w:lang w:eastAsia="ko-KR"/>
        </w:rPr>
        <w:t>:</w:t>
      </w:r>
    </w:p>
    <w:p w14:paraId="5A798B69" w14:textId="77777777" w:rsidR="007A7F48" w:rsidRDefault="007A7F48" w:rsidP="004B4C24">
      <w:pPr>
        <w:jc w:val="both"/>
        <w:rPr>
          <w:sz w:val="20"/>
          <w:lang w:eastAsia="ko-KR"/>
        </w:rPr>
      </w:pPr>
    </w:p>
    <w:p w14:paraId="03E63402" w14:textId="77777777" w:rsidR="00153BE2" w:rsidRDefault="00153BE2" w:rsidP="004B4C24">
      <w:pPr>
        <w:jc w:val="both"/>
        <w:rPr>
          <w:sz w:val="20"/>
          <w:lang w:eastAsia="ko-KR"/>
        </w:rPr>
      </w:pPr>
    </w:p>
    <w:p w14:paraId="3165E3AE" w14:textId="77777777" w:rsidR="005E768D" w:rsidRDefault="005E768D" w:rsidP="005E768D"/>
    <w:p w14:paraId="2CDC5178"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1B2E3878" w14:textId="77777777" w:rsidR="00EF05A7" w:rsidRDefault="00EF05A7" w:rsidP="005E768D"/>
    <w:p w14:paraId="57391F32" w14:textId="77777777" w:rsidR="00EF05A7" w:rsidRDefault="00EF05A7" w:rsidP="005E768D"/>
    <w:p w14:paraId="456EA591" w14:textId="77777777" w:rsidR="00EF05A7" w:rsidRPr="00EF05A7" w:rsidRDefault="00EF05A7" w:rsidP="005E768D">
      <w:pPr>
        <w:rPr>
          <w:b/>
          <w:sz w:val="22"/>
        </w:rPr>
      </w:pPr>
      <w:r w:rsidRPr="00EF05A7">
        <w:rPr>
          <w:b/>
          <w:sz w:val="22"/>
        </w:rPr>
        <w:t>Revision History:</w:t>
      </w:r>
    </w:p>
    <w:p w14:paraId="40D294CD" w14:textId="77777777" w:rsidR="00EF05A7" w:rsidRPr="00CD4C78" w:rsidRDefault="00EF05A7" w:rsidP="005E768D"/>
    <w:p w14:paraId="69A3503E" w14:textId="50478036" w:rsidR="004A3995" w:rsidRDefault="00EF05A7" w:rsidP="004A3995">
      <w:r>
        <w:t>R</w:t>
      </w:r>
      <w:r w:rsidR="004A3995">
        <w:t>0</w:t>
      </w:r>
      <w:r>
        <w:t xml:space="preserve">: </w:t>
      </w:r>
      <w:r w:rsidR="004A3995">
        <w:t>Initial version.</w:t>
      </w:r>
      <w:r w:rsidR="00347401">
        <w:t xml:space="preserve"> Resolve </w:t>
      </w:r>
      <w:r w:rsidR="00347401" w:rsidRPr="00347401">
        <w:t>CID</w:t>
      </w:r>
      <w:r w:rsidR="000271E4">
        <w:t>s</w:t>
      </w:r>
      <w:r w:rsidR="00347401" w:rsidRPr="00347401">
        <w:t xml:space="preserve"> 1357, 1358,</w:t>
      </w:r>
      <w:r w:rsidR="00071B44">
        <w:t xml:space="preserve"> </w:t>
      </w:r>
      <w:r w:rsidR="00347401" w:rsidRPr="00347401">
        <w:t>1359</w:t>
      </w:r>
      <w:r w:rsidR="008B711B">
        <w:t>, 1361, 1362</w:t>
      </w:r>
      <w:r w:rsidR="00EC3ACC">
        <w:t xml:space="preserve">, </w:t>
      </w:r>
      <w:r w:rsidR="007503A0">
        <w:t>1364, 1365, 1366</w:t>
      </w:r>
      <w:r w:rsidR="0050794F">
        <w:t>, 1367</w:t>
      </w:r>
      <w:r w:rsidR="007503A0">
        <w:t>, 1368</w:t>
      </w:r>
      <w:r w:rsidR="00671D40">
        <w:t xml:space="preserve">, 1562, </w:t>
      </w:r>
      <w:r w:rsidR="0063519B">
        <w:t>1613,</w:t>
      </w:r>
      <w:r w:rsidR="00B27027">
        <w:t xml:space="preserve"> 1614,</w:t>
      </w:r>
      <w:r w:rsidR="0063519B">
        <w:t xml:space="preserve"> </w:t>
      </w:r>
      <w:r w:rsidR="00390FA3">
        <w:t xml:space="preserve">1615, </w:t>
      </w:r>
      <w:r w:rsidR="00CD72D5">
        <w:t>1620, 1621,</w:t>
      </w:r>
      <w:r w:rsidR="00447CFB">
        <w:t xml:space="preserve"> 1950,</w:t>
      </w:r>
      <w:r w:rsidR="00CD72D5">
        <w:t xml:space="preserve"> </w:t>
      </w:r>
      <w:r w:rsidR="00057E8E">
        <w:t xml:space="preserve">2176, </w:t>
      </w:r>
      <w:r w:rsidR="008F440A">
        <w:t xml:space="preserve">2177, 2178, </w:t>
      </w:r>
      <w:r w:rsidR="0026748A">
        <w:t>2399, 2400</w:t>
      </w:r>
      <w:r w:rsidR="00C46949">
        <w:t xml:space="preserve">, </w:t>
      </w:r>
      <w:r w:rsidR="00A66F79">
        <w:t>2401,</w:t>
      </w:r>
      <w:r w:rsidR="00C4022E">
        <w:t xml:space="preserve"> 2402,</w:t>
      </w:r>
      <w:r w:rsidR="00A66F79">
        <w:t xml:space="preserve"> </w:t>
      </w:r>
      <w:r w:rsidR="00C46949">
        <w:t>2628, 2629, 2630</w:t>
      </w:r>
      <w:r w:rsidR="0026748A">
        <w:t>,</w:t>
      </w:r>
      <w:r w:rsidR="00057E8E" w:rsidRPr="00057E8E">
        <w:t xml:space="preserve"> </w:t>
      </w:r>
      <w:r w:rsidR="00525C58">
        <w:t xml:space="preserve">2631, </w:t>
      </w:r>
      <w:r w:rsidR="0029210B">
        <w:t>2727,</w:t>
      </w:r>
      <w:r w:rsidR="001055FD">
        <w:t xml:space="preserve"> 2750,</w:t>
      </w:r>
      <w:r w:rsidR="0029210B">
        <w:t xml:space="preserve"> </w:t>
      </w:r>
      <w:r w:rsidR="004315FE">
        <w:t xml:space="preserve">2764, </w:t>
      </w:r>
      <w:r w:rsidR="0029210B">
        <w:t xml:space="preserve">2793, </w:t>
      </w:r>
      <w:r w:rsidR="000271E4">
        <w:t xml:space="preserve">2794, </w:t>
      </w:r>
      <w:r w:rsidR="002473A5">
        <w:t>2795,</w:t>
      </w:r>
      <w:r w:rsidR="00007451">
        <w:t xml:space="preserve"> 2796,</w:t>
      </w:r>
      <w:r w:rsidR="002473A5">
        <w:t xml:space="preserve"> </w:t>
      </w:r>
      <w:r w:rsidR="00597B81">
        <w:t xml:space="preserve">2797, </w:t>
      </w:r>
      <w:r w:rsidR="007A614C">
        <w:t>2800,</w:t>
      </w:r>
      <w:r w:rsidR="009C6ADE">
        <w:t xml:space="preserve"> </w:t>
      </w:r>
      <w:r w:rsidR="00264DD3">
        <w:t xml:space="preserve">2802, </w:t>
      </w:r>
      <w:r w:rsidR="00E527FC">
        <w:t xml:space="preserve">2803, </w:t>
      </w:r>
      <w:r w:rsidR="000C6187">
        <w:t xml:space="preserve">2932, 2933, </w:t>
      </w:r>
      <w:r w:rsidR="00410300">
        <w:t xml:space="preserve">2948, </w:t>
      </w:r>
      <w:r w:rsidR="00057E8E">
        <w:t>3001</w:t>
      </w:r>
      <w:r w:rsidR="0029210B">
        <w:t xml:space="preserve">, 3002, 3003, </w:t>
      </w:r>
      <w:r w:rsidR="006271A4">
        <w:t xml:space="preserve">3046, </w:t>
      </w:r>
      <w:r w:rsidR="007C4DF7">
        <w:t xml:space="preserve">3048, </w:t>
      </w:r>
      <w:r w:rsidR="0029210B">
        <w:t>3175</w:t>
      </w:r>
      <w:r w:rsidR="00286C41">
        <w:t>, 3176</w:t>
      </w:r>
      <w:r w:rsidR="00E9392C">
        <w:t>, 3177</w:t>
      </w:r>
      <w:r w:rsidR="0007013A">
        <w:t>, 3179</w:t>
      </w:r>
      <w:r w:rsidR="00DA52E1">
        <w:t xml:space="preserve">, </w:t>
      </w:r>
      <w:r w:rsidR="008E4349">
        <w:t xml:space="preserve">3180, </w:t>
      </w:r>
      <w:r w:rsidR="00B2793D">
        <w:t xml:space="preserve">3181, </w:t>
      </w:r>
      <w:r w:rsidR="00DA52E1">
        <w:t>3182</w:t>
      </w:r>
      <w:r w:rsidR="00BF0CB4">
        <w:t>, 3187</w:t>
      </w:r>
      <w:r w:rsidR="0091456F">
        <w:t>, 3287</w:t>
      </w:r>
      <w:r w:rsidR="002B41C4">
        <w:t>, 3288</w:t>
      </w:r>
      <w:r w:rsidR="00D70050">
        <w:t>, 3290, 3291</w:t>
      </w:r>
      <w:r w:rsidR="00347401">
        <w:t>.</w:t>
      </w:r>
      <w:r w:rsidR="002C2F5D">
        <w:t xml:space="preserve"> </w:t>
      </w:r>
      <w:r w:rsidR="00883C61">
        <w:t>R0 has</w:t>
      </w:r>
      <w:r w:rsidR="002C2F5D">
        <w:t xml:space="preserve"> 59 CIDs.</w:t>
      </w:r>
    </w:p>
    <w:p w14:paraId="3E7528E5" w14:textId="74E2B97B" w:rsidR="000271E4" w:rsidRDefault="000271E4" w:rsidP="004A3995">
      <w:r>
        <w:t xml:space="preserve">R1: Remove CIDs 2794, 2796 &amp; 2800, which are resolved in 21/325r7. Remove CIDs 1950 &amp; 2764, which are reassigned to </w:t>
      </w:r>
      <w:proofErr w:type="spellStart"/>
      <w:r w:rsidRPr="000271E4">
        <w:t>Shimi</w:t>
      </w:r>
      <w:proofErr w:type="spellEnd"/>
      <w:r w:rsidRPr="000271E4">
        <w:t xml:space="preserve"> </w:t>
      </w:r>
      <w:proofErr w:type="spellStart"/>
      <w:r w:rsidRPr="000271E4">
        <w:t>Shilo</w:t>
      </w:r>
      <w:proofErr w:type="spellEnd"/>
      <w:r>
        <w:t xml:space="preserve">. </w:t>
      </w:r>
      <w:r w:rsidR="00A90E3D">
        <w:t>Re</w:t>
      </w:r>
      <w:r w:rsidR="00DA2AE2">
        <w:t xml:space="preserve">vise the </w:t>
      </w:r>
      <w:proofErr w:type="spellStart"/>
      <w:r w:rsidR="00DA2AE2">
        <w:t>r</w:t>
      </w:r>
      <w:r w:rsidR="00A90E3D">
        <w:t>solution</w:t>
      </w:r>
      <w:proofErr w:type="spellEnd"/>
      <w:r w:rsidR="00A90E3D">
        <w:t xml:space="preserve"> to </w:t>
      </w:r>
      <w:r w:rsidR="00DA2AE2">
        <w:t>a few CIDs.</w:t>
      </w:r>
      <w:r w:rsidR="00883C61">
        <w:t xml:space="preserve"> R1 has </w:t>
      </w:r>
      <w:r w:rsidR="00A30907">
        <w:t>54 CIDs.</w:t>
      </w:r>
    </w:p>
    <w:p w14:paraId="38F2ACE1" w14:textId="2558ED17" w:rsidR="00595615" w:rsidRDefault="00595615" w:rsidP="004A3995">
      <w:r>
        <w:t xml:space="preserve">R2: </w:t>
      </w:r>
      <w:r w:rsidR="00D44E7F">
        <w:t>Remove CIDs 2727 &amp; 3175</w:t>
      </w:r>
      <w:r w:rsidR="00B7042B">
        <w:t>, which will be resolved later. R2 has 52 CIDs.</w:t>
      </w:r>
      <w:r w:rsidR="00E34FBE">
        <w:t xml:space="preserve"> Also make a few changes based on the discussion </w:t>
      </w:r>
      <w:r w:rsidR="001A7CCF">
        <w:t>in the</w:t>
      </w:r>
      <w:r w:rsidR="00E34FBE">
        <w:t xml:space="preserve"> 03/17/2021</w:t>
      </w:r>
      <w:r w:rsidR="001A7CCF">
        <w:t xml:space="preserve"> 11be PHY call</w:t>
      </w:r>
      <w:r w:rsidR="00E34FBE">
        <w:t>.</w:t>
      </w:r>
    </w:p>
    <w:p w14:paraId="394A3736" w14:textId="77777777" w:rsidR="00A47344" w:rsidRDefault="00A47344">
      <w:pPr>
        <w:rPr>
          <w:lang w:eastAsia="ko-KR"/>
        </w:rPr>
      </w:pPr>
    </w:p>
    <w:p w14:paraId="6F34E08A" w14:textId="77777777" w:rsidR="00EF05A7" w:rsidRPr="00CD4C78" w:rsidRDefault="00EF05A7"/>
    <w:p w14:paraId="5A970ABD" w14:textId="4D0170E0" w:rsidR="00DC0CA2" w:rsidRDefault="005E768D" w:rsidP="00F2637D">
      <w:r w:rsidRPr="00CD4C78">
        <w:br w:type="page"/>
      </w:r>
    </w:p>
    <w:p w14:paraId="755716A2" w14:textId="68CCAF97" w:rsidR="00103311" w:rsidRDefault="00103311" w:rsidP="00103311">
      <w:pPr>
        <w:pStyle w:val="Heading1"/>
      </w:pPr>
      <w:commentRangeStart w:id="3"/>
      <w:r>
        <w:t>CID 2948</w:t>
      </w:r>
      <w:commentRangeEnd w:id="3"/>
      <w:r w:rsidR="000C1585">
        <w:rPr>
          <w:rStyle w:val="CommentReference"/>
          <w:rFonts w:ascii="Calibri" w:hAnsi="Calibri"/>
          <w:b w:val="0"/>
          <w:u w:val="none"/>
        </w:rPr>
        <w:commentReference w:id="3"/>
      </w:r>
    </w:p>
    <w:p w14:paraId="290C2B48" w14:textId="77777777" w:rsidR="00103311" w:rsidRDefault="00103311" w:rsidP="00103311">
      <w:pPr>
        <w:jc w:val="both"/>
        <w:rPr>
          <w:sz w:val="22"/>
          <w:szCs w:val="22"/>
          <w:lang w:val="en-US"/>
        </w:rPr>
      </w:pPr>
    </w:p>
    <w:tbl>
      <w:tblPr>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
        <w:gridCol w:w="1233"/>
        <w:gridCol w:w="1161"/>
        <w:gridCol w:w="1525"/>
        <w:gridCol w:w="1454"/>
        <w:gridCol w:w="3886"/>
      </w:tblGrid>
      <w:tr w:rsidR="00103311" w:rsidRPr="009522BD" w14:paraId="64458C29" w14:textId="77777777" w:rsidTr="0021467E">
        <w:trPr>
          <w:trHeight w:val="278"/>
        </w:trPr>
        <w:tc>
          <w:tcPr>
            <w:tcW w:w="677" w:type="dxa"/>
            <w:shd w:val="clear" w:color="auto" w:fill="auto"/>
            <w:hideMark/>
          </w:tcPr>
          <w:p w14:paraId="52E52852" w14:textId="77777777" w:rsidR="00103311" w:rsidRPr="002E58A7" w:rsidRDefault="00103311"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33" w:type="dxa"/>
            <w:shd w:val="clear" w:color="auto" w:fill="auto"/>
            <w:hideMark/>
          </w:tcPr>
          <w:p w14:paraId="3C48B059" w14:textId="77777777" w:rsidR="00103311" w:rsidRPr="002E58A7" w:rsidRDefault="00103311"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4BA22903" w14:textId="77777777" w:rsidR="00103311" w:rsidRPr="002E58A7" w:rsidRDefault="00103311" w:rsidP="0021467E">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25" w:type="dxa"/>
            <w:shd w:val="clear" w:color="auto" w:fill="auto"/>
            <w:hideMark/>
          </w:tcPr>
          <w:p w14:paraId="270C3A66" w14:textId="77777777" w:rsidR="00103311" w:rsidRPr="002E58A7" w:rsidRDefault="00103311"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454" w:type="dxa"/>
            <w:shd w:val="clear" w:color="auto" w:fill="auto"/>
            <w:hideMark/>
          </w:tcPr>
          <w:p w14:paraId="1B291A86" w14:textId="77777777" w:rsidR="00103311" w:rsidRPr="002E58A7" w:rsidRDefault="00103311"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886" w:type="dxa"/>
          </w:tcPr>
          <w:p w14:paraId="12EB3464" w14:textId="77777777" w:rsidR="00103311" w:rsidRPr="002E58A7" w:rsidRDefault="00103311" w:rsidP="0021467E">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325E29" w:rsidRPr="009522BD" w14:paraId="3CA057C5" w14:textId="77777777" w:rsidTr="0021467E">
        <w:trPr>
          <w:trHeight w:val="278"/>
        </w:trPr>
        <w:tc>
          <w:tcPr>
            <w:tcW w:w="677" w:type="dxa"/>
            <w:shd w:val="clear" w:color="auto" w:fill="auto"/>
          </w:tcPr>
          <w:p w14:paraId="5B1EE4B3" w14:textId="246EFCA6" w:rsidR="00325E29" w:rsidRPr="002E58A7" w:rsidRDefault="00325E29" w:rsidP="00325E29">
            <w:pPr>
              <w:rPr>
                <w:rFonts w:ascii="Arial" w:eastAsia="Times New Roman" w:hAnsi="Arial" w:cs="Arial"/>
                <w:bCs/>
                <w:sz w:val="20"/>
                <w:lang w:val="en-US" w:eastAsia="ko-KR"/>
              </w:rPr>
            </w:pPr>
            <w:r>
              <w:rPr>
                <w:rFonts w:ascii="Arial" w:eastAsia="Times New Roman" w:hAnsi="Arial" w:cs="Arial"/>
                <w:bCs/>
                <w:sz w:val="20"/>
                <w:lang w:val="en-US" w:eastAsia="ko-KR"/>
              </w:rPr>
              <w:t>2948</w:t>
            </w:r>
          </w:p>
        </w:tc>
        <w:tc>
          <w:tcPr>
            <w:tcW w:w="1233" w:type="dxa"/>
            <w:shd w:val="clear" w:color="auto" w:fill="auto"/>
          </w:tcPr>
          <w:p w14:paraId="4B387EC5" w14:textId="77777777" w:rsidR="00325E29" w:rsidRPr="002E58A7" w:rsidRDefault="00325E29" w:rsidP="00325E29">
            <w:pPr>
              <w:rPr>
                <w:rFonts w:ascii="Arial" w:hAnsi="Arial" w:cs="Arial"/>
                <w:sz w:val="20"/>
                <w:lang w:val="en-US"/>
              </w:rPr>
            </w:pPr>
            <w:r w:rsidRPr="002E58A7">
              <w:rPr>
                <w:rFonts w:ascii="Arial" w:hAnsi="Arial" w:cs="Arial"/>
                <w:sz w:val="20"/>
              </w:rPr>
              <w:t>36.3.11.7.2</w:t>
            </w:r>
          </w:p>
          <w:p w14:paraId="516419F1" w14:textId="77777777" w:rsidR="00325E29" w:rsidRPr="002E58A7" w:rsidRDefault="00325E29" w:rsidP="00325E29">
            <w:pPr>
              <w:rPr>
                <w:rFonts w:ascii="Arial" w:hAnsi="Arial" w:cs="Arial"/>
                <w:sz w:val="20"/>
                <w:lang w:val="en-US" w:eastAsia="ko-KR"/>
              </w:rPr>
            </w:pPr>
          </w:p>
        </w:tc>
        <w:tc>
          <w:tcPr>
            <w:tcW w:w="1161" w:type="dxa"/>
            <w:shd w:val="clear" w:color="auto" w:fill="auto"/>
          </w:tcPr>
          <w:p w14:paraId="08440C3E" w14:textId="1CEF1A6D" w:rsidR="00325E29" w:rsidRPr="002E58A7" w:rsidRDefault="00325E29" w:rsidP="00325E29">
            <w:pPr>
              <w:rPr>
                <w:rFonts w:ascii="Arial" w:hAnsi="Arial" w:cs="Arial"/>
                <w:sz w:val="20"/>
                <w:lang w:val="en-US"/>
              </w:rPr>
            </w:pPr>
            <w:r>
              <w:rPr>
                <w:rFonts w:ascii="Arial" w:hAnsi="Arial" w:cs="Arial"/>
                <w:sz w:val="20"/>
              </w:rPr>
              <w:t>230.02</w:t>
            </w:r>
          </w:p>
        </w:tc>
        <w:tc>
          <w:tcPr>
            <w:tcW w:w="1525" w:type="dxa"/>
            <w:shd w:val="clear" w:color="auto" w:fill="auto"/>
          </w:tcPr>
          <w:p w14:paraId="35966A42" w14:textId="69693EAF" w:rsidR="00325E29" w:rsidRPr="002E58A7" w:rsidRDefault="00325E29" w:rsidP="00325E29">
            <w:pPr>
              <w:rPr>
                <w:rFonts w:ascii="Arial" w:hAnsi="Arial" w:cs="Arial"/>
                <w:sz w:val="20"/>
              </w:rPr>
            </w:pPr>
            <w:r>
              <w:rPr>
                <w:rFonts w:ascii="Arial" w:hAnsi="Arial" w:cs="Arial"/>
                <w:sz w:val="20"/>
              </w:rPr>
              <w:t>Should version independent field also include a few bits from B20-B24 which is disregard bits in version dependent field?</w:t>
            </w:r>
          </w:p>
        </w:tc>
        <w:tc>
          <w:tcPr>
            <w:tcW w:w="1454" w:type="dxa"/>
            <w:shd w:val="clear" w:color="auto" w:fill="auto"/>
          </w:tcPr>
          <w:p w14:paraId="6677479B" w14:textId="020EB511" w:rsidR="00325E29" w:rsidRPr="002E58A7" w:rsidRDefault="00325E29" w:rsidP="00325E29">
            <w:pPr>
              <w:rPr>
                <w:rFonts w:ascii="Arial" w:hAnsi="Arial" w:cs="Arial"/>
                <w:sz w:val="20"/>
              </w:rPr>
            </w:pPr>
            <w:r>
              <w:rPr>
                <w:rFonts w:ascii="Arial" w:hAnsi="Arial" w:cs="Arial"/>
                <w:sz w:val="20"/>
              </w:rPr>
              <w:t>Allocate 1-2 disregard bits as version independent bits.</w:t>
            </w:r>
          </w:p>
        </w:tc>
        <w:tc>
          <w:tcPr>
            <w:tcW w:w="3886" w:type="dxa"/>
          </w:tcPr>
          <w:p w14:paraId="0902F927" w14:textId="77777777" w:rsidR="00325E29" w:rsidRDefault="00325E29" w:rsidP="00325E29">
            <w:pPr>
              <w:rPr>
                <w:rFonts w:ascii="Arial" w:hAnsi="Arial" w:cs="Arial"/>
                <w:sz w:val="20"/>
              </w:rPr>
            </w:pPr>
            <w:r>
              <w:rPr>
                <w:rFonts w:ascii="Arial" w:hAnsi="Arial" w:cs="Arial"/>
                <w:sz w:val="20"/>
              </w:rPr>
              <w:t>Rejected.</w:t>
            </w:r>
          </w:p>
          <w:p w14:paraId="521CF99A" w14:textId="7F989225" w:rsidR="00325E29" w:rsidRPr="002E58A7" w:rsidRDefault="009C5B3C" w:rsidP="00325E29">
            <w:pPr>
              <w:rPr>
                <w:rFonts w:ascii="Arial" w:hAnsi="Arial" w:cs="Arial"/>
                <w:sz w:val="20"/>
              </w:rPr>
            </w:pPr>
            <w:r>
              <w:rPr>
                <w:rFonts w:ascii="Arial" w:hAnsi="Arial" w:cs="Arial"/>
                <w:sz w:val="20"/>
              </w:rPr>
              <w:t xml:space="preserve">Version independent fields includes B0-B19 of U-SIG-1 is consistent to </w:t>
            </w:r>
            <w:r w:rsidR="000B1C51">
              <w:rPr>
                <w:rFonts w:ascii="Arial" w:hAnsi="Arial" w:cs="Arial"/>
                <w:sz w:val="20"/>
              </w:rPr>
              <w:t xml:space="preserve">Motion 28, Motion 42, Motion 48, </w:t>
            </w:r>
            <w:r w:rsidR="002D3CEA">
              <w:rPr>
                <w:rFonts w:ascii="Arial" w:hAnsi="Arial" w:cs="Arial"/>
                <w:sz w:val="20"/>
              </w:rPr>
              <w:t xml:space="preserve">Motion 88, </w:t>
            </w:r>
            <w:r>
              <w:rPr>
                <w:rFonts w:ascii="Arial" w:hAnsi="Arial" w:cs="Arial"/>
                <w:sz w:val="20"/>
              </w:rPr>
              <w:t>Motion 135, #SP</w:t>
            </w:r>
            <w:r w:rsidR="006D1FE6">
              <w:rPr>
                <w:rFonts w:ascii="Arial" w:hAnsi="Arial" w:cs="Arial"/>
                <w:sz w:val="20"/>
              </w:rPr>
              <w:t>236</w:t>
            </w:r>
            <w:r w:rsidR="000B1C51">
              <w:rPr>
                <w:rFonts w:ascii="Arial" w:hAnsi="Arial" w:cs="Arial"/>
                <w:sz w:val="20"/>
              </w:rPr>
              <w:t>.</w:t>
            </w:r>
            <w:r w:rsidR="00F05A15">
              <w:rPr>
                <w:rFonts w:ascii="Arial" w:hAnsi="Arial" w:cs="Arial"/>
                <w:sz w:val="20"/>
              </w:rPr>
              <w:t xml:space="preserve"> No </w:t>
            </w:r>
            <w:r w:rsidR="00CC083D">
              <w:rPr>
                <w:rFonts w:ascii="Arial" w:hAnsi="Arial" w:cs="Arial"/>
                <w:sz w:val="20"/>
              </w:rPr>
              <w:t>motion</w:t>
            </w:r>
            <w:r w:rsidR="0062401B">
              <w:rPr>
                <w:rFonts w:ascii="Arial" w:hAnsi="Arial" w:cs="Arial"/>
                <w:sz w:val="20"/>
              </w:rPr>
              <w:t>/SP</w:t>
            </w:r>
            <w:r w:rsidR="00CC083D">
              <w:rPr>
                <w:rFonts w:ascii="Arial" w:hAnsi="Arial" w:cs="Arial"/>
                <w:sz w:val="20"/>
              </w:rPr>
              <w:t xml:space="preserve"> supports to add more fields/bits as version independent fields/bits.</w:t>
            </w:r>
          </w:p>
        </w:tc>
      </w:tr>
    </w:tbl>
    <w:p w14:paraId="4B541FDC" w14:textId="6E53FDB3" w:rsidR="00103311" w:rsidRDefault="00103311" w:rsidP="00F2637D"/>
    <w:p w14:paraId="2738B3C4" w14:textId="455523DE" w:rsidR="00103311" w:rsidRDefault="00103311" w:rsidP="00F2637D"/>
    <w:p w14:paraId="6E4DE84B" w14:textId="3DD56D9F" w:rsidR="00103311" w:rsidRDefault="00103311" w:rsidP="00F2637D"/>
    <w:p w14:paraId="3FDB47A6" w14:textId="00BCC20F" w:rsidR="00103311" w:rsidRDefault="00103311" w:rsidP="00F2637D"/>
    <w:p w14:paraId="646D7790" w14:textId="5690BF68" w:rsidR="005070E3" w:rsidRDefault="005070E3" w:rsidP="00F2637D"/>
    <w:p w14:paraId="02CCCD3D" w14:textId="476B7492" w:rsidR="005070E3" w:rsidRDefault="005070E3" w:rsidP="005070E3">
      <w:pPr>
        <w:pStyle w:val="Heading1"/>
      </w:pPr>
      <w:commentRangeStart w:id="4"/>
      <w:r>
        <w:t xml:space="preserve">CID </w:t>
      </w:r>
      <w:r w:rsidR="008F440A">
        <w:t xml:space="preserve">2177, 2178, </w:t>
      </w:r>
      <w:r w:rsidR="00D50CB8">
        <w:t>3002, 3003</w:t>
      </w:r>
      <w:r w:rsidR="00697C2F">
        <w:t>, 2793</w:t>
      </w:r>
      <w:r w:rsidR="00264DD3">
        <w:t>, 2802</w:t>
      </w:r>
      <w:r w:rsidR="00DA52E1">
        <w:t>, 3182</w:t>
      </w:r>
      <w:commentRangeEnd w:id="4"/>
      <w:r w:rsidR="000C1585">
        <w:rPr>
          <w:rStyle w:val="CommentReference"/>
          <w:rFonts w:ascii="Calibri" w:hAnsi="Calibri"/>
          <w:b w:val="0"/>
          <w:u w:val="none"/>
        </w:rPr>
        <w:commentReference w:id="4"/>
      </w:r>
    </w:p>
    <w:p w14:paraId="05EA56DC" w14:textId="77777777" w:rsidR="005070E3" w:rsidRDefault="005070E3" w:rsidP="005070E3">
      <w:pPr>
        <w:jc w:val="both"/>
        <w:rPr>
          <w:sz w:val="22"/>
          <w:szCs w:val="22"/>
          <w:lang w:val="en-US"/>
        </w:rPr>
      </w:pPr>
    </w:p>
    <w:tbl>
      <w:tblPr>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
        <w:gridCol w:w="1233"/>
        <w:gridCol w:w="1161"/>
        <w:gridCol w:w="1525"/>
        <w:gridCol w:w="1454"/>
        <w:gridCol w:w="3886"/>
      </w:tblGrid>
      <w:tr w:rsidR="005070E3" w:rsidRPr="009522BD" w14:paraId="619F2655" w14:textId="77777777" w:rsidTr="0021467E">
        <w:trPr>
          <w:trHeight w:val="278"/>
        </w:trPr>
        <w:tc>
          <w:tcPr>
            <w:tcW w:w="677" w:type="dxa"/>
            <w:shd w:val="clear" w:color="auto" w:fill="auto"/>
            <w:hideMark/>
          </w:tcPr>
          <w:p w14:paraId="0A12E429" w14:textId="77777777" w:rsidR="005070E3" w:rsidRPr="002E58A7" w:rsidRDefault="005070E3"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33" w:type="dxa"/>
            <w:shd w:val="clear" w:color="auto" w:fill="auto"/>
            <w:hideMark/>
          </w:tcPr>
          <w:p w14:paraId="11C79FC7" w14:textId="77777777" w:rsidR="005070E3" w:rsidRPr="002E58A7" w:rsidRDefault="005070E3"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324943ED" w14:textId="77777777" w:rsidR="005070E3" w:rsidRPr="002E58A7" w:rsidRDefault="005070E3" w:rsidP="0021467E">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25" w:type="dxa"/>
            <w:shd w:val="clear" w:color="auto" w:fill="auto"/>
            <w:hideMark/>
          </w:tcPr>
          <w:p w14:paraId="3FBFBB9B" w14:textId="77777777" w:rsidR="005070E3" w:rsidRPr="002E58A7" w:rsidRDefault="005070E3"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454" w:type="dxa"/>
            <w:shd w:val="clear" w:color="auto" w:fill="auto"/>
            <w:hideMark/>
          </w:tcPr>
          <w:p w14:paraId="398D015A" w14:textId="77777777" w:rsidR="005070E3" w:rsidRPr="002E58A7" w:rsidRDefault="005070E3"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886" w:type="dxa"/>
          </w:tcPr>
          <w:p w14:paraId="71799D94" w14:textId="77777777" w:rsidR="005070E3" w:rsidRPr="002E58A7" w:rsidRDefault="005070E3" w:rsidP="0021467E">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E23A46" w:rsidRPr="009522BD" w14:paraId="2FE90007" w14:textId="77777777" w:rsidTr="0021467E">
        <w:trPr>
          <w:trHeight w:val="278"/>
        </w:trPr>
        <w:tc>
          <w:tcPr>
            <w:tcW w:w="677" w:type="dxa"/>
            <w:shd w:val="clear" w:color="auto" w:fill="auto"/>
          </w:tcPr>
          <w:p w14:paraId="318E768D" w14:textId="77815730" w:rsidR="00E23A46" w:rsidRPr="002E58A7" w:rsidRDefault="00E23A46" w:rsidP="00E23A46">
            <w:pPr>
              <w:rPr>
                <w:rFonts w:ascii="Arial" w:eastAsia="Times New Roman" w:hAnsi="Arial" w:cs="Arial"/>
                <w:bCs/>
                <w:sz w:val="20"/>
                <w:lang w:val="en-US" w:eastAsia="ko-KR"/>
              </w:rPr>
            </w:pPr>
            <w:r>
              <w:rPr>
                <w:rFonts w:ascii="Arial" w:hAnsi="Arial" w:cs="Arial"/>
                <w:sz w:val="20"/>
              </w:rPr>
              <w:t>3002</w:t>
            </w:r>
          </w:p>
        </w:tc>
        <w:tc>
          <w:tcPr>
            <w:tcW w:w="1233" w:type="dxa"/>
            <w:shd w:val="clear" w:color="auto" w:fill="auto"/>
          </w:tcPr>
          <w:p w14:paraId="4166D9BC" w14:textId="77777777" w:rsidR="00E23A46" w:rsidRPr="002E58A7" w:rsidRDefault="00E23A46" w:rsidP="00E23A46">
            <w:pPr>
              <w:rPr>
                <w:rFonts w:ascii="Arial" w:hAnsi="Arial" w:cs="Arial"/>
                <w:sz w:val="20"/>
                <w:lang w:val="en-US"/>
              </w:rPr>
            </w:pPr>
            <w:r w:rsidRPr="002E58A7">
              <w:rPr>
                <w:rFonts w:ascii="Arial" w:hAnsi="Arial" w:cs="Arial"/>
                <w:sz w:val="20"/>
              </w:rPr>
              <w:t>36.3.11.7.2</w:t>
            </w:r>
          </w:p>
          <w:p w14:paraId="21BBEB53" w14:textId="77777777" w:rsidR="00E23A46" w:rsidRPr="002E58A7" w:rsidRDefault="00E23A46" w:rsidP="00E23A46">
            <w:pPr>
              <w:rPr>
                <w:rFonts w:ascii="Arial" w:hAnsi="Arial" w:cs="Arial"/>
                <w:sz w:val="20"/>
                <w:lang w:val="en-US" w:eastAsia="ko-KR"/>
              </w:rPr>
            </w:pPr>
          </w:p>
        </w:tc>
        <w:tc>
          <w:tcPr>
            <w:tcW w:w="1161" w:type="dxa"/>
            <w:shd w:val="clear" w:color="auto" w:fill="auto"/>
          </w:tcPr>
          <w:p w14:paraId="413F8374" w14:textId="1A705C45" w:rsidR="00E23A46" w:rsidRPr="002E58A7" w:rsidRDefault="00E23A46" w:rsidP="00E23A46">
            <w:pPr>
              <w:rPr>
                <w:rFonts w:ascii="Arial" w:hAnsi="Arial" w:cs="Arial"/>
                <w:sz w:val="20"/>
                <w:lang w:val="en-US"/>
              </w:rPr>
            </w:pPr>
            <w:r>
              <w:rPr>
                <w:rFonts w:ascii="Arial" w:hAnsi="Arial" w:cs="Arial"/>
                <w:sz w:val="20"/>
              </w:rPr>
              <w:t>236.15</w:t>
            </w:r>
          </w:p>
        </w:tc>
        <w:tc>
          <w:tcPr>
            <w:tcW w:w="1525" w:type="dxa"/>
            <w:shd w:val="clear" w:color="auto" w:fill="auto"/>
          </w:tcPr>
          <w:p w14:paraId="3CA2CABD" w14:textId="3A4A73BE" w:rsidR="00E23A46" w:rsidRPr="002E58A7" w:rsidRDefault="00E23A46" w:rsidP="00E23A46">
            <w:pPr>
              <w:rPr>
                <w:rFonts w:ascii="Arial" w:hAnsi="Arial" w:cs="Arial"/>
                <w:sz w:val="20"/>
              </w:rPr>
            </w:pPr>
            <w:r>
              <w:rPr>
                <w:rFonts w:ascii="Arial" w:hAnsi="Arial" w:cs="Arial"/>
                <w:sz w:val="20"/>
              </w:rPr>
              <w:t xml:space="preserve">Change </w:t>
            </w:r>
            <w:r w:rsidR="009020EA">
              <w:rPr>
                <w:rFonts w:ascii="Arial" w:hAnsi="Arial" w:cs="Arial"/>
                <w:sz w:val="20"/>
              </w:rPr>
              <w:t>“</w:t>
            </w:r>
            <w:r>
              <w:rPr>
                <w:rFonts w:ascii="Arial" w:hAnsi="Arial" w:cs="Arial"/>
                <w:sz w:val="20"/>
              </w:rPr>
              <w:t>Version Identifier</w:t>
            </w:r>
            <w:r w:rsidR="009020EA">
              <w:rPr>
                <w:rFonts w:ascii="Arial" w:hAnsi="Arial" w:cs="Arial"/>
                <w:sz w:val="20"/>
              </w:rPr>
              <w:t>”</w:t>
            </w:r>
            <w:r>
              <w:rPr>
                <w:rFonts w:ascii="Arial" w:hAnsi="Arial" w:cs="Arial"/>
                <w:sz w:val="20"/>
              </w:rPr>
              <w:t xml:space="preserve"> to </w:t>
            </w:r>
            <w:r w:rsidR="009020EA">
              <w:rPr>
                <w:rFonts w:ascii="Arial" w:hAnsi="Arial" w:cs="Arial"/>
                <w:sz w:val="20"/>
              </w:rPr>
              <w:t>“</w:t>
            </w:r>
            <w:r>
              <w:rPr>
                <w:rFonts w:ascii="Arial" w:hAnsi="Arial" w:cs="Arial"/>
                <w:sz w:val="20"/>
              </w:rPr>
              <w:t>PHY Version Identifier</w:t>
            </w:r>
            <w:r w:rsidR="009020EA">
              <w:rPr>
                <w:rFonts w:ascii="Arial" w:hAnsi="Arial" w:cs="Arial"/>
                <w:sz w:val="20"/>
              </w:rPr>
              <w:t>”</w:t>
            </w:r>
          </w:p>
        </w:tc>
        <w:tc>
          <w:tcPr>
            <w:tcW w:w="1454" w:type="dxa"/>
            <w:shd w:val="clear" w:color="auto" w:fill="auto"/>
          </w:tcPr>
          <w:p w14:paraId="4C488715" w14:textId="356FE854" w:rsidR="00E23A46" w:rsidRPr="002E58A7" w:rsidRDefault="00E23A46" w:rsidP="00E23A46">
            <w:pPr>
              <w:rPr>
                <w:rFonts w:ascii="Arial" w:hAnsi="Arial" w:cs="Arial"/>
                <w:sz w:val="20"/>
              </w:rPr>
            </w:pPr>
            <w:r>
              <w:rPr>
                <w:rFonts w:ascii="Arial" w:hAnsi="Arial" w:cs="Arial"/>
                <w:sz w:val="20"/>
              </w:rPr>
              <w:t>See comment.</w:t>
            </w:r>
          </w:p>
        </w:tc>
        <w:tc>
          <w:tcPr>
            <w:tcW w:w="3886" w:type="dxa"/>
          </w:tcPr>
          <w:p w14:paraId="7845FC32" w14:textId="24F274AB" w:rsidR="00E23A46" w:rsidRPr="002E58A7" w:rsidRDefault="00E23A46" w:rsidP="00E23A46">
            <w:pPr>
              <w:rPr>
                <w:rFonts w:ascii="Arial" w:hAnsi="Arial" w:cs="Arial"/>
                <w:sz w:val="20"/>
              </w:rPr>
            </w:pPr>
            <w:r>
              <w:rPr>
                <w:rFonts w:ascii="Arial" w:hAnsi="Arial" w:cs="Arial"/>
                <w:sz w:val="20"/>
              </w:rPr>
              <w:t>Accepted</w:t>
            </w:r>
          </w:p>
        </w:tc>
      </w:tr>
      <w:tr w:rsidR="00E23A46" w:rsidRPr="009522BD" w14:paraId="7789B90D" w14:textId="77777777" w:rsidTr="005070E3">
        <w:trPr>
          <w:trHeight w:val="278"/>
        </w:trPr>
        <w:tc>
          <w:tcPr>
            <w:tcW w:w="677" w:type="dxa"/>
            <w:tcBorders>
              <w:top w:val="single" w:sz="4" w:space="0" w:color="000000"/>
              <w:left w:val="single" w:sz="4" w:space="0" w:color="000000"/>
              <w:bottom w:val="single" w:sz="4" w:space="0" w:color="000000"/>
              <w:right w:val="single" w:sz="4" w:space="0" w:color="000000"/>
            </w:tcBorders>
            <w:shd w:val="clear" w:color="auto" w:fill="auto"/>
          </w:tcPr>
          <w:p w14:paraId="4B645760" w14:textId="37FAC97E" w:rsidR="00E23A46" w:rsidRPr="002E58A7" w:rsidRDefault="00E23A46" w:rsidP="00E23A46">
            <w:pPr>
              <w:rPr>
                <w:rFonts w:ascii="Arial" w:eastAsia="Times New Roman" w:hAnsi="Arial" w:cs="Arial"/>
                <w:bCs/>
                <w:sz w:val="20"/>
                <w:lang w:val="en-US" w:eastAsia="ko-KR"/>
              </w:rPr>
            </w:pPr>
            <w:r>
              <w:rPr>
                <w:rFonts w:ascii="Arial" w:hAnsi="Arial" w:cs="Arial"/>
                <w:sz w:val="20"/>
              </w:rPr>
              <w:t>3003</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14:paraId="6378CFEB" w14:textId="77777777" w:rsidR="00E23A46" w:rsidRPr="005070E3" w:rsidRDefault="00E23A46" w:rsidP="00E23A46">
            <w:pPr>
              <w:rPr>
                <w:rFonts w:ascii="Arial" w:hAnsi="Arial" w:cs="Arial"/>
                <w:sz w:val="20"/>
              </w:rPr>
            </w:pPr>
            <w:r w:rsidRPr="002E58A7">
              <w:rPr>
                <w:rFonts w:ascii="Arial" w:hAnsi="Arial" w:cs="Arial"/>
                <w:sz w:val="20"/>
              </w:rPr>
              <w:t>36.3.11.7.2</w:t>
            </w:r>
          </w:p>
          <w:p w14:paraId="2CCD669B" w14:textId="77777777" w:rsidR="00E23A46" w:rsidRPr="005070E3" w:rsidRDefault="00E23A46" w:rsidP="00E23A46">
            <w:pPr>
              <w:rPr>
                <w:rFonts w:ascii="Arial" w:hAnsi="Arial" w:cs="Arial"/>
                <w:sz w:val="20"/>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5EE601ED" w14:textId="6390793D" w:rsidR="00E23A46" w:rsidRPr="002E58A7" w:rsidRDefault="00E23A46" w:rsidP="00E23A46">
            <w:pPr>
              <w:rPr>
                <w:rFonts w:ascii="Arial" w:hAnsi="Arial" w:cs="Arial"/>
                <w:sz w:val="20"/>
                <w:lang w:val="en-US"/>
              </w:rPr>
            </w:pPr>
            <w:r>
              <w:rPr>
                <w:rFonts w:ascii="Arial" w:hAnsi="Arial" w:cs="Arial"/>
                <w:sz w:val="20"/>
              </w:rPr>
              <w:t>239.11</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38E4D516" w14:textId="3B5F7474" w:rsidR="00E23A46" w:rsidRPr="002E58A7" w:rsidRDefault="00E23A46" w:rsidP="00E23A46">
            <w:pPr>
              <w:rPr>
                <w:rFonts w:ascii="Arial" w:hAnsi="Arial" w:cs="Arial"/>
                <w:sz w:val="20"/>
              </w:rPr>
            </w:pPr>
            <w:r>
              <w:rPr>
                <w:rFonts w:ascii="Arial" w:hAnsi="Arial" w:cs="Arial"/>
                <w:sz w:val="20"/>
              </w:rPr>
              <w:t xml:space="preserve">Change </w:t>
            </w:r>
            <w:r w:rsidR="009020EA">
              <w:rPr>
                <w:rFonts w:ascii="Arial" w:hAnsi="Arial" w:cs="Arial"/>
                <w:sz w:val="20"/>
              </w:rPr>
              <w:t>“</w:t>
            </w:r>
            <w:r>
              <w:rPr>
                <w:rFonts w:ascii="Arial" w:hAnsi="Arial" w:cs="Arial"/>
                <w:sz w:val="20"/>
              </w:rPr>
              <w:t>Version Identifier</w:t>
            </w:r>
            <w:r w:rsidR="009020EA">
              <w:rPr>
                <w:rFonts w:ascii="Arial" w:hAnsi="Arial" w:cs="Arial"/>
                <w:sz w:val="20"/>
              </w:rPr>
              <w:t>”</w:t>
            </w:r>
            <w:r>
              <w:rPr>
                <w:rFonts w:ascii="Arial" w:hAnsi="Arial" w:cs="Arial"/>
                <w:sz w:val="20"/>
              </w:rPr>
              <w:t xml:space="preserve"> to </w:t>
            </w:r>
            <w:r w:rsidR="009020EA">
              <w:rPr>
                <w:rFonts w:ascii="Arial" w:hAnsi="Arial" w:cs="Arial"/>
                <w:sz w:val="20"/>
              </w:rPr>
              <w:t>“</w:t>
            </w:r>
            <w:r>
              <w:rPr>
                <w:rFonts w:ascii="Arial" w:hAnsi="Arial" w:cs="Arial"/>
                <w:sz w:val="20"/>
              </w:rPr>
              <w:t>PHY Version Identifier</w:t>
            </w:r>
            <w:r w:rsidR="009020EA">
              <w:rPr>
                <w:rFonts w:ascii="Arial" w:hAnsi="Arial" w:cs="Arial"/>
                <w:sz w:val="20"/>
              </w:rPr>
              <w:t>”</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14:paraId="3DCF8DBA" w14:textId="62826ABB" w:rsidR="00E23A46" w:rsidRPr="002E58A7" w:rsidRDefault="00E23A46" w:rsidP="00E23A46">
            <w:pPr>
              <w:rPr>
                <w:rFonts w:ascii="Arial" w:hAnsi="Arial" w:cs="Arial"/>
                <w:sz w:val="20"/>
              </w:rPr>
            </w:pPr>
            <w:r>
              <w:rPr>
                <w:rFonts w:ascii="Arial" w:hAnsi="Arial" w:cs="Arial"/>
                <w:sz w:val="20"/>
              </w:rPr>
              <w:t>See comment.</w:t>
            </w:r>
          </w:p>
        </w:tc>
        <w:tc>
          <w:tcPr>
            <w:tcW w:w="3886" w:type="dxa"/>
            <w:tcBorders>
              <w:top w:val="single" w:sz="4" w:space="0" w:color="000000"/>
              <w:left w:val="single" w:sz="4" w:space="0" w:color="000000"/>
              <w:bottom w:val="single" w:sz="4" w:space="0" w:color="000000"/>
              <w:right w:val="single" w:sz="4" w:space="0" w:color="000000"/>
            </w:tcBorders>
          </w:tcPr>
          <w:p w14:paraId="5E7CDF27" w14:textId="22A2BBF8" w:rsidR="00E23A46" w:rsidRPr="002E58A7" w:rsidRDefault="00E23A46" w:rsidP="00E23A46">
            <w:pPr>
              <w:rPr>
                <w:rFonts w:ascii="Arial" w:hAnsi="Arial" w:cs="Arial"/>
                <w:sz w:val="20"/>
              </w:rPr>
            </w:pPr>
            <w:r>
              <w:rPr>
                <w:rFonts w:ascii="Arial" w:hAnsi="Arial" w:cs="Arial"/>
                <w:sz w:val="20"/>
              </w:rPr>
              <w:t>Accepted</w:t>
            </w:r>
          </w:p>
        </w:tc>
      </w:tr>
      <w:tr w:rsidR="007602CD" w:rsidRPr="009522BD" w14:paraId="659CCA6C" w14:textId="77777777" w:rsidTr="005070E3">
        <w:trPr>
          <w:trHeight w:val="278"/>
        </w:trPr>
        <w:tc>
          <w:tcPr>
            <w:tcW w:w="677" w:type="dxa"/>
            <w:tcBorders>
              <w:top w:val="single" w:sz="4" w:space="0" w:color="000000"/>
              <w:left w:val="single" w:sz="4" w:space="0" w:color="000000"/>
              <w:bottom w:val="single" w:sz="4" w:space="0" w:color="000000"/>
              <w:right w:val="single" w:sz="4" w:space="0" w:color="000000"/>
            </w:tcBorders>
            <w:shd w:val="clear" w:color="auto" w:fill="auto"/>
          </w:tcPr>
          <w:p w14:paraId="1482E350" w14:textId="7213BECF" w:rsidR="007602CD" w:rsidRDefault="007602CD" w:rsidP="007602CD">
            <w:pPr>
              <w:rPr>
                <w:rFonts w:ascii="Arial" w:hAnsi="Arial" w:cs="Arial"/>
                <w:sz w:val="20"/>
              </w:rPr>
            </w:pPr>
            <w:r>
              <w:rPr>
                <w:rFonts w:ascii="Arial" w:hAnsi="Arial" w:cs="Arial"/>
                <w:sz w:val="20"/>
              </w:rPr>
              <w:t>2177</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14:paraId="610C6707" w14:textId="77777777" w:rsidR="007602CD" w:rsidRPr="002E58A7" w:rsidRDefault="007602CD" w:rsidP="007602CD">
            <w:pPr>
              <w:rPr>
                <w:rFonts w:ascii="Arial" w:hAnsi="Arial" w:cs="Arial"/>
                <w:sz w:val="20"/>
                <w:lang w:val="en-US"/>
              </w:rPr>
            </w:pPr>
            <w:r w:rsidRPr="002E58A7">
              <w:rPr>
                <w:rFonts w:ascii="Arial" w:hAnsi="Arial" w:cs="Arial"/>
                <w:sz w:val="20"/>
              </w:rPr>
              <w:t>36.3.11.7.2</w:t>
            </w:r>
          </w:p>
          <w:p w14:paraId="7C5730AD" w14:textId="77777777" w:rsidR="007602CD" w:rsidRPr="002E58A7" w:rsidRDefault="007602CD" w:rsidP="007602CD">
            <w:pPr>
              <w:rPr>
                <w:rFonts w:ascii="Arial" w:hAnsi="Arial" w:cs="Arial"/>
                <w:sz w:val="20"/>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37F35B07" w14:textId="492E1301" w:rsidR="007602CD" w:rsidRDefault="007602CD" w:rsidP="007602CD">
            <w:pPr>
              <w:rPr>
                <w:rFonts w:ascii="Arial" w:hAnsi="Arial" w:cs="Arial"/>
                <w:sz w:val="20"/>
              </w:rPr>
            </w:pPr>
            <w:r>
              <w:rPr>
                <w:rFonts w:ascii="Arial" w:hAnsi="Arial" w:cs="Arial"/>
                <w:sz w:val="20"/>
              </w:rPr>
              <w:t>236.15</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0DF7F0E4" w14:textId="360678F4" w:rsidR="007602CD" w:rsidRDefault="007602CD" w:rsidP="007602CD">
            <w:pPr>
              <w:rPr>
                <w:rFonts w:ascii="Arial" w:hAnsi="Arial" w:cs="Arial"/>
                <w:sz w:val="20"/>
              </w:rPr>
            </w:pPr>
            <w:r>
              <w:rPr>
                <w:rFonts w:ascii="Arial" w:hAnsi="Arial" w:cs="Arial"/>
                <w:sz w:val="20"/>
              </w:rPr>
              <w:t xml:space="preserve">It is better to change </w:t>
            </w:r>
            <w:r w:rsidR="004C6A09">
              <w:rPr>
                <w:rFonts w:ascii="Arial" w:hAnsi="Arial" w:cs="Arial"/>
                <w:sz w:val="20"/>
              </w:rPr>
              <w:t>“</w:t>
            </w:r>
            <w:r>
              <w:rPr>
                <w:rFonts w:ascii="Arial" w:hAnsi="Arial" w:cs="Arial"/>
                <w:sz w:val="20"/>
              </w:rPr>
              <w:t>Version Identifier</w:t>
            </w:r>
            <w:r w:rsidR="004C6A09">
              <w:rPr>
                <w:rFonts w:ascii="Arial" w:hAnsi="Arial" w:cs="Arial"/>
                <w:sz w:val="20"/>
              </w:rPr>
              <w:t>”</w:t>
            </w:r>
            <w:r>
              <w:rPr>
                <w:rFonts w:ascii="Arial" w:hAnsi="Arial" w:cs="Arial"/>
                <w:sz w:val="20"/>
              </w:rPr>
              <w:t xml:space="preserve"> to </w:t>
            </w:r>
            <w:r w:rsidR="004C6A09">
              <w:rPr>
                <w:rFonts w:ascii="Arial" w:hAnsi="Arial" w:cs="Arial"/>
                <w:sz w:val="20"/>
              </w:rPr>
              <w:t>“</w:t>
            </w:r>
            <w:r>
              <w:rPr>
                <w:rFonts w:ascii="Arial" w:hAnsi="Arial" w:cs="Arial"/>
                <w:sz w:val="20"/>
              </w:rPr>
              <w:t>PHY Version Identifier</w:t>
            </w:r>
            <w:r w:rsidR="004C6A09">
              <w:rPr>
                <w:rFonts w:ascii="Arial" w:hAnsi="Arial" w:cs="Arial"/>
                <w:sz w:val="20"/>
              </w:rPr>
              <w:t>”</w:t>
            </w:r>
            <w:r>
              <w:rPr>
                <w:rFonts w:ascii="Arial" w:hAnsi="Arial" w:cs="Arial"/>
                <w:sz w:val="20"/>
              </w:rPr>
              <w:t xml:space="preserve"> to be align with the similar field in the EHT MU PPDU.</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14:paraId="7BE10A08" w14:textId="0C04F427" w:rsidR="007602CD" w:rsidRDefault="004C6A09" w:rsidP="007602CD">
            <w:pPr>
              <w:rPr>
                <w:rFonts w:ascii="Arial" w:hAnsi="Arial" w:cs="Arial"/>
                <w:sz w:val="20"/>
              </w:rPr>
            </w:pPr>
            <w:r>
              <w:rPr>
                <w:rFonts w:ascii="Arial" w:hAnsi="Arial" w:cs="Arial"/>
                <w:sz w:val="20"/>
              </w:rPr>
              <w:t>A</w:t>
            </w:r>
            <w:r w:rsidR="007602CD">
              <w:rPr>
                <w:rFonts w:ascii="Arial" w:hAnsi="Arial" w:cs="Arial"/>
                <w:sz w:val="20"/>
              </w:rPr>
              <w:t>s suggested in the comment</w:t>
            </w:r>
          </w:p>
        </w:tc>
        <w:tc>
          <w:tcPr>
            <w:tcW w:w="3886" w:type="dxa"/>
            <w:tcBorders>
              <w:top w:val="single" w:sz="4" w:space="0" w:color="000000"/>
              <w:left w:val="single" w:sz="4" w:space="0" w:color="000000"/>
              <w:bottom w:val="single" w:sz="4" w:space="0" w:color="000000"/>
              <w:right w:val="single" w:sz="4" w:space="0" w:color="000000"/>
            </w:tcBorders>
          </w:tcPr>
          <w:p w14:paraId="034ABF62" w14:textId="20C56E6D" w:rsidR="007602CD" w:rsidRDefault="007602CD" w:rsidP="007602CD">
            <w:pPr>
              <w:rPr>
                <w:rFonts w:ascii="Arial" w:hAnsi="Arial" w:cs="Arial"/>
                <w:sz w:val="20"/>
              </w:rPr>
            </w:pPr>
            <w:r>
              <w:rPr>
                <w:rFonts w:ascii="Arial" w:hAnsi="Arial" w:cs="Arial"/>
                <w:sz w:val="20"/>
              </w:rPr>
              <w:t>Accepted</w:t>
            </w:r>
          </w:p>
        </w:tc>
      </w:tr>
      <w:tr w:rsidR="007602CD" w:rsidRPr="009522BD" w14:paraId="089C4DED" w14:textId="77777777" w:rsidTr="005070E3">
        <w:trPr>
          <w:trHeight w:val="278"/>
        </w:trPr>
        <w:tc>
          <w:tcPr>
            <w:tcW w:w="677" w:type="dxa"/>
            <w:tcBorders>
              <w:top w:val="single" w:sz="4" w:space="0" w:color="000000"/>
              <w:left w:val="single" w:sz="4" w:space="0" w:color="000000"/>
              <w:bottom w:val="single" w:sz="4" w:space="0" w:color="000000"/>
              <w:right w:val="single" w:sz="4" w:space="0" w:color="000000"/>
            </w:tcBorders>
            <w:shd w:val="clear" w:color="auto" w:fill="auto"/>
          </w:tcPr>
          <w:p w14:paraId="231C02DE" w14:textId="7A8C0C99" w:rsidR="007602CD" w:rsidRDefault="007602CD" w:rsidP="007602CD">
            <w:pPr>
              <w:rPr>
                <w:rFonts w:ascii="Arial" w:hAnsi="Arial" w:cs="Arial"/>
                <w:sz w:val="20"/>
              </w:rPr>
            </w:pPr>
            <w:r>
              <w:rPr>
                <w:rFonts w:ascii="Arial" w:hAnsi="Arial" w:cs="Arial"/>
                <w:sz w:val="20"/>
              </w:rPr>
              <w:t>2178</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14:paraId="33D97041" w14:textId="77777777" w:rsidR="007602CD" w:rsidRPr="005070E3" w:rsidRDefault="007602CD" w:rsidP="007602CD">
            <w:pPr>
              <w:rPr>
                <w:rFonts w:ascii="Arial" w:hAnsi="Arial" w:cs="Arial"/>
                <w:sz w:val="20"/>
              </w:rPr>
            </w:pPr>
            <w:r w:rsidRPr="002E58A7">
              <w:rPr>
                <w:rFonts w:ascii="Arial" w:hAnsi="Arial" w:cs="Arial"/>
                <w:sz w:val="20"/>
              </w:rPr>
              <w:t>36.3.11.7.2</w:t>
            </w:r>
          </w:p>
          <w:p w14:paraId="04A6B6B3" w14:textId="77777777" w:rsidR="007602CD" w:rsidRPr="002E58A7" w:rsidRDefault="007602CD" w:rsidP="007602CD">
            <w:pPr>
              <w:rPr>
                <w:rFonts w:ascii="Arial" w:hAnsi="Arial" w:cs="Arial"/>
                <w:sz w:val="20"/>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0ABB9F69" w14:textId="079BDAFE" w:rsidR="007602CD" w:rsidRDefault="007602CD" w:rsidP="007602CD">
            <w:pPr>
              <w:rPr>
                <w:rFonts w:ascii="Arial" w:hAnsi="Arial" w:cs="Arial"/>
                <w:sz w:val="20"/>
              </w:rPr>
            </w:pPr>
            <w:r>
              <w:rPr>
                <w:rFonts w:ascii="Arial" w:hAnsi="Arial" w:cs="Arial"/>
                <w:sz w:val="20"/>
              </w:rPr>
              <w:t>239.12</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5ADF4354" w14:textId="64C6E9A1" w:rsidR="007602CD" w:rsidRDefault="007602CD" w:rsidP="007602CD">
            <w:pPr>
              <w:rPr>
                <w:rFonts w:ascii="Arial" w:hAnsi="Arial" w:cs="Arial"/>
                <w:sz w:val="20"/>
              </w:rPr>
            </w:pPr>
            <w:r>
              <w:rPr>
                <w:rFonts w:ascii="Arial" w:hAnsi="Arial" w:cs="Arial"/>
                <w:sz w:val="20"/>
              </w:rPr>
              <w:t xml:space="preserve">It is better to change </w:t>
            </w:r>
            <w:r w:rsidR="004C6A09">
              <w:rPr>
                <w:rFonts w:ascii="Arial" w:hAnsi="Arial" w:cs="Arial"/>
                <w:sz w:val="20"/>
              </w:rPr>
              <w:t>“</w:t>
            </w:r>
            <w:r>
              <w:rPr>
                <w:rFonts w:ascii="Arial" w:hAnsi="Arial" w:cs="Arial"/>
                <w:sz w:val="20"/>
              </w:rPr>
              <w:t>Version Identifier</w:t>
            </w:r>
            <w:r w:rsidR="004C6A09">
              <w:rPr>
                <w:rFonts w:ascii="Arial" w:hAnsi="Arial" w:cs="Arial"/>
                <w:sz w:val="20"/>
              </w:rPr>
              <w:t>”</w:t>
            </w:r>
            <w:r>
              <w:rPr>
                <w:rFonts w:ascii="Arial" w:hAnsi="Arial" w:cs="Arial"/>
                <w:sz w:val="20"/>
              </w:rPr>
              <w:t xml:space="preserve"> to </w:t>
            </w:r>
            <w:r w:rsidR="004C6A09">
              <w:rPr>
                <w:rFonts w:ascii="Arial" w:hAnsi="Arial" w:cs="Arial"/>
                <w:sz w:val="20"/>
              </w:rPr>
              <w:t>“</w:t>
            </w:r>
            <w:r>
              <w:rPr>
                <w:rFonts w:ascii="Arial" w:hAnsi="Arial" w:cs="Arial"/>
                <w:sz w:val="20"/>
              </w:rPr>
              <w:t>PHY Version Identifier</w:t>
            </w:r>
            <w:r w:rsidR="004C6A09">
              <w:rPr>
                <w:rFonts w:ascii="Arial" w:hAnsi="Arial" w:cs="Arial"/>
                <w:sz w:val="20"/>
              </w:rPr>
              <w:t>”</w:t>
            </w:r>
            <w:r>
              <w:rPr>
                <w:rFonts w:ascii="Arial" w:hAnsi="Arial" w:cs="Arial"/>
                <w:sz w:val="20"/>
              </w:rPr>
              <w:t xml:space="preserve"> to be align with the similar </w:t>
            </w:r>
            <w:r>
              <w:rPr>
                <w:rFonts w:ascii="Arial" w:hAnsi="Arial" w:cs="Arial"/>
                <w:sz w:val="20"/>
              </w:rPr>
              <w:lastRenderedPageBreak/>
              <w:t>field in the EHT MU PPDU.</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14:paraId="4226D298" w14:textId="4601493F" w:rsidR="007602CD" w:rsidRDefault="004C6A09" w:rsidP="007602CD">
            <w:pPr>
              <w:rPr>
                <w:rFonts w:ascii="Arial" w:hAnsi="Arial" w:cs="Arial"/>
                <w:sz w:val="20"/>
              </w:rPr>
            </w:pPr>
            <w:r>
              <w:rPr>
                <w:rFonts w:ascii="Arial" w:hAnsi="Arial" w:cs="Arial"/>
                <w:sz w:val="20"/>
              </w:rPr>
              <w:lastRenderedPageBreak/>
              <w:t>A</w:t>
            </w:r>
            <w:r w:rsidR="007602CD">
              <w:rPr>
                <w:rFonts w:ascii="Arial" w:hAnsi="Arial" w:cs="Arial"/>
                <w:sz w:val="20"/>
              </w:rPr>
              <w:t>s suggested in the comment</w:t>
            </w:r>
          </w:p>
        </w:tc>
        <w:tc>
          <w:tcPr>
            <w:tcW w:w="3886" w:type="dxa"/>
            <w:tcBorders>
              <w:top w:val="single" w:sz="4" w:space="0" w:color="000000"/>
              <w:left w:val="single" w:sz="4" w:space="0" w:color="000000"/>
              <w:bottom w:val="single" w:sz="4" w:space="0" w:color="000000"/>
              <w:right w:val="single" w:sz="4" w:space="0" w:color="000000"/>
            </w:tcBorders>
          </w:tcPr>
          <w:p w14:paraId="6669EC54" w14:textId="211690D1" w:rsidR="007602CD" w:rsidRDefault="007602CD" w:rsidP="007602CD">
            <w:pPr>
              <w:rPr>
                <w:rFonts w:ascii="Arial" w:hAnsi="Arial" w:cs="Arial"/>
                <w:sz w:val="20"/>
              </w:rPr>
            </w:pPr>
            <w:r>
              <w:rPr>
                <w:rFonts w:ascii="Arial" w:hAnsi="Arial" w:cs="Arial"/>
                <w:sz w:val="20"/>
              </w:rPr>
              <w:t>Accepted</w:t>
            </w:r>
          </w:p>
        </w:tc>
      </w:tr>
      <w:tr w:rsidR="005E01C8" w:rsidRPr="009522BD" w14:paraId="0C21F6E7" w14:textId="77777777" w:rsidTr="0021467E">
        <w:trPr>
          <w:trHeight w:val="278"/>
        </w:trPr>
        <w:tc>
          <w:tcPr>
            <w:tcW w:w="677" w:type="dxa"/>
            <w:shd w:val="clear" w:color="auto" w:fill="auto"/>
          </w:tcPr>
          <w:p w14:paraId="1AEE6037" w14:textId="1B9AC374" w:rsidR="005E01C8" w:rsidRPr="002E58A7" w:rsidRDefault="005E01C8" w:rsidP="005E01C8">
            <w:pPr>
              <w:rPr>
                <w:rFonts w:ascii="Arial" w:eastAsia="Times New Roman" w:hAnsi="Arial" w:cs="Arial"/>
                <w:bCs/>
                <w:sz w:val="20"/>
                <w:lang w:val="en-US" w:eastAsia="ko-KR"/>
              </w:rPr>
            </w:pPr>
            <w:r>
              <w:rPr>
                <w:rFonts w:ascii="Arial" w:eastAsia="Times New Roman" w:hAnsi="Arial" w:cs="Arial"/>
                <w:bCs/>
                <w:sz w:val="20"/>
                <w:lang w:val="en-US" w:eastAsia="ko-KR"/>
              </w:rPr>
              <w:t>2793</w:t>
            </w:r>
          </w:p>
        </w:tc>
        <w:tc>
          <w:tcPr>
            <w:tcW w:w="1233" w:type="dxa"/>
            <w:shd w:val="clear" w:color="auto" w:fill="auto"/>
          </w:tcPr>
          <w:p w14:paraId="45EDCD8F" w14:textId="77777777" w:rsidR="005E01C8" w:rsidRPr="002E58A7" w:rsidRDefault="005E01C8" w:rsidP="005E01C8">
            <w:pPr>
              <w:rPr>
                <w:rFonts w:ascii="Arial" w:hAnsi="Arial" w:cs="Arial"/>
                <w:sz w:val="20"/>
                <w:lang w:val="en-US"/>
              </w:rPr>
            </w:pPr>
            <w:r w:rsidRPr="002E58A7">
              <w:rPr>
                <w:rFonts w:ascii="Arial" w:hAnsi="Arial" w:cs="Arial"/>
                <w:sz w:val="20"/>
              </w:rPr>
              <w:t>36.3.11.7.2</w:t>
            </w:r>
          </w:p>
          <w:p w14:paraId="4EF3CDE6" w14:textId="77777777" w:rsidR="005E01C8" w:rsidRPr="002E58A7" w:rsidRDefault="005E01C8" w:rsidP="005E01C8">
            <w:pPr>
              <w:rPr>
                <w:rFonts w:ascii="Arial" w:hAnsi="Arial" w:cs="Arial"/>
                <w:sz w:val="20"/>
                <w:lang w:val="en-US" w:eastAsia="ko-KR"/>
              </w:rPr>
            </w:pPr>
          </w:p>
        </w:tc>
        <w:tc>
          <w:tcPr>
            <w:tcW w:w="1161" w:type="dxa"/>
            <w:shd w:val="clear" w:color="auto" w:fill="auto"/>
          </w:tcPr>
          <w:p w14:paraId="7A2EE06B" w14:textId="56E1041F" w:rsidR="005E01C8" w:rsidRPr="002E58A7" w:rsidRDefault="005E01C8" w:rsidP="005E01C8">
            <w:pPr>
              <w:rPr>
                <w:rFonts w:ascii="Arial" w:hAnsi="Arial" w:cs="Arial"/>
                <w:sz w:val="20"/>
                <w:lang w:val="en-US"/>
              </w:rPr>
            </w:pPr>
            <w:r>
              <w:rPr>
                <w:rFonts w:ascii="Arial" w:hAnsi="Arial" w:cs="Arial"/>
                <w:sz w:val="20"/>
              </w:rPr>
              <w:t>230.15</w:t>
            </w:r>
          </w:p>
        </w:tc>
        <w:tc>
          <w:tcPr>
            <w:tcW w:w="1525" w:type="dxa"/>
            <w:shd w:val="clear" w:color="auto" w:fill="auto"/>
          </w:tcPr>
          <w:p w14:paraId="73647057" w14:textId="51D107BE" w:rsidR="005E01C8" w:rsidRPr="002E58A7" w:rsidRDefault="009020EA" w:rsidP="005E01C8">
            <w:pPr>
              <w:rPr>
                <w:rFonts w:ascii="Arial" w:hAnsi="Arial" w:cs="Arial"/>
                <w:sz w:val="20"/>
              </w:rPr>
            </w:pPr>
            <w:r>
              <w:rPr>
                <w:rFonts w:ascii="Arial" w:hAnsi="Arial" w:cs="Arial"/>
                <w:sz w:val="20"/>
              </w:rPr>
              <w:t>“</w:t>
            </w:r>
            <w:r w:rsidR="005E01C8">
              <w:rPr>
                <w:rFonts w:ascii="Arial" w:hAnsi="Arial" w:cs="Arial"/>
                <w:sz w:val="20"/>
              </w:rPr>
              <w:t>Values 1-7 are Validate</w:t>
            </w:r>
            <w:r>
              <w:rPr>
                <w:rFonts w:ascii="Arial" w:hAnsi="Arial" w:cs="Arial"/>
                <w:sz w:val="20"/>
              </w:rPr>
              <w:t>”</w:t>
            </w:r>
            <w:r w:rsidR="005E01C8">
              <w:rPr>
                <w:rFonts w:ascii="Arial" w:hAnsi="Arial" w:cs="Arial"/>
                <w:sz w:val="20"/>
              </w:rPr>
              <w:t xml:space="preserve"> is </w:t>
            </w:r>
            <w:proofErr w:type="spellStart"/>
            <w:r w:rsidR="005E01C8">
              <w:rPr>
                <w:rFonts w:ascii="Arial" w:hAnsi="Arial" w:cs="Arial"/>
                <w:sz w:val="20"/>
              </w:rPr>
              <w:t>awkard</w:t>
            </w:r>
            <w:proofErr w:type="spellEnd"/>
            <w:r w:rsidR="005E01C8">
              <w:rPr>
                <w:rFonts w:ascii="Arial" w:hAnsi="Arial" w:cs="Arial"/>
                <w:sz w:val="20"/>
              </w:rPr>
              <w:t xml:space="preserve"> wording</w:t>
            </w:r>
          </w:p>
        </w:tc>
        <w:tc>
          <w:tcPr>
            <w:tcW w:w="1454" w:type="dxa"/>
            <w:shd w:val="clear" w:color="auto" w:fill="auto"/>
          </w:tcPr>
          <w:p w14:paraId="6F36A307" w14:textId="5260F4DC" w:rsidR="005E01C8" w:rsidRPr="002E58A7" w:rsidRDefault="005E01C8" w:rsidP="005E01C8">
            <w:pPr>
              <w:rPr>
                <w:rFonts w:ascii="Arial" w:hAnsi="Arial" w:cs="Arial"/>
                <w:sz w:val="20"/>
              </w:rPr>
            </w:pPr>
            <w:r>
              <w:rPr>
                <w:rFonts w:ascii="Arial" w:hAnsi="Arial" w:cs="Arial"/>
                <w:sz w:val="20"/>
              </w:rPr>
              <w:t xml:space="preserve">Change to </w:t>
            </w:r>
            <w:r w:rsidR="009020EA">
              <w:rPr>
                <w:rFonts w:ascii="Arial" w:hAnsi="Arial" w:cs="Arial"/>
                <w:sz w:val="20"/>
              </w:rPr>
              <w:t>“</w:t>
            </w:r>
            <w:r>
              <w:rPr>
                <w:rFonts w:ascii="Arial" w:hAnsi="Arial" w:cs="Arial"/>
                <w:sz w:val="20"/>
              </w:rPr>
              <w:t>are Reserved and to be Validated</w:t>
            </w:r>
            <w:r w:rsidR="009020EA">
              <w:rPr>
                <w:rFonts w:ascii="Arial" w:hAnsi="Arial" w:cs="Arial"/>
                <w:sz w:val="20"/>
              </w:rPr>
              <w:t>”</w:t>
            </w:r>
          </w:p>
        </w:tc>
        <w:tc>
          <w:tcPr>
            <w:tcW w:w="3886" w:type="dxa"/>
          </w:tcPr>
          <w:p w14:paraId="3B5C7FE4" w14:textId="77777777" w:rsidR="005E01C8" w:rsidRDefault="005E01C8" w:rsidP="005E01C8">
            <w:pPr>
              <w:rPr>
                <w:rFonts w:ascii="Arial" w:hAnsi="Arial" w:cs="Arial"/>
                <w:sz w:val="20"/>
              </w:rPr>
            </w:pPr>
            <w:r>
              <w:rPr>
                <w:rFonts w:ascii="Arial" w:hAnsi="Arial" w:cs="Arial"/>
                <w:sz w:val="20"/>
              </w:rPr>
              <w:t>Rejected.</w:t>
            </w:r>
          </w:p>
          <w:p w14:paraId="221148C8" w14:textId="2292A967" w:rsidR="005E01C8" w:rsidRPr="002E58A7" w:rsidRDefault="005E01C8" w:rsidP="005E01C8">
            <w:pPr>
              <w:rPr>
                <w:rFonts w:ascii="Arial" w:hAnsi="Arial" w:cs="Arial"/>
                <w:sz w:val="20"/>
              </w:rPr>
            </w:pPr>
            <w:r>
              <w:rPr>
                <w:rFonts w:ascii="Arial" w:hAnsi="Arial" w:cs="Arial"/>
                <w:sz w:val="20"/>
              </w:rPr>
              <w:t xml:space="preserve">Validate/Disregard fields and Validate/Disregard states of fields were defined in P229 for better </w:t>
            </w:r>
            <w:r w:rsidR="004D77BB">
              <w:rPr>
                <w:rFonts w:ascii="Arial" w:hAnsi="Arial" w:cs="Arial"/>
                <w:sz w:val="20"/>
              </w:rPr>
              <w:t xml:space="preserve">definition of reserved bits and easiness in mandating Rx </w:t>
            </w:r>
            <w:proofErr w:type="spellStart"/>
            <w:r w:rsidR="004D77BB">
              <w:rPr>
                <w:rFonts w:ascii="Arial" w:hAnsi="Arial" w:cs="Arial"/>
                <w:sz w:val="20"/>
              </w:rPr>
              <w:t>behavior</w:t>
            </w:r>
            <w:proofErr w:type="spellEnd"/>
            <w:r w:rsidR="004D77BB">
              <w:rPr>
                <w:rFonts w:ascii="Arial" w:hAnsi="Arial" w:cs="Arial"/>
                <w:sz w:val="20"/>
              </w:rPr>
              <w:t>.</w:t>
            </w:r>
            <w:r w:rsidR="00FB2A98">
              <w:rPr>
                <w:rFonts w:ascii="Arial" w:hAnsi="Arial" w:cs="Arial"/>
                <w:sz w:val="20"/>
              </w:rPr>
              <w:t xml:space="preserve"> The current wording is exactly what we want.</w:t>
            </w:r>
          </w:p>
        </w:tc>
      </w:tr>
      <w:tr w:rsidR="00AB3E4C" w:rsidRPr="009522BD" w14:paraId="4119A75D" w14:textId="77777777" w:rsidTr="0021467E">
        <w:trPr>
          <w:trHeight w:val="278"/>
        </w:trPr>
        <w:tc>
          <w:tcPr>
            <w:tcW w:w="677" w:type="dxa"/>
            <w:shd w:val="clear" w:color="auto" w:fill="auto"/>
          </w:tcPr>
          <w:p w14:paraId="14456D72" w14:textId="1A5467F2" w:rsidR="00AB3E4C" w:rsidRDefault="00AB3E4C" w:rsidP="00AB3E4C">
            <w:pPr>
              <w:rPr>
                <w:rFonts w:ascii="Arial" w:eastAsia="Times New Roman" w:hAnsi="Arial" w:cs="Arial"/>
                <w:bCs/>
                <w:sz w:val="20"/>
                <w:lang w:val="en-US" w:eastAsia="ko-KR"/>
              </w:rPr>
            </w:pPr>
            <w:r>
              <w:rPr>
                <w:rFonts w:ascii="Arial" w:eastAsia="Times New Roman" w:hAnsi="Arial" w:cs="Arial"/>
                <w:bCs/>
                <w:sz w:val="20"/>
                <w:lang w:val="en-US" w:eastAsia="ko-KR"/>
              </w:rPr>
              <w:t>2802</w:t>
            </w:r>
          </w:p>
        </w:tc>
        <w:tc>
          <w:tcPr>
            <w:tcW w:w="1233" w:type="dxa"/>
            <w:shd w:val="clear" w:color="auto" w:fill="auto"/>
          </w:tcPr>
          <w:p w14:paraId="46846C14" w14:textId="75208B43" w:rsidR="00AB3E4C" w:rsidRPr="002E58A7" w:rsidRDefault="00AB3E4C" w:rsidP="00AB3E4C">
            <w:pPr>
              <w:rPr>
                <w:rFonts w:ascii="Arial" w:hAnsi="Arial" w:cs="Arial"/>
                <w:sz w:val="20"/>
              </w:rPr>
            </w:pPr>
            <w:r>
              <w:rPr>
                <w:rFonts w:ascii="Arial" w:hAnsi="Arial" w:cs="Arial"/>
                <w:sz w:val="20"/>
              </w:rPr>
              <w:t>36.3.11.7.2</w:t>
            </w:r>
          </w:p>
        </w:tc>
        <w:tc>
          <w:tcPr>
            <w:tcW w:w="1161" w:type="dxa"/>
            <w:shd w:val="clear" w:color="auto" w:fill="auto"/>
          </w:tcPr>
          <w:p w14:paraId="613327E9" w14:textId="595B4C61" w:rsidR="00AB3E4C" w:rsidRPr="00AB3E4C" w:rsidRDefault="00AB3E4C" w:rsidP="00AB3E4C">
            <w:pPr>
              <w:rPr>
                <w:rFonts w:ascii="Arial" w:hAnsi="Arial" w:cs="Arial"/>
                <w:sz w:val="20"/>
                <w:lang w:val="en-US"/>
              </w:rPr>
            </w:pPr>
            <w:r>
              <w:rPr>
                <w:rFonts w:ascii="Arial" w:hAnsi="Arial" w:cs="Arial"/>
                <w:sz w:val="20"/>
              </w:rPr>
              <w:t>239.12</w:t>
            </w:r>
          </w:p>
        </w:tc>
        <w:tc>
          <w:tcPr>
            <w:tcW w:w="1525" w:type="dxa"/>
            <w:shd w:val="clear" w:color="auto" w:fill="auto"/>
          </w:tcPr>
          <w:p w14:paraId="028EFE06" w14:textId="5F40115E" w:rsidR="00AB3E4C" w:rsidRDefault="00AB3E4C" w:rsidP="00AB3E4C">
            <w:pPr>
              <w:rPr>
                <w:rFonts w:ascii="Arial" w:hAnsi="Arial" w:cs="Arial"/>
                <w:sz w:val="20"/>
              </w:rPr>
            </w:pPr>
            <w:r>
              <w:rPr>
                <w:rFonts w:ascii="Arial" w:hAnsi="Arial" w:cs="Arial"/>
                <w:sz w:val="20"/>
              </w:rPr>
              <w:t xml:space="preserve">Why do we need a different PHY identifier for ER preamble? It says on page 242L38 that </w:t>
            </w:r>
            <w:r w:rsidR="004C6A09">
              <w:rPr>
                <w:rFonts w:ascii="Arial" w:hAnsi="Arial" w:cs="Arial"/>
                <w:sz w:val="20"/>
              </w:rPr>
              <w:t>“</w:t>
            </w:r>
            <w:r>
              <w:rPr>
                <w:rFonts w:ascii="Arial" w:hAnsi="Arial" w:cs="Arial"/>
                <w:sz w:val="20"/>
              </w:rPr>
              <w:t>The QBPSK constellation on U-SIG-1-R is used to differentiate an ER preamble from an EHT MU PPDU and an EHT TB PPDU.</w:t>
            </w:r>
            <w:r w:rsidR="004C6A09">
              <w:rPr>
                <w:rFonts w:ascii="Arial" w:hAnsi="Arial" w:cs="Arial"/>
                <w:sz w:val="20"/>
              </w:rPr>
              <w:t>”</w:t>
            </w:r>
            <w:r>
              <w:rPr>
                <w:rFonts w:ascii="Arial" w:hAnsi="Arial" w:cs="Arial"/>
                <w:sz w:val="20"/>
              </w:rPr>
              <w:t xml:space="preserve">. The receiver can (and </w:t>
            </w:r>
            <w:proofErr w:type="gramStart"/>
            <w:r>
              <w:rPr>
                <w:rFonts w:ascii="Arial" w:hAnsi="Arial" w:cs="Arial"/>
                <w:sz w:val="20"/>
              </w:rPr>
              <w:t>has to</w:t>
            </w:r>
            <w:proofErr w:type="gramEnd"/>
            <w:r>
              <w:rPr>
                <w:rFonts w:ascii="Arial" w:hAnsi="Arial" w:cs="Arial"/>
                <w:sz w:val="20"/>
              </w:rPr>
              <w:t>) determine this is an ER preamble without this information in U-SIG. It seems no further explicit information is needed.</w:t>
            </w:r>
          </w:p>
        </w:tc>
        <w:tc>
          <w:tcPr>
            <w:tcW w:w="1454" w:type="dxa"/>
            <w:shd w:val="clear" w:color="auto" w:fill="auto"/>
          </w:tcPr>
          <w:p w14:paraId="42B3E0A1" w14:textId="7CA13643" w:rsidR="00AB3E4C" w:rsidRDefault="00AB3E4C" w:rsidP="00AB3E4C">
            <w:pPr>
              <w:rPr>
                <w:rFonts w:ascii="Arial" w:hAnsi="Arial" w:cs="Arial"/>
                <w:sz w:val="20"/>
              </w:rPr>
            </w:pPr>
            <w:r>
              <w:rPr>
                <w:rFonts w:ascii="Arial" w:hAnsi="Arial" w:cs="Arial"/>
                <w:sz w:val="20"/>
              </w:rPr>
              <w:t>Correct</w:t>
            </w:r>
          </w:p>
        </w:tc>
        <w:tc>
          <w:tcPr>
            <w:tcW w:w="3886" w:type="dxa"/>
          </w:tcPr>
          <w:p w14:paraId="3478096A" w14:textId="77777777" w:rsidR="00AB3E4C" w:rsidRDefault="001B4611" w:rsidP="00AB3E4C">
            <w:pPr>
              <w:rPr>
                <w:rFonts w:ascii="Arial" w:hAnsi="Arial" w:cs="Arial"/>
                <w:sz w:val="20"/>
              </w:rPr>
            </w:pPr>
            <w:r>
              <w:rPr>
                <w:rFonts w:ascii="Arial" w:hAnsi="Arial" w:cs="Arial"/>
                <w:sz w:val="20"/>
              </w:rPr>
              <w:t>Revised</w:t>
            </w:r>
            <w:r w:rsidR="00A1544A">
              <w:rPr>
                <w:rFonts w:ascii="Arial" w:hAnsi="Arial" w:cs="Arial"/>
                <w:sz w:val="20"/>
              </w:rPr>
              <w:t>.</w:t>
            </w:r>
          </w:p>
          <w:p w14:paraId="503B42E5" w14:textId="06D17E3E" w:rsidR="00A1544A" w:rsidRDefault="00A1544A" w:rsidP="00AB3E4C">
            <w:pPr>
              <w:rPr>
                <w:rFonts w:ascii="Arial" w:hAnsi="Arial" w:cs="Arial"/>
                <w:sz w:val="20"/>
              </w:rPr>
            </w:pPr>
            <w:r>
              <w:rPr>
                <w:rFonts w:ascii="Arial" w:hAnsi="Arial" w:cs="Arial"/>
                <w:sz w:val="20"/>
              </w:rPr>
              <w:t>Should be the same PHY Version Identifier</w:t>
            </w:r>
            <w:r w:rsidR="00150DFF">
              <w:rPr>
                <w:rFonts w:ascii="Arial" w:hAnsi="Arial" w:cs="Arial"/>
                <w:sz w:val="20"/>
              </w:rPr>
              <w:t xml:space="preserve"> field, so that EHT STAs could understand it.</w:t>
            </w:r>
            <w:r w:rsidR="00462AB9">
              <w:rPr>
                <w:rFonts w:ascii="Arial" w:hAnsi="Arial" w:cs="Arial"/>
                <w:sz w:val="20"/>
              </w:rPr>
              <w:t xml:space="preserve"> Change to t</w:t>
            </w:r>
            <w:r w:rsidR="00D33499">
              <w:rPr>
                <w:rFonts w:ascii="Arial" w:hAnsi="Arial" w:cs="Arial"/>
                <w:sz w:val="20"/>
              </w:rPr>
              <w:t>he same PHY Version Identifier field description as in P</w:t>
            </w:r>
            <w:r w:rsidR="004D2B6B">
              <w:rPr>
                <w:rFonts w:ascii="Arial" w:hAnsi="Arial" w:cs="Arial"/>
                <w:sz w:val="20"/>
              </w:rPr>
              <w:t>230L13-15</w:t>
            </w:r>
            <w:r w:rsidR="0021467E">
              <w:rPr>
                <w:rFonts w:ascii="Arial" w:hAnsi="Arial" w:cs="Arial"/>
                <w:sz w:val="20"/>
              </w:rPr>
              <w:t xml:space="preserve"> </w:t>
            </w:r>
            <w:proofErr w:type="gramStart"/>
            <w:r w:rsidR="0021467E">
              <w:rPr>
                <w:rFonts w:ascii="Arial" w:hAnsi="Arial" w:cs="Arial"/>
                <w:sz w:val="20"/>
              </w:rPr>
              <w:t>and also</w:t>
            </w:r>
            <w:proofErr w:type="gramEnd"/>
            <w:r w:rsidR="0021467E">
              <w:rPr>
                <w:rFonts w:ascii="Arial" w:hAnsi="Arial" w:cs="Arial"/>
                <w:sz w:val="20"/>
              </w:rPr>
              <w:t xml:space="preserve"> remove the note.</w:t>
            </w:r>
          </w:p>
          <w:p w14:paraId="440D4DC7" w14:textId="77777777" w:rsidR="008320A8" w:rsidRDefault="008320A8" w:rsidP="008320A8">
            <w:pPr>
              <w:rPr>
                <w:rFonts w:ascii="Arial" w:hAnsi="Arial" w:cs="Arial"/>
                <w:sz w:val="20"/>
              </w:rPr>
            </w:pPr>
          </w:p>
          <w:p w14:paraId="4D6DA222" w14:textId="3790BED2" w:rsidR="008320A8" w:rsidRPr="00D47475" w:rsidRDefault="008320A8" w:rsidP="008320A8">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2802</w:t>
            </w:r>
            <w:r w:rsidRPr="00D47475">
              <w:rPr>
                <w:rFonts w:ascii="Arial" w:hAnsi="Arial" w:cs="Arial"/>
                <w:i/>
                <w:iCs/>
                <w:sz w:val="20"/>
                <w:highlight w:val="yellow"/>
              </w:rPr>
              <w:t xml:space="preserve"> as shown in the following document</w:t>
            </w:r>
          </w:p>
          <w:p w14:paraId="01F1E033" w14:textId="77777777" w:rsidR="008320A8" w:rsidRPr="00D47475" w:rsidRDefault="008320A8" w:rsidP="008320A8">
            <w:pPr>
              <w:rPr>
                <w:rFonts w:ascii="Arial" w:hAnsi="Arial" w:cs="Arial"/>
                <w:i/>
                <w:iCs/>
                <w:sz w:val="20"/>
                <w:highlight w:val="yellow"/>
              </w:rPr>
            </w:pPr>
          </w:p>
          <w:p w14:paraId="09BD6007" w14:textId="29D36CD9" w:rsidR="008320A8" w:rsidRDefault="00354C7A" w:rsidP="008320A8">
            <w:pPr>
              <w:rPr>
                <w:rFonts w:ascii="Arial" w:hAnsi="Arial" w:cs="Arial"/>
                <w:sz w:val="20"/>
              </w:rPr>
            </w:pPr>
            <w:hyperlink r:id="rId15" w:history="1">
              <w:r w:rsidR="003A5B94" w:rsidRPr="00C05C32">
                <w:rPr>
                  <w:rStyle w:val="Hyperlink"/>
                  <w:rFonts w:ascii="Arial" w:hAnsi="Arial" w:cs="Arial"/>
                  <w:i/>
                  <w:iCs/>
                  <w:sz w:val="20"/>
                  <w:highlight w:val="yellow"/>
                </w:rPr>
                <w:t>https://mentor.ieee.org/802.11/dcn/21/11-21-0354-02-00be-u-sig-comment-resolution-part-3.docx</w:t>
              </w:r>
            </w:hyperlink>
          </w:p>
        </w:tc>
      </w:tr>
      <w:tr w:rsidR="00A0557A" w:rsidRPr="009522BD" w14:paraId="0CD3F9B9" w14:textId="77777777" w:rsidTr="0021467E">
        <w:trPr>
          <w:trHeight w:val="278"/>
        </w:trPr>
        <w:tc>
          <w:tcPr>
            <w:tcW w:w="677" w:type="dxa"/>
            <w:shd w:val="clear" w:color="auto" w:fill="auto"/>
          </w:tcPr>
          <w:p w14:paraId="11A9C18F" w14:textId="3F5D258E" w:rsidR="00A0557A" w:rsidRDefault="00A0557A" w:rsidP="00A0557A">
            <w:pPr>
              <w:rPr>
                <w:rFonts w:ascii="Arial" w:eastAsia="Times New Roman" w:hAnsi="Arial" w:cs="Arial"/>
                <w:bCs/>
                <w:sz w:val="20"/>
                <w:lang w:val="en-US" w:eastAsia="ko-KR"/>
              </w:rPr>
            </w:pPr>
            <w:r>
              <w:rPr>
                <w:rFonts w:ascii="Arial" w:eastAsia="Times New Roman" w:hAnsi="Arial" w:cs="Arial"/>
                <w:bCs/>
                <w:sz w:val="20"/>
                <w:lang w:val="en-US" w:eastAsia="ko-KR"/>
              </w:rPr>
              <w:t>3182</w:t>
            </w:r>
          </w:p>
        </w:tc>
        <w:tc>
          <w:tcPr>
            <w:tcW w:w="1233" w:type="dxa"/>
            <w:shd w:val="clear" w:color="auto" w:fill="auto"/>
          </w:tcPr>
          <w:p w14:paraId="38735368" w14:textId="1F7FEE99" w:rsidR="00A0557A" w:rsidRDefault="00A0557A" w:rsidP="00A0557A">
            <w:pPr>
              <w:rPr>
                <w:rFonts w:ascii="Arial" w:hAnsi="Arial" w:cs="Arial"/>
                <w:sz w:val="20"/>
              </w:rPr>
            </w:pPr>
            <w:r>
              <w:rPr>
                <w:rFonts w:ascii="Arial" w:hAnsi="Arial" w:cs="Arial"/>
                <w:sz w:val="20"/>
              </w:rPr>
              <w:t>36.3.11.7.2</w:t>
            </w:r>
          </w:p>
        </w:tc>
        <w:tc>
          <w:tcPr>
            <w:tcW w:w="1161" w:type="dxa"/>
            <w:shd w:val="clear" w:color="auto" w:fill="auto"/>
          </w:tcPr>
          <w:p w14:paraId="3B53890F" w14:textId="0AA4DEA8" w:rsidR="00A0557A" w:rsidRDefault="00A0557A" w:rsidP="00A0557A">
            <w:pPr>
              <w:rPr>
                <w:rFonts w:ascii="Arial" w:hAnsi="Arial" w:cs="Arial"/>
                <w:sz w:val="20"/>
              </w:rPr>
            </w:pPr>
            <w:r>
              <w:rPr>
                <w:rFonts w:ascii="Arial" w:hAnsi="Arial" w:cs="Arial"/>
                <w:sz w:val="20"/>
              </w:rPr>
              <w:t>239.14</w:t>
            </w:r>
          </w:p>
        </w:tc>
        <w:tc>
          <w:tcPr>
            <w:tcW w:w="1525" w:type="dxa"/>
            <w:shd w:val="clear" w:color="auto" w:fill="auto"/>
          </w:tcPr>
          <w:p w14:paraId="0EBDDAD8" w14:textId="08CA83AE" w:rsidR="00A0557A" w:rsidRDefault="00A0557A" w:rsidP="00A0557A">
            <w:pPr>
              <w:rPr>
                <w:rFonts w:ascii="Arial" w:hAnsi="Arial" w:cs="Arial"/>
                <w:sz w:val="20"/>
              </w:rPr>
            </w:pPr>
            <w:r>
              <w:rPr>
                <w:rFonts w:ascii="Arial" w:hAnsi="Arial" w:cs="Arial"/>
                <w:sz w:val="20"/>
              </w:rPr>
              <w:t xml:space="preserve">What is the expected RX </w:t>
            </w:r>
            <w:proofErr w:type="spellStart"/>
            <w:r>
              <w:rPr>
                <w:rFonts w:ascii="Arial" w:hAnsi="Arial" w:cs="Arial"/>
                <w:sz w:val="20"/>
              </w:rPr>
              <w:t>behavior</w:t>
            </w:r>
            <w:proofErr w:type="spellEnd"/>
            <w:r>
              <w:rPr>
                <w:rFonts w:ascii="Arial" w:hAnsi="Arial" w:cs="Arial"/>
                <w:sz w:val="20"/>
              </w:rPr>
              <w:t xml:space="preserve"> if an EHT STA detects an ER preamble with Version Identifier = 0?</w:t>
            </w:r>
          </w:p>
        </w:tc>
        <w:tc>
          <w:tcPr>
            <w:tcW w:w="1454" w:type="dxa"/>
            <w:shd w:val="clear" w:color="auto" w:fill="auto"/>
          </w:tcPr>
          <w:p w14:paraId="24815481" w14:textId="5C2A5B5D" w:rsidR="00A0557A" w:rsidRDefault="00A0557A" w:rsidP="00A0557A">
            <w:pPr>
              <w:rPr>
                <w:rFonts w:ascii="Arial" w:hAnsi="Arial" w:cs="Arial"/>
                <w:sz w:val="20"/>
              </w:rPr>
            </w:pPr>
            <w:r>
              <w:rPr>
                <w:rFonts w:ascii="Arial" w:hAnsi="Arial" w:cs="Arial"/>
                <w:sz w:val="20"/>
              </w:rPr>
              <w:t>Clarify that EHT STA needs to defer based on L-SIG duration even if Version identifier = 0.</w:t>
            </w:r>
          </w:p>
        </w:tc>
        <w:tc>
          <w:tcPr>
            <w:tcW w:w="3886" w:type="dxa"/>
          </w:tcPr>
          <w:p w14:paraId="33E2EEC4" w14:textId="77777777" w:rsidR="00A0557A" w:rsidRDefault="00F974EA" w:rsidP="00A0557A">
            <w:pPr>
              <w:rPr>
                <w:rFonts w:ascii="Arial" w:hAnsi="Arial" w:cs="Arial"/>
                <w:sz w:val="20"/>
              </w:rPr>
            </w:pPr>
            <w:r>
              <w:rPr>
                <w:rFonts w:ascii="Arial" w:hAnsi="Arial" w:cs="Arial"/>
                <w:sz w:val="20"/>
              </w:rPr>
              <w:t>Revised.</w:t>
            </w:r>
          </w:p>
          <w:p w14:paraId="7147D387" w14:textId="54B73348" w:rsidR="00F974EA" w:rsidRDefault="00F974EA" w:rsidP="00A0557A">
            <w:pPr>
              <w:rPr>
                <w:rFonts w:ascii="Arial" w:hAnsi="Arial" w:cs="Arial"/>
                <w:sz w:val="20"/>
              </w:rPr>
            </w:pPr>
            <w:r>
              <w:rPr>
                <w:rFonts w:ascii="Arial" w:hAnsi="Arial" w:cs="Arial"/>
                <w:sz w:val="20"/>
              </w:rPr>
              <w:t xml:space="preserve">Agree to add sentence to mandate the Rx </w:t>
            </w:r>
            <w:proofErr w:type="spellStart"/>
            <w:r>
              <w:rPr>
                <w:rFonts w:ascii="Arial" w:hAnsi="Arial" w:cs="Arial"/>
                <w:sz w:val="20"/>
              </w:rPr>
              <w:t>behavior</w:t>
            </w:r>
            <w:proofErr w:type="spellEnd"/>
            <w:r>
              <w:rPr>
                <w:rFonts w:ascii="Arial" w:hAnsi="Arial" w:cs="Arial"/>
                <w:sz w:val="20"/>
              </w:rPr>
              <w:t xml:space="preserve"> but this should be in P229</w:t>
            </w:r>
            <w:r w:rsidR="00281E77">
              <w:rPr>
                <w:rFonts w:ascii="Arial" w:hAnsi="Arial" w:cs="Arial"/>
                <w:sz w:val="20"/>
              </w:rPr>
              <w:t>L25-30</w:t>
            </w:r>
            <w:r>
              <w:rPr>
                <w:rFonts w:ascii="Arial" w:hAnsi="Arial" w:cs="Arial"/>
                <w:sz w:val="20"/>
              </w:rPr>
              <w:t>.</w:t>
            </w:r>
          </w:p>
          <w:p w14:paraId="6B8AC94B" w14:textId="77777777" w:rsidR="00880A89" w:rsidRDefault="00880A89" w:rsidP="00880A89">
            <w:pPr>
              <w:rPr>
                <w:rFonts w:ascii="Arial" w:hAnsi="Arial" w:cs="Arial"/>
                <w:sz w:val="20"/>
              </w:rPr>
            </w:pPr>
          </w:p>
          <w:p w14:paraId="46593EB4" w14:textId="789FB0A8" w:rsidR="00880A89" w:rsidRPr="00D47475" w:rsidRDefault="00880A89" w:rsidP="00880A89">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3182</w:t>
            </w:r>
            <w:r w:rsidRPr="00D47475">
              <w:rPr>
                <w:rFonts w:ascii="Arial" w:hAnsi="Arial" w:cs="Arial"/>
                <w:i/>
                <w:iCs/>
                <w:sz w:val="20"/>
                <w:highlight w:val="yellow"/>
              </w:rPr>
              <w:t xml:space="preserve"> as shown in the following document</w:t>
            </w:r>
          </w:p>
          <w:p w14:paraId="68C74DFD" w14:textId="77777777" w:rsidR="00880A89" w:rsidRPr="00D47475" w:rsidRDefault="00880A89" w:rsidP="00880A89">
            <w:pPr>
              <w:rPr>
                <w:rFonts w:ascii="Arial" w:hAnsi="Arial" w:cs="Arial"/>
                <w:i/>
                <w:iCs/>
                <w:sz w:val="20"/>
                <w:highlight w:val="yellow"/>
              </w:rPr>
            </w:pPr>
          </w:p>
          <w:p w14:paraId="1093B002" w14:textId="03E3532D" w:rsidR="00880A89" w:rsidRDefault="00354C7A" w:rsidP="00880A89">
            <w:pPr>
              <w:rPr>
                <w:rFonts w:ascii="Arial" w:hAnsi="Arial" w:cs="Arial"/>
                <w:sz w:val="20"/>
              </w:rPr>
            </w:pPr>
            <w:hyperlink r:id="rId16" w:history="1">
              <w:r w:rsidR="003A5B94" w:rsidRPr="00C05C32">
                <w:rPr>
                  <w:rStyle w:val="Hyperlink"/>
                  <w:rFonts w:ascii="Arial" w:hAnsi="Arial" w:cs="Arial"/>
                  <w:i/>
                  <w:iCs/>
                  <w:sz w:val="20"/>
                  <w:highlight w:val="yellow"/>
                </w:rPr>
                <w:t>https://mentor.ieee.org/802.11/dcn/21/11-21-0354-02-00be-u-sig-comment-resolution-part-3.docx</w:t>
              </w:r>
            </w:hyperlink>
          </w:p>
        </w:tc>
      </w:tr>
    </w:tbl>
    <w:p w14:paraId="2F55544D" w14:textId="0E09B205" w:rsidR="00A50B92" w:rsidRDefault="00A50B92" w:rsidP="00F2637D"/>
    <w:p w14:paraId="01DC9286" w14:textId="77777777" w:rsidR="000C1585" w:rsidRDefault="000C1585" w:rsidP="000C1585">
      <w:pPr>
        <w:rPr>
          <w:b/>
          <w:i/>
          <w:sz w:val="22"/>
          <w:szCs w:val="22"/>
        </w:rPr>
      </w:pPr>
      <w:r w:rsidRPr="004B2833">
        <w:rPr>
          <w:b/>
          <w:i/>
          <w:sz w:val="22"/>
          <w:szCs w:val="22"/>
          <w:highlight w:val="yellow"/>
        </w:rPr>
        <w:t xml:space="preserve">Instructions to the editor: </w:t>
      </w:r>
    </w:p>
    <w:p w14:paraId="05EDDC0D" w14:textId="77777777" w:rsidR="000C1585" w:rsidRPr="0082172C" w:rsidRDefault="000C1585" w:rsidP="000C1585">
      <w:pPr>
        <w:rPr>
          <w:b/>
          <w:sz w:val="20"/>
          <w:lang w:eastAsia="zh-CN"/>
        </w:rPr>
      </w:pPr>
      <w:r w:rsidRPr="0082172C">
        <w:rPr>
          <w:b/>
          <w:sz w:val="20"/>
          <w:highlight w:val="yellow"/>
          <w:lang w:eastAsia="zh-CN"/>
        </w:rPr>
        <w:t xml:space="preserve">Please make the changes to </w:t>
      </w:r>
      <w:r>
        <w:rPr>
          <w:b/>
          <w:sz w:val="20"/>
          <w:highlight w:val="yellow"/>
          <w:lang w:eastAsia="zh-CN"/>
        </w:rPr>
        <w:t>P239L11-L17 (in Table 36-23)</w:t>
      </w:r>
      <w:r w:rsidRPr="0082172C">
        <w:rPr>
          <w:b/>
          <w:sz w:val="20"/>
          <w:highlight w:val="yellow"/>
          <w:lang w:eastAsia="zh-CN"/>
        </w:rPr>
        <w:t xml:space="preserve"> as shown below:</w:t>
      </w:r>
    </w:p>
    <w:p w14:paraId="111F8923" w14:textId="77777777" w:rsidR="000C1585" w:rsidRDefault="000C1585" w:rsidP="000C1585">
      <w:pPr>
        <w:pStyle w:val="BodyText0"/>
        <w:kinsoku w:val="0"/>
        <w:overflowPunct w:val="0"/>
        <w:spacing w:before="9"/>
        <w:rPr>
          <w:sz w:val="17"/>
          <w:szCs w:val="17"/>
        </w:rPr>
      </w:pPr>
    </w:p>
    <w:tbl>
      <w:tblPr>
        <w:tblW w:w="0" w:type="auto"/>
        <w:tblInd w:w="15" w:type="dxa"/>
        <w:tblLayout w:type="fixed"/>
        <w:tblCellMar>
          <w:left w:w="0" w:type="dxa"/>
          <w:right w:w="0" w:type="dxa"/>
        </w:tblCellMar>
        <w:tblLook w:val="0000" w:firstRow="0" w:lastRow="0" w:firstColumn="0" w:lastColumn="0" w:noHBand="0" w:noVBand="0"/>
      </w:tblPr>
      <w:tblGrid>
        <w:gridCol w:w="1199"/>
        <w:gridCol w:w="999"/>
        <w:gridCol w:w="2000"/>
        <w:gridCol w:w="900"/>
        <w:gridCol w:w="3001"/>
      </w:tblGrid>
      <w:tr w:rsidR="000C1585" w:rsidRPr="002F0E0F" w14:paraId="0394EED8" w14:textId="77777777" w:rsidTr="000C1585">
        <w:trPr>
          <w:trHeight w:val="610"/>
        </w:trPr>
        <w:tc>
          <w:tcPr>
            <w:tcW w:w="1199" w:type="dxa"/>
            <w:tcBorders>
              <w:top w:val="single" w:sz="12" w:space="0" w:color="000000"/>
              <w:left w:val="single" w:sz="12" w:space="0" w:color="000000"/>
              <w:bottom w:val="single" w:sz="12" w:space="0" w:color="000000"/>
              <w:right w:val="single" w:sz="2" w:space="0" w:color="000000"/>
            </w:tcBorders>
          </w:tcPr>
          <w:p w14:paraId="01DCC6D8" w14:textId="77777777" w:rsidR="000C1585" w:rsidRPr="002F0E0F" w:rsidRDefault="000C1585" w:rsidP="000C1585">
            <w:pPr>
              <w:pStyle w:val="TableParagraph"/>
              <w:kinsoku w:val="0"/>
              <w:overflowPunct w:val="0"/>
              <w:spacing w:before="104" w:line="230" w:lineRule="auto"/>
              <w:ind w:left="250" w:right="172" w:hanging="46"/>
              <w:rPr>
                <w:b/>
                <w:bCs/>
                <w:sz w:val="18"/>
                <w:szCs w:val="18"/>
              </w:rPr>
            </w:pPr>
            <w:r w:rsidRPr="002F0E0F">
              <w:rPr>
                <w:b/>
                <w:bCs/>
                <w:sz w:val="18"/>
                <w:szCs w:val="18"/>
              </w:rPr>
              <w:lastRenderedPageBreak/>
              <w:t>Two parts of U-SIG</w:t>
            </w:r>
          </w:p>
        </w:tc>
        <w:tc>
          <w:tcPr>
            <w:tcW w:w="999" w:type="dxa"/>
            <w:tcBorders>
              <w:top w:val="single" w:sz="12" w:space="0" w:color="000000"/>
              <w:left w:val="single" w:sz="2" w:space="0" w:color="000000"/>
              <w:bottom w:val="single" w:sz="12" w:space="0" w:color="000000"/>
              <w:right w:val="single" w:sz="2" w:space="0" w:color="000000"/>
            </w:tcBorders>
          </w:tcPr>
          <w:p w14:paraId="0DC50D79" w14:textId="77777777" w:rsidR="000C1585" w:rsidRPr="002F0E0F" w:rsidRDefault="000C1585" w:rsidP="000C1585">
            <w:pPr>
              <w:pStyle w:val="TableParagraph"/>
              <w:kinsoku w:val="0"/>
              <w:overflowPunct w:val="0"/>
              <w:spacing w:before="1"/>
              <w:rPr>
                <w:sz w:val="17"/>
                <w:szCs w:val="17"/>
              </w:rPr>
            </w:pPr>
          </w:p>
          <w:p w14:paraId="5BA2913E" w14:textId="77777777" w:rsidR="000C1585" w:rsidRPr="002F0E0F" w:rsidRDefault="000C1585" w:rsidP="000C1585">
            <w:pPr>
              <w:pStyle w:val="TableParagraph"/>
              <w:kinsoku w:val="0"/>
              <w:overflowPunct w:val="0"/>
              <w:ind w:left="374" w:right="348"/>
              <w:jc w:val="center"/>
              <w:rPr>
                <w:b/>
                <w:bCs/>
                <w:sz w:val="18"/>
                <w:szCs w:val="18"/>
              </w:rPr>
            </w:pPr>
            <w:r w:rsidRPr="002F0E0F">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06AAEC27" w14:textId="77777777" w:rsidR="000C1585" w:rsidRPr="002F0E0F" w:rsidRDefault="000C1585" w:rsidP="000C1585">
            <w:pPr>
              <w:pStyle w:val="TableParagraph"/>
              <w:kinsoku w:val="0"/>
              <w:overflowPunct w:val="0"/>
              <w:spacing w:before="1"/>
              <w:rPr>
                <w:sz w:val="17"/>
                <w:szCs w:val="17"/>
              </w:rPr>
            </w:pPr>
          </w:p>
          <w:p w14:paraId="66325042" w14:textId="77777777" w:rsidR="000C1585" w:rsidRPr="002F0E0F" w:rsidRDefault="000C1585" w:rsidP="000C1585">
            <w:pPr>
              <w:pStyle w:val="TableParagraph"/>
              <w:kinsoku w:val="0"/>
              <w:overflowPunct w:val="0"/>
              <w:ind w:left="796" w:right="768"/>
              <w:jc w:val="center"/>
              <w:rPr>
                <w:b/>
                <w:bCs/>
                <w:sz w:val="18"/>
                <w:szCs w:val="18"/>
              </w:rPr>
            </w:pPr>
            <w:r w:rsidRPr="002F0E0F">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tcPr>
          <w:p w14:paraId="333DE7BE" w14:textId="77777777" w:rsidR="000C1585" w:rsidRPr="002F0E0F" w:rsidRDefault="000C1585" w:rsidP="000C1585">
            <w:pPr>
              <w:pStyle w:val="TableParagraph"/>
              <w:kinsoku w:val="0"/>
              <w:overflowPunct w:val="0"/>
              <w:spacing w:before="104" w:line="230" w:lineRule="auto"/>
              <w:ind w:left="223" w:right="94" w:hanging="82"/>
              <w:rPr>
                <w:b/>
                <w:bCs/>
                <w:sz w:val="18"/>
                <w:szCs w:val="18"/>
              </w:rPr>
            </w:pPr>
            <w:r w:rsidRPr="002F0E0F">
              <w:rPr>
                <w:b/>
                <w:bCs/>
                <w:sz w:val="18"/>
                <w:szCs w:val="18"/>
              </w:rPr>
              <w:t>Number of bits</w:t>
            </w:r>
          </w:p>
        </w:tc>
        <w:tc>
          <w:tcPr>
            <w:tcW w:w="3001" w:type="dxa"/>
            <w:tcBorders>
              <w:top w:val="single" w:sz="12" w:space="0" w:color="000000"/>
              <w:left w:val="single" w:sz="2" w:space="0" w:color="000000"/>
              <w:bottom w:val="single" w:sz="12" w:space="0" w:color="000000"/>
              <w:right w:val="single" w:sz="12" w:space="0" w:color="000000"/>
            </w:tcBorders>
          </w:tcPr>
          <w:p w14:paraId="68F02FD9" w14:textId="77777777" w:rsidR="000C1585" w:rsidRPr="002F0E0F" w:rsidRDefault="000C1585" w:rsidP="000C1585">
            <w:pPr>
              <w:pStyle w:val="TableParagraph"/>
              <w:kinsoku w:val="0"/>
              <w:overflowPunct w:val="0"/>
              <w:spacing w:before="1"/>
              <w:rPr>
                <w:sz w:val="17"/>
                <w:szCs w:val="17"/>
              </w:rPr>
            </w:pPr>
          </w:p>
          <w:p w14:paraId="61689124" w14:textId="77777777" w:rsidR="000C1585" w:rsidRPr="002F0E0F" w:rsidRDefault="000C1585" w:rsidP="000C1585">
            <w:pPr>
              <w:pStyle w:val="TableParagraph"/>
              <w:kinsoku w:val="0"/>
              <w:overflowPunct w:val="0"/>
              <w:ind w:left="123" w:right="84"/>
              <w:jc w:val="center"/>
              <w:rPr>
                <w:b/>
                <w:bCs/>
                <w:sz w:val="18"/>
                <w:szCs w:val="18"/>
              </w:rPr>
            </w:pPr>
            <w:r w:rsidRPr="002F0E0F">
              <w:rPr>
                <w:b/>
                <w:bCs/>
                <w:sz w:val="18"/>
                <w:szCs w:val="18"/>
              </w:rPr>
              <w:t>Description</w:t>
            </w:r>
          </w:p>
        </w:tc>
      </w:tr>
      <w:tr w:rsidR="000C1585" w:rsidRPr="002F0E0F" w14:paraId="0893B243" w14:textId="77777777" w:rsidTr="000C1585">
        <w:trPr>
          <w:trHeight w:val="263"/>
        </w:trPr>
        <w:tc>
          <w:tcPr>
            <w:tcW w:w="1199" w:type="dxa"/>
            <w:vMerge w:val="restart"/>
            <w:tcBorders>
              <w:top w:val="single" w:sz="12" w:space="0" w:color="000000"/>
              <w:left w:val="single" w:sz="12" w:space="0" w:color="000000"/>
              <w:bottom w:val="none" w:sz="6" w:space="0" w:color="auto"/>
              <w:right w:val="single" w:sz="2" w:space="0" w:color="000000"/>
            </w:tcBorders>
          </w:tcPr>
          <w:p w14:paraId="039B8301" w14:textId="77777777" w:rsidR="000C1585" w:rsidRPr="002F0E0F" w:rsidRDefault="000C1585" w:rsidP="000C1585">
            <w:pPr>
              <w:pStyle w:val="TableParagraph"/>
              <w:kinsoku w:val="0"/>
              <w:overflowPunct w:val="0"/>
              <w:spacing w:before="56"/>
              <w:ind w:left="282"/>
              <w:rPr>
                <w:sz w:val="18"/>
                <w:szCs w:val="18"/>
              </w:rPr>
            </w:pPr>
            <w:r w:rsidRPr="002F0E0F">
              <w:rPr>
                <w:sz w:val="18"/>
                <w:szCs w:val="18"/>
              </w:rPr>
              <w:t>U-SIG-1</w:t>
            </w:r>
          </w:p>
        </w:tc>
        <w:tc>
          <w:tcPr>
            <w:tcW w:w="999" w:type="dxa"/>
            <w:vMerge w:val="restart"/>
            <w:tcBorders>
              <w:top w:val="single" w:sz="12" w:space="0" w:color="000000"/>
              <w:left w:val="single" w:sz="2" w:space="0" w:color="000000"/>
              <w:bottom w:val="none" w:sz="6" w:space="0" w:color="auto"/>
              <w:right w:val="single" w:sz="2" w:space="0" w:color="000000"/>
            </w:tcBorders>
          </w:tcPr>
          <w:p w14:paraId="7FFD691E" w14:textId="77777777" w:rsidR="000C1585" w:rsidRPr="002F0E0F" w:rsidRDefault="000C1585" w:rsidP="000C1585">
            <w:pPr>
              <w:pStyle w:val="TableParagraph"/>
              <w:kinsoku w:val="0"/>
              <w:overflowPunct w:val="0"/>
              <w:spacing w:before="56"/>
              <w:ind w:left="130"/>
              <w:rPr>
                <w:sz w:val="18"/>
                <w:szCs w:val="18"/>
              </w:rPr>
            </w:pPr>
            <w:r w:rsidRPr="002F0E0F">
              <w:rPr>
                <w:sz w:val="18"/>
                <w:szCs w:val="18"/>
              </w:rPr>
              <w:t>B0–B2</w:t>
            </w:r>
          </w:p>
        </w:tc>
        <w:tc>
          <w:tcPr>
            <w:tcW w:w="2000" w:type="dxa"/>
            <w:vMerge w:val="restart"/>
            <w:tcBorders>
              <w:top w:val="single" w:sz="12" w:space="0" w:color="000000"/>
              <w:left w:val="single" w:sz="2" w:space="0" w:color="000000"/>
              <w:bottom w:val="none" w:sz="6" w:space="0" w:color="auto"/>
              <w:right w:val="single" w:sz="2" w:space="0" w:color="000000"/>
            </w:tcBorders>
          </w:tcPr>
          <w:p w14:paraId="37B6A719" w14:textId="77777777" w:rsidR="000C1585" w:rsidRPr="002F0E0F" w:rsidRDefault="000C1585" w:rsidP="000C1585">
            <w:pPr>
              <w:pStyle w:val="TableParagraph"/>
              <w:kinsoku w:val="0"/>
              <w:overflowPunct w:val="0"/>
              <w:spacing w:before="56"/>
              <w:ind w:left="131"/>
              <w:rPr>
                <w:sz w:val="18"/>
                <w:szCs w:val="18"/>
              </w:rPr>
            </w:pPr>
            <w:ins w:id="5" w:author="Alice Chen" w:date="2021-03-09T21:03:00Z">
              <w:r>
                <w:rPr>
                  <w:sz w:val="18"/>
                  <w:szCs w:val="18"/>
                </w:rPr>
                <w:t xml:space="preserve">PHY </w:t>
              </w:r>
            </w:ins>
            <w:r w:rsidRPr="002F0E0F">
              <w:rPr>
                <w:sz w:val="18"/>
                <w:szCs w:val="18"/>
              </w:rPr>
              <w:t>Version Identifier</w:t>
            </w:r>
          </w:p>
        </w:tc>
        <w:tc>
          <w:tcPr>
            <w:tcW w:w="900" w:type="dxa"/>
            <w:vMerge w:val="restart"/>
            <w:tcBorders>
              <w:top w:val="single" w:sz="12" w:space="0" w:color="000000"/>
              <w:left w:val="single" w:sz="2" w:space="0" w:color="000000"/>
              <w:bottom w:val="none" w:sz="6" w:space="0" w:color="auto"/>
              <w:right w:val="single" w:sz="2" w:space="0" w:color="000000"/>
            </w:tcBorders>
          </w:tcPr>
          <w:p w14:paraId="75354604" w14:textId="77777777" w:rsidR="000C1585" w:rsidRPr="002F0E0F" w:rsidRDefault="000C1585" w:rsidP="000C1585">
            <w:pPr>
              <w:pStyle w:val="TableParagraph"/>
              <w:kinsoku w:val="0"/>
              <w:overflowPunct w:val="0"/>
              <w:spacing w:before="56"/>
              <w:ind w:left="29"/>
              <w:jc w:val="center"/>
              <w:rPr>
                <w:sz w:val="18"/>
                <w:szCs w:val="18"/>
              </w:rPr>
            </w:pPr>
            <w:r w:rsidRPr="002F0E0F">
              <w:rPr>
                <w:sz w:val="18"/>
                <w:szCs w:val="18"/>
              </w:rPr>
              <w:t>3</w:t>
            </w:r>
          </w:p>
        </w:tc>
        <w:tc>
          <w:tcPr>
            <w:tcW w:w="3001" w:type="dxa"/>
            <w:tcBorders>
              <w:top w:val="single" w:sz="12" w:space="0" w:color="000000"/>
              <w:left w:val="single" w:sz="2" w:space="0" w:color="000000"/>
              <w:bottom w:val="none" w:sz="6" w:space="0" w:color="auto"/>
              <w:right w:val="single" w:sz="12" w:space="0" w:color="000000"/>
            </w:tcBorders>
          </w:tcPr>
          <w:p w14:paraId="17CC02CA" w14:textId="77777777" w:rsidR="000C1585" w:rsidRPr="002F0E0F" w:rsidRDefault="000C1585" w:rsidP="000C1585">
            <w:pPr>
              <w:pStyle w:val="TableParagraph"/>
              <w:kinsoku w:val="0"/>
              <w:overflowPunct w:val="0"/>
              <w:spacing w:before="56" w:line="187" w:lineRule="exact"/>
              <w:ind w:left="131"/>
              <w:rPr>
                <w:sz w:val="18"/>
                <w:szCs w:val="18"/>
              </w:rPr>
            </w:pPr>
            <w:r w:rsidRPr="002F0E0F">
              <w:rPr>
                <w:sz w:val="18"/>
                <w:szCs w:val="18"/>
              </w:rPr>
              <w:t>Differentiate between different PHY</w:t>
            </w:r>
          </w:p>
        </w:tc>
      </w:tr>
      <w:tr w:rsidR="000C1585" w:rsidRPr="002F0E0F" w14:paraId="67383E7E" w14:textId="77777777" w:rsidTr="000C1585">
        <w:trPr>
          <w:trHeight w:val="259"/>
        </w:trPr>
        <w:tc>
          <w:tcPr>
            <w:tcW w:w="1199" w:type="dxa"/>
            <w:vMerge/>
            <w:tcBorders>
              <w:top w:val="nil"/>
              <w:left w:val="single" w:sz="12" w:space="0" w:color="000000"/>
              <w:bottom w:val="none" w:sz="6" w:space="0" w:color="auto"/>
              <w:right w:val="single" w:sz="2" w:space="0" w:color="000000"/>
            </w:tcBorders>
          </w:tcPr>
          <w:p w14:paraId="252A74A1" w14:textId="77777777" w:rsidR="000C1585" w:rsidRDefault="000C1585" w:rsidP="000C1585">
            <w:pPr>
              <w:rPr>
                <w:sz w:val="2"/>
                <w:szCs w:val="2"/>
              </w:rPr>
            </w:pPr>
          </w:p>
        </w:tc>
        <w:tc>
          <w:tcPr>
            <w:tcW w:w="999" w:type="dxa"/>
            <w:vMerge/>
            <w:tcBorders>
              <w:top w:val="nil"/>
              <w:left w:val="single" w:sz="2" w:space="0" w:color="000000"/>
              <w:bottom w:val="none" w:sz="6" w:space="0" w:color="auto"/>
              <w:right w:val="single" w:sz="2" w:space="0" w:color="000000"/>
            </w:tcBorders>
          </w:tcPr>
          <w:p w14:paraId="68C9187B" w14:textId="77777777" w:rsidR="000C1585" w:rsidRDefault="000C1585" w:rsidP="000C1585">
            <w:pPr>
              <w:rPr>
                <w:sz w:val="2"/>
                <w:szCs w:val="2"/>
              </w:rPr>
            </w:pPr>
          </w:p>
        </w:tc>
        <w:tc>
          <w:tcPr>
            <w:tcW w:w="2000" w:type="dxa"/>
            <w:vMerge/>
            <w:tcBorders>
              <w:top w:val="nil"/>
              <w:left w:val="single" w:sz="2" w:space="0" w:color="000000"/>
              <w:bottom w:val="none" w:sz="6" w:space="0" w:color="auto"/>
              <w:right w:val="single" w:sz="2" w:space="0" w:color="000000"/>
            </w:tcBorders>
          </w:tcPr>
          <w:p w14:paraId="05BD1847" w14:textId="77777777" w:rsidR="000C1585" w:rsidRDefault="000C1585" w:rsidP="000C1585">
            <w:pPr>
              <w:rPr>
                <w:sz w:val="2"/>
                <w:szCs w:val="2"/>
              </w:rPr>
            </w:pPr>
          </w:p>
        </w:tc>
        <w:tc>
          <w:tcPr>
            <w:tcW w:w="900" w:type="dxa"/>
            <w:vMerge/>
            <w:tcBorders>
              <w:top w:val="nil"/>
              <w:left w:val="single" w:sz="2" w:space="0" w:color="000000"/>
              <w:bottom w:val="none" w:sz="6" w:space="0" w:color="auto"/>
              <w:right w:val="single" w:sz="2" w:space="0" w:color="000000"/>
            </w:tcBorders>
          </w:tcPr>
          <w:p w14:paraId="42591D5B" w14:textId="77777777" w:rsidR="000C1585" w:rsidRDefault="000C1585" w:rsidP="000C1585">
            <w:pPr>
              <w:rPr>
                <w:sz w:val="2"/>
                <w:szCs w:val="2"/>
              </w:rPr>
            </w:pPr>
          </w:p>
        </w:tc>
        <w:tc>
          <w:tcPr>
            <w:tcW w:w="3001" w:type="dxa"/>
            <w:tcBorders>
              <w:top w:val="none" w:sz="6" w:space="0" w:color="auto"/>
              <w:left w:val="single" w:sz="2" w:space="0" w:color="000000"/>
              <w:bottom w:val="none" w:sz="6" w:space="0" w:color="auto"/>
              <w:right w:val="single" w:sz="12" w:space="0" w:color="000000"/>
            </w:tcBorders>
          </w:tcPr>
          <w:p w14:paraId="6FC8036C" w14:textId="6EDA6DB8" w:rsidR="000C1585" w:rsidRPr="002F0E0F" w:rsidRDefault="000C1585" w:rsidP="000C1585">
            <w:pPr>
              <w:pStyle w:val="TableParagraph"/>
              <w:kinsoku w:val="0"/>
              <w:overflowPunct w:val="0"/>
              <w:spacing w:line="199" w:lineRule="exact"/>
              <w:ind w:left="131"/>
              <w:rPr>
                <w:sz w:val="18"/>
                <w:szCs w:val="18"/>
              </w:rPr>
            </w:pPr>
            <w:del w:id="6" w:author="Alice Chen" w:date="2021-02-25T21:47:00Z">
              <w:r w:rsidRPr="002F0E0F" w:rsidDel="006C12B1">
                <w:rPr>
                  <w:sz w:val="18"/>
                  <w:szCs w:val="18"/>
                </w:rPr>
                <w:delText>amendments</w:delText>
              </w:r>
            </w:del>
            <w:ins w:id="7" w:author="Alice Chen" w:date="2021-02-25T21:47:00Z">
              <w:r>
                <w:rPr>
                  <w:sz w:val="18"/>
                  <w:szCs w:val="18"/>
                </w:rPr>
                <w:t>clauses</w:t>
              </w:r>
            </w:ins>
            <w:r w:rsidRPr="002F0E0F">
              <w:rPr>
                <w:sz w:val="18"/>
                <w:szCs w:val="18"/>
              </w:rPr>
              <w:t>.</w:t>
            </w:r>
            <w:r>
              <w:rPr>
                <w:sz w:val="18"/>
                <w:szCs w:val="18"/>
              </w:rPr>
              <w:t xml:space="preserve"> </w:t>
            </w:r>
            <w:ins w:id="8" w:author="Alice Chen" w:date="2021-03-04T19:23:00Z">
              <w:r w:rsidRPr="002F0E0F">
                <w:rPr>
                  <w:sz w:val="18"/>
                  <w:szCs w:val="18"/>
                </w:rPr>
                <w:t>Set to 0 for EHT.</w:t>
              </w:r>
            </w:ins>
          </w:p>
        </w:tc>
      </w:tr>
      <w:tr w:rsidR="000C1585" w:rsidRPr="002F0E0F" w14:paraId="06CB634A" w14:textId="77777777" w:rsidTr="000C1585">
        <w:trPr>
          <w:trHeight w:val="260"/>
        </w:trPr>
        <w:tc>
          <w:tcPr>
            <w:tcW w:w="1199" w:type="dxa"/>
            <w:tcBorders>
              <w:top w:val="none" w:sz="6" w:space="0" w:color="auto"/>
              <w:left w:val="single" w:sz="12" w:space="0" w:color="000000"/>
              <w:bottom w:val="none" w:sz="6" w:space="0" w:color="auto"/>
              <w:right w:val="single" w:sz="2" w:space="0" w:color="000000"/>
            </w:tcBorders>
          </w:tcPr>
          <w:p w14:paraId="73C25624" w14:textId="77777777" w:rsidR="000C1585" w:rsidRPr="002F0E0F" w:rsidRDefault="000C1585" w:rsidP="000C1585">
            <w:pPr>
              <w:pStyle w:val="TableParagraph"/>
              <w:kinsoku w:val="0"/>
              <w:overflowPunct w:val="0"/>
              <w:rPr>
                <w:sz w:val="18"/>
                <w:szCs w:val="18"/>
              </w:rPr>
            </w:pPr>
          </w:p>
        </w:tc>
        <w:tc>
          <w:tcPr>
            <w:tcW w:w="999" w:type="dxa"/>
            <w:tcBorders>
              <w:top w:val="none" w:sz="6" w:space="0" w:color="auto"/>
              <w:left w:val="single" w:sz="2" w:space="0" w:color="000000"/>
              <w:bottom w:val="none" w:sz="6" w:space="0" w:color="auto"/>
              <w:right w:val="single" w:sz="2" w:space="0" w:color="000000"/>
            </w:tcBorders>
          </w:tcPr>
          <w:p w14:paraId="016F9247" w14:textId="77777777" w:rsidR="000C1585" w:rsidRPr="002F0E0F" w:rsidRDefault="000C1585" w:rsidP="000C1585">
            <w:pPr>
              <w:pStyle w:val="TableParagraph"/>
              <w:kinsoku w:val="0"/>
              <w:overflowPunct w:val="0"/>
              <w:rPr>
                <w:sz w:val="18"/>
                <w:szCs w:val="18"/>
              </w:rPr>
            </w:pPr>
          </w:p>
        </w:tc>
        <w:tc>
          <w:tcPr>
            <w:tcW w:w="2000" w:type="dxa"/>
            <w:tcBorders>
              <w:top w:val="none" w:sz="6" w:space="0" w:color="auto"/>
              <w:left w:val="single" w:sz="2" w:space="0" w:color="000000"/>
              <w:bottom w:val="none" w:sz="6" w:space="0" w:color="auto"/>
              <w:right w:val="single" w:sz="2" w:space="0" w:color="000000"/>
            </w:tcBorders>
          </w:tcPr>
          <w:p w14:paraId="304B5030" w14:textId="77777777" w:rsidR="000C1585" w:rsidRPr="002F0E0F" w:rsidRDefault="000C1585" w:rsidP="000C1585">
            <w:pPr>
              <w:pStyle w:val="TableParagraph"/>
              <w:kinsoku w:val="0"/>
              <w:overflowPunct w:val="0"/>
              <w:rPr>
                <w:sz w:val="18"/>
                <w:szCs w:val="18"/>
              </w:rPr>
            </w:pPr>
          </w:p>
        </w:tc>
        <w:tc>
          <w:tcPr>
            <w:tcW w:w="900" w:type="dxa"/>
            <w:tcBorders>
              <w:top w:val="none" w:sz="6" w:space="0" w:color="auto"/>
              <w:left w:val="single" w:sz="2" w:space="0" w:color="000000"/>
              <w:bottom w:val="none" w:sz="6" w:space="0" w:color="auto"/>
              <w:right w:val="single" w:sz="2" w:space="0" w:color="000000"/>
            </w:tcBorders>
          </w:tcPr>
          <w:p w14:paraId="5450033A" w14:textId="77777777" w:rsidR="000C1585" w:rsidRPr="002F0E0F" w:rsidRDefault="000C1585" w:rsidP="000C1585">
            <w:pPr>
              <w:pStyle w:val="TableParagraph"/>
              <w:kinsoku w:val="0"/>
              <w:overflowPunct w:val="0"/>
              <w:rPr>
                <w:sz w:val="18"/>
                <w:szCs w:val="18"/>
              </w:rPr>
            </w:pPr>
          </w:p>
        </w:tc>
        <w:tc>
          <w:tcPr>
            <w:tcW w:w="3001" w:type="dxa"/>
            <w:vMerge w:val="restart"/>
            <w:tcBorders>
              <w:top w:val="none" w:sz="6" w:space="0" w:color="auto"/>
              <w:left w:val="single" w:sz="2" w:space="0" w:color="000000"/>
              <w:right w:val="single" w:sz="12" w:space="0" w:color="000000"/>
            </w:tcBorders>
          </w:tcPr>
          <w:p w14:paraId="1C98997B" w14:textId="77777777" w:rsidR="000C1585" w:rsidRPr="002F0E0F" w:rsidDel="008B5A15" w:rsidRDefault="000C1585" w:rsidP="000C1585">
            <w:pPr>
              <w:pStyle w:val="TableParagraph"/>
              <w:kinsoku w:val="0"/>
              <w:overflowPunct w:val="0"/>
              <w:spacing w:before="53" w:line="188" w:lineRule="exact"/>
              <w:ind w:left="131"/>
              <w:rPr>
                <w:del w:id="9" w:author="Alice Chen" w:date="2021-03-09T21:08:00Z"/>
                <w:sz w:val="18"/>
                <w:szCs w:val="18"/>
              </w:rPr>
            </w:pPr>
            <w:ins w:id="10" w:author="Alice Chen" w:date="2021-03-09T21:08:00Z">
              <w:r w:rsidRPr="002F0E0F">
                <w:rPr>
                  <w:sz w:val="18"/>
                  <w:szCs w:val="18"/>
                </w:rPr>
                <w:t>Values 1–7 are Validate</w:t>
              </w:r>
              <w:r>
                <w:rPr>
                  <w:sz w:val="18"/>
                  <w:szCs w:val="18"/>
                </w:rPr>
                <w:t xml:space="preserve"> if </w:t>
              </w:r>
              <w:r w:rsidRPr="00690FF3">
                <w:rPr>
                  <w:sz w:val="18"/>
                  <w:szCs w:val="18"/>
                </w:rPr>
                <w:t>dot11EHTBaseLineFeaturesImplementedOnly</w:t>
              </w:r>
              <w:r>
                <w:rPr>
                  <w:sz w:val="18"/>
                  <w:szCs w:val="18"/>
                </w:rPr>
                <w:t xml:space="preserve"> equals true</w:t>
              </w:r>
              <w:r w:rsidRPr="002F0E0F">
                <w:rPr>
                  <w:sz w:val="18"/>
                  <w:szCs w:val="18"/>
                </w:rPr>
                <w:t>.</w:t>
              </w:r>
            </w:ins>
            <w:del w:id="11" w:author="Alice Chen" w:date="2021-03-09T21:08:00Z">
              <w:r w:rsidRPr="002F0E0F" w:rsidDel="008B5A15">
                <w:rPr>
                  <w:sz w:val="18"/>
                  <w:szCs w:val="18"/>
                </w:rPr>
                <w:delText>NOTE—Expected to take a value</w:delText>
              </w:r>
            </w:del>
          </w:p>
          <w:p w14:paraId="2544D7E8" w14:textId="77777777" w:rsidR="000C1585" w:rsidRPr="002F0E0F" w:rsidDel="008B5A15" w:rsidRDefault="000C1585" w:rsidP="000C1585">
            <w:pPr>
              <w:pStyle w:val="TableParagraph"/>
              <w:kinsoku w:val="0"/>
              <w:overflowPunct w:val="0"/>
              <w:spacing w:line="180" w:lineRule="exact"/>
              <w:ind w:left="131"/>
              <w:rPr>
                <w:del w:id="12" w:author="Alice Chen" w:date="2021-03-09T21:08:00Z"/>
                <w:sz w:val="18"/>
                <w:szCs w:val="18"/>
              </w:rPr>
            </w:pPr>
            <w:del w:id="13" w:author="Alice Chen" w:date="2021-03-09T21:08:00Z">
              <w:r w:rsidRPr="002F0E0F" w:rsidDel="008B5A15">
                <w:rPr>
                  <w:sz w:val="18"/>
                  <w:szCs w:val="18"/>
                </w:rPr>
                <w:delText>other than 0 as EHT does not define</w:delText>
              </w:r>
            </w:del>
          </w:p>
          <w:p w14:paraId="5D1B990D" w14:textId="77777777" w:rsidR="000C1585" w:rsidRPr="002F0E0F" w:rsidRDefault="000C1585" w:rsidP="000C1585">
            <w:pPr>
              <w:pStyle w:val="TableParagraph"/>
              <w:kinsoku w:val="0"/>
              <w:overflowPunct w:val="0"/>
              <w:spacing w:line="199" w:lineRule="exact"/>
              <w:ind w:left="131"/>
              <w:rPr>
                <w:sz w:val="18"/>
                <w:szCs w:val="18"/>
              </w:rPr>
            </w:pPr>
            <w:del w:id="14" w:author="Alice Chen" w:date="2021-03-09T21:08:00Z">
              <w:r w:rsidRPr="002F0E0F" w:rsidDel="008B5A15">
                <w:rPr>
                  <w:sz w:val="18"/>
                  <w:szCs w:val="18"/>
                </w:rPr>
                <w:delText>an ER PPDU.</w:delText>
              </w:r>
            </w:del>
          </w:p>
        </w:tc>
      </w:tr>
      <w:tr w:rsidR="000C1585" w:rsidRPr="002F0E0F" w14:paraId="13A1D2DD" w14:textId="77777777" w:rsidTr="000C1585">
        <w:trPr>
          <w:trHeight w:val="199"/>
        </w:trPr>
        <w:tc>
          <w:tcPr>
            <w:tcW w:w="1199" w:type="dxa"/>
            <w:tcBorders>
              <w:top w:val="none" w:sz="6" w:space="0" w:color="auto"/>
              <w:left w:val="single" w:sz="12" w:space="0" w:color="000000"/>
              <w:bottom w:val="none" w:sz="6" w:space="0" w:color="auto"/>
              <w:right w:val="single" w:sz="2" w:space="0" w:color="000000"/>
            </w:tcBorders>
          </w:tcPr>
          <w:p w14:paraId="43ACC003" w14:textId="77777777" w:rsidR="000C1585" w:rsidRPr="002F0E0F" w:rsidRDefault="000C1585" w:rsidP="000C1585">
            <w:pPr>
              <w:pStyle w:val="TableParagraph"/>
              <w:kinsoku w:val="0"/>
              <w:overflowPunct w:val="0"/>
              <w:rPr>
                <w:sz w:val="12"/>
                <w:szCs w:val="12"/>
              </w:rPr>
            </w:pPr>
          </w:p>
        </w:tc>
        <w:tc>
          <w:tcPr>
            <w:tcW w:w="999" w:type="dxa"/>
            <w:tcBorders>
              <w:top w:val="none" w:sz="6" w:space="0" w:color="auto"/>
              <w:left w:val="single" w:sz="2" w:space="0" w:color="000000"/>
              <w:bottom w:val="none" w:sz="6" w:space="0" w:color="auto"/>
              <w:right w:val="single" w:sz="2" w:space="0" w:color="000000"/>
            </w:tcBorders>
          </w:tcPr>
          <w:p w14:paraId="554EFA6C" w14:textId="77777777" w:rsidR="000C1585" w:rsidRPr="002F0E0F" w:rsidRDefault="000C1585" w:rsidP="000C1585">
            <w:pPr>
              <w:pStyle w:val="TableParagraph"/>
              <w:kinsoku w:val="0"/>
              <w:overflowPunct w:val="0"/>
              <w:rPr>
                <w:sz w:val="12"/>
                <w:szCs w:val="12"/>
              </w:rPr>
            </w:pPr>
          </w:p>
        </w:tc>
        <w:tc>
          <w:tcPr>
            <w:tcW w:w="2000" w:type="dxa"/>
            <w:tcBorders>
              <w:top w:val="none" w:sz="6" w:space="0" w:color="auto"/>
              <w:left w:val="single" w:sz="2" w:space="0" w:color="000000"/>
              <w:bottom w:val="none" w:sz="6" w:space="0" w:color="auto"/>
              <w:right w:val="single" w:sz="2" w:space="0" w:color="000000"/>
            </w:tcBorders>
          </w:tcPr>
          <w:p w14:paraId="51E9D813" w14:textId="77777777" w:rsidR="000C1585" w:rsidRPr="002F0E0F" w:rsidRDefault="000C1585" w:rsidP="000C1585">
            <w:pPr>
              <w:pStyle w:val="TableParagraph"/>
              <w:kinsoku w:val="0"/>
              <w:overflowPunct w:val="0"/>
              <w:rPr>
                <w:sz w:val="12"/>
                <w:szCs w:val="12"/>
              </w:rPr>
            </w:pPr>
          </w:p>
        </w:tc>
        <w:tc>
          <w:tcPr>
            <w:tcW w:w="900" w:type="dxa"/>
            <w:tcBorders>
              <w:top w:val="none" w:sz="6" w:space="0" w:color="auto"/>
              <w:left w:val="single" w:sz="2" w:space="0" w:color="000000"/>
              <w:bottom w:val="none" w:sz="6" w:space="0" w:color="auto"/>
              <w:right w:val="single" w:sz="2" w:space="0" w:color="000000"/>
            </w:tcBorders>
          </w:tcPr>
          <w:p w14:paraId="13133EC0" w14:textId="77777777" w:rsidR="000C1585" w:rsidRPr="002F0E0F" w:rsidRDefault="000C1585" w:rsidP="000C1585">
            <w:pPr>
              <w:pStyle w:val="TableParagraph"/>
              <w:kinsoku w:val="0"/>
              <w:overflowPunct w:val="0"/>
              <w:rPr>
                <w:sz w:val="12"/>
                <w:szCs w:val="12"/>
              </w:rPr>
            </w:pPr>
          </w:p>
        </w:tc>
        <w:tc>
          <w:tcPr>
            <w:tcW w:w="3001" w:type="dxa"/>
            <w:vMerge/>
            <w:tcBorders>
              <w:left w:val="single" w:sz="2" w:space="0" w:color="000000"/>
              <w:right w:val="single" w:sz="12" w:space="0" w:color="000000"/>
            </w:tcBorders>
          </w:tcPr>
          <w:p w14:paraId="645B0A2A" w14:textId="77777777" w:rsidR="000C1585" w:rsidRPr="002F0E0F" w:rsidRDefault="000C1585" w:rsidP="000C1585">
            <w:pPr>
              <w:pStyle w:val="TableParagraph"/>
              <w:kinsoku w:val="0"/>
              <w:overflowPunct w:val="0"/>
              <w:spacing w:line="199" w:lineRule="exact"/>
              <w:ind w:left="131"/>
              <w:rPr>
                <w:sz w:val="18"/>
                <w:szCs w:val="18"/>
              </w:rPr>
            </w:pPr>
          </w:p>
        </w:tc>
      </w:tr>
      <w:tr w:rsidR="000C1585" w:rsidRPr="002F0E0F" w14:paraId="601AA1EF" w14:textId="77777777" w:rsidTr="000C1585">
        <w:trPr>
          <w:trHeight w:val="275"/>
        </w:trPr>
        <w:tc>
          <w:tcPr>
            <w:tcW w:w="1199" w:type="dxa"/>
            <w:tcBorders>
              <w:top w:val="none" w:sz="6" w:space="0" w:color="auto"/>
              <w:left w:val="single" w:sz="12" w:space="0" w:color="000000"/>
              <w:bottom w:val="none" w:sz="6" w:space="0" w:color="auto"/>
              <w:right w:val="single" w:sz="2" w:space="0" w:color="000000"/>
            </w:tcBorders>
          </w:tcPr>
          <w:p w14:paraId="42232773" w14:textId="77777777" w:rsidR="000C1585" w:rsidRPr="002F0E0F" w:rsidRDefault="000C1585" w:rsidP="000C1585">
            <w:pPr>
              <w:pStyle w:val="TableParagraph"/>
              <w:kinsoku w:val="0"/>
              <w:overflowPunct w:val="0"/>
              <w:rPr>
                <w:sz w:val="18"/>
                <w:szCs w:val="18"/>
              </w:rPr>
            </w:pPr>
          </w:p>
        </w:tc>
        <w:tc>
          <w:tcPr>
            <w:tcW w:w="999" w:type="dxa"/>
            <w:tcBorders>
              <w:top w:val="none" w:sz="6" w:space="0" w:color="auto"/>
              <w:left w:val="single" w:sz="2" w:space="0" w:color="000000"/>
              <w:bottom w:val="single" w:sz="4" w:space="0" w:color="000000"/>
              <w:right w:val="single" w:sz="2" w:space="0" w:color="000000"/>
            </w:tcBorders>
          </w:tcPr>
          <w:p w14:paraId="59AD4556" w14:textId="77777777" w:rsidR="000C1585" w:rsidRPr="002F0E0F" w:rsidRDefault="000C1585" w:rsidP="000C1585">
            <w:pPr>
              <w:pStyle w:val="TableParagraph"/>
              <w:kinsoku w:val="0"/>
              <w:overflowPunct w:val="0"/>
              <w:rPr>
                <w:sz w:val="18"/>
                <w:szCs w:val="18"/>
              </w:rPr>
            </w:pPr>
          </w:p>
        </w:tc>
        <w:tc>
          <w:tcPr>
            <w:tcW w:w="2000" w:type="dxa"/>
            <w:tcBorders>
              <w:top w:val="none" w:sz="6" w:space="0" w:color="auto"/>
              <w:left w:val="single" w:sz="2" w:space="0" w:color="000000"/>
              <w:bottom w:val="single" w:sz="4" w:space="0" w:color="000000"/>
              <w:right w:val="single" w:sz="2" w:space="0" w:color="000000"/>
            </w:tcBorders>
          </w:tcPr>
          <w:p w14:paraId="6749D6EC" w14:textId="77777777" w:rsidR="000C1585" w:rsidRPr="002F0E0F" w:rsidRDefault="000C1585" w:rsidP="000C1585">
            <w:pPr>
              <w:pStyle w:val="TableParagraph"/>
              <w:kinsoku w:val="0"/>
              <w:overflowPunct w:val="0"/>
              <w:rPr>
                <w:sz w:val="18"/>
                <w:szCs w:val="18"/>
              </w:rPr>
            </w:pPr>
          </w:p>
        </w:tc>
        <w:tc>
          <w:tcPr>
            <w:tcW w:w="900" w:type="dxa"/>
            <w:tcBorders>
              <w:top w:val="none" w:sz="6" w:space="0" w:color="auto"/>
              <w:left w:val="single" w:sz="2" w:space="0" w:color="000000"/>
              <w:bottom w:val="single" w:sz="4" w:space="0" w:color="000000"/>
              <w:right w:val="single" w:sz="2" w:space="0" w:color="000000"/>
            </w:tcBorders>
          </w:tcPr>
          <w:p w14:paraId="16C6FE0B" w14:textId="77777777" w:rsidR="000C1585" w:rsidRPr="002F0E0F" w:rsidRDefault="000C1585" w:rsidP="000C1585">
            <w:pPr>
              <w:pStyle w:val="TableParagraph"/>
              <w:kinsoku w:val="0"/>
              <w:overflowPunct w:val="0"/>
              <w:rPr>
                <w:sz w:val="18"/>
                <w:szCs w:val="18"/>
              </w:rPr>
            </w:pPr>
          </w:p>
        </w:tc>
        <w:tc>
          <w:tcPr>
            <w:tcW w:w="3001" w:type="dxa"/>
            <w:vMerge/>
            <w:tcBorders>
              <w:left w:val="single" w:sz="2" w:space="0" w:color="000000"/>
              <w:bottom w:val="single" w:sz="4" w:space="0" w:color="000000"/>
              <w:right w:val="single" w:sz="12" w:space="0" w:color="000000"/>
            </w:tcBorders>
          </w:tcPr>
          <w:p w14:paraId="6B0CAB75" w14:textId="77777777" w:rsidR="000C1585" w:rsidRPr="002F0E0F" w:rsidRDefault="000C1585" w:rsidP="000C1585">
            <w:pPr>
              <w:pStyle w:val="TableParagraph"/>
              <w:kinsoku w:val="0"/>
              <w:overflowPunct w:val="0"/>
              <w:spacing w:line="199" w:lineRule="exact"/>
              <w:ind w:left="131"/>
              <w:rPr>
                <w:sz w:val="18"/>
                <w:szCs w:val="18"/>
              </w:rPr>
            </w:pPr>
          </w:p>
        </w:tc>
      </w:tr>
    </w:tbl>
    <w:p w14:paraId="0CA3C581" w14:textId="77777777" w:rsidR="000C1585" w:rsidRDefault="000C1585" w:rsidP="00F2637D"/>
    <w:p w14:paraId="5C281CDA" w14:textId="77777777" w:rsidR="00260CE5" w:rsidRDefault="00260CE5" w:rsidP="00260CE5">
      <w:pPr>
        <w:rPr>
          <w:b/>
          <w:i/>
          <w:sz w:val="22"/>
          <w:szCs w:val="22"/>
        </w:rPr>
      </w:pPr>
      <w:r w:rsidRPr="004B2833">
        <w:rPr>
          <w:b/>
          <w:i/>
          <w:sz w:val="22"/>
          <w:szCs w:val="22"/>
          <w:highlight w:val="yellow"/>
        </w:rPr>
        <w:t xml:space="preserve">Instructions to the editor: </w:t>
      </w:r>
    </w:p>
    <w:p w14:paraId="09E7D0CF" w14:textId="531CBD00" w:rsidR="00260CE5" w:rsidRPr="0082172C" w:rsidRDefault="00260CE5" w:rsidP="00260CE5">
      <w:pPr>
        <w:rPr>
          <w:b/>
          <w:sz w:val="20"/>
          <w:lang w:eastAsia="zh-CN"/>
        </w:rPr>
      </w:pPr>
      <w:r w:rsidRPr="0082172C">
        <w:rPr>
          <w:b/>
          <w:sz w:val="20"/>
          <w:highlight w:val="yellow"/>
          <w:lang w:eastAsia="zh-CN"/>
        </w:rPr>
        <w:t xml:space="preserve">Please make the changes to </w:t>
      </w:r>
      <w:r>
        <w:rPr>
          <w:b/>
          <w:sz w:val="20"/>
          <w:highlight w:val="yellow"/>
          <w:lang w:eastAsia="zh-CN"/>
        </w:rPr>
        <w:t>P229L25-L30</w:t>
      </w:r>
      <w:r w:rsidRPr="0082172C">
        <w:rPr>
          <w:b/>
          <w:sz w:val="20"/>
          <w:highlight w:val="yellow"/>
          <w:lang w:eastAsia="zh-CN"/>
        </w:rPr>
        <w:t xml:space="preserve"> as shown below:</w:t>
      </w:r>
    </w:p>
    <w:p w14:paraId="1D42411C" w14:textId="77777777" w:rsidR="00260CE5" w:rsidRDefault="00260CE5" w:rsidP="00260CE5">
      <w:pPr>
        <w:jc w:val="both"/>
        <w:rPr>
          <w:sz w:val="28"/>
          <w:szCs w:val="22"/>
        </w:rPr>
      </w:pPr>
    </w:p>
    <w:p w14:paraId="11C89396" w14:textId="77777777" w:rsidR="00260CE5" w:rsidRPr="00CA12D4" w:rsidRDefault="00260CE5" w:rsidP="00260CE5">
      <w:pPr>
        <w:pStyle w:val="ListParagraph"/>
        <w:widowControl w:val="0"/>
        <w:numPr>
          <w:ilvl w:val="0"/>
          <w:numId w:val="31"/>
        </w:numPr>
        <w:tabs>
          <w:tab w:val="left" w:pos="720"/>
        </w:tabs>
        <w:kinsoku w:val="0"/>
        <w:overflowPunct w:val="0"/>
        <w:autoSpaceDE w:val="0"/>
        <w:autoSpaceDN w:val="0"/>
        <w:adjustRightInd w:val="0"/>
        <w:spacing w:line="213" w:lineRule="exact"/>
        <w:ind w:leftChars="0"/>
        <w:rPr>
          <w:sz w:val="20"/>
        </w:rPr>
      </w:pPr>
      <w:r w:rsidRPr="00CA12D4">
        <w:rPr>
          <w:sz w:val="20"/>
        </w:rPr>
        <w:t>The</w:t>
      </w:r>
      <w:r w:rsidRPr="00CA12D4">
        <w:rPr>
          <w:spacing w:val="4"/>
          <w:sz w:val="20"/>
        </w:rPr>
        <w:t xml:space="preserve"> </w:t>
      </w:r>
      <w:r w:rsidRPr="00CA12D4">
        <w:rPr>
          <w:sz w:val="20"/>
        </w:rPr>
        <w:t>size</w:t>
      </w:r>
      <w:r w:rsidRPr="00CA12D4">
        <w:rPr>
          <w:spacing w:val="4"/>
          <w:sz w:val="20"/>
        </w:rPr>
        <w:t xml:space="preserve"> </w:t>
      </w:r>
      <w:r w:rsidRPr="00CA12D4">
        <w:rPr>
          <w:sz w:val="20"/>
        </w:rPr>
        <w:t>of</w:t>
      </w:r>
      <w:r w:rsidRPr="00CA12D4">
        <w:rPr>
          <w:spacing w:val="4"/>
          <w:sz w:val="20"/>
        </w:rPr>
        <w:t xml:space="preserve"> </w:t>
      </w:r>
      <w:r w:rsidRPr="00CA12D4">
        <w:rPr>
          <w:sz w:val="20"/>
        </w:rPr>
        <w:t>the</w:t>
      </w:r>
      <w:r w:rsidRPr="00CA12D4">
        <w:rPr>
          <w:spacing w:val="5"/>
          <w:sz w:val="20"/>
        </w:rPr>
        <w:t xml:space="preserve"> </w:t>
      </w:r>
      <w:r w:rsidRPr="00CA12D4">
        <w:rPr>
          <w:sz w:val="20"/>
        </w:rPr>
        <w:t>U-SIG</w:t>
      </w:r>
      <w:r w:rsidRPr="00CA12D4">
        <w:rPr>
          <w:spacing w:val="4"/>
          <w:sz w:val="20"/>
        </w:rPr>
        <w:t xml:space="preserve"> </w:t>
      </w:r>
      <w:r w:rsidRPr="00CA12D4">
        <w:rPr>
          <w:sz w:val="20"/>
        </w:rPr>
        <w:t>for</w:t>
      </w:r>
      <w:r w:rsidRPr="00CA12D4">
        <w:rPr>
          <w:spacing w:val="4"/>
          <w:sz w:val="20"/>
        </w:rPr>
        <w:t xml:space="preserve"> </w:t>
      </w:r>
      <w:r w:rsidRPr="00CA12D4">
        <w:rPr>
          <w:sz w:val="20"/>
        </w:rPr>
        <w:t>EHT</w:t>
      </w:r>
      <w:r w:rsidRPr="00CA12D4">
        <w:rPr>
          <w:spacing w:val="5"/>
          <w:sz w:val="20"/>
        </w:rPr>
        <w:t xml:space="preserve"> </w:t>
      </w:r>
      <w:r w:rsidRPr="00CA12D4">
        <w:rPr>
          <w:sz w:val="20"/>
        </w:rPr>
        <w:t>MU</w:t>
      </w:r>
      <w:r w:rsidRPr="00CA12D4">
        <w:rPr>
          <w:spacing w:val="4"/>
          <w:sz w:val="20"/>
        </w:rPr>
        <w:t xml:space="preserve"> </w:t>
      </w:r>
      <w:r w:rsidRPr="00CA12D4">
        <w:rPr>
          <w:sz w:val="20"/>
        </w:rPr>
        <w:t>PPDU</w:t>
      </w:r>
      <w:r w:rsidRPr="00CA12D4">
        <w:rPr>
          <w:spacing w:val="4"/>
          <w:sz w:val="20"/>
        </w:rPr>
        <w:t xml:space="preserve"> </w:t>
      </w:r>
      <w:r w:rsidRPr="00CA12D4">
        <w:rPr>
          <w:sz w:val="20"/>
        </w:rPr>
        <w:t>and</w:t>
      </w:r>
      <w:r w:rsidRPr="00CA12D4">
        <w:rPr>
          <w:spacing w:val="4"/>
          <w:sz w:val="20"/>
        </w:rPr>
        <w:t xml:space="preserve"> </w:t>
      </w:r>
      <w:r w:rsidRPr="00CA12D4">
        <w:rPr>
          <w:sz w:val="20"/>
        </w:rPr>
        <w:t>EHT</w:t>
      </w:r>
      <w:r w:rsidRPr="00CA12D4">
        <w:rPr>
          <w:spacing w:val="5"/>
          <w:sz w:val="20"/>
        </w:rPr>
        <w:t xml:space="preserve"> </w:t>
      </w:r>
      <w:r w:rsidRPr="00CA12D4">
        <w:rPr>
          <w:sz w:val="20"/>
        </w:rPr>
        <w:t>TB</w:t>
      </w:r>
      <w:r w:rsidRPr="00CA12D4">
        <w:rPr>
          <w:spacing w:val="5"/>
          <w:sz w:val="20"/>
        </w:rPr>
        <w:t xml:space="preserve"> </w:t>
      </w:r>
      <w:r w:rsidRPr="00CA12D4">
        <w:rPr>
          <w:sz w:val="20"/>
        </w:rPr>
        <w:t>PPDU</w:t>
      </w:r>
      <w:r w:rsidRPr="00CA12D4">
        <w:rPr>
          <w:spacing w:val="5"/>
          <w:sz w:val="20"/>
        </w:rPr>
        <w:t xml:space="preserve"> </w:t>
      </w:r>
      <w:r w:rsidRPr="00CA12D4">
        <w:rPr>
          <w:sz w:val="20"/>
        </w:rPr>
        <w:t>is</w:t>
      </w:r>
      <w:r w:rsidRPr="00CA12D4">
        <w:rPr>
          <w:spacing w:val="5"/>
          <w:sz w:val="20"/>
        </w:rPr>
        <w:t xml:space="preserve"> </w:t>
      </w:r>
      <w:r w:rsidRPr="00CA12D4">
        <w:rPr>
          <w:sz w:val="20"/>
        </w:rPr>
        <w:t>two</w:t>
      </w:r>
      <w:r w:rsidRPr="00CA12D4">
        <w:rPr>
          <w:spacing w:val="4"/>
          <w:sz w:val="20"/>
        </w:rPr>
        <w:t xml:space="preserve"> </w:t>
      </w:r>
      <w:r w:rsidRPr="00CA12D4">
        <w:rPr>
          <w:sz w:val="20"/>
        </w:rPr>
        <w:t>symbols.</w:t>
      </w:r>
      <w:r w:rsidRPr="00CA12D4">
        <w:rPr>
          <w:spacing w:val="4"/>
          <w:sz w:val="20"/>
        </w:rPr>
        <w:t xml:space="preserve"> </w:t>
      </w:r>
      <w:r w:rsidRPr="00CA12D4">
        <w:rPr>
          <w:sz w:val="20"/>
        </w:rPr>
        <w:t>For</w:t>
      </w:r>
      <w:r w:rsidRPr="00CA12D4">
        <w:rPr>
          <w:spacing w:val="4"/>
          <w:sz w:val="20"/>
        </w:rPr>
        <w:t xml:space="preserve"> </w:t>
      </w:r>
      <w:r w:rsidRPr="00CA12D4">
        <w:rPr>
          <w:sz w:val="20"/>
        </w:rPr>
        <w:t>forward</w:t>
      </w:r>
      <w:r w:rsidRPr="00CA12D4">
        <w:rPr>
          <w:spacing w:val="5"/>
          <w:sz w:val="20"/>
        </w:rPr>
        <w:t xml:space="preserve"> </w:t>
      </w:r>
      <w:r w:rsidRPr="00CA12D4">
        <w:rPr>
          <w:sz w:val="20"/>
        </w:rPr>
        <w:t>compatibility,</w:t>
      </w:r>
    </w:p>
    <w:p w14:paraId="56D28EBF" w14:textId="77777777" w:rsidR="00260CE5" w:rsidRPr="00CA12D4" w:rsidRDefault="00260CE5" w:rsidP="00260CE5">
      <w:pPr>
        <w:pStyle w:val="ListParagraph"/>
        <w:widowControl w:val="0"/>
        <w:numPr>
          <w:ilvl w:val="0"/>
          <w:numId w:val="31"/>
        </w:numPr>
        <w:tabs>
          <w:tab w:val="left" w:pos="720"/>
        </w:tabs>
        <w:kinsoku w:val="0"/>
        <w:overflowPunct w:val="0"/>
        <w:autoSpaceDE w:val="0"/>
        <w:autoSpaceDN w:val="0"/>
        <w:adjustRightInd w:val="0"/>
        <w:spacing w:line="220" w:lineRule="exact"/>
        <w:ind w:leftChars="0"/>
        <w:rPr>
          <w:sz w:val="20"/>
        </w:rPr>
      </w:pPr>
      <w:r w:rsidRPr="00CA12D4">
        <w:rPr>
          <w:sz w:val="20"/>
        </w:rPr>
        <w:t>EHT</w:t>
      </w:r>
      <w:r w:rsidRPr="00CA12D4">
        <w:rPr>
          <w:spacing w:val="13"/>
          <w:sz w:val="20"/>
        </w:rPr>
        <w:t xml:space="preserve"> </w:t>
      </w:r>
      <w:del w:id="15" w:author="Sameer Vermani" w:date="2021-02-17T15:13:00Z">
        <w:r w:rsidRPr="00CA12D4" w:rsidDel="00AD4CEB">
          <w:rPr>
            <w:sz w:val="20"/>
          </w:rPr>
          <w:delText>Release 1</w:delText>
        </w:r>
        <w:r w:rsidRPr="00CA12D4" w:rsidDel="00AD4CEB">
          <w:rPr>
            <w:spacing w:val="12"/>
            <w:sz w:val="20"/>
          </w:rPr>
          <w:delText xml:space="preserve"> </w:delText>
        </w:r>
      </w:del>
      <w:r w:rsidRPr="00CA12D4">
        <w:rPr>
          <w:sz w:val="20"/>
        </w:rPr>
        <w:t>defines</w:t>
      </w:r>
      <w:r w:rsidRPr="00CA12D4">
        <w:rPr>
          <w:spacing w:val="13"/>
          <w:sz w:val="20"/>
        </w:rPr>
        <w:t xml:space="preserve"> </w:t>
      </w:r>
      <w:r w:rsidRPr="00CA12D4">
        <w:rPr>
          <w:sz w:val="20"/>
        </w:rPr>
        <w:t>an</w:t>
      </w:r>
      <w:r w:rsidRPr="00CA12D4">
        <w:rPr>
          <w:spacing w:val="15"/>
          <w:sz w:val="20"/>
        </w:rPr>
        <w:t xml:space="preserve"> </w:t>
      </w:r>
      <w:r w:rsidRPr="00CA12D4">
        <w:rPr>
          <w:sz w:val="20"/>
        </w:rPr>
        <w:t>ER</w:t>
      </w:r>
      <w:r w:rsidRPr="00CA12D4">
        <w:rPr>
          <w:spacing w:val="15"/>
          <w:sz w:val="20"/>
        </w:rPr>
        <w:t xml:space="preserve"> </w:t>
      </w:r>
      <w:r w:rsidRPr="00CA12D4">
        <w:rPr>
          <w:sz w:val="20"/>
        </w:rPr>
        <w:t>preamble</w:t>
      </w:r>
      <w:r w:rsidRPr="00CA12D4">
        <w:rPr>
          <w:spacing w:val="13"/>
          <w:sz w:val="20"/>
        </w:rPr>
        <w:t xml:space="preserve"> </w:t>
      </w:r>
      <w:r w:rsidRPr="00CA12D4">
        <w:rPr>
          <w:sz w:val="20"/>
        </w:rPr>
        <w:t>while</w:t>
      </w:r>
      <w:r w:rsidRPr="00CA12D4">
        <w:rPr>
          <w:spacing w:val="13"/>
          <w:sz w:val="20"/>
        </w:rPr>
        <w:t xml:space="preserve"> </w:t>
      </w:r>
      <w:r w:rsidRPr="00CA12D4">
        <w:rPr>
          <w:sz w:val="20"/>
        </w:rPr>
        <w:t>not</w:t>
      </w:r>
      <w:r w:rsidRPr="00CA12D4">
        <w:rPr>
          <w:spacing w:val="13"/>
          <w:sz w:val="20"/>
        </w:rPr>
        <w:t xml:space="preserve"> </w:t>
      </w:r>
      <w:r w:rsidRPr="00CA12D4">
        <w:rPr>
          <w:sz w:val="20"/>
        </w:rPr>
        <w:t>defining</w:t>
      </w:r>
      <w:r w:rsidRPr="00CA12D4">
        <w:rPr>
          <w:spacing w:val="14"/>
          <w:sz w:val="20"/>
        </w:rPr>
        <w:t xml:space="preserve"> </w:t>
      </w:r>
      <w:r w:rsidRPr="00CA12D4">
        <w:rPr>
          <w:sz w:val="20"/>
        </w:rPr>
        <w:t>an</w:t>
      </w:r>
      <w:r w:rsidRPr="00CA12D4">
        <w:rPr>
          <w:spacing w:val="14"/>
          <w:sz w:val="20"/>
        </w:rPr>
        <w:t xml:space="preserve"> </w:t>
      </w:r>
      <w:r w:rsidRPr="00CA12D4">
        <w:rPr>
          <w:sz w:val="20"/>
        </w:rPr>
        <w:t>ER</w:t>
      </w:r>
      <w:r w:rsidRPr="00CA12D4">
        <w:rPr>
          <w:spacing w:val="13"/>
          <w:sz w:val="20"/>
        </w:rPr>
        <w:t xml:space="preserve"> </w:t>
      </w:r>
      <w:r w:rsidRPr="00CA12D4">
        <w:rPr>
          <w:sz w:val="20"/>
        </w:rPr>
        <w:t>PPDU.</w:t>
      </w:r>
      <w:r w:rsidRPr="00CA12D4">
        <w:rPr>
          <w:spacing w:val="15"/>
          <w:sz w:val="20"/>
        </w:rPr>
        <w:t xml:space="preserve"> </w:t>
      </w:r>
      <w:del w:id="16" w:author="Alice Chen" w:date="2021-02-26T23:00:00Z">
        <w:r w:rsidRPr="00CA12D4" w:rsidDel="00DD4F4B">
          <w:rPr>
            <w:sz w:val="20"/>
          </w:rPr>
          <w:delText>This</w:delText>
        </w:r>
        <w:r w:rsidRPr="00CA12D4" w:rsidDel="00DD4F4B">
          <w:rPr>
            <w:spacing w:val="14"/>
            <w:sz w:val="20"/>
          </w:rPr>
          <w:delText xml:space="preserve"> </w:delText>
        </w:r>
        <w:r w:rsidRPr="00CA12D4" w:rsidDel="00DD4F4B">
          <w:rPr>
            <w:sz w:val="20"/>
          </w:rPr>
          <w:delText>enables</w:delText>
        </w:r>
        <w:r w:rsidRPr="00CA12D4" w:rsidDel="00DD4F4B">
          <w:rPr>
            <w:spacing w:val="14"/>
            <w:sz w:val="20"/>
          </w:rPr>
          <w:delText xml:space="preserve"> </w:delText>
        </w:r>
        <w:r w:rsidRPr="00CA12D4" w:rsidDel="00DD4F4B">
          <w:rPr>
            <w:sz w:val="20"/>
          </w:rPr>
          <w:delText>an</w:delText>
        </w:r>
      </w:del>
      <w:ins w:id="17" w:author="Alice Chen" w:date="2021-02-26T23:00:00Z">
        <w:r>
          <w:rPr>
            <w:sz w:val="20"/>
          </w:rPr>
          <w:t>An</w:t>
        </w:r>
      </w:ins>
      <w:r w:rsidRPr="00CA12D4">
        <w:rPr>
          <w:spacing w:val="14"/>
          <w:sz w:val="20"/>
        </w:rPr>
        <w:t xml:space="preserve"> </w:t>
      </w:r>
      <w:r w:rsidRPr="00CA12D4">
        <w:rPr>
          <w:sz w:val="20"/>
        </w:rPr>
        <w:t>EHT</w:t>
      </w:r>
      <w:r w:rsidRPr="00CA12D4">
        <w:rPr>
          <w:spacing w:val="14"/>
          <w:sz w:val="20"/>
        </w:rPr>
        <w:t xml:space="preserve"> </w:t>
      </w:r>
      <w:del w:id="18" w:author="Sameer Vermani" w:date="2021-02-17T15:14:00Z">
        <w:r w:rsidRPr="00CA12D4" w:rsidDel="00AD4CEB">
          <w:rPr>
            <w:sz w:val="20"/>
          </w:rPr>
          <w:delText>Release</w:delText>
        </w:r>
        <w:r w:rsidRPr="00CA12D4" w:rsidDel="00AD4CEB">
          <w:rPr>
            <w:spacing w:val="-1"/>
            <w:sz w:val="20"/>
          </w:rPr>
          <w:delText xml:space="preserve"> </w:delText>
        </w:r>
        <w:r w:rsidRPr="00CA12D4" w:rsidDel="00AD4CEB">
          <w:rPr>
            <w:sz w:val="20"/>
          </w:rPr>
          <w:delText>1</w:delText>
        </w:r>
      </w:del>
    </w:p>
    <w:p w14:paraId="66BB2A7F" w14:textId="71F720E8" w:rsidR="00260CE5" w:rsidRPr="00CA12D4" w:rsidRDefault="00260CE5" w:rsidP="00260CE5">
      <w:pPr>
        <w:pStyle w:val="ListParagraph"/>
        <w:widowControl w:val="0"/>
        <w:numPr>
          <w:ilvl w:val="0"/>
          <w:numId w:val="31"/>
        </w:numPr>
        <w:tabs>
          <w:tab w:val="left" w:pos="720"/>
        </w:tabs>
        <w:kinsoku w:val="0"/>
        <w:overflowPunct w:val="0"/>
        <w:autoSpaceDE w:val="0"/>
        <w:autoSpaceDN w:val="0"/>
        <w:adjustRightInd w:val="0"/>
        <w:spacing w:line="220" w:lineRule="exact"/>
        <w:ind w:leftChars="0"/>
        <w:rPr>
          <w:sz w:val="20"/>
        </w:rPr>
      </w:pPr>
      <w:r w:rsidRPr="00CA12D4">
        <w:rPr>
          <w:spacing w:val="-5"/>
          <w:sz w:val="20"/>
        </w:rPr>
        <w:t>STA</w:t>
      </w:r>
      <w:ins w:id="19" w:author="Sameer Vermani" w:date="2021-02-17T15:14:00Z">
        <w:r w:rsidRPr="00CA12D4">
          <w:rPr>
            <w:spacing w:val="-5"/>
            <w:sz w:val="20"/>
          </w:rPr>
          <w:t xml:space="preserve"> with </w:t>
        </w:r>
      </w:ins>
      <w:ins w:id="20" w:author="Alice Chen" w:date="2021-03-10T18:38:00Z">
        <w:r w:rsidR="000C1585">
          <w:rPr>
            <w:spacing w:val="-5"/>
            <w:sz w:val="20"/>
          </w:rPr>
          <w:t>dot11EHTBaseLineFeaturesImplementedOnly</w:t>
        </w:r>
      </w:ins>
      <w:ins w:id="21" w:author="Sameer Vermani" w:date="2021-02-17T15:14:00Z">
        <w:del w:id="22" w:author="Alice Chen" w:date="2021-03-10T18:38:00Z">
          <w:r w:rsidRPr="00CA12D4" w:rsidDel="000C1585">
            <w:rPr>
              <w:spacing w:val="-5"/>
              <w:sz w:val="20"/>
            </w:rPr>
            <w:delText>dot11OnlyEHTBaseLineFeaturesImplemented</w:delText>
          </w:r>
        </w:del>
        <w:r w:rsidRPr="00CA12D4">
          <w:rPr>
            <w:spacing w:val="-5"/>
            <w:sz w:val="20"/>
          </w:rPr>
          <w:t xml:space="preserve"> </w:t>
        </w:r>
      </w:ins>
      <w:ins w:id="23" w:author="Sameer Vermani" w:date="2021-03-06T12:38:00Z">
        <w:r w:rsidR="0021467E">
          <w:rPr>
            <w:spacing w:val="-5"/>
            <w:sz w:val="20"/>
          </w:rPr>
          <w:t>equal</w:t>
        </w:r>
      </w:ins>
      <w:ins w:id="24" w:author="Sameer Vermani" w:date="2021-02-19T11:41:00Z">
        <w:r w:rsidRPr="00CA12D4">
          <w:rPr>
            <w:spacing w:val="-5"/>
            <w:sz w:val="20"/>
          </w:rPr>
          <w:t xml:space="preserve"> </w:t>
        </w:r>
      </w:ins>
      <w:ins w:id="25" w:author="Sameer Vermani" w:date="2021-02-17T15:14:00Z">
        <w:r w:rsidRPr="00CA12D4">
          <w:rPr>
            <w:spacing w:val="-5"/>
            <w:sz w:val="20"/>
          </w:rPr>
          <w:t>to true</w:t>
        </w:r>
      </w:ins>
      <w:r w:rsidRPr="00CA12D4">
        <w:rPr>
          <w:spacing w:val="21"/>
          <w:sz w:val="20"/>
        </w:rPr>
        <w:t xml:space="preserve"> </w:t>
      </w:r>
      <w:del w:id="26" w:author="Alice Chen" w:date="2021-02-26T23:00:00Z">
        <w:r w:rsidRPr="00CA12D4" w:rsidDel="00DD4F4B">
          <w:rPr>
            <w:sz w:val="20"/>
          </w:rPr>
          <w:delText>to</w:delText>
        </w:r>
        <w:r w:rsidRPr="00CA12D4" w:rsidDel="00DD4F4B">
          <w:rPr>
            <w:spacing w:val="22"/>
            <w:sz w:val="20"/>
          </w:rPr>
          <w:delText xml:space="preserve"> </w:delText>
        </w:r>
      </w:del>
      <w:ins w:id="27" w:author="Alice Chen" w:date="2021-02-26T23:00:00Z">
        <w:r>
          <w:rPr>
            <w:sz w:val="20"/>
          </w:rPr>
          <w:t>shall be able to</w:t>
        </w:r>
        <w:r w:rsidRPr="00CA12D4">
          <w:rPr>
            <w:spacing w:val="22"/>
            <w:sz w:val="20"/>
          </w:rPr>
          <w:t xml:space="preserve"> </w:t>
        </w:r>
      </w:ins>
      <w:r w:rsidRPr="00CA12D4">
        <w:rPr>
          <w:sz w:val="20"/>
        </w:rPr>
        <w:t>decode</w:t>
      </w:r>
      <w:r w:rsidRPr="00CA12D4">
        <w:rPr>
          <w:spacing w:val="22"/>
          <w:sz w:val="20"/>
        </w:rPr>
        <w:t xml:space="preserve"> </w:t>
      </w:r>
      <w:r w:rsidRPr="00CA12D4">
        <w:rPr>
          <w:sz w:val="20"/>
        </w:rPr>
        <w:t>and</w:t>
      </w:r>
      <w:r w:rsidRPr="00CA12D4">
        <w:rPr>
          <w:spacing w:val="22"/>
          <w:sz w:val="20"/>
        </w:rPr>
        <w:t xml:space="preserve"> </w:t>
      </w:r>
      <w:r w:rsidRPr="00CA12D4">
        <w:rPr>
          <w:sz w:val="20"/>
        </w:rPr>
        <w:t>interpret</w:t>
      </w:r>
      <w:r w:rsidRPr="00CA12D4">
        <w:rPr>
          <w:spacing w:val="22"/>
          <w:sz w:val="20"/>
        </w:rPr>
        <w:t xml:space="preserve"> </w:t>
      </w:r>
      <w:r w:rsidRPr="00CA12D4">
        <w:rPr>
          <w:sz w:val="20"/>
        </w:rPr>
        <w:t>the</w:t>
      </w:r>
      <w:r w:rsidRPr="00CA12D4">
        <w:rPr>
          <w:spacing w:val="22"/>
          <w:sz w:val="20"/>
        </w:rPr>
        <w:t xml:space="preserve"> </w:t>
      </w:r>
      <w:r w:rsidRPr="00CA12D4">
        <w:rPr>
          <w:sz w:val="20"/>
        </w:rPr>
        <w:t>version</w:t>
      </w:r>
      <w:r w:rsidRPr="00CA12D4">
        <w:rPr>
          <w:spacing w:val="22"/>
          <w:sz w:val="20"/>
        </w:rPr>
        <w:t xml:space="preserve"> </w:t>
      </w:r>
      <w:r w:rsidRPr="00CA12D4">
        <w:rPr>
          <w:sz w:val="20"/>
        </w:rPr>
        <w:t>independent</w:t>
      </w:r>
      <w:r w:rsidRPr="00CA12D4">
        <w:rPr>
          <w:spacing w:val="22"/>
          <w:sz w:val="20"/>
        </w:rPr>
        <w:t xml:space="preserve"> </w:t>
      </w:r>
      <w:r w:rsidRPr="00CA12D4">
        <w:rPr>
          <w:sz w:val="20"/>
        </w:rPr>
        <w:t>content</w:t>
      </w:r>
      <w:r w:rsidRPr="00CA12D4">
        <w:rPr>
          <w:spacing w:val="22"/>
          <w:sz w:val="20"/>
        </w:rPr>
        <w:t xml:space="preserve"> </w:t>
      </w:r>
      <w:r w:rsidRPr="00CA12D4">
        <w:rPr>
          <w:sz w:val="20"/>
        </w:rPr>
        <w:t>in</w:t>
      </w:r>
      <w:r w:rsidRPr="00CA12D4">
        <w:rPr>
          <w:spacing w:val="22"/>
          <w:sz w:val="20"/>
        </w:rPr>
        <w:t xml:space="preserve"> </w:t>
      </w:r>
      <w:r w:rsidRPr="00CA12D4">
        <w:rPr>
          <w:sz w:val="20"/>
        </w:rPr>
        <w:t>the</w:t>
      </w:r>
      <w:r w:rsidRPr="00CA12D4">
        <w:rPr>
          <w:spacing w:val="21"/>
          <w:sz w:val="20"/>
        </w:rPr>
        <w:t xml:space="preserve"> </w:t>
      </w:r>
      <w:r w:rsidRPr="00CA12D4">
        <w:rPr>
          <w:sz w:val="20"/>
        </w:rPr>
        <w:t>U-SIG</w:t>
      </w:r>
      <w:r w:rsidRPr="00CA12D4">
        <w:rPr>
          <w:spacing w:val="22"/>
          <w:sz w:val="20"/>
        </w:rPr>
        <w:t xml:space="preserve"> </w:t>
      </w:r>
      <w:r w:rsidRPr="00CA12D4">
        <w:rPr>
          <w:sz w:val="20"/>
        </w:rPr>
        <w:t>of</w:t>
      </w:r>
      <w:r w:rsidRPr="00CA12D4">
        <w:rPr>
          <w:spacing w:val="22"/>
          <w:sz w:val="20"/>
        </w:rPr>
        <w:t xml:space="preserve"> </w:t>
      </w:r>
      <w:r w:rsidRPr="00CA12D4">
        <w:rPr>
          <w:sz w:val="20"/>
        </w:rPr>
        <w:t>an</w:t>
      </w:r>
      <w:r w:rsidRPr="00CA12D4">
        <w:rPr>
          <w:spacing w:val="22"/>
          <w:sz w:val="20"/>
        </w:rPr>
        <w:t xml:space="preserve"> </w:t>
      </w:r>
      <w:r w:rsidRPr="00CA12D4">
        <w:rPr>
          <w:sz w:val="20"/>
        </w:rPr>
        <w:t>ER</w:t>
      </w:r>
      <w:r w:rsidRPr="00CA12D4">
        <w:rPr>
          <w:spacing w:val="22"/>
          <w:sz w:val="20"/>
        </w:rPr>
        <w:t xml:space="preserve"> </w:t>
      </w:r>
      <w:ins w:id="28" w:author="Sameer Vermani" w:date="2021-03-01T14:42:00Z">
        <w:r>
          <w:rPr>
            <w:sz w:val="20"/>
          </w:rPr>
          <w:t xml:space="preserve">preamble </w:t>
        </w:r>
      </w:ins>
      <w:del w:id="29" w:author="Sameer Vermani" w:date="2021-03-01T14:42:00Z">
        <w:r w:rsidRPr="00CA12D4" w:rsidDel="00374BC4">
          <w:rPr>
            <w:sz w:val="20"/>
          </w:rPr>
          <w:delText>PPDU</w:delText>
        </w:r>
      </w:del>
      <w:r w:rsidRPr="00CA12D4">
        <w:rPr>
          <w:spacing w:val="22"/>
          <w:sz w:val="20"/>
        </w:rPr>
        <w:t xml:space="preserve"> </w:t>
      </w:r>
      <w:r w:rsidRPr="00CA12D4">
        <w:rPr>
          <w:sz w:val="20"/>
        </w:rPr>
        <w:t>that</w:t>
      </w:r>
      <w:r w:rsidRPr="00CA12D4">
        <w:rPr>
          <w:spacing w:val="22"/>
          <w:sz w:val="20"/>
        </w:rPr>
        <w:t xml:space="preserve"> </w:t>
      </w:r>
      <w:r w:rsidRPr="00CA12D4">
        <w:rPr>
          <w:sz w:val="20"/>
        </w:rPr>
        <w:t>may</w:t>
      </w:r>
      <w:r w:rsidRPr="00CA12D4">
        <w:rPr>
          <w:spacing w:val="22"/>
          <w:sz w:val="20"/>
        </w:rPr>
        <w:t xml:space="preserve"> </w:t>
      </w:r>
      <w:r w:rsidRPr="00CA12D4">
        <w:rPr>
          <w:sz w:val="20"/>
        </w:rPr>
        <w:t>be</w:t>
      </w:r>
    </w:p>
    <w:p w14:paraId="43697325" w14:textId="77777777" w:rsidR="000C1585" w:rsidRPr="00CA12D4" w:rsidRDefault="00354C7A" w:rsidP="000C1585">
      <w:pPr>
        <w:pStyle w:val="ListParagraph"/>
        <w:widowControl w:val="0"/>
        <w:numPr>
          <w:ilvl w:val="0"/>
          <w:numId w:val="31"/>
        </w:numPr>
        <w:tabs>
          <w:tab w:val="left" w:pos="720"/>
        </w:tabs>
        <w:kinsoku w:val="0"/>
        <w:overflowPunct w:val="0"/>
        <w:autoSpaceDE w:val="0"/>
        <w:autoSpaceDN w:val="0"/>
        <w:adjustRightInd w:val="0"/>
        <w:spacing w:line="220" w:lineRule="exact"/>
        <w:ind w:leftChars="0"/>
        <w:rPr>
          <w:ins w:id="30" w:author="Alice Chen" w:date="2021-03-10T18:41:00Z"/>
          <w:sz w:val="20"/>
        </w:rPr>
      </w:pPr>
      <w:r>
        <w:rPr>
          <w:noProof/>
          <w:sz w:val="20"/>
        </w:rPr>
        <w:pict w14:anchorId="79B80C8D">
          <v:shapetype id="_x0000_t202" coordsize="21600,21600" o:spt="202" path="m,l,21600r21600,l21600,xe">
            <v:stroke joinstyle="miter"/>
            <v:path gradientshapeok="t" o:connecttype="rect"/>
          </v:shapetype>
          <v:shape id="_x0000_s1026" type="#_x0000_t202" style="position:absolute;left:0;text-align:left;margin-left:62.35pt;margin-top:7.7pt;width:9pt;height:10pt;z-index:-251658752;mso-position-horizontal-relative:page" o:allowincell="f" filled="f" stroked="f">
            <v:textbox style="mso-next-textbox:#_x0000_s1026" inset="0,0,0,0">
              <w:txbxContent>
                <w:p w14:paraId="24C67795" w14:textId="77777777" w:rsidR="000C1585" w:rsidRDefault="000C1585" w:rsidP="00260CE5">
                  <w:pPr>
                    <w:pStyle w:val="BodyText0"/>
                    <w:kinsoku w:val="0"/>
                    <w:overflowPunct w:val="0"/>
                    <w:spacing w:line="199" w:lineRule="exact"/>
                    <w:rPr>
                      <w:szCs w:val="18"/>
                    </w:rPr>
                  </w:pPr>
                  <w:r>
                    <w:rPr>
                      <w:szCs w:val="18"/>
                    </w:rPr>
                    <w:t>29</w:t>
                  </w:r>
                </w:p>
              </w:txbxContent>
            </v:textbox>
            <w10:wrap anchorx="page"/>
          </v:shape>
        </w:pict>
      </w:r>
      <w:r w:rsidR="00260CE5" w:rsidRPr="00CA12D4">
        <w:rPr>
          <w:sz w:val="20"/>
        </w:rPr>
        <w:t>introduced in</w:t>
      </w:r>
      <w:ins w:id="31" w:author="Sameer Vermani" w:date="2021-02-17T14:34:00Z">
        <w:r w:rsidR="00260CE5" w:rsidRPr="00CA12D4">
          <w:rPr>
            <w:sz w:val="20"/>
          </w:rPr>
          <w:t xml:space="preserve"> IEEE </w:t>
        </w:r>
      </w:ins>
      <w:ins w:id="32" w:author="Alice Chen" w:date="2021-03-10T18:40:00Z">
        <w:r w:rsidR="000C1585">
          <w:rPr>
            <w:sz w:val="20"/>
          </w:rPr>
          <w:t xml:space="preserve">802.11 </w:t>
        </w:r>
      </w:ins>
      <w:ins w:id="33" w:author="Sameer Vermani" w:date="2021-02-17T14:34:00Z">
        <w:r w:rsidR="00260CE5" w:rsidRPr="00CA12D4">
          <w:rPr>
            <w:sz w:val="20"/>
          </w:rPr>
          <w:t>PHY clauses that are defined for 2.4, 5 and 6 GHz spectrum from clause 36 onwards</w:t>
        </w:r>
      </w:ins>
      <w:del w:id="34" w:author="Alice Chen" w:date="2021-03-10T18:41:00Z">
        <w:r w:rsidR="00260CE5" w:rsidRPr="00CA12D4" w:rsidDel="000C1585">
          <w:rPr>
            <w:sz w:val="20"/>
          </w:rPr>
          <w:delText xml:space="preserve"> </w:delText>
        </w:r>
      </w:del>
      <w:del w:id="35" w:author="Sameer Vermani" w:date="2021-02-17T14:34:00Z">
        <w:r w:rsidR="00260CE5" w:rsidRPr="00CA12D4" w:rsidDel="003442E6">
          <w:rPr>
            <w:sz w:val="20"/>
          </w:rPr>
          <w:delText>future releases or amendments</w:delText>
        </w:r>
      </w:del>
      <w:r w:rsidR="00260CE5" w:rsidRPr="00CA12D4">
        <w:rPr>
          <w:sz w:val="20"/>
        </w:rPr>
        <w:t>.</w:t>
      </w:r>
      <w:ins w:id="36" w:author="Alice Chen" w:date="2021-03-10T18:41:00Z">
        <w:r w:rsidR="000C1585">
          <w:rPr>
            <w:sz w:val="20"/>
          </w:rPr>
          <w:t xml:space="preserve"> Regardless of the value of the PHY Version Identifier in U-SIG, an</w:t>
        </w:r>
        <w:r w:rsidR="000C1585" w:rsidRPr="00CA12D4">
          <w:rPr>
            <w:spacing w:val="14"/>
            <w:sz w:val="20"/>
          </w:rPr>
          <w:t xml:space="preserve"> </w:t>
        </w:r>
        <w:r w:rsidR="000C1585" w:rsidRPr="00CA12D4">
          <w:rPr>
            <w:sz w:val="20"/>
          </w:rPr>
          <w:t>EHT</w:t>
        </w:r>
        <w:r w:rsidR="000C1585" w:rsidRPr="00CA12D4">
          <w:rPr>
            <w:spacing w:val="14"/>
            <w:sz w:val="20"/>
          </w:rPr>
          <w:t xml:space="preserve"> </w:t>
        </w:r>
      </w:ins>
    </w:p>
    <w:p w14:paraId="355A46AB" w14:textId="3F731846" w:rsidR="00260CE5" w:rsidRPr="00CA12D4" w:rsidRDefault="000C1585" w:rsidP="000C1585">
      <w:pPr>
        <w:pStyle w:val="ListParagraph"/>
        <w:widowControl w:val="0"/>
        <w:numPr>
          <w:ilvl w:val="0"/>
          <w:numId w:val="31"/>
        </w:numPr>
        <w:tabs>
          <w:tab w:val="left" w:pos="720"/>
        </w:tabs>
        <w:kinsoku w:val="0"/>
        <w:overflowPunct w:val="0"/>
        <w:autoSpaceDE w:val="0"/>
        <w:autoSpaceDN w:val="0"/>
        <w:adjustRightInd w:val="0"/>
        <w:spacing w:line="291" w:lineRule="exact"/>
        <w:ind w:leftChars="0"/>
        <w:rPr>
          <w:sz w:val="20"/>
        </w:rPr>
      </w:pPr>
      <w:ins w:id="37" w:author="Alice Chen" w:date="2021-03-10T18:41:00Z">
        <w:r w:rsidRPr="00CA12D4">
          <w:rPr>
            <w:spacing w:val="-5"/>
            <w:sz w:val="20"/>
          </w:rPr>
          <w:t xml:space="preserve">STA with </w:t>
        </w:r>
        <w:r>
          <w:rPr>
            <w:spacing w:val="-5"/>
            <w:sz w:val="20"/>
          </w:rPr>
          <w:t>dot11EHTBaseLineFeaturesImplementedOnly</w:t>
        </w:r>
        <w:r w:rsidRPr="00CA12D4">
          <w:rPr>
            <w:spacing w:val="-5"/>
            <w:sz w:val="20"/>
          </w:rPr>
          <w:t xml:space="preserve"> </w:t>
        </w:r>
        <w:r>
          <w:rPr>
            <w:spacing w:val="-5"/>
            <w:sz w:val="20"/>
          </w:rPr>
          <w:t>equal</w:t>
        </w:r>
        <w:r w:rsidRPr="00CA12D4">
          <w:rPr>
            <w:spacing w:val="-5"/>
            <w:sz w:val="20"/>
          </w:rPr>
          <w:t xml:space="preserve"> to true</w:t>
        </w:r>
        <w:r w:rsidRPr="00CA12D4">
          <w:rPr>
            <w:spacing w:val="21"/>
            <w:sz w:val="20"/>
          </w:rPr>
          <w:t xml:space="preserve"> </w:t>
        </w:r>
        <w:r>
          <w:rPr>
            <w:sz w:val="20"/>
          </w:rPr>
          <w:t>shall defer</w:t>
        </w:r>
        <w:r>
          <w:rPr>
            <w:spacing w:val="-5"/>
            <w:sz w:val="20"/>
          </w:rPr>
          <w:t xml:space="preserve"> </w:t>
        </w:r>
        <w:r>
          <w:rPr>
            <w:sz w:val="20"/>
          </w:rPr>
          <w:t>for</w:t>
        </w:r>
        <w:r>
          <w:rPr>
            <w:spacing w:val="-5"/>
            <w:sz w:val="20"/>
          </w:rPr>
          <w:t xml:space="preserve"> </w:t>
        </w:r>
        <w:r>
          <w:rPr>
            <w:sz w:val="20"/>
          </w:rPr>
          <w:t>the</w:t>
        </w:r>
        <w:r>
          <w:rPr>
            <w:spacing w:val="-4"/>
            <w:sz w:val="20"/>
          </w:rPr>
          <w:t xml:space="preserve"> </w:t>
        </w:r>
        <w:r>
          <w:rPr>
            <w:sz w:val="20"/>
          </w:rPr>
          <w:t>duration</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 xml:space="preserve">PPDU as defined in </w:t>
        </w:r>
        <w:r>
          <w:fldChar w:fldCharType="begin"/>
        </w:r>
        <w:r>
          <w:instrText xml:space="preserve"> HYPERLINK \l "bookmark282" </w:instrText>
        </w:r>
        <w:r>
          <w:fldChar w:fldCharType="separate"/>
        </w:r>
        <w:r w:rsidRPr="00CA12D4">
          <w:rPr>
            <w:sz w:val="20"/>
          </w:rPr>
          <w:t>36.3.21 (EHT receive</w:t>
        </w:r>
        <w:r w:rsidRPr="00CA12D4">
          <w:rPr>
            <w:spacing w:val="-5"/>
            <w:sz w:val="20"/>
          </w:rPr>
          <w:t xml:space="preserve"> </w:t>
        </w:r>
        <w:r w:rsidRPr="00CA12D4">
          <w:rPr>
            <w:sz w:val="20"/>
          </w:rPr>
          <w:t>procedure)</w:t>
        </w:r>
        <w:r>
          <w:rPr>
            <w:sz w:val="20"/>
          </w:rPr>
          <w:fldChar w:fldCharType="end"/>
        </w:r>
        <w:r>
          <w:rPr>
            <w:sz w:val="20"/>
          </w:rPr>
          <w:t>,</w:t>
        </w:r>
        <w:r>
          <w:rPr>
            <w:spacing w:val="-4"/>
            <w:sz w:val="20"/>
          </w:rPr>
          <w:t xml:space="preserve"> report </w:t>
        </w:r>
        <w:r>
          <w:rPr>
            <w:sz w:val="20"/>
          </w:rPr>
          <w:t>the</w:t>
        </w:r>
        <w:r>
          <w:rPr>
            <w:spacing w:val="-5"/>
            <w:sz w:val="20"/>
          </w:rPr>
          <w:t xml:space="preserve"> </w:t>
        </w:r>
        <w:r>
          <w:rPr>
            <w:sz w:val="20"/>
          </w:rPr>
          <w:t>information</w:t>
        </w:r>
        <w:r>
          <w:rPr>
            <w:spacing w:val="-2"/>
            <w:sz w:val="20"/>
          </w:rPr>
          <w:t xml:space="preserve"> </w:t>
        </w:r>
        <w:r>
          <w:rPr>
            <w:sz w:val="20"/>
          </w:rPr>
          <w:t>from</w:t>
        </w:r>
        <w:r>
          <w:rPr>
            <w:spacing w:val="-3"/>
            <w:sz w:val="20"/>
          </w:rPr>
          <w:t xml:space="preserve"> </w:t>
        </w:r>
        <w:r>
          <w:rPr>
            <w:sz w:val="20"/>
          </w:rPr>
          <w:t>the</w:t>
        </w:r>
        <w:r>
          <w:rPr>
            <w:spacing w:val="-5"/>
            <w:sz w:val="20"/>
          </w:rPr>
          <w:t xml:space="preserve"> </w:t>
        </w:r>
        <w:r>
          <w:rPr>
            <w:sz w:val="20"/>
          </w:rPr>
          <w:t>version</w:t>
        </w:r>
        <w:r>
          <w:rPr>
            <w:spacing w:val="-4"/>
            <w:sz w:val="20"/>
          </w:rPr>
          <w:t xml:space="preserve"> </w:t>
        </w:r>
        <w:r>
          <w:rPr>
            <w:sz w:val="20"/>
          </w:rPr>
          <w:t>independent</w:t>
        </w:r>
        <w:r>
          <w:rPr>
            <w:spacing w:val="-4"/>
            <w:sz w:val="20"/>
          </w:rPr>
          <w:t xml:space="preserve"> </w:t>
        </w:r>
        <w:r>
          <w:rPr>
            <w:sz w:val="20"/>
          </w:rPr>
          <w:t>fields</w:t>
        </w:r>
        <w:r>
          <w:rPr>
            <w:spacing w:val="-4"/>
            <w:sz w:val="20"/>
          </w:rPr>
          <w:t xml:space="preserve"> within the RXVECTOR</w:t>
        </w:r>
        <w:r>
          <w:rPr>
            <w:sz w:val="20"/>
          </w:rPr>
          <w:t>,</w:t>
        </w:r>
        <w:r>
          <w:rPr>
            <w:spacing w:val="-3"/>
            <w:sz w:val="20"/>
          </w:rPr>
          <w:t xml:space="preserve"> </w:t>
        </w:r>
        <w:r>
          <w:rPr>
            <w:sz w:val="20"/>
          </w:rPr>
          <w:t>and terminate</w:t>
        </w:r>
        <w:r>
          <w:rPr>
            <w:spacing w:val="16"/>
            <w:sz w:val="20"/>
          </w:rPr>
          <w:t xml:space="preserve"> </w:t>
        </w:r>
        <w:r>
          <w:rPr>
            <w:sz w:val="20"/>
          </w:rPr>
          <w:t>the</w:t>
        </w:r>
        <w:r>
          <w:rPr>
            <w:spacing w:val="16"/>
            <w:sz w:val="20"/>
          </w:rPr>
          <w:t xml:space="preserve"> </w:t>
        </w:r>
        <w:r>
          <w:rPr>
            <w:sz w:val="20"/>
          </w:rPr>
          <w:t>reception</w:t>
        </w:r>
        <w:r>
          <w:rPr>
            <w:spacing w:val="16"/>
            <w:sz w:val="20"/>
          </w:rPr>
          <w:t xml:space="preserve"> </w:t>
        </w:r>
        <w:r>
          <w:rPr>
            <w:sz w:val="20"/>
          </w:rPr>
          <w:t>of</w:t>
        </w:r>
        <w:r>
          <w:rPr>
            <w:spacing w:val="15"/>
            <w:sz w:val="20"/>
          </w:rPr>
          <w:t xml:space="preserve"> </w:t>
        </w:r>
        <w:r>
          <w:rPr>
            <w:sz w:val="20"/>
          </w:rPr>
          <w:t>the</w:t>
        </w:r>
        <w:r>
          <w:rPr>
            <w:spacing w:val="16"/>
            <w:sz w:val="20"/>
          </w:rPr>
          <w:t xml:space="preserve"> </w:t>
        </w:r>
        <w:r>
          <w:rPr>
            <w:sz w:val="20"/>
          </w:rPr>
          <w:t>PPDU.</w:t>
        </w:r>
      </w:ins>
      <w:r w:rsidR="00260CE5" w:rsidRPr="00CA12D4">
        <w:rPr>
          <w:sz w:val="20"/>
        </w:rPr>
        <w:t xml:space="preserve"> The size of U-SIG for an ER preamble is four</w:t>
      </w:r>
      <w:r w:rsidR="00260CE5" w:rsidRPr="00CA12D4">
        <w:rPr>
          <w:spacing w:val="-20"/>
          <w:sz w:val="20"/>
        </w:rPr>
        <w:t xml:space="preserve"> </w:t>
      </w:r>
      <w:r w:rsidR="00260CE5" w:rsidRPr="00CA12D4">
        <w:rPr>
          <w:sz w:val="20"/>
        </w:rPr>
        <w:t>symbols.</w:t>
      </w:r>
      <w:ins w:id="38" w:author="Sameer Vermani" w:date="2021-02-17T16:37:00Z">
        <w:r w:rsidR="00260CE5" w:rsidRPr="00CA12D4">
          <w:rPr>
            <w:sz w:val="20"/>
          </w:rPr>
          <w:t xml:space="preserve"> </w:t>
        </w:r>
      </w:ins>
    </w:p>
    <w:p w14:paraId="6D1287AB" w14:textId="7CC5B2DD" w:rsidR="00A50B92" w:rsidRDefault="00A50B92" w:rsidP="00F2637D"/>
    <w:p w14:paraId="476BCDF5" w14:textId="7BB3ACD7" w:rsidR="000C1585" w:rsidRPr="000C1585" w:rsidRDefault="000C1585" w:rsidP="00F2637D">
      <w:pPr>
        <w:rPr>
          <w:sz w:val="20"/>
          <w:szCs w:val="22"/>
        </w:rPr>
      </w:pPr>
    </w:p>
    <w:p w14:paraId="7C8307E3" w14:textId="49D295A9" w:rsidR="002D5209" w:rsidRPr="000C1585" w:rsidRDefault="002D5209" w:rsidP="00F2637D">
      <w:pPr>
        <w:rPr>
          <w:sz w:val="20"/>
          <w:szCs w:val="22"/>
        </w:rPr>
      </w:pPr>
    </w:p>
    <w:p w14:paraId="2EC45A86" w14:textId="77777777" w:rsidR="002D5209" w:rsidRPr="000C1585" w:rsidRDefault="002D5209" w:rsidP="00F2637D">
      <w:pPr>
        <w:rPr>
          <w:sz w:val="20"/>
          <w:szCs w:val="22"/>
        </w:rPr>
      </w:pPr>
    </w:p>
    <w:p w14:paraId="3AC5872E" w14:textId="77777777" w:rsidR="00A50B92" w:rsidRPr="000C1585" w:rsidRDefault="00A50B92" w:rsidP="00F2637D">
      <w:pPr>
        <w:rPr>
          <w:sz w:val="20"/>
          <w:szCs w:val="22"/>
        </w:rPr>
      </w:pPr>
    </w:p>
    <w:p w14:paraId="3B98273C" w14:textId="1E325297" w:rsidR="006961B7" w:rsidRDefault="006961B7" w:rsidP="006961B7">
      <w:pPr>
        <w:pStyle w:val="Heading1"/>
      </w:pPr>
      <w:commentRangeStart w:id="39"/>
      <w:r>
        <w:t>CID 1357</w:t>
      </w:r>
      <w:r w:rsidR="0071565F">
        <w:t>, 1358</w:t>
      </w:r>
      <w:r w:rsidR="0053126D">
        <w:t>, 136</w:t>
      </w:r>
      <w:r w:rsidR="0050794F">
        <w:t>7</w:t>
      </w:r>
      <w:commentRangeEnd w:id="39"/>
      <w:r w:rsidR="002D69D1">
        <w:rPr>
          <w:rStyle w:val="CommentReference"/>
          <w:rFonts w:ascii="Calibri" w:hAnsi="Calibri"/>
          <w:b w:val="0"/>
          <w:u w:val="none"/>
        </w:rPr>
        <w:commentReference w:id="39"/>
      </w:r>
    </w:p>
    <w:p w14:paraId="5725ED81" w14:textId="77777777" w:rsidR="006961B7" w:rsidRDefault="006961B7" w:rsidP="006961B7">
      <w:pPr>
        <w:jc w:val="both"/>
        <w:rPr>
          <w:sz w:val="22"/>
          <w:szCs w:val="22"/>
          <w:lang w:val="en-US"/>
        </w:rPr>
      </w:pPr>
    </w:p>
    <w:tbl>
      <w:tblPr>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1278"/>
        <w:gridCol w:w="1161"/>
        <w:gridCol w:w="2624"/>
        <w:gridCol w:w="2348"/>
        <w:gridCol w:w="1802"/>
      </w:tblGrid>
      <w:tr w:rsidR="006961B7" w:rsidRPr="009522BD" w14:paraId="7EB2D5DD" w14:textId="77777777" w:rsidTr="006C1ED2">
        <w:trPr>
          <w:trHeight w:val="278"/>
        </w:trPr>
        <w:tc>
          <w:tcPr>
            <w:tcW w:w="723" w:type="dxa"/>
            <w:shd w:val="clear" w:color="auto" w:fill="auto"/>
            <w:hideMark/>
          </w:tcPr>
          <w:p w14:paraId="65155D5B" w14:textId="77777777" w:rsidR="006961B7" w:rsidRPr="002E58A7" w:rsidRDefault="006961B7" w:rsidP="006C1ED2">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78" w:type="dxa"/>
            <w:shd w:val="clear" w:color="auto" w:fill="auto"/>
            <w:hideMark/>
          </w:tcPr>
          <w:p w14:paraId="7FAB50AF" w14:textId="77777777" w:rsidR="006961B7" w:rsidRPr="002E58A7" w:rsidRDefault="006961B7" w:rsidP="006C1ED2">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6A43479A" w14:textId="77777777" w:rsidR="006961B7" w:rsidRPr="002E58A7" w:rsidRDefault="006961B7" w:rsidP="006C1ED2">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2624" w:type="dxa"/>
            <w:shd w:val="clear" w:color="auto" w:fill="auto"/>
            <w:hideMark/>
          </w:tcPr>
          <w:p w14:paraId="321ECCDE" w14:textId="77777777" w:rsidR="006961B7" w:rsidRPr="002E58A7" w:rsidRDefault="006961B7" w:rsidP="006C1ED2">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2348" w:type="dxa"/>
            <w:shd w:val="clear" w:color="auto" w:fill="auto"/>
            <w:hideMark/>
          </w:tcPr>
          <w:p w14:paraId="62A62608" w14:textId="77777777" w:rsidR="006961B7" w:rsidRPr="002E58A7" w:rsidRDefault="006961B7" w:rsidP="006C1ED2">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1802" w:type="dxa"/>
          </w:tcPr>
          <w:p w14:paraId="1B0DE264" w14:textId="77777777" w:rsidR="006961B7" w:rsidRPr="002E58A7" w:rsidRDefault="006961B7" w:rsidP="006C1ED2">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6961B7" w:rsidRPr="009522BD" w14:paraId="60CACA51" w14:textId="77777777" w:rsidTr="006C1ED2">
        <w:trPr>
          <w:trHeight w:val="278"/>
        </w:trPr>
        <w:tc>
          <w:tcPr>
            <w:tcW w:w="723" w:type="dxa"/>
            <w:shd w:val="clear" w:color="auto" w:fill="auto"/>
          </w:tcPr>
          <w:p w14:paraId="2DC380B0" w14:textId="1817B3D7" w:rsidR="006961B7" w:rsidRPr="002E58A7" w:rsidRDefault="006961B7" w:rsidP="006961B7">
            <w:pPr>
              <w:rPr>
                <w:rFonts w:ascii="Arial" w:eastAsia="Times New Roman" w:hAnsi="Arial" w:cs="Arial"/>
                <w:bCs/>
                <w:sz w:val="20"/>
                <w:lang w:val="en-US" w:eastAsia="ko-KR"/>
              </w:rPr>
            </w:pPr>
            <w:r w:rsidRPr="002E58A7">
              <w:rPr>
                <w:rFonts w:ascii="Arial" w:eastAsia="Times New Roman" w:hAnsi="Arial" w:cs="Arial"/>
                <w:bCs/>
                <w:sz w:val="20"/>
                <w:lang w:val="en-US" w:eastAsia="ko-KR"/>
              </w:rPr>
              <w:t>13</w:t>
            </w:r>
            <w:r>
              <w:rPr>
                <w:rFonts w:ascii="Arial" w:eastAsia="Times New Roman" w:hAnsi="Arial" w:cs="Arial"/>
                <w:bCs/>
                <w:sz w:val="20"/>
                <w:lang w:val="en-US" w:eastAsia="ko-KR"/>
              </w:rPr>
              <w:t>57</w:t>
            </w:r>
          </w:p>
        </w:tc>
        <w:tc>
          <w:tcPr>
            <w:tcW w:w="1278" w:type="dxa"/>
            <w:shd w:val="clear" w:color="auto" w:fill="auto"/>
          </w:tcPr>
          <w:p w14:paraId="402CAE17" w14:textId="77777777" w:rsidR="006961B7" w:rsidRPr="002E58A7" w:rsidRDefault="006961B7" w:rsidP="006961B7">
            <w:pPr>
              <w:rPr>
                <w:rFonts w:ascii="Arial" w:hAnsi="Arial" w:cs="Arial"/>
                <w:sz w:val="20"/>
                <w:lang w:val="en-US"/>
              </w:rPr>
            </w:pPr>
            <w:r w:rsidRPr="002E58A7">
              <w:rPr>
                <w:rFonts w:ascii="Arial" w:hAnsi="Arial" w:cs="Arial"/>
                <w:sz w:val="20"/>
              </w:rPr>
              <w:t>36.3.11.7.2</w:t>
            </w:r>
          </w:p>
          <w:p w14:paraId="0D1F6D25" w14:textId="77777777" w:rsidR="006961B7" w:rsidRPr="002E58A7" w:rsidRDefault="006961B7" w:rsidP="006961B7">
            <w:pPr>
              <w:rPr>
                <w:rFonts w:ascii="Arial" w:hAnsi="Arial" w:cs="Arial"/>
                <w:sz w:val="20"/>
                <w:lang w:val="en-US" w:eastAsia="ko-KR"/>
              </w:rPr>
            </w:pPr>
          </w:p>
        </w:tc>
        <w:tc>
          <w:tcPr>
            <w:tcW w:w="1161" w:type="dxa"/>
            <w:shd w:val="clear" w:color="auto" w:fill="auto"/>
          </w:tcPr>
          <w:p w14:paraId="09AACE2E" w14:textId="32F5EB84" w:rsidR="006961B7" w:rsidRPr="002E58A7" w:rsidRDefault="00497FAD" w:rsidP="006961B7">
            <w:pPr>
              <w:rPr>
                <w:rFonts w:ascii="Arial" w:hAnsi="Arial" w:cs="Arial"/>
                <w:sz w:val="20"/>
                <w:lang w:val="en-US"/>
              </w:rPr>
            </w:pPr>
            <w:r>
              <w:rPr>
                <w:rFonts w:ascii="Arial" w:hAnsi="Arial" w:cs="Arial"/>
                <w:sz w:val="20"/>
              </w:rPr>
              <w:t>230.29</w:t>
            </w:r>
          </w:p>
        </w:tc>
        <w:tc>
          <w:tcPr>
            <w:tcW w:w="2624" w:type="dxa"/>
            <w:shd w:val="clear" w:color="auto" w:fill="auto"/>
          </w:tcPr>
          <w:p w14:paraId="3DF3CD9A" w14:textId="2E9C70C5" w:rsidR="006961B7" w:rsidRPr="002E58A7" w:rsidRDefault="009020EA" w:rsidP="006961B7">
            <w:pPr>
              <w:rPr>
                <w:rFonts w:ascii="Arial" w:hAnsi="Arial" w:cs="Arial"/>
                <w:sz w:val="20"/>
              </w:rPr>
            </w:pPr>
            <w:r>
              <w:rPr>
                <w:rFonts w:ascii="Arial" w:hAnsi="Arial" w:cs="Arial"/>
                <w:sz w:val="20"/>
              </w:rPr>
              <w:t>“</w:t>
            </w:r>
            <w:r w:rsidR="006961B7">
              <w:rPr>
                <w:rFonts w:ascii="Arial" w:hAnsi="Arial" w:cs="Arial"/>
                <w:sz w:val="20"/>
              </w:rPr>
              <w:t>UL/DL</w:t>
            </w:r>
            <w:r>
              <w:rPr>
                <w:rFonts w:ascii="Arial" w:hAnsi="Arial" w:cs="Arial"/>
                <w:sz w:val="20"/>
              </w:rPr>
              <w:t>”</w:t>
            </w:r>
            <w:r w:rsidR="006961B7">
              <w:rPr>
                <w:rFonts w:ascii="Arial" w:hAnsi="Arial" w:cs="Arial"/>
                <w:sz w:val="20"/>
              </w:rPr>
              <w:t xml:space="preserve"> is a bad name since a) the name doesn</w:t>
            </w:r>
            <w:r>
              <w:rPr>
                <w:rFonts w:ascii="Arial" w:hAnsi="Arial" w:cs="Arial"/>
                <w:sz w:val="20"/>
              </w:rPr>
              <w:t>’</w:t>
            </w:r>
            <w:r w:rsidR="006961B7">
              <w:rPr>
                <w:rFonts w:ascii="Arial" w:hAnsi="Arial" w:cs="Arial"/>
                <w:sz w:val="20"/>
              </w:rPr>
              <w:t>t indicate whether 1 is UL or DL, b) 0 doesn</w:t>
            </w:r>
            <w:r>
              <w:rPr>
                <w:rFonts w:ascii="Arial" w:hAnsi="Arial" w:cs="Arial"/>
                <w:sz w:val="20"/>
              </w:rPr>
              <w:t>’</w:t>
            </w:r>
            <w:r w:rsidR="006961B7">
              <w:rPr>
                <w:rFonts w:ascii="Arial" w:hAnsi="Arial" w:cs="Arial"/>
                <w:sz w:val="20"/>
              </w:rPr>
              <w:t>t always mean DL</w:t>
            </w:r>
          </w:p>
        </w:tc>
        <w:tc>
          <w:tcPr>
            <w:tcW w:w="2348" w:type="dxa"/>
            <w:shd w:val="clear" w:color="auto" w:fill="auto"/>
          </w:tcPr>
          <w:p w14:paraId="5EE3A474" w14:textId="4D8D5254" w:rsidR="006961B7" w:rsidRPr="002E58A7" w:rsidRDefault="006961B7" w:rsidP="006961B7">
            <w:pPr>
              <w:rPr>
                <w:rFonts w:ascii="Arial" w:hAnsi="Arial" w:cs="Arial"/>
                <w:sz w:val="20"/>
              </w:rPr>
            </w:pPr>
            <w:r>
              <w:rPr>
                <w:rFonts w:ascii="Arial" w:hAnsi="Arial" w:cs="Arial"/>
                <w:sz w:val="20"/>
              </w:rPr>
              <w:t xml:space="preserve">Change name to </w:t>
            </w:r>
            <w:r w:rsidR="009020EA">
              <w:rPr>
                <w:rFonts w:ascii="Arial" w:hAnsi="Arial" w:cs="Arial"/>
                <w:sz w:val="20"/>
              </w:rPr>
              <w:t>“</w:t>
            </w:r>
            <w:r>
              <w:rPr>
                <w:rFonts w:ascii="Arial" w:hAnsi="Arial" w:cs="Arial"/>
                <w:sz w:val="20"/>
              </w:rPr>
              <w:t>UL</w:t>
            </w:r>
            <w:r w:rsidR="009020EA">
              <w:rPr>
                <w:rFonts w:ascii="Arial" w:hAnsi="Arial" w:cs="Arial"/>
                <w:sz w:val="20"/>
              </w:rPr>
              <w:t>”</w:t>
            </w:r>
            <w:r>
              <w:rPr>
                <w:rFonts w:ascii="Arial" w:hAnsi="Arial" w:cs="Arial"/>
                <w:sz w:val="20"/>
              </w:rPr>
              <w:t xml:space="preserve"> or </w:t>
            </w:r>
            <w:r w:rsidR="009020EA">
              <w:rPr>
                <w:rFonts w:ascii="Arial" w:hAnsi="Arial" w:cs="Arial"/>
                <w:sz w:val="20"/>
              </w:rPr>
              <w:t>“</w:t>
            </w:r>
            <w:r>
              <w:rPr>
                <w:rFonts w:ascii="Arial" w:hAnsi="Arial" w:cs="Arial"/>
                <w:sz w:val="20"/>
              </w:rPr>
              <w:t>UPLINK_FLAG</w:t>
            </w:r>
            <w:r w:rsidR="009020EA">
              <w:rPr>
                <w:rFonts w:ascii="Arial" w:hAnsi="Arial" w:cs="Arial"/>
                <w:sz w:val="20"/>
              </w:rPr>
              <w:t>”</w:t>
            </w:r>
            <w:r>
              <w:rPr>
                <w:rFonts w:ascii="Arial" w:hAnsi="Arial" w:cs="Arial"/>
                <w:sz w:val="20"/>
              </w:rPr>
              <w:t xml:space="preserve"> or </w:t>
            </w:r>
            <w:r w:rsidR="009020EA">
              <w:rPr>
                <w:rFonts w:ascii="Arial" w:hAnsi="Arial" w:cs="Arial"/>
                <w:sz w:val="20"/>
              </w:rPr>
              <w:t>“</w:t>
            </w:r>
            <w:r>
              <w:rPr>
                <w:rFonts w:ascii="Arial" w:hAnsi="Arial" w:cs="Arial"/>
                <w:sz w:val="20"/>
              </w:rPr>
              <w:t>Uplink</w:t>
            </w:r>
            <w:r w:rsidR="009020EA">
              <w:rPr>
                <w:rFonts w:ascii="Arial" w:hAnsi="Arial" w:cs="Arial"/>
                <w:sz w:val="20"/>
              </w:rPr>
              <w:t>”</w:t>
            </w:r>
            <w:r>
              <w:rPr>
                <w:rFonts w:ascii="Arial" w:hAnsi="Arial" w:cs="Arial"/>
                <w:sz w:val="20"/>
              </w:rPr>
              <w:t xml:space="preserve"> etc. ditto P236L28, P239L26</w:t>
            </w:r>
          </w:p>
        </w:tc>
        <w:tc>
          <w:tcPr>
            <w:tcW w:w="1802" w:type="dxa"/>
          </w:tcPr>
          <w:p w14:paraId="298BF80C" w14:textId="77777777" w:rsidR="006961B7" w:rsidRDefault="00497FAD" w:rsidP="006961B7">
            <w:pPr>
              <w:rPr>
                <w:rFonts w:ascii="Arial" w:hAnsi="Arial" w:cs="Arial"/>
                <w:sz w:val="20"/>
              </w:rPr>
            </w:pPr>
            <w:r>
              <w:rPr>
                <w:rFonts w:ascii="Arial" w:hAnsi="Arial" w:cs="Arial"/>
                <w:sz w:val="20"/>
              </w:rPr>
              <w:t>Rejected.</w:t>
            </w:r>
          </w:p>
          <w:p w14:paraId="5E28DD9D" w14:textId="7B148B17" w:rsidR="00792DF5" w:rsidRPr="002E58A7" w:rsidRDefault="00792DF5" w:rsidP="006961B7">
            <w:pPr>
              <w:rPr>
                <w:rFonts w:ascii="Arial" w:hAnsi="Arial" w:cs="Arial"/>
                <w:sz w:val="20"/>
              </w:rPr>
            </w:pPr>
            <w:r>
              <w:rPr>
                <w:rFonts w:ascii="Arial" w:hAnsi="Arial" w:cs="Arial"/>
                <w:sz w:val="20"/>
              </w:rPr>
              <w:t xml:space="preserve">The field name doesn’t need to give any </w:t>
            </w:r>
            <w:r w:rsidR="001D2C26">
              <w:rPr>
                <w:rFonts w:ascii="Arial" w:hAnsi="Arial" w:cs="Arial"/>
                <w:sz w:val="20"/>
              </w:rPr>
              <w:t>indication</w:t>
            </w:r>
            <w:r w:rsidR="00B87791">
              <w:rPr>
                <w:rFonts w:ascii="Arial" w:hAnsi="Arial" w:cs="Arial"/>
                <w:sz w:val="20"/>
              </w:rPr>
              <w:t xml:space="preserve">. The current field name and definition is same as </w:t>
            </w:r>
            <w:r w:rsidR="003A469F">
              <w:rPr>
                <w:rFonts w:ascii="Arial" w:hAnsi="Arial" w:cs="Arial"/>
                <w:sz w:val="20"/>
              </w:rPr>
              <w:t>the UL/DL field in the HE-SIG-A field in HE SU PPDU and HE ER SU PPDU</w:t>
            </w:r>
            <w:r w:rsidR="0060253B">
              <w:rPr>
                <w:rFonts w:ascii="Arial" w:hAnsi="Arial" w:cs="Arial"/>
                <w:sz w:val="20"/>
              </w:rPr>
              <w:t>.</w:t>
            </w:r>
          </w:p>
        </w:tc>
      </w:tr>
      <w:tr w:rsidR="006853DA" w:rsidRPr="009522BD" w14:paraId="046C711E" w14:textId="77777777" w:rsidTr="006C1ED2">
        <w:trPr>
          <w:trHeight w:val="278"/>
        </w:trPr>
        <w:tc>
          <w:tcPr>
            <w:tcW w:w="723" w:type="dxa"/>
            <w:shd w:val="clear" w:color="auto" w:fill="auto"/>
          </w:tcPr>
          <w:p w14:paraId="57CE0E89" w14:textId="14CDE29C" w:rsidR="006853DA" w:rsidRPr="002E58A7" w:rsidRDefault="006853DA" w:rsidP="006853DA">
            <w:pPr>
              <w:rPr>
                <w:rFonts w:ascii="Arial" w:eastAsia="Times New Roman" w:hAnsi="Arial" w:cs="Arial"/>
                <w:bCs/>
                <w:sz w:val="20"/>
                <w:lang w:val="en-US" w:eastAsia="ko-KR"/>
              </w:rPr>
            </w:pPr>
            <w:r>
              <w:rPr>
                <w:rFonts w:ascii="Arial" w:eastAsia="Times New Roman" w:hAnsi="Arial" w:cs="Arial"/>
                <w:bCs/>
                <w:sz w:val="20"/>
                <w:lang w:val="en-US" w:eastAsia="ko-KR"/>
              </w:rPr>
              <w:t>1358</w:t>
            </w:r>
          </w:p>
        </w:tc>
        <w:tc>
          <w:tcPr>
            <w:tcW w:w="1278" w:type="dxa"/>
            <w:shd w:val="clear" w:color="auto" w:fill="auto"/>
          </w:tcPr>
          <w:p w14:paraId="345018A9" w14:textId="77777777" w:rsidR="006853DA" w:rsidRPr="002E58A7" w:rsidRDefault="006853DA" w:rsidP="006853DA">
            <w:pPr>
              <w:rPr>
                <w:rFonts w:ascii="Arial" w:hAnsi="Arial" w:cs="Arial"/>
                <w:sz w:val="20"/>
                <w:lang w:val="en-US"/>
              </w:rPr>
            </w:pPr>
            <w:r w:rsidRPr="002E58A7">
              <w:rPr>
                <w:rFonts w:ascii="Arial" w:hAnsi="Arial" w:cs="Arial"/>
                <w:sz w:val="20"/>
              </w:rPr>
              <w:t>36.3.11.7.2</w:t>
            </w:r>
          </w:p>
          <w:p w14:paraId="1710792F" w14:textId="77777777" w:rsidR="006853DA" w:rsidRPr="002E58A7" w:rsidRDefault="006853DA" w:rsidP="006853DA">
            <w:pPr>
              <w:rPr>
                <w:rFonts w:ascii="Arial" w:hAnsi="Arial" w:cs="Arial"/>
                <w:sz w:val="20"/>
              </w:rPr>
            </w:pPr>
          </w:p>
        </w:tc>
        <w:tc>
          <w:tcPr>
            <w:tcW w:w="1161" w:type="dxa"/>
            <w:shd w:val="clear" w:color="auto" w:fill="auto"/>
          </w:tcPr>
          <w:p w14:paraId="6E05CAA0" w14:textId="1C82CCA5" w:rsidR="006853DA" w:rsidRDefault="006853DA" w:rsidP="006853DA">
            <w:pPr>
              <w:rPr>
                <w:rFonts w:ascii="Arial" w:hAnsi="Arial" w:cs="Arial"/>
                <w:sz w:val="20"/>
              </w:rPr>
            </w:pPr>
            <w:r>
              <w:rPr>
                <w:rFonts w:ascii="Arial" w:hAnsi="Arial" w:cs="Arial"/>
                <w:sz w:val="20"/>
              </w:rPr>
              <w:t>230.35</w:t>
            </w:r>
          </w:p>
        </w:tc>
        <w:tc>
          <w:tcPr>
            <w:tcW w:w="2624" w:type="dxa"/>
            <w:shd w:val="clear" w:color="auto" w:fill="auto"/>
          </w:tcPr>
          <w:p w14:paraId="6F3B520F" w14:textId="30DB390E" w:rsidR="006853DA" w:rsidRDefault="009020EA" w:rsidP="006853DA">
            <w:pPr>
              <w:rPr>
                <w:rFonts w:ascii="Arial" w:hAnsi="Arial" w:cs="Arial"/>
                <w:sz w:val="20"/>
              </w:rPr>
            </w:pPr>
            <w:r>
              <w:rPr>
                <w:rFonts w:ascii="Arial" w:hAnsi="Arial" w:cs="Arial"/>
                <w:sz w:val="20"/>
              </w:rPr>
              <w:t>“</w:t>
            </w:r>
            <w:r w:rsidR="006853DA">
              <w:rPr>
                <w:rFonts w:ascii="Arial" w:hAnsi="Arial" w:cs="Arial"/>
                <w:sz w:val="20"/>
              </w:rPr>
              <w:t xml:space="preserve">See the TXVECTOR parameter </w:t>
            </w:r>
            <w:proofErr w:type="spellStart"/>
            <w:r w:rsidR="006853DA">
              <w:rPr>
                <w:rFonts w:ascii="Arial" w:hAnsi="Arial" w:cs="Arial"/>
                <w:sz w:val="20"/>
              </w:rPr>
              <w:t>xxxx</w:t>
            </w:r>
            <w:proofErr w:type="spellEnd"/>
            <w:r>
              <w:rPr>
                <w:rFonts w:ascii="Arial" w:hAnsi="Arial" w:cs="Arial"/>
                <w:sz w:val="20"/>
              </w:rPr>
              <w:t>”</w:t>
            </w:r>
            <w:r w:rsidR="006853DA">
              <w:rPr>
                <w:rFonts w:ascii="Arial" w:hAnsi="Arial" w:cs="Arial"/>
                <w:sz w:val="20"/>
              </w:rPr>
              <w:t xml:space="preserve"> is weak since </w:t>
            </w:r>
            <w:proofErr w:type="gramStart"/>
            <w:r w:rsidR="006853DA">
              <w:rPr>
                <w:rFonts w:ascii="Arial" w:hAnsi="Arial" w:cs="Arial"/>
                <w:sz w:val="20"/>
              </w:rPr>
              <w:t>actually the</w:t>
            </w:r>
            <w:proofErr w:type="gramEnd"/>
            <w:r w:rsidR="006853DA">
              <w:rPr>
                <w:rFonts w:ascii="Arial" w:hAnsi="Arial" w:cs="Arial"/>
                <w:sz w:val="20"/>
              </w:rPr>
              <w:t xml:space="preserve"> PHY needs to populate this field with the TXVECTOR parameter provided by the MAC</w:t>
            </w:r>
          </w:p>
        </w:tc>
        <w:tc>
          <w:tcPr>
            <w:tcW w:w="2348" w:type="dxa"/>
            <w:shd w:val="clear" w:color="auto" w:fill="auto"/>
          </w:tcPr>
          <w:p w14:paraId="51C8060E" w14:textId="0510663D" w:rsidR="006853DA" w:rsidRDefault="006853DA" w:rsidP="006853DA">
            <w:pPr>
              <w:rPr>
                <w:rFonts w:ascii="Arial" w:hAnsi="Arial" w:cs="Arial"/>
                <w:sz w:val="20"/>
              </w:rPr>
            </w:pPr>
            <w:r>
              <w:rPr>
                <w:rFonts w:ascii="Arial" w:hAnsi="Arial" w:cs="Arial"/>
                <w:sz w:val="20"/>
              </w:rPr>
              <w:t xml:space="preserve">Change </w:t>
            </w:r>
            <w:r w:rsidR="009020EA">
              <w:rPr>
                <w:rFonts w:ascii="Arial" w:hAnsi="Arial" w:cs="Arial"/>
                <w:sz w:val="20"/>
              </w:rPr>
              <w:t>“</w:t>
            </w:r>
            <w:r>
              <w:rPr>
                <w:rFonts w:ascii="Arial" w:hAnsi="Arial" w:cs="Arial"/>
                <w:sz w:val="20"/>
              </w:rPr>
              <w:t>See</w:t>
            </w:r>
            <w:r w:rsidR="009020EA">
              <w:rPr>
                <w:rFonts w:ascii="Arial" w:hAnsi="Arial" w:cs="Arial"/>
                <w:sz w:val="20"/>
              </w:rPr>
              <w:t>”</w:t>
            </w:r>
            <w:r>
              <w:rPr>
                <w:rFonts w:ascii="Arial" w:hAnsi="Arial" w:cs="Arial"/>
                <w:sz w:val="20"/>
              </w:rPr>
              <w:t xml:space="preserve"> to </w:t>
            </w:r>
            <w:r w:rsidR="009020EA">
              <w:rPr>
                <w:rFonts w:ascii="Arial" w:hAnsi="Arial" w:cs="Arial"/>
                <w:sz w:val="20"/>
              </w:rPr>
              <w:t>“</w:t>
            </w:r>
            <w:r>
              <w:rPr>
                <w:rFonts w:ascii="Arial" w:hAnsi="Arial" w:cs="Arial"/>
                <w:sz w:val="20"/>
              </w:rPr>
              <w:t>Set to</w:t>
            </w:r>
            <w:r w:rsidR="009020EA">
              <w:rPr>
                <w:rFonts w:ascii="Arial" w:hAnsi="Arial" w:cs="Arial"/>
                <w:sz w:val="20"/>
              </w:rPr>
              <w:t>”</w:t>
            </w:r>
            <w:r>
              <w:rPr>
                <w:rFonts w:ascii="Arial" w:hAnsi="Arial" w:cs="Arial"/>
                <w:sz w:val="20"/>
              </w:rPr>
              <w:t xml:space="preserve">. Ditto P239L29, BSS_COLOR in this table and at P236L32, and </w:t>
            </w:r>
            <w:proofErr w:type="gramStart"/>
            <w:r>
              <w:rPr>
                <w:rFonts w:ascii="Arial" w:hAnsi="Arial" w:cs="Arial"/>
                <w:sz w:val="20"/>
              </w:rPr>
              <w:t>other  parameters</w:t>
            </w:r>
            <w:proofErr w:type="gramEnd"/>
            <w:r>
              <w:rPr>
                <w:rFonts w:ascii="Arial" w:hAnsi="Arial" w:cs="Arial"/>
                <w:sz w:val="20"/>
              </w:rPr>
              <w:t xml:space="preserve"> that are adopted 1:1 from the TXVECTOR</w:t>
            </w:r>
          </w:p>
        </w:tc>
        <w:tc>
          <w:tcPr>
            <w:tcW w:w="1802" w:type="dxa"/>
          </w:tcPr>
          <w:p w14:paraId="39392827" w14:textId="77777777" w:rsidR="006853DA" w:rsidRDefault="00CB7B00" w:rsidP="006853DA">
            <w:pPr>
              <w:rPr>
                <w:rFonts w:ascii="Arial" w:hAnsi="Arial" w:cs="Arial"/>
                <w:sz w:val="20"/>
              </w:rPr>
            </w:pPr>
            <w:r>
              <w:rPr>
                <w:rFonts w:ascii="Arial" w:hAnsi="Arial" w:cs="Arial"/>
                <w:sz w:val="20"/>
              </w:rPr>
              <w:t>Rejected.</w:t>
            </w:r>
          </w:p>
          <w:p w14:paraId="019D23A0" w14:textId="26702A81" w:rsidR="00E70405" w:rsidRDefault="004523AD" w:rsidP="006853DA">
            <w:pPr>
              <w:rPr>
                <w:rFonts w:ascii="Arial" w:hAnsi="Arial" w:cs="Arial"/>
                <w:sz w:val="20"/>
              </w:rPr>
            </w:pPr>
            <w:r>
              <w:rPr>
                <w:rFonts w:ascii="Arial" w:hAnsi="Arial" w:cs="Arial"/>
                <w:sz w:val="20"/>
              </w:rPr>
              <w:t xml:space="preserve">The wording of </w:t>
            </w:r>
            <w:r w:rsidR="00E70405">
              <w:rPr>
                <w:rFonts w:ascii="Arial" w:hAnsi="Arial" w:cs="Arial"/>
                <w:sz w:val="20"/>
              </w:rPr>
              <w:t xml:space="preserve">“See the TXVECTOR parameter </w:t>
            </w:r>
            <w:proofErr w:type="spellStart"/>
            <w:r w:rsidR="00E70405">
              <w:rPr>
                <w:rFonts w:ascii="Arial" w:hAnsi="Arial" w:cs="Arial"/>
                <w:sz w:val="20"/>
              </w:rPr>
              <w:t>xxxx</w:t>
            </w:r>
            <w:proofErr w:type="spellEnd"/>
            <w:r w:rsidR="00E70405">
              <w:rPr>
                <w:rFonts w:ascii="Arial" w:hAnsi="Arial" w:cs="Arial"/>
                <w:sz w:val="20"/>
              </w:rPr>
              <w:t xml:space="preserve">” </w:t>
            </w:r>
            <w:r>
              <w:rPr>
                <w:rFonts w:ascii="Arial" w:hAnsi="Arial" w:cs="Arial"/>
                <w:sz w:val="20"/>
              </w:rPr>
              <w:t xml:space="preserve">is same as </w:t>
            </w:r>
            <w:r w:rsidR="00B22112">
              <w:rPr>
                <w:rFonts w:ascii="Arial" w:hAnsi="Arial" w:cs="Arial"/>
                <w:sz w:val="20"/>
              </w:rPr>
              <w:t xml:space="preserve">the counterparts </w:t>
            </w:r>
            <w:r>
              <w:rPr>
                <w:rFonts w:ascii="Arial" w:hAnsi="Arial" w:cs="Arial"/>
                <w:sz w:val="20"/>
              </w:rPr>
              <w:t xml:space="preserve">in the UL/DL and BSS </w:t>
            </w:r>
            <w:proofErr w:type="spellStart"/>
            <w:r>
              <w:rPr>
                <w:rFonts w:ascii="Arial" w:hAnsi="Arial" w:cs="Arial"/>
                <w:sz w:val="20"/>
              </w:rPr>
              <w:t>color</w:t>
            </w:r>
            <w:proofErr w:type="spellEnd"/>
            <w:r>
              <w:rPr>
                <w:rFonts w:ascii="Arial" w:hAnsi="Arial" w:cs="Arial"/>
                <w:sz w:val="20"/>
              </w:rPr>
              <w:t xml:space="preserve"> fields in the HE-SIG-A field</w:t>
            </w:r>
            <w:r w:rsidR="00B22112">
              <w:rPr>
                <w:rFonts w:ascii="Arial" w:hAnsi="Arial" w:cs="Arial"/>
                <w:sz w:val="20"/>
              </w:rPr>
              <w:t xml:space="preserve"> in HE SU </w:t>
            </w:r>
            <w:r w:rsidR="00B22112">
              <w:rPr>
                <w:rFonts w:ascii="Arial" w:hAnsi="Arial" w:cs="Arial"/>
                <w:sz w:val="20"/>
              </w:rPr>
              <w:lastRenderedPageBreak/>
              <w:t>PPDU and HE ER SU PPDU</w:t>
            </w:r>
            <w:r w:rsidR="007042CC">
              <w:rPr>
                <w:rFonts w:ascii="Arial" w:hAnsi="Arial" w:cs="Arial"/>
                <w:sz w:val="20"/>
              </w:rPr>
              <w:t>. Cross references should be fine.</w:t>
            </w:r>
          </w:p>
        </w:tc>
      </w:tr>
      <w:tr w:rsidR="00BB2212" w:rsidRPr="009522BD" w14:paraId="753DF263" w14:textId="77777777" w:rsidTr="006C1ED2">
        <w:trPr>
          <w:trHeight w:val="278"/>
        </w:trPr>
        <w:tc>
          <w:tcPr>
            <w:tcW w:w="723" w:type="dxa"/>
            <w:shd w:val="clear" w:color="auto" w:fill="auto"/>
          </w:tcPr>
          <w:p w14:paraId="5C227EB6" w14:textId="202D5E3E" w:rsidR="00BB2212" w:rsidRDefault="00BB2212" w:rsidP="00BB2212">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136</w:t>
            </w:r>
            <w:r w:rsidR="0050794F">
              <w:rPr>
                <w:rFonts w:ascii="Arial" w:eastAsia="Times New Roman" w:hAnsi="Arial" w:cs="Arial"/>
                <w:bCs/>
                <w:sz w:val="20"/>
                <w:lang w:val="en-US" w:eastAsia="ko-KR"/>
              </w:rPr>
              <w:t>7</w:t>
            </w:r>
          </w:p>
        </w:tc>
        <w:tc>
          <w:tcPr>
            <w:tcW w:w="1278" w:type="dxa"/>
            <w:shd w:val="clear" w:color="auto" w:fill="auto"/>
          </w:tcPr>
          <w:p w14:paraId="32640188" w14:textId="6F42E9BD" w:rsidR="00BB2212" w:rsidRPr="002E58A7" w:rsidRDefault="00BB2212" w:rsidP="00BB2212">
            <w:pPr>
              <w:rPr>
                <w:rFonts w:ascii="Arial" w:hAnsi="Arial" w:cs="Arial"/>
                <w:sz w:val="20"/>
              </w:rPr>
            </w:pPr>
            <w:r>
              <w:rPr>
                <w:rFonts w:ascii="Arial" w:hAnsi="Arial" w:cs="Arial"/>
                <w:sz w:val="20"/>
              </w:rPr>
              <w:t>36.3.11.7.2</w:t>
            </w:r>
          </w:p>
        </w:tc>
        <w:tc>
          <w:tcPr>
            <w:tcW w:w="1161" w:type="dxa"/>
            <w:shd w:val="clear" w:color="auto" w:fill="auto"/>
          </w:tcPr>
          <w:p w14:paraId="419B8A16" w14:textId="46D12013" w:rsidR="00BB2212" w:rsidRDefault="00BB2212" w:rsidP="00BB2212">
            <w:pPr>
              <w:rPr>
                <w:rFonts w:ascii="Arial" w:hAnsi="Arial" w:cs="Arial"/>
                <w:sz w:val="20"/>
              </w:rPr>
            </w:pPr>
            <w:r>
              <w:rPr>
                <w:rFonts w:ascii="Arial" w:hAnsi="Arial" w:cs="Arial"/>
                <w:sz w:val="20"/>
              </w:rPr>
              <w:t>230.33</w:t>
            </w:r>
          </w:p>
        </w:tc>
        <w:tc>
          <w:tcPr>
            <w:tcW w:w="2624" w:type="dxa"/>
            <w:shd w:val="clear" w:color="auto" w:fill="auto"/>
          </w:tcPr>
          <w:p w14:paraId="070D3301" w14:textId="5E495A1A" w:rsidR="00BB2212" w:rsidRDefault="00BB2212" w:rsidP="00BB2212">
            <w:pPr>
              <w:rPr>
                <w:rFonts w:ascii="Arial" w:hAnsi="Arial" w:cs="Arial"/>
                <w:sz w:val="20"/>
              </w:rPr>
            </w:pPr>
            <w:r>
              <w:rPr>
                <w:rFonts w:ascii="Arial" w:hAnsi="Arial" w:cs="Arial"/>
                <w:sz w:val="20"/>
              </w:rPr>
              <w:t>PPDUs don</w:t>
            </w:r>
            <w:r w:rsidR="009020EA">
              <w:rPr>
                <w:rFonts w:ascii="Arial" w:hAnsi="Arial" w:cs="Arial"/>
                <w:sz w:val="20"/>
              </w:rPr>
              <w:t>’</w:t>
            </w:r>
            <w:r>
              <w:rPr>
                <w:rFonts w:ascii="Arial" w:hAnsi="Arial" w:cs="Arial"/>
                <w:sz w:val="20"/>
              </w:rPr>
              <w:t>t have MAC addresses; frames do</w:t>
            </w:r>
          </w:p>
        </w:tc>
        <w:tc>
          <w:tcPr>
            <w:tcW w:w="2348" w:type="dxa"/>
            <w:shd w:val="clear" w:color="auto" w:fill="auto"/>
          </w:tcPr>
          <w:p w14:paraId="206A6C01" w14:textId="4CCD0394" w:rsidR="00BB2212" w:rsidRDefault="00BB2212" w:rsidP="00BB2212">
            <w:pPr>
              <w:rPr>
                <w:rFonts w:ascii="Arial" w:hAnsi="Arial" w:cs="Arial"/>
                <w:sz w:val="20"/>
              </w:rPr>
            </w:pPr>
            <w:r>
              <w:rPr>
                <w:rFonts w:ascii="Arial" w:hAnsi="Arial" w:cs="Arial"/>
                <w:sz w:val="20"/>
              </w:rPr>
              <w:t xml:space="preserve">Change to </w:t>
            </w:r>
            <w:r w:rsidR="009020EA">
              <w:rPr>
                <w:rFonts w:ascii="Arial" w:hAnsi="Arial" w:cs="Arial"/>
                <w:sz w:val="20"/>
              </w:rPr>
              <w:t>“</w:t>
            </w:r>
            <w:r>
              <w:rPr>
                <w:rFonts w:ascii="Arial" w:hAnsi="Arial" w:cs="Arial"/>
                <w:sz w:val="20"/>
              </w:rPr>
              <w:t>If frame(s) contained within the PPDU are addressed to an AP</w:t>
            </w:r>
            <w:r w:rsidR="009020EA">
              <w:rPr>
                <w:rFonts w:ascii="Arial" w:hAnsi="Arial" w:cs="Arial"/>
                <w:sz w:val="20"/>
              </w:rPr>
              <w:t>”</w:t>
            </w:r>
            <w:r>
              <w:rPr>
                <w:rFonts w:ascii="Arial" w:hAnsi="Arial" w:cs="Arial"/>
                <w:sz w:val="20"/>
              </w:rPr>
              <w:t xml:space="preserve">. Ditto P236L28. But </w:t>
            </w:r>
            <w:proofErr w:type="gramStart"/>
            <w:r>
              <w:rPr>
                <w:rFonts w:ascii="Arial" w:hAnsi="Arial" w:cs="Arial"/>
                <w:sz w:val="20"/>
              </w:rPr>
              <w:t>actually</w:t>
            </w:r>
            <w:proofErr w:type="gramEnd"/>
            <w:r>
              <w:rPr>
                <w:rFonts w:ascii="Arial" w:hAnsi="Arial" w:cs="Arial"/>
                <w:sz w:val="20"/>
              </w:rPr>
              <w:t xml:space="preserve"> I worry about broadcast frames etc, and maybe we need to talk in terms of </w:t>
            </w:r>
            <w:r w:rsidR="009020EA">
              <w:rPr>
                <w:rFonts w:ascii="Arial" w:hAnsi="Arial" w:cs="Arial"/>
                <w:sz w:val="20"/>
              </w:rPr>
              <w:t>“</w:t>
            </w:r>
            <w:r>
              <w:rPr>
                <w:rFonts w:ascii="Arial" w:hAnsi="Arial" w:cs="Arial"/>
                <w:sz w:val="20"/>
              </w:rPr>
              <w:t>To DS</w:t>
            </w:r>
            <w:r w:rsidR="009020EA">
              <w:rPr>
                <w:rFonts w:ascii="Arial" w:hAnsi="Arial" w:cs="Arial"/>
                <w:sz w:val="20"/>
              </w:rPr>
              <w:t>”</w:t>
            </w:r>
            <w:r>
              <w:rPr>
                <w:rFonts w:ascii="Arial" w:hAnsi="Arial" w:cs="Arial"/>
                <w:sz w:val="20"/>
              </w:rPr>
              <w:t>? Or just sidestep these complications at the PHY and refer to the TXVECTOR parameter</w:t>
            </w:r>
          </w:p>
        </w:tc>
        <w:tc>
          <w:tcPr>
            <w:tcW w:w="1802" w:type="dxa"/>
          </w:tcPr>
          <w:p w14:paraId="529A3DDF" w14:textId="77777777" w:rsidR="00BB2212" w:rsidRDefault="00BB2212" w:rsidP="00BB2212">
            <w:pPr>
              <w:rPr>
                <w:rFonts w:ascii="Arial" w:hAnsi="Arial" w:cs="Arial"/>
                <w:sz w:val="20"/>
              </w:rPr>
            </w:pPr>
            <w:r>
              <w:rPr>
                <w:rFonts w:ascii="Arial" w:hAnsi="Arial" w:cs="Arial"/>
                <w:sz w:val="20"/>
              </w:rPr>
              <w:t>Rejected.</w:t>
            </w:r>
          </w:p>
          <w:p w14:paraId="2DBE3682" w14:textId="497D35B7" w:rsidR="00BB2212" w:rsidRDefault="00BB2212" w:rsidP="00BB2212">
            <w:pPr>
              <w:rPr>
                <w:rFonts w:ascii="Arial" w:hAnsi="Arial" w:cs="Arial"/>
                <w:sz w:val="20"/>
              </w:rPr>
            </w:pPr>
            <w:r>
              <w:rPr>
                <w:rFonts w:ascii="Arial" w:hAnsi="Arial" w:cs="Arial"/>
                <w:sz w:val="20"/>
              </w:rPr>
              <w:t>“Addressed to” means “sent to”</w:t>
            </w:r>
            <w:r w:rsidR="00F41670">
              <w:rPr>
                <w:rFonts w:ascii="Arial" w:hAnsi="Arial" w:cs="Arial"/>
                <w:sz w:val="20"/>
              </w:rPr>
              <w:t>. No MAC address is mentioned here.</w:t>
            </w:r>
            <w:r w:rsidR="006C61CA">
              <w:rPr>
                <w:rFonts w:ascii="Arial" w:hAnsi="Arial" w:cs="Arial"/>
                <w:sz w:val="20"/>
              </w:rPr>
              <w:t xml:space="preserve"> Note that the exact wording of “addressed to” in this definition is same as </w:t>
            </w:r>
            <w:r w:rsidR="00F947D7">
              <w:rPr>
                <w:rFonts w:ascii="Arial" w:hAnsi="Arial" w:cs="Arial"/>
                <w:sz w:val="20"/>
              </w:rPr>
              <w:t xml:space="preserve">that in </w:t>
            </w:r>
            <w:r w:rsidR="006C61CA">
              <w:rPr>
                <w:rFonts w:ascii="Arial" w:hAnsi="Arial" w:cs="Arial"/>
                <w:sz w:val="20"/>
              </w:rPr>
              <w:t>the UL/DL field in the HE-SIG-A field in HE SU PPDU and HE ER SU PPDU.</w:t>
            </w:r>
          </w:p>
        </w:tc>
      </w:tr>
    </w:tbl>
    <w:p w14:paraId="688E7129" w14:textId="1C21EC77" w:rsidR="006961B7" w:rsidRDefault="006961B7" w:rsidP="003442E6">
      <w:pPr>
        <w:pStyle w:val="BodyText0"/>
        <w:kinsoku w:val="0"/>
        <w:overflowPunct w:val="0"/>
        <w:spacing w:before="9"/>
        <w:rPr>
          <w:sz w:val="17"/>
          <w:szCs w:val="17"/>
        </w:rPr>
      </w:pPr>
    </w:p>
    <w:p w14:paraId="5C795351" w14:textId="357E2C35" w:rsidR="00CE5E93" w:rsidRDefault="00CE5E93" w:rsidP="003442E6">
      <w:pPr>
        <w:pStyle w:val="BodyText0"/>
        <w:kinsoku w:val="0"/>
        <w:overflowPunct w:val="0"/>
        <w:spacing w:before="9"/>
        <w:rPr>
          <w:sz w:val="17"/>
          <w:szCs w:val="17"/>
        </w:rPr>
      </w:pPr>
    </w:p>
    <w:p w14:paraId="4472C8AB" w14:textId="7279959C" w:rsidR="00CE5E93" w:rsidRDefault="00CE5E93" w:rsidP="003442E6">
      <w:pPr>
        <w:pStyle w:val="BodyText0"/>
        <w:kinsoku w:val="0"/>
        <w:overflowPunct w:val="0"/>
        <w:spacing w:before="9"/>
        <w:rPr>
          <w:sz w:val="17"/>
          <w:szCs w:val="17"/>
        </w:rPr>
      </w:pPr>
    </w:p>
    <w:p w14:paraId="3D6D7882" w14:textId="77777777" w:rsidR="003F426C" w:rsidRDefault="003F426C" w:rsidP="003442E6">
      <w:pPr>
        <w:pStyle w:val="BodyText0"/>
        <w:kinsoku w:val="0"/>
        <w:overflowPunct w:val="0"/>
        <w:spacing w:before="9"/>
        <w:rPr>
          <w:sz w:val="17"/>
          <w:szCs w:val="17"/>
        </w:rPr>
      </w:pPr>
    </w:p>
    <w:p w14:paraId="56007354" w14:textId="7828912B" w:rsidR="00CE5E93" w:rsidRDefault="00CE5E93" w:rsidP="00CE5E93">
      <w:pPr>
        <w:pStyle w:val="Heading1"/>
      </w:pPr>
      <w:commentRangeStart w:id="40"/>
      <w:r>
        <w:t>CID 1359</w:t>
      </w:r>
      <w:r w:rsidR="00C46949">
        <w:t>, 2628, 2629, 2630</w:t>
      </w:r>
      <w:r w:rsidR="00333904">
        <w:t>, 3176</w:t>
      </w:r>
      <w:commentRangeEnd w:id="40"/>
      <w:r w:rsidR="003F426C">
        <w:rPr>
          <w:rStyle w:val="CommentReference"/>
          <w:rFonts w:ascii="Calibri" w:hAnsi="Calibri"/>
          <w:b w:val="0"/>
          <w:u w:val="none"/>
        </w:rPr>
        <w:commentReference w:id="40"/>
      </w:r>
    </w:p>
    <w:p w14:paraId="6A55430B" w14:textId="77777777" w:rsidR="00CE5E93" w:rsidRDefault="00CE5E93" w:rsidP="00CE5E93">
      <w:pPr>
        <w:jc w:val="both"/>
        <w:rPr>
          <w:sz w:val="22"/>
          <w:szCs w:val="22"/>
          <w:lang w:val="en-US"/>
        </w:rPr>
      </w:pP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
        <w:gridCol w:w="1091"/>
        <w:gridCol w:w="1042"/>
        <w:gridCol w:w="1702"/>
        <w:gridCol w:w="2217"/>
        <w:gridCol w:w="3423"/>
      </w:tblGrid>
      <w:tr w:rsidR="00CE5E93" w:rsidRPr="009522BD" w14:paraId="5D102CE0" w14:textId="77777777" w:rsidTr="003C6C30">
        <w:trPr>
          <w:trHeight w:val="278"/>
        </w:trPr>
        <w:tc>
          <w:tcPr>
            <w:tcW w:w="605" w:type="dxa"/>
            <w:shd w:val="clear" w:color="auto" w:fill="auto"/>
            <w:hideMark/>
          </w:tcPr>
          <w:p w14:paraId="63F9DB8E" w14:textId="77777777" w:rsidR="00CE5E93" w:rsidRPr="002E58A7" w:rsidRDefault="00CE5E93" w:rsidP="006C1ED2">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91" w:type="dxa"/>
            <w:shd w:val="clear" w:color="auto" w:fill="auto"/>
            <w:hideMark/>
          </w:tcPr>
          <w:p w14:paraId="0368B945" w14:textId="77777777" w:rsidR="00CE5E93" w:rsidRPr="002E58A7" w:rsidRDefault="00CE5E93" w:rsidP="006C1ED2">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042" w:type="dxa"/>
            <w:shd w:val="clear" w:color="auto" w:fill="auto"/>
            <w:hideMark/>
          </w:tcPr>
          <w:p w14:paraId="63984802" w14:textId="77777777" w:rsidR="00CE5E93" w:rsidRPr="002E58A7" w:rsidRDefault="00CE5E93" w:rsidP="006C1ED2">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702" w:type="dxa"/>
            <w:shd w:val="clear" w:color="auto" w:fill="auto"/>
            <w:hideMark/>
          </w:tcPr>
          <w:p w14:paraId="640F5A8D" w14:textId="77777777" w:rsidR="00CE5E93" w:rsidRPr="002E58A7" w:rsidRDefault="00CE5E93" w:rsidP="006C1ED2">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2217" w:type="dxa"/>
            <w:shd w:val="clear" w:color="auto" w:fill="auto"/>
            <w:hideMark/>
          </w:tcPr>
          <w:p w14:paraId="3C11CDA8" w14:textId="77777777" w:rsidR="00CE5E93" w:rsidRPr="002E58A7" w:rsidRDefault="00CE5E93" w:rsidP="006C1ED2">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423" w:type="dxa"/>
          </w:tcPr>
          <w:p w14:paraId="120B783B" w14:textId="77777777" w:rsidR="00CE5E93" w:rsidRPr="002E58A7" w:rsidRDefault="00CE5E93" w:rsidP="006C1ED2">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776108" w:rsidRPr="00525C94" w14:paraId="55A50F79" w14:textId="77777777" w:rsidTr="003C6C30">
        <w:trPr>
          <w:trHeight w:val="278"/>
        </w:trPr>
        <w:tc>
          <w:tcPr>
            <w:tcW w:w="605" w:type="dxa"/>
            <w:shd w:val="clear" w:color="auto" w:fill="auto"/>
          </w:tcPr>
          <w:p w14:paraId="3BA8DA86" w14:textId="6F57B844" w:rsidR="00776108" w:rsidRPr="00525C94" w:rsidRDefault="00776108" w:rsidP="00776108">
            <w:pPr>
              <w:rPr>
                <w:rFonts w:ascii="Arial" w:eastAsia="Times New Roman" w:hAnsi="Arial" w:cs="Arial"/>
                <w:sz w:val="20"/>
                <w:lang w:val="en-US" w:eastAsia="ko-KR"/>
              </w:rPr>
            </w:pPr>
            <w:r>
              <w:rPr>
                <w:rFonts w:ascii="Arial" w:eastAsia="Times New Roman" w:hAnsi="Arial" w:cs="Arial"/>
                <w:sz w:val="20"/>
                <w:lang w:val="en-US" w:eastAsia="ko-KR"/>
              </w:rPr>
              <w:t>3176</w:t>
            </w:r>
          </w:p>
        </w:tc>
        <w:tc>
          <w:tcPr>
            <w:tcW w:w="1091" w:type="dxa"/>
            <w:shd w:val="clear" w:color="auto" w:fill="auto"/>
          </w:tcPr>
          <w:p w14:paraId="57D40C23" w14:textId="7A787C2C" w:rsidR="00776108" w:rsidRPr="00525C94" w:rsidRDefault="00776108" w:rsidP="00776108">
            <w:pPr>
              <w:rPr>
                <w:rFonts w:ascii="Arial" w:eastAsia="Times New Roman" w:hAnsi="Arial" w:cs="Arial"/>
                <w:sz w:val="20"/>
                <w:lang w:val="en-US" w:eastAsia="ko-KR"/>
              </w:rPr>
            </w:pPr>
            <w:r>
              <w:rPr>
                <w:rFonts w:ascii="Arial" w:eastAsia="Times New Roman" w:hAnsi="Arial" w:cs="Arial"/>
                <w:sz w:val="20"/>
                <w:lang w:val="en-US" w:eastAsia="ko-KR"/>
              </w:rPr>
              <w:t>36.3.11.7.2</w:t>
            </w:r>
          </w:p>
        </w:tc>
        <w:tc>
          <w:tcPr>
            <w:tcW w:w="1042" w:type="dxa"/>
            <w:shd w:val="clear" w:color="auto" w:fill="auto"/>
          </w:tcPr>
          <w:p w14:paraId="7CE28329" w14:textId="1AB35888" w:rsidR="00776108" w:rsidRPr="00333904" w:rsidRDefault="00776108" w:rsidP="00776108">
            <w:pPr>
              <w:rPr>
                <w:rFonts w:ascii="Arial" w:hAnsi="Arial" w:cs="Arial"/>
                <w:sz w:val="20"/>
                <w:lang w:val="en-US"/>
              </w:rPr>
            </w:pPr>
            <w:r>
              <w:rPr>
                <w:rFonts w:ascii="Arial" w:hAnsi="Arial" w:cs="Arial"/>
                <w:sz w:val="20"/>
              </w:rPr>
              <w:t>230.52</w:t>
            </w:r>
          </w:p>
        </w:tc>
        <w:tc>
          <w:tcPr>
            <w:tcW w:w="1702" w:type="dxa"/>
            <w:shd w:val="clear" w:color="auto" w:fill="auto"/>
          </w:tcPr>
          <w:p w14:paraId="18CEC40B" w14:textId="47084CDC" w:rsidR="00776108" w:rsidRPr="00525C94" w:rsidRDefault="00776108" w:rsidP="00776108">
            <w:pPr>
              <w:rPr>
                <w:rFonts w:ascii="Arial" w:eastAsia="Times New Roman" w:hAnsi="Arial" w:cs="Arial"/>
                <w:sz w:val="20"/>
                <w:lang w:val="en-US" w:eastAsia="ko-KR"/>
              </w:rPr>
            </w:pPr>
            <w:r>
              <w:rPr>
                <w:rFonts w:ascii="Arial" w:hAnsi="Arial" w:cs="Arial"/>
                <w:sz w:val="20"/>
              </w:rPr>
              <w:t>What are B0-B6?</w:t>
            </w:r>
          </w:p>
        </w:tc>
        <w:tc>
          <w:tcPr>
            <w:tcW w:w="2217" w:type="dxa"/>
            <w:shd w:val="clear" w:color="auto" w:fill="auto"/>
          </w:tcPr>
          <w:p w14:paraId="4F438F1F" w14:textId="7384AA56" w:rsidR="00776108" w:rsidRPr="00525C94" w:rsidRDefault="00776108" w:rsidP="00776108">
            <w:pPr>
              <w:rPr>
                <w:rFonts w:ascii="Arial" w:eastAsia="Times New Roman" w:hAnsi="Arial" w:cs="Arial"/>
                <w:sz w:val="20"/>
                <w:lang w:val="en-US" w:eastAsia="ko-KR"/>
              </w:rPr>
            </w:pPr>
            <w:r>
              <w:rPr>
                <w:rFonts w:ascii="Arial" w:hAnsi="Arial" w:cs="Arial"/>
                <w:sz w:val="20"/>
              </w:rPr>
              <w:t xml:space="preserve">Change </w:t>
            </w:r>
            <w:r w:rsidR="009020EA">
              <w:rPr>
                <w:rFonts w:ascii="Arial" w:hAnsi="Arial" w:cs="Arial"/>
                <w:sz w:val="20"/>
              </w:rPr>
              <w:t>“</w:t>
            </w:r>
            <w:r>
              <w:rPr>
                <w:rFonts w:ascii="Arial" w:hAnsi="Arial" w:cs="Arial"/>
                <w:sz w:val="20"/>
              </w:rPr>
              <w:t>B0</w:t>
            </w:r>
            <w:r w:rsidR="009020EA">
              <w:rPr>
                <w:rFonts w:ascii="Arial" w:hAnsi="Arial" w:cs="Arial"/>
                <w:sz w:val="20"/>
              </w:rPr>
              <w:t>”</w:t>
            </w:r>
            <w:r>
              <w:rPr>
                <w:rFonts w:ascii="Arial" w:hAnsi="Arial" w:cs="Arial"/>
                <w:sz w:val="20"/>
              </w:rPr>
              <w:t xml:space="preserve"> to </w:t>
            </w:r>
            <w:r w:rsidR="009020EA">
              <w:rPr>
                <w:rFonts w:ascii="Arial" w:hAnsi="Arial" w:cs="Arial"/>
                <w:sz w:val="20"/>
              </w:rPr>
              <w:t>“</w:t>
            </w:r>
            <w:r>
              <w:rPr>
                <w:rFonts w:ascii="Arial" w:hAnsi="Arial" w:cs="Arial"/>
                <w:sz w:val="20"/>
              </w:rPr>
              <w:t>B13</w:t>
            </w:r>
            <w:r w:rsidR="009020EA">
              <w:rPr>
                <w:rFonts w:ascii="Arial" w:hAnsi="Arial" w:cs="Arial"/>
                <w:sz w:val="20"/>
              </w:rPr>
              <w:t>”</w:t>
            </w:r>
            <w:r>
              <w:rPr>
                <w:rFonts w:ascii="Arial" w:hAnsi="Arial" w:cs="Arial"/>
                <w:sz w:val="20"/>
              </w:rPr>
              <w:t xml:space="preserve"> at P230L52, P230L55, P230L60.</w:t>
            </w:r>
            <w:r>
              <w:rPr>
                <w:rFonts w:ascii="Arial" w:hAnsi="Arial" w:cs="Arial"/>
                <w:sz w:val="20"/>
              </w:rPr>
              <w:br/>
            </w:r>
            <w:r>
              <w:rPr>
                <w:rFonts w:ascii="Arial" w:hAnsi="Arial" w:cs="Arial"/>
                <w:sz w:val="20"/>
              </w:rPr>
              <w:br/>
              <w:t xml:space="preserve">Change </w:t>
            </w:r>
            <w:r w:rsidR="009020EA">
              <w:rPr>
                <w:rFonts w:ascii="Arial" w:hAnsi="Arial" w:cs="Arial"/>
                <w:sz w:val="20"/>
              </w:rPr>
              <w:t>“</w:t>
            </w:r>
            <w:r>
              <w:rPr>
                <w:rFonts w:ascii="Arial" w:hAnsi="Arial" w:cs="Arial"/>
                <w:sz w:val="20"/>
              </w:rPr>
              <w:t>B1-B6</w:t>
            </w:r>
            <w:r w:rsidR="009020EA">
              <w:rPr>
                <w:rFonts w:ascii="Arial" w:hAnsi="Arial" w:cs="Arial"/>
                <w:sz w:val="20"/>
              </w:rPr>
              <w:t>”</w:t>
            </w:r>
            <w:r>
              <w:rPr>
                <w:rFonts w:ascii="Arial" w:hAnsi="Arial" w:cs="Arial"/>
                <w:sz w:val="20"/>
              </w:rPr>
              <w:t xml:space="preserve"> to </w:t>
            </w:r>
            <w:r w:rsidR="009020EA">
              <w:rPr>
                <w:rFonts w:ascii="Arial" w:hAnsi="Arial" w:cs="Arial"/>
                <w:sz w:val="20"/>
              </w:rPr>
              <w:t>“</w:t>
            </w:r>
            <w:r>
              <w:rPr>
                <w:rFonts w:ascii="Arial" w:hAnsi="Arial" w:cs="Arial"/>
                <w:sz w:val="20"/>
              </w:rPr>
              <w:t>B14-B19</w:t>
            </w:r>
            <w:r w:rsidR="009020EA">
              <w:rPr>
                <w:rFonts w:ascii="Arial" w:hAnsi="Arial" w:cs="Arial"/>
                <w:sz w:val="20"/>
              </w:rPr>
              <w:t>”</w:t>
            </w:r>
            <w:r>
              <w:rPr>
                <w:rFonts w:ascii="Arial" w:hAnsi="Arial" w:cs="Arial"/>
                <w:sz w:val="20"/>
              </w:rPr>
              <w:t xml:space="preserve"> at P230L52, P230L56, P230L64.</w:t>
            </w:r>
            <w:r>
              <w:rPr>
                <w:rFonts w:ascii="Arial" w:hAnsi="Arial" w:cs="Arial"/>
                <w:sz w:val="20"/>
              </w:rPr>
              <w:br/>
            </w:r>
            <w:r>
              <w:rPr>
                <w:rFonts w:ascii="Arial" w:hAnsi="Arial" w:cs="Arial"/>
                <w:sz w:val="20"/>
              </w:rPr>
              <w:br/>
              <w:t>Similar changed need to be done in Table 36-22 and 36-23.</w:t>
            </w:r>
          </w:p>
        </w:tc>
        <w:tc>
          <w:tcPr>
            <w:tcW w:w="3423" w:type="dxa"/>
          </w:tcPr>
          <w:p w14:paraId="6DD669C8" w14:textId="33408704" w:rsidR="00776108" w:rsidRPr="00525C94" w:rsidRDefault="00776108" w:rsidP="00776108">
            <w:pPr>
              <w:rPr>
                <w:rFonts w:ascii="Arial" w:eastAsia="Times New Roman" w:hAnsi="Arial" w:cs="Arial"/>
                <w:sz w:val="20"/>
                <w:lang w:val="en-US" w:eastAsia="ko-KR"/>
              </w:rPr>
            </w:pPr>
            <w:r>
              <w:rPr>
                <w:rFonts w:ascii="Arial" w:eastAsia="Times New Roman" w:hAnsi="Arial" w:cs="Arial"/>
                <w:sz w:val="20"/>
                <w:lang w:val="en-US" w:eastAsia="ko-KR"/>
              </w:rPr>
              <w:t>Accepted</w:t>
            </w:r>
          </w:p>
        </w:tc>
      </w:tr>
      <w:tr w:rsidR="00281797" w:rsidRPr="009522BD" w14:paraId="64ADF3AC" w14:textId="77777777" w:rsidTr="003C6C30">
        <w:trPr>
          <w:trHeight w:val="278"/>
        </w:trPr>
        <w:tc>
          <w:tcPr>
            <w:tcW w:w="605" w:type="dxa"/>
            <w:shd w:val="clear" w:color="auto" w:fill="auto"/>
          </w:tcPr>
          <w:p w14:paraId="5096651E" w14:textId="4651A783" w:rsidR="00281797" w:rsidRPr="002E58A7" w:rsidRDefault="00281797" w:rsidP="00281797">
            <w:pPr>
              <w:rPr>
                <w:rFonts w:ascii="Arial" w:eastAsia="Times New Roman" w:hAnsi="Arial" w:cs="Arial"/>
                <w:bCs/>
                <w:sz w:val="20"/>
                <w:lang w:val="en-US" w:eastAsia="ko-KR"/>
              </w:rPr>
            </w:pPr>
            <w:r w:rsidRPr="002E58A7">
              <w:rPr>
                <w:rFonts w:ascii="Arial" w:eastAsia="Times New Roman" w:hAnsi="Arial" w:cs="Arial"/>
                <w:bCs/>
                <w:sz w:val="20"/>
                <w:lang w:val="en-US" w:eastAsia="ko-KR"/>
              </w:rPr>
              <w:t>13</w:t>
            </w:r>
            <w:r>
              <w:rPr>
                <w:rFonts w:ascii="Arial" w:eastAsia="Times New Roman" w:hAnsi="Arial" w:cs="Arial"/>
                <w:bCs/>
                <w:sz w:val="20"/>
                <w:lang w:val="en-US" w:eastAsia="ko-KR"/>
              </w:rPr>
              <w:t>59</w:t>
            </w:r>
          </w:p>
        </w:tc>
        <w:tc>
          <w:tcPr>
            <w:tcW w:w="1091" w:type="dxa"/>
            <w:shd w:val="clear" w:color="auto" w:fill="auto"/>
          </w:tcPr>
          <w:p w14:paraId="34B1FE46" w14:textId="77777777" w:rsidR="00281797" w:rsidRPr="002E58A7" w:rsidRDefault="00281797" w:rsidP="00281797">
            <w:pPr>
              <w:rPr>
                <w:rFonts w:ascii="Arial" w:hAnsi="Arial" w:cs="Arial"/>
                <w:sz w:val="20"/>
                <w:lang w:val="en-US"/>
              </w:rPr>
            </w:pPr>
            <w:r w:rsidRPr="002E58A7">
              <w:rPr>
                <w:rFonts w:ascii="Arial" w:hAnsi="Arial" w:cs="Arial"/>
                <w:sz w:val="20"/>
              </w:rPr>
              <w:t>36.3.11.7.2</w:t>
            </w:r>
          </w:p>
          <w:p w14:paraId="2B749D1F" w14:textId="77777777" w:rsidR="00281797" w:rsidRPr="002E58A7" w:rsidRDefault="00281797" w:rsidP="00281797">
            <w:pPr>
              <w:rPr>
                <w:rFonts w:ascii="Arial" w:hAnsi="Arial" w:cs="Arial"/>
                <w:sz w:val="20"/>
                <w:lang w:val="en-US" w:eastAsia="ko-KR"/>
              </w:rPr>
            </w:pPr>
          </w:p>
        </w:tc>
        <w:tc>
          <w:tcPr>
            <w:tcW w:w="1042" w:type="dxa"/>
            <w:shd w:val="clear" w:color="auto" w:fill="auto"/>
          </w:tcPr>
          <w:p w14:paraId="33BC71FF" w14:textId="440CCA51" w:rsidR="00281797" w:rsidRPr="002E58A7" w:rsidRDefault="00281797" w:rsidP="00281797">
            <w:pPr>
              <w:rPr>
                <w:rFonts w:ascii="Arial" w:hAnsi="Arial" w:cs="Arial"/>
                <w:sz w:val="20"/>
                <w:lang w:val="en-US"/>
              </w:rPr>
            </w:pPr>
            <w:r>
              <w:rPr>
                <w:rFonts w:ascii="Arial" w:hAnsi="Arial" w:cs="Arial"/>
                <w:sz w:val="20"/>
              </w:rPr>
              <w:t>230.61</w:t>
            </w:r>
          </w:p>
        </w:tc>
        <w:tc>
          <w:tcPr>
            <w:tcW w:w="1702" w:type="dxa"/>
            <w:shd w:val="clear" w:color="auto" w:fill="auto"/>
          </w:tcPr>
          <w:p w14:paraId="5F6E2544" w14:textId="1540E775" w:rsidR="00281797" w:rsidRPr="002E58A7" w:rsidRDefault="00281797" w:rsidP="00281797">
            <w:pPr>
              <w:rPr>
                <w:rFonts w:ascii="Arial" w:hAnsi="Arial" w:cs="Arial"/>
                <w:sz w:val="20"/>
              </w:rPr>
            </w:pPr>
            <w:r>
              <w:rPr>
                <w:rFonts w:ascii="Arial" w:hAnsi="Arial" w:cs="Arial"/>
                <w:sz w:val="20"/>
              </w:rPr>
              <w:t>B0 is set two times in this description: at P230L52-56 and again at P230L62</w:t>
            </w:r>
          </w:p>
        </w:tc>
        <w:tc>
          <w:tcPr>
            <w:tcW w:w="2217" w:type="dxa"/>
            <w:shd w:val="clear" w:color="auto" w:fill="auto"/>
          </w:tcPr>
          <w:p w14:paraId="1F98958B" w14:textId="67B202DC" w:rsidR="00281797" w:rsidRPr="002E58A7" w:rsidRDefault="00281797" w:rsidP="00281797">
            <w:pPr>
              <w:rPr>
                <w:rFonts w:ascii="Arial" w:hAnsi="Arial" w:cs="Arial"/>
                <w:sz w:val="20"/>
              </w:rPr>
            </w:pPr>
            <w:r>
              <w:rPr>
                <w:rFonts w:ascii="Arial" w:hAnsi="Arial" w:cs="Arial"/>
                <w:sz w:val="20"/>
              </w:rPr>
              <w:t>Change P230L61-65 to a note: e.g. NOTE: B0 indicates TXOP length granularity and B1-B6 indicate the scaled value of the TXOP_DURATION. Ditto P236L53-57</w:t>
            </w:r>
          </w:p>
        </w:tc>
        <w:tc>
          <w:tcPr>
            <w:tcW w:w="3423" w:type="dxa"/>
          </w:tcPr>
          <w:p w14:paraId="2DEF7EDA" w14:textId="77777777" w:rsidR="00281797" w:rsidRDefault="00B3524B" w:rsidP="00281797">
            <w:pPr>
              <w:rPr>
                <w:rFonts w:ascii="Arial" w:hAnsi="Arial" w:cs="Arial"/>
                <w:sz w:val="20"/>
              </w:rPr>
            </w:pPr>
            <w:r>
              <w:rPr>
                <w:rFonts w:ascii="Arial" w:hAnsi="Arial" w:cs="Arial"/>
                <w:sz w:val="20"/>
              </w:rPr>
              <w:t>Revised.</w:t>
            </w:r>
          </w:p>
          <w:p w14:paraId="10B64DBE" w14:textId="7FE2FF64" w:rsidR="00B3524B" w:rsidRDefault="00B3524B" w:rsidP="00281797">
            <w:pPr>
              <w:rPr>
                <w:rFonts w:ascii="Arial" w:hAnsi="Arial" w:cs="Arial"/>
                <w:sz w:val="20"/>
              </w:rPr>
            </w:pPr>
            <w:r>
              <w:rPr>
                <w:rFonts w:ascii="Arial" w:hAnsi="Arial" w:cs="Arial"/>
                <w:sz w:val="20"/>
              </w:rPr>
              <w:t xml:space="preserve">Agree </w:t>
            </w:r>
            <w:r w:rsidR="00E97743">
              <w:rPr>
                <w:rFonts w:ascii="Arial" w:hAnsi="Arial" w:cs="Arial"/>
                <w:sz w:val="20"/>
              </w:rPr>
              <w:t>to the comment and proposed change</w:t>
            </w:r>
            <w:r w:rsidR="00DA7559">
              <w:rPr>
                <w:rFonts w:ascii="Arial" w:hAnsi="Arial" w:cs="Arial"/>
                <w:sz w:val="20"/>
              </w:rPr>
              <w:t xml:space="preserve"> of using “Note:”</w:t>
            </w:r>
            <w:r w:rsidR="002112C7">
              <w:rPr>
                <w:rFonts w:ascii="Arial" w:hAnsi="Arial" w:cs="Arial"/>
                <w:sz w:val="20"/>
              </w:rPr>
              <w:t xml:space="preserve">. </w:t>
            </w:r>
            <w:r w:rsidR="00587EB4">
              <w:rPr>
                <w:rFonts w:ascii="Arial" w:hAnsi="Arial" w:cs="Arial"/>
                <w:sz w:val="20"/>
              </w:rPr>
              <w:t xml:space="preserve">We </w:t>
            </w:r>
            <w:r w:rsidR="005C70EB">
              <w:rPr>
                <w:rFonts w:ascii="Arial" w:hAnsi="Arial" w:cs="Arial"/>
                <w:sz w:val="20"/>
              </w:rPr>
              <w:t>make same change to P239L</w:t>
            </w:r>
            <w:r w:rsidR="003C46FD">
              <w:rPr>
                <w:rFonts w:ascii="Arial" w:hAnsi="Arial" w:cs="Arial"/>
                <w:sz w:val="20"/>
              </w:rPr>
              <w:t>54-59</w:t>
            </w:r>
            <w:r w:rsidR="00D74258">
              <w:rPr>
                <w:rFonts w:ascii="Arial" w:hAnsi="Arial" w:cs="Arial"/>
                <w:sz w:val="20"/>
              </w:rPr>
              <w:t xml:space="preserve">, </w:t>
            </w:r>
            <w:r w:rsidR="000F2ABC">
              <w:rPr>
                <w:rFonts w:ascii="Arial" w:hAnsi="Arial" w:cs="Arial"/>
                <w:sz w:val="20"/>
              </w:rPr>
              <w:t>P236L</w:t>
            </w:r>
            <w:r w:rsidR="00586A69">
              <w:rPr>
                <w:rFonts w:ascii="Arial" w:hAnsi="Arial" w:cs="Arial"/>
                <w:sz w:val="20"/>
              </w:rPr>
              <w:t>42-57</w:t>
            </w:r>
            <w:r w:rsidR="003F4D50">
              <w:rPr>
                <w:rFonts w:ascii="Arial" w:hAnsi="Arial" w:cs="Arial"/>
                <w:sz w:val="20"/>
              </w:rPr>
              <w:t>, P239L44-59.</w:t>
            </w:r>
          </w:p>
          <w:p w14:paraId="3CD1238D" w14:textId="77777777" w:rsidR="005827C0" w:rsidRDefault="005827C0" w:rsidP="005827C0">
            <w:pPr>
              <w:rPr>
                <w:rFonts w:ascii="Arial" w:hAnsi="Arial" w:cs="Arial"/>
                <w:sz w:val="20"/>
              </w:rPr>
            </w:pPr>
          </w:p>
          <w:p w14:paraId="3E4DB489" w14:textId="45759D13" w:rsidR="005827C0" w:rsidRPr="00D47475" w:rsidRDefault="005827C0" w:rsidP="005827C0">
            <w:pPr>
              <w:rPr>
                <w:rFonts w:ascii="Arial" w:hAnsi="Arial" w:cs="Arial"/>
                <w:i/>
                <w:iCs/>
                <w:sz w:val="20"/>
                <w:highlight w:val="yellow"/>
              </w:rPr>
            </w:pPr>
            <w:proofErr w:type="spellStart"/>
            <w:r w:rsidRPr="00D47475">
              <w:rPr>
                <w:rFonts w:ascii="Arial" w:hAnsi="Arial" w:cs="Arial"/>
                <w:i/>
                <w:iCs/>
                <w:sz w:val="20"/>
                <w:highlight w:val="yellow"/>
              </w:rPr>
              <w:t>T</w:t>
            </w:r>
            <w:r w:rsidR="009020EA" w:rsidRPr="00D47475">
              <w:rPr>
                <w:rFonts w:ascii="Arial" w:hAnsi="Arial" w:cs="Arial"/>
                <w:i/>
                <w:iCs/>
                <w:sz w:val="20"/>
                <w:highlight w:val="yellow"/>
              </w:rPr>
              <w:t>g</w:t>
            </w:r>
            <w:r w:rsidRPr="00D47475">
              <w:rPr>
                <w:rFonts w:ascii="Arial" w:hAnsi="Arial" w:cs="Arial"/>
                <w:i/>
                <w:iCs/>
                <w:sz w:val="20"/>
                <w:highlight w:val="yellow"/>
              </w:rPr>
              <w:t>be</w:t>
            </w:r>
            <w:proofErr w:type="spellEnd"/>
            <w:r w:rsidRPr="00D47475">
              <w:rPr>
                <w:rFonts w:ascii="Arial" w:hAnsi="Arial" w:cs="Arial"/>
                <w:i/>
                <w:iCs/>
                <w:sz w:val="20"/>
                <w:highlight w:val="yellow"/>
              </w:rPr>
              <w:t xml:space="preserve"> Editor: Please make changes for CID</w:t>
            </w:r>
            <w:r w:rsidR="00A234A4">
              <w:rPr>
                <w:rFonts w:ascii="Arial" w:hAnsi="Arial" w:cs="Arial"/>
                <w:i/>
                <w:iCs/>
                <w:sz w:val="20"/>
                <w:highlight w:val="yellow"/>
              </w:rPr>
              <w:t xml:space="preserve"> </w:t>
            </w:r>
            <w:r w:rsidR="0059248A">
              <w:rPr>
                <w:rFonts w:ascii="Arial" w:hAnsi="Arial" w:cs="Arial"/>
                <w:i/>
                <w:iCs/>
                <w:sz w:val="20"/>
                <w:highlight w:val="yellow"/>
              </w:rPr>
              <w:t>1359</w:t>
            </w:r>
            <w:r w:rsidRPr="00D47475">
              <w:rPr>
                <w:rFonts w:ascii="Arial" w:hAnsi="Arial" w:cs="Arial"/>
                <w:i/>
                <w:iCs/>
                <w:sz w:val="20"/>
                <w:highlight w:val="yellow"/>
              </w:rPr>
              <w:t xml:space="preserve"> as shown in the following document</w:t>
            </w:r>
          </w:p>
          <w:p w14:paraId="4613BD37" w14:textId="77777777" w:rsidR="005827C0" w:rsidRPr="00D47475" w:rsidRDefault="005827C0" w:rsidP="005827C0">
            <w:pPr>
              <w:rPr>
                <w:rFonts w:ascii="Arial" w:hAnsi="Arial" w:cs="Arial"/>
                <w:i/>
                <w:iCs/>
                <w:sz w:val="20"/>
                <w:highlight w:val="yellow"/>
              </w:rPr>
            </w:pPr>
          </w:p>
          <w:p w14:paraId="14E9B413" w14:textId="024A28A6" w:rsidR="005827C0" w:rsidRPr="002E58A7" w:rsidRDefault="00354C7A" w:rsidP="005827C0">
            <w:pPr>
              <w:rPr>
                <w:rFonts w:ascii="Arial" w:hAnsi="Arial" w:cs="Arial"/>
                <w:sz w:val="20"/>
              </w:rPr>
            </w:pPr>
            <w:hyperlink r:id="rId17" w:history="1">
              <w:r w:rsidR="003A5B94" w:rsidRPr="00C05C32">
                <w:rPr>
                  <w:rStyle w:val="Hyperlink"/>
                  <w:rFonts w:ascii="Arial" w:hAnsi="Arial" w:cs="Arial"/>
                  <w:i/>
                  <w:iCs/>
                  <w:sz w:val="20"/>
                  <w:highlight w:val="yellow"/>
                </w:rPr>
                <w:t>https://mentor.ieee.org/802.11/dcn/21/11-21-0354-02-00be-u-sig-comment-resolution-part-3.docx</w:t>
              </w:r>
            </w:hyperlink>
          </w:p>
        </w:tc>
      </w:tr>
      <w:tr w:rsidR="007E4A2C" w:rsidRPr="009522BD" w14:paraId="6935F6FF" w14:textId="77777777" w:rsidTr="003C6C30">
        <w:trPr>
          <w:trHeight w:val="278"/>
        </w:trPr>
        <w:tc>
          <w:tcPr>
            <w:tcW w:w="605" w:type="dxa"/>
            <w:shd w:val="clear" w:color="auto" w:fill="auto"/>
          </w:tcPr>
          <w:p w14:paraId="607A8969" w14:textId="38CB820E" w:rsidR="007E4A2C" w:rsidRPr="002E58A7" w:rsidRDefault="007E4A2C" w:rsidP="007E4A2C">
            <w:pPr>
              <w:rPr>
                <w:rFonts w:ascii="Arial" w:eastAsia="Times New Roman" w:hAnsi="Arial" w:cs="Arial"/>
                <w:bCs/>
                <w:sz w:val="20"/>
                <w:lang w:val="en-US" w:eastAsia="ko-KR"/>
              </w:rPr>
            </w:pPr>
            <w:r>
              <w:rPr>
                <w:rFonts w:ascii="Arial" w:hAnsi="Arial" w:cs="Arial"/>
                <w:sz w:val="20"/>
              </w:rPr>
              <w:t>262</w:t>
            </w:r>
            <w:r>
              <w:rPr>
                <w:rFonts w:ascii="Arial" w:hAnsi="Arial" w:cs="Arial"/>
                <w:sz w:val="20"/>
              </w:rPr>
              <w:lastRenderedPageBreak/>
              <w:t>8</w:t>
            </w:r>
          </w:p>
        </w:tc>
        <w:tc>
          <w:tcPr>
            <w:tcW w:w="1091" w:type="dxa"/>
            <w:shd w:val="clear" w:color="auto" w:fill="auto"/>
          </w:tcPr>
          <w:p w14:paraId="57F66B3E" w14:textId="4B4639B0" w:rsidR="007E4A2C" w:rsidRPr="002E58A7" w:rsidRDefault="007E4A2C" w:rsidP="007E4A2C">
            <w:pPr>
              <w:rPr>
                <w:rFonts w:ascii="Arial" w:hAnsi="Arial" w:cs="Arial"/>
                <w:sz w:val="20"/>
              </w:rPr>
            </w:pPr>
            <w:r>
              <w:rPr>
                <w:rFonts w:ascii="Arial" w:hAnsi="Arial" w:cs="Arial"/>
                <w:sz w:val="20"/>
              </w:rPr>
              <w:lastRenderedPageBreak/>
              <w:t>36.3.11.7</w:t>
            </w:r>
            <w:r>
              <w:rPr>
                <w:rFonts w:ascii="Arial" w:hAnsi="Arial" w:cs="Arial"/>
                <w:sz w:val="20"/>
              </w:rPr>
              <w:lastRenderedPageBreak/>
              <w:t>.2</w:t>
            </w:r>
          </w:p>
        </w:tc>
        <w:tc>
          <w:tcPr>
            <w:tcW w:w="1042" w:type="dxa"/>
            <w:shd w:val="clear" w:color="auto" w:fill="auto"/>
          </w:tcPr>
          <w:p w14:paraId="237D0B28" w14:textId="5DC7F33B" w:rsidR="007E4A2C" w:rsidRDefault="007E4A2C" w:rsidP="007E4A2C">
            <w:pPr>
              <w:rPr>
                <w:rFonts w:ascii="Arial" w:hAnsi="Arial" w:cs="Arial"/>
                <w:sz w:val="20"/>
              </w:rPr>
            </w:pPr>
            <w:r>
              <w:rPr>
                <w:rFonts w:ascii="Arial" w:hAnsi="Arial" w:cs="Arial"/>
                <w:sz w:val="20"/>
              </w:rPr>
              <w:lastRenderedPageBreak/>
              <w:t>230.56</w:t>
            </w:r>
          </w:p>
        </w:tc>
        <w:tc>
          <w:tcPr>
            <w:tcW w:w="1702" w:type="dxa"/>
            <w:shd w:val="clear" w:color="auto" w:fill="auto"/>
          </w:tcPr>
          <w:p w14:paraId="0F21CB03" w14:textId="154043DA" w:rsidR="007E4A2C" w:rsidRDefault="007E4A2C" w:rsidP="007E4A2C">
            <w:pPr>
              <w:rPr>
                <w:rFonts w:ascii="Arial" w:hAnsi="Arial" w:cs="Arial"/>
                <w:sz w:val="20"/>
              </w:rPr>
            </w:pPr>
            <w:r>
              <w:rPr>
                <w:rFonts w:ascii="Arial" w:hAnsi="Arial" w:cs="Arial"/>
                <w:sz w:val="20"/>
              </w:rPr>
              <w:t xml:space="preserve">Error in TXOP </w:t>
            </w:r>
            <w:r>
              <w:rPr>
                <w:rFonts w:ascii="Arial" w:hAnsi="Arial" w:cs="Arial"/>
                <w:sz w:val="20"/>
              </w:rPr>
              <w:lastRenderedPageBreak/>
              <w:t>computation in Table 36-19 (U-SIG field of an EHT MU PPDU) when TXOP_DURATION is larger than 512us</w:t>
            </w:r>
          </w:p>
        </w:tc>
        <w:tc>
          <w:tcPr>
            <w:tcW w:w="2217" w:type="dxa"/>
            <w:shd w:val="clear" w:color="auto" w:fill="auto"/>
          </w:tcPr>
          <w:p w14:paraId="1E75DE86" w14:textId="5D77C747" w:rsidR="007E4A2C" w:rsidRDefault="007E4A2C" w:rsidP="007E4A2C">
            <w:pPr>
              <w:rPr>
                <w:rFonts w:ascii="Arial" w:hAnsi="Arial" w:cs="Arial"/>
                <w:sz w:val="20"/>
              </w:rPr>
            </w:pPr>
            <w:r>
              <w:rPr>
                <w:rFonts w:ascii="Arial" w:hAnsi="Arial" w:cs="Arial"/>
                <w:sz w:val="20"/>
              </w:rPr>
              <w:lastRenderedPageBreak/>
              <w:t xml:space="preserve">Replace 8 with 128 as </w:t>
            </w:r>
            <w:r>
              <w:rPr>
                <w:rFonts w:ascii="Arial" w:hAnsi="Arial" w:cs="Arial"/>
                <w:sz w:val="20"/>
              </w:rPr>
              <w:lastRenderedPageBreak/>
              <w:t>follows:</w:t>
            </w:r>
            <w:r>
              <w:rPr>
                <w:rFonts w:ascii="Arial" w:hAnsi="Arial" w:cs="Arial"/>
                <w:sz w:val="20"/>
              </w:rPr>
              <w:br/>
            </w:r>
            <w:r>
              <w:rPr>
                <w:rFonts w:ascii="Arial" w:hAnsi="Arial" w:cs="Arial"/>
                <w:sz w:val="20"/>
              </w:rPr>
              <w:br/>
              <w:t>Otherwise, B0 is set to 1 and B1-B6 is set to floor((TXOP_DURATION-512)/8128),</w:t>
            </w:r>
          </w:p>
        </w:tc>
        <w:tc>
          <w:tcPr>
            <w:tcW w:w="3423" w:type="dxa"/>
          </w:tcPr>
          <w:p w14:paraId="041B496A" w14:textId="1C1EF08E" w:rsidR="007E4A2C" w:rsidRDefault="004C746C" w:rsidP="007E4A2C">
            <w:pPr>
              <w:rPr>
                <w:rFonts w:ascii="Arial" w:hAnsi="Arial" w:cs="Arial"/>
                <w:sz w:val="20"/>
              </w:rPr>
            </w:pPr>
            <w:r>
              <w:rPr>
                <w:rFonts w:ascii="Arial" w:hAnsi="Arial" w:cs="Arial"/>
                <w:sz w:val="20"/>
              </w:rPr>
              <w:lastRenderedPageBreak/>
              <w:t>Revised.</w:t>
            </w:r>
          </w:p>
          <w:p w14:paraId="69FF28F6" w14:textId="0AAB5452" w:rsidR="004C746C" w:rsidRDefault="004C746C" w:rsidP="007E4A2C">
            <w:pPr>
              <w:rPr>
                <w:ins w:id="41" w:author="Alice Chen" w:date="2021-03-03T12:07:00Z"/>
                <w:rFonts w:ascii="Arial" w:hAnsi="Arial" w:cs="Arial"/>
                <w:sz w:val="20"/>
              </w:rPr>
            </w:pPr>
            <w:r>
              <w:rPr>
                <w:rFonts w:ascii="Arial" w:hAnsi="Arial" w:cs="Arial"/>
                <w:sz w:val="20"/>
              </w:rPr>
              <w:lastRenderedPageBreak/>
              <w:t xml:space="preserve">Agree to replace 8 with 128 in the equation. Need to fix one typo in the proposed change to be </w:t>
            </w:r>
            <w:r w:rsidR="00EF0B7F">
              <w:rPr>
                <w:rFonts w:ascii="Arial" w:hAnsi="Arial" w:cs="Arial"/>
                <w:sz w:val="20"/>
              </w:rPr>
              <w:t>floor((TXOP_DURATION-512)/128).</w:t>
            </w:r>
            <w:r w:rsidR="008E1F7A">
              <w:rPr>
                <w:rFonts w:ascii="Arial" w:hAnsi="Arial" w:cs="Arial"/>
                <w:sz w:val="20"/>
              </w:rPr>
              <w:t xml:space="preserve"> Ditto P236L48, P239L50.</w:t>
            </w:r>
          </w:p>
          <w:p w14:paraId="64033735" w14:textId="6A69CF88" w:rsidR="00EF0B7F" w:rsidRDefault="00EF0B7F" w:rsidP="007E4A2C">
            <w:pPr>
              <w:rPr>
                <w:ins w:id="42" w:author="Alice Chen" w:date="2021-03-03T12:07:00Z"/>
                <w:rFonts w:ascii="Arial" w:hAnsi="Arial" w:cs="Arial"/>
                <w:sz w:val="20"/>
              </w:rPr>
            </w:pPr>
          </w:p>
          <w:p w14:paraId="784B8818" w14:textId="304F61E0" w:rsidR="00EF0B7F" w:rsidRDefault="00EF0B7F" w:rsidP="007E4A2C">
            <w:pPr>
              <w:rPr>
                <w:rFonts w:ascii="Arial" w:hAnsi="Arial" w:cs="Arial"/>
                <w:sz w:val="20"/>
              </w:rPr>
            </w:pPr>
            <w:r>
              <w:rPr>
                <w:rFonts w:ascii="Arial" w:hAnsi="Arial" w:cs="Arial"/>
                <w:sz w:val="20"/>
              </w:rPr>
              <w:t xml:space="preserve">Note to editor: Same resolution </w:t>
            </w:r>
            <w:r w:rsidR="00B671D4">
              <w:rPr>
                <w:rFonts w:ascii="Arial" w:hAnsi="Arial" w:cs="Arial"/>
                <w:sz w:val="20"/>
              </w:rPr>
              <w:t xml:space="preserve">to CID </w:t>
            </w:r>
            <w:r w:rsidR="00E1520E">
              <w:rPr>
                <w:rFonts w:ascii="Arial" w:hAnsi="Arial" w:cs="Arial"/>
                <w:sz w:val="20"/>
              </w:rPr>
              <w:t xml:space="preserve">2628, </w:t>
            </w:r>
            <w:r w:rsidR="00B671D4">
              <w:rPr>
                <w:rFonts w:ascii="Arial" w:hAnsi="Arial" w:cs="Arial"/>
                <w:sz w:val="20"/>
              </w:rPr>
              <w:t>2629, 2630.</w:t>
            </w:r>
          </w:p>
          <w:p w14:paraId="1730C602" w14:textId="77777777" w:rsidR="00F00FB7" w:rsidRDefault="00F00FB7" w:rsidP="00F00FB7">
            <w:pPr>
              <w:rPr>
                <w:rFonts w:ascii="Arial" w:hAnsi="Arial" w:cs="Arial"/>
                <w:sz w:val="20"/>
              </w:rPr>
            </w:pPr>
          </w:p>
          <w:p w14:paraId="4528F758" w14:textId="06D36523" w:rsidR="00F00FB7" w:rsidRPr="00D47475" w:rsidRDefault="00F00FB7" w:rsidP="00F00FB7">
            <w:pPr>
              <w:rPr>
                <w:rFonts w:ascii="Arial" w:hAnsi="Arial" w:cs="Arial"/>
                <w:i/>
                <w:iCs/>
                <w:sz w:val="20"/>
                <w:highlight w:val="yellow"/>
              </w:rPr>
            </w:pPr>
            <w:proofErr w:type="spellStart"/>
            <w:r w:rsidRPr="00D47475">
              <w:rPr>
                <w:rFonts w:ascii="Arial" w:hAnsi="Arial" w:cs="Arial"/>
                <w:i/>
                <w:iCs/>
                <w:sz w:val="20"/>
                <w:highlight w:val="yellow"/>
              </w:rPr>
              <w:t>T</w:t>
            </w:r>
            <w:r w:rsidR="009020EA" w:rsidRPr="00D47475">
              <w:rPr>
                <w:rFonts w:ascii="Arial" w:hAnsi="Arial" w:cs="Arial"/>
                <w:i/>
                <w:iCs/>
                <w:sz w:val="20"/>
                <w:highlight w:val="yellow"/>
              </w:rPr>
              <w:t>g</w:t>
            </w:r>
            <w:r w:rsidRPr="00D47475">
              <w:rPr>
                <w:rFonts w:ascii="Arial" w:hAnsi="Arial" w:cs="Arial"/>
                <w:i/>
                <w:iCs/>
                <w:sz w:val="20"/>
                <w:highlight w:val="yellow"/>
              </w:rPr>
              <w:t>be</w:t>
            </w:r>
            <w:proofErr w:type="spellEnd"/>
            <w:r w:rsidRPr="00D47475">
              <w:rPr>
                <w:rFonts w:ascii="Arial" w:hAnsi="Arial" w:cs="Arial"/>
                <w:i/>
                <w:iCs/>
                <w:sz w:val="20"/>
                <w:highlight w:val="yellow"/>
              </w:rPr>
              <w:t xml:space="preserve"> Editor: Please make changes for CID</w:t>
            </w:r>
            <w:r w:rsidR="00A234A4">
              <w:rPr>
                <w:rFonts w:ascii="Arial" w:hAnsi="Arial" w:cs="Arial"/>
                <w:i/>
                <w:iCs/>
                <w:sz w:val="20"/>
                <w:highlight w:val="yellow"/>
              </w:rPr>
              <w:t xml:space="preserve"> </w:t>
            </w:r>
            <w:r w:rsidR="0059248A">
              <w:rPr>
                <w:rFonts w:ascii="Arial" w:hAnsi="Arial" w:cs="Arial"/>
                <w:i/>
                <w:iCs/>
                <w:sz w:val="20"/>
                <w:highlight w:val="yellow"/>
              </w:rPr>
              <w:t>2628</w:t>
            </w:r>
            <w:r w:rsidRPr="00D47475">
              <w:rPr>
                <w:rFonts w:ascii="Arial" w:hAnsi="Arial" w:cs="Arial"/>
                <w:i/>
                <w:iCs/>
                <w:sz w:val="20"/>
                <w:highlight w:val="yellow"/>
              </w:rPr>
              <w:t xml:space="preserve"> as shown in the following document</w:t>
            </w:r>
          </w:p>
          <w:p w14:paraId="4FA5C2C9" w14:textId="77777777" w:rsidR="00F00FB7" w:rsidRPr="00D47475" w:rsidRDefault="00F00FB7" w:rsidP="00F00FB7">
            <w:pPr>
              <w:rPr>
                <w:rFonts w:ascii="Arial" w:hAnsi="Arial" w:cs="Arial"/>
                <w:i/>
                <w:iCs/>
                <w:sz w:val="20"/>
                <w:highlight w:val="yellow"/>
              </w:rPr>
            </w:pPr>
          </w:p>
          <w:p w14:paraId="2AE68982" w14:textId="3836F7B7" w:rsidR="004C746C" w:rsidRDefault="00354C7A" w:rsidP="00F00FB7">
            <w:pPr>
              <w:rPr>
                <w:rFonts w:ascii="Arial" w:hAnsi="Arial" w:cs="Arial"/>
                <w:sz w:val="20"/>
              </w:rPr>
            </w:pPr>
            <w:hyperlink r:id="rId18" w:history="1">
              <w:r w:rsidR="003A5B94" w:rsidRPr="00C05C32">
                <w:rPr>
                  <w:rStyle w:val="Hyperlink"/>
                  <w:rFonts w:ascii="Arial" w:hAnsi="Arial" w:cs="Arial"/>
                  <w:i/>
                  <w:iCs/>
                  <w:sz w:val="20"/>
                  <w:highlight w:val="yellow"/>
                </w:rPr>
                <w:t>https://mentor.ieee.org/802.11/dcn/21/11-21-0354-02-00be-u-sig-comment-resolution-part-3.docx</w:t>
              </w:r>
            </w:hyperlink>
          </w:p>
        </w:tc>
      </w:tr>
      <w:tr w:rsidR="007E4A2C" w:rsidRPr="009522BD" w14:paraId="64B11DF1" w14:textId="77777777" w:rsidTr="003C6C30">
        <w:trPr>
          <w:trHeight w:val="278"/>
        </w:trPr>
        <w:tc>
          <w:tcPr>
            <w:tcW w:w="605" w:type="dxa"/>
            <w:shd w:val="clear" w:color="auto" w:fill="auto"/>
          </w:tcPr>
          <w:p w14:paraId="16E64E1E" w14:textId="72492894" w:rsidR="007E4A2C" w:rsidRPr="002E58A7" w:rsidRDefault="007E4A2C" w:rsidP="007E4A2C">
            <w:pPr>
              <w:rPr>
                <w:rFonts w:ascii="Arial" w:eastAsia="Times New Roman" w:hAnsi="Arial" w:cs="Arial"/>
                <w:bCs/>
                <w:sz w:val="20"/>
                <w:lang w:val="en-US" w:eastAsia="ko-KR"/>
              </w:rPr>
            </w:pPr>
            <w:r>
              <w:rPr>
                <w:rFonts w:ascii="Arial" w:hAnsi="Arial" w:cs="Arial"/>
                <w:sz w:val="20"/>
              </w:rPr>
              <w:lastRenderedPageBreak/>
              <w:t>2629</w:t>
            </w:r>
          </w:p>
        </w:tc>
        <w:tc>
          <w:tcPr>
            <w:tcW w:w="1091" w:type="dxa"/>
            <w:shd w:val="clear" w:color="auto" w:fill="auto"/>
          </w:tcPr>
          <w:p w14:paraId="1C4F9770" w14:textId="601FE050" w:rsidR="007E4A2C" w:rsidRPr="002E58A7" w:rsidRDefault="007E4A2C" w:rsidP="007E4A2C">
            <w:pPr>
              <w:rPr>
                <w:rFonts w:ascii="Arial" w:hAnsi="Arial" w:cs="Arial"/>
                <w:sz w:val="20"/>
              </w:rPr>
            </w:pPr>
            <w:r>
              <w:rPr>
                <w:rFonts w:ascii="Arial" w:hAnsi="Arial" w:cs="Arial"/>
                <w:sz w:val="20"/>
              </w:rPr>
              <w:t>36.3.11.7.2</w:t>
            </w:r>
          </w:p>
        </w:tc>
        <w:tc>
          <w:tcPr>
            <w:tcW w:w="1042" w:type="dxa"/>
            <w:shd w:val="clear" w:color="auto" w:fill="auto"/>
          </w:tcPr>
          <w:p w14:paraId="3471628E" w14:textId="5ACB00F7" w:rsidR="007E4A2C" w:rsidRDefault="007E4A2C" w:rsidP="007E4A2C">
            <w:pPr>
              <w:rPr>
                <w:rFonts w:ascii="Arial" w:hAnsi="Arial" w:cs="Arial"/>
                <w:sz w:val="20"/>
              </w:rPr>
            </w:pPr>
            <w:r>
              <w:rPr>
                <w:rFonts w:ascii="Arial" w:hAnsi="Arial" w:cs="Arial"/>
                <w:sz w:val="20"/>
              </w:rPr>
              <w:t>236.48</w:t>
            </w:r>
          </w:p>
        </w:tc>
        <w:tc>
          <w:tcPr>
            <w:tcW w:w="1702" w:type="dxa"/>
            <w:shd w:val="clear" w:color="auto" w:fill="auto"/>
          </w:tcPr>
          <w:p w14:paraId="7CDEA445" w14:textId="5724DAC3" w:rsidR="007E4A2C" w:rsidRDefault="007E4A2C" w:rsidP="007E4A2C">
            <w:pPr>
              <w:rPr>
                <w:rFonts w:ascii="Arial" w:hAnsi="Arial" w:cs="Arial"/>
                <w:sz w:val="20"/>
              </w:rPr>
            </w:pPr>
            <w:r>
              <w:rPr>
                <w:rFonts w:ascii="Arial" w:hAnsi="Arial" w:cs="Arial"/>
                <w:sz w:val="20"/>
              </w:rPr>
              <w:t>Error in TXOP computation in Table 36-22 (U-SIG field of an EHT TB PPDU) when TXOP_DURATION is larger than 512us</w:t>
            </w:r>
          </w:p>
        </w:tc>
        <w:tc>
          <w:tcPr>
            <w:tcW w:w="2217" w:type="dxa"/>
            <w:shd w:val="clear" w:color="auto" w:fill="auto"/>
          </w:tcPr>
          <w:p w14:paraId="0450DE3C" w14:textId="3BE9613A" w:rsidR="007E4A2C" w:rsidRDefault="007E4A2C" w:rsidP="007E4A2C">
            <w:pPr>
              <w:rPr>
                <w:rFonts w:ascii="Arial" w:hAnsi="Arial" w:cs="Arial"/>
                <w:sz w:val="20"/>
              </w:rPr>
            </w:pPr>
            <w:r>
              <w:rPr>
                <w:rFonts w:ascii="Arial" w:hAnsi="Arial" w:cs="Arial"/>
                <w:sz w:val="20"/>
              </w:rPr>
              <w:t>Replace 8 with 128 as follows:</w:t>
            </w:r>
            <w:r>
              <w:rPr>
                <w:rFonts w:ascii="Arial" w:hAnsi="Arial" w:cs="Arial"/>
                <w:sz w:val="20"/>
              </w:rPr>
              <w:br/>
            </w:r>
            <w:r>
              <w:rPr>
                <w:rFonts w:ascii="Arial" w:hAnsi="Arial" w:cs="Arial"/>
                <w:sz w:val="20"/>
              </w:rPr>
              <w:br/>
              <w:t>Otherwise, B0 is set to 1 and B1-B6 is set to floor((TXOP_DURATION-512)/8128),</w:t>
            </w:r>
          </w:p>
        </w:tc>
        <w:tc>
          <w:tcPr>
            <w:tcW w:w="3423" w:type="dxa"/>
          </w:tcPr>
          <w:p w14:paraId="04C9F67E" w14:textId="77777777" w:rsidR="007E4A2C" w:rsidRDefault="00F00FB7" w:rsidP="007E4A2C">
            <w:pPr>
              <w:rPr>
                <w:rFonts w:ascii="Arial" w:hAnsi="Arial" w:cs="Arial"/>
                <w:sz w:val="20"/>
              </w:rPr>
            </w:pPr>
            <w:r>
              <w:rPr>
                <w:rFonts w:ascii="Arial" w:hAnsi="Arial" w:cs="Arial"/>
                <w:sz w:val="20"/>
              </w:rPr>
              <w:t>Revised.</w:t>
            </w:r>
          </w:p>
          <w:p w14:paraId="5C10A58F" w14:textId="77777777" w:rsidR="003C6C30" w:rsidRDefault="008E1F7A" w:rsidP="003C6C30">
            <w:pPr>
              <w:rPr>
                <w:rFonts w:ascii="Arial" w:hAnsi="Arial" w:cs="Arial"/>
                <w:sz w:val="20"/>
              </w:rPr>
            </w:pPr>
            <w:r>
              <w:rPr>
                <w:rFonts w:ascii="Arial" w:hAnsi="Arial" w:cs="Arial"/>
                <w:sz w:val="20"/>
              </w:rPr>
              <w:t>Resolution to CID 2628 resolv</w:t>
            </w:r>
            <w:r w:rsidR="003C6C30">
              <w:rPr>
                <w:rFonts w:ascii="Arial" w:hAnsi="Arial" w:cs="Arial"/>
                <w:sz w:val="20"/>
              </w:rPr>
              <w:t>es this.</w:t>
            </w:r>
          </w:p>
          <w:p w14:paraId="05AC36D8" w14:textId="77777777" w:rsidR="00CC1445" w:rsidRDefault="00CC1445" w:rsidP="00CC1445">
            <w:pPr>
              <w:rPr>
                <w:rFonts w:ascii="Arial" w:hAnsi="Arial" w:cs="Arial"/>
                <w:sz w:val="20"/>
              </w:rPr>
            </w:pPr>
          </w:p>
          <w:p w14:paraId="3AC0B26B" w14:textId="206A1486" w:rsidR="00CC1445" w:rsidRPr="00D47475" w:rsidRDefault="00CC1445" w:rsidP="00CC1445">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2629</w:t>
            </w:r>
            <w:r w:rsidRPr="00D47475">
              <w:rPr>
                <w:rFonts w:ascii="Arial" w:hAnsi="Arial" w:cs="Arial"/>
                <w:i/>
                <w:iCs/>
                <w:sz w:val="20"/>
                <w:highlight w:val="yellow"/>
              </w:rPr>
              <w:t xml:space="preserve"> as shown in the following document</w:t>
            </w:r>
          </w:p>
          <w:p w14:paraId="0D898452" w14:textId="77777777" w:rsidR="00CC1445" w:rsidRPr="00D47475" w:rsidRDefault="00CC1445" w:rsidP="00CC1445">
            <w:pPr>
              <w:rPr>
                <w:rFonts w:ascii="Arial" w:hAnsi="Arial" w:cs="Arial"/>
                <w:i/>
                <w:iCs/>
                <w:sz w:val="20"/>
                <w:highlight w:val="yellow"/>
              </w:rPr>
            </w:pPr>
          </w:p>
          <w:p w14:paraId="2D6A5E51" w14:textId="636223AE" w:rsidR="00CC1445" w:rsidRDefault="00354C7A" w:rsidP="00CC1445">
            <w:pPr>
              <w:rPr>
                <w:rFonts w:ascii="Arial" w:hAnsi="Arial" w:cs="Arial"/>
                <w:sz w:val="20"/>
              </w:rPr>
            </w:pPr>
            <w:hyperlink r:id="rId19" w:history="1">
              <w:r w:rsidR="003A5B94" w:rsidRPr="00C05C32">
                <w:rPr>
                  <w:rStyle w:val="Hyperlink"/>
                  <w:rFonts w:ascii="Arial" w:hAnsi="Arial" w:cs="Arial"/>
                  <w:i/>
                  <w:iCs/>
                  <w:sz w:val="20"/>
                  <w:highlight w:val="yellow"/>
                </w:rPr>
                <w:t>https://mentor.ieee.org/802.11/dcn/21/11-21-0354-02-00be-u-sig-comment-resolution-part-3.docx</w:t>
              </w:r>
            </w:hyperlink>
          </w:p>
        </w:tc>
      </w:tr>
      <w:tr w:rsidR="003C6C30" w:rsidRPr="009522BD" w14:paraId="2EEABEF0" w14:textId="77777777" w:rsidTr="003C6C30">
        <w:trPr>
          <w:trHeight w:val="278"/>
        </w:trPr>
        <w:tc>
          <w:tcPr>
            <w:tcW w:w="605" w:type="dxa"/>
            <w:shd w:val="clear" w:color="auto" w:fill="auto"/>
          </w:tcPr>
          <w:p w14:paraId="5932C0A3" w14:textId="1F2E1805" w:rsidR="003C6C30" w:rsidRPr="009D7C64" w:rsidRDefault="003C6C30" w:rsidP="003C6C30">
            <w:pPr>
              <w:rPr>
                <w:rFonts w:ascii="Arial" w:hAnsi="Arial" w:cs="Arial"/>
                <w:sz w:val="20"/>
                <w:lang w:val="en-US"/>
              </w:rPr>
            </w:pPr>
            <w:r>
              <w:rPr>
                <w:rFonts w:ascii="Arial" w:hAnsi="Arial" w:cs="Arial"/>
                <w:sz w:val="20"/>
              </w:rPr>
              <w:t>2630</w:t>
            </w:r>
          </w:p>
        </w:tc>
        <w:tc>
          <w:tcPr>
            <w:tcW w:w="1091" w:type="dxa"/>
            <w:shd w:val="clear" w:color="auto" w:fill="auto"/>
          </w:tcPr>
          <w:p w14:paraId="0B150961" w14:textId="6C95E02E" w:rsidR="003C6C30" w:rsidRDefault="003C6C30" w:rsidP="003C6C30">
            <w:pPr>
              <w:rPr>
                <w:rFonts w:ascii="Arial" w:hAnsi="Arial" w:cs="Arial"/>
                <w:sz w:val="20"/>
              </w:rPr>
            </w:pPr>
            <w:r>
              <w:rPr>
                <w:rFonts w:ascii="Arial" w:hAnsi="Arial" w:cs="Arial"/>
                <w:sz w:val="20"/>
              </w:rPr>
              <w:t>36.3.11.7.2</w:t>
            </w:r>
          </w:p>
        </w:tc>
        <w:tc>
          <w:tcPr>
            <w:tcW w:w="1042" w:type="dxa"/>
            <w:shd w:val="clear" w:color="auto" w:fill="auto"/>
          </w:tcPr>
          <w:p w14:paraId="411591C0" w14:textId="38F0D81A" w:rsidR="003C6C30" w:rsidRDefault="003C6C30" w:rsidP="003C6C30">
            <w:pPr>
              <w:rPr>
                <w:rFonts w:ascii="Arial" w:hAnsi="Arial" w:cs="Arial"/>
                <w:sz w:val="20"/>
              </w:rPr>
            </w:pPr>
            <w:r>
              <w:rPr>
                <w:rFonts w:ascii="Arial" w:hAnsi="Arial" w:cs="Arial"/>
                <w:sz w:val="20"/>
              </w:rPr>
              <w:t>239.50</w:t>
            </w:r>
          </w:p>
        </w:tc>
        <w:tc>
          <w:tcPr>
            <w:tcW w:w="1702" w:type="dxa"/>
            <w:shd w:val="clear" w:color="auto" w:fill="auto"/>
          </w:tcPr>
          <w:p w14:paraId="73853F79" w14:textId="0343C79D" w:rsidR="003C6C30" w:rsidRDefault="003C6C30" w:rsidP="003C6C30">
            <w:pPr>
              <w:rPr>
                <w:rFonts w:ascii="Arial" w:hAnsi="Arial" w:cs="Arial"/>
                <w:sz w:val="20"/>
              </w:rPr>
            </w:pPr>
            <w:r>
              <w:rPr>
                <w:rFonts w:ascii="Arial" w:hAnsi="Arial" w:cs="Arial"/>
                <w:sz w:val="20"/>
              </w:rPr>
              <w:t>Error in TXOP computation in Table 36-23 (U-SIG field of an ER preamble) when TXOP_DURATION is larger than 512us</w:t>
            </w:r>
          </w:p>
        </w:tc>
        <w:tc>
          <w:tcPr>
            <w:tcW w:w="2217" w:type="dxa"/>
            <w:shd w:val="clear" w:color="auto" w:fill="auto"/>
          </w:tcPr>
          <w:p w14:paraId="59E10528" w14:textId="5A4D87D5" w:rsidR="003C6C30" w:rsidRDefault="003C6C30" w:rsidP="003C6C30">
            <w:pPr>
              <w:rPr>
                <w:rFonts w:ascii="Arial" w:hAnsi="Arial" w:cs="Arial"/>
                <w:sz w:val="20"/>
              </w:rPr>
            </w:pPr>
            <w:r>
              <w:rPr>
                <w:rFonts w:ascii="Arial" w:hAnsi="Arial" w:cs="Arial"/>
                <w:sz w:val="20"/>
              </w:rPr>
              <w:t>Replace 8 with 128 as follows:</w:t>
            </w:r>
            <w:r>
              <w:rPr>
                <w:rFonts w:ascii="Arial" w:hAnsi="Arial" w:cs="Arial"/>
                <w:sz w:val="20"/>
              </w:rPr>
              <w:br/>
            </w:r>
            <w:r>
              <w:rPr>
                <w:rFonts w:ascii="Arial" w:hAnsi="Arial" w:cs="Arial"/>
                <w:sz w:val="20"/>
              </w:rPr>
              <w:br/>
              <w:t>Otherwise, B0 is set to 1 and B1-B6 is set to floor((TXOP_DURATION-512)/8128),</w:t>
            </w:r>
          </w:p>
        </w:tc>
        <w:tc>
          <w:tcPr>
            <w:tcW w:w="3423" w:type="dxa"/>
          </w:tcPr>
          <w:p w14:paraId="01E1E182" w14:textId="77777777" w:rsidR="003C6C30" w:rsidRDefault="003C6C30" w:rsidP="003C6C30">
            <w:pPr>
              <w:rPr>
                <w:rFonts w:ascii="Arial" w:hAnsi="Arial" w:cs="Arial"/>
                <w:sz w:val="20"/>
              </w:rPr>
            </w:pPr>
            <w:r>
              <w:rPr>
                <w:rFonts w:ascii="Arial" w:hAnsi="Arial" w:cs="Arial"/>
                <w:sz w:val="20"/>
              </w:rPr>
              <w:t>Revised.</w:t>
            </w:r>
          </w:p>
          <w:p w14:paraId="044605DF" w14:textId="77777777" w:rsidR="003C6C30" w:rsidRDefault="003C6C30" w:rsidP="003C6C30">
            <w:pPr>
              <w:rPr>
                <w:rFonts w:ascii="Arial" w:hAnsi="Arial" w:cs="Arial"/>
                <w:sz w:val="20"/>
              </w:rPr>
            </w:pPr>
            <w:r>
              <w:rPr>
                <w:rFonts w:ascii="Arial" w:hAnsi="Arial" w:cs="Arial"/>
                <w:sz w:val="20"/>
              </w:rPr>
              <w:t>Resolution to CID 2628 resolves this.</w:t>
            </w:r>
          </w:p>
          <w:p w14:paraId="0D5BE4ED" w14:textId="77777777" w:rsidR="00CC1445" w:rsidRDefault="00CC1445" w:rsidP="00CC1445">
            <w:pPr>
              <w:rPr>
                <w:rFonts w:ascii="Arial" w:hAnsi="Arial" w:cs="Arial"/>
                <w:sz w:val="20"/>
              </w:rPr>
            </w:pPr>
          </w:p>
          <w:p w14:paraId="196A1252" w14:textId="69E625AC" w:rsidR="00CC1445" w:rsidRPr="00D47475" w:rsidRDefault="00CC1445" w:rsidP="00CC1445">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2630</w:t>
            </w:r>
            <w:r w:rsidRPr="00D47475">
              <w:rPr>
                <w:rFonts w:ascii="Arial" w:hAnsi="Arial" w:cs="Arial"/>
                <w:i/>
                <w:iCs/>
                <w:sz w:val="20"/>
                <w:highlight w:val="yellow"/>
              </w:rPr>
              <w:t xml:space="preserve"> as shown in the following document</w:t>
            </w:r>
          </w:p>
          <w:p w14:paraId="154D8C70" w14:textId="77777777" w:rsidR="00CC1445" w:rsidRPr="00D47475" w:rsidRDefault="00CC1445" w:rsidP="00CC1445">
            <w:pPr>
              <w:rPr>
                <w:rFonts w:ascii="Arial" w:hAnsi="Arial" w:cs="Arial"/>
                <w:i/>
                <w:iCs/>
                <w:sz w:val="20"/>
                <w:highlight w:val="yellow"/>
              </w:rPr>
            </w:pPr>
          </w:p>
          <w:p w14:paraId="288FC7A5" w14:textId="786A8035" w:rsidR="00CC1445" w:rsidRDefault="00354C7A" w:rsidP="00CC1445">
            <w:pPr>
              <w:rPr>
                <w:rFonts w:ascii="Arial" w:hAnsi="Arial" w:cs="Arial"/>
                <w:sz w:val="20"/>
              </w:rPr>
            </w:pPr>
            <w:hyperlink r:id="rId20" w:history="1">
              <w:r w:rsidR="003A5B94" w:rsidRPr="00C05C32">
                <w:rPr>
                  <w:rStyle w:val="Hyperlink"/>
                  <w:rFonts w:ascii="Arial" w:hAnsi="Arial" w:cs="Arial"/>
                  <w:i/>
                  <w:iCs/>
                  <w:sz w:val="20"/>
                  <w:highlight w:val="yellow"/>
                </w:rPr>
                <w:t>https://mentor.ieee.org/802.11/dcn/21/11-21-0354-02-00be-u-sig-comment-resolution-part-3.docx</w:t>
              </w:r>
            </w:hyperlink>
          </w:p>
        </w:tc>
      </w:tr>
    </w:tbl>
    <w:p w14:paraId="5F9E466B" w14:textId="77777777" w:rsidR="00CE5E93" w:rsidRDefault="00CE5E93" w:rsidP="003442E6">
      <w:pPr>
        <w:pStyle w:val="BodyText0"/>
        <w:kinsoku w:val="0"/>
        <w:overflowPunct w:val="0"/>
        <w:spacing w:before="9"/>
        <w:rPr>
          <w:sz w:val="17"/>
          <w:szCs w:val="17"/>
        </w:rPr>
      </w:pPr>
    </w:p>
    <w:p w14:paraId="68AFB355" w14:textId="77777777" w:rsidR="00D77DA4" w:rsidRDefault="00D77DA4" w:rsidP="00D77DA4">
      <w:pPr>
        <w:rPr>
          <w:b/>
          <w:i/>
          <w:sz w:val="22"/>
          <w:szCs w:val="22"/>
        </w:rPr>
      </w:pPr>
      <w:r w:rsidRPr="004B2833">
        <w:rPr>
          <w:b/>
          <w:i/>
          <w:sz w:val="22"/>
          <w:szCs w:val="22"/>
          <w:highlight w:val="yellow"/>
        </w:rPr>
        <w:t xml:space="preserve">Instructions to the editor: </w:t>
      </w:r>
    </w:p>
    <w:p w14:paraId="377FB9E5" w14:textId="638280D9" w:rsidR="00D77DA4" w:rsidRPr="0082172C" w:rsidRDefault="00D77DA4" w:rsidP="00D77DA4">
      <w:pPr>
        <w:rPr>
          <w:b/>
          <w:sz w:val="20"/>
          <w:lang w:eastAsia="zh-CN"/>
        </w:rPr>
      </w:pPr>
      <w:r w:rsidRPr="0082172C">
        <w:rPr>
          <w:b/>
          <w:sz w:val="20"/>
          <w:highlight w:val="yellow"/>
          <w:lang w:eastAsia="zh-CN"/>
        </w:rPr>
        <w:t xml:space="preserve">Please make the changes to </w:t>
      </w:r>
      <w:r w:rsidR="00D132EA">
        <w:rPr>
          <w:b/>
          <w:sz w:val="20"/>
          <w:highlight w:val="yellow"/>
          <w:lang w:eastAsia="zh-CN"/>
        </w:rPr>
        <w:t>P230</w:t>
      </w:r>
      <w:r>
        <w:rPr>
          <w:b/>
          <w:sz w:val="20"/>
          <w:highlight w:val="yellow"/>
          <w:lang w:eastAsia="zh-CN"/>
        </w:rPr>
        <w:t>L</w:t>
      </w:r>
      <w:r w:rsidR="00DE05AC">
        <w:rPr>
          <w:b/>
          <w:sz w:val="20"/>
          <w:highlight w:val="yellow"/>
          <w:lang w:eastAsia="zh-CN"/>
        </w:rPr>
        <w:t>42</w:t>
      </w:r>
      <w:r>
        <w:rPr>
          <w:b/>
          <w:sz w:val="20"/>
          <w:highlight w:val="yellow"/>
          <w:lang w:eastAsia="zh-CN"/>
        </w:rPr>
        <w:t>-L</w:t>
      </w:r>
      <w:r w:rsidR="009C0A18">
        <w:rPr>
          <w:b/>
          <w:sz w:val="20"/>
          <w:highlight w:val="yellow"/>
          <w:lang w:eastAsia="zh-CN"/>
        </w:rPr>
        <w:t>6</w:t>
      </w:r>
      <w:r>
        <w:rPr>
          <w:b/>
          <w:sz w:val="20"/>
          <w:highlight w:val="yellow"/>
          <w:lang w:eastAsia="zh-CN"/>
        </w:rPr>
        <w:t>5</w:t>
      </w:r>
      <w:r w:rsidR="00D132EA">
        <w:rPr>
          <w:b/>
          <w:sz w:val="20"/>
          <w:highlight w:val="yellow"/>
          <w:lang w:eastAsia="zh-CN"/>
        </w:rPr>
        <w:t xml:space="preserve"> (</w:t>
      </w:r>
      <w:r>
        <w:rPr>
          <w:b/>
          <w:sz w:val="20"/>
          <w:highlight w:val="yellow"/>
          <w:lang w:eastAsia="zh-CN"/>
        </w:rPr>
        <w:t>in Table 36-19</w:t>
      </w:r>
      <w:r w:rsidR="00D132EA">
        <w:rPr>
          <w:b/>
          <w:sz w:val="20"/>
          <w:highlight w:val="yellow"/>
          <w:lang w:eastAsia="zh-CN"/>
        </w:rPr>
        <w:t>), P</w:t>
      </w:r>
      <w:r w:rsidR="00741115">
        <w:rPr>
          <w:b/>
          <w:sz w:val="20"/>
          <w:highlight w:val="yellow"/>
          <w:lang w:eastAsia="zh-CN"/>
        </w:rPr>
        <w:t>23</w:t>
      </w:r>
      <w:r w:rsidR="00416923">
        <w:rPr>
          <w:b/>
          <w:sz w:val="20"/>
          <w:highlight w:val="yellow"/>
          <w:lang w:eastAsia="zh-CN"/>
        </w:rPr>
        <w:t>6</w:t>
      </w:r>
      <w:r w:rsidR="00741115">
        <w:rPr>
          <w:b/>
          <w:sz w:val="20"/>
          <w:highlight w:val="yellow"/>
          <w:lang w:eastAsia="zh-CN"/>
        </w:rPr>
        <w:t>L</w:t>
      </w:r>
      <w:r w:rsidR="002453D7">
        <w:rPr>
          <w:b/>
          <w:sz w:val="20"/>
          <w:highlight w:val="yellow"/>
          <w:lang w:eastAsia="zh-CN"/>
        </w:rPr>
        <w:t>34</w:t>
      </w:r>
      <w:r w:rsidR="00741115">
        <w:rPr>
          <w:b/>
          <w:sz w:val="20"/>
          <w:highlight w:val="yellow"/>
          <w:lang w:eastAsia="zh-CN"/>
        </w:rPr>
        <w:t>-57 (in Table 36-22), P239L</w:t>
      </w:r>
      <w:r w:rsidR="00441B82">
        <w:rPr>
          <w:b/>
          <w:sz w:val="20"/>
          <w:highlight w:val="yellow"/>
          <w:lang w:eastAsia="zh-CN"/>
        </w:rPr>
        <w:t>35</w:t>
      </w:r>
      <w:r w:rsidR="00741115">
        <w:rPr>
          <w:b/>
          <w:sz w:val="20"/>
          <w:highlight w:val="yellow"/>
          <w:lang w:eastAsia="zh-CN"/>
        </w:rPr>
        <w:t>-59 (in Table 36-23)</w:t>
      </w:r>
      <w:r w:rsidRPr="0082172C">
        <w:rPr>
          <w:b/>
          <w:sz w:val="20"/>
          <w:highlight w:val="yellow"/>
          <w:lang w:eastAsia="zh-CN"/>
        </w:rPr>
        <w:t xml:space="preserve"> as shown below:</w:t>
      </w:r>
    </w:p>
    <w:p w14:paraId="3A0B53E5" w14:textId="77777777" w:rsidR="00D77DA4" w:rsidRDefault="00D77DA4" w:rsidP="00D77DA4">
      <w:pPr>
        <w:pStyle w:val="BodyText0"/>
        <w:kinsoku w:val="0"/>
        <w:overflowPunct w:val="0"/>
        <w:spacing w:before="9"/>
        <w:rPr>
          <w:sz w:val="17"/>
          <w:szCs w:val="17"/>
        </w:rPr>
      </w:pPr>
    </w:p>
    <w:tbl>
      <w:tblPr>
        <w:tblW w:w="0" w:type="auto"/>
        <w:tblInd w:w="15" w:type="dxa"/>
        <w:tblLayout w:type="fixed"/>
        <w:tblCellMar>
          <w:left w:w="0" w:type="dxa"/>
          <w:right w:w="0" w:type="dxa"/>
        </w:tblCellMar>
        <w:tblLook w:val="0000" w:firstRow="0" w:lastRow="0" w:firstColumn="0" w:lastColumn="0" w:noHBand="0" w:noVBand="0"/>
      </w:tblPr>
      <w:tblGrid>
        <w:gridCol w:w="1199"/>
        <w:gridCol w:w="999"/>
        <w:gridCol w:w="2000"/>
        <w:gridCol w:w="900"/>
        <w:gridCol w:w="3001"/>
      </w:tblGrid>
      <w:tr w:rsidR="00D77DA4" w:rsidRPr="002F0E0F" w14:paraId="723ADD66" w14:textId="77777777" w:rsidTr="006C1ED2">
        <w:trPr>
          <w:trHeight w:val="610"/>
        </w:trPr>
        <w:tc>
          <w:tcPr>
            <w:tcW w:w="1199" w:type="dxa"/>
            <w:tcBorders>
              <w:top w:val="single" w:sz="12" w:space="0" w:color="000000"/>
              <w:left w:val="single" w:sz="12" w:space="0" w:color="000000"/>
              <w:bottom w:val="single" w:sz="12" w:space="0" w:color="000000"/>
              <w:right w:val="single" w:sz="2" w:space="0" w:color="000000"/>
            </w:tcBorders>
          </w:tcPr>
          <w:p w14:paraId="5F9E3987" w14:textId="77777777" w:rsidR="00D77DA4" w:rsidRPr="002F0E0F" w:rsidRDefault="00D77DA4" w:rsidP="006C1ED2">
            <w:pPr>
              <w:pStyle w:val="TableParagraph"/>
              <w:kinsoku w:val="0"/>
              <w:overflowPunct w:val="0"/>
              <w:spacing w:before="104" w:line="230" w:lineRule="auto"/>
              <w:ind w:left="250" w:right="172" w:hanging="46"/>
              <w:jc w:val="center"/>
              <w:rPr>
                <w:b/>
                <w:bCs/>
                <w:sz w:val="18"/>
                <w:szCs w:val="18"/>
              </w:rPr>
            </w:pPr>
            <w:r w:rsidRPr="002F0E0F">
              <w:rPr>
                <w:b/>
                <w:bCs/>
                <w:sz w:val="18"/>
                <w:szCs w:val="18"/>
              </w:rPr>
              <w:t>Two parts of U-SIG</w:t>
            </w:r>
          </w:p>
        </w:tc>
        <w:tc>
          <w:tcPr>
            <w:tcW w:w="999" w:type="dxa"/>
            <w:tcBorders>
              <w:top w:val="single" w:sz="12" w:space="0" w:color="000000"/>
              <w:left w:val="single" w:sz="2" w:space="0" w:color="000000"/>
              <w:bottom w:val="single" w:sz="12" w:space="0" w:color="000000"/>
              <w:right w:val="single" w:sz="2" w:space="0" w:color="000000"/>
            </w:tcBorders>
          </w:tcPr>
          <w:p w14:paraId="5411D8DE" w14:textId="77777777" w:rsidR="00D77DA4" w:rsidRPr="002F0E0F" w:rsidRDefault="00D77DA4" w:rsidP="006C1ED2">
            <w:pPr>
              <w:pStyle w:val="TableParagraph"/>
              <w:kinsoku w:val="0"/>
              <w:overflowPunct w:val="0"/>
              <w:spacing w:before="1"/>
              <w:jc w:val="center"/>
              <w:rPr>
                <w:sz w:val="17"/>
                <w:szCs w:val="17"/>
              </w:rPr>
            </w:pPr>
          </w:p>
          <w:p w14:paraId="4BB99AE8" w14:textId="77777777" w:rsidR="00D77DA4" w:rsidRPr="002F0E0F" w:rsidRDefault="00D77DA4" w:rsidP="006C1ED2">
            <w:pPr>
              <w:pStyle w:val="TableParagraph"/>
              <w:kinsoku w:val="0"/>
              <w:overflowPunct w:val="0"/>
              <w:ind w:left="374" w:right="348"/>
              <w:jc w:val="center"/>
              <w:rPr>
                <w:b/>
                <w:bCs/>
                <w:sz w:val="18"/>
                <w:szCs w:val="18"/>
              </w:rPr>
            </w:pPr>
            <w:r w:rsidRPr="002F0E0F">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2A78A374" w14:textId="77777777" w:rsidR="00D77DA4" w:rsidRPr="002F0E0F" w:rsidRDefault="00D77DA4" w:rsidP="006C1ED2">
            <w:pPr>
              <w:pStyle w:val="TableParagraph"/>
              <w:kinsoku w:val="0"/>
              <w:overflowPunct w:val="0"/>
              <w:spacing w:before="1"/>
              <w:jc w:val="center"/>
              <w:rPr>
                <w:sz w:val="17"/>
                <w:szCs w:val="17"/>
              </w:rPr>
            </w:pPr>
          </w:p>
          <w:p w14:paraId="71236591" w14:textId="77777777" w:rsidR="00D77DA4" w:rsidRPr="002F0E0F" w:rsidRDefault="00D77DA4" w:rsidP="006C1ED2">
            <w:pPr>
              <w:pStyle w:val="TableParagraph"/>
              <w:kinsoku w:val="0"/>
              <w:overflowPunct w:val="0"/>
              <w:ind w:left="796" w:right="768"/>
              <w:jc w:val="center"/>
              <w:rPr>
                <w:b/>
                <w:bCs/>
                <w:sz w:val="18"/>
                <w:szCs w:val="18"/>
              </w:rPr>
            </w:pPr>
            <w:r w:rsidRPr="002F0E0F">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tcPr>
          <w:p w14:paraId="75FC5000" w14:textId="77777777" w:rsidR="00D77DA4" w:rsidRPr="002F0E0F" w:rsidRDefault="00D77DA4" w:rsidP="006C1ED2">
            <w:pPr>
              <w:pStyle w:val="TableParagraph"/>
              <w:kinsoku w:val="0"/>
              <w:overflowPunct w:val="0"/>
              <w:spacing w:before="104" w:line="230" w:lineRule="auto"/>
              <w:ind w:left="223" w:right="94" w:hanging="82"/>
              <w:jc w:val="center"/>
              <w:rPr>
                <w:b/>
                <w:bCs/>
                <w:sz w:val="18"/>
                <w:szCs w:val="18"/>
              </w:rPr>
            </w:pPr>
            <w:r w:rsidRPr="002F0E0F">
              <w:rPr>
                <w:b/>
                <w:bCs/>
                <w:sz w:val="18"/>
                <w:szCs w:val="18"/>
              </w:rPr>
              <w:t>Number of bits</w:t>
            </w:r>
          </w:p>
        </w:tc>
        <w:tc>
          <w:tcPr>
            <w:tcW w:w="3001" w:type="dxa"/>
            <w:tcBorders>
              <w:top w:val="single" w:sz="12" w:space="0" w:color="000000"/>
              <w:left w:val="single" w:sz="2" w:space="0" w:color="000000"/>
              <w:bottom w:val="single" w:sz="12" w:space="0" w:color="000000"/>
              <w:right w:val="single" w:sz="12" w:space="0" w:color="000000"/>
            </w:tcBorders>
          </w:tcPr>
          <w:p w14:paraId="6B961898" w14:textId="77777777" w:rsidR="00D77DA4" w:rsidRPr="002F0E0F" w:rsidRDefault="00D77DA4" w:rsidP="006C1ED2">
            <w:pPr>
              <w:pStyle w:val="TableParagraph"/>
              <w:kinsoku w:val="0"/>
              <w:overflowPunct w:val="0"/>
              <w:spacing w:before="1"/>
              <w:jc w:val="center"/>
              <w:rPr>
                <w:sz w:val="17"/>
                <w:szCs w:val="17"/>
              </w:rPr>
            </w:pPr>
          </w:p>
          <w:p w14:paraId="783A5E26" w14:textId="77777777" w:rsidR="00D77DA4" w:rsidRPr="002F0E0F" w:rsidRDefault="00D77DA4" w:rsidP="006C1ED2">
            <w:pPr>
              <w:pStyle w:val="TableParagraph"/>
              <w:kinsoku w:val="0"/>
              <w:overflowPunct w:val="0"/>
              <w:ind w:left="123" w:right="84"/>
              <w:jc w:val="center"/>
              <w:rPr>
                <w:b/>
                <w:bCs/>
                <w:sz w:val="18"/>
                <w:szCs w:val="18"/>
              </w:rPr>
            </w:pPr>
            <w:r w:rsidRPr="002F0E0F">
              <w:rPr>
                <w:b/>
                <w:bCs/>
                <w:sz w:val="18"/>
                <w:szCs w:val="18"/>
              </w:rPr>
              <w:t>Description</w:t>
            </w:r>
          </w:p>
        </w:tc>
      </w:tr>
      <w:tr w:rsidR="009C0A18" w:rsidRPr="002F0E0F" w14:paraId="60FAE5D6" w14:textId="77777777" w:rsidTr="000F4CAE">
        <w:trPr>
          <w:trHeight w:val="4852"/>
        </w:trPr>
        <w:tc>
          <w:tcPr>
            <w:tcW w:w="1199" w:type="dxa"/>
            <w:tcBorders>
              <w:top w:val="single" w:sz="12" w:space="0" w:color="000000"/>
              <w:left w:val="single" w:sz="12" w:space="0" w:color="000000"/>
              <w:bottom w:val="single" w:sz="12" w:space="0" w:color="000000"/>
              <w:right w:val="single" w:sz="2" w:space="0" w:color="000000"/>
            </w:tcBorders>
          </w:tcPr>
          <w:p w14:paraId="574C8D29" w14:textId="77777777" w:rsidR="009C0A18" w:rsidRPr="002F0E0F" w:rsidRDefault="009C0A18" w:rsidP="009C0A18">
            <w:pPr>
              <w:pStyle w:val="TableParagraph"/>
              <w:kinsoku w:val="0"/>
              <w:overflowPunct w:val="0"/>
              <w:spacing w:before="56"/>
              <w:ind w:left="282"/>
              <w:jc w:val="center"/>
              <w:rPr>
                <w:sz w:val="18"/>
                <w:szCs w:val="18"/>
              </w:rPr>
            </w:pPr>
            <w:r w:rsidRPr="002F0E0F">
              <w:rPr>
                <w:sz w:val="18"/>
                <w:szCs w:val="18"/>
              </w:rPr>
              <w:lastRenderedPageBreak/>
              <w:t>U-SIG-1</w:t>
            </w:r>
          </w:p>
        </w:tc>
        <w:tc>
          <w:tcPr>
            <w:tcW w:w="999" w:type="dxa"/>
            <w:tcBorders>
              <w:top w:val="single" w:sz="12" w:space="0" w:color="000000"/>
              <w:left w:val="single" w:sz="2" w:space="0" w:color="000000"/>
              <w:bottom w:val="single" w:sz="12" w:space="0" w:color="000000"/>
              <w:right w:val="single" w:sz="2" w:space="0" w:color="000000"/>
            </w:tcBorders>
          </w:tcPr>
          <w:p w14:paraId="2ED04885" w14:textId="5817DDFD" w:rsidR="009C0A18" w:rsidRPr="002F0E0F" w:rsidRDefault="009C0A18" w:rsidP="009C0A18">
            <w:pPr>
              <w:pStyle w:val="TableParagraph"/>
              <w:kinsoku w:val="0"/>
              <w:overflowPunct w:val="0"/>
              <w:spacing w:before="56"/>
              <w:ind w:left="130"/>
              <w:jc w:val="center"/>
              <w:rPr>
                <w:sz w:val="18"/>
                <w:szCs w:val="18"/>
              </w:rPr>
            </w:pPr>
            <w:r w:rsidRPr="002F0E0F">
              <w:rPr>
                <w:sz w:val="18"/>
                <w:szCs w:val="18"/>
              </w:rPr>
              <w:t>B13–B19</w:t>
            </w:r>
          </w:p>
        </w:tc>
        <w:tc>
          <w:tcPr>
            <w:tcW w:w="2000" w:type="dxa"/>
            <w:tcBorders>
              <w:top w:val="single" w:sz="12" w:space="0" w:color="000000"/>
              <w:left w:val="single" w:sz="2" w:space="0" w:color="000000"/>
              <w:bottom w:val="single" w:sz="12" w:space="0" w:color="000000"/>
              <w:right w:val="single" w:sz="2" w:space="0" w:color="000000"/>
            </w:tcBorders>
          </w:tcPr>
          <w:p w14:paraId="077ADC01" w14:textId="35434774" w:rsidR="009C0A18" w:rsidRPr="002F0E0F" w:rsidRDefault="009C0A18" w:rsidP="009C0A18">
            <w:pPr>
              <w:pStyle w:val="TableParagraph"/>
              <w:kinsoku w:val="0"/>
              <w:overflowPunct w:val="0"/>
              <w:spacing w:before="56"/>
              <w:ind w:left="131"/>
              <w:jc w:val="center"/>
              <w:rPr>
                <w:sz w:val="18"/>
                <w:szCs w:val="18"/>
              </w:rPr>
            </w:pPr>
            <w:r w:rsidRPr="002F0E0F">
              <w:rPr>
                <w:sz w:val="18"/>
                <w:szCs w:val="18"/>
              </w:rPr>
              <w:t>TXOP</w:t>
            </w:r>
          </w:p>
        </w:tc>
        <w:tc>
          <w:tcPr>
            <w:tcW w:w="900" w:type="dxa"/>
            <w:tcBorders>
              <w:top w:val="single" w:sz="12" w:space="0" w:color="000000"/>
              <w:left w:val="single" w:sz="2" w:space="0" w:color="000000"/>
              <w:bottom w:val="single" w:sz="12" w:space="0" w:color="000000"/>
              <w:right w:val="single" w:sz="2" w:space="0" w:color="000000"/>
            </w:tcBorders>
          </w:tcPr>
          <w:p w14:paraId="0F56C2FF" w14:textId="651A004A" w:rsidR="009C0A18" w:rsidRPr="002F0E0F" w:rsidRDefault="009C0A18" w:rsidP="009C0A18">
            <w:pPr>
              <w:pStyle w:val="TableParagraph"/>
              <w:kinsoku w:val="0"/>
              <w:overflowPunct w:val="0"/>
              <w:spacing w:before="56"/>
              <w:ind w:left="29"/>
              <w:jc w:val="center"/>
              <w:rPr>
                <w:sz w:val="18"/>
                <w:szCs w:val="18"/>
              </w:rPr>
            </w:pPr>
            <w:r w:rsidRPr="002F0E0F">
              <w:rPr>
                <w:sz w:val="18"/>
                <w:szCs w:val="18"/>
              </w:rPr>
              <w:t>7</w:t>
            </w:r>
          </w:p>
        </w:tc>
        <w:tc>
          <w:tcPr>
            <w:tcW w:w="3001" w:type="dxa"/>
            <w:tcBorders>
              <w:top w:val="single" w:sz="12" w:space="0" w:color="000000"/>
              <w:left w:val="single" w:sz="2" w:space="0" w:color="000000"/>
              <w:bottom w:val="single" w:sz="12" w:space="0" w:color="000000"/>
              <w:right w:val="single" w:sz="12" w:space="0" w:color="000000"/>
            </w:tcBorders>
          </w:tcPr>
          <w:p w14:paraId="629CC481" w14:textId="77777777" w:rsidR="00AF6B7C" w:rsidRPr="002F0E0F" w:rsidRDefault="00AF6B7C" w:rsidP="00AF6B7C">
            <w:pPr>
              <w:pStyle w:val="TableParagraph"/>
              <w:kinsoku w:val="0"/>
              <w:overflowPunct w:val="0"/>
              <w:spacing w:before="72" w:line="232" w:lineRule="auto"/>
              <w:ind w:left="131" w:right="128"/>
              <w:rPr>
                <w:sz w:val="18"/>
                <w:szCs w:val="18"/>
              </w:rPr>
            </w:pPr>
            <w:r w:rsidRPr="002F0E0F">
              <w:rPr>
                <w:sz w:val="18"/>
                <w:szCs w:val="18"/>
              </w:rPr>
              <w:t>Set to 127 to indicate no duration information if the TXVECTOR parameter TXOP_DURATION is UNSPECIFIED.</w:t>
            </w:r>
          </w:p>
          <w:p w14:paraId="332B6B05" w14:textId="77777777" w:rsidR="00AF6B7C" w:rsidRPr="002F0E0F" w:rsidRDefault="00AF6B7C" w:rsidP="00AF6B7C">
            <w:pPr>
              <w:pStyle w:val="TableParagraph"/>
              <w:kinsoku w:val="0"/>
              <w:overflowPunct w:val="0"/>
              <w:spacing w:line="232" w:lineRule="auto"/>
              <w:ind w:left="131"/>
              <w:rPr>
                <w:sz w:val="18"/>
                <w:szCs w:val="18"/>
              </w:rPr>
            </w:pPr>
            <w:r w:rsidRPr="002F0E0F">
              <w:rPr>
                <w:sz w:val="18"/>
                <w:szCs w:val="18"/>
              </w:rPr>
              <w:t>Set to a value less than 127 to indicate duration information for NAV setting</w:t>
            </w:r>
          </w:p>
          <w:p w14:paraId="23B576B6" w14:textId="77777777" w:rsidR="00AF6B7C" w:rsidRPr="002F0E0F" w:rsidRDefault="00AF6B7C" w:rsidP="00AF6B7C">
            <w:pPr>
              <w:pStyle w:val="TableParagraph"/>
              <w:kinsoku w:val="0"/>
              <w:overflowPunct w:val="0"/>
              <w:spacing w:line="230" w:lineRule="auto"/>
              <w:ind w:left="131" w:right="628"/>
              <w:rPr>
                <w:sz w:val="18"/>
                <w:szCs w:val="18"/>
              </w:rPr>
            </w:pPr>
            <w:r w:rsidRPr="002F0E0F">
              <w:rPr>
                <w:sz w:val="18"/>
                <w:szCs w:val="18"/>
              </w:rPr>
              <w:t>and protection of the TXOP as follows:</w:t>
            </w:r>
          </w:p>
          <w:p w14:paraId="0397DA12" w14:textId="77777777" w:rsidR="00AF6B7C" w:rsidRPr="002F0E0F" w:rsidRDefault="00AF6B7C" w:rsidP="00AF6B7C">
            <w:pPr>
              <w:pStyle w:val="TableParagraph"/>
              <w:kinsoku w:val="0"/>
              <w:overflowPunct w:val="0"/>
              <w:spacing w:before="12" w:line="198" w:lineRule="exact"/>
              <w:ind w:left="535"/>
              <w:rPr>
                <w:sz w:val="18"/>
                <w:szCs w:val="18"/>
              </w:rPr>
            </w:pPr>
            <w:r w:rsidRPr="002F0E0F">
              <w:rPr>
                <w:sz w:val="18"/>
                <w:szCs w:val="18"/>
              </w:rPr>
              <w:t>If the TXVECTOR parameter</w:t>
            </w:r>
          </w:p>
          <w:p w14:paraId="73958F9F" w14:textId="77777777" w:rsidR="00AF6B7C" w:rsidRPr="002F0E0F" w:rsidRDefault="00AF6B7C" w:rsidP="00AF6B7C">
            <w:pPr>
              <w:pStyle w:val="TableParagraph"/>
              <w:kinsoku w:val="0"/>
              <w:overflowPunct w:val="0"/>
              <w:spacing w:before="3" w:line="197" w:lineRule="exact"/>
              <w:ind w:left="525"/>
              <w:rPr>
                <w:sz w:val="18"/>
                <w:szCs w:val="18"/>
              </w:rPr>
            </w:pPr>
            <w:r w:rsidRPr="002F0E0F">
              <w:rPr>
                <w:sz w:val="18"/>
                <w:szCs w:val="18"/>
              </w:rPr>
              <w:t>TXOP_DURATION is less than</w:t>
            </w:r>
          </w:p>
          <w:p w14:paraId="4BB3B19C" w14:textId="2FD6C9B2" w:rsidR="00AF6B7C" w:rsidRPr="002F0E0F" w:rsidDel="00D43EE3" w:rsidRDefault="00AF6B7C" w:rsidP="00AF6B7C">
            <w:pPr>
              <w:pStyle w:val="TableParagraph"/>
              <w:kinsoku w:val="0"/>
              <w:overflowPunct w:val="0"/>
              <w:spacing w:before="2" w:line="197" w:lineRule="exact"/>
              <w:ind w:left="525"/>
              <w:rPr>
                <w:del w:id="43" w:author="Alice Chen" w:date="2021-02-25T22:51:00Z"/>
                <w:sz w:val="18"/>
                <w:szCs w:val="18"/>
              </w:rPr>
            </w:pPr>
            <w:r w:rsidRPr="002F0E0F">
              <w:rPr>
                <w:sz w:val="18"/>
                <w:szCs w:val="18"/>
              </w:rPr>
              <w:t xml:space="preserve">512, then </w:t>
            </w:r>
            <w:del w:id="44" w:author="Alice Chen" w:date="2021-02-25T22:50:00Z">
              <w:r w:rsidRPr="002F0E0F" w:rsidDel="00D43EE3">
                <w:rPr>
                  <w:sz w:val="18"/>
                  <w:szCs w:val="18"/>
                </w:rPr>
                <w:delText xml:space="preserve">B0 </w:delText>
              </w:r>
            </w:del>
            <w:ins w:id="45" w:author="Alice Chen" w:date="2021-02-25T22:50:00Z">
              <w:r w:rsidR="00D43EE3">
                <w:rPr>
                  <w:sz w:val="18"/>
                  <w:szCs w:val="18"/>
                </w:rPr>
                <w:t>B13</w:t>
              </w:r>
              <w:r w:rsidR="00D43EE3" w:rsidRPr="002F0E0F">
                <w:rPr>
                  <w:sz w:val="18"/>
                  <w:szCs w:val="18"/>
                </w:rPr>
                <w:t xml:space="preserve"> </w:t>
              </w:r>
            </w:ins>
            <w:r w:rsidRPr="002F0E0F">
              <w:rPr>
                <w:sz w:val="18"/>
                <w:szCs w:val="18"/>
              </w:rPr>
              <w:t xml:space="preserve">is set to 0 and </w:t>
            </w:r>
            <w:del w:id="46" w:author="Alice Chen" w:date="2021-02-25T22:51:00Z">
              <w:r w:rsidRPr="002F0E0F" w:rsidDel="00D43EE3">
                <w:rPr>
                  <w:sz w:val="18"/>
                  <w:szCs w:val="18"/>
                </w:rPr>
                <w:delText>B1–</w:delText>
              </w:r>
            </w:del>
          </w:p>
          <w:p w14:paraId="47B18869" w14:textId="34F5490C" w:rsidR="00AF6B7C" w:rsidRPr="002F0E0F" w:rsidRDefault="00AF6B7C">
            <w:pPr>
              <w:pStyle w:val="TableParagraph"/>
              <w:kinsoku w:val="0"/>
              <w:overflowPunct w:val="0"/>
              <w:spacing w:before="2" w:line="197" w:lineRule="exact"/>
              <w:ind w:left="525"/>
              <w:rPr>
                <w:sz w:val="18"/>
                <w:szCs w:val="18"/>
              </w:rPr>
              <w:pPrChange w:id="47" w:author="Alice Chen" w:date="2021-02-25T22:51:00Z">
                <w:pPr>
                  <w:pStyle w:val="TableParagraph"/>
                  <w:kinsoku w:val="0"/>
                  <w:overflowPunct w:val="0"/>
                  <w:spacing w:before="2" w:line="198" w:lineRule="exact"/>
                  <w:ind w:left="525"/>
                </w:pPr>
              </w:pPrChange>
            </w:pPr>
            <w:del w:id="48" w:author="Alice Chen" w:date="2021-02-25T22:51:00Z">
              <w:r w:rsidRPr="002F0E0F" w:rsidDel="00D43EE3">
                <w:rPr>
                  <w:sz w:val="18"/>
                  <w:szCs w:val="18"/>
                </w:rPr>
                <w:delText>B6</w:delText>
              </w:r>
            </w:del>
            <w:ins w:id="49" w:author="Alice Chen" w:date="2021-02-25T22:51:00Z">
              <w:r w:rsidR="00D43EE3">
                <w:rPr>
                  <w:sz w:val="18"/>
                  <w:szCs w:val="18"/>
                </w:rPr>
                <w:t>B14-B19</w:t>
              </w:r>
            </w:ins>
            <w:r w:rsidRPr="002F0E0F">
              <w:rPr>
                <w:sz w:val="18"/>
                <w:szCs w:val="18"/>
              </w:rPr>
              <w:t xml:space="preserve"> is set to </w:t>
            </w:r>
            <w:proofErr w:type="gramStart"/>
            <w:r w:rsidRPr="002F0E0F">
              <w:rPr>
                <w:sz w:val="18"/>
                <w:szCs w:val="18"/>
              </w:rPr>
              <w:t>floor(</w:t>
            </w:r>
            <w:proofErr w:type="gramEnd"/>
            <w:r w:rsidRPr="002F0E0F">
              <w:rPr>
                <w:sz w:val="18"/>
                <w:szCs w:val="18"/>
              </w:rPr>
              <w:t>TXOP_DU-</w:t>
            </w:r>
          </w:p>
          <w:p w14:paraId="00CAFCB7" w14:textId="77777777" w:rsidR="00AF6B7C" w:rsidRPr="002F0E0F" w:rsidRDefault="00AF6B7C" w:rsidP="00AF6B7C">
            <w:pPr>
              <w:pStyle w:val="TableParagraph"/>
              <w:kinsoku w:val="0"/>
              <w:overflowPunct w:val="0"/>
              <w:spacing w:before="3"/>
              <w:ind w:left="525"/>
              <w:rPr>
                <w:sz w:val="18"/>
                <w:szCs w:val="18"/>
              </w:rPr>
            </w:pPr>
            <w:r w:rsidRPr="002F0E0F">
              <w:rPr>
                <w:sz w:val="18"/>
                <w:szCs w:val="18"/>
              </w:rPr>
              <w:t>RATION/8).</w:t>
            </w:r>
          </w:p>
          <w:p w14:paraId="064DA06C" w14:textId="5DFD24F5" w:rsidR="00AF6B7C" w:rsidRPr="002F0E0F" w:rsidRDefault="00AF6B7C" w:rsidP="00AF6B7C">
            <w:pPr>
              <w:pStyle w:val="TableParagraph"/>
              <w:kinsoku w:val="0"/>
              <w:overflowPunct w:val="0"/>
              <w:spacing w:before="27" w:line="232" w:lineRule="auto"/>
              <w:ind w:left="527" w:right="402" w:hanging="21"/>
              <w:rPr>
                <w:sz w:val="18"/>
                <w:szCs w:val="18"/>
              </w:rPr>
            </w:pPr>
            <w:r w:rsidRPr="002F0E0F">
              <w:rPr>
                <w:sz w:val="18"/>
                <w:szCs w:val="18"/>
              </w:rPr>
              <w:t xml:space="preserve">Otherwise, </w:t>
            </w:r>
            <w:del w:id="50" w:author="Alice Chen" w:date="2021-02-25T22:51:00Z">
              <w:r w:rsidRPr="002F0E0F" w:rsidDel="00BA4B18">
                <w:rPr>
                  <w:sz w:val="18"/>
                  <w:szCs w:val="18"/>
                </w:rPr>
                <w:delText xml:space="preserve">B0 </w:delText>
              </w:r>
            </w:del>
            <w:ins w:id="51" w:author="Alice Chen" w:date="2021-02-25T22:51:00Z">
              <w:r w:rsidR="00BA4B18">
                <w:rPr>
                  <w:sz w:val="18"/>
                  <w:szCs w:val="18"/>
                </w:rPr>
                <w:t>B13</w:t>
              </w:r>
              <w:r w:rsidR="00BA4B18" w:rsidRPr="002F0E0F">
                <w:rPr>
                  <w:sz w:val="18"/>
                  <w:szCs w:val="18"/>
                </w:rPr>
                <w:t xml:space="preserve"> </w:t>
              </w:r>
            </w:ins>
            <w:r w:rsidRPr="002F0E0F">
              <w:rPr>
                <w:sz w:val="18"/>
                <w:szCs w:val="18"/>
              </w:rPr>
              <w:t xml:space="preserve">is set to 1 and </w:t>
            </w:r>
            <w:del w:id="52" w:author="Alice Chen" w:date="2021-02-25T22:51:00Z">
              <w:r w:rsidRPr="002F0E0F" w:rsidDel="00BA4B18">
                <w:rPr>
                  <w:sz w:val="18"/>
                  <w:szCs w:val="18"/>
                </w:rPr>
                <w:delText>B1–B6</w:delText>
              </w:r>
            </w:del>
            <w:ins w:id="53" w:author="Alice Chen" w:date="2021-02-25T22:51:00Z">
              <w:r w:rsidR="00BA4B18">
                <w:rPr>
                  <w:sz w:val="18"/>
                  <w:szCs w:val="18"/>
                </w:rPr>
                <w:t>B14-B19</w:t>
              </w:r>
            </w:ins>
            <w:r w:rsidRPr="002F0E0F">
              <w:rPr>
                <w:sz w:val="18"/>
                <w:szCs w:val="18"/>
              </w:rPr>
              <w:t xml:space="preserve"> is set to </w:t>
            </w:r>
            <w:proofErr w:type="gramStart"/>
            <w:r w:rsidRPr="002F0E0F">
              <w:rPr>
                <w:sz w:val="18"/>
                <w:szCs w:val="18"/>
              </w:rPr>
              <w:t>floor(</w:t>
            </w:r>
            <w:proofErr w:type="gramEnd"/>
            <w:r w:rsidRPr="002F0E0F">
              <w:rPr>
                <w:sz w:val="18"/>
                <w:szCs w:val="18"/>
              </w:rPr>
              <w:t>(TXOP_DURATION- 512)/</w:t>
            </w:r>
            <w:del w:id="54" w:author="Alice Chen" w:date="2021-03-03T12:07:00Z">
              <w:r w:rsidRPr="002F0E0F" w:rsidDel="00EF0B7F">
                <w:rPr>
                  <w:sz w:val="18"/>
                  <w:szCs w:val="18"/>
                </w:rPr>
                <w:delText>8</w:delText>
              </w:r>
            </w:del>
            <w:ins w:id="55" w:author="Alice Chen" w:date="2021-03-03T12:07:00Z">
              <w:r w:rsidR="00EF0B7F">
                <w:rPr>
                  <w:sz w:val="18"/>
                  <w:szCs w:val="18"/>
                </w:rPr>
                <w:t>128</w:t>
              </w:r>
            </w:ins>
            <w:del w:id="56" w:author="Alice Chen" w:date="2021-02-25T22:50:00Z">
              <w:r w:rsidRPr="002F0E0F" w:rsidDel="00D43EE3">
                <w:rPr>
                  <w:sz w:val="18"/>
                  <w:szCs w:val="18"/>
                </w:rPr>
                <w:delText>),</w:delText>
              </w:r>
            </w:del>
            <w:ins w:id="57" w:author="Alice Chen" w:date="2021-02-25T22:50:00Z">
              <w:r w:rsidR="00D43EE3" w:rsidRPr="002F0E0F">
                <w:rPr>
                  <w:sz w:val="18"/>
                  <w:szCs w:val="18"/>
                </w:rPr>
                <w:t>)</w:t>
              </w:r>
              <w:r w:rsidR="00D43EE3">
                <w:rPr>
                  <w:sz w:val="18"/>
                  <w:szCs w:val="18"/>
                </w:rPr>
                <w:t>.</w:t>
              </w:r>
            </w:ins>
          </w:p>
          <w:p w14:paraId="2FEE438F" w14:textId="2DE4BA09" w:rsidR="00561C85" w:rsidRPr="002F0E0F" w:rsidRDefault="00561C85" w:rsidP="00561C85">
            <w:pPr>
              <w:pStyle w:val="TableParagraph"/>
              <w:kinsoku w:val="0"/>
              <w:overflowPunct w:val="0"/>
              <w:spacing w:line="196" w:lineRule="exact"/>
              <w:ind w:left="131"/>
              <w:rPr>
                <w:sz w:val="18"/>
                <w:szCs w:val="18"/>
              </w:rPr>
            </w:pPr>
            <w:del w:id="58" w:author="Alice Chen" w:date="2021-02-25T22:50:00Z">
              <w:r w:rsidRPr="002F0E0F" w:rsidDel="00D43EE3">
                <w:rPr>
                  <w:sz w:val="18"/>
                  <w:szCs w:val="18"/>
                </w:rPr>
                <w:delText>where</w:delText>
              </w:r>
            </w:del>
            <w:ins w:id="59" w:author="Alice Chen" w:date="2021-02-25T22:50:00Z">
              <w:r w:rsidR="00D43EE3">
                <w:rPr>
                  <w:sz w:val="18"/>
                  <w:szCs w:val="18"/>
                </w:rPr>
                <w:t>Note</w:t>
              </w:r>
            </w:ins>
            <w:ins w:id="60" w:author="Sameer Vermani" w:date="2021-03-06T12:41:00Z">
              <w:r w:rsidR="0021467E">
                <w:rPr>
                  <w:sz w:val="18"/>
                  <w:szCs w:val="18"/>
                </w:rPr>
                <w:t>:</w:t>
              </w:r>
            </w:ins>
          </w:p>
          <w:p w14:paraId="0E835FB2" w14:textId="0046DEE1" w:rsidR="009C0A18" w:rsidRPr="002F0E0F" w:rsidRDefault="00561C85" w:rsidP="00233E4A">
            <w:pPr>
              <w:pStyle w:val="TableParagraph"/>
              <w:kinsoku w:val="0"/>
              <w:overflowPunct w:val="0"/>
              <w:spacing w:before="27" w:line="233" w:lineRule="auto"/>
              <w:ind w:left="504" w:right="403"/>
              <w:rPr>
                <w:sz w:val="18"/>
                <w:szCs w:val="18"/>
              </w:rPr>
            </w:pPr>
            <w:del w:id="61" w:author="Alice Chen" w:date="2021-02-25T22:51:00Z">
              <w:r w:rsidRPr="002F0E0F" w:rsidDel="00BA4B18">
                <w:rPr>
                  <w:sz w:val="18"/>
                  <w:szCs w:val="18"/>
                </w:rPr>
                <w:delText xml:space="preserve">B0 </w:delText>
              </w:r>
            </w:del>
            <w:ins w:id="62" w:author="Alice Chen" w:date="2021-02-25T22:51:00Z">
              <w:r w:rsidR="00BA4B18">
                <w:rPr>
                  <w:sz w:val="18"/>
                  <w:szCs w:val="18"/>
                </w:rPr>
                <w:t>B13</w:t>
              </w:r>
              <w:r w:rsidR="00BA4B18" w:rsidRPr="002F0E0F">
                <w:rPr>
                  <w:sz w:val="18"/>
                  <w:szCs w:val="18"/>
                </w:rPr>
                <w:t xml:space="preserve"> </w:t>
              </w:r>
            </w:ins>
            <w:r w:rsidRPr="002F0E0F">
              <w:rPr>
                <w:sz w:val="18"/>
                <w:szCs w:val="18"/>
              </w:rPr>
              <w:t xml:space="preserve">indicates TXOP length granularity. Set to 0 for 8 µs; otherwise set to 1 for 128 µs. </w:t>
            </w:r>
            <w:del w:id="63" w:author="Alice Chen" w:date="2021-02-25T22:51:00Z">
              <w:r w:rsidRPr="002F0E0F" w:rsidDel="00BA4B18">
                <w:rPr>
                  <w:sz w:val="18"/>
                  <w:szCs w:val="18"/>
                </w:rPr>
                <w:delText>B1–B6</w:delText>
              </w:r>
            </w:del>
            <w:ins w:id="64" w:author="Alice Chen" w:date="2021-02-25T22:51:00Z">
              <w:r w:rsidR="00BA4B18">
                <w:rPr>
                  <w:sz w:val="18"/>
                  <w:szCs w:val="18"/>
                </w:rPr>
                <w:t>B14-B19</w:t>
              </w:r>
            </w:ins>
            <w:r w:rsidRPr="002F0E0F">
              <w:rPr>
                <w:sz w:val="18"/>
                <w:szCs w:val="18"/>
              </w:rPr>
              <w:t xml:space="preserve"> indicates the scaled value of the TXOP_DURATION.</w:t>
            </w:r>
          </w:p>
        </w:tc>
      </w:tr>
    </w:tbl>
    <w:p w14:paraId="4B2E755F" w14:textId="77777777" w:rsidR="00C9362F" w:rsidRDefault="00C9362F" w:rsidP="00C9362F">
      <w:pPr>
        <w:jc w:val="both"/>
        <w:rPr>
          <w:sz w:val="28"/>
          <w:szCs w:val="22"/>
        </w:rPr>
      </w:pPr>
    </w:p>
    <w:p w14:paraId="5059ADE7" w14:textId="77777777" w:rsidR="00C9362F" w:rsidRDefault="00C9362F" w:rsidP="00C9362F">
      <w:pPr>
        <w:jc w:val="both"/>
        <w:rPr>
          <w:sz w:val="28"/>
          <w:szCs w:val="22"/>
        </w:rPr>
      </w:pPr>
    </w:p>
    <w:p w14:paraId="1B716271" w14:textId="77777777" w:rsidR="00C9362F" w:rsidRDefault="00C9362F" w:rsidP="00C9362F">
      <w:pPr>
        <w:jc w:val="both"/>
        <w:rPr>
          <w:sz w:val="28"/>
          <w:szCs w:val="22"/>
        </w:rPr>
      </w:pPr>
    </w:p>
    <w:p w14:paraId="67DA55A0" w14:textId="77777777" w:rsidR="00C9362F" w:rsidRDefault="00C9362F" w:rsidP="00C9362F">
      <w:pPr>
        <w:jc w:val="both"/>
        <w:rPr>
          <w:sz w:val="28"/>
          <w:szCs w:val="22"/>
        </w:rPr>
      </w:pPr>
    </w:p>
    <w:p w14:paraId="3E13CD64" w14:textId="77777777" w:rsidR="00C9362F" w:rsidRDefault="00C9362F" w:rsidP="00C9362F">
      <w:pPr>
        <w:jc w:val="both"/>
        <w:rPr>
          <w:sz w:val="28"/>
          <w:szCs w:val="22"/>
        </w:rPr>
      </w:pPr>
    </w:p>
    <w:p w14:paraId="18BB4F3F" w14:textId="23D49BE4" w:rsidR="00C9362F" w:rsidRDefault="00C9362F" w:rsidP="00C9362F">
      <w:pPr>
        <w:pStyle w:val="Heading1"/>
      </w:pPr>
      <w:commentRangeStart w:id="65"/>
      <w:r>
        <w:t xml:space="preserve">CID </w:t>
      </w:r>
      <w:r w:rsidR="002F57AE">
        <w:t xml:space="preserve">1613, </w:t>
      </w:r>
      <w:r w:rsidR="00836DE1">
        <w:t>3046</w:t>
      </w:r>
      <w:commentRangeEnd w:id="65"/>
      <w:r w:rsidR="000271E4">
        <w:rPr>
          <w:rStyle w:val="CommentReference"/>
          <w:rFonts w:ascii="Calibri" w:hAnsi="Calibri"/>
          <w:b w:val="0"/>
          <w:u w:val="none"/>
        </w:rPr>
        <w:commentReference w:id="65"/>
      </w:r>
    </w:p>
    <w:p w14:paraId="64DBD629" w14:textId="77777777" w:rsidR="00C9362F" w:rsidRDefault="00C9362F" w:rsidP="00C9362F">
      <w:pPr>
        <w:jc w:val="both"/>
        <w:rPr>
          <w:sz w:val="22"/>
          <w:szCs w:val="22"/>
          <w:lang w:val="en-US"/>
        </w:rPr>
      </w:pPr>
    </w:p>
    <w:tbl>
      <w:tblPr>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3"/>
        <w:gridCol w:w="1219"/>
        <w:gridCol w:w="1161"/>
        <w:gridCol w:w="1287"/>
        <w:gridCol w:w="1298"/>
        <w:gridCol w:w="4308"/>
      </w:tblGrid>
      <w:tr w:rsidR="00C9362F" w:rsidRPr="009522BD" w14:paraId="59F3BC44" w14:textId="77777777" w:rsidTr="00981DA1">
        <w:trPr>
          <w:trHeight w:val="278"/>
        </w:trPr>
        <w:tc>
          <w:tcPr>
            <w:tcW w:w="663" w:type="dxa"/>
            <w:shd w:val="clear" w:color="auto" w:fill="auto"/>
            <w:hideMark/>
          </w:tcPr>
          <w:p w14:paraId="60B3DE86" w14:textId="77777777" w:rsidR="00C9362F" w:rsidRPr="002E58A7" w:rsidRDefault="00C9362F"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19" w:type="dxa"/>
            <w:shd w:val="clear" w:color="auto" w:fill="auto"/>
            <w:hideMark/>
          </w:tcPr>
          <w:p w14:paraId="6F6CAFA4" w14:textId="77777777" w:rsidR="00C9362F" w:rsidRPr="002E58A7" w:rsidRDefault="00C9362F"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379B152C" w14:textId="77777777" w:rsidR="00C9362F" w:rsidRPr="002E58A7" w:rsidRDefault="00C9362F" w:rsidP="0021467E">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287" w:type="dxa"/>
            <w:shd w:val="clear" w:color="auto" w:fill="auto"/>
            <w:hideMark/>
          </w:tcPr>
          <w:p w14:paraId="538816B8" w14:textId="77777777" w:rsidR="00C9362F" w:rsidRPr="002E58A7" w:rsidRDefault="00C9362F"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298" w:type="dxa"/>
            <w:shd w:val="clear" w:color="auto" w:fill="auto"/>
            <w:hideMark/>
          </w:tcPr>
          <w:p w14:paraId="26DC739A" w14:textId="77777777" w:rsidR="00C9362F" w:rsidRPr="002E58A7" w:rsidRDefault="00C9362F"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4308" w:type="dxa"/>
          </w:tcPr>
          <w:p w14:paraId="724B9DDB" w14:textId="77777777" w:rsidR="00C9362F" w:rsidRPr="002E58A7" w:rsidRDefault="00C9362F" w:rsidP="0021467E">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836DE1" w:rsidRPr="009522BD" w14:paraId="4F490F70" w14:textId="77777777" w:rsidTr="00981DA1">
        <w:trPr>
          <w:trHeight w:val="278"/>
        </w:trPr>
        <w:tc>
          <w:tcPr>
            <w:tcW w:w="663" w:type="dxa"/>
            <w:shd w:val="clear" w:color="auto" w:fill="auto"/>
          </w:tcPr>
          <w:p w14:paraId="768A5125" w14:textId="12D15DD9" w:rsidR="00836DE1" w:rsidRPr="002E58A7" w:rsidRDefault="00836DE1" w:rsidP="00836DE1">
            <w:pPr>
              <w:rPr>
                <w:rFonts w:ascii="Arial" w:eastAsia="Times New Roman" w:hAnsi="Arial" w:cs="Arial"/>
                <w:bCs/>
                <w:sz w:val="20"/>
                <w:lang w:val="en-US" w:eastAsia="ko-KR"/>
              </w:rPr>
            </w:pPr>
            <w:r>
              <w:rPr>
                <w:rFonts w:ascii="Arial" w:eastAsia="Times New Roman" w:hAnsi="Arial" w:cs="Arial"/>
                <w:bCs/>
                <w:sz w:val="20"/>
                <w:lang w:val="en-US" w:eastAsia="ko-KR"/>
              </w:rPr>
              <w:t>3046</w:t>
            </w:r>
          </w:p>
        </w:tc>
        <w:tc>
          <w:tcPr>
            <w:tcW w:w="1219" w:type="dxa"/>
            <w:shd w:val="clear" w:color="auto" w:fill="auto"/>
          </w:tcPr>
          <w:p w14:paraId="3357ED7B" w14:textId="0D5DBE6F" w:rsidR="00836DE1" w:rsidRPr="002E58A7" w:rsidRDefault="00836DE1" w:rsidP="00836DE1">
            <w:pPr>
              <w:rPr>
                <w:rFonts w:ascii="Arial" w:hAnsi="Arial" w:cs="Arial"/>
                <w:sz w:val="20"/>
                <w:lang w:val="en-US" w:eastAsia="ko-KR"/>
              </w:rPr>
            </w:pPr>
            <w:r>
              <w:rPr>
                <w:rFonts w:ascii="Arial" w:hAnsi="Arial" w:cs="Arial"/>
                <w:sz w:val="20"/>
                <w:lang w:val="en-US" w:eastAsia="ko-KR"/>
              </w:rPr>
              <w:t>36.3.11.7.2</w:t>
            </w:r>
          </w:p>
        </w:tc>
        <w:tc>
          <w:tcPr>
            <w:tcW w:w="1161" w:type="dxa"/>
            <w:shd w:val="clear" w:color="auto" w:fill="auto"/>
          </w:tcPr>
          <w:p w14:paraId="4F3E5708" w14:textId="5470339C" w:rsidR="00836DE1" w:rsidRPr="002E58A7" w:rsidRDefault="00836DE1" w:rsidP="00836DE1">
            <w:pPr>
              <w:rPr>
                <w:rFonts w:ascii="Arial" w:hAnsi="Arial" w:cs="Arial"/>
                <w:sz w:val="20"/>
                <w:lang w:val="en-US"/>
              </w:rPr>
            </w:pPr>
            <w:r>
              <w:rPr>
                <w:rFonts w:ascii="Arial" w:hAnsi="Arial" w:cs="Arial"/>
                <w:sz w:val="20"/>
              </w:rPr>
              <w:t>231.09</w:t>
            </w:r>
          </w:p>
        </w:tc>
        <w:tc>
          <w:tcPr>
            <w:tcW w:w="1287" w:type="dxa"/>
            <w:shd w:val="clear" w:color="auto" w:fill="auto"/>
          </w:tcPr>
          <w:p w14:paraId="259DB576" w14:textId="37D44D25" w:rsidR="00836DE1" w:rsidRPr="002E58A7" w:rsidRDefault="00836DE1" w:rsidP="00836DE1">
            <w:pPr>
              <w:rPr>
                <w:rFonts w:ascii="Arial" w:hAnsi="Arial" w:cs="Arial"/>
                <w:sz w:val="20"/>
              </w:rPr>
            </w:pPr>
            <w:r>
              <w:rPr>
                <w:rFonts w:ascii="Arial" w:hAnsi="Arial" w:cs="Arial"/>
                <w:sz w:val="20"/>
              </w:rPr>
              <w:t xml:space="preserve">B25. </w:t>
            </w:r>
            <w:r w:rsidR="004C6A09">
              <w:rPr>
                <w:rFonts w:ascii="Arial" w:hAnsi="Arial" w:cs="Arial"/>
                <w:sz w:val="20"/>
              </w:rPr>
              <w:t>B</w:t>
            </w:r>
            <w:r>
              <w:rPr>
                <w:rFonts w:ascii="Arial" w:hAnsi="Arial" w:cs="Arial"/>
                <w:sz w:val="20"/>
              </w:rPr>
              <w:t xml:space="preserve">etter to give an explanation on why this bit is validate </w:t>
            </w:r>
            <w:proofErr w:type="gramStart"/>
            <w:r>
              <w:rPr>
                <w:rFonts w:ascii="Arial" w:hAnsi="Arial" w:cs="Arial"/>
                <w:sz w:val="20"/>
              </w:rPr>
              <w:t>in order to</w:t>
            </w:r>
            <w:proofErr w:type="gramEnd"/>
            <w:r>
              <w:rPr>
                <w:rFonts w:ascii="Arial" w:hAnsi="Arial" w:cs="Arial"/>
                <w:sz w:val="20"/>
              </w:rPr>
              <w:t xml:space="preserve"> align with other validate bits.</w:t>
            </w:r>
          </w:p>
        </w:tc>
        <w:tc>
          <w:tcPr>
            <w:tcW w:w="1298" w:type="dxa"/>
            <w:shd w:val="clear" w:color="auto" w:fill="auto"/>
          </w:tcPr>
          <w:p w14:paraId="2E472465" w14:textId="2F0BFBD3" w:rsidR="00836DE1" w:rsidRPr="002E58A7" w:rsidRDefault="004C6A09" w:rsidP="00836DE1">
            <w:pPr>
              <w:rPr>
                <w:rFonts w:ascii="Arial" w:hAnsi="Arial" w:cs="Arial"/>
                <w:sz w:val="20"/>
              </w:rPr>
            </w:pPr>
            <w:r>
              <w:rPr>
                <w:rFonts w:ascii="Arial" w:hAnsi="Arial" w:cs="Arial"/>
                <w:sz w:val="20"/>
              </w:rPr>
              <w:t>A</w:t>
            </w:r>
            <w:r w:rsidR="00836DE1">
              <w:rPr>
                <w:rFonts w:ascii="Arial" w:hAnsi="Arial" w:cs="Arial"/>
                <w:sz w:val="20"/>
              </w:rPr>
              <w:t>s commented</w:t>
            </w:r>
          </w:p>
        </w:tc>
        <w:tc>
          <w:tcPr>
            <w:tcW w:w="4308" w:type="dxa"/>
          </w:tcPr>
          <w:p w14:paraId="5DCBB64F" w14:textId="77777777" w:rsidR="00887D50" w:rsidRDefault="00565D0C" w:rsidP="00887D50">
            <w:pPr>
              <w:rPr>
                <w:rFonts w:ascii="Arial" w:hAnsi="Arial" w:cs="Arial"/>
                <w:sz w:val="20"/>
              </w:rPr>
            </w:pPr>
            <w:r>
              <w:rPr>
                <w:rFonts w:ascii="Arial" w:hAnsi="Arial" w:cs="Arial"/>
                <w:sz w:val="20"/>
              </w:rPr>
              <w:t>Rejected.</w:t>
            </w:r>
          </w:p>
          <w:p w14:paraId="723B8DC9" w14:textId="77777777" w:rsidR="00565D0C" w:rsidRDefault="00565D0C" w:rsidP="00887D50">
            <w:pPr>
              <w:rPr>
                <w:rFonts w:ascii="Arial" w:hAnsi="Arial" w:cs="Arial"/>
                <w:sz w:val="20"/>
              </w:rPr>
            </w:pPr>
          </w:p>
          <w:p w14:paraId="7A4BF6D4" w14:textId="08788107" w:rsidR="00565D0C" w:rsidRPr="002E58A7" w:rsidRDefault="00565D0C" w:rsidP="00887D50">
            <w:pPr>
              <w:rPr>
                <w:rFonts w:ascii="Arial" w:hAnsi="Arial" w:cs="Arial"/>
                <w:sz w:val="20"/>
              </w:rPr>
            </w:pPr>
            <w:r>
              <w:rPr>
                <w:rFonts w:ascii="Arial" w:hAnsi="Arial" w:cs="Arial"/>
                <w:sz w:val="20"/>
              </w:rPr>
              <w:t xml:space="preserve">In </w:t>
            </w:r>
            <w:r w:rsidR="00BB53CE">
              <w:rPr>
                <w:rFonts w:ascii="Arial" w:hAnsi="Arial" w:cs="Arial"/>
                <w:sz w:val="20"/>
              </w:rPr>
              <w:t xml:space="preserve">802.11 specifications, a reason is not given for every spec decision. The job of the specification is to specify the transmit operation and the expected receive </w:t>
            </w:r>
            <w:proofErr w:type="spellStart"/>
            <w:r w:rsidR="00BB53CE">
              <w:rPr>
                <w:rFonts w:ascii="Arial" w:hAnsi="Arial" w:cs="Arial"/>
                <w:sz w:val="20"/>
              </w:rPr>
              <w:t>behavior</w:t>
            </w:r>
            <w:proofErr w:type="spellEnd"/>
            <w:r w:rsidR="00BB53CE">
              <w:rPr>
                <w:rFonts w:ascii="Arial" w:hAnsi="Arial" w:cs="Arial"/>
                <w:sz w:val="20"/>
              </w:rPr>
              <w:t>. Those things are precisely clear based on mentioning that this is a “validate” field.</w:t>
            </w:r>
          </w:p>
        </w:tc>
      </w:tr>
      <w:tr w:rsidR="00345FCD" w:rsidRPr="002E58A7" w14:paraId="21D1E8EF" w14:textId="77777777" w:rsidTr="00981DA1">
        <w:trPr>
          <w:trHeight w:val="278"/>
        </w:trPr>
        <w:tc>
          <w:tcPr>
            <w:tcW w:w="663" w:type="dxa"/>
            <w:tcBorders>
              <w:top w:val="single" w:sz="4" w:space="0" w:color="000000"/>
              <w:left w:val="single" w:sz="4" w:space="0" w:color="000000"/>
              <w:bottom w:val="single" w:sz="4" w:space="0" w:color="000000"/>
              <w:right w:val="single" w:sz="4" w:space="0" w:color="000000"/>
            </w:tcBorders>
            <w:shd w:val="clear" w:color="auto" w:fill="auto"/>
          </w:tcPr>
          <w:p w14:paraId="370940FB" w14:textId="77777777" w:rsidR="00345FCD" w:rsidRPr="002E58A7" w:rsidRDefault="00345FCD" w:rsidP="00345FCD">
            <w:pPr>
              <w:rPr>
                <w:rFonts w:ascii="Arial" w:eastAsia="Times New Roman" w:hAnsi="Arial" w:cs="Arial"/>
                <w:bCs/>
                <w:sz w:val="20"/>
                <w:lang w:val="en-US" w:eastAsia="ko-KR"/>
              </w:rPr>
            </w:pPr>
            <w:r>
              <w:rPr>
                <w:rFonts w:ascii="Arial" w:eastAsia="Times New Roman" w:hAnsi="Arial" w:cs="Arial"/>
                <w:bCs/>
                <w:sz w:val="20"/>
                <w:lang w:val="en-US" w:eastAsia="ko-KR"/>
              </w:rPr>
              <w:t>1613</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790EBBBD" w14:textId="77777777" w:rsidR="00345FCD" w:rsidRPr="002E58A7" w:rsidRDefault="00345FCD" w:rsidP="00345FCD">
            <w:pPr>
              <w:rPr>
                <w:rFonts w:ascii="Arial" w:hAnsi="Arial" w:cs="Arial"/>
                <w:sz w:val="20"/>
                <w:lang w:val="en-US" w:eastAsia="ko-KR"/>
              </w:rPr>
            </w:pPr>
            <w:r>
              <w:rPr>
                <w:rFonts w:ascii="Arial" w:hAnsi="Arial" w:cs="Arial"/>
                <w:sz w:val="20"/>
                <w:lang w:val="en-US" w:eastAsia="ko-KR"/>
              </w:rPr>
              <w:t>36.3.11.7.2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45454AB4" w14:textId="77777777" w:rsidR="00345FCD" w:rsidRPr="00981DA1" w:rsidRDefault="00345FCD" w:rsidP="00345FCD">
            <w:pPr>
              <w:rPr>
                <w:rFonts w:ascii="Arial" w:hAnsi="Arial" w:cs="Arial"/>
                <w:sz w:val="20"/>
              </w:rPr>
            </w:pPr>
            <w:r w:rsidRPr="00981DA1">
              <w:rPr>
                <w:rFonts w:ascii="Arial" w:hAnsi="Arial" w:cs="Arial"/>
                <w:sz w:val="20"/>
              </w:rPr>
              <w:t>231.09</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14:paraId="0E4FBDC6" w14:textId="77777777" w:rsidR="00345FCD" w:rsidRPr="002E58A7" w:rsidRDefault="00345FCD" w:rsidP="00345FCD">
            <w:pPr>
              <w:rPr>
                <w:rFonts w:ascii="Arial" w:hAnsi="Arial" w:cs="Arial"/>
                <w:sz w:val="20"/>
              </w:rPr>
            </w:pPr>
            <w:proofErr w:type="gramStart"/>
            <w:r>
              <w:rPr>
                <w:rFonts w:ascii="Arial" w:hAnsi="Arial" w:cs="Arial"/>
                <w:sz w:val="20"/>
              </w:rPr>
              <w:t>Similar to</w:t>
            </w:r>
            <w:proofErr w:type="gramEnd"/>
            <w:r>
              <w:rPr>
                <w:rFonts w:ascii="Arial" w:hAnsi="Arial" w:cs="Arial"/>
                <w:sz w:val="20"/>
              </w:rPr>
              <w:t xml:space="preserve"> other Validate fields, add a reason why it is Validate in the Description.</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14:paraId="24301B5D" w14:textId="77777777" w:rsidR="00345FCD" w:rsidRPr="002E58A7" w:rsidRDefault="00345FCD" w:rsidP="00345FCD">
            <w:pPr>
              <w:rPr>
                <w:rFonts w:ascii="Arial" w:hAnsi="Arial" w:cs="Arial"/>
                <w:sz w:val="20"/>
              </w:rPr>
            </w:pPr>
            <w:r>
              <w:rPr>
                <w:rFonts w:ascii="Arial" w:hAnsi="Arial" w:cs="Arial"/>
                <w:sz w:val="20"/>
              </w:rPr>
              <w:t>See the comment.</w:t>
            </w:r>
          </w:p>
        </w:tc>
        <w:tc>
          <w:tcPr>
            <w:tcW w:w="4308" w:type="dxa"/>
            <w:tcBorders>
              <w:top w:val="single" w:sz="4" w:space="0" w:color="000000"/>
              <w:left w:val="single" w:sz="4" w:space="0" w:color="000000"/>
              <w:bottom w:val="single" w:sz="4" w:space="0" w:color="000000"/>
              <w:right w:val="single" w:sz="4" w:space="0" w:color="000000"/>
            </w:tcBorders>
          </w:tcPr>
          <w:p w14:paraId="6B2E0276" w14:textId="77777777" w:rsidR="00345FCD" w:rsidRDefault="00345FCD" w:rsidP="00345FCD">
            <w:pPr>
              <w:rPr>
                <w:rFonts w:ascii="Arial" w:hAnsi="Arial" w:cs="Arial"/>
                <w:sz w:val="20"/>
              </w:rPr>
            </w:pPr>
            <w:r>
              <w:rPr>
                <w:rFonts w:ascii="Arial" w:hAnsi="Arial" w:cs="Arial"/>
                <w:sz w:val="20"/>
              </w:rPr>
              <w:t>Rejected.</w:t>
            </w:r>
          </w:p>
          <w:p w14:paraId="5F215E94" w14:textId="77777777" w:rsidR="00345FCD" w:rsidRDefault="00345FCD" w:rsidP="00345FCD">
            <w:pPr>
              <w:rPr>
                <w:rFonts w:ascii="Arial" w:hAnsi="Arial" w:cs="Arial"/>
                <w:sz w:val="20"/>
              </w:rPr>
            </w:pPr>
          </w:p>
          <w:p w14:paraId="7EEE94DD" w14:textId="1E363B65" w:rsidR="00345FCD" w:rsidRPr="002E58A7" w:rsidRDefault="00345FCD" w:rsidP="00345FCD">
            <w:pPr>
              <w:rPr>
                <w:rFonts w:ascii="Arial" w:hAnsi="Arial" w:cs="Arial"/>
                <w:sz w:val="20"/>
              </w:rPr>
            </w:pPr>
            <w:r>
              <w:rPr>
                <w:rFonts w:ascii="Arial" w:hAnsi="Arial" w:cs="Arial"/>
                <w:sz w:val="20"/>
              </w:rPr>
              <w:t xml:space="preserve">In 802.11 specifications, a reason is not given for every spec decision. The job of the specification is to specify the transmit operation and the expected receive </w:t>
            </w:r>
            <w:proofErr w:type="spellStart"/>
            <w:r>
              <w:rPr>
                <w:rFonts w:ascii="Arial" w:hAnsi="Arial" w:cs="Arial"/>
                <w:sz w:val="20"/>
              </w:rPr>
              <w:t>behavior</w:t>
            </w:r>
            <w:proofErr w:type="spellEnd"/>
            <w:r>
              <w:rPr>
                <w:rFonts w:ascii="Arial" w:hAnsi="Arial" w:cs="Arial"/>
                <w:sz w:val="20"/>
              </w:rPr>
              <w:t>. Those things are precisely clear based on mentioning that this is a “validate” field.</w:t>
            </w:r>
          </w:p>
        </w:tc>
      </w:tr>
    </w:tbl>
    <w:p w14:paraId="75BDE99B" w14:textId="77777777" w:rsidR="009D42B4" w:rsidRDefault="009D42B4" w:rsidP="009D42B4">
      <w:pPr>
        <w:pStyle w:val="BodyText0"/>
        <w:kinsoku w:val="0"/>
        <w:overflowPunct w:val="0"/>
        <w:spacing w:before="9"/>
        <w:rPr>
          <w:sz w:val="17"/>
          <w:szCs w:val="17"/>
        </w:rPr>
      </w:pPr>
    </w:p>
    <w:p w14:paraId="227B3E9B" w14:textId="01900E00" w:rsidR="00233E4A" w:rsidRDefault="00233E4A" w:rsidP="003442E6">
      <w:pPr>
        <w:pStyle w:val="BodyText0"/>
        <w:kinsoku w:val="0"/>
        <w:overflowPunct w:val="0"/>
        <w:spacing w:before="9"/>
        <w:rPr>
          <w:sz w:val="17"/>
          <w:szCs w:val="17"/>
        </w:rPr>
      </w:pPr>
    </w:p>
    <w:p w14:paraId="0E75C6DB" w14:textId="575A8385" w:rsidR="00345FCD" w:rsidRDefault="00345FCD" w:rsidP="003442E6">
      <w:pPr>
        <w:pStyle w:val="BodyText0"/>
        <w:kinsoku w:val="0"/>
        <w:overflowPunct w:val="0"/>
        <w:spacing w:before="9"/>
        <w:rPr>
          <w:sz w:val="17"/>
          <w:szCs w:val="17"/>
        </w:rPr>
      </w:pPr>
    </w:p>
    <w:p w14:paraId="467460FE" w14:textId="77777777" w:rsidR="00345FCD" w:rsidRDefault="00345FCD" w:rsidP="003442E6">
      <w:pPr>
        <w:pStyle w:val="BodyText0"/>
        <w:kinsoku w:val="0"/>
        <w:overflowPunct w:val="0"/>
        <w:spacing w:before="9"/>
        <w:rPr>
          <w:sz w:val="17"/>
          <w:szCs w:val="17"/>
        </w:rPr>
      </w:pPr>
    </w:p>
    <w:p w14:paraId="1C1B0990" w14:textId="544AA9DC" w:rsidR="001C65A6" w:rsidRDefault="001C65A6" w:rsidP="003442E6">
      <w:pPr>
        <w:pStyle w:val="BodyText0"/>
        <w:kinsoku w:val="0"/>
        <w:overflowPunct w:val="0"/>
        <w:spacing w:before="9"/>
        <w:rPr>
          <w:sz w:val="17"/>
          <w:szCs w:val="17"/>
        </w:rPr>
      </w:pPr>
    </w:p>
    <w:p w14:paraId="3DD6AE02" w14:textId="75976F2B" w:rsidR="00E339B3" w:rsidRDefault="00E339B3" w:rsidP="00E339B3">
      <w:pPr>
        <w:pStyle w:val="Heading1"/>
      </w:pPr>
      <w:commentRangeStart w:id="66"/>
      <w:r>
        <w:t>CID 1361, 1362</w:t>
      </w:r>
      <w:r w:rsidR="009F31DF">
        <w:t xml:space="preserve">, </w:t>
      </w:r>
      <w:r w:rsidR="00D44F53">
        <w:t xml:space="preserve">2399, </w:t>
      </w:r>
      <w:r w:rsidR="00176594">
        <w:t xml:space="preserve">2631, </w:t>
      </w:r>
      <w:r w:rsidR="002473A5">
        <w:t xml:space="preserve">2795, </w:t>
      </w:r>
      <w:r w:rsidR="00E9392C">
        <w:t>3177</w:t>
      </w:r>
      <w:r w:rsidR="00860630">
        <w:t>, 3187</w:t>
      </w:r>
      <w:commentRangeEnd w:id="66"/>
      <w:r w:rsidR="000271E4">
        <w:rPr>
          <w:rStyle w:val="CommentReference"/>
          <w:rFonts w:ascii="Calibri" w:hAnsi="Calibri"/>
          <w:b w:val="0"/>
          <w:u w:val="none"/>
        </w:rPr>
        <w:commentReference w:id="66"/>
      </w:r>
    </w:p>
    <w:p w14:paraId="6FDE5F2F" w14:textId="77777777" w:rsidR="00E339B3" w:rsidRDefault="00E339B3" w:rsidP="00E339B3">
      <w:pPr>
        <w:jc w:val="both"/>
        <w:rPr>
          <w:sz w:val="22"/>
          <w:szCs w:val="22"/>
          <w:lang w:val="en-US"/>
        </w:rPr>
      </w:pPr>
    </w:p>
    <w:tbl>
      <w:tblPr>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3"/>
        <w:gridCol w:w="1197"/>
        <w:gridCol w:w="1142"/>
        <w:gridCol w:w="1491"/>
        <w:gridCol w:w="1371"/>
        <w:gridCol w:w="4226"/>
      </w:tblGrid>
      <w:tr w:rsidR="00E339B3" w:rsidRPr="009522BD" w14:paraId="32C96B84" w14:textId="77777777" w:rsidTr="0021467E">
        <w:trPr>
          <w:trHeight w:val="278"/>
        </w:trPr>
        <w:tc>
          <w:tcPr>
            <w:tcW w:w="723" w:type="dxa"/>
            <w:shd w:val="clear" w:color="auto" w:fill="auto"/>
            <w:hideMark/>
          </w:tcPr>
          <w:p w14:paraId="40F693D2" w14:textId="77777777" w:rsidR="00E339B3" w:rsidRPr="002E58A7" w:rsidRDefault="00E339B3"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78" w:type="dxa"/>
            <w:shd w:val="clear" w:color="auto" w:fill="auto"/>
            <w:hideMark/>
          </w:tcPr>
          <w:p w14:paraId="4E91C1F8" w14:textId="77777777" w:rsidR="00E339B3" w:rsidRPr="002E58A7" w:rsidRDefault="00E339B3"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48CB2966" w14:textId="77777777" w:rsidR="00E339B3" w:rsidRPr="002E58A7" w:rsidRDefault="00E339B3" w:rsidP="0021467E">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2624" w:type="dxa"/>
            <w:shd w:val="clear" w:color="auto" w:fill="auto"/>
            <w:hideMark/>
          </w:tcPr>
          <w:p w14:paraId="350013E2" w14:textId="77777777" w:rsidR="00E339B3" w:rsidRPr="002E58A7" w:rsidRDefault="00E339B3"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2348" w:type="dxa"/>
            <w:shd w:val="clear" w:color="auto" w:fill="auto"/>
            <w:hideMark/>
          </w:tcPr>
          <w:p w14:paraId="5F07992B" w14:textId="77777777" w:rsidR="00E339B3" w:rsidRPr="002E58A7" w:rsidRDefault="00E339B3"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1802" w:type="dxa"/>
          </w:tcPr>
          <w:p w14:paraId="418BFF2E" w14:textId="77777777" w:rsidR="00E339B3" w:rsidRPr="002E58A7" w:rsidRDefault="00E339B3" w:rsidP="0021467E">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952C23" w:rsidRPr="009522BD" w14:paraId="63886A0F" w14:textId="77777777" w:rsidTr="0021467E">
        <w:trPr>
          <w:trHeight w:val="278"/>
        </w:trPr>
        <w:tc>
          <w:tcPr>
            <w:tcW w:w="723" w:type="dxa"/>
            <w:shd w:val="clear" w:color="auto" w:fill="auto"/>
          </w:tcPr>
          <w:p w14:paraId="742E7EB1" w14:textId="5AD9A9AF" w:rsidR="00952C23" w:rsidRPr="002E58A7" w:rsidRDefault="00952C23" w:rsidP="00952C23">
            <w:pPr>
              <w:rPr>
                <w:rFonts w:ascii="Arial" w:eastAsia="Times New Roman" w:hAnsi="Arial" w:cs="Arial"/>
                <w:bCs/>
                <w:sz w:val="20"/>
                <w:lang w:val="en-US" w:eastAsia="ko-KR"/>
              </w:rPr>
            </w:pPr>
            <w:r w:rsidRPr="002E58A7">
              <w:rPr>
                <w:rFonts w:ascii="Arial" w:eastAsia="Times New Roman" w:hAnsi="Arial" w:cs="Arial"/>
                <w:bCs/>
                <w:sz w:val="20"/>
                <w:lang w:val="en-US" w:eastAsia="ko-KR"/>
              </w:rPr>
              <w:t>13</w:t>
            </w:r>
            <w:r>
              <w:rPr>
                <w:rFonts w:ascii="Arial" w:eastAsia="Times New Roman" w:hAnsi="Arial" w:cs="Arial"/>
                <w:bCs/>
                <w:sz w:val="20"/>
                <w:lang w:val="en-US" w:eastAsia="ko-KR"/>
              </w:rPr>
              <w:t>61</w:t>
            </w:r>
          </w:p>
        </w:tc>
        <w:tc>
          <w:tcPr>
            <w:tcW w:w="1278" w:type="dxa"/>
            <w:shd w:val="clear" w:color="auto" w:fill="auto"/>
          </w:tcPr>
          <w:p w14:paraId="36BF410A" w14:textId="77777777" w:rsidR="00952C23" w:rsidRPr="002E58A7" w:rsidRDefault="00952C23" w:rsidP="00952C23">
            <w:pPr>
              <w:rPr>
                <w:rFonts w:ascii="Arial" w:hAnsi="Arial" w:cs="Arial"/>
                <w:sz w:val="20"/>
                <w:lang w:val="en-US"/>
              </w:rPr>
            </w:pPr>
            <w:r w:rsidRPr="002E58A7">
              <w:rPr>
                <w:rFonts w:ascii="Arial" w:hAnsi="Arial" w:cs="Arial"/>
                <w:sz w:val="20"/>
              </w:rPr>
              <w:t>36.3.11.7.2</w:t>
            </w:r>
          </w:p>
          <w:p w14:paraId="622EF678" w14:textId="77777777" w:rsidR="00952C23" w:rsidRPr="002E58A7" w:rsidRDefault="00952C23" w:rsidP="00952C23">
            <w:pPr>
              <w:rPr>
                <w:rFonts w:ascii="Arial" w:hAnsi="Arial" w:cs="Arial"/>
                <w:sz w:val="20"/>
                <w:lang w:val="en-US" w:eastAsia="ko-KR"/>
              </w:rPr>
            </w:pPr>
          </w:p>
        </w:tc>
        <w:tc>
          <w:tcPr>
            <w:tcW w:w="1161" w:type="dxa"/>
            <w:shd w:val="clear" w:color="auto" w:fill="auto"/>
          </w:tcPr>
          <w:p w14:paraId="3EB251A1" w14:textId="2E614113" w:rsidR="00952C23" w:rsidRPr="002E58A7" w:rsidRDefault="00952C23" w:rsidP="00952C23">
            <w:pPr>
              <w:rPr>
                <w:rFonts w:ascii="Arial" w:hAnsi="Arial" w:cs="Arial"/>
                <w:sz w:val="20"/>
                <w:lang w:val="en-US"/>
              </w:rPr>
            </w:pPr>
            <w:r>
              <w:rPr>
                <w:rFonts w:ascii="Arial" w:hAnsi="Arial" w:cs="Arial"/>
                <w:sz w:val="20"/>
              </w:rPr>
              <w:t>231.11</w:t>
            </w:r>
          </w:p>
        </w:tc>
        <w:tc>
          <w:tcPr>
            <w:tcW w:w="2624" w:type="dxa"/>
            <w:shd w:val="clear" w:color="auto" w:fill="auto"/>
          </w:tcPr>
          <w:p w14:paraId="59F266E0" w14:textId="3F751304" w:rsidR="00952C23" w:rsidRPr="002E58A7" w:rsidRDefault="009020EA" w:rsidP="00952C23">
            <w:pPr>
              <w:rPr>
                <w:rFonts w:ascii="Arial" w:hAnsi="Arial" w:cs="Arial"/>
                <w:sz w:val="20"/>
              </w:rPr>
            </w:pPr>
            <w:r>
              <w:rPr>
                <w:rFonts w:ascii="Arial" w:hAnsi="Arial" w:cs="Arial"/>
                <w:sz w:val="20"/>
              </w:rPr>
              <w:t>“</w:t>
            </w:r>
            <w:r w:rsidR="00952C23">
              <w:rPr>
                <w:rFonts w:ascii="Arial" w:hAnsi="Arial" w:cs="Arial"/>
                <w:sz w:val="20"/>
              </w:rPr>
              <w:t>If B6 of U-SIG-1 is set to 0</w:t>
            </w:r>
            <w:r>
              <w:rPr>
                <w:rFonts w:ascii="Arial" w:hAnsi="Arial" w:cs="Arial"/>
                <w:sz w:val="20"/>
              </w:rPr>
              <w:t>”</w:t>
            </w:r>
            <w:r w:rsidR="00952C23">
              <w:rPr>
                <w:rFonts w:ascii="Arial" w:hAnsi="Arial" w:cs="Arial"/>
                <w:sz w:val="20"/>
              </w:rPr>
              <w:t xml:space="preserve"> is bad style</w:t>
            </w:r>
          </w:p>
        </w:tc>
        <w:tc>
          <w:tcPr>
            <w:tcW w:w="2348" w:type="dxa"/>
            <w:shd w:val="clear" w:color="auto" w:fill="auto"/>
          </w:tcPr>
          <w:p w14:paraId="436193F7" w14:textId="5D93950B" w:rsidR="00952C23" w:rsidRPr="002E58A7" w:rsidRDefault="00952C23" w:rsidP="00952C23">
            <w:pPr>
              <w:rPr>
                <w:rFonts w:ascii="Arial" w:hAnsi="Arial" w:cs="Arial"/>
                <w:sz w:val="20"/>
              </w:rPr>
            </w:pPr>
            <w:r>
              <w:rPr>
                <w:rFonts w:ascii="Arial" w:hAnsi="Arial" w:cs="Arial"/>
                <w:sz w:val="20"/>
              </w:rPr>
              <w:t xml:space="preserve">Refer to the fieldname </w:t>
            </w:r>
            <w:proofErr w:type="spellStart"/>
            <w:proofErr w:type="gramStart"/>
            <w:r>
              <w:rPr>
                <w:rFonts w:ascii="Arial" w:hAnsi="Arial" w:cs="Arial"/>
                <w:sz w:val="20"/>
              </w:rPr>
              <w:t>i</w:t>
            </w:r>
            <w:proofErr w:type="spellEnd"/>
            <w:r>
              <w:rPr>
                <w:rFonts w:ascii="Arial" w:hAnsi="Arial" w:cs="Arial"/>
                <w:sz w:val="20"/>
              </w:rPr>
              <w:t>..e</w:t>
            </w:r>
            <w:proofErr w:type="gramEnd"/>
            <w:r>
              <w:rPr>
                <w:rFonts w:ascii="Arial" w:hAnsi="Arial" w:cs="Arial"/>
                <w:sz w:val="20"/>
              </w:rPr>
              <w:t xml:space="preserve"> </w:t>
            </w:r>
            <w:r w:rsidR="009020EA">
              <w:rPr>
                <w:rFonts w:ascii="Arial" w:hAnsi="Arial" w:cs="Arial"/>
                <w:sz w:val="20"/>
              </w:rPr>
              <w:t>“</w:t>
            </w:r>
            <w:r>
              <w:rPr>
                <w:rFonts w:ascii="Arial" w:hAnsi="Arial" w:cs="Arial"/>
                <w:sz w:val="20"/>
              </w:rPr>
              <w:t xml:space="preserve">if UL/DL of U-SIG is </w:t>
            </w:r>
            <w:r w:rsidR="009020EA">
              <w:rPr>
                <w:rFonts w:ascii="Arial" w:hAnsi="Arial" w:cs="Arial"/>
                <w:sz w:val="20"/>
              </w:rPr>
              <w:t>…”</w:t>
            </w:r>
            <w:r>
              <w:rPr>
                <w:rFonts w:ascii="Arial" w:hAnsi="Arial" w:cs="Arial"/>
                <w:sz w:val="20"/>
              </w:rPr>
              <w:t>. Ditto P231L18, P232L7/9/19 etc</w:t>
            </w:r>
          </w:p>
        </w:tc>
        <w:tc>
          <w:tcPr>
            <w:tcW w:w="1802" w:type="dxa"/>
          </w:tcPr>
          <w:p w14:paraId="7F14FF05" w14:textId="27DBA5AF" w:rsidR="00B876EE" w:rsidRPr="002E58A7" w:rsidRDefault="00952C23" w:rsidP="00952C23">
            <w:pPr>
              <w:rPr>
                <w:rFonts w:ascii="Arial" w:hAnsi="Arial" w:cs="Arial"/>
                <w:sz w:val="20"/>
              </w:rPr>
            </w:pPr>
            <w:r>
              <w:rPr>
                <w:rFonts w:ascii="Arial" w:hAnsi="Arial" w:cs="Arial"/>
                <w:sz w:val="20"/>
              </w:rPr>
              <w:t>Accepted</w:t>
            </w:r>
          </w:p>
        </w:tc>
      </w:tr>
      <w:tr w:rsidR="005352B7" w:rsidRPr="009522BD" w14:paraId="5E78B322" w14:textId="77777777" w:rsidTr="0021467E">
        <w:trPr>
          <w:trHeight w:val="278"/>
        </w:trPr>
        <w:tc>
          <w:tcPr>
            <w:tcW w:w="723" w:type="dxa"/>
            <w:shd w:val="clear" w:color="auto" w:fill="auto"/>
          </w:tcPr>
          <w:p w14:paraId="2D239DC0" w14:textId="5E0068CA" w:rsidR="005352B7" w:rsidRPr="005352B7" w:rsidRDefault="005352B7" w:rsidP="005352B7">
            <w:pPr>
              <w:rPr>
                <w:rFonts w:ascii="Arial" w:hAnsi="Arial" w:cs="Arial"/>
                <w:sz w:val="20"/>
                <w:lang w:val="en-US"/>
              </w:rPr>
            </w:pPr>
            <w:r>
              <w:rPr>
                <w:rFonts w:ascii="Arial" w:hAnsi="Arial" w:cs="Arial"/>
                <w:sz w:val="20"/>
              </w:rPr>
              <w:t>3177</w:t>
            </w:r>
          </w:p>
        </w:tc>
        <w:tc>
          <w:tcPr>
            <w:tcW w:w="1278" w:type="dxa"/>
            <w:shd w:val="clear" w:color="auto" w:fill="auto"/>
          </w:tcPr>
          <w:p w14:paraId="3E7EA3EF" w14:textId="77777777" w:rsidR="005352B7" w:rsidRPr="002E58A7" w:rsidRDefault="005352B7" w:rsidP="005352B7">
            <w:pPr>
              <w:rPr>
                <w:rFonts w:ascii="Arial" w:hAnsi="Arial" w:cs="Arial"/>
                <w:sz w:val="20"/>
                <w:lang w:val="en-US"/>
              </w:rPr>
            </w:pPr>
            <w:r w:rsidRPr="002E58A7">
              <w:rPr>
                <w:rFonts w:ascii="Arial" w:hAnsi="Arial" w:cs="Arial"/>
                <w:sz w:val="20"/>
              </w:rPr>
              <w:t>36.3.11.7.2</w:t>
            </w:r>
          </w:p>
          <w:p w14:paraId="4A6799E7" w14:textId="77777777" w:rsidR="005352B7" w:rsidRPr="002E58A7" w:rsidRDefault="005352B7" w:rsidP="005352B7">
            <w:pPr>
              <w:rPr>
                <w:rFonts w:ascii="Arial" w:hAnsi="Arial" w:cs="Arial"/>
                <w:sz w:val="20"/>
              </w:rPr>
            </w:pPr>
          </w:p>
        </w:tc>
        <w:tc>
          <w:tcPr>
            <w:tcW w:w="1161" w:type="dxa"/>
            <w:shd w:val="clear" w:color="auto" w:fill="auto"/>
          </w:tcPr>
          <w:p w14:paraId="038813E1" w14:textId="1B63E75C" w:rsidR="005352B7" w:rsidRDefault="005352B7" w:rsidP="005352B7">
            <w:pPr>
              <w:rPr>
                <w:rFonts w:ascii="Arial" w:hAnsi="Arial" w:cs="Arial"/>
                <w:sz w:val="20"/>
              </w:rPr>
            </w:pPr>
            <w:r>
              <w:rPr>
                <w:rFonts w:ascii="Arial" w:hAnsi="Arial" w:cs="Arial"/>
                <w:sz w:val="20"/>
              </w:rPr>
              <w:t>231.11</w:t>
            </w:r>
          </w:p>
        </w:tc>
        <w:tc>
          <w:tcPr>
            <w:tcW w:w="2624" w:type="dxa"/>
            <w:shd w:val="clear" w:color="auto" w:fill="auto"/>
          </w:tcPr>
          <w:p w14:paraId="166F53DE" w14:textId="1F645A41" w:rsidR="005352B7" w:rsidRDefault="005352B7" w:rsidP="005352B7">
            <w:pPr>
              <w:rPr>
                <w:rFonts w:ascii="Arial" w:hAnsi="Arial" w:cs="Arial"/>
                <w:sz w:val="20"/>
              </w:rPr>
            </w:pPr>
            <w:r>
              <w:rPr>
                <w:rFonts w:ascii="Arial" w:hAnsi="Arial" w:cs="Arial"/>
                <w:sz w:val="20"/>
              </w:rPr>
              <w:t xml:space="preserve">B6 has a name </w:t>
            </w:r>
            <w:r w:rsidR="004C6A09">
              <w:rPr>
                <w:rFonts w:ascii="Arial" w:hAnsi="Arial" w:cs="Arial"/>
                <w:sz w:val="20"/>
              </w:rPr>
              <w:t>–</w:t>
            </w:r>
            <w:r>
              <w:rPr>
                <w:rFonts w:ascii="Arial" w:hAnsi="Arial" w:cs="Arial"/>
                <w:sz w:val="20"/>
              </w:rPr>
              <w:t xml:space="preserve"> UL/DL</w:t>
            </w:r>
          </w:p>
        </w:tc>
        <w:tc>
          <w:tcPr>
            <w:tcW w:w="2348" w:type="dxa"/>
            <w:shd w:val="clear" w:color="auto" w:fill="auto"/>
          </w:tcPr>
          <w:p w14:paraId="47F116CF" w14:textId="585E5834" w:rsidR="005352B7" w:rsidRDefault="005352B7" w:rsidP="005352B7">
            <w:pPr>
              <w:rPr>
                <w:rFonts w:ascii="Arial" w:hAnsi="Arial" w:cs="Arial"/>
                <w:sz w:val="20"/>
              </w:rPr>
            </w:pPr>
            <w:r>
              <w:rPr>
                <w:rFonts w:ascii="Arial" w:hAnsi="Arial" w:cs="Arial"/>
                <w:sz w:val="20"/>
              </w:rPr>
              <w:t xml:space="preserve">Change </w:t>
            </w:r>
            <w:r w:rsidR="004C6A09">
              <w:rPr>
                <w:rFonts w:ascii="Arial" w:hAnsi="Arial" w:cs="Arial"/>
                <w:sz w:val="20"/>
              </w:rPr>
              <w:t>“</w:t>
            </w:r>
            <w:r>
              <w:rPr>
                <w:rFonts w:ascii="Arial" w:hAnsi="Arial" w:cs="Arial"/>
                <w:sz w:val="20"/>
              </w:rPr>
              <w:t>If B6 of U-SIG-1</w:t>
            </w:r>
            <w:r w:rsidR="004C6A09">
              <w:rPr>
                <w:rFonts w:ascii="Arial" w:hAnsi="Arial" w:cs="Arial"/>
                <w:sz w:val="20"/>
              </w:rPr>
              <w:t>”</w:t>
            </w:r>
            <w:r>
              <w:rPr>
                <w:rFonts w:ascii="Arial" w:hAnsi="Arial" w:cs="Arial"/>
                <w:sz w:val="20"/>
              </w:rPr>
              <w:t xml:space="preserve"> to </w:t>
            </w:r>
            <w:r w:rsidR="004C6A09">
              <w:rPr>
                <w:rFonts w:ascii="Arial" w:hAnsi="Arial" w:cs="Arial"/>
                <w:sz w:val="20"/>
              </w:rPr>
              <w:t>“</w:t>
            </w:r>
            <w:r>
              <w:rPr>
                <w:rFonts w:ascii="Arial" w:hAnsi="Arial" w:cs="Arial"/>
                <w:sz w:val="20"/>
              </w:rPr>
              <w:t>If the UL/DL field in U-SIG</w:t>
            </w:r>
            <w:r w:rsidR="004C6A09">
              <w:rPr>
                <w:rFonts w:ascii="Arial" w:hAnsi="Arial" w:cs="Arial"/>
                <w:sz w:val="20"/>
              </w:rPr>
              <w:t>”</w:t>
            </w:r>
            <w:r>
              <w:rPr>
                <w:rFonts w:ascii="Arial" w:hAnsi="Arial" w:cs="Arial"/>
                <w:sz w:val="20"/>
              </w:rPr>
              <w:t xml:space="preserve"> at P231L11, P231L18.</w:t>
            </w:r>
          </w:p>
        </w:tc>
        <w:tc>
          <w:tcPr>
            <w:tcW w:w="1802" w:type="dxa"/>
          </w:tcPr>
          <w:p w14:paraId="0704CEA8" w14:textId="5F82614D" w:rsidR="005352B7" w:rsidRDefault="00FA56D4" w:rsidP="005352B7">
            <w:pPr>
              <w:rPr>
                <w:rFonts w:ascii="Arial" w:hAnsi="Arial" w:cs="Arial"/>
                <w:sz w:val="20"/>
              </w:rPr>
            </w:pPr>
            <w:r>
              <w:rPr>
                <w:rFonts w:ascii="Arial" w:hAnsi="Arial" w:cs="Arial"/>
                <w:sz w:val="20"/>
              </w:rPr>
              <w:t>Accepted</w:t>
            </w:r>
          </w:p>
        </w:tc>
      </w:tr>
      <w:tr w:rsidR="00952C23" w:rsidRPr="009522BD" w14:paraId="72929F1C" w14:textId="77777777" w:rsidTr="0021467E">
        <w:trPr>
          <w:trHeight w:val="278"/>
        </w:trPr>
        <w:tc>
          <w:tcPr>
            <w:tcW w:w="723" w:type="dxa"/>
            <w:shd w:val="clear" w:color="auto" w:fill="auto"/>
          </w:tcPr>
          <w:p w14:paraId="4C1CF077" w14:textId="54881CF2" w:rsidR="00952C23" w:rsidRPr="002E58A7" w:rsidRDefault="00952C23" w:rsidP="00952C23">
            <w:pPr>
              <w:rPr>
                <w:rFonts w:ascii="Arial" w:eastAsia="Times New Roman" w:hAnsi="Arial" w:cs="Arial"/>
                <w:bCs/>
                <w:sz w:val="20"/>
                <w:lang w:val="en-US" w:eastAsia="ko-KR"/>
              </w:rPr>
            </w:pPr>
            <w:r>
              <w:rPr>
                <w:rFonts w:ascii="Arial" w:eastAsia="Times New Roman" w:hAnsi="Arial" w:cs="Arial"/>
                <w:bCs/>
                <w:sz w:val="20"/>
                <w:lang w:val="en-US" w:eastAsia="ko-KR"/>
              </w:rPr>
              <w:t>1362</w:t>
            </w:r>
          </w:p>
        </w:tc>
        <w:tc>
          <w:tcPr>
            <w:tcW w:w="1278" w:type="dxa"/>
            <w:shd w:val="clear" w:color="auto" w:fill="auto"/>
          </w:tcPr>
          <w:p w14:paraId="0709F515" w14:textId="77777777" w:rsidR="00952C23" w:rsidRPr="002E58A7" w:rsidRDefault="00952C23" w:rsidP="00952C23">
            <w:pPr>
              <w:rPr>
                <w:rFonts w:ascii="Arial" w:hAnsi="Arial" w:cs="Arial"/>
                <w:sz w:val="20"/>
                <w:lang w:val="en-US"/>
              </w:rPr>
            </w:pPr>
            <w:r w:rsidRPr="002E58A7">
              <w:rPr>
                <w:rFonts w:ascii="Arial" w:hAnsi="Arial" w:cs="Arial"/>
                <w:sz w:val="20"/>
              </w:rPr>
              <w:t>36.3.11.7.2</w:t>
            </w:r>
          </w:p>
          <w:p w14:paraId="0D41E1EC" w14:textId="77777777" w:rsidR="00952C23" w:rsidRPr="002E58A7" w:rsidRDefault="00952C23" w:rsidP="00952C23">
            <w:pPr>
              <w:rPr>
                <w:rFonts w:ascii="Arial" w:hAnsi="Arial" w:cs="Arial"/>
                <w:sz w:val="20"/>
              </w:rPr>
            </w:pPr>
          </w:p>
        </w:tc>
        <w:tc>
          <w:tcPr>
            <w:tcW w:w="1161" w:type="dxa"/>
            <w:shd w:val="clear" w:color="auto" w:fill="auto"/>
          </w:tcPr>
          <w:p w14:paraId="3384C24C" w14:textId="18E31CBB" w:rsidR="00952C23" w:rsidRDefault="00952C23" w:rsidP="00952C23">
            <w:pPr>
              <w:rPr>
                <w:rFonts w:ascii="Arial" w:hAnsi="Arial" w:cs="Arial"/>
                <w:sz w:val="20"/>
              </w:rPr>
            </w:pPr>
            <w:r>
              <w:rPr>
                <w:rFonts w:ascii="Arial" w:hAnsi="Arial" w:cs="Arial"/>
                <w:sz w:val="20"/>
              </w:rPr>
              <w:t>231.19</w:t>
            </w:r>
          </w:p>
        </w:tc>
        <w:tc>
          <w:tcPr>
            <w:tcW w:w="2624" w:type="dxa"/>
            <w:shd w:val="clear" w:color="auto" w:fill="auto"/>
          </w:tcPr>
          <w:p w14:paraId="071EB3DB" w14:textId="6C4DB5D4" w:rsidR="00952C23" w:rsidRPr="002E58A7" w:rsidRDefault="00952C23" w:rsidP="00952C23">
            <w:pPr>
              <w:rPr>
                <w:rFonts w:ascii="Arial" w:hAnsi="Arial" w:cs="Arial"/>
                <w:sz w:val="20"/>
              </w:rPr>
            </w:pPr>
            <w:r>
              <w:rPr>
                <w:rFonts w:ascii="Arial" w:hAnsi="Arial" w:cs="Arial"/>
                <w:sz w:val="20"/>
              </w:rPr>
              <w:t xml:space="preserve">Why is </w:t>
            </w:r>
            <w:r w:rsidR="009020EA">
              <w:rPr>
                <w:rFonts w:ascii="Arial" w:hAnsi="Arial" w:cs="Arial"/>
                <w:sz w:val="20"/>
              </w:rPr>
              <w:t>“</w:t>
            </w:r>
            <w:r>
              <w:rPr>
                <w:rFonts w:ascii="Arial" w:hAnsi="Arial" w:cs="Arial"/>
                <w:sz w:val="20"/>
              </w:rPr>
              <w:t>NOTE</w:t>
            </w:r>
            <w:r w:rsidR="009020EA">
              <w:rPr>
                <w:rFonts w:ascii="Arial" w:hAnsi="Arial" w:cs="Arial"/>
                <w:sz w:val="20"/>
              </w:rPr>
              <w:t>—</w:t>
            </w:r>
            <w:r>
              <w:rPr>
                <w:rFonts w:ascii="Arial" w:hAnsi="Arial" w:cs="Arial"/>
                <w:sz w:val="20"/>
              </w:rPr>
              <w:t>If B6 of U-SIG-1 is set to 1,</w:t>
            </w:r>
            <w:r>
              <w:rPr>
                <w:rFonts w:ascii="Arial" w:hAnsi="Arial" w:cs="Arial"/>
                <w:sz w:val="20"/>
              </w:rPr>
              <w:br/>
              <w:t>a value of 0 indicates a TB PPDU.</w:t>
            </w:r>
            <w:r w:rsidR="009020EA">
              <w:rPr>
                <w:rFonts w:ascii="Arial" w:hAnsi="Arial" w:cs="Arial"/>
                <w:sz w:val="20"/>
              </w:rPr>
              <w:t>”</w:t>
            </w:r>
            <w:r>
              <w:rPr>
                <w:rFonts w:ascii="Arial" w:hAnsi="Arial" w:cs="Arial"/>
                <w:sz w:val="20"/>
              </w:rPr>
              <w:t xml:space="preserve"> </w:t>
            </w:r>
            <w:r w:rsidR="009020EA">
              <w:rPr>
                <w:rFonts w:ascii="Arial" w:hAnsi="Arial" w:cs="Arial"/>
                <w:sz w:val="20"/>
              </w:rPr>
              <w:t>H</w:t>
            </w:r>
            <w:r>
              <w:rPr>
                <w:rFonts w:ascii="Arial" w:hAnsi="Arial" w:cs="Arial"/>
                <w:sz w:val="20"/>
              </w:rPr>
              <w:t xml:space="preserve">ere? </w:t>
            </w:r>
            <w:r w:rsidR="009020EA">
              <w:rPr>
                <w:rFonts w:ascii="Arial" w:hAnsi="Arial" w:cs="Arial"/>
                <w:sz w:val="20"/>
              </w:rPr>
              <w:t>—</w:t>
            </w:r>
            <w:r>
              <w:rPr>
                <w:rFonts w:ascii="Arial" w:hAnsi="Arial" w:cs="Arial"/>
                <w:sz w:val="20"/>
              </w:rPr>
              <w:t xml:space="preserve"> it belongs in the UL/DL field description</w:t>
            </w:r>
          </w:p>
        </w:tc>
        <w:tc>
          <w:tcPr>
            <w:tcW w:w="2348" w:type="dxa"/>
            <w:shd w:val="clear" w:color="auto" w:fill="auto"/>
          </w:tcPr>
          <w:p w14:paraId="3FE68EA8" w14:textId="640017DF" w:rsidR="00952C23" w:rsidRPr="002E58A7" w:rsidRDefault="00952C23" w:rsidP="00952C23">
            <w:pPr>
              <w:rPr>
                <w:rFonts w:ascii="Arial" w:hAnsi="Arial" w:cs="Arial"/>
                <w:sz w:val="20"/>
              </w:rPr>
            </w:pPr>
            <w:r>
              <w:rPr>
                <w:rFonts w:ascii="Arial" w:hAnsi="Arial" w:cs="Arial"/>
                <w:sz w:val="20"/>
              </w:rPr>
              <w:t xml:space="preserve">Move to within the UL/DL </w:t>
            </w:r>
            <w:proofErr w:type="gramStart"/>
            <w:r>
              <w:rPr>
                <w:rFonts w:ascii="Arial" w:hAnsi="Arial" w:cs="Arial"/>
                <w:sz w:val="20"/>
              </w:rPr>
              <w:t>field ,</w:t>
            </w:r>
            <w:proofErr w:type="gramEnd"/>
            <w:r>
              <w:rPr>
                <w:rFonts w:ascii="Arial" w:hAnsi="Arial" w:cs="Arial"/>
                <w:sz w:val="20"/>
              </w:rPr>
              <w:t xml:space="preserve"> and add a reference to the table for the *TB* U-SIG field</w:t>
            </w:r>
          </w:p>
        </w:tc>
        <w:tc>
          <w:tcPr>
            <w:tcW w:w="1802" w:type="dxa"/>
          </w:tcPr>
          <w:p w14:paraId="441ED043" w14:textId="77777777" w:rsidR="00952C23" w:rsidRDefault="00C469D7" w:rsidP="00952C23">
            <w:pPr>
              <w:rPr>
                <w:rFonts w:ascii="Arial" w:hAnsi="Arial" w:cs="Arial"/>
                <w:sz w:val="20"/>
              </w:rPr>
            </w:pPr>
            <w:r>
              <w:rPr>
                <w:rFonts w:ascii="Arial" w:hAnsi="Arial" w:cs="Arial"/>
                <w:sz w:val="20"/>
              </w:rPr>
              <w:t>Re</w:t>
            </w:r>
            <w:r w:rsidR="001F69C9">
              <w:rPr>
                <w:rFonts w:ascii="Arial" w:hAnsi="Arial" w:cs="Arial"/>
                <w:sz w:val="20"/>
              </w:rPr>
              <w:t>jected</w:t>
            </w:r>
            <w:r>
              <w:rPr>
                <w:rFonts w:ascii="Arial" w:hAnsi="Arial" w:cs="Arial"/>
                <w:sz w:val="20"/>
              </w:rPr>
              <w:t>.</w:t>
            </w:r>
          </w:p>
          <w:p w14:paraId="0AFBA26B" w14:textId="13FBA107" w:rsidR="00A1050D" w:rsidRPr="002E58A7" w:rsidRDefault="00750D73" w:rsidP="00952C23">
            <w:pPr>
              <w:rPr>
                <w:rFonts w:ascii="Arial" w:hAnsi="Arial" w:cs="Arial"/>
                <w:sz w:val="20"/>
              </w:rPr>
            </w:pPr>
            <w:r>
              <w:rPr>
                <w:rFonts w:ascii="Arial" w:hAnsi="Arial" w:cs="Arial"/>
                <w:sz w:val="20"/>
              </w:rPr>
              <w:t>Agree that this part is not well written</w:t>
            </w:r>
            <w:r w:rsidR="003C044B">
              <w:rPr>
                <w:rFonts w:ascii="Arial" w:hAnsi="Arial" w:cs="Arial"/>
                <w:sz w:val="20"/>
              </w:rPr>
              <w:t>,</w:t>
            </w:r>
            <w:r w:rsidR="009C2F2E">
              <w:rPr>
                <w:rFonts w:ascii="Arial" w:hAnsi="Arial" w:cs="Arial"/>
                <w:sz w:val="20"/>
              </w:rPr>
              <w:t xml:space="preserve"> may cause confusion</w:t>
            </w:r>
            <w:r w:rsidR="003C044B">
              <w:rPr>
                <w:rFonts w:ascii="Arial" w:hAnsi="Arial" w:cs="Arial"/>
                <w:sz w:val="20"/>
              </w:rPr>
              <w:t>, and need</w:t>
            </w:r>
            <w:r w:rsidR="005D2522">
              <w:rPr>
                <w:rFonts w:ascii="Arial" w:hAnsi="Arial" w:cs="Arial"/>
                <w:sz w:val="20"/>
              </w:rPr>
              <w:t>s revision</w:t>
            </w:r>
            <w:r>
              <w:rPr>
                <w:rFonts w:ascii="Arial" w:hAnsi="Arial" w:cs="Arial"/>
                <w:sz w:val="20"/>
              </w:rPr>
              <w:t xml:space="preserve">. </w:t>
            </w:r>
            <w:r w:rsidR="00970206">
              <w:rPr>
                <w:rFonts w:ascii="Arial" w:hAnsi="Arial" w:cs="Arial"/>
                <w:sz w:val="20"/>
              </w:rPr>
              <w:t xml:space="preserve">This sentence shouldn’t be a “Note”. In fact, it defines </w:t>
            </w:r>
            <w:r w:rsidR="00A00BCC">
              <w:rPr>
                <w:rFonts w:ascii="Arial" w:hAnsi="Arial" w:cs="Arial"/>
                <w:sz w:val="20"/>
              </w:rPr>
              <w:t xml:space="preserve">the following: </w:t>
            </w:r>
            <w:r w:rsidR="00572DDE">
              <w:rPr>
                <w:rFonts w:ascii="Arial" w:hAnsi="Arial" w:cs="Arial"/>
                <w:sz w:val="20"/>
              </w:rPr>
              <w:t>F</w:t>
            </w:r>
            <w:r w:rsidR="00A00BCC">
              <w:rPr>
                <w:rFonts w:ascii="Arial" w:hAnsi="Arial" w:cs="Arial"/>
                <w:sz w:val="20"/>
              </w:rPr>
              <w:t>or</w:t>
            </w:r>
            <w:r w:rsidR="00970206">
              <w:rPr>
                <w:rFonts w:ascii="Arial" w:hAnsi="Arial" w:cs="Arial"/>
                <w:sz w:val="20"/>
              </w:rPr>
              <w:t xml:space="preserve"> UL</w:t>
            </w:r>
            <w:r w:rsidR="00A00BCC">
              <w:rPr>
                <w:rFonts w:ascii="Arial" w:hAnsi="Arial" w:cs="Arial"/>
                <w:sz w:val="20"/>
              </w:rPr>
              <w:t xml:space="preserve">, </w:t>
            </w:r>
            <w:r w:rsidR="003E148A">
              <w:rPr>
                <w:rFonts w:ascii="Arial" w:hAnsi="Arial" w:cs="Arial"/>
                <w:sz w:val="20"/>
              </w:rPr>
              <w:t xml:space="preserve">a </w:t>
            </w:r>
            <w:r w:rsidR="00A00BCC">
              <w:rPr>
                <w:rFonts w:ascii="Arial" w:hAnsi="Arial" w:cs="Arial"/>
                <w:sz w:val="20"/>
              </w:rPr>
              <w:t>value</w:t>
            </w:r>
            <w:r w:rsidR="003E148A">
              <w:rPr>
                <w:rFonts w:ascii="Arial" w:hAnsi="Arial" w:cs="Arial"/>
                <w:sz w:val="20"/>
              </w:rPr>
              <w:t xml:space="preserve"> of 0</w:t>
            </w:r>
            <w:r w:rsidR="00006477">
              <w:rPr>
                <w:rFonts w:ascii="Arial" w:hAnsi="Arial" w:cs="Arial"/>
                <w:sz w:val="20"/>
              </w:rPr>
              <w:t xml:space="preserve"> (in this PPDU Type and Compression mode field)</w:t>
            </w:r>
            <w:r w:rsidR="00A00BCC">
              <w:rPr>
                <w:rFonts w:ascii="Arial" w:hAnsi="Arial" w:cs="Arial"/>
                <w:sz w:val="20"/>
              </w:rPr>
              <w:t xml:space="preserve"> indicates a TB PPDU.</w:t>
            </w:r>
            <w:r w:rsidR="00572DDE">
              <w:rPr>
                <w:rFonts w:ascii="Arial" w:hAnsi="Arial" w:cs="Arial"/>
                <w:sz w:val="20"/>
              </w:rPr>
              <w:t xml:space="preserve"> </w:t>
            </w:r>
            <w:proofErr w:type="gramStart"/>
            <w:r w:rsidR="00572DDE">
              <w:rPr>
                <w:rFonts w:ascii="Arial" w:hAnsi="Arial" w:cs="Arial"/>
                <w:sz w:val="20"/>
              </w:rPr>
              <w:t xml:space="preserve">Actually, </w:t>
            </w:r>
            <w:r w:rsidR="003E148A">
              <w:rPr>
                <w:rFonts w:ascii="Arial" w:hAnsi="Arial" w:cs="Arial"/>
                <w:sz w:val="20"/>
              </w:rPr>
              <w:t>as</w:t>
            </w:r>
            <w:proofErr w:type="gramEnd"/>
            <w:r w:rsidR="003E148A">
              <w:rPr>
                <w:rFonts w:ascii="Arial" w:hAnsi="Arial" w:cs="Arial"/>
                <w:sz w:val="20"/>
              </w:rPr>
              <w:t xml:space="preserve"> in</w:t>
            </w:r>
            <w:r w:rsidR="00572DDE">
              <w:rPr>
                <w:rFonts w:ascii="Arial" w:hAnsi="Arial" w:cs="Arial"/>
                <w:sz w:val="20"/>
              </w:rPr>
              <w:t xml:space="preserve"> Table </w:t>
            </w:r>
            <w:r w:rsidR="003E148A">
              <w:rPr>
                <w:rFonts w:ascii="Arial" w:hAnsi="Arial" w:cs="Arial"/>
                <w:sz w:val="20"/>
              </w:rPr>
              <w:t xml:space="preserve">36-20, for UL, </w:t>
            </w:r>
            <w:r w:rsidR="00006477">
              <w:rPr>
                <w:rFonts w:ascii="Arial" w:hAnsi="Arial" w:cs="Arial"/>
                <w:sz w:val="20"/>
              </w:rPr>
              <w:t xml:space="preserve">a </w:t>
            </w:r>
            <w:r w:rsidR="003E148A">
              <w:rPr>
                <w:rFonts w:ascii="Arial" w:hAnsi="Arial" w:cs="Arial"/>
                <w:sz w:val="20"/>
              </w:rPr>
              <w:t xml:space="preserve">value </w:t>
            </w:r>
            <w:r w:rsidR="00006477">
              <w:rPr>
                <w:rFonts w:ascii="Arial" w:hAnsi="Arial" w:cs="Arial"/>
                <w:sz w:val="20"/>
              </w:rPr>
              <w:t>of 1 (in this PPDU Type and Compression mode field</w:t>
            </w:r>
            <w:r w:rsidR="00772F22">
              <w:rPr>
                <w:rFonts w:ascii="Arial" w:hAnsi="Arial" w:cs="Arial"/>
                <w:sz w:val="20"/>
              </w:rPr>
              <w:t xml:space="preserve">) indicates </w:t>
            </w:r>
            <w:r w:rsidR="003C044B" w:rsidRPr="003C044B">
              <w:rPr>
                <w:rFonts w:ascii="Arial" w:hAnsi="Arial" w:cs="Arial"/>
                <w:sz w:val="20"/>
              </w:rPr>
              <w:t>an EHT SU transmission or an EHT sounding NDP</w:t>
            </w:r>
            <w:r w:rsidR="003C044B">
              <w:rPr>
                <w:rFonts w:ascii="Arial" w:hAnsi="Arial" w:cs="Arial"/>
                <w:sz w:val="20"/>
              </w:rPr>
              <w:t>.</w:t>
            </w:r>
          </w:p>
        </w:tc>
      </w:tr>
      <w:tr w:rsidR="005A092D" w:rsidRPr="009522BD" w14:paraId="7F753E11" w14:textId="77777777" w:rsidTr="0021467E">
        <w:trPr>
          <w:trHeight w:val="278"/>
        </w:trPr>
        <w:tc>
          <w:tcPr>
            <w:tcW w:w="723" w:type="dxa"/>
            <w:shd w:val="clear" w:color="auto" w:fill="auto"/>
          </w:tcPr>
          <w:p w14:paraId="21A3DF3B" w14:textId="67B44FCA" w:rsidR="005A092D" w:rsidRDefault="005A092D" w:rsidP="005A092D">
            <w:pPr>
              <w:rPr>
                <w:rFonts w:ascii="Arial" w:eastAsia="Times New Roman" w:hAnsi="Arial" w:cs="Arial"/>
                <w:bCs/>
                <w:sz w:val="20"/>
                <w:lang w:val="en-US" w:eastAsia="ko-KR"/>
              </w:rPr>
            </w:pPr>
            <w:r>
              <w:rPr>
                <w:rFonts w:ascii="Arial" w:eastAsia="Times New Roman" w:hAnsi="Arial" w:cs="Arial"/>
                <w:bCs/>
                <w:sz w:val="20"/>
                <w:lang w:val="en-US" w:eastAsia="ko-KR"/>
              </w:rPr>
              <w:t>2399</w:t>
            </w:r>
          </w:p>
        </w:tc>
        <w:tc>
          <w:tcPr>
            <w:tcW w:w="1278" w:type="dxa"/>
            <w:shd w:val="clear" w:color="auto" w:fill="auto"/>
          </w:tcPr>
          <w:p w14:paraId="26B79A59" w14:textId="520958CE" w:rsidR="005A092D" w:rsidRPr="002E58A7" w:rsidRDefault="005A092D" w:rsidP="005A092D">
            <w:pPr>
              <w:rPr>
                <w:rFonts w:ascii="Arial" w:hAnsi="Arial" w:cs="Arial"/>
                <w:sz w:val="20"/>
              </w:rPr>
            </w:pPr>
            <w:r>
              <w:rPr>
                <w:rFonts w:ascii="Arial" w:hAnsi="Arial" w:cs="Arial"/>
                <w:sz w:val="20"/>
              </w:rPr>
              <w:t>36.3.11.7.2</w:t>
            </w:r>
          </w:p>
        </w:tc>
        <w:tc>
          <w:tcPr>
            <w:tcW w:w="1161" w:type="dxa"/>
            <w:shd w:val="clear" w:color="auto" w:fill="auto"/>
          </w:tcPr>
          <w:p w14:paraId="6CA91FD9" w14:textId="7090132D" w:rsidR="005A092D" w:rsidRPr="005A092D" w:rsidRDefault="005A092D" w:rsidP="005A092D">
            <w:pPr>
              <w:rPr>
                <w:rFonts w:ascii="Arial" w:hAnsi="Arial" w:cs="Arial"/>
                <w:sz w:val="20"/>
                <w:lang w:val="en-US"/>
              </w:rPr>
            </w:pPr>
            <w:r>
              <w:rPr>
                <w:rFonts w:ascii="Arial" w:hAnsi="Arial" w:cs="Arial"/>
                <w:sz w:val="20"/>
              </w:rPr>
              <w:t>231.10</w:t>
            </w:r>
          </w:p>
        </w:tc>
        <w:tc>
          <w:tcPr>
            <w:tcW w:w="2624" w:type="dxa"/>
            <w:shd w:val="clear" w:color="auto" w:fill="auto"/>
          </w:tcPr>
          <w:p w14:paraId="2F37A7AB" w14:textId="035C1551" w:rsidR="005A092D" w:rsidRDefault="005A092D" w:rsidP="005A092D">
            <w:pPr>
              <w:rPr>
                <w:rFonts w:ascii="Arial" w:hAnsi="Arial" w:cs="Arial"/>
                <w:sz w:val="20"/>
              </w:rPr>
            </w:pPr>
            <w:r>
              <w:rPr>
                <w:rFonts w:ascii="Arial" w:hAnsi="Arial" w:cs="Arial"/>
                <w:sz w:val="20"/>
              </w:rPr>
              <w:t xml:space="preserve">We can modify a description for the field of </w:t>
            </w:r>
            <w:r w:rsidR="009020EA">
              <w:rPr>
                <w:rFonts w:ascii="Arial" w:hAnsi="Arial" w:cs="Arial"/>
                <w:sz w:val="20"/>
              </w:rPr>
              <w:t>“</w:t>
            </w:r>
            <w:r>
              <w:rPr>
                <w:rFonts w:ascii="Arial" w:hAnsi="Arial" w:cs="Arial"/>
                <w:sz w:val="20"/>
              </w:rPr>
              <w:t xml:space="preserve">PPDU Type </w:t>
            </w:r>
            <w:proofErr w:type="gramStart"/>
            <w:r>
              <w:rPr>
                <w:rFonts w:ascii="Arial" w:hAnsi="Arial" w:cs="Arial"/>
                <w:sz w:val="20"/>
              </w:rPr>
              <w:t>And</w:t>
            </w:r>
            <w:proofErr w:type="gramEnd"/>
            <w:r>
              <w:rPr>
                <w:rFonts w:ascii="Arial" w:hAnsi="Arial" w:cs="Arial"/>
                <w:sz w:val="20"/>
              </w:rPr>
              <w:t xml:space="preserve"> Compression Mode</w:t>
            </w:r>
            <w:r w:rsidR="009020EA">
              <w:rPr>
                <w:rFonts w:ascii="Arial" w:hAnsi="Arial" w:cs="Arial"/>
                <w:sz w:val="20"/>
              </w:rPr>
              <w:t>”</w:t>
            </w:r>
            <w:r>
              <w:rPr>
                <w:rFonts w:ascii="Arial" w:hAnsi="Arial" w:cs="Arial"/>
                <w:sz w:val="20"/>
              </w:rPr>
              <w:t xml:space="preserve"> for the clarification.</w:t>
            </w:r>
          </w:p>
        </w:tc>
        <w:tc>
          <w:tcPr>
            <w:tcW w:w="2348" w:type="dxa"/>
            <w:shd w:val="clear" w:color="auto" w:fill="auto"/>
          </w:tcPr>
          <w:p w14:paraId="05280AE4" w14:textId="30018A08" w:rsidR="005A092D" w:rsidRDefault="005A092D" w:rsidP="005A092D">
            <w:pPr>
              <w:rPr>
                <w:rFonts w:ascii="Arial" w:hAnsi="Arial" w:cs="Arial"/>
                <w:sz w:val="20"/>
              </w:rPr>
            </w:pPr>
            <w:r>
              <w:rPr>
                <w:rFonts w:ascii="Arial" w:hAnsi="Arial" w:cs="Arial"/>
                <w:sz w:val="20"/>
              </w:rPr>
              <w:t xml:space="preserve">Change the description of </w:t>
            </w:r>
            <w:r w:rsidR="009020EA">
              <w:rPr>
                <w:rFonts w:ascii="Arial" w:hAnsi="Arial" w:cs="Arial"/>
                <w:sz w:val="20"/>
              </w:rPr>
              <w:t>“</w:t>
            </w:r>
            <w:r>
              <w:rPr>
                <w:rFonts w:ascii="Arial" w:hAnsi="Arial" w:cs="Arial"/>
                <w:sz w:val="20"/>
              </w:rPr>
              <w:t>PPDU Type And Compression Mode</w:t>
            </w:r>
            <w:r w:rsidR="009020EA">
              <w:rPr>
                <w:rFonts w:ascii="Arial" w:hAnsi="Arial" w:cs="Arial"/>
                <w:sz w:val="20"/>
              </w:rPr>
              <w:t>”</w:t>
            </w:r>
            <w:r>
              <w:rPr>
                <w:rFonts w:ascii="Arial" w:hAnsi="Arial" w:cs="Arial"/>
                <w:sz w:val="20"/>
              </w:rPr>
              <w:t xml:space="preserve"> as follows:</w:t>
            </w:r>
            <w:r>
              <w:rPr>
                <w:rFonts w:ascii="Arial" w:hAnsi="Arial" w:cs="Arial"/>
                <w:sz w:val="20"/>
              </w:rPr>
              <w:br/>
            </w:r>
            <w:r>
              <w:rPr>
                <w:rFonts w:ascii="Arial" w:hAnsi="Arial" w:cs="Arial"/>
                <w:sz w:val="20"/>
              </w:rPr>
              <w:br/>
              <w:t>If B6 of U-SIG-1 is set to 0,</w:t>
            </w:r>
            <w:r>
              <w:rPr>
                <w:rFonts w:ascii="Arial" w:hAnsi="Arial" w:cs="Arial"/>
                <w:sz w:val="20"/>
              </w:rPr>
              <w:br/>
              <w:t xml:space="preserve">  - A value of 0 indicates a DL OFDMA PPDU.</w:t>
            </w:r>
            <w:r>
              <w:rPr>
                <w:rFonts w:ascii="Arial" w:hAnsi="Arial" w:cs="Arial"/>
                <w:sz w:val="20"/>
              </w:rPr>
              <w:br/>
              <w:t xml:space="preserve">  - A value of 2 indicates a non-OFDMA DL MU-MIMO transmission.</w:t>
            </w:r>
            <w:r>
              <w:rPr>
                <w:rFonts w:ascii="Arial" w:hAnsi="Arial" w:cs="Arial"/>
                <w:sz w:val="20"/>
              </w:rPr>
              <w:br/>
            </w:r>
            <w:r>
              <w:rPr>
                <w:rFonts w:ascii="Arial" w:hAnsi="Arial" w:cs="Arial"/>
                <w:sz w:val="20"/>
              </w:rPr>
              <w:lastRenderedPageBreak/>
              <w:br/>
              <w:t>A value of 1 indicates an EHT SU transmission or an EHT sounding NDP regardless</w:t>
            </w:r>
            <w:r>
              <w:rPr>
                <w:rFonts w:ascii="Arial" w:hAnsi="Arial" w:cs="Arial"/>
                <w:sz w:val="20"/>
              </w:rPr>
              <w:br/>
              <w:t>of B6 of U-SIG-1.</w:t>
            </w:r>
            <w:r>
              <w:rPr>
                <w:rFonts w:ascii="Arial" w:hAnsi="Arial" w:cs="Arial"/>
                <w:sz w:val="20"/>
              </w:rPr>
              <w:br/>
            </w:r>
            <w:r>
              <w:rPr>
                <w:rFonts w:ascii="Arial" w:hAnsi="Arial" w:cs="Arial"/>
                <w:sz w:val="20"/>
              </w:rPr>
              <w:br/>
              <w:t>NOTE</w:t>
            </w:r>
            <w:r w:rsidR="009020EA">
              <w:rPr>
                <w:rFonts w:ascii="Arial" w:hAnsi="Arial" w:cs="Arial"/>
                <w:sz w:val="20"/>
              </w:rPr>
              <w:t>—</w:t>
            </w:r>
            <w:r>
              <w:rPr>
                <w:rFonts w:ascii="Arial" w:hAnsi="Arial" w:cs="Arial"/>
                <w:sz w:val="20"/>
              </w:rPr>
              <w:t>If B6 of U-SIG-1 is set to 1, a value of 0 indicates a TB PPDU.</w:t>
            </w:r>
            <w:r>
              <w:rPr>
                <w:rFonts w:ascii="Arial" w:hAnsi="Arial" w:cs="Arial"/>
                <w:sz w:val="20"/>
              </w:rPr>
              <w:br/>
            </w:r>
            <w:r>
              <w:rPr>
                <w:rFonts w:ascii="Arial" w:hAnsi="Arial" w:cs="Arial"/>
                <w:sz w:val="20"/>
              </w:rPr>
              <w:br/>
              <w:t>Undefined values of this field are Validate.</w:t>
            </w:r>
            <w:r>
              <w:rPr>
                <w:rFonts w:ascii="Arial" w:hAnsi="Arial" w:cs="Arial"/>
                <w:sz w:val="20"/>
              </w:rPr>
              <w:br/>
            </w:r>
            <w:r>
              <w:rPr>
                <w:rFonts w:ascii="Arial" w:hAnsi="Arial" w:cs="Arial"/>
                <w:sz w:val="20"/>
              </w:rPr>
              <w:br/>
              <w:t>For further clarifications on all states of this field, please refer to Table 36-20 (States of UL/DL and PPDU Type And Compression Mode field).</w:t>
            </w:r>
          </w:p>
        </w:tc>
        <w:tc>
          <w:tcPr>
            <w:tcW w:w="1802" w:type="dxa"/>
          </w:tcPr>
          <w:p w14:paraId="5A83181F" w14:textId="4026675D" w:rsidR="005A092D" w:rsidRDefault="000271E4" w:rsidP="005A092D">
            <w:pPr>
              <w:rPr>
                <w:rFonts w:ascii="Arial" w:hAnsi="Arial" w:cs="Arial"/>
                <w:sz w:val="20"/>
              </w:rPr>
            </w:pPr>
            <w:r>
              <w:rPr>
                <w:rFonts w:ascii="Arial" w:hAnsi="Arial" w:cs="Arial"/>
                <w:sz w:val="20"/>
              </w:rPr>
              <w:lastRenderedPageBreak/>
              <w:t>Revised</w:t>
            </w:r>
            <w:r w:rsidR="005B25B0">
              <w:rPr>
                <w:rFonts w:ascii="Arial" w:hAnsi="Arial" w:cs="Arial"/>
                <w:sz w:val="20"/>
              </w:rPr>
              <w:t>.</w:t>
            </w:r>
          </w:p>
          <w:p w14:paraId="18F2A72E" w14:textId="48528773" w:rsidR="000271E4" w:rsidRDefault="000271E4" w:rsidP="005A092D">
            <w:pPr>
              <w:rPr>
                <w:rFonts w:ascii="Arial" w:hAnsi="Arial" w:cs="Arial"/>
                <w:sz w:val="20"/>
              </w:rPr>
            </w:pPr>
            <w:r>
              <w:rPr>
                <w:rFonts w:ascii="Arial" w:hAnsi="Arial" w:cs="Arial"/>
                <w:sz w:val="20"/>
              </w:rPr>
              <w:t>Accept the proposed change and change the sentence “Undefined values of this field are Validate.” to “</w:t>
            </w:r>
            <w:r w:rsidRPr="000271E4">
              <w:rPr>
                <w:rFonts w:ascii="Arial" w:hAnsi="Arial" w:cs="Arial"/>
                <w:sz w:val="20"/>
              </w:rPr>
              <w:t>Undefined values of this field are Validate if dot11EHTBaseLineFeaturesImplementedOnly equals true.</w:t>
            </w:r>
            <w:r>
              <w:rPr>
                <w:rFonts w:ascii="Arial" w:hAnsi="Arial" w:cs="Arial"/>
                <w:sz w:val="20"/>
              </w:rPr>
              <w:t>”</w:t>
            </w:r>
            <w:r w:rsidR="00CE3379">
              <w:rPr>
                <w:rFonts w:ascii="Arial" w:hAnsi="Arial" w:cs="Arial"/>
                <w:sz w:val="20"/>
              </w:rPr>
              <w:t xml:space="preserve"> Also change “DL OFDMA PPDU” to “DL OFDMA transmission</w:t>
            </w:r>
            <w:r w:rsidR="00F20168">
              <w:rPr>
                <w:rFonts w:ascii="Arial" w:hAnsi="Arial" w:cs="Arial"/>
                <w:sz w:val="20"/>
              </w:rPr>
              <w:t>,</w:t>
            </w:r>
            <w:r w:rsidR="00CE3379">
              <w:rPr>
                <w:rFonts w:ascii="Arial" w:hAnsi="Arial" w:cs="Arial"/>
                <w:sz w:val="20"/>
              </w:rPr>
              <w:t>”</w:t>
            </w:r>
            <w:r w:rsidR="00F20168">
              <w:rPr>
                <w:rFonts w:ascii="Arial" w:hAnsi="Arial" w:cs="Arial"/>
                <w:sz w:val="20"/>
              </w:rPr>
              <w:t xml:space="preserve"> and change “</w:t>
            </w:r>
            <w:r w:rsidR="003F12FB">
              <w:rPr>
                <w:rFonts w:ascii="Arial" w:hAnsi="Arial" w:cs="Arial"/>
                <w:sz w:val="20"/>
              </w:rPr>
              <w:t xml:space="preserve">an EHT </w:t>
            </w:r>
            <w:r w:rsidR="00F20168">
              <w:rPr>
                <w:rFonts w:ascii="Arial" w:hAnsi="Arial" w:cs="Arial"/>
                <w:sz w:val="20"/>
              </w:rPr>
              <w:t>SU transmission” to “</w:t>
            </w:r>
            <w:r w:rsidR="003F12FB">
              <w:rPr>
                <w:rFonts w:ascii="Arial" w:hAnsi="Arial" w:cs="Arial"/>
                <w:sz w:val="20"/>
              </w:rPr>
              <w:t xml:space="preserve">a </w:t>
            </w:r>
            <w:r w:rsidR="005928DF">
              <w:rPr>
                <w:rFonts w:ascii="Arial" w:hAnsi="Arial" w:cs="Arial"/>
                <w:sz w:val="20"/>
              </w:rPr>
              <w:t>transmission to a single user.”</w:t>
            </w:r>
          </w:p>
          <w:p w14:paraId="4C222426" w14:textId="77777777" w:rsidR="005B25B0" w:rsidRDefault="005B25B0" w:rsidP="005A092D">
            <w:pPr>
              <w:rPr>
                <w:rFonts w:ascii="Arial" w:hAnsi="Arial" w:cs="Arial"/>
                <w:sz w:val="20"/>
              </w:rPr>
            </w:pPr>
          </w:p>
          <w:p w14:paraId="74FED535" w14:textId="77777777" w:rsidR="005B25B0" w:rsidRDefault="005B25B0" w:rsidP="005A092D">
            <w:pPr>
              <w:rPr>
                <w:rFonts w:ascii="Arial" w:hAnsi="Arial" w:cs="Arial"/>
                <w:sz w:val="20"/>
              </w:rPr>
            </w:pPr>
            <w:r>
              <w:rPr>
                <w:rFonts w:ascii="Arial" w:hAnsi="Arial" w:cs="Arial"/>
                <w:sz w:val="20"/>
              </w:rPr>
              <w:t xml:space="preserve">Note to editor: Same resolution to CID 2399, </w:t>
            </w:r>
            <w:r w:rsidR="005402D3">
              <w:rPr>
                <w:rFonts w:ascii="Arial" w:hAnsi="Arial" w:cs="Arial"/>
                <w:sz w:val="20"/>
              </w:rPr>
              <w:t>2631</w:t>
            </w:r>
            <w:r w:rsidR="00991D93">
              <w:rPr>
                <w:rFonts w:ascii="Arial" w:hAnsi="Arial" w:cs="Arial"/>
                <w:sz w:val="20"/>
              </w:rPr>
              <w:t>, 2795</w:t>
            </w:r>
            <w:r w:rsidR="005402D3">
              <w:rPr>
                <w:rFonts w:ascii="Arial" w:hAnsi="Arial" w:cs="Arial"/>
                <w:sz w:val="20"/>
              </w:rPr>
              <w:t>.</w:t>
            </w:r>
          </w:p>
          <w:p w14:paraId="6F465A3F" w14:textId="77777777" w:rsidR="000271E4" w:rsidRDefault="000271E4" w:rsidP="000271E4">
            <w:pPr>
              <w:rPr>
                <w:rFonts w:ascii="Arial" w:hAnsi="Arial" w:cs="Arial"/>
                <w:sz w:val="20"/>
              </w:rPr>
            </w:pPr>
          </w:p>
          <w:p w14:paraId="790116CC" w14:textId="08CC62F8" w:rsidR="000271E4" w:rsidRPr="00D47475" w:rsidRDefault="000271E4" w:rsidP="000271E4">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2399</w:t>
            </w:r>
            <w:r w:rsidRPr="00D47475">
              <w:rPr>
                <w:rFonts w:ascii="Arial" w:hAnsi="Arial" w:cs="Arial"/>
                <w:i/>
                <w:iCs/>
                <w:sz w:val="20"/>
                <w:highlight w:val="yellow"/>
              </w:rPr>
              <w:t xml:space="preserve"> as shown in the following document</w:t>
            </w:r>
          </w:p>
          <w:p w14:paraId="39D49050" w14:textId="77777777" w:rsidR="000271E4" w:rsidRPr="00D47475" w:rsidRDefault="000271E4" w:rsidP="000271E4">
            <w:pPr>
              <w:rPr>
                <w:rFonts w:ascii="Arial" w:hAnsi="Arial" w:cs="Arial"/>
                <w:i/>
                <w:iCs/>
                <w:sz w:val="20"/>
                <w:highlight w:val="yellow"/>
              </w:rPr>
            </w:pPr>
          </w:p>
          <w:p w14:paraId="6C36700B" w14:textId="7CE1D5D1" w:rsidR="000271E4" w:rsidRDefault="00354C7A" w:rsidP="000271E4">
            <w:pPr>
              <w:rPr>
                <w:rFonts w:ascii="Arial" w:hAnsi="Arial" w:cs="Arial"/>
                <w:sz w:val="20"/>
              </w:rPr>
            </w:pPr>
            <w:hyperlink r:id="rId21" w:history="1">
              <w:r w:rsidR="003A5B94" w:rsidRPr="00C05C32">
                <w:rPr>
                  <w:rStyle w:val="Hyperlink"/>
                  <w:rFonts w:ascii="Arial" w:hAnsi="Arial" w:cs="Arial"/>
                  <w:i/>
                  <w:iCs/>
                  <w:sz w:val="20"/>
                  <w:highlight w:val="yellow"/>
                </w:rPr>
                <w:t>https://mentor.ieee.org/802.11/dcn/21/11-21-0354-02-00be-u-sig-comment-resolution-part-3.docx</w:t>
              </w:r>
            </w:hyperlink>
          </w:p>
        </w:tc>
      </w:tr>
      <w:tr w:rsidR="005E2F20" w:rsidRPr="009522BD" w14:paraId="7D55B943" w14:textId="77777777" w:rsidTr="0021467E">
        <w:trPr>
          <w:trHeight w:val="278"/>
        </w:trPr>
        <w:tc>
          <w:tcPr>
            <w:tcW w:w="723" w:type="dxa"/>
            <w:shd w:val="clear" w:color="auto" w:fill="auto"/>
          </w:tcPr>
          <w:p w14:paraId="2085575A" w14:textId="5B0C5EF6" w:rsidR="005E2F20" w:rsidRPr="005E2F20" w:rsidRDefault="005E2F20" w:rsidP="005E2F20">
            <w:pPr>
              <w:rPr>
                <w:rFonts w:ascii="Arial" w:hAnsi="Arial" w:cs="Arial"/>
                <w:sz w:val="20"/>
                <w:lang w:val="en-US"/>
              </w:rPr>
            </w:pPr>
            <w:r>
              <w:rPr>
                <w:rFonts w:ascii="Arial" w:hAnsi="Arial" w:cs="Arial"/>
                <w:sz w:val="20"/>
              </w:rPr>
              <w:t>2631</w:t>
            </w:r>
          </w:p>
        </w:tc>
        <w:tc>
          <w:tcPr>
            <w:tcW w:w="1278" w:type="dxa"/>
            <w:shd w:val="clear" w:color="auto" w:fill="auto"/>
          </w:tcPr>
          <w:p w14:paraId="3674D390" w14:textId="54E72679" w:rsidR="005E2F20" w:rsidRDefault="005E2F20" w:rsidP="005E2F20">
            <w:pPr>
              <w:rPr>
                <w:rFonts w:ascii="Arial" w:hAnsi="Arial" w:cs="Arial"/>
                <w:sz w:val="20"/>
              </w:rPr>
            </w:pPr>
            <w:r>
              <w:rPr>
                <w:rFonts w:ascii="Arial" w:hAnsi="Arial" w:cs="Arial"/>
                <w:sz w:val="20"/>
              </w:rPr>
              <w:t>36.3.11.7.2</w:t>
            </w:r>
          </w:p>
        </w:tc>
        <w:tc>
          <w:tcPr>
            <w:tcW w:w="1161" w:type="dxa"/>
            <w:shd w:val="clear" w:color="auto" w:fill="auto"/>
          </w:tcPr>
          <w:p w14:paraId="3AE51A2C" w14:textId="02243B07" w:rsidR="005E2F20" w:rsidRDefault="005E2F20" w:rsidP="005E2F20">
            <w:pPr>
              <w:rPr>
                <w:rFonts w:ascii="Arial" w:hAnsi="Arial" w:cs="Arial"/>
                <w:sz w:val="20"/>
              </w:rPr>
            </w:pPr>
            <w:r>
              <w:rPr>
                <w:rFonts w:ascii="Arial" w:hAnsi="Arial" w:cs="Arial"/>
                <w:sz w:val="20"/>
              </w:rPr>
              <w:t>231.11</w:t>
            </w:r>
          </w:p>
        </w:tc>
        <w:tc>
          <w:tcPr>
            <w:tcW w:w="2624" w:type="dxa"/>
            <w:shd w:val="clear" w:color="auto" w:fill="auto"/>
          </w:tcPr>
          <w:p w14:paraId="0229E22E" w14:textId="120160EA" w:rsidR="005E2F20" w:rsidRDefault="005E2F20" w:rsidP="005E2F20">
            <w:pPr>
              <w:rPr>
                <w:rFonts w:ascii="Arial" w:hAnsi="Arial" w:cs="Arial"/>
                <w:sz w:val="20"/>
              </w:rPr>
            </w:pPr>
            <w:r>
              <w:rPr>
                <w:rFonts w:ascii="Arial" w:hAnsi="Arial" w:cs="Arial"/>
                <w:sz w:val="20"/>
              </w:rPr>
              <w:t xml:space="preserve">Description of </w:t>
            </w:r>
            <w:r w:rsidR="004C6A09">
              <w:rPr>
                <w:rFonts w:ascii="Arial" w:hAnsi="Arial" w:cs="Arial"/>
                <w:sz w:val="20"/>
              </w:rPr>
              <w:t>“</w:t>
            </w:r>
            <w:r>
              <w:rPr>
                <w:rFonts w:ascii="Arial" w:hAnsi="Arial" w:cs="Arial"/>
                <w:sz w:val="20"/>
              </w:rPr>
              <w:t>PPDU type and compression mode</w:t>
            </w:r>
            <w:r w:rsidR="004C6A09">
              <w:rPr>
                <w:rFonts w:ascii="Arial" w:hAnsi="Arial" w:cs="Arial"/>
                <w:sz w:val="20"/>
              </w:rPr>
              <w:t>”</w:t>
            </w:r>
            <w:r>
              <w:rPr>
                <w:rFonts w:ascii="Arial" w:hAnsi="Arial" w:cs="Arial"/>
                <w:sz w:val="20"/>
              </w:rPr>
              <w:t xml:space="preserve"> field provided in Table 36-19 (U-SIG field of an EHT MU PPDU) is incomplete and better replaced with a reference to Table 36-20 (States of UL/DL and PPDU Type and Compression Mode field).</w:t>
            </w:r>
          </w:p>
        </w:tc>
        <w:tc>
          <w:tcPr>
            <w:tcW w:w="2348" w:type="dxa"/>
            <w:shd w:val="clear" w:color="auto" w:fill="auto"/>
          </w:tcPr>
          <w:p w14:paraId="1BD6AA2C" w14:textId="5400734B" w:rsidR="005E2F20" w:rsidRDefault="005E2F20" w:rsidP="005E2F20">
            <w:pPr>
              <w:rPr>
                <w:rFonts w:ascii="Arial" w:hAnsi="Arial" w:cs="Arial"/>
                <w:sz w:val="20"/>
              </w:rPr>
            </w:pPr>
            <w:r>
              <w:rPr>
                <w:rFonts w:ascii="Arial" w:hAnsi="Arial" w:cs="Arial"/>
                <w:sz w:val="20"/>
              </w:rPr>
              <w:t xml:space="preserve">Replace existing </w:t>
            </w:r>
            <w:proofErr w:type="spellStart"/>
            <w:r>
              <w:rPr>
                <w:rFonts w:ascii="Arial" w:hAnsi="Arial" w:cs="Arial"/>
                <w:sz w:val="20"/>
              </w:rPr>
              <w:t>decription</w:t>
            </w:r>
            <w:proofErr w:type="spellEnd"/>
            <w:r>
              <w:rPr>
                <w:rFonts w:ascii="Arial" w:hAnsi="Arial" w:cs="Arial"/>
                <w:sz w:val="20"/>
              </w:rPr>
              <w:t xml:space="preserve"> with the following:</w:t>
            </w:r>
            <w:r>
              <w:rPr>
                <w:rFonts w:ascii="Arial" w:hAnsi="Arial" w:cs="Arial"/>
                <w:sz w:val="20"/>
              </w:rPr>
              <w:br/>
            </w:r>
            <w:r>
              <w:rPr>
                <w:rFonts w:ascii="Arial" w:hAnsi="Arial" w:cs="Arial"/>
                <w:sz w:val="20"/>
              </w:rPr>
              <w:br/>
              <w:t xml:space="preserve">The value of this field, together with the </w:t>
            </w:r>
            <w:r w:rsidR="004C6A09">
              <w:rPr>
                <w:rFonts w:ascii="Arial" w:hAnsi="Arial" w:cs="Arial"/>
                <w:sz w:val="20"/>
              </w:rPr>
              <w:t>“</w:t>
            </w:r>
            <w:r>
              <w:rPr>
                <w:rFonts w:ascii="Arial" w:hAnsi="Arial" w:cs="Arial"/>
                <w:sz w:val="20"/>
              </w:rPr>
              <w:t>UL/DL</w:t>
            </w:r>
            <w:r w:rsidR="004C6A09">
              <w:rPr>
                <w:rFonts w:ascii="Arial" w:hAnsi="Arial" w:cs="Arial"/>
                <w:sz w:val="20"/>
              </w:rPr>
              <w:t>”</w:t>
            </w:r>
            <w:r>
              <w:rPr>
                <w:rFonts w:ascii="Arial" w:hAnsi="Arial" w:cs="Arial"/>
                <w:sz w:val="20"/>
              </w:rPr>
              <w:t xml:space="preserve"> field (B6 of U-SIG 1), conveys information about the format of this PPDU, whether it is intended for a single-user, </w:t>
            </w:r>
            <w:r>
              <w:rPr>
                <w:rFonts w:ascii="Arial" w:hAnsi="Arial" w:cs="Arial"/>
                <w:sz w:val="20"/>
              </w:rPr>
              <w:lastRenderedPageBreak/>
              <w:t>whether EHT-SIG field is present and the format of the EHT-SIG field. The details are described in Table 36-20 (States of UL/DL and PPDU Type and Compression Mode field).</w:t>
            </w:r>
            <w:r>
              <w:rPr>
                <w:rFonts w:ascii="Arial" w:hAnsi="Arial" w:cs="Arial"/>
                <w:sz w:val="20"/>
              </w:rPr>
              <w:br/>
            </w:r>
            <w:r>
              <w:rPr>
                <w:rFonts w:ascii="Arial" w:hAnsi="Arial" w:cs="Arial"/>
                <w:sz w:val="20"/>
              </w:rPr>
              <w:br/>
              <w:t>Not all values of this field are defined. Undefined values of this field are Validate.</w:t>
            </w:r>
          </w:p>
        </w:tc>
        <w:tc>
          <w:tcPr>
            <w:tcW w:w="1802" w:type="dxa"/>
          </w:tcPr>
          <w:p w14:paraId="5F6E0146" w14:textId="77777777" w:rsidR="005E2F20" w:rsidRDefault="005D31E6" w:rsidP="005E2F20">
            <w:pPr>
              <w:rPr>
                <w:rFonts w:ascii="Arial" w:hAnsi="Arial" w:cs="Arial"/>
                <w:sz w:val="20"/>
              </w:rPr>
            </w:pPr>
            <w:r>
              <w:rPr>
                <w:rFonts w:ascii="Arial" w:hAnsi="Arial" w:cs="Arial"/>
                <w:sz w:val="20"/>
              </w:rPr>
              <w:lastRenderedPageBreak/>
              <w:t>Revised.</w:t>
            </w:r>
          </w:p>
          <w:p w14:paraId="5B205586" w14:textId="77777777" w:rsidR="005D31E6" w:rsidRDefault="005D31E6" w:rsidP="005E2F20">
            <w:pPr>
              <w:rPr>
                <w:rFonts w:ascii="Arial" w:hAnsi="Arial" w:cs="Arial"/>
                <w:sz w:val="20"/>
              </w:rPr>
            </w:pPr>
            <w:r>
              <w:rPr>
                <w:rFonts w:ascii="Arial" w:hAnsi="Arial" w:cs="Arial"/>
                <w:sz w:val="20"/>
              </w:rPr>
              <w:t>Agree that the description of this field needs improvement.</w:t>
            </w:r>
          </w:p>
          <w:p w14:paraId="5FA488E3" w14:textId="77777777" w:rsidR="005B25B0" w:rsidRDefault="005402D3" w:rsidP="005E2F20">
            <w:pPr>
              <w:rPr>
                <w:rFonts w:ascii="Arial" w:hAnsi="Arial" w:cs="Arial"/>
                <w:sz w:val="20"/>
              </w:rPr>
            </w:pPr>
            <w:r>
              <w:rPr>
                <w:rFonts w:ascii="Arial" w:hAnsi="Arial" w:cs="Arial"/>
                <w:sz w:val="20"/>
              </w:rPr>
              <w:t>Proposed change and r</w:t>
            </w:r>
            <w:r w:rsidR="005B25B0">
              <w:rPr>
                <w:rFonts w:ascii="Arial" w:hAnsi="Arial" w:cs="Arial"/>
                <w:sz w:val="20"/>
              </w:rPr>
              <w:t>esolution to CID</w:t>
            </w:r>
            <w:r>
              <w:rPr>
                <w:rFonts w:ascii="Arial" w:hAnsi="Arial" w:cs="Arial"/>
                <w:sz w:val="20"/>
              </w:rPr>
              <w:t xml:space="preserve"> 2399 addresses this.</w:t>
            </w:r>
          </w:p>
          <w:p w14:paraId="462468EC" w14:textId="77777777" w:rsidR="00DD14DE" w:rsidRDefault="00DD14DE" w:rsidP="00DD14DE">
            <w:pPr>
              <w:rPr>
                <w:rFonts w:ascii="Arial" w:hAnsi="Arial" w:cs="Arial"/>
                <w:sz w:val="20"/>
              </w:rPr>
            </w:pPr>
          </w:p>
          <w:p w14:paraId="7DD9F441" w14:textId="4FC25D6D" w:rsidR="00DD14DE" w:rsidRPr="00D47475" w:rsidRDefault="00DD14DE" w:rsidP="00DD14DE">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2631</w:t>
            </w:r>
            <w:r w:rsidRPr="00D47475">
              <w:rPr>
                <w:rFonts w:ascii="Arial" w:hAnsi="Arial" w:cs="Arial"/>
                <w:i/>
                <w:iCs/>
                <w:sz w:val="20"/>
                <w:highlight w:val="yellow"/>
              </w:rPr>
              <w:t xml:space="preserve"> as shown in the following document</w:t>
            </w:r>
          </w:p>
          <w:p w14:paraId="2D7C6F9B" w14:textId="77777777" w:rsidR="00DD14DE" w:rsidRPr="00D47475" w:rsidRDefault="00DD14DE" w:rsidP="00DD14DE">
            <w:pPr>
              <w:rPr>
                <w:rFonts w:ascii="Arial" w:hAnsi="Arial" w:cs="Arial"/>
                <w:i/>
                <w:iCs/>
                <w:sz w:val="20"/>
                <w:highlight w:val="yellow"/>
              </w:rPr>
            </w:pPr>
          </w:p>
          <w:p w14:paraId="154B1AF4" w14:textId="6FDC141B" w:rsidR="00DD14DE" w:rsidRDefault="00354C7A" w:rsidP="00DD14DE">
            <w:pPr>
              <w:rPr>
                <w:rFonts w:ascii="Arial" w:hAnsi="Arial" w:cs="Arial"/>
                <w:sz w:val="20"/>
              </w:rPr>
            </w:pPr>
            <w:hyperlink r:id="rId22" w:history="1">
              <w:r w:rsidR="003A5B94" w:rsidRPr="00C05C32">
                <w:rPr>
                  <w:rStyle w:val="Hyperlink"/>
                  <w:rFonts w:ascii="Arial" w:hAnsi="Arial" w:cs="Arial"/>
                  <w:i/>
                  <w:iCs/>
                  <w:sz w:val="20"/>
                  <w:highlight w:val="yellow"/>
                </w:rPr>
                <w:t>https://mentor.ieee.org/802.11/dcn/21/11-21-0354-02-00be-u-sig-comment-resolution-part-3.docx</w:t>
              </w:r>
            </w:hyperlink>
          </w:p>
        </w:tc>
      </w:tr>
      <w:tr w:rsidR="00991D93" w:rsidRPr="009522BD" w14:paraId="2A6AEEAB" w14:textId="77777777" w:rsidTr="0021467E">
        <w:trPr>
          <w:trHeight w:val="278"/>
        </w:trPr>
        <w:tc>
          <w:tcPr>
            <w:tcW w:w="723" w:type="dxa"/>
            <w:shd w:val="clear" w:color="auto" w:fill="auto"/>
          </w:tcPr>
          <w:p w14:paraId="3B9A3C4D" w14:textId="499F7872" w:rsidR="00991D93" w:rsidRPr="00991D93" w:rsidRDefault="00991D93" w:rsidP="00991D93">
            <w:pPr>
              <w:rPr>
                <w:rFonts w:ascii="Arial" w:hAnsi="Arial" w:cs="Arial"/>
                <w:sz w:val="20"/>
                <w:lang w:val="en-US"/>
              </w:rPr>
            </w:pPr>
            <w:r>
              <w:rPr>
                <w:rFonts w:ascii="Arial" w:hAnsi="Arial" w:cs="Arial"/>
                <w:sz w:val="20"/>
              </w:rPr>
              <w:t>2795</w:t>
            </w:r>
          </w:p>
        </w:tc>
        <w:tc>
          <w:tcPr>
            <w:tcW w:w="1278" w:type="dxa"/>
            <w:shd w:val="clear" w:color="auto" w:fill="auto"/>
          </w:tcPr>
          <w:p w14:paraId="27081FA1" w14:textId="7BE04EF3" w:rsidR="00991D93" w:rsidRDefault="00991D93" w:rsidP="00991D93">
            <w:pPr>
              <w:rPr>
                <w:rFonts w:ascii="Arial" w:hAnsi="Arial" w:cs="Arial"/>
                <w:sz w:val="20"/>
              </w:rPr>
            </w:pPr>
            <w:r>
              <w:rPr>
                <w:rFonts w:ascii="Arial" w:hAnsi="Arial" w:cs="Arial"/>
                <w:sz w:val="20"/>
              </w:rPr>
              <w:t>36.3.11.7.2</w:t>
            </w:r>
          </w:p>
        </w:tc>
        <w:tc>
          <w:tcPr>
            <w:tcW w:w="1161" w:type="dxa"/>
            <w:shd w:val="clear" w:color="auto" w:fill="auto"/>
          </w:tcPr>
          <w:p w14:paraId="7DB22C2A" w14:textId="779E4992" w:rsidR="00991D93" w:rsidRPr="00305868" w:rsidRDefault="00991D93" w:rsidP="00991D93">
            <w:pPr>
              <w:rPr>
                <w:rFonts w:ascii="Arial" w:hAnsi="Arial" w:cs="Arial"/>
                <w:sz w:val="20"/>
                <w:lang w:val="en-US"/>
              </w:rPr>
            </w:pPr>
            <w:r>
              <w:rPr>
                <w:rFonts w:ascii="Arial" w:hAnsi="Arial" w:cs="Arial"/>
                <w:sz w:val="20"/>
              </w:rPr>
              <w:t>231.16</w:t>
            </w:r>
          </w:p>
        </w:tc>
        <w:tc>
          <w:tcPr>
            <w:tcW w:w="2624" w:type="dxa"/>
            <w:shd w:val="clear" w:color="auto" w:fill="auto"/>
          </w:tcPr>
          <w:p w14:paraId="37554ECE" w14:textId="083C13E5" w:rsidR="00991D93" w:rsidRDefault="004C6A09" w:rsidP="00991D93">
            <w:pPr>
              <w:rPr>
                <w:rFonts w:ascii="Arial" w:hAnsi="Arial" w:cs="Arial"/>
                <w:sz w:val="20"/>
              </w:rPr>
            </w:pPr>
            <w:r>
              <w:rPr>
                <w:rFonts w:ascii="Arial" w:hAnsi="Arial" w:cs="Arial"/>
                <w:sz w:val="20"/>
              </w:rPr>
              <w:t>“</w:t>
            </w:r>
            <w:r w:rsidR="00991D93">
              <w:rPr>
                <w:rFonts w:ascii="Arial" w:hAnsi="Arial" w:cs="Arial"/>
                <w:sz w:val="20"/>
              </w:rPr>
              <w:t>A value of 2 indicates a non-OFDMA DL MU-MIMO transmission.</w:t>
            </w:r>
            <w:r>
              <w:rPr>
                <w:rFonts w:ascii="Arial" w:hAnsi="Arial" w:cs="Arial"/>
                <w:sz w:val="20"/>
              </w:rPr>
              <w:t>”</w:t>
            </w:r>
            <w:r w:rsidR="00991D93">
              <w:rPr>
                <w:rFonts w:ascii="Arial" w:hAnsi="Arial" w:cs="Arial"/>
                <w:sz w:val="20"/>
              </w:rPr>
              <w:t>. Only if B6 is set to 0.</w:t>
            </w:r>
          </w:p>
        </w:tc>
        <w:tc>
          <w:tcPr>
            <w:tcW w:w="2348" w:type="dxa"/>
            <w:shd w:val="clear" w:color="auto" w:fill="auto"/>
          </w:tcPr>
          <w:p w14:paraId="5EBCFEF0" w14:textId="50DEC62C" w:rsidR="00991D93" w:rsidRDefault="00991D93" w:rsidP="00991D93">
            <w:pPr>
              <w:rPr>
                <w:rFonts w:ascii="Arial" w:hAnsi="Arial" w:cs="Arial"/>
                <w:sz w:val="20"/>
              </w:rPr>
            </w:pPr>
            <w:r>
              <w:rPr>
                <w:rFonts w:ascii="Arial" w:hAnsi="Arial" w:cs="Arial"/>
                <w:sz w:val="20"/>
              </w:rPr>
              <w:t xml:space="preserve">Add </w:t>
            </w:r>
            <w:proofErr w:type="spellStart"/>
            <w:r>
              <w:rPr>
                <w:rFonts w:ascii="Arial" w:hAnsi="Arial" w:cs="Arial"/>
                <w:sz w:val="20"/>
              </w:rPr>
              <w:t>contition</w:t>
            </w:r>
            <w:proofErr w:type="spellEnd"/>
            <w:r>
              <w:rPr>
                <w:rFonts w:ascii="Arial" w:hAnsi="Arial" w:cs="Arial"/>
                <w:sz w:val="20"/>
              </w:rPr>
              <w:t xml:space="preserve"> on B6.</w:t>
            </w:r>
          </w:p>
        </w:tc>
        <w:tc>
          <w:tcPr>
            <w:tcW w:w="1802" w:type="dxa"/>
          </w:tcPr>
          <w:p w14:paraId="5BE3EC72" w14:textId="77777777" w:rsidR="00991D93" w:rsidRDefault="00991D93" w:rsidP="00991D93">
            <w:pPr>
              <w:rPr>
                <w:rFonts w:ascii="Arial" w:hAnsi="Arial" w:cs="Arial"/>
                <w:sz w:val="20"/>
              </w:rPr>
            </w:pPr>
            <w:r>
              <w:rPr>
                <w:rFonts w:ascii="Arial" w:hAnsi="Arial" w:cs="Arial"/>
                <w:sz w:val="20"/>
              </w:rPr>
              <w:t>Revised.</w:t>
            </w:r>
          </w:p>
          <w:p w14:paraId="39D89201" w14:textId="77777777" w:rsidR="002473A5" w:rsidRDefault="00991D93" w:rsidP="00991D93">
            <w:pPr>
              <w:rPr>
                <w:rFonts w:ascii="Arial" w:hAnsi="Arial" w:cs="Arial"/>
                <w:sz w:val="20"/>
              </w:rPr>
            </w:pPr>
            <w:r>
              <w:rPr>
                <w:rFonts w:ascii="Arial" w:hAnsi="Arial" w:cs="Arial"/>
                <w:sz w:val="20"/>
              </w:rPr>
              <w:t>Agree to the condition.</w:t>
            </w:r>
          </w:p>
          <w:p w14:paraId="7342EA26" w14:textId="77777777" w:rsidR="00991D93" w:rsidRDefault="00991D93" w:rsidP="00991D93">
            <w:pPr>
              <w:rPr>
                <w:rFonts w:ascii="Arial" w:hAnsi="Arial" w:cs="Arial"/>
                <w:sz w:val="20"/>
              </w:rPr>
            </w:pPr>
            <w:r>
              <w:rPr>
                <w:rFonts w:ascii="Arial" w:hAnsi="Arial" w:cs="Arial"/>
                <w:sz w:val="20"/>
              </w:rPr>
              <w:t>Proposed change and resolution to CID 2399 addresses this.</w:t>
            </w:r>
          </w:p>
          <w:p w14:paraId="691DAD30" w14:textId="77777777" w:rsidR="00076A40" w:rsidRDefault="00076A40" w:rsidP="00076A40">
            <w:pPr>
              <w:rPr>
                <w:rFonts w:ascii="Arial" w:hAnsi="Arial" w:cs="Arial"/>
                <w:sz w:val="20"/>
              </w:rPr>
            </w:pPr>
          </w:p>
          <w:p w14:paraId="3289EE2B" w14:textId="4BA667C5" w:rsidR="00076A40" w:rsidRPr="00D47475" w:rsidRDefault="00076A40" w:rsidP="00076A40">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2795</w:t>
            </w:r>
            <w:r w:rsidRPr="00D47475">
              <w:rPr>
                <w:rFonts w:ascii="Arial" w:hAnsi="Arial" w:cs="Arial"/>
                <w:i/>
                <w:iCs/>
                <w:sz w:val="20"/>
                <w:highlight w:val="yellow"/>
              </w:rPr>
              <w:t xml:space="preserve"> as shown in the following document</w:t>
            </w:r>
          </w:p>
          <w:p w14:paraId="7082B864" w14:textId="77777777" w:rsidR="00076A40" w:rsidRPr="00D47475" w:rsidRDefault="00076A40" w:rsidP="00076A40">
            <w:pPr>
              <w:rPr>
                <w:rFonts w:ascii="Arial" w:hAnsi="Arial" w:cs="Arial"/>
                <w:i/>
                <w:iCs/>
                <w:sz w:val="20"/>
                <w:highlight w:val="yellow"/>
              </w:rPr>
            </w:pPr>
          </w:p>
          <w:p w14:paraId="138D2FAE" w14:textId="17E5DFB5" w:rsidR="00076A40" w:rsidRDefault="00354C7A" w:rsidP="00076A40">
            <w:pPr>
              <w:rPr>
                <w:rFonts w:ascii="Arial" w:hAnsi="Arial" w:cs="Arial"/>
                <w:sz w:val="20"/>
              </w:rPr>
            </w:pPr>
            <w:hyperlink r:id="rId23" w:history="1">
              <w:r w:rsidR="003A5B94" w:rsidRPr="00C05C32">
                <w:rPr>
                  <w:rStyle w:val="Hyperlink"/>
                  <w:rFonts w:ascii="Arial" w:hAnsi="Arial" w:cs="Arial"/>
                  <w:i/>
                  <w:iCs/>
                  <w:sz w:val="20"/>
                  <w:highlight w:val="yellow"/>
                </w:rPr>
                <w:t>https://mentor.ieee.org/802.11/dcn/21/11-21-0354-02-00be-u-sig-comment-resolution-part-3.docx</w:t>
              </w:r>
            </w:hyperlink>
          </w:p>
        </w:tc>
      </w:tr>
      <w:tr w:rsidR="004C6A09" w:rsidRPr="009522BD" w14:paraId="229D8568" w14:textId="77777777" w:rsidTr="0021467E">
        <w:trPr>
          <w:trHeight w:val="278"/>
        </w:trPr>
        <w:tc>
          <w:tcPr>
            <w:tcW w:w="723" w:type="dxa"/>
            <w:shd w:val="clear" w:color="auto" w:fill="auto"/>
          </w:tcPr>
          <w:p w14:paraId="64091B34" w14:textId="3C6CF230" w:rsidR="004C6A09" w:rsidRDefault="004C6A09" w:rsidP="004C6A09">
            <w:pPr>
              <w:rPr>
                <w:rFonts w:ascii="Arial" w:hAnsi="Arial" w:cs="Arial"/>
                <w:sz w:val="20"/>
              </w:rPr>
            </w:pPr>
            <w:r>
              <w:rPr>
                <w:rFonts w:ascii="Arial" w:hAnsi="Arial" w:cs="Arial"/>
                <w:sz w:val="20"/>
              </w:rPr>
              <w:t>3187</w:t>
            </w:r>
          </w:p>
        </w:tc>
        <w:tc>
          <w:tcPr>
            <w:tcW w:w="1278" w:type="dxa"/>
            <w:shd w:val="clear" w:color="auto" w:fill="auto"/>
          </w:tcPr>
          <w:p w14:paraId="4C65783A" w14:textId="0A5D1988" w:rsidR="004C6A09" w:rsidRDefault="004C6A09" w:rsidP="004C6A09">
            <w:pPr>
              <w:rPr>
                <w:rFonts w:ascii="Arial" w:hAnsi="Arial" w:cs="Arial"/>
                <w:sz w:val="20"/>
              </w:rPr>
            </w:pPr>
            <w:r>
              <w:rPr>
                <w:rFonts w:ascii="Arial" w:hAnsi="Arial" w:cs="Arial"/>
                <w:sz w:val="20"/>
              </w:rPr>
              <w:t>36.3.11.7.2</w:t>
            </w:r>
          </w:p>
        </w:tc>
        <w:tc>
          <w:tcPr>
            <w:tcW w:w="1161" w:type="dxa"/>
            <w:shd w:val="clear" w:color="auto" w:fill="auto"/>
          </w:tcPr>
          <w:p w14:paraId="6BC216D8" w14:textId="0F27F8CA" w:rsidR="004C6A09" w:rsidRDefault="004C6A09" w:rsidP="004C6A09">
            <w:pPr>
              <w:rPr>
                <w:rFonts w:ascii="Arial" w:hAnsi="Arial" w:cs="Arial"/>
                <w:sz w:val="20"/>
              </w:rPr>
            </w:pPr>
            <w:r>
              <w:rPr>
                <w:rFonts w:ascii="Arial" w:hAnsi="Arial" w:cs="Arial"/>
                <w:sz w:val="20"/>
              </w:rPr>
              <w:t>231.11</w:t>
            </w:r>
          </w:p>
        </w:tc>
        <w:tc>
          <w:tcPr>
            <w:tcW w:w="2624" w:type="dxa"/>
            <w:shd w:val="clear" w:color="auto" w:fill="auto"/>
          </w:tcPr>
          <w:p w14:paraId="0FF34B24" w14:textId="7425D2F8" w:rsidR="004C6A09" w:rsidRDefault="004C6A09" w:rsidP="004C6A09">
            <w:pPr>
              <w:rPr>
                <w:rFonts w:ascii="Arial" w:hAnsi="Arial" w:cs="Arial"/>
                <w:sz w:val="20"/>
              </w:rPr>
            </w:pPr>
            <w:r>
              <w:rPr>
                <w:rFonts w:ascii="Arial" w:hAnsi="Arial" w:cs="Arial"/>
                <w:sz w:val="20"/>
              </w:rPr>
              <w:t>How are EHT SU transmission and EHT NDP distinguished from each other?</w:t>
            </w:r>
          </w:p>
        </w:tc>
        <w:tc>
          <w:tcPr>
            <w:tcW w:w="2348" w:type="dxa"/>
            <w:shd w:val="clear" w:color="auto" w:fill="auto"/>
          </w:tcPr>
          <w:p w14:paraId="0396627F" w14:textId="6A1B757E" w:rsidR="004C6A09" w:rsidRDefault="004C6A09" w:rsidP="004C6A09">
            <w:pPr>
              <w:rPr>
                <w:rFonts w:ascii="Arial" w:hAnsi="Arial" w:cs="Arial"/>
                <w:sz w:val="20"/>
              </w:rPr>
            </w:pPr>
            <w:r>
              <w:rPr>
                <w:rFonts w:ascii="Arial" w:hAnsi="Arial" w:cs="Arial"/>
                <w:sz w:val="20"/>
              </w:rPr>
              <w:t>After Table 36-19, add that the EHT NDP sets the EHT-SIG MCS to 0, and Number of EHT-SIG Symbols to 0.</w:t>
            </w:r>
          </w:p>
        </w:tc>
        <w:tc>
          <w:tcPr>
            <w:tcW w:w="1802" w:type="dxa"/>
          </w:tcPr>
          <w:p w14:paraId="40396235" w14:textId="77777777" w:rsidR="004C6A09" w:rsidRDefault="004F4F50" w:rsidP="004C6A09">
            <w:pPr>
              <w:rPr>
                <w:rFonts w:ascii="Arial" w:hAnsi="Arial" w:cs="Arial"/>
                <w:sz w:val="20"/>
              </w:rPr>
            </w:pPr>
            <w:r>
              <w:rPr>
                <w:rFonts w:ascii="Arial" w:hAnsi="Arial" w:cs="Arial"/>
                <w:sz w:val="20"/>
              </w:rPr>
              <w:t>Revised.</w:t>
            </w:r>
          </w:p>
          <w:p w14:paraId="07FAD802" w14:textId="0FF900F8" w:rsidR="004F4F50" w:rsidRDefault="004F4F50" w:rsidP="004C6A09">
            <w:pPr>
              <w:rPr>
                <w:rFonts w:ascii="Arial" w:hAnsi="Arial" w:cs="Arial"/>
                <w:sz w:val="20"/>
              </w:rPr>
            </w:pPr>
            <w:r>
              <w:rPr>
                <w:rFonts w:ascii="Arial" w:hAnsi="Arial" w:cs="Arial"/>
                <w:sz w:val="20"/>
              </w:rPr>
              <w:t xml:space="preserve">Agree to the comment and proposed change. </w:t>
            </w:r>
            <w:r w:rsidR="00977AD8">
              <w:rPr>
                <w:rFonts w:ascii="Arial" w:hAnsi="Arial" w:cs="Arial"/>
                <w:sz w:val="20"/>
              </w:rPr>
              <w:t>Slightly change the wording of the proposed change</w:t>
            </w:r>
            <w:r w:rsidR="00842A2F">
              <w:rPr>
                <w:rFonts w:ascii="Arial" w:hAnsi="Arial" w:cs="Arial"/>
                <w:sz w:val="20"/>
              </w:rPr>
              <w:t xml:space="preserve"> and add it after Table 36-20 instead of after Table 36-19</w:t>
            </w:r>
            <w:r w:rsidR="00977AD8">
              <w:rPr>
                <w:rFonts w:ascii="Arial" w:hAnsi="Arial" w:cs="Arial"/>
                <w:sz w:val="20"/>
              </w:rPr>
              <w:t>.</w:t>
            </w:r>
          </w:p>
          <w:p w14:paraId="5803B6B2" w14:textId="77777777" w:rsidR="00977AD8" w:rsidRDefault="00977AD8" w:rsidP="00977AD8">
            <w:pPr>
              <w:rPr>
                <w:rFonts w:ascii="Arial" w:hAnsi="Arial" w:cs="Arial"/>
                <w:sz w:val="20"/>
              </w:rPr>
            </w:pPr>
          </w:p>
          <w:p w14:paraId="2184BE6E" w14:textId="25C73356" w:rsidR="00977AD8" w:rsidRPr="00D47475" w:rsidRDefault="00977AD8" w:rsidP="00977AD8">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w:t>
            </w:r>
            <w:r w:rsidR="00842A2F">
              <w:rPr>
                <w:rFonts w:ascii="Arial" w:hAnsi="Arial" w:cs="Arial"/>
                <w:i/>
                <w:iCs/>
                <w:sz w:val="20"/>
                <w:highlight w:val="yellow"/>
              </w:rPr>
              <w:t>3187</w:t>
            </w:r>
            <w:r w:rsidRPr="00D47475">
              <w:rPr>
                <w:rFonts w:ascii="Arial" w:hAnsi="Arial" w:cs="Arial"/>
                <w:i/>
                <w:iCs/>
                <w:sz w:val="20"/>
                <w:highlight w:val="yellow"/>
              </w:rPr>
              <w:t xml:space="preserve"> as shown in the following document</w:t>
            </w:r>
          </w:p>
          <w:p w14:paraId="7C8A4DC9" w14:textId="77777777" w:rsidR="00977AD8" w:rsidRPr="00D47475" w:rsidRDefault="00977AD8" w:rsidP="00977AD8">
            <w:pPr>
              <w:rPr>
                <w:rFonts w:ascii="Arial" w:hAnsi="Arial" w:cs="Arial"/>
                <w:i/>
                <w:iCs/>
                <w:sz w:val="20"/>
                <w:highlight w:val="yellow"/>
              </w:rPr>
            </w:pPr>
          </w:p>
          <w:p w14:paraId="3B4D6160" w14:textId="0CEAC2FB" w:rsidR="00977AD8" w:rsidRDefault="00354C7A" w:rsidP="00977AD8">
            <w:pPr>
              <w:rPr>
                <w:rFonts w:ascii="Arial" w:hAnsi="Arial" w:cs="Arial"/>
                <w:sz w:val="20"/>
              </w:rPr>
            </w:pPr>
            <w:hyperlink r:id="rId24" w:history="1">
              <w:r w:rsidR="003A5B94" w:rsidRPr="00C05C32">
                <w:rPr>
                  <w:rStyle w:val="Hyperlink"/>
                  <w:rFonts w:ascii="Arial" w:hAnsi="Arial" w:cs="Arial"/>
                  <w:i/>
                  <w:iCs/>
                  <w:sz w:val="20"/>
                  <w:highlight w:val="yellow"/>
                </w:rPr>
                <w:t>https://mentor.ieee.org/802.11/dcn/21/11-21-0354-02-00be-u-sig-comment-resolution-part-3.docx</w:t>
              </w:r>
            </w:hyperlink>
          </w:p>
        </w:tc>
      </w:tr>
    </w:tbl>
    <w:p w14:paraId="136B768C" w14:textId="77777777" w:rsidR="000271E4" w:rsidRDefault="000271E4" w:rsidP="000271E4">
      <w:pPr>
        <w:pStyle w:val="BodyText0"/>
        <w:kinsoku w:val="0"/>
        <w:overflowPunct w:val="0"/>
        <w:spacing w:before="9"/>
        <w:rPr>
          <w:sz w:val="17"/>
          <w:szCs w:val="17"/>
        </w:rPr>
      </w:pPr>
    </w:p>
    <w:p w14:paraId="1CAF8E5C" w14:textId="77777777" w:rsidR="000271E4" w:rsidRDefault="000271E4" w:rsidP="000271E4">
      <w:pPr>
        <w:rPr>
          <w:b/>
          <w:i/>
          <w:sz w:val="22"/>
          <w:szCs w:val="22"/>
        </w:rPr>
      </w:pPr>
      <w:r>
        <w:rPr>
          <w:b/>
          <w:i/>
          <w:sz w:val="22"/>
          <w:szCs w:val="22"/>
          <w:highlight w:val="yellow"/>
        </w:rPr>
        <w:t xml:space="preserve">Instructions to the editor: </w:t>
      </w:r>
    </w:p>
    <w:p w14:paraId="15F52D6D" w14:textId="77777777" w:rsidR="000271E4" w:rsidRDefault="000271E4" w:rsidP="000271E4">
      <w:pPr>
        <w:rPr>
          <w:b/>
          <w:sz w:val="20"/>
          <w:lang w:eastAsia="zh-CN"/>
        </w:rPr>
      </w:pPr>
      <w:r>
        <w:rPr>
          <w:b/>
          <w:sz w:val="20"/>
          <w:highlight w:val="yellow"/>
          <w:lang w:eastAsia="zh-CN"/>
        </w:rPr>
        <w:t>Please make the changes to P231L10-28 (in Table 36-19) as shown below:</w:t>
      </w:r>
    </w:p>
    <w:p w14:paraId="79DC6571" w14:textId="77777777" w:rsidR="000271E4" w:rsidRDefault="000271E4" w:rsidP="000271E4"/>
    <w:tbl>
      <w:tblPr>
        <w:tblW w:w="0" w:type="auto"/>
        <w:tblInd w:w="15" w:type="dxa"/>
        <w:tblLayout w:type="fixed"/>
        <w:tblCellMar>
          <w:left w:w="0" w:type="dxa"/>
          <w:right w:w="0" w:type="dxa"/>
        </w:tblCellMar>
        <w:tblLook w:val="04A0" w:firstRow="1" w:lastRow="0" w:firstColumn="1" w:lastColumn="0" w:noHBand="0" w:noVBand="1"/>
      </w:tblPr>
      <w:tblGrid>
        <w:gridCol w:w="1199"/>
        <w:gridCol w:w="999"/>
        <w:gridCol w:w="2000"/>
        <w:gridCol w:w="900"/>
        <w:gridCol w:w="3001"/>
      </w:tblGrid>
      <w:tr w:rsidR="000271E4" w14:paraId="21B91E46" w14:textId="77777777" w:rsidTr="00537428">
        <w:trPr>
          <w:trHeight w:val="610"/>
        </w:trPr>
        <w:tc>
          <w:tcPr>
            <w:tcW w:w="1199" w:type="dxa"/>
            <w:tcBorders>
              <w:top w:val="single" w:sz="12" w:space="0" w:color="000000"/>
              <w:left w:val="single" w:sz="12" w:space="0" w:color="000000"/>
              <w:bottom w:val="single" w:sz="12" w:space="0" w:color="000000"/>
              <w:right w:val="single" w:sz="2" w:space="0" w:color="000000"/>
            </w:tcBorders>
            <w:hideMark/>
          </w:tcPr>
          <w:p w14:paraId="172C9EC2" w14:textId="77777777" w:rsidR="000271E4" w:rsidRDefault="000271E4" w:rsidP="00537428">
            <w:pPr>
              <w:pStyle w:val="TableParagraph"/>
              <w:kinsoku w:val="0"/>
              <w:overflowPunct w:val="0"/>
              <w:spacing w:before="104" w:line="228" w:lineRule="auto"/>
              <w:ind w:left="250" w:right="172" w:hanging="46"/>
              <w:rPr>
                <w:b/>
                <w:bCs/>
                <w:sz w:val="18"/>
                <w:szCs w:val="18"/>
              </w:rPr>
            </w:pPr>
            <w:r>
              <w:rPr>
                <w:b/>
                <w:bCs/>
                <w:sz w:val="18"/>
                <w:szCs w:val="18"/>
              </w:rPr>
              <w:t>Two parts of U-SIG</w:t>
            </w:r>
          </w:p>
        </w:tc>
        <w:tc>
          <w:tcPr>
            <w:tcW w:w="999" w:type="dxa"/>
            <w:tcBorders>
              <w:top w:val="single" w:sz="12" w:space="0" w:color="000000"/>
              <w:left w:val="single" w:sz="2" w:space="0" w:color="000000"/>
              <w:bottom w:val="single" w:sz="12" w:space="0" w:color="000000"/>
              <w:right w:val="single" w:sz="2" w:space="0" w:color="000000"/>
            </w:tcBorders>
          </w:tcPr>
          <w:p w14:paraId="25D331F3" w14:textId="77777777" w:rsidR="000271E4" w:rsidRDefault="000271E4" w:rsidP="00537428">
            <w:pPr>
              <w:pStyle w:val="TableParagraph"/>
              <w:kinsoku w:val="0"/>
              <w:overflowPunct w:val="0"/>
              <w:spacing w:before="1"/>
              <w:rPr>
                <w:sz w:val="17"/>
                <w:szCs w:val="17"/>
              </w:rPr>
            </w:pPr>
          </w:p>
          <w:p w14:paraId="322FF6F8" w14:textId="77777777" w:rsidR="000271E4" w:rsidRDefault="000271E4" w:rsidP="00537428">
            <w:pPr>
              <w:pStyle w:val="TableParagraph"/>
              <w:kinsoku w:val="0"/>
              <w:overflowPunct w:val="0"/>
              <w:ind w:left="374" w:right="348"/>
              <w:jc w:val="center"/>
              <w:rPr>
                <w:b/>
                <w:bCs/>
                <w:sz w:val="18"/>
                <w:szCs w:val="18"/>
              </w:rPr>
            </w:pPr>
            <w:r>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75224AB4" w14:textId="77777777" w:rsidR="000271E4" w:rsidRDefault="000271E4" w:rsidP="00537428">
            <w:pPr>
              <w:pStyle w:val="TableParagraph"/>
              <w:kinsoku w:val="0"/>
              <w:overflowPunct w:val="0"/>
              <w:spacing w:before="1"/>
              <w:rPr>
                <w:sz w:val="17"/>
                <w:szCs w:val="17"/>
              </w:rPr>
            </w:pPr>
          </w:p>
          <w:p w14:paraId="3F98C796" w14:textId="77777777" w:rsidR="000271E4" w:rsidRDefault="000271E4" w:rsidP="00537428">
            <w:pPr>
              <w:pStyle w:val="TableParagraph"/>
              <w:kinsoku w:val="0"/>
              <w:overflowPunct w:val="0"/>
              <w:ind w:left="796" w:right="768"/>
              <w:jc w:val="center"/>
              <w:rPr>
                <w:b/>
                <w:bCs/>
                <w:sz w:val="18"/>
                <w:szCs w:val="18"/>
              </w:rPr>
            </w:pPr>
            <w:r>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hideMark/>
          </w:tcPr>
          <w:p w14:paraId="632DAA6B" w14:textId="77777777" w:rsidR="000271E4" w:rsidRDefault="000271E4" w:rsidP="00537428">
            <w:pPr>
              <w:pStyle w:val="TableParagraph"/>
              <w:kinsoku w:val="0"/>
              <w:overflowPunct w:val="0"/>
              <w:spacing w:before="104" w:line="228" w:lineRule="auto"/>
              <w:ind w:left="223" w:right="94" w:hanging="82"/>
              <w:rPr>
                <w:b/>
                <w:bCs/>
                <w:sz w:val="18"/>
                <w:szCs w:val="18"/>
              </w:rPr>
            </w:pPr>
            <w:r>
              <w:rPr>
                <w:b/>
                <w:bCs/>
                <w:sz w:val="18"/>
                <w:szCs w:val="18"/>
              </w:rPr>
              <w:t>Number of bits</w:t>
            </w:r>
          </w:p>
        </w:tc>
        <w:tc>
          <w:tcPr>
            <w:tcW w:w="3001" w:type="dxa"/>
            <w:tcBorders>
              <w:top w:val="single" w:sz="12" w:space="0" w:color="000000"/>
              <w:left w:val="single" w:sz="2" w:space="0" w:color="000000"/>
              <w:bottom w:val="single" w:sz="12" w:space="0" w:color="000000"/>
              <w:right w:val="single" w:sz="12" w:space="0" w:color="000000"/>
            </w:tcBorders>
          </w:tcPr>
          <w:p w14:paraId="69EFBE69" w14:textId="77777777" w:rsidR="000271E4" w:rsidRDefault="000271E4" w:rsidP="00537428">
            <w:pPr>
              <w:pStyle w:val="TableParagraph"/>
              <w:kinsoku w:val="0"/>
              <w:overflowPunct w:val="0"/>
              <w:spacing w:before="1"/>
              <w:rPr>
                <w:sz w:val="17"/>
                <w:szCs w:val="17"/>
              </w:rPr>
            </w:pPr>
          </w:p>
          <w:p w14:paraId="2D689F6F" w14:textId="77777777" w:rsidR="000271E4" w:rsidRDefault="000271E4" w:rsidP="00537428">
            <w:pPr>
              <w:pStyle w:val="TableParagraph"/>
              <w:kinsoku w:val="0"/>
              <w:overflowPunct w:val="0"/>
              <w:ind w:left="123" w:right="84"/>
              <w:jc w:val="center"/>
              <w:rPr>
                <w:b/>
                <w:bCs/>
                <w:sz w:val="18"/>
                <w:szCs w:val="18"/>
              </w:rPr>
            </w:pPr>
            <w:r>
              <w:rPr>
                <w:b/>
                <w:bCs/>
                <w:sz w:val="18"/>
                <w:szCs w:val="18"/>
              </w:rPr>
              <w:t>Description</w:t>
            </w:r>
          </w:p>
        </w:tc>
      </w:tr>
      <w:tr w:rsidR="000271E4" w14:paraId="0EAB13D0" w14:textId="77777777" w:rsidTr="00537428">
        <w:trPr>
          <w:trHeight w:val="610"/>
        </w:trPr>
        <w:tc>
          <w:tcPr>
            <w:tcW w:w="1199" w:type="dxa"/>
            <w:tcBorders>
              <w:top w:val="single" w:sz="12" w:space="0" w:color="000000"/>
              <w:left w:val="single" w:sz="12" w:space="0" w:color="000000"/>
              <w:bottom w:val="single" w:sz="12" w:space="0" w:color="000000"/>
              <w:right w:val="single" w:sz="2" w:space="0" w:color="000000"/>
            </w:tcBorders>
            <w:hideMark/>
          </w:tcPr>
          <w:p w14:paraId="55CB18B4" w14:textId="77777777" w:rsidR="000271E4" w:rsidRPr="003145D3" w:rsidRDefault="000271E4" w:rsidP="00537428">
            <w:pPr>
              <w:pStyle w:val="TableParagraph"/>
              <w:kinsoku w:val="0"/>
              <w:overflowPunct w:val="0"/>
              <w:spacing w:before="104" w:line="228" w:lineRule="auto"/>
              <w:ind w:left="250" w:right="172" w:hanging="46"/>
              <w:rPr>
                <w:b/>
                <w:bCs/>
                <w:sz w:val="18"/>
                <w:szCs w:val="18"/>
              </w:rPr>
            </w:pPr>
            <w:r w:rsidRPr="003145D3">
              <w:rPr>
                <w:b/>
                <w:bCs/>
                <w:sz w:val="18"/>
                <w:szCs w:val="18"/>
              </w:rPr>
              <w:lastRenderedPageBreak/>
              <w:t>U-SIG-2</w:t>
            </w:r>
          </w:p>
        </w:tc>
        <w:tc>
          <w:tcPr>
            <w:tcW w:w="999" w:type="dxa"/>
            <w:tcBorders>
              <w:top w:val="single" w:sz="12" w:space="0" w:color="000000"/>
              <w:left w:val="single" w:sz="2" w:space="0" w:color="000000"/>
              <w:bottom w:val="single" w:sz="12" w:space="0" w:color="000000"/>
              <w:right w:val="single" w:sz="2" w:space="0" w:color="000000"/>
            </w:tcBorders>
          </w:tcPr>
          <w:p w14:paraId="6B7F90D9" w14:textId="77777777" w:rsidR="000271E4" w:rsidRPr="003145D3" w:rsidRDefault="000271E4" w:rsidP="00537428">
            <w:pPr>
              <w:pStyle w:val="TableParagraph"/>
              <w:kinsoku w:val="0"/>
              <w:overflowPunct w:val="0"/>
              <w:spacing w:before="1"/>
              <w:rPr>
                <w:sz w:val="17"/>
                <w:szCs w:val="17"/>
              </w:rPr>
            </w:pPr>
            <w:r w:rsidRPr="003145D3">
              <w:rPr>
                <w:sz w:val="17"/>
                <w:szCs w:val="17"/>
              </w:rPr>
              <w:t>B0–B1</w:t>
            </w:r>
          </w:p>
        </w:tc>
        <w:tc>
          <w:tcPr>
            <w:tcW w:w="2000" w:type="dxa"/>
            <w:tcBorders>
              <w:top w:val="single" w:sz="12" w:space="0" w:color="000000"/>
              <w:left w:val="single" w:sz="2" w:space="0" w:color="000000"/>
              <w:bottom w:val="single" w:sz="12" w:space="0" w:color="000000"/>
              <w:right w:val="single" w:sz="2" w:space="0" w:color="000000"/>
            </w:tcBorders>
          </w:tcPr>
          <w:p w14:paraId="17E4BE69" w14:textId="77777777" w:rsidR="000271E4" w:rsidRPr="003145D3" w:rsidRDefault="000271E4" w:rsidP="00537428">
            <w:pPr>
              <w:pStyle w:val="TableParagraph"/>
              <w:kinsoku w:val="0"/>
              <w:overflowPunct w:val="0"/>
              <w:spacing w:before="1"/>
              <w:rPr>
                <w:sz w:val="17"/>
                <w:szCs w:val="17"/>
              </w:rPr>
            </w:pPr>
            <w:r w:rsidRPr="003145D3">
              <w:rPr>
                <w:sz w:val="17"/>
                <w:szCs w:val="17"/>
              </w:rPr>
              <w:t xml:space="preserve">PPDU Type </w:t>
            </w:r>
            <w:proofErr w:type="gramStart"/>
            <w:r w:rsidRPr="003145D3">
              <w:rPr>
                <w:sz w:val="17"/>
                <w:szCs w:val="17"/>
              </w:rPr>
              <w:t>And</w:t>
            </w:r>
            <w:proofErr w:type="gramEnd"/>
            <w:r w:rsidRPr="003145D3">
              <w:rPr>
                <w:sz w:val="17"/>
                <w:szCs w:val="17"/>
              </w:rPr>
              <w:t xml:space="preserve"> Compression Mode</w:t>
            </w:r>
          </w:p>
        </w:tc>
        <w:tc>
          <w:tcPr>
            <w:tcW w:w="900" w:type="dxa"/>
            <w:tcBorders>
              <w:top w:val="single" w:sz="12" w:space="0" w:color="000000"/>
              <w:left w:val="single" w:sz="2" w:space="0" w:color="000000"/>
              <w:bottom w:val="single" w:sz="12" w:space="0" w:color="000000"/>
              <w:right w:val="single" w:sz="2" w:space="0" w:color="000000"/>
            </w:tcBorders>
            <w:hideMark/>
          </w:tcPr>
          <w:p w14:paraId="3D697313" w14:textId="77777777" w:rsidR="000271E4" w:rsidRPr="003145D3" w:rsidRDefault="000271E4" w:rsidP="00537428">
            <w:pPr>
              <w:pStyle w:val="TableParagraph"/>
              <w:kinsoku w:val="0"/>
              <w:overflowPunct w:val="0"/>
              <w:spacing w:before="104" w:line="228" w:lineRule="auto"/>
              <w:ind w:left="223" w:right="94" w:hanging="82"/>
              <w:rPr>
                <w:b/>
                <w:bCs/>
                <w:sz w:val="18"/>
                <w:szCs w:val="18"/>
              </w:rPr>
            </w:pPr>
            <w:r w:rsidRPr="003145D3">
              <w:rPr>
                <w:b/>
                <w:bCs/>
                <w:sz w:val="18"/>
                <w:szCs w:val="18"/>
              </w:rPr>
              <w:t>2</w:t>
            </w:r>
          </w:p>
        </w:tc>
        <w:tc>
          <w:tcPr>
            <w:tcW w:w="3001" w:type="dxa"/>
            <w:tcBorders>
              <w:top w:val="single" w:sz="12" w:space="0" w:color="000000"/>
              <w:left w:val="single" w:sz="2" w:space="0" w:color="000000"/>
              <w:bottom w:val="single" w:sz="12" w:space="0" w:color="000000"/>
              <w:right w:val="single" w:sz="12" w:space="0" w:color="000000"/>
            </w:tcBorders>
          </w:tcPr>
          <w:p w14:paraId="11706AD5" w14:textId="77777777" w:rsidR="000271E4" w:rsidRDefault="000271E4" w:rsidP="00537428">
            <w:pPr>
              <w:pStyle w:val="TableParagraph"/>
              <w:kinsoku w:val="0"/>
              <w:overflowPunct w:val="0"/>
              <w:spacing w:before="1"/>
              <w:rPr>
                <w:ins w:id="67" w:author="Alice Chen" w:date="2021-03-09T22:06:00Z"/>
                <w:sz w:val="17"/>
                <w:szCs w:val="17"/>
              </w:rPr>
            </w:pPr>
            <w:r w:rsidRPr="003145D3">
              <w:rPr>
                <w:sz w:val="17"/>
                <w:szCs w:val="17"/>
              </w:rPr>
              <w:t xml:space="preserve">If </w:t>
            </w:r>
            <w:del w:id="68" w:author="Alice Chen" w:date="2021-03-09T22:06:00Z">
              <w:r w:rsidRPr="003145D3" w:rsidDel="0061394D">
                <w:rPr>
                  <w:sz w:val="17"/>
                  <w:szCs w:val="17"/>
                </w:rPr>
                <w:delText>B6 of U-SIG-1</w:delText>
              </w:r>
            </w:del>
            <w:ins w:id="69" w:author="Alice Chen" w:date="2021-03-09T22:06:00Z">
              <w:r>
                <w:rPr>
                  <w:sz w:val="17"/>
                  <w:szCs w:val="17"/>
                </w:rPr>
                <w:t>UL/DL</w:t>
              </w:r>
            </w:ins>
            <w:r w:rsidRPr="003145D3">
              <w:rPr>
                <w:sz w:val="17"/>
                <w:szCs w:val="17"/>
              </w:rPr>
              <w:t xml:space="preserve"> is set to 0</w:t>
            </w:r>
            <w:del w:id="70" w:author="Alice Chen" w:date="2021-03-09T22:06:00Z">
              <w:r w:rsidRPr="003145D3" w:rsidDel="00AF23EC">
                <w:rPr>
                  <w:sz w:val="17"/>
                  <w:szCs w:val="17"/>
                </w:rPr>
                <w:delText xml:space="preserve">, </w:delText>
              </w:r>
            </w:del>
            <w:ins w:id="71" w:author="Alice Chen" w:date="2021-03-09T22:06:00Z">
              <w:r w:rsidRPr="003145D3">
                <w:rPr>
                  <w:sz w:val="17"/>
                  <w:szCs w:val="17"/>
                </w:rPr>
                <w:t>,</w:t>
              </w:r>
            </w:ins>
          </w:p>
          <w:p w14:paraId="20BF396F" w14:textId="000262A1" w:rsidR="000271E4" w:rsidRPr="003145D3" w:rsidRDefault="000271E4">
            <w:pPr>
              <w:pStyle w:val="TableParagraph"/>
              <w:kinsoku w:val="0"/>
              <w:overflowPunct w:val="0"/>
              <w:spacing w:before="1"/>
              <w:ind w:left="720"/>
              <w:rPr>
                <w:sz w:val="17"/>
                <w:szCs w:val="17"/>
              </w:rPr>
              <w:pPrChange w:id="72" w:author="Alice Chen" w:date="2021-03-09T22:07:00Z">
                <w:pPr>
                  <w:pStyle w:val="TableParagraph"/>
                  <w:kinsoku w:val="0"/>
                  <w:overflowPunct w:val="0"/>
                  <w:spacing w:before="1"/>
                </w:pPr>
              </w:pPrChange>
            </w:pPr>
            <w:del w:id="73" w:author="Alice Chen" w:date="2021-03-09T22:07:00Z">
              <w:r w:rsidRPr="003145D3" w:rsidDel="00AF23EC">
                <w:rPr>
                  <w:sz w:val="17"/>
                  <w:szCs w:val="17"/>
                </w:rPr>
                <w:delText xml:space="preserve">a </w:delText>
              </w:r>
            </w:del>
            <w:ins w:id="74" w:author="Alice Chen" w:date="2021-03-09T22:07:00Z">
              <w:r>
                <w:rPr>
                  <w:sz w:val="17"/>
                  <w:szCs w:val="17"/>
                </w:rPr>
                <w:t>A</w:t>
              </w:r>
              <w:r w:rsidRPr="003145D3">
                <w:rPr>
                  <w:sz w:val="17"/>
                  <w:szCs w:val="17"/>
                </w:rPr>
                <w:t xml:space="preserve"> </w:t>
              </w:r>
            </w:ins>
            <w:r w:rsidRPr="003145D3">
              <w:rPr>
                <w:sz w:val="17"/>
                <w:szCs w:val="17"/>
              </w:rPr>
              <w:t xml:space="preserve">value of 0 indicates a DL OFDMA </w:t>
            </w:r>
            <w:del w:id="75" w:author="Alice Chen" w:date="2021-03-17T15:18:00Z">
              <w:r w:rsidRPr="003145D3" w:rsidDel="00871886">
                <w:rPr>
                  <w:sz w:val="17"/>
                  <w:szCs w:val="17"/>
                </w:rPr>
                <w:delText>PPDU</w:delText>
              </w:r>
            </w:del>
            <w:ins w:id="76" w:author="Alice Chen" w:date="2021-03-17T15:18:00Z">
              <w:r w:rsidR="00871886">
                <w:rPr>
                  <w:sz w:val="17"/>
                  <w:szCs w:val="17"/>
                </w:rPr>
                <w:t>transmission</w:t>
              </w:r>
            </w:ins>
            <w:r w:rsidRPr="003145D3">
              <w:rPr>
                <w:sz w:val="17"/>
                <w:szCs w:val="17"/>
              </w:rPr>
              <w:t>.</w:t>
            </w:r>
          </w:p>
          <w:p w14:paraId="630B18CF" w14:textId="77777777" w:rsidR="000271E4" w:rsidRPr="003145D3" w:rsidDel="009B4AF2" w:rsidRDefault="000271E4" w:rsidP="00537428">
            <w:pPr>
              <w:pStyle w:val="TableParagraph"/>
              <w:kinsoku w:val="0"/>
              <w:overflowPunct w:val="0"/>
              <w:spacing w:before="1"/>
              <w:rPr>
                <w:del w:id="77" w:author="Alice Chen" w:date="2021-03-09T22:08:00Z"/>
                <w:sz w:val="17"/>
                <w:szCs w:val="17"/>
              </w:rPr>
            </w:pPr>
            <w:del w:id="78" w:author="Alice Chen" w:date="2021-03-09T22:08:00Z">
              <w:r w:rsidRPr="003145D3" w:rsidDel="009B4AF2">
                <w:rPr>
                  <w:sz w:val="17"/>
                  <w:szCs w:val="17"/>
                </w:rPr>
                <w:delText>A value of 1 indicates an EHT SU transmission or an EHT sounding NDP.</w:delText>
              </w:r>
            </w:del>
          </w:p>
          <w:p w14:paraId="3BC3B3F6" w14:textId="77777777" w:rsidR="000271E4" w:rsidRPr="003145D3" w:rsidRDefault="000271E4">
            <w:pPr>
              <w:pStyle w:val="TableParagraph"/>
              <w:kinsoku w:val="0"/>
              <w:overflowPunct w:val="0"/>
              <w:spacing w:before="1"/>
              <w:ind w:left="720"/>
              <w:rPr>
                <w:sz w:val="17"/>
                <w:szCs w:val="17"/>
              </w:rPr>
              <w:pPrChange w:id="79" w:author="Alice Chen" w:date="2021-03-09T22:07:00Z">
                <w:pPr>
                  <w:pStyle w:val="TableParagraph"/>
                  <w:kinsoku w:val="0"/>
                  <w:overflowPunct w:val="0"/>
                  <w:spacing w:before="1"/>
                </w:pPr>
              </w:pPrChange>
            </w:pPr>
            <w:r w:rsidRPr="003145D3">
              <w:rPr>
                <w:sz w:val="17"/>
                <w:szCs w:val="17"/>
              </w:rPr>
              <w:t>A value of 2 indicates a non-OFDMA DL MU-MIMO transmission.</w:t>
            </w:r>
          </w:p>
          <w:p w14:paraId="5DDBBA62" w14:textId="77777777" w:rsidR="000271E4" w:rsidRDefault="000271E4" w:rsidP="00537428">
            <w:pPr>
              <w:pStyle w:val="TableParagraph"/>
              <w:kinsoku w:val="0"/>
              <w:overflowPunct w:val="0"/>
              <w:spacing w:before="1"/>
              <w:rPr>
                <w:ins w:id="80" w:author="Alice Chen" w:date="2021-03-09T22:09:00Z"/>
                <w:sz w:val="17"/>
                <w:szCs w:val="17"/>
              </w:rPr>
            </w:pPr>
          </w:p>
          <w:p w14:paraId="518A2F85" w14:textId="3B5706DA" w:rsidR="000271E4" w:rsidRPr="003145D3" w:rsidRDefault="000271E4" w:rsidP="00537428">
            <w:pPr>
              <w:pStyle w:val="TableParagraph"/>
              <w:kinsoku w:val="0"/>
              <w:overflowPunct w:val="0"/>
              <w:spacing w:before="1"/>
              <w:rPr>
                <w:ins w:id="81" w:author="Alice Chen" w:date="2021-03-09T22:08:00Z"/>
                <w:sz w:val="17"/>
                <w:szCs w:val="17"/>
              </w:rPr>
            </w:pPr>
            <w:ins w:id="82" w:author="Alice Chen" w:date="2021-03-09T22:08:00Z">
              <w:r w:rsidRPr="003145D3">
                <w:rPr>
                  <w:sz w:val="17"/>
                  <w:szCs w:val="17"/>
                </w:rPr>
                <w:t xml:space="preserve">A value of 1 indicates a transmission </w:t>
              </w:r>
            </w:ins>
            <w:ins w:id="83" w:author="Alice Chen" w:date="2021-03-17T15:28:00Z">
              <w:r w:rsidR="00830851">
                <w:rPr>
                  <w:sz w:val="17"/>
                  <w:szCs w:val="17"/>
                </w:rPr>
                <w:t xml:space="preserve">to a single user </w:t>
              </w:r>
            </w:ins>
            <w:ins w:id="84" w:author="Alice Chen" w:date="2021-03-09T22:08:00Z">
              <w:r w:rsidRPr="003145D3">
                <w:rPr>
                  <w:sz w:val="17"/>
                  <w:szCs w:val="17"/>
                </w:rPr>
                <w:t>or an EHT sounding NDP</w:t>
              </w:r>
              <w:r>
                <w:rPr>
                  <w:sz w:val="17"/>
                  <w:szCs w:val="17"/>
                </w:rPr>
                <w:t xml:space="preserve"> re</w:t>
              </w:r>
            </w:ins>
            <w:ins w:id="85" w:author="Alice Chen" w:date="2021-03-09T22:09:00Z">
              <w:r>
                <w:rPr>
                  <w:sz w:val="17"/>
                  <w:szCs w:val="17"/>
                </w:rPr>
                <w:t>gardless of UL/DL</w:t>
              </w:r>
            </w:ins>
            <w:ins w:id="86" w:author="Alice Chen" w:date="2021-03-09T22:08:00Z">
              <w:r w:rsidRPr="003145D3">
                <w:rPr>
                  <w:sz w:val="17"/>
                  <w:szCs w:val="17"/>
                </w:rPr>
                <w:t>.</w:t>
              </w:r>
            </w:ins>
          </w:p>
          <w:p w14:paraId="3D4DED10" w14:textId="77777777" w:rsidR="000271E4" w:rsidRDefault="000271E4" w:rsidP="00537428">
            <w:pPr>
              <w:pStyle w:val="TableParagraph"/>
              <w:kinsoku w:val="0"/>
              <w:overflowPunct w:val="0"/>
              <w:spacing w:before="1"/>
              <w:rPr>
                <w:ins w:id="87" w:author="Alice Chen" w:date="2021-03-09T22:08:00Z"/>
                <w:sz w:val="17"/>
                <w:szCs w:val="17"/>
              </w:rPr>
            </w:pPr>
          </w:p>
          <w:p w14:paraId="718C604B" w14:textId="77777777" w:rsidR="000271E4" w:rsidRPr="003145D3" w:rsidRDefault="000271E4" w:rsidP="00537428">
            <w:pPr>
              <w:pStyle w:val="TableParagraph"/>
              <w:kinsoku w:val="0"/>
              <w:overflowPunct w:val="0"/>
              <w:spacing w:before="1"/>
              <w:rPr>
                <w:sz w:val="17"/>
                <w:szCs w:val="17"/>
              </w:rPr>
            </w:pPr>
            <w:r w:rsidRPr="003145D3">
              <w:rPr>
                <w:sz w:val="17"/>
                <w:szCs w:val="17"/>
              </w:rPr>
              <w:t xml:space="preserve">NOTE—If </w:t>
            </w:r>
            <w:del w:id="88" w:author="Alice Chen" w:date="2021-03-09T22:06:00Z">
              <w:r w:rsidRPr="003145D3" w:rsidDel="0061394D">
                <w:rPr>
                  <w:sz w:val="17"/>
                  <w:szCs w:val="17"/>
                </w:rPr>
                <w:delText>B6 of U-SIG-1</w:delText>
              </w:r>
            </w:del>
            <w:ins w:id="89" w:author="Alice Chen" w:date="2021-03-09T22:06:00Z">
              <w:r>
                <w:rPr>
                  <w:sz w:val="17"/>
                  <w:szCs w:val="17"/>
                </w:rPr>
                <w:t>UL/DL</w:t>
              </w:r>
            </w:ins>
            <w:r w:rsidRPr="003145D3">
              <w:rPr>
                <w:sz w:val="17"/>
                <w:szCs w:val="17"/>
              </w:rPr>
              <w:t xml:space="preserve"> is set to 1, a value of 0 indicates a TB PPDU.</w:t>
            </w:r>
          </w:p>
          <w:p w14:paraId="31570326" w14:textId="77777777" w:rsidR="000271E4" w:rsidRPr="003145D3" w:rsidRDefault="000271E4" w:rsidP="00537428">
            <w:pPr>
              <w:pStyle w:val="TableParagraph"/>
              <w:kinsoku w:val="0"/>
              <w:overflowPunct w:val="0"/>
              <w:spacing w:before="1"/>
              <w:rPr>
                <w:sz w:val="17"/>
                <w:szCs w:val="17"/>
              </w:rPr>
            </w:pPr>
          </w:p>
          <w:p w14:paraId="7220A3D7" w14:textId="77777777" w:rsidR="000271E4" w:rsidRPr="003145D3" w:rsidRDefault="000271E4" w:rsidP="00537428">
            <w:pPr>
              <w:pStyle w:val="TableParagraph"/>
              <w:kinsoku w:val="0"/>
              <w:overflowPunct w:val="0"/>
              <w:spacing w:before="1"/>
              <w:rPr>
                <w:sz w:val="17"/>
                <w:szCs w:val="17"/>
              </w:rPr>
            </w:pPr>
            <w:r w:rsidRPr="003145D3">
              <w:rPr>
                <w:sz w:val="17"/>
                <w:szCs w:val="17"/>
              </w:rPr>
              <w:t>Undefined values of this field are Validate</w:t>
            </w:r>
            <w:ins w:id="90" w:author="Alice Chen" w:date="2021-03-09T22:09:00Z">
              <w:r>
                <w:rPr>
                  <w:sz w:val="18"/>
                  <w:szCs w:val="18"/>
                </w:rPr>
                <w:t xml:space="preserve"> if </w:t>
              </w:r>
              <w:r w:rsidRPr="00690FF3">
                <w:rPr>
                  <w:sz w:val="18"/>
                  <w:szCs w:val="18"/>
                </w:rPr>
                <w:t>dot11EHTBaseLineFeaturesImplementedOnly</w:t>
              </w:r>
              <w:r>
                <w:rPr>
                  <w:sz w:val="18"/>
                  <w:szCs w:val="18"/>
                </w:rPr>
                <w:t xml:space="preserve"> equals true</w:t>
              </w:r>
            </w:ins>
            <w:r w:rsidRPr="003145D3">
              <w:rPr>
                <w:sz w:val="17"/>
                <w:szCs w:val="17"/>
              </w:rPr>
              <w:t>.</w:t>
            </w:r>
          </w:p>
          <w:p w14:paraId="693A638B" w14:textId="77777777" w:rsidR="000271E4" w:rsidRDefault="000271E4" w:rsidP="00537428">
            <w:pPr>
              <w:pStyle w:val="TableParagraph"/>
              <w:kinsoku w:val="0"/>
              <w:overflowPunct w:val="0"/>
              <w:spacing w:before="1"/>
              <w:rPr>
                <w:sz w:val="17"/>
                <w:szCs w:val="17"/>
              </w:rPr>
            </w:pPr>
          </w:p>
          <w:p w14:paraId="0009AFD4" w14:textId="77777777" w:rsidR="000271E4" w:rsidRPr="003145D3" w:rsidRDefault="000271E4" w:rsidP="00537428">
            <w:pPr>
              <w:pStyle w:val="TableParagraph"/>
              <w:kinsoku w:val="0"/>
              <w:overflowPunct w:val="0"/>
              <w:spacing w:before="1"/>
              <w:rPr>
                <w:sz w:val="17"/>
                <w:szCs w:val="17"/>
              </w:rPr>
            </w:pPr>
            <w:r w:rsidRPr="003145D3">
              <w:rPr>
                <w:sz w:val="17"/>
                <w:szCs w:val="17"/>
              </w:rPr>
              <w:t xml:space="preserve">For further clarifications on all states of this field, please refer to </w:t>
            </w:r>
            <w:hyperlink r:id="rId25" w:anchor="bookmark92" w:history="1">
              <w:r w:rsidRPr="003145D3">
                <w:rPr>
                  <w:rStyle w:val="Hyperlink"/>
                  <w:sz w:val="17"/>
                  <w:szCs w:val="17"/>
                </w:rPr>
                <w:t>Table 36-</w:t>
              </w:r>
            </w:hyperlink>
            <w:r w:rsidRPr="003145D3">
              <w:rPr>
                <w:sz w:val="17"/>
                <w:szCs w:val="17"/>
              </w:rPr>
              <w:t xml:space="preserve"> </w:t>
            </w:r>
            <w:hyperlink r:id="rId26" w:anchor="bookmark92" w:history="1">
              <w:r w:rsidRPr="003145D3">
                <w:rPr>
                  <w:rStyle w:val="Hyperlink"/>
                  <w:sz w:val="17"/>
                  <w:szCs w:val="17"/>
                </w:rPr>
                <w:t>20 (States of UL/DL and PPDU Type</w:t>
              </w:r>
            </w:hyperlink>
            <w:r w:rsidRPr="003145D3">
              <w:rPr>
                <w:sz w:val="17"/>
                <w:szCs w:val="17"/>
              </w:rPr>
              <w:t xml:space="preserve"> </w:t>
            </w:r>
            <w:hyperlink r:id="rId27" w:anchor="bookmark92" w:history="1">
              <w:r w:rsidRPr="003145D3">
                <w:rPr>
                  <w:rStyle w:val="Hyperlink"/>
                  <w:sz w:val="17"/>
                  <w:szCs w:val="17"/>
                </w:rPr>
                <w:t>And Compression Mode field)</w:t>
              </w:r>
            </w:hyperlink>
            <w:r w:rsidRPr="003145D3">
              <w:rPr>
                <w:sz w:val="17"/>
                <w:szCs w:val="17"/>
              </w:rPr>
              <w:t>.</w:t>
            </w:r>
          </w:p>
        </w:tc>
      </w:tr>
    </w:tbl>
    <w:p w14:paraId="244F5B3A" w14:textId="77777777" w:rsidR="000271E4" w:rsidRPr="000271E4" w:rsidRDefault="000271E4" w:rsidP="001C0478">
      <w:pPr>
        <w:jc w:val="both"/>
        <w:rPr>
          <w:sz w:val="28"/>
          <w:szCs w:val="22"/>
          <w:lang w:val="en-US"/>
        </w:rPr>
      </w:pPr>
    </w:p>
    <w:p w14:paraId="1651F942" w14:textId="77777777" w:rsidR="00A71343" w:rsidRDefault="00A71343" w:rsidP="00A71343">
      <w:pPr>
        <w:rPr>
          <w:b/>
          <w:i/>
          <w:sz w:val="22"/>
          <w:szCs w:val="22"/>
        </w:rPr>
      </w:pPr>
      <w:r w:rsidRPr="004B2833">
        <w:rPr>
          <w:b/>
          <w:i/>
          <w:sz w:val="22"/>
          <w:szCs w:val="22"/>
          <w:highlight w:val="yellow"/>
        </w:rPr>
        <w:t xml:space="preserve">Instructions to the editor: </w:t>
      </w:r>
    </w:p>
    <w:p w14:paraId="61D42733" w14:textId="587EE59A" w:rsidR="00A71343" w:rsidRPr="0082172C" w:rsidRDefault="00A71343" w:rsidP="00A71343">
      <w:pPr>
        <w:rPr>
          <w:b/>
          <w:sz w:val="20"/>
          <w:lang w:eastAsia="zh-CN"/>
        </w:rPr>
      </w:pPr>
      <w:r w:rsidRPr="0082172C">
        <w:rPr>
          <w:b/>
          <w:sz w:val="20"/>
          <w:highlight w:val="yellow"/>
          <w:lang w:eastAsia="zh-CN"/>
        </w:rPr>
        <w:t xml:space="preserve">Please </w:t>
      </w:r>
      <w:r>
        <w:rPr>
          <w:b/>
          <w:sz w:val="20"/>
          <w:highlight w:val="yellow"/>
          <w:lang w:eastAsia="zh-CN"/>
        </w:rPr>
        <w:t>add</w:t>
      </w:r>
      <w:r w:rsidRPr="0082172C">
        <w:rPr>
          <w:b/>
          <w:sz w:val="20"/>
          <w:highlight w:val="yellow"/>
          <w:lang w:eastAsia="zh-CN"/>
        </w:rPr>
        <w:t xml:space="preserve"> the </w:t>
      </w:r>
      <w:r>
        <w:rPr>
          <w:b/>
          <w:sz w:val="20"/>
          <w:highlight w:val="yellow"/>
          <w:lang w:eastAsia="zh-CN"/>
        </w:rPr>
        <w:t xml:space="preserve">following paragraph </w:t>
      </w:r>
      <w:r w:rsidRPr="0082172C">
        <w:rPr>
          <w:b/>
          <w:sz w:val="20"/>
          <w:highlight w:val="yellow"/>
          <w:lang w:eastAsia="zh-CN"/>
        </w:rPr>
        <w:t xml:space="preserve">to </w:t>
      </w:r>
      <w:r>
        <w:rPr>
          <w:b/>
          <w:sz w:val="20"/>
          <w:highlight w:val="yellow"/>
          <w:lang w:eastAsia="zh-CN"/>
        </w:rPr>
        <w:t>P23</w:t>
      </w:r>
      <w:r w:rsidR="00AA7D66">
        <w:rPr>
          <w:b/>
          <w:sz w:val="20"/>
          <w:highlight w:val="yellow"/>
          <w:lang w:eastAsia="zh-CN"/>
        </w:rPr>
        <w:t>3</w:t>
      </w:r>
      <w:r>
        <w:rPr>
          <w:b/>
          <w:sz w:val="20"/>
          <w:highlight w:val="yellow"/>
          <w:lang w:eastAsia="zh-CN"/>
        </w:rPr>
        <w:t>L</w:t>
      </w:r>
      <w:r w:rsidR="00AA7D66">
        <w:rPr>
          <w:b/>
          <w:sz w:val="20"/>
          <w:highlight w:val="yellow"/>
          <w:lang w:eastAsia="zh-CN"/>
        </w:rPr>
        <w:t>55</w:t>
      </w:r>
      <w:r>
        <w:rPr>
          <w:b/>
          <w:sz w:val="20"/>
          <w:highlight w:val="yellow"/>
          <w:lang w:eastAsia="zh-CN"/>
        </w:rPr>
        <w:t xml:space="preserve"> (</w:t>
      </w:r>
      <w:r w:rsidR="00AA7D66">
        <w:rPr>
          <w:b/>
          <w:sz w:val="20"/>
          <w:highlight w:val="yellow"/>
          <w:lang w:eastAsia="zh-CN"/>
        </w:rPr>
        <w:t>after</w:t>
      </w:r>
      <w:r>
        <w:rPr>
          <w:b/>
          <w:sz w:val="20"/>
          <w:highlight w:val="yellow"/>
          <w:lang w:eastAsia="zh-CN"/>
        </w:rPr>
        <w:t xml:space="preserve"> Table 36-2</w:t>
      </w:r>
      <w:r w:rsidR="00AA7D66">
        <w:rPr>
          <w:b/>
          <w:sz w:val="20"/>
          <w:highlight w:val="yellow"/>
          <w:lang w:eastAsia="zh-CN"/>
        </w:rPr>
        <w:t>0</w:t>
      </w:r>
      <w:r>
        <w:rPr>
          <w:b/>
          <w:sz w:val="20"/>
          <w:highlight w:val="yellow"/>
          <w:lang w:eastAsia="zh-CN"/>
        </w:rPr>
        <w:t>)</w:t>
      </w:r>
      <w:r w:rsidRPr="0082172C">
        <w:rPr>
          <w:b/>
          <w:sz w:val="20"/>
          <w:highlight w:val="yellow"/>
          <w:lang w:eastAsia="zh-CN"/>
        </w:rPr>
        <w:t xml:space="preserve"> as shown below:</w:t>
      </w:r>
    </w:p>
    <w:p w14:paraId="22F0C1A5" w14:textId="0941A2EC" w:rsidR="00A71343" w:rsidRDefault="00A71343" w:rsidP="00A71343">
      <w:pPr>
        <w:pStyle w:val="BodyText0"/>
        <w:kinsoku w:val="0"/>
        <w:overflowPunct w:val="0"/>
        <w:spacing w:before="9"/>
        <w:rPr>
          <w:sz w:val="17"/>
          <w:szCs w:val="17"/>
        </w:rPr>
      </w:pPr>
    </w:p>
    <w:p w14:paraId="3613F241" w14:textId="77133C7C" w:rsidR="00A71343" w:rsidRPr="00C33994" w:rsidRDefault="00316DE5" w:rsidP="009E04E5">
      <w:pPr>
        <w:pStyle w:val="BodyText0"/>
        <w:kinsoku w:val="0"/>
        <w:overflowPunct w:val="0"/>
        <w:spacing w:before="9"/>
        <w:rPr>
          <w:sz w:val="20"/>
        </w:rPr>
      </w:pPr>
      <w:ins w:id="91" w:author="Alice Chen" w:date="2021-03-04T23:29:00Z">
        <w:r w:rsidRPr="00C1182F">
          <w:rPr>
            <w:sz w:val="20"/>
          </w:rPr>
          <w:t xml:space="preserve">If </w:t>
        </w:r>
        <w:r w:rsidRPr="007718B1">
          <w:rPr>
            <w:sz w:val="20"/>
          </w:rPr>
          <w:t xml:space="preserve">PPDU Type </w:t>
        </w:r>
        <w:proofErr w:type="gramStart"/>
        <w:r w:rsidRPr="007718B1">
          <w:rPr>
            <w:sz w:val="20"/>
          </w:rPr>
          <w:t>And</w:t>
        </w:r>
        <w:proofErr w:type="gramEnd"/>
        <w:r w:rsidRPr="007718B1">
          <w:rPr>
            <w:sz w:val="20"/>
          </w:rPr>
          <w:t xml:space="preserve"> Compression Mode</w:t>
        </w:r>
        <w:r>
          <w:rPr>
            <w:sz w:val="20"/>
          </w:rPr>
          <w:t xml:space="preserve"> is set to 1, the EHT MU PPDU </w:t>
        </w:r>
      </w:ins>
      <w:ins w:id="92" w:author="Alice Chen" w:date="2021-03-07T23:18:00Z">
        <w:r w:rsidR="000746CB">
          <w:rPr>
            <w:sz w:val="20"/>
          </w:rPr>
          <w:t>can</w:t>
        </w:r>
      </w:ins>
      <w:ins w:id="93" w:author="Alice Chen" w:date="2021-03-04T23:29:00Z">
        <w:r>
          <w:rPr>
            <w:sz w:val="20"/>
          </w:rPr>
          <w:t xml:space="preserve"> be </w:t>
        </w:r>
        <w:r w:rsidRPr="009E04E5">
          <w:rPr>
            <w:sz w:val="20"/>
          </w:rPr>
          <w:t>a</w:t>
        </w:r>
      </w:ins>
      <w:ins w:id="94" w:author="Alice Chen" w:date="2021-03-17T15:33:00Z">
        <w:r w:rsidR="00FB6490">
          <w:rPr>
            <w:sz w:val="20"/>
          </w:rPr>
          <w:t xml:space="preserve"> </w:t>
        </w:r>
      </w:ins>
      <w:ins w:id="95" w:author="Alice Chen" w:date="2021-03-04T23:29:00Z">
        <w:r w:rsidRPr="009E04E5">
          <w:rPr>
            <w:sz w:val="20"/>
          </w:rPr>
          <w:t xml:space="preserve">transmission </w:t>
        </w:r>
      </w:ins>
      <w:ins w:id="96" w:author="Alice Chen" w:date="2021-03-17T15:33:00Z">
        <w:r w:rsidR="00FB6490">
          <w:rPr>
            <w:sz w:val="20"/>
          </w:rPr>
          <w:t xml:space="preserve">to a </w:t>
        </w:r>
        <w:proofErr w:type="spellStart"/>
        <w:r w:rsidR="00FB6490">
          <w:rPr>
            <w:sz w:val="20"/>
          </w:rPr>
          <w:t>singler</w:t>
        </w:r>
        <w:proofErr w:type="spellEnd"/>
        <w:r w:rsidR="00FB6490">
          <w:rPr>
            <w:sz w:val="20"/>
          </w:rPr>
          <w:t xml:space="preserve"> user </w:t>
        </w:r>
      </w:ins>
      <w:ins w:id="97" w:author="Alice Chen" w:date="2021-03-04T23:29:00Z">
        <w:r w:rsidRPr="009E04E5">
          <w:rPr>
            <w:sz w:val="20"/>
          </w:rPr>
          <w:t>or an EHT sounding NDP regardless</w:t>
        </w:r>
        <w:r>
          <w:rPr>
            <w:sz w:val="20"/>
          </w:rPr>
          <w:t xml:space="preserve"> of the value </w:t>
        </w:r>
        <w:r w:rsidRPr="009E04E5">
          <w:rPr>
            <w:sz w:val="20"/>
          </w:rPr>
          <w:t xml:space="preserve">of </w:t>
        </w:r>
      </w:ins>
      <w:ins w:id="98" w:author="Alice Chen" w:date="2021-03-07T23:18:00Z">
        <w:r w:rsidR="008145F5">
          <w:rPr>
            <w:sz w:val="20"/>
          </w:rPr>
          <w:t xml:space="preserve">the </w:t>
        </w:r>
      </w:ins>
      <w:ins w:id="99" w:author="Alice Chen" w:date="2021-03-04T23:29:00Z">
        <w:r>
          <w:rPr>
            <w:sz w:val="20"/>
          </w:rPr>
          <w:t>UL/DL</w:t>
        </w:r>
      </w:ins>
      <w:ins w:id="100" w:author="Alice Chen" w:date="2021-03-07T23:19:00Z">
        <w:r w:rsidR="008145F5">
          <w:rPr>
            <w:sz w:val="20"/>
          </w:rPr>
          <w:t xml:space="preserve"> field</w:t>
        </w:r>
      </w:ins>
      <w:ins w:id="101" w:author="Alice Chen" w:date="2021-03-04T23:29:00Z">
        <w:r>
          <w:rPr>
            <w:sz w:val="20"/>
          </w:rPr>
          <w:t>. In addition</w:t>
        </w:r>
      </w:ins>
      <w:ins w:id="102" w:author="Alice Chen" w:date="2021-03-17T22:02:00Z">
        <w:r w:rsidR="00594B0A">
          <w:rPr>
            <w:sz w:val="20"/>
          </w:rPr>
          <w:t xml:space="preserve"> to </w:t>
        </w:r>
        <w:r w:rsidR="00594B0A" w:rsidRPr="007718B1">
          <w:rPr>
            <w:sz w:val="20"/>
          </w:rPr>
          <w:t>PPDU Type And Compression Mode</w:t>
        </w:r>
        <w:r w:rsidR="00594B0A">
          <w:rPr>
            <w:sz w:val="20"/>
          </w:rPr>
          <w:t xml:space="preserve"> </w:t>
        </w:r>
        <w:r w:rsidR="00594B0A">
          <w:rPr>
            <w:sz w:val="20"/>
          </w:rPr>
          <w:t>being</w:t>
        </w:r>
        <w:r w:rsidR="00594B0A">
          <w:rPr>
            <w:sz w:val="20"/>
          </w:rPr>
          <w:t xml:space="preserve"> set to 1</w:t>
        </w:r>
      </w:ins>
      <w:ins w:id="103" w:author="Alice Chen" w:date="2021-03-04T23:29:00Z">
        <w:r>
          <w:rPr>
            <w:sz w:val="20"/>
          </w:rPr>
          <w:t xml:space="preserve">, if </w:t>
        </w:r>
        <w:commentRangeStart w:id="104"/>
        <w:del w:id="105" w:author="Sameer Vermani" w:date="2021-03-06T13:44:00Z">
          <w:r w:rsidDel="005E1368">
            <w:rPr>
              <w:sz w:val="20"/>
            </w:rPr>
            <w:delText xml:space="preserve">both </w:delText>
          </w:r>
        </w:del>
      </w:ins>
      <w:commentRangeEnd w:id="104"/>
      <w:r w:rsidR="005E1368">
        <w:rPr>
          <w:rStyle w:val="CommentReference"/>
          <w:rFonts w:ascii="Calibri" w:hAnsi="Calibri"/>
        </w:rPr>
        <w:commentReference w:id="104"/>
      </w:r>
      <w:ins w:id="106" w:author="Alice Chen" w:date="2021-03-04T23:29:00Z">
        <w:r w:rsidRPr="00B52B31">
          <w:rPr>
            <w:sz w:val="20"/>
          </w:rPr>
          <w:t xml:space="preserve">EHT-SIG MCS </w:t>
        </w:r>
        <w:r>
          <w:rPr>
            <w:sz w:val="20"/>
          </w:rPr>
          <w:t xml:space="preserve">is set </w:t>
        </w:r>
        <w:r w:rsidRPr="00B52B31">
          <w:rPr>
            <w:sz w:val="20"/>
          </w:rPr>
          <w:t xml:space="preserve">to 0 and Number of EHT-SIG Symbols </w:t>
        </w:r>
        <w:r>
          <w:rPr>
            <w:sz w:val="20"/>
          </w:rPr>
          <w:t xml:space="preserve">is set </w:t>
        </w:r>
        <w:r w:rsidRPr="00B52B31">
          <w:rPr>
            <w:sz w:val="20"/>
          </w:rPr>
          <w:t>to 0</w:t>
        </w:r>
        <w:r>
          <w:rPr>
            <w:sz w:val="20"/>
          </w:rPr>
          <w:t xml:space="preserve">, it </w:t>
        </w:r>
        <w:del w:id="107" w:author="Sameer Vermani" w:date="2021-03-06T13:51:00Z">
          <w:r w:rsidDel="009C64A6">
            <w:rPr>
              <w:sz w:val="20"/>
            </w:rPr>
            <w:delText>is</w:delText>
          </w:r>
        </w:del>
      </w:ins>
      <w:ins w:id="108" w:author="Sameer Vermani" w:date="2021-03-06T13:51:00Z">
        <w:r w:rsidR="009C64A6">
          <w:rPr>
            <w:sz w:val="20"/>
          </w:rPr>
          <w:t>indicates</w:t>
        </w:r>
      </w:ins>
      <w:ins w:id="109" w:author="Alice Chen" w:date="2021-03-07T23:19:00Z">
        <w:r w:rsidR="008145F5">
          <w:rPr>
            <w:sz w:val="20"/>
          </w:rPr>
          <w:t xml:space="preserve"> </w:t>
        </w:r>
      </w:ins>
      <w:ins w:id="110" w:author="Alice Chen" w:date="2021-03-04T23:29:00Z">
        <w:del w:id="111" w:author="Sameer Vermani" w:date="2021-03-06T13:51:00Z">
          <w:r w:rsidDel="009C64A6">
            <w:rPr>
              <w:sz w:val="20"/>
            </w:rPr>
            <w:delText xml:space="preserve"> </w:delText>
          </w:r>
        </w:del>
        <w:r>
          <w:rPr>
            <w:sz w:val="20"/>
          </w:rPr>
          <w:t xml:space="preserve">an EHT sounding NDP. </w:t>
        </w:r>
        <w:del w:id="112" w:author="Sameer Vermani" w:date="2021-03-06T13:50:00Z">
          <w:r w:rsidDel="005E1368">
            <w:rPr>
              <w:sz w:val="20"/>
            </w:rPr>
            <w:delText xml:space="preserve">Otherwise, it is an </w:delText>
          </w:r>
          <w:commentRangeStart w:id="113"/>
          <w:r w:rsidDel="005E1368">
            <w:rPr>
              <w:sz w:val="20"/>
            </w:rPr>
            <w:delText>EHT</w:delText>
          </w:r>
        </w:del>
      </w:ins>
      <w:commentRangeEnd w:id="113"/>
      <w:r w:rsidR="005E1368">
        <w:rPr>
          <w:rStyle w:val="CommentReference"/>
          <w:rFonts w:ascii="Calibri" w:hAnsi="Calibri"/>
        </w:rPr>
        <w:commentReference w:id="113"/>
      </w:r>
      <w:ins w:id="114" w:author="Alice Chen" w:date="2021-03-04T23:29:00Z">
        <w:del w:id="115" w:author="Sameer Vermani" w:date="2021-03-06T13:50:00Z">
          <w:r w:rsidDel="005E1368">
            <w:rPr>
              <w:sz w:val="20"/>
            </w:rPr>
            <w:delText xml:space="preserve"> SU transmission.</w:delText>
          </w:r>
        </w:del>
      </w:ins>
    </w:p>
    <w:p w14:paraId="55026A30" w14:textId="77777777" w:rsidR="001C0478" w:rsidRDefault="001C0478" w:rsidP="001C0478">
      <w:pPr>
        <w:jc w:val="both"/>
        <w:rPr>
          <w:sz w:val="28"/>
          <w:szCs w:val="22"/>
        </w:rPr>
      </w:pPr>
    </w:p>
    <w:p w14:paraId="58B0A3AE" w14:textId="77777777" w:rsidR="001C0478" w:rsidRDefault="001C0478" w:rsidP="001C0478">
      <w:pPr>
        <w:jc w:val="both"/>
        <w:rPr>
          <w:sz w:val="28"/>
          <w:szCs w:val="22"/>
        </w:rPr>
      </w:pPr>
    </w:p>
    <w:p w14:paraId="0B8427CD" w14:textId="77777777" w:rsidR="001C0478" w:rsidRDefault="001C0478" w:rsidP="001C0478">
      <w:pPr>
        <w:jc w:val="both"/>
        <w:rPr>
          <w:sz w:val="28"/>
          <w:szCs w:val="22"/>
        </w:rPr>
      </w:pPr>
    </w:p>
    <w:p w14:paraId="67F791ED" w14:textId="77777777" w:rsidR="001C0478" w:rsidRDefault="001C0478" w:rsidP="001C0478">
      <w:pPr>
        <w:jc w:val="both"/>
        <w:rPr>
          <w:sz w:val="28"/>
          <w:szCs w:val="22"/>
        </w:rPr>
      </w:pPr>
    </w:p>
    <w:p w14:paraId="0B8D5653" w14:textId="0E70331F" w:rsidR="00194D43" w:rsidRDefault="00194D43" w:rsidP="00194D43">
      <w:pPr>
        <w:pStyle w:val="Heading1"/>
      </w:pPr>
      <w:commentRangeStart w:id="116"/>
      <w:r>
        <w:t>CID 136</w:t>
      </w:r>
      <w:r w:rsidR="00DD5F1A">
        <w:t>4</w:t>
      </w:r>
      <w:r w:rsidR="00BB7E6C">
        <w:t xml:space="preserve">, </w:t>
      </w:r>
      <w:r w:rsidR="00B27027">
        <w:t xml:space="preserve">1614, </w:t>
      </w:r>
      <w:r w:rsidR="007E5CB7">
        <w:t xml:space="preserve">1615, </w:t>
      </w:r>
      <w:r w:rsidR="00BB7E6C">
        <w:t>2400</w:t>
      </w:r>
      <w:r w:rsidR="00597B81">
        <w:t>, 2797</w:t>
      </w:r>
      <w:r w:rsidR="0007013A">
        <w:t>, 3179</w:t>
      </w:r>
      <w:r w:rsidR="0091456F">
        <w:t>, 3287</w:t>
      </w:r>
      <w:commentRangeEnd w:id="116"/>
      <w:r w:rsidR="00BD0681">
        <w:rPr>
          <w:rStyle w:val="CommentReference"/>
          <w:rFonts w:ascii="Calibri" w:hAnsi="Calibri"/>
          <w:b w:val="0"/>
          <w:u w:val="none"/>
        </w:rPr>
        <w:commentReference w:id="116"/>
      </w:r>
    </w:p>
    <w:p w14:paraId="4835678C" w14:textId="77777777" w:rsidR="00194D43" w:rsidRDefault="00194D43" w:rsidP="00194D43">
      <w:pPr>
        <w:jc w:val="both"/>
        <w:rPr>
          <w:sz w:val="22"/>
          <w:szCs w:val="22"/>
          <w:lang w:val="en-US"/>
        </w:rPr>
      </w:pPr>
    </w:p>
    <w:tbl>
      <w:tblPr>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4"/>
        <w:gridCol w:w="1220"/>
        <w:gridCol w:w="1161"/>
        <w:gridCol w:w="1610"/>
        <w:gridCol w:w="1395"/>
        <w:gridCol w:w="3886"/>
      </w:tblGrid>
      <w:tr w:rsidR="00194D43" w:rsidRPr="009522BD" w14:paraId="745AF5C7" w14:textId="77777777" w:rsidTr="00A62A27">
        <w:trPr>
          <w:trHeight w:val="278"/>
        </w:trPr>
        <w:tc>
          <w:tcPr>
            <w:tcW w:w="664" w:type="dxa"/>
            <w:shd w:val="clear" w:color="auto" w:fill="auto"/>
            <w:hideMark/>
          </w:tcPr>
          <w:p w14:paraId="43D244F2" w14:textId="77777777" w:rsidR="00194D43" w:rsidRPr="002E58A7" w:rsidRDefault="00194D43"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20" w:type="dxa"/>
            <w:shd w:val="clear" w:color="auto" w:fill="auto"/>
            <w:hideMark/>
          </w:tcPr>
          <w:p w14:paraId="74ABBEA5" w14:textId="77777777" w:rsidR="00194D43" w:rsidRPr="002E58A7" w:rsidRDefault="00194D43"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7BBDABC3" w14:textId="77777777" w:rsidR="00194D43" w:rsidRPr="002E58A7" w:rsidRDefault="00194D43" w:rsidP="0021467E">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610" w:type="dxa"/>
            <w:shd w:val="clear" w:color="auto" w:fill="auto"/>
            <w:hideMark/>
          </w:tcPr>
          <w:p w14:paraId="3673405E" w14:textId="77777777" w:rsidR="00194D43" w:rsidRPr="002E58A7" w:rsidRDefault="00194D43"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395" w:type="dxa"/>
            <w:shd w:val="clear" w:color="auto" w:fill="auto"/>
            <w:hideMark/>
          </w:tcPr>
          <w:p w14:paraId="7E79189B" w14:textId="77777777" w:rsidR="00194D43" w:rsidRPr="002E58A7" w:rsidRDefault="00194D43"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886" w:type="dxa"/>
          </w:tcPr>
          <w:p w14:paraId="06B1F6EF" w14:textId="77777777" w:rsidR="00194D43" w:rsidRPr="002E58A7" w:rsidRDefault="00194D43" w:rsidP="0021467E">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A12364" w:rsidRPr="009522BD" w14:paraId="2A30AA05" w14:textId="77777777" w:rsidTr="00A62A27">
        <w:trPr>
          <w:trHeight w:val="278"/>
        </w:trPr>
        <w:tc>
          <w:tcPr>
            <w:tcW w:w="664" w:type="dxa"/>
            <w:shd w:val="clear" w:color="auto" w:fill="auto"/>
          </w:tcPr>
          <w:p w14:paraId="50FCA428" w14:textId="05151B20" w:rsidR="00A12364" w:rsidRPr="00B6341B" w:rsidRDefault="00A12364" w:rsidP="00A12364">
            <w:pPr>
              <w:rPr>
                <w:rFonts w:ascii="Arial" w:eastAsia="Times New Roman" w:hAnsi="Arial" w:cs="Arial"/>
                <w:sz w:val="20"/>
                <w:lang w:val="en-US" w:eastAsia="ko-KR"/>
              </w:rPr>
            </w:pPr>
            <w:r w:rsidRPr="00B6341B">
              <w:rPr>
                <w:rFonts w:ascii="Arial" w:eastAsia="Times New Roman" w:hAnsi="Arial" w:cs="Arial"/>
                <w:sz w:val="20"/>
                <w:lang w:val="en-US" w:eastAsia="ko-KR"/>
              </w:rPr>
              <w:t>2400</w:t>
            </w:r>
          </w:p>
        </w:tc>
        <w:tc>
          <w:tcPr>
            <w:tcW w:w="1220" w:type="dxa"/>
            <w:shd w:val="clear" w:color="auto" w:fill="auto"/>
          </w:tcPr>
          <w:p w14:paraId="07326D20" w14:textId="676FD111" w:rsidR="00A12364" w:rsidRPr="00B6341B" w:rsidRDefault="00A12364" w:rsidP="00A12364">
            <w:pPr>
              <w:rPr>
                <w:rFonts w:ascii="Arial" w:eastAsia="Times New Roman" w:hAnsi="Arial" w:cs="Arial"/>
                <w:sz w:val="20"/>
                <w:lang w:val="en-US" w:eastAsia="ko-KR"/>
              </w:rPr>
            </w:pPr>
            <w:r>
              <w:rPr>
                <w:rFonts w:ascii="Arial" w:eastAsia="Times New Roman" w:hAnsi="Arial" w:cs="Arial"/>
                <w:sz w:val="20"/>
                <w:lang w:val="en-US" w:eastAsia="ko-KR"/>
              </w:rPr>
              <w:t>36.3.11.7</w:t>
            </w:r>
          </w:p>
        </w:tc>
        <w:tc>
          <w:tcPr>
            <w:tcW w:w="1161" w:type="dxa"/>
            <w:shd w:val="clear" w:color="auto" w:fill="auto"/>
          </w:tcPr>
          <w:p w14:paraId="349108E4" w14:textId="0D9B9A29" w:rsidR="00A12364" w:rsidRPr="00B6341B" w:rsidRDefault="00A12364" w:rsidP="00A12364">
            <w:pPr>
              <w:rPr>
                <w:rFonts w:ascii="Arial" w:eastAsia="Times New Roman" w:hAnsi="Arial" w:cs="Arial"/>
                <w:sz w:val="20"/>
                <w:lang w:val="en-US" w:eastAsia="ko-KR"/>
              </w:rPr>
            </w:pPr>
            <w:r>
              <w:rPr>
                <w:rFonts w:ascii="Arial" w:eastAsia="Times New Roman" w:hAnsi="Arial" w:cs="Arial"/>
                <w:sz w:val="20"/>
                <w:lang w:val="en-US" w:eastAsia="ko-KR"/>
              </w:rPr>
              <w:t>232.28</w:t>
            </w:r>
          </w:p>
        </w:tc>
        <w:tc>
          <w:tcPr>
            <w:tcW w:w="1610" w:type="dxa"/>
            <w:shd w:val="clear" w:color="auto" w:fill="auto"/>
          </w:tcPr>
          <w:p w14:paraId="3B0EE95F" w14:textId="7DE4D918" w:rsidR="00A12364" w:rsidRPr="00B6341B" w:rsidRDefault="00A12364" w:rsidP="00A12364">
            <w:pPr>
              <w:rPr>
                <w:rFonts w:ascii="Arial" w:eastAsia="Times New Roman" w:hAnsi="Arial" w:cs="Arial"/>
                <w:sz w:val="20"/>
                <w:lang w:val="en-US" w:eastAsia="ko-KR"/>
              </w:rPr>
            </w:pPr>
            <w:r>
              <w:rPr>
                <w:rFonts w:ascii="Arial" w:hAnsi="Arial" w:cs="Arial"/>
                <w:sz w:val="20"/>
              </w:rPr>
              <w:t>We need to define clearly which 20MHz channel corresponding to each bit.</w:t>
            </w:r>
          </w:p>
        </w:tc>
        <w:tc>
          <w:tcPr>
            <w:tcW w:w="1395" w:type="dxa"/>
            <w:shd w:val="clear" w:color="auto" w:fill="auto"/>
          </w:tcPr>
          <w:p w14:paraId="461BB37C" w14:textId="637040FE" w:rsidR="00A12364" w:rsidRPr="00B6341B" w:rsidRDefault="00A12364" w:rsidP="00A12364">
            <w:pPr>
              <w:rPr>
                <w:rFonts w:ascii="Arial" w:eastAsia="Times New Roman" w:hAnsi="Arial" w:cs="Arial"/>
                <w:sz w:val="20"/>
                <w:lang w:val="en-US" w:eastAsia="ko-KR"/>
              </w:rPr>
            </w:pPr>
            <w:r>
              <w:rPr>
                <w:rFonts w:ascii="Arial" w:hAnsi="Arial" w:cs="Arial"/>
                <w:sz w:val="20"/>
              </w:rPr>
              <w:t xml:space="preserve">Change </w:t>
            </w:r>
            <w:r w:rsidR="009020EA">
              <w:rPr>
                <w:rFonts w:ascii="Arial" w:hAnsi="Arial" w:cs="Arial"/>
                <w:sz w:val="20"/>
              </w:rPr>
              <w:t>“</w:t>
            </w:r>
            <w:r>
              <w:rPr>
                <w:rFonts w:ascii="Arial" w:hAnsi="Arial" w:cs="Arial"/>
                <w:sz w:val="20"/>
              </w:rPr>
              <w:t>where B3 applies to the lowest frequency 20 MHz channel and B6 to the highest frequency 20 MHz channel</w:t>
            </w:r>
            <w:r w:rsidR="009020EA">
              <w:rPr>
                <w:rFonts w:ascii="Arial" w:hAnsi="Arial" w:cs="Arial"/>
                <w:sz w:val="20"/>
              </w:rPr>
              <w:t>”</w:t>
            </w:r>
            <w:r>
              <w:rPr>
                <w:rFonts w:ascii="Arial" w:hAnsi="Arial" w:cs="Arial"/>
                <w:sz w:val="20"/>
              </w:rPr>
              <w:t xml:space="preserve"> to </w:t>
            </w:r>
            <w:r w:rsidR="009020EA">
              <w:rPr>
                <w:rFonts w:ascii="Arial" w:hAnsi="Arial" w:cs="Arial"/>
                <w:sz w:val="20"/>
              </w:rPr>
              <w:t>“</w:t>
            </w:r>
            <w:r>
              <w:rPr>
                <w:rFonts w:ascii="Arial" w:hAnsi="Arial" w:cs="Arial"/>
                <w:sz w:val="20"/>
              </w:rPr>
              <w:t xml:space="preserve">where B3 applies to the lowest frequency 20 MHz channel, B4 </w:t>
            </w:r>
            <w:r>
              <w:rPr>
                <w:rFonts w:ascii="Arial" w:hAnsi="Arial" w:cs="Arial"/>
                <w:sz w:val="20"/>
              </w:rPr>
              <w:lastRenderedPageBreak/>
              <w:t>to the second lowest frequency 20 MHz channel, B5 to the third lowest frequency 20 MHz channel and B6 to the highest frequency 20 MHz channel</w:t>
            </w:r>
            <w:r w:rsidR="009020EA">
              <w:rPr>
                <w:rFonts w:ascii="Arial" w:hAnsi="Arial" w:cs="Arial"/>
                <w:sz w:val="20"/>
              </w:rPr>
              <w:t>”</w:t>
            </w:r>
          </w:p>
        </w:tc>
        <w:tc>
          <w:tcPr>
            <w:tcW w:w="3886" w:type="dxa"/>
          </w:tcPr>
          <w:p w14:paraId="1BADB5E5" w14:textId="77777777" w:rsidR="00A12364" w:rsidRDefault="00544DEA" w:rsidP="00A12364">
            <w:pPr>
              <w:rPr>
                <w:rFonts w:ascii="Arial" w:eastAsia="Times New Roman" w:hAnsi="Arial" w:cs="Arial"/>
                <w:sz w:val="20"/>
                <w:lang w:val="en-US" w:eastAsia="ko-KR"/>
              </w:rPr>
            </w:pPr>
            <w:r>
              <w:rPr>
                <w:rFonts w:ascii="Arial" w:eastAsia="Times New Roman" w:hAnsi="Arial" w:cs="Arial"/>
                <w:sz w:val="20"/>
                <w:lang w:val="en-US" w:eastAsia="ko-KR"/>
              </w:rPr>
              <w:lastRenderedPageBreak/>
              <w:t>Revised.</w:t>
            </w:r>
          </w:p>
          <w:p w14:paraId="31AD0D42" w14:textId="509E25FB" w:rsidR="00F95A5A" w:rsidRDefault="00F95A5A" w:rsidP="00A12364">
            <w:pPr>
              <w:rPr>
                <w:rFonts w:ascii="Arial" w:hAnsi="Arial" w:cs="Arial"/>
                <w:sz w:val="20"/>
              </w:rPr>
            </w:pPr>
            <w:r>
              <w:rPr>
                <w:rFonts w:ascii="Arial" w:eastAsia="Times New Roman" w:hAnsi="Arial" w:cs="Arial"/>
                <w:sz w:val="20"/>
                <w:lang w:val="en-US" w:eastAsia="ko-KR"/>
              </w:rPr>
              <w:t xml:space="preserve">Agree to the comment. Revise the proposed change to </w:t>
            </w:r>
            <w:r w:rsidR="009020EA">
              <w:rPr>
                <w:rFonts w:ascii="Arial" w:hAnsi="Arial" w:cs="Arial"/>
                <w:sz w:val="20"/>
              </w:rPr>
              <w:t>“</w:t>
            </w:r>
            <w:r>
              <w:rPr>
                <w:rFonts w:ascii="Arial" w:hAnsi="Arial" w:cs="Arial"/>
                <w:sz w:val="20"/>
              </w:rPr>
              <w:t>where B3</w:t>
            </w:r>
            <w:r w:rsidR="000A4FFF">
              <w:rPr>
                <w:rFonts w:ascii="Arial" w:hAnsi="Arial" w:cs="Arial"/>
                <w:sz w:val="20"/>
              </w:rPr>
              <w:t>-</w:t>
            </w:r>
            <w:r>
              <w:rPr>
                <w:rFonts w:ascii="Arial" w:hAnsi="Arial" w:cs="Arial"/>
                <w:sz w:val="20"/>
              </w:rPr>
              <w:t>B6 appl</w:t>
            </w:r>
            <w:r w:rsidR="00A01FB8">
              <w:rPr>
                <w:rFonts w:ascii="Arial" w:hAnsi="Arial" w:cs="Arial"/>
                <w:sz w:val="20"/>
              </w:rPr>
              <w:t>y</w:t>
            </w:r>
            <w:r>
              <w:rPr>
                <w:rFonts w:ascii="Arial" w:hAnsi="Arial" w:cs="Arial"/>
                <w:sz w:val="20"/>
              </w:rPr>
              <w:t xml:space="preserve"> to </w:t>
            </w:r>
            <w:r w:rsidR="000A4FFF">
              <w:rPr>
                <w:rFonts w:ascii="Arial" w:hAnsi="Arial" w:cs="Arial"/>
                <w:sz w:val="20"/>
              </w:rPr>
              <w:t xml:space="preserve">from </w:t>
            </w:r>
            <w:r>
              <w:rPr>
                <w:rFonts w:ascii="Arial" w:hAnsi="Arial" w:cs="Arial"/>
                <w:sz w:val="20"/>
              </w:rPr>
              <w:t xml:space="preserve">the lowest </w:t>
            </w:r>
            <w:r w:rsidR="000A4FFF">
              <w:rPr>
                <w:rFonts w:ascii="Arial" w:hAnsi="Arial" w:cs="Arial"/>
                <w:sz w:val="20"/>
              </w:rPr>
              <w:t xml:space="preserve">to highest </w:t>
            </w:r>
            <w:r>
              <w:rPr>
                <w:rFonts w:ascii="Arial" w:hAnsi="Arial" w:cs="Arial"/>
                <w:sz w:val="20"/>
              </w:rPr>
              <w:t>frequency 20 MHz channel</w:t>
            </w:r>
            <w:r w:rsidR="000A4FFF">
              <w:rPr>
                <w:rFonts w:ascii="Arial" w:hAnsi="Arial" w:cs="Arial"/>
                <w:sz w:val="20"/>
              </w:rPr>
              <w:t>s</w:t>
            </w:r>
            <w:r w:rsidR="00AE1401">
              <w:rPr>
                <w:rFonts w:ascii="Arial" w:hAnsi="Arial" w:cs="Arial"/>
                <w:sz w:val="20"/>
              </w:rPr>
              <w:t>, respectively</w:t>
            </w:r>
            <w:r w:rsidR="009020EA">
              <w:rPr>
                <w:rFonts w:ascii="Arial" w:hAnsi="Arial" w:cs="Arial"/>
                <w:sz w:val="20"/>
              </w:rPr>
              <w:t>”</w:t>
            </w:r>
            <w:r w:rsidR="00EE779C">
              <w:rPr>
                <w:rFonts w:ascii="Arial" w:hAnsi="Arial" w:cs="Arial"/>
                <w:sz w:val="20"/>
              </w:rPr>
              <w:t>.</w:t>
            </w:r>
          </w:p>
          <w:p w14:paraId="56E26309" w14:textId="77777777" w:rsidR="00EE779C" w:rsidRDefault="00EE779C" w:rsidP="00EE779C">
            <w:pPr>
              <w:rPr>
                <w:rFonts w:ascii="Arial" w:hAnsi="Arial" w:cs="Arial"/>
                <w:sz w:val="20"/>
              </w:rPr>
            </w:pPr>
          </w:p>
          <w:p w14:paraId="45FE23BD" w14:textId="2540AC05" w:rsidR="00EE779C" w:rsidRPr="00D47475" w:rsidRDefault="00EE779C" w:rsidP="00EE779C">
            <w:pPr>
              <w:rPr>
                <w:rFonts w:ascii="Arial" w:hAnsi="Arial" w:cs="Arial"/>
                <w:i/>
                <w:iCs/>
                <w:sz w:val="20"/>
                <w:highlight w:val="yellow"/>
              </w:rPr>
            </w:pPr>
            <w:proofErr w:type="spellStart"/>
            <w:r w:rsidRPr="00D47475">
              <w:rPr>
                <w:rFonts w:ascii="Arial" w:hAnsi="Arial" w:cs="Arial"/>
                <w:i/>
                <w:iCs/>
                <w:sz w:val="20"/>
                <w:highlight w:val="yellow"/>
              </w:rPr>
              <w:t>T</w:t>
            </w:r>
            <w:r w:rsidR="009020EA" w:rsidRPr="00D47475">
              <w:rPr>
                <w:rFonts w:ascii="Arial" w:hAnsi="Arial" w:cs="Arial"/>
                <w:i/>
                <w:iCs/>
                <w:sz w:val="20"/>
                <w:highlight w:val="yellow"/>
              </w:rPr>
              <w:t>g</w:t>
            </w:r>
            <w:r w:rsidRPr="00D47475">
              <w:rPr>
                <w:rFonts w:ascii="Arial" w:hAnsi="Arial" w:cs="Arial"/>
                <w:i/>
                <w:iCs/>
                <w:sz w:val="20"/>
                <w:highlight w:val="yellow"/>
              </w:rPr>
              <w:t>be</w:t>
            </w:r>
            <w:proofErr w:type="spellEnd"/>
            <w:r w:rsidRPr="00D47475">
              <w:rPr>
                <w:rFonts w:ascii="Arial" w:hAnsi="Arial" w:cs="Arial"/>
                <w:i/>
                <w:iCs/>
                <w:sz w:val="20"/>
                <w:highlight w:val="yellow"/>
              </w:rPr>
              <w:t xml:space="preserve"> Editor: Please make changes for CID</w:t>
            </w:r>
            <w:r w:rsidR="00A234A4">
              <w:rPr>
                <w:rFonts w:ascii="Arial" w:hAnsi="Arial" w:cs="Arial"/>
                <w:i/>
                <w:iCs/>
                <w:sz w:val="20"/>
                <w:highlight w:val="yellow"/>
              </w:rPr>
              <w:t xml:space="preserve"> </w:t>
            </w:r>
            <w:r w:rsidR="00522290">
              <w:rPr>
                <w:rFonts w:ascii="Arial" w:hAnsi="Arial" w:cs="Arial"/>
                <w:i/>
                <w:iCs/>
                <w:sz w:val="20"/>
                <w:highlight w:val="yellow"/>
              </w:rPr>
              <w:t>2400</w:t>
            </w:r>
            <w:r w:rsidRPr="00D47475">
              <w:rPr>
                <w:rFonts w:ascii="Arial" w:hAnsi="Arial" w:cs="Arial"/>
                <w:i/>
                <w:iCs/>
                <w:sz w:val="20"/>
                <w:highlight w:val="yellow"/>
              </w:rPr>
              <w:t xml:space="preserve"> as shown in the following document</w:t>
            </w:r>
          </w:p>
          <w:p w14:paraId="41ADF0D6" w14:textId="77777777" w:rsidR="00EE779C" w:rsidRPr="00D47475" w:rsidRDefault="00EE779C" w:rsidP="00EE779C">
            <w:pPr>
              <w:rPr>
                <w:rFonts w:ascii="Arial" w:hAnsi="Arial" w:cs="Arial"/>
                <w:i/>
                <w:iCs/>
                <w:sz w:val="20"/>
                <w:highlight w:val="yellow"/>
              </w:rPr>
            </w:pPr>
          </w:p>
          <w:p w14:paraId="2FC16AF3" w14:textId="517C29B4" w:rsidR="00EE779C" w:rsidRPr="00B6341B" w:rsidRDefault="00354C7A" w:rsidP="00EE779C">
            <w:pPr>
              <w:rPr>
                <w:rFonts w:ascii="Arial" w:eastAsia="Times New Roman" w:hAnsi="Arial" w:cs="Arial"/>
                <w:sz w:val="20"/>
                <w:lang w:val="en-US" w:eastAsia="ko-KR"/>
              </w:rPr>
            </w:pPr>
            <w:hyperlink r:id="rId28" w:history="1">
              <w:r w:rsidR="00A00378" w:rsidRPr="00C05C32">
                <w:rPr>
                  <w:rStyle w:val="Hyperlink"/>
                  <w:rFonts w:ascii="Arial" w:hAnsi="Arial" w:cs="Arial"/>
                  <w:i/>
                  <w:iCs/>
                  <w:sz w:val="20"/>
                  <w:highlight w:val="yellow"/>
                </w:rPr>
                <w:t>https://mentor.ieee.org/802.11/dcn/21/11-21-0354-02-00be-u-sig-comment-resolution-part-3.docx</w:t>
              </w:r>
            </w:hyperlink>
          </w:p>
        </w:tc>
      </w:tr>
      <w:tr w:rsidR="0095603A" w:rsidRPr="009522BD" w14:paraId="7E6BF297" w14:textId="77777777" w:rsidTr="00A62A27">
        <w:trPr>
          <w:trHeight w:val="278"/>
        </w:trPr>
        <w:tc>
          <w:tcPr>
            <w:tcW w:w="664" w:type="dxa"/>
            <w:shd w:val="clear" w:color="auto" w:fill="auto"/>
          </w:tcPr>
          <w:p w14:paraId="6093D405" w14:textId="19CB1C79" w:rsidR="0095603A" w:rsidRPr="002E58A7" w:rsidRDefault="0095603A" w:rsidP="0095603A">
            <w:pPr>
              <w:rPr>
                <w:rFonts w:ascii="Arial" w:eastAsia="Times New Roman" w:hAnsi="Arial" w:cs="Arial"/>
                <w:bCs/>
                <w:sz w:val="20"/>
                <w:lang w:val="en-US" w:eastAsia="ko-KR"/>
              </w:rPr>
            </w:pPr>
            <w:r>
              <w:rPr>
                <w:rFonts w:ascii="Arial" w:eastAsia="Times New Roman" w:hAnsi="Arial" w:cs="Arial"/>
                <w:bCs/>
                <w:sz w:val="20"/>
                <w:lang w:val="en-US" w:eastAsia="ko-KR"/>
              </w:rPr>
              <w:t>1364</w:t>
            </w:r>
          </w:p>
        </w:tc>
        <w:tc>
          <w:tcPr>
            <w:tcW w:w="1220" w:type="dxa"/>
            <w:shd w:val="clear" w:color="auto" w:fill="auto"/>
          </w:tcPr>
          <w:p w14:paraId="2239A00E" w14:textId="77777777" w:rsidR="0095603A" w:rsidRPr="002E58A7" w:rsidRDefault="0095603A" w:rsidP="0095603A">
            <w:pPr>
              <w:rPr>
                <w:rFonts w:ascii="Arial" w:hAnsi="Arial" w:cs="Arial"/>
                <w:sz w:val="20"/>
                <w:lang w:val="en-US"/>
              </w:rPr>
            </w:pPr>
            <w:r w:rsidRPr="002E58A7">
              <w:rPr>
                <w:rFonts w:ascii="Arial" w:hAnsi="Arial" w:cs="Arial"/>
                <w:sz w:val="20"/>
              </w:rPr>
              <w:t>36.3.11.7.2</w:t>
            </w:r>
          </w:p>
          <w:p w14:paraId="17BE0391" w14:textId="77777777" w:rsidR="0095603A" w:rsidRPr="002E58A7" w:rsidRDefault="0095603A" w:rsidP="0095603A">
            <w:pPr>
              <w:rPr>
                <w:rFonts w:ascii="Arial" w:hAnsi="Arial" w:cs="Arial"/>
                <w:sz w:val="20"/>
                <w:lang w:val="en-US" w:eastAsia="ko-KR"/>
              </w:rPr>
            </w:pPr>
          </w:p>
        </w:tc>
        <w:tc>
          <w:tcPr>
            <w:tcW w:w="1161" w:type="dxa"/>
            <w:shd w:val="clear" w:color="auto" w:fill="auto"/>
          </w:tcPr>
          <w:p w14:paraId="6F9B9A47" w14:textId="35A47E9B" w:rsidR="0095603A" w:rsidRPr="002E58A7" w:rsidRDefault="0095603A" w:rsidP="0095603A">
            <w:pPr>
              <w:rPr>
                <w:rFonts w:ascii="Arial" w:hAnsi="Arial" w:cs="Arial"/>
                <w:sz w:val="20"/>
                <w:lang w:val="en-US"/>
              </w:rPr>
            </w:pPr>
            <w:r>
              <w:rPr>
                <w:rFonts w:ascii="Arial" w:hAnsi="Arial" w:cs="Arial"/>
                <w:sz w:val="20"/>
                <w:lang w:val="en-US"/>
              </w:rPr>
              <w:t>232.38</w:t>
            </w:r>
          </w:p>
        </w:tc>
        <w:tc>
          <w:tcPr>
            <w:tcW w:w="1610" w:type="dxa"/>
            <w:shd w:val="clear" w:color="auto" w:fill="auto"/>
          </w:tcPr>
          <w:p w14:paraId="3F7A965F" w14:textId="6F234A51" w:rsidR="0095603A" w:rsidRPr="002E58A7" w:rsidRDefault="0095603A" w:rsidP="0095603A">
            <w:pPr>
              <w:rPr>
                <w:rFonts w:ascii="Arial" w:hAnsi="Arial" w:cs="Arial"/>
                <w:sz w:val="20"/>
              </w:rPr>
            </w:pPr>
            <w:r>
              <w:rPr>
                <w:rFonts w:ascii="Arial" w:hAnsi="Arial" w:cs="Arial"/>
                <w:sz w:val="20"/>
              </w:rPr>
              <w:t>If individual bits within a field need to be identified, then that</w:t>
            </w:r>
            <w:r w:rsidR="009020EA">
              <w:rPr>
                <w:rFonts w:ascii="Arial" w:hAnsi="Arial" w:cs="Arial"/>
                <w:sz w:val="20"/>
              </w:rPr>
              <w:t>’</w:t>
            </w:r>
            <w:r>
              <w:rPr>
                <w:rFonts w:ascii="Arial" w:hAnsi="Arial" w:cs="Arial"/>
                <w:sz w:val="20"/>
              </w:rPr>
              <w:t xml:space="preserve">s a sure sign that something is wrong. Maybe the field should be broken up or be provided with multiple overlapping </w:t>
            </w:r>
            <w:r w:rsidR="009020EA">
              <w:rPr>
                <w:rFonts w:ascii="Arial" w:hAnsi="Arial" w:cs="Arial"/>
                <w:sz w:val="20"/>
              </w:rPr>
              <w:pgNum/>
            </w:r>
            <w:proofErr w:type="spellStart"/>
            <w:r w:rsidR="009020EA">
              <w:rPr>
                <w:rFonts w:ascii="Arial" w:hAnsi="Arial" w:cs="Arial"/>
                <w:sz w:val="20"/>
              </w:rPr>
              <w:t>alues</w:t>
            </w:r>
            <w:proofErr w:type="spellEnd"/>
            <w:r w:rsidR="009020EA">
              <w:rPr>
                <w:rFonts w:ascii="Arial" w:hAnsi="Arial" w:cs="Arial"/>
                <w:sz w:val="20"/>
              </w:rPr>
              <w:pgNum/>
            </w:r>
            <w:r w:rsidR="009020EA">
              <w:rPr>
                <w:rFonts w:ascii="Arial" w:hAnsi="Arial" w:cs="Arial"/>
                <w:sz w:val="20"/>
              </w:rPr>
              <w:t>ions</w:t>
            </w:r>
            <w:r>
              <w:rPr>
                <w:rFonts w:ascii="Arial" w:hAnsi="Arial" w:cs="Arial"/>
                <w:sz w:val="20"/>
              </w:rPr>
              <w:t xml:space="preserve"> such as individually named sub-subfields (e.g. see VHTSIGA fig 21-18 and fig 21-19) Certainly we need to use values (with bitfields in parentheses) not 0111 etc since </w:t>
            </w:r>
            <w:proofErr w:type="spellStart"/>
            <w:r>
              <w:rPr>
                <w:rFonts w:ascii="Arial" w:hAnsi="Arial" w:cs="Arial"/>
                <w:sz w:val="20"/>
              </w:rPr>
              <w:t>valies</w:t>
            </w:r>
            <w:proofErr w:type="spellEnd"/>
            <w:r>
              <w:rPr>
                <w:rFonts w:ascii="Arial" w:hAnsi="Arial" w:cs="Arial"/>
                <w:sz w:val="20"/>
              </w:rPr>
              <w:t xml:space="preserve"> are how we unambiguously identify which is the LSB or MSB.</w:t>
            </w:r>
          </w:p>
        </w:tc>
        <w:tc>
          <w:tcPr>
            <w:tcW w:w="1395" w:type="dxa"/>
            <w:shd w:val="clear" w:color="auto" w:fill="auto"/>
          </w:tcPr>
          <w:p w14:paraId="5CE788A9" w14:textId="344009B4" w:rsidR="0095603A" w:rsidRPr="002E58A7" w:rsidRDefault="0095603A" w:rsidP="0095603A">
            <w:pPr>
              <w:rPr>
                <w:rFonts w:ascii="Arial" w:hAnsi="Arial" w:cs="Arial"/>
                <w:sz w:val="20"/>
              </w:rPr>
            </w:pPr>
            <w:r>
              <w:rPr>
                <w:rFonts w:ascii="Arial" w:hAnsi="Arial" w:cs="Arial"/>
                <w:sz w:val="20"/>
              </w:rPr>
              <w:t xml:space="preserve">Omit all references to bit numbers by providing specific names. Use values not binary numbers (to avoid ordering confusion). Perhaps keep the binary </w:t>
            </w:r>
            <w:r w:rsidR="009020EA">
              <w:rPr>
                <w:rFonts w:ascii="Arial" w:hAnsi="Arial" w:cs="Arial"/>
                <w:sz w:val="20"/>
              </w:rPr>
              <w:pgNum/>
            </w:r>
            <w:proofErr w:type="spellStart"/>
            <w:r w:rsidR="009020EA">
              <w:rPr>
                <w:rFonts w:ascii="Arial" w:hAnsi="Arial" w:cs="Arial"/>
                <w:sz w:val="20"/>
              </w:rPr>
              <w:t>alues</w:t>
            </w:r>
            <w:proofErr w:type="spellEnd"/>
            <w:r>
              <w:rPr>
                <w:rFonts w:ascii="Arial" w:hAnsi="Arial" w:cs="Arial"/>
                <w:sz w:val="20"/>
              </w:rPr>
              <w:t xml:space="preserve"> if intuitively helpful but report if LSB-first or MSB-first.</w:t>
            </w:r>
          </w:p>
        </w:tc>
        <w:tc>
          <w:tcPr>
            <w:tcW w:w="3886" w:type="dxa"/>
          </w:tcPr>
          <w:p w14:paraId="74865ACA" w14:textId="77777777" w:rsidR="0095603A" w:rsidRDefault="0095603A" w:rsidP="0095603A">
            <w:pPr>
              <w:rPr>
                <w:rFonts w:ascii="Arial" w:hAnsi="Arial" w:cs="Arial"/>
                <w:sz w:val="20"/>
              </w:rPr>
            </w:pPr>
            <w:r>
              <w:rPr>
                <w:rFonts w:ascii="Arial" w:hAnsi="Arial" w:cs="Arial"/>
                <w:sz w:val="20"/>
              </w:rPr>
              <w:t>Revised.</w:t>
            </w:r>
          </w:p>
          <w:p w14:paraId="45DE7131" w14:textId="77777777" w:rsidR="0095603A" w:rsidRDefault="0095603A" w:rsidP="0095603A">
            <w:pPr>
              <w:rPr>
                <w:rFonts w:ascii="Arial" w:hAnsi="Arial" w:cs="Arial"/>
                <w:sz w:val="20"/>
              </w:rPr>
            </w:pPr>
            <w:r>
              <w:rPr>
                <w:rFonts w:ascii="Arial" w:hAnsi="Arial" w:cs="Arial"/>
                <w:sz w:val="20"/>
              </w:rPr>
              <w:t>Agree to the comment</w:t>
            </w:r>
            <w:r w:rsidR="00340362">
              <w:rPr>
                <w:rFonts w:ascii="Arial" w:hAnsi="Arial" w:cs="Arial"/>
                <w:sz w:val="20"/>
              </w:rPr>
              <w:t>.</w:t>
            </w:r>
            <w:r w:rsidR="00DE1D7D">
              <w:rPr>
                <w:rFonts w:ascii="Arial" w:hAnsi="Arial" w:cs="Arial"/>
                <w:sz w:val="20"/>
              </w:rPr>
              <w:t xml:space="preserve"> Note that this field also indicates the non-OFDMA punctured pattern of entire </w:t>
            </w:r>
            <w:proofErr w:type="gramStart"/>
            <w:r w:rsidR="00DE1D7D">
              <w:rPr>
                <w:rFonts w:ascii="Arial" w:hAnsi="Arial" w:cs="Arial"/>
                <w:sz w:val="20"/>
              </w:rPr>
              <w:t>PPDU</w:t>
            </w:r>
            <w:r w:rsidR="00F667D7">
              <w:rPr>
                <w:rFonts w:ascii="Arial" w:hAnsi="Arial" w:cs="Arial"/>
                <w:sz w:val="20"/>
              </w:rPr>
              <w:t>, and</w:t>
            </w:r>
            <w:proofErr w:type="gramEnd"/>
            <w:r w:rsidR="00F667D7">
              <w:rPr>
                <w:rFonts w:ascii="Arial" w:hAnsi="Arial" w:cs="Arial"/>
                <w:sz w:val="20"/>
              </w:rPr>
              <w:t xml:space="preserve"> could not split bits into different fields.</w:t>
            </w:r>
            <w:r w:rsidR="00340362">
              <w:rPr>
                <w:rFonts w:ascii="Arial" w:hAnsi="Arial" w:cs="Arial"/>
                <w:sz w:val="20"/>
              </w:rPr>
              <w:t xml:space="preserve"> Since the binary 4-bit bitmap is intuitively helpful, </w:t>
            </w:r>
            <w:r w:rsidR="001A64D9">
              <w:rPr>
                <w:rFonts w:ascii="Arial" w:hAnsi="Arial" w:cs="Arial"/>
                <w:sz w:val="20"/>
              </w:rPr>
              <w:t xml:space="preserve">add small change to </w:t>
            </w:r>
            <w:r w:rsidR="00340362">
              <w:rPr>
                <w:rFonts w:ascii="Arial" w:hAnsi="Arial" w:cs="Arial"/>
                <w:sz w:val="20"/>
              </w:rPr>
              <w:t xml:space="preserve">specify </w:t>
            </w:r>
            <w:r w:rsidR="005311C9">
              <w:rPr>
                <w:rFonts w:ascii="Arial" w:hAnsi="Arial" w:cs="Arial"/>
                <w:sz w:val="20"/>
              </w:rPr>
              <w:t xml:space="preserve">how to map the </w:t>
            </w:r>
            <w:r w:rsidR="005C57C9">
              <w:rPr>
                <w:rFonts w:ascii="Arial" w:hAnsi="Arial" w:cs="Arial"/>
                <w:sz w:val="20"/>
              </w:rPr>
              <w:t>4-bit patterns to B3-B6 for clarity.</w:t>
            </w:r>
          </w:p>
          <w:p w14:paraId="01A949E2" w14:textId="77777777" w:rsidR="00EE779C" w:rsidRDefault="00EE779C" w:rsidP="00EE779C">
            <w:pPr>
              <w:rPr>
                <w:rFonts w:ascii="Arial" w:hAnsi="Arial" w:cs="Arial"/>
                <w:sz w:val="20"/>
              </w:rPr>
            </w:pPr>
          </w:p>
          <w:p w14:paraId="568417DA" w14:textId="6327DF7F" w:rsidR="00EE779C" w:rsidRPr="00D47475" w:rsidRDefault="00EE779C" w:rsidP="00EE779C">
            <w:pPr>
              <w:rPr>
                <w:rFonts w:ascii="Arial" w:hAnsi="Arial" w:cs="Arial"/>
                <w:i/>
                <w:iCs/>
                <w:sz w:val="20"/>
                <w:highlight w:val="yellow"/>
              </w:rPr>
            </w:pPr>
            <w:proofErr w:type="spellStart"/>
            <w:r w:rsidRPr="00D47475">
              <w:rPr>
                <w:rFonts w:ascii="Arial" w:hAnsi="Arial" w:cs="Arial"/>
                <w:i/>
                <w:iCs/>
                <w:sz w:val="20"/>
                <w:highlight w:val="yellow"/>
              </w:rPr>
              <w:t>T</w:t>
            </w:r>
            <w:r w:rsidR="009020EA" w:rsidRPr="00D47475">
              <w:rPr>
                <w:rFonts w:ascii="Arial" w:hAnsi="Arial" w:cs="Arial"/>
                <w:i/>
                <w:iCs/>
                <w:sz w:val="20"/>
                <w:highlight w:val="yellow"/>
              </w:rPr>
              <w:t>g</w:t>
            </w:r>
            <w:r w:rsidRPr="00D47475">
              <w:rPr>
                <w:rFonts w:ascii="Arial" w:hAnsi="Arial" w:cs="Arial"/>
                <w:i/>
                <w:iCs/>
                <w:sz w:val="20"/>
                <w:highlight w:val="yellow"/>
              </w:rPr>
              <w:t>be</w:t>
            </w:r>
            <w:proofErr w:type="spellEnd"/>
            <w:r w:rsidRPr="00D47475">
              <w:rPr>
                <w:rFonts w:ascii="Arial" w:hAnsi="Arial" w:cs="Arial"/>
                <w:i/>
                <w:iCs/>
                <w:sz w:val="20"/>
                <w:highlight w:val="yellow"/>
              </w:rPr>
              <w:t xml:space="preserve"> Editor: Please make changes for CID</w:t>
            </w:r>
            <w:r w:rsidR="00A234A4">
              <w:rPr>
                <w:rFonts w:ascii="Arial" w:hAnsi="Arial" w:cs="Arial"/>
                <w:i/>
                <w:iCs/>
                <w:sz w:val="20"/>
                <w:highlight w:val="yellow"/>
              </w:rPr>
              <w:t xml:space="preserve"> </w:t>
            </w:r>
            <w:r w:rsidR="00522290">
              <w:rPr>
                <w:rFonts w:ascii="Arial" w:hAnsi="Arial" w:cs="Arial"/>
                <w:i/>
                <w:iCs/>
                <w:sz w:val="20"/>
                <w:highlight w:val="yellow"/>
              </w:rPr>
              <w:t>1</w:t>
            </w:r>
            <w:r>
              <w:rPr>
                <w:rFonts w:ascii="Arial" w:hAnsi="Arial" w:cs="Arial"/>
                <w:i/>
                <w:iCs/>
                <w:sz w:val="20"/>
                <w:highlight w:val="yellow"/>
              </w:rPr>
              <w:t>3</w:t>
            </w:r>
            <w:r w:rsidR="00522290">
              <w:rPr>
                <w:rFonts w:ascii="Arial" w:hAnsi="Arial" w:cs="Arial"/>
                <w:i/>
                <w:iCs/>
                <w:sz w:val="20"/>
                <w:highlight w:val="yellow"/>
              </w:rPr>
              <w:t>64</w:t>
            </w:r>
            <w:r w:rsidRPr="00D47475">
              <w:rPr>
                <w:rFonts w:ascii="Arial" w:hAnsi="Arial" w:cs="Arial"/>
                <w:i/>
                <w:iCs/>
                <w:sz w:val="20"/>
                <w:highlight w:val="yellow"/>
              </w:rPr>
              <w:t xml:space="preserve"> as shown in the following document</w:t>
            </w:r>
          </w:p>
          <w:p w14:paraId="2493DB3E" w14:textId="77777777" w:rsidR="00EE779C" w:rsidRPr="00D47475" w:rsidRDefault="00EE779C" w:rsidP="00EE779C">
            <w:pPr>
              <w:rPr>
                <w:rFonts w:ascii="Arial" w:hAnsi="Arial" w:cs="Arial"/>
                <w:i/>
                <w:iCs/>
                <w:sz w:val="20"/>
                <w:highlight w:val="yellow"/>
              </w:rPr>
            </w:pPr>
          </w:p>
          <w:p w14:paraId="3972A68B" w14:textId="30222AFF" w:rsidR="00EE779C" w:rsidRPr="002E58A7" w:rsidRDefault="00354C7A" w:rsidP="00EE779C">
            <w:pPr>
              <w:rPr>
                <w:rFonts w:ascii="Arial" w:hAnsi="Arial" w:cs="Arial"/>
                <w:sz w:val="20"/>
              </w:rPr>
            </w:pPr>
            <w:hyperlink r:id="rId29" w:history="1">
              <w:r w:rsidR="00A00378" w:rsidRPr="00C05C32">
                <w:rPr>
                  <w:rStyle w:val="Hyperlink"/>
                  <w:rFonts w:ascii="Arial" w:hAnsi="Arial" w:cs="Arial"/>
                  <w:i/>
                  <w:iCs/>
                  <w:sz w:val="20"/>
                  <w:highlight w:val="yellow"/>
                </w:rPr>
                <w:t>https://mentor.ieee.org/802.11/dcn/21/11-21-0354-02-00be-u-sig-comment-resolution-part-3.docx</w:t>
              </w:r>
            </w:hyperlink>
          </w:p>
        </w:tc>
      </w:tr>
      <w:tr w:rsidR="00B25764" w:rsidRPr="009522BD" w14:paraId="35B03B6F" w14:textId="77777777" w:rsidTr="00A62A27">
        <w:trPr>
          <w:trHeight w:val="278"/>
        </w:trPr>
        <w:tc>
          <w:tcPr>
            <w:tcW w:w="664" w:type="dxa"/>
            <w:shd w:val="clear" w:color="auto" w:fill="auto"/>
          </w:tcPr>
          <w:p w14:paraId="517450BF" w14:textId="139A5EBF" w:rsidR="00B25764" w:rsidRDefault="00B25764" w:rsidP="00B25764">
            <w:pPr>
              <w:rPr>
                <w:rFonts w:ascii="Arial" w:eastAsia="Times New Roman" w:hAnsi="Arial" w:cs="Arial"/>
                <w:bCs/>
                <w:sz w:val="20"/>
                <w:lang w:val="en-US" w:eastAsia="ko-KR"/>
              </w:rPr>
            </w:pPr>
            <w:r>
              <w:rPr>
                <w:rFonts w:ascii="Arial" w:eastAsia="Times New Roman" w:hAnsi="Arial" w:cs="Arial"/>
                <w:bCs/>
                <w:sz w:val="20"/>
                <w:lang w:val="en-US" w:eastAsia="ko-KR"/>
              </w:rPr>
              <w:t>2797</w:t>
            </w:r>
          </w:p>
        </w:tc>
        <w:tc>
          <w:tcPr>
            <w:tcW w:w="1220" w:type="dxa"/>
            <w:shd w:val="clear" w:color="auto" w:fill="auto"/>
          </w:tcPr>
          <w:p w14:paraId="764AA0D3" w14:textId="383DC9FD" w:rsidR="00B25764" w:rsidRPr="002E58A7" w:rsidRDefault="00B25764" w:rsidP="00B25764">
            <w:pPr>
              <w:rPr>
                <w:rFonts w:ascii="Arial" w:hAnsi="Arial" w:cs="Arial"/>
                <w:sz w:val="20"/>
              </w:rPr>
            </w:pPr>
            <w:r>
              <w:rPr>
                <w:rFonts w:ascii="Arial" w:hAnsi="Arial" w:cs="Arial"/>
                <w:sz w:val="20"/>
              </w:rPr>
              <w:t>36.3.11.7.2</w:t>
            </w:r>
          </w:p>
        </w:tc>
        <w:tc>
          <w:tcPr>
            <w:tcW w:w="1161" w:type="dxa"/>
            <w:shd w:val="clear" w:color="auto" w:fill="auto"/>
          </w:tcPr>
          <w:p w14:paraId="2808BF02" w14:textId="020376B6" w:rsidR="00B25764" w:rsidRDefault="00B25764" w:rsidP="00B25764">
            <w:pPr>
              <w:rPr>
                <w:rFonts w:ascii="Arial" w:hAnsi="Arial" w:cs="Arial"/>
                <w:sz w:val="20"/>
                <w:lang w:val="en-US"/>
              </w:rPr>
            </w:pPr>
            <w:r>
              <w:rPr>
                <w:rFonts w:ascii="Arial" w:hAnsi="Arial" w:cs="Arial"/>
                <w:sz w:val="20"/>
              </w:rPr>
              <w:t>232.26</w:t>
            </w:r>
          </w:p>
        </w:tc>
        <w:tc>
          <w:tcPr>
            <w:tcW w:w="1610" w:type="dxa"/>
            <w:shd w:val="clear" w:color="auto" w:fill="auto"/>
          </w:tcPr>
          <w:p w14:paraId="7294690B" w14:textId="77950C85" w:rsidR="00B25764" w:rsidRDefault="00B25764" w:rsidP="00B25764">
            <w:pPr>
              <w:rPr>
                <w:rFonts w:ascii="Arial" w:hAnsi="Arial" w:cs="Arial"/>
                <w:sz w:val="20"/>
              </w:rPr>
            </w:pPr>
            <w:r>
              <w:rPr>
                <w:rFonts w:ascii="Arial" w:hAnsi="Arial" w:cs="Arial"/>
                <w:sz w:val="20"/>
              </w:rPr>
              <w:t>Improve wording "a 4-bit bitmap that tells which 20 MHz channel is punctured"</w:t>
            </w:r>
          </w:p>
        </w:tc>
        <w:tc>
          <w:tcPr>
            <w:tcW w:w="1395" w:type="dxa"/>
            <w:shd w:val="clear" w:color="auto" w:fill="auto"/>
          </w:tcPr>
          <w:p w14:paraId="428EC97A" w14:textId="2C0E3EE8" w:rsidR="00B25764" w:rsidRDefault="00B25764" w:rsidP="00B25764">
            <w:pPr>
              <w:rPr>
                <w:rFonts w:ascii="Arial" w:hAnsi="Arial" w:cs="Arial"/>
                <w:sz w:val="20"/>
              </w:rPr>
            </w:pPr>
            <w:r>
              <w:rPr>
                <w:rFonts w:ascii="Arial" w:hAnsi="Arial" w:cs="Arial"/>
                <w:sz w:val="20"/>
              </w:rPr>
              <w:t>Change to "a 4-bit bitmap that indicates which 20 MHz channel is punctured"</w:t>
            </w:r>
          </w:p>
        </w:tc>
        <w:tc>
          <w:tcPr>
            <w:tcW w:w="3886" w:type="dxa"/>
          </w:tcPr>
          <w:p w14:paraId="7AD4182C" w14:textId="4A568153" w:rsidR="00B25764" w:rsidRDefault="00DB0840" w:rsidP="00B25764">
            <w:pPr>
              <w:rPr>
                <w:rFonts w:ascii="Arial" w:hAnsi="Arial" w:cs="Arial"/>
                <w:sz w:val="20"/>
              </w:rPr>
            </w:pPr>
            <w:r>
              <w:rPr>
                <w:rFonts w:ascii="Arial" w:hAnsi="Arial" w:cs="Arial"/>
                <w:sz w:val="20"/>
              </w:rPr>
              <w:t>Accepted</w:t>
            </w:r>
          </w:p>
        </w:tc>
      </w:tr>
      <w:tr w:rsidR="00D72DDE" w:rsidRPr="009522BD" w14:paraId="325C4352" w14:textId="77777777" w:rsidTr="00A62A27">
        <w:trPr>
          <w:trHeight w:val="278"/>
        </w:trPr>
        <w:tc>
          <w:tcPr>
            <w:tcW w:w="664" w:type="dxa"/>
            <w:shd w:val="clear" w:color="auto" w:fill="auto"/>
          </w:tcPr>
          <w:p w14:paraId="322EA186" w14:textId="1B94BF2E" w:rsidR="00D72DDE" w:rsidRDefault="00D72DDE" w:rsidP="00D72DDE">
            <w:pPr>
              <w:rPr>
                <w:rFonts w:ascii="Arial" w:eastAsia="Times New Roman" w:hAnsi="Arial" w:cs="Arial"/>
                <w:bCs/>
                <w:sz w:val="20"/>
                <w:lang w:val="en-US" w:eastAsia="ko-KR"/>
              </w:rPr>
            </w:pPr>
            <w:r>
              <w:rPr>
                <w:rFonts w:ascii="Arial" w:eastAsia="Times New Roman" w:hAnsi="Arial" w:cs="Arial"/>
                <w:bCs/>
                <w:sz w:val="20"/>
                <w:lang w:val="en-US" w:eastAsia="ko-KR"/>
              </w:rPr>
              <w:t>3287</w:t>
            </w:r>
          </w:p>
        </w:tc>
        <w:tc>
          <w:tcPr>
            <w:tcW w:w="1220" w:type="dxa"/>
            <w:shd w:val="clear" w:color="auto" w:fill="auto"/>
          </w:tcPr>
          <w:p w14:paraId="41F751BE" w14:textId="34CF642B" w:rsidR="00D72DDE" w:rsidRDefault="00D72DDE" w:rsidP="00D72DDE">
            <w:pPr>
              <w:rPr>
                <w:rFonts w:ascii="Arial" w:hAnsi="Arial" w:cs="Arial"/>
                <w:sz w:val="20"/>
              </w:rPr>
            </w:pPr>
            <w:r>
              <w:rPr>
                <w:rFonts w:ascii="Arial" w:hAnsi="Arial" w:cs="Arial"/>
                <w:sz w:val="20"/>
              </w:rPr>
              <w:t>36.3.11.7.2</w:t>
            </w:r>
          </w:p>
        </w:tc>
        <w:tc>
          <w:tcPr>
            <w:tcW w:w="1161" w:type="dxa"/>
            <w:shd w:val="clear" w:color="auto" w:fill="auto"/>
          </w:tcPr>
          <w:p w14:paraId="4807CB7A" w14:textId="3DD0AAD2" w:rsidR="00D72DDE" w:rsidRDefault="00D72DDE" w:rsidP="00D72DDE">
            <w:pPr>
              <w:rPr>
                <w:rFonts w:ascii="Arial" w:hAnsi="Arial" w:cs="Arial"/>
                <w:sz w:val="20"/>
              </w:rPr>
            </w:pPr>
            <w:r>
              <w:rPr>
                <w:rFonts w:ascii="Arial" w:hAnsi="Arial" w:cs="Arial"/>
                <w:sz w:val="20"/>
              </w:rPr>
              <w:t>232.19</w:t>
            </w:r>
          </w:p>
        </w:tc>
        <w:tc>
          <w:tcPr>
            <w:tcW w:w="1610" w:type="dxa"/>
            <w:shd w:val="clear" w:color="auto" w:fill="auto"/>
          </w:tcPr>
          <w:p w14:paraId="6E15DEE9" w14:textId="0EE02BEB" w:rsidR="00D72DDE" w:rsidRDefault="00D72DDE" w:rsidP="00D72DDE">
            <w:pPr>
              <w:rPr>
                <w:rFonts w:ascii="Arial" w:hAnsi="Arial" w:cs="Arial"/>
                <w:sz w:val="20"/>
              </w:rPr>
            </w:pPr>
            <w:r>
              <w:rPr>
                <w:rFonts w:ascii="Arial" w:hAnsi="Arial" w:cs="Arial"/>
                <w:sz w:val="20"/>
              </w:rPr>
              <w:t xml:space="preserve">description seems to length for OFDMA case. </w:t>
            </w:r>
            <w:r>
              <w:rPr>
                <w:rFonts w:ascii="Arial" w:hAnsi="Arial" w:cs="Arial"/>
                <w:sz w:val="20"/>
              </w:rPr>
              <w:lastRenderedPageBreak/>
              <w:t>Better to make a table like non-OFDMA case (see Table 36-21)</w:t>
            </w:r>
          </w:p>
        </w:tc>
        <w:tc>
          <w:tcPr>
            <w:tcW w:w="1395" w:type="dxa"/>
            <w:shd w:val="clear" w:color="auto" w:fill="auto"/>
          </w:tcPr>
          <w:p w14:paraId="58157772" w14:textId="49017EFB" w:rsidR="00D72DDE" w:rsidRDefault="00D72DDE" w:rsidP="00D72DDE">
            <w:pPr>
              <w:rPr>
                <w:rFonts w:ascii="Arial" w:hAnsi="Arial" w:cs="Arial"/>
                <w:sz w:val="20"/>
              </w:rPr>
            </w:pPr>
            <w:r>
              <w:rPr>
                <w:rFonts w:ascii="Arial" w:hAnsi="Arial" w:cs="Arial"/>
                <w:sz w:val="20"/>
              </w:rPr>
              <w:lastRenderedPageBreak/>
              <w:t>as in comment</w:t>
            </w:r>
          </w:p>
        </w:tc>
        <w:tc>
          <w:tcPr>
            <w:tcW w:w="3886" w:type="dxa"/>
          </w:tcPr>
          <w:p w14:paraId="52D63A5C" w14:textId="77777777" w:rsidR="00D72DDE" w:rsidRDefault="00D72DDE" w:rsidP="00D72DDE">
            <w:pPr>
              <w:rPr>
                <w:rFonts w:ascii="Arial" w:hAnsi="Arial" w:cs="Arial"/>
                <w:sz w:val="20"/>
              </w:rPr>
            </w:pPr>
            <w:r>
              <w:rPr>
                <w:rFonts w:ascii="Arial" w:hAnsi="Arial" w:cs="Arial"/>
                <w:sz w:val="20"/>
              </w:rPr>
              <w:t>Rejected.</w:t>
            </w:r>
          </w:p>
          <w:p w14:paraId="4A943258" w14:textId="24A2ED81" w:rsidR="00D72DDE" w:rsidRDefault="00D72DDE" w:rsidP="00D72DDE">
            <w:pPr>
              <w:rPr>
                <w:rFonts w:ascii="Arial" w:hAnsi="Arial" w:cs="Arial"/>
                <w:sz w:val="20"/>
              </w:rPr>
            </w:pPr>
            <w:r>
              <w:rPr>
                <w:rFonts w:ascii="Arial" w:hAnsi="Arial" w:cs="Arial"/>
                <w:sz w:val="20"/>
              </w:rPr>
              <w:t xml:space="preserve">Even if </w:t>
            </w:r>
            <w:r w:rsidR="0031743F">
              <w:rPr>
                <w:rFonts w:ascii="Arial" w:hAnsi="Arial" w:cs="Arial"/>
                <w:sz w:val="20"/>
              </w:rPr>
              <w:t xml:space="preserve">the allowed punctured patterns of each 80MHz subblock are put into a table, we still need all those words to </w:t>
            </w:r>
            <w:r w:rsidR="0084476C">
              <w:rPr>
                <w:rFonts w:ascii="Arial" w:hAnsi="Arial" w:cs="Arial"/>
                <w:sz w:val="20"/>
              </w:rPr>
              <w:lastRenderedPageBreak/>
              <w:t>define/describe them.</w:t>
            </w:r>
            <w:r w:rsidR="0091456F">
              <w:rPr>
                <w:rFonts w:ascii="Arial" w:hAnsi="Arial" w:cs="Arial"/>
                <w:sz w:val="20"/>
              </w:rPr>
              <w:t xml:space="preserve"> Don’t see a “savings” of wording with a table.</w:t>
            </w:r>
          </w:p>
        </w:tc>
      </w:tr>
      <w:tr w:rsidR="00B25764" w:rsidRPr="009522BD" w14:paraId="1827EBDC" w14:textId="77777777" w:rsidTr="00A62A27">
        <w:trPr>
          <w:trHeight w:val="278"/>
        </w:trPr>
        <w:tc>
          <w:tcPr>
            <w:tcW w:w="664" w:type="dxa"/>
            <w:shd w:val="clear" w:color="auto" w:fill="auto"/>
          </w:tcPr>
          <w:p w14:paraId="02E8A774" w14:textId="141437EE" w:rsidR="00B25764" w:rsidRDefault="00B25764" w:rsidP="00B25764">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1614</w:t>
            </w:r>
          </w:p>
        </w:tc>
        <w:tc>
          <w:tcPr>
            <w:tcW w:w="1220" w:type="dxa"/>
            <w:shd w:val="clear" w:color="auto" w:fill="auto"/>
          </w:tcPr>
          <w:p w14:paraId="326CC6C3" w14:textId="3CFEBE54" w:rsidR="00B25764" w:rsidRPr="009020EA" w:rsidRDefault="00B25764" w:rsidP="00B25764">
            <w:pPr>
              <w:rPr>
                <w:rFonts w:ascii="Arial" w:hAnsi="Arial" w:cs="Arial"/>
                <w:sz w:val="20"/>
                <w:lang w:val="en-US"/>
              </w:rPr>
            </w:pPr>
            <w:r>
              <w:rPr>
                <w:rFonts w:ascii="Arial" w:hAnsi="Arial" w:cs="Arial"/>
                <w:sz w:val="20"/>
              </w:rPr>
              <w:t>36.3.11.7.2</w:t>
            </w:r>
          </w:p>
        </w:tc>
        <w:tc>
          <w:tcPr>
            <w:tcW w:w="1161" w:type="dxa"/>
            <w:shd w:val="clear" w:color="auto" w:fill="auto"/>
          </w:tcPr>
          <w:p w14:paraId="1211F479" w14:textId="4B4993E8" w:rsidR="00B25764" w:rsidRDefault="00B25764" w:rsidP="00B25764">
            <w:pPr>
              <w:rPr>
                <w:rFonts w:ascii="Arial" w:hAnsi="Arial" w:cs="Arial"/>
                <w:sz w:val="20"/>
                <w:lang w:val="en-US"/>
              </w:rPr>
            </w:pPr>
            <w:r>
              <w:rPr>
                <w:rFonts w:ascii="Arial" w:hAnsi="Arial" w:cs="Arial"/>
                <w:sz w:val="20"/>
              </w:rPr>
              <w:t>232.08</w:t>
            </w:r>
          </w:p>
        </w:tc>
        <w:tc>
          <w:tcPr>
            <w:tcW w:w="1610" w:type="dxa"/>
            <w:shd w:val="clear" w:color="auto" w:fill="auto"/>
          </w:tcPr>
          <w:p w14:paraId="55DC70F7" w14:textId="2E570973" w:rsidR="00B25764" w:rsidRDefault="00B25764" w:rsidP="00B25764">
            <w:pPr>
              <w:rPr>
                <w:rFonts w:ascii="Arial" w:hAnsi="Arial" w:cs="Arial"/>
                <w:sz w:val="20"/>
              </w:rPr>
            </w:pPr>
            <w:r>
              <w:rPr>
                <w:rFonts w:ascii="Arial" w:hAnsi="Arial" w:cs="Arial"/>
                <w:sz w:val="20"/>
              </w:rPr>
              <w:t>If B0-B1 of U-SIG-2 is set to 1 or 2, it indicates the non-OFDMA case or the EHT sounding NDP case.</w:t>
            </w:r>
          </w:p>
        </w:tc>
        <w:tc>
          <w:tcPr>
            <w:tcW w:w="1395" w:type="dxa"/>
            <w:shd w:val="clear" w:color="auto" w:fill="auto"/>
          </w:tcPr>
          <w:p w14:paraId="04E6979D" w14:textId="3C895CBE" w:rsidR="00B25764" w:rsidRDefault="00B25764" w:rsidP="00B25764">
            <w:pPr>
              <w:rPr>
                <w:rFonts w:ascii="Arial" w:hAnsi="Arial" w:cs="Arial"/>
                <w:sz w:val="20"/>
              </w:rPr>
            </w:pPr>
            <w:r>
              <w:rPr>
                <w:rFonts w:ascii="Arial" w:hAnsi="Arial" w:cs="Arial"/>
                <w:sz w:val="20"/>
              </w:rPr>
              <w:t>Add “the EHT sounding NDP case” into the sentence.</w:t>
            </w:r>
          </w:p>
        </w:tc>
        <w:tc>
          <w:tcPr>
            <w:tcW w:w="3886" w:type="dxa"/>
          </w:tcPr>
          <w:p w14:paraId="524249C5" w14:textId="52C8E5F2" w:rsidR="00B25764" w:rsidRDefault="00CB0820" w:rsidP="00B25764">
            <w:pPr>
              <w:rPr>
                <w:rFonts w:ascii="Arial" w:hAnsi="Arial" w:cs="Arial"/>
                <w:sz w:val="20"/>
              </w:rPr>
            </w:pPr>
            <w:r>
              <w:rPr>
                <w:rFonts w:ascii="Arial" w:hAnsi="Arial" w:cs="Arial"/>
                <w:sz w:val="20"/>
              </w:rPr>
              <w:t>Revised.</w:t>
            </w:r>
          </w:p>
          <w:p w14:paraId="7438800F" w14:textId="77777777" w:rsidR="00B25764" w:rsidRDefault="00AF6128" w:rsidP="00B25764">
            <w:pPr>
              <w:rPr>
                <w:rFonts w:ascii="Arial" w:hAnsi="Arial" w:cs="Arial"/>
                <w:sz w:val="20"/>
              </w:rPr>
            </w:pPr>
            <w:r>
              <w:rPr>
                <w:rFonts w:ascii="Arial" w:hAnsi="Arial" w:cs="Arial"/>
                <w:sz w:val="20"/>
              </w:rPr>
              <w:t>We delete the text “which is the non-OFDMA case”,</w:t>
            </w:r>
            <w:r w:rsidR="005953F3">
              <w:rPr>
                <w:rFonts w:ascii="Arial" w:hAnsi="Arial" w:cs="Arial"/>
                <w:sz w:val="20"/>
              </w:rPr>
              <w:t xml:space="preserve"> and “which is the OFDMA case”,</w:t>
            </w:r>
            <w:r>
              <w:rPr>
                <w:rFonts w:ascii="Arial" w:hAnsi="Arial" w:cs="Arial"/>
                <w:sz w:val="20"/>
              </w:rPr>
              <w:t xml:space="preserve"> a</w:t>
            </w:r>
            <w:r w:rsidR="005953F3">
              <w:rPr>
                <w:rFonts w:ascii="Arial" w:hAnsi="Arial" w:cs="Arial"/>
                <w:sz w:val="20"/>
              </w:rPr>
              <w:t>s</w:t>
            </w:r>
            <w:r>
              <w:rPr>
                <w:rFonts w:ascii="Arial" w:hAnsi="Arial" w:cs="Arial"/>
                <w:sz w:val="20"/>
              </w:rPr>
              <w:t xml:space="preserve"> then everything gets tied to the value of PPDU type and compression mode field, which is completely unambiguous. When PPDU type and compression mode is 1</w:t>
            </w:r>
            <w:r w:rsidR="0017388D">
              <w:rPr>
                <w:rFonts w:ascii="Arial" w:hAnsi="Arial" w:cs="Arial"/>
                <w:sz w:val="20"/>
              </w:rPr>
              <w:t xml:space="preserve"> (which is the case for an </w:t>
            </w:r>
            <w:proofErr w:type="gramStart"/>
            <w:r w:rsidR="0017388D">
              <w:rPr>
                <w:rFonts w:ascii="Arial" w:hAnsi="Arial" w:cs="Arial"/>
                <w:sz w:val="20"/>
              </w:rPr>
              <w:t>NDP )</w:t>
            </w:r>
            <w:proofErr w:type="gramEnd"/>
            <w:r>
              <w:rPr>
                <w:rFonts w:ascii="Arial" w:hAnsi="Arial" w:cs="Arial"/>
                <w:sz w:val="20"/>
              </w:rPr>
              <w:t>, the text precisely mentions how to interpret the bits B3-B7.</w:t>
            </w:r>
            <w:r w:rsidR="00CB0820">
              <w:rPr>
                <w:rFonts w:ascii="Arial" w:hAnsi="Arial" w:cs="Arial"/>
                <w:sz w:val="20"/>
              </w:rPr>
              <w:t xml:space="preserve"> </w:t>
            </w:r>
          </w:p>
          <w:p w14:paraId="3695AB0C" w14:textId="77777777" w:rsidR="00157279" w:rsidRDefault="00157279" w:rsidP="00157279">
            <w:pPr>
              <w:rPr>
                <w:rFonts w:ascii="Arial" w:hAnsi="Arial" w:cs="Arial"/>
                <w:sz w:val="20"/>
              </w:rPr>
            </w:pPr>
          </w:p>
          <w:p w14:paraId="26CFBEE8" w14:textId="4A315A0C" w:rsidR="00157279" w:rsidRPr="00D47475" w:rsidRDefault="00157279" w:rsidP="00157279">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1614</w:t>
            </w:r>
            <w:r w:rsidRPr="00D47475">
              <w:rPr>
                <w:rFonts w:ascii="Arial" w:hAnsi="Arial" w:cs="Arial"/>
                <w:i/>
                <w:iCs/>
                <w:sz w:val="20"/>
                <w:highlight w:val="yellow"/>
              </w:rPr>
              <w:t xml:space="preserve"> as shown in the following document</w:t>
            </w:r>
          </w:p>
          <w:p w14:paraId="0ADB9211" w14:textId="77777777" w:rsidR="00157279" w:rsidRPr="00D47475" w:rsidRDefault="00157279" w:rsidP="00157279">
            <w:pPr>
              <w:rPr>
                <w:rFonts w:ascii="Arial" w:hAnsi="Arial" w:cs="Arial"/>
                <w:i/>
                <w:iCs/>
                <w:sz w:val="20"/>
                <w:highlight w:val="yellow"/>
              </w:rPr>
            </w:pPr>
          </w:p>
          <w:p w14:paraId="1D531A62" w14:textId="4B23F27A" w:rsidR="00157279" w:rsidRDefault="00354C7A" w:rsidP="00157279">
            <w:pPr>
              <w:rPr>
                <w:rFonts w:ascii="Arial" w:hAnsi="Arial" w:cs="Arial"/>
                <w:sz w:val="20"/>
              </w:rPr>
            </w:pPr>
            <w:hyperlink r:id="rId30" w:history="1">
              <w:r w:rsidR="00A00378" w:rsidRPr="00C05C32">
                <w:rPr>
                  <w:rStyle w:val="Hyperlink"/>
                  <w:rFonts w:ascii="Arial" w:hAnsi="Arial" w:cs="Arial"/>
                  <w:i/>
                  <w:iCs/>
                  <w:sz w:val="20"/>
                  <w:highlight w:val="yellow"/>
                </w:rPr>
                <w:t>https://mentor.ieee.org/802.11/dcn/21/11-21-0354-02-00be-u-sig-comment-resolution-part-3.docx</w:t>
              </w:r>
            </w:hyperlink>
          </w:p>
        </w:tc>
      </w:tr>
      <w:tr w:rsidR="00B25764" w:rsidRPr="009522BD" w14:paraId="5CB4489A" w14:textId="77777777" w:rsidTr="00A62A27">
        <w:trPr>
          <w:trHeight w:val="278"/>
        </w:trPr>
        <w:tc>
          <w:tcPr>
            <w:tcW w:w="664" w:type="dxa"/>
            <w:shd w:val="clear" w:color="auto" w:fill="auto"/>
          </w:tcPr>
          <w:p w14:paraId="457FE2EC" w14:textId="2B8722E5" w:rsidR="00B25764" w:rsidRDefault="00B25764" w:rsidP="00B25764">
            <w:pPr>
              <w:rPr>
                <w:rFonts w:ascii="Arial" w:eastAsia="Times New Roman" w:hAnsi="Arial" w:cs="Arial"/>
                <w:bCs/>
                <w:sz w:val="20"/>
                <w:lang w:val="en-US" w:eastAsia="ko-KR"/>
              </w:rPr>
            </w:pPr>
            <w:r>
              <w:rPr>
                <w:rFonts w:ascii="Arial" w:eastAsia="Times New Roman" w:hAnsi="Arial" w:cs="Arial"/>
                <w:bCs/>
                <w:sz w:val="20"/>
                <w:lang w:val="en-US" w:eastAsia="ko-KR"/>
              </w:rPr>
              <w:t>1615</w:t>
            </w:r>
          </w:p>
        </w:tc>
        <w:tc>
          <w:tcPr>
            <w:tcW w:w="1220" w:type="dxa"/>
            <w:shd w:val="clear" w:color="auto" w:fill="auto"/>
          </w:tcPr>
          <w:p w14:paraId="5631485B" w14:textId="39387EF8" w:rsidR="00B25764" w:rsidRDefault="00B25764" w:rsidP="00B25764">
            <w:pPr>
              <w:rPr>
                <w:rFonts w:ascii="Arial" w:hAnsi="Arial" w:cs="Arial"/>
                <w:sz w:val="20"/>
              </w:rPr>
            </w:pPr>
            <w:r>
              <w:rPr>
                <w:rFonts w:ascii="Arial" w:hAnsi="Arial" w:cs="Arial"/>
                <w:sz w:val="20"/>
              </w:rPr>
              <w:t>36.3.11.7.2</w:t>
            </w:r>
          </w:p>
        </w:tc>
        <w:tc>
          <w:tcPr>
            <w:tcW w:w="1161" w:type="dxa"/>
            <w:shd w:val="clear" w:color="auto" w:fill="auto"/>
          </w:tcPr>
          <w:p w14:paraId="3BB1B5FB" w14:textId="097D5BAF" w:rsidR="00B25764" w:rsidRPr="00A860E0" w:rsidRDefault="00B25764" w:rsidP="00B25764">
            <w:pPr>
              <w:rPr>
                <w:rFonts w:ascii="Arial" w:hAnsi="Arial" w:cs="Arial"/>
                <w:sz w:val="20"/>
                <w:lang w:val="en-US"/>
              </w:rPr>
            </w:pPr>
            <w:r>
              <w:rPr>
                <w:rFonts w:ascii="Arial" w:hAnsi="Arial" w:cs="Arial"/>
                <w:sz w:val="20"/>
              </w:rPr>
              <w:t>234.08</w:t>
            </w:r>
          </w:p>
        </w:tc>
        <w:tc>
          <w:tcPr>
            <w:tcW w:w="1610" w:type="dxa"/>
            <w:shd w:val="clear" w:color="auto" w:fill="auto"/>
          </w:tcPr>
          <w:p w14:paraId="2B9F3FBE" w14:textId="4EC28C1E" w:rsidR="00B25764" w:rsidRDefault="00B25764" w:rsidP="00B25764">
            <w:pPr>
              <w:rPr>
                <w:rFonts w:ascii="Arial" w:hAnsi="Arial" w:cs="Arial"/>
                <w:sz w:val="20"/>
              </w:rPr>
            </w:pPr>
            <w:r>
              <w:rPr>
                <w:rFonts w:ascii="Arial" w:hAnsi="Arial" w:cs="Arial"/>
                <w:sz w:val="20"/>
              </w:rPr>
              <w:t>Table 36-21 can be also applied to the EHT sounding NDP.</w:t>
            </w:r>
          </w:p>
        </w:tc>
        <w:tc>
          <w:tcPr>
            <w:tcW w:w="1395" w:type="dxa"/>
            <w:shd w:val="clear" w:color="auto" w:fill="auto"/>
          </w:tcPr>
          <w:p w14:paraId="175D2289" w14:textId="18863E1B" w:rsidR="00B25764" w:rsidRDefault="00B25764" w:rsidP="00B25764">
            <w:pPr>
              <w:rPr>
                <w:rFonts w:ascii="Arial" w:hAnsi="Arial" w:cs="Arial"/>
                <w:sz w:val="20"/>
              </w:rPr>
            </w:pPr>
            <w:r>
              <w:rPr>
                <w:rFonts w:ascii="Arial" w:hAnsi="Arial" w:cs="Arial"/>
                <w:sz w:val="20"/>
              </w:rPr>
              <w:t>Add "the EHT sounding NDP case" into the title of Table 36-21.</w:t>
            </w:r>
          </w:p>
        </w:tc>
        <w:tc>
          <w:tcPr>
            <w:tcW w:w="3886" w:type="dxa"/>
          </w:tcPr>
          <w:p w14:paraId="7B0B211A" w14:textId="77777777" w:rsidR="00B25764" w:rsidRDefault="00B25764" w:rsidP="00B25764">
            <w:pPr>
              <w:rPr>
                <w:rFonts w:ascii="Arial" w:hAnsi="Arial" w:cs="Arial"/>
                <w:sz w:val="20"/>
              </w:rPr>
            </w:pPr>
            <w:r>
              <w:rPr>
                <w:rFonts w:ascii="Arial" w:hAnsi="Arial" w:cs="Arial"/>
                <w:sz w:val="20"/>
              </w:rPr>
              <w:t>Rejected.</w:t>
            </w:r>
          </w:p>
          <w:p w14:paraId="6B029252" w14:textId="7B586FEE" w:rsidR="00B25764" w:rsidRDefault="00AD2BE6" w:rsidP="00B25764">
            <w:pPr>
              <w:rPr>
                <w:rFonts w:ascii="Arial" w:hAnsi="Arial" w:cs="Arial"/>
                <w:sz w:val="20"/>
              </w:rPr>
            </w:pPr>
            <w:r>
              <w:rPr>
                <w:rFonts w:ascii="Arial" w:hAnsi="Arial" w:cs="Arial"/>
                <w:sz w:val="20"/>
              </w:rPr>
              <w:t>It is completely clear that this table is being used whenever the PPDU type and compression mode field takes a certain value. That process is clearly defined in the U-SIG table. Making the table title more verbose is unnecessary.</w:t>
            </w:r>
          </w:p>
        </w:tc>
      </w:tr>
      <w:tr w:rsidR="00A62A27" w:rsidRPr="009522BD" w14:paraId="6059C3B8" w14:textId="77777777" w:rsidTr="00A62A27">
        <w:trPr>
          <w:trHeight w:val="278"/>
        </w:trPr>
        <w:tc>
          <w:tcPr>
            <w:tcW w:w="664" w:type="dxa"/>
            <w:shd w:val="clear" w:color="auto" w:fill="auto"/>
          </w:tcPr>
          <w:p w14:paraId="7D1E0730" w14:textId="6035B769" w:rsidR="00A62A27" w:rsidRDefault="00DC5C95" w:rsidP="00A62A27">
            <w:pPr>
              <w:rPr>
                <w:rFonts w:ascii="Arial" w:eastAsia="Times New Roman" w:hAnsi="Arial" w:cs="Arial"/>
                <w:bCs/>
                <w:sz w:val="20"/>
                <w:lang w:val="en-US" w:eastAsia="ko-KR"/>
              </w:rPr>
            </w:pPr>
            <w:r>
              <w:rPr>
                <w:rFonts w:ascii="Arial" w:eastAsia="Times New Roman" w:hAnsi="Arial" w:cs="Arial"/>
                <w:bCs/>
                <w:sz w:val="20"/>
                <w:lang w:val="en-US" w:eastAsia="ko-KR"/>
              </w:rPr>
              <w:t>3179</w:t>
            </w:r>
          </w:p>
        </w:tc>
        <w:tc>
          <w:tcPr>
            <w:tcW w:w="1220" w:type="dxa"/>
            <w:shd w:val="clear" w:color="auto" w:fill="auto"/>
          </w:tcPr>
          <w:p w14:paraId="0406AB69" w14:textId="7F447BB3" w:rsidR="00A62A27" w:rsidRDefault="00A62A27" w:rsidP="00A62A27">
            <w:pPr>
              <w:rPr>
                <w:rFonts w:ascii="Arial" w:hAnsi="Arial" w:cs="Arial"/>
                <w:sz w:val="20"/>
              </w:rPr>
            </w:pPr>
            <w:r>
              <w:rPr>
                <w:rFonts w:ascii="Arial" w:hAnsi="Arial" w:cs="Arial"/>
                <w:sz w:val="20"/>
              </w:rPr>
              <w:t>36.3.11.7.2</w:t>
            </w:r>
          </w:p>
        </w:tc>
        <w:tc>
          <w:tcPr>
            <w:tcW w:w="1161" w:type="dxa"/>
            <w:shd w:val="clear" w:color="auto" w:fill="auto"/>
          </w:tcPr>
          <w:p w14:paraId="0EEA8F13" w14:textId="25C57C0A" w:rsidR="00A62A27" w:rsidRPr="00DC5C95" w:rsidRDefault="00DC5C95" w:rsidP="00A62A27">
            <w:pPr>
              <w:rPr>
                <w:rFonts w:ascii="Arial" w:hAnsi="Arial" w:cs="Arial"/>
                <w:sz w:val="20"/>
                <w:lang w:val="en-US"/>
              </w:rPr>
            </w:pPr>
            <w:r>
              <w:rPr>
                <w:rFonts w:ascii="Arial" w:hAnsi="Arial" w:cs="Arial"/>
                <w:sz w:val="20"/>
              </w:rPr>
              <w:t>232.07</w:t>
            </w:r>
          </w:p>
        </w:tc>
        <w:tc>
          <w:tcPr>
            <w:tcW w:w="1610" w:type="dxa"/>
            <w:shd w:val="clear" w:color="auto" w:fill="auto"/>
          </w:tcPr>
          <w:p w14:paraId="577F7AA8" w14:textId="54837CFA" w:rsidR="00A62A27" w:rsidRDefault="00A62A27" w:rsidP="00A62A27">
            <w:pPr>
              <w:rPr>
                <w:rFonts w:ascii="Arial" w:hAnsi="Arial" w:cs="Arial"/>
                <w:sz w:val="20"/>
              </w:rPr>
            </w:pPr>
            <w:r>
              <w:rPr>
                <w:rFonts w:ascii="Arial" w:hAnsi="Arial" w:cs="Arial"/>
                <w:sz w:val="20"/>
              </w:rPr>
              <w:t>"B0-B1 of U-SIG-2" is "PPDU Type and Compression Mode"</w:t>
            </w:r>
          </w:p>
        </w:tc>
        <w:tc>
          <w:tcPr>
            <w:tcW w:w="1395" w:type="dxa"/>
            <w:shd w:val="clear" w:color="auto" w:fill="auto"/>
          </w:tcPr>
          <w:p w14:paraId="5091660F" w14:textId="535E6700" w:rsidR="00A62A27" w:rsidRDefault="00A62A27" w:rsidP="00A62A27">
            <w:pPr>
              <w:rPr>
                <w:rFonts w:ascii="Arial" w:hAnsi="Arial" w:cs="Arial"/>
                <w:sz w:val="20"/>
              </w:rPr>
            </w:pPr>
            <w:r>
              <w:rPr>
                <w:rFonts w:ascii="Arial" w:hAnsi="Arial" w:cs="Arial"/>
                <w:sz w:val="20"/>
              </w:rPr>
              <w:t>Change "B0-B1 of U-SIG-2" to "PPDU Type and Compression Mode"</w:t>
            </w:r>
          </w:p>
        </w:tc>
        <w:tc>
          <w:tcPr>
            <w:tcW w:w="3886" w:type="dxa"/>
          </w:tcPr>
          <w:p w14:paraId="64DAC292" w14:textId="77777777" w:rsidR="00D255D5" w:rsidRDefault="00D255D5" w:rsidP="00D255D5">
            <w:pPr>
              <w:rPr>
                <w:rFonts w:ascii="Arial" w:hAnsi="Arial" w:cs="Arial"/>
                <w:sz w:val="20"/>
              </w:rPr>
            </w:pPr>
            <w:r>
              <w:rPr>
                <w:rFonts w:ascii="Arial" w:hAnsi="Arial" w:cs="Arial"/>
                <w:sz w:val="20"/>
              </w:rPr>
              <w:t>Revised.</w:t>
            </w:r>
          </w:p>
          <w:p w14:paraId="37673D59" w14:textId="77777777" w:rsidR="00D255D5" w:rsidRDefault="00D255D5" w:rsidP="00D255D5">
            <w:pPr>
              <w:rPr>
                <w:rFonts w:ascii="Arial" w:hAnsi="Arial" w:cs="Arial"/>
                <w:sz w:val="20"/>
              </w:rPr>
            </w:pPr>
            <w:r>
              <w:rPr>
                <w:rFonts w:ascii="Arial" w:hAnsi="Arial" w:cs="Arial"/>
                <w:sz w:val="20"/>
              </w:rPr>
              <w:t>Accept the comment and proposed change. Ditto P232L19.</w:t>
            </w:r>
          </w:p>
          <w:p w14:paraId="3061CA74" w14:textId="77777777" w:rsidR="00A62A27" w:rsidRDefault="00D255D5" w:rsidP="00D255D5">
            <w:pPr>
              <w:rPr>
                <w:rFonts w:ascii="Arial" w:hAnsi="Arial" w:cs="Arial"/>
                <w:sz w:val="20"/>
              </w:rPr>
            </w:pPr>
            <w:r>
              <w:rPr>
                <w:rFonts w:ascii="Arial" w:hAnsi="Arial" w:cs="Arial"/>
                <w:sz w:val="20"/>
              </w:rPr>
              <w:t>Furthermore, make a similar change of “</w:t>
            </w:r>
            <w:r w:rsidRPr="00447AFD">
              <w:rPr>
                <w:rFonts w:ascii="Arial" w:hAnsi="Arial" w:cs="Arial"/>
                <w:sz w:val="20"/>
              </w:rPr>
              <w:t>B3–B5 of U-SIG-1</w:t>
            </w:r>
            <w:r>
              <w:rPr>
                <w:rFonts w:ascii="Arial" w:hAnsi="Arial" w:cs="Arial"/>
                <w:sz w:val="20"/>
              </w:rPr>
              <w:t>” to “BW.”</w:t>
            </w:r>
          </w:p>
          <w:p w14:paraId="32A08627" w14:textId="77777777" w:rsidR="00BD0681" w:rsidRDefault="00BD0681" w:rsidP="00BD0681">
            <w:pPr>
              <w:rPr>
                <w:rFonts w:ascii="Arial" w:hAnsi="Arial" w:cs="Arial"/>
                <w:sz w:val="20"/>
              </w:rPr>
            </w:pPr>
          </w:p>
          <w:p w14:paraId="534760FB" w14:textId="0B7D6ADC" w:rsidR="00BD0681" w:rsidRPr="00D47475" w:rsidRDefault="00BD0681" w:rsidP="00BD0681">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3179</w:t>
            </w:r>
            <w:r w:rsidRPr="00D47475">
              <w:rPr>
                <w:rFonts w:ascii="Arial" w:hAnsi="Arial" w:cs="Arial"/>
                <w:i/>
                <w:iCs/>
                <w:sz w:val="20"/>
                <w:highlight w:val="yellow"/>
              </w:rPr>
              <w:t xml:space="preserve"> as shown in the following document</w:t>
            </w:r>
          </w:p>
          <w:p w14:paraId="74605CB7" w14:textId="77777777" w:rsidR="00BD0681" w:rsidRPr="00D47475" w:rsidRDefault="00BD0681" w:rsidP="00BD0681">
            <w:pPr>
              <w:rPr>
                <w:rFonts w:ascii="Arial" w:hAnsi="Arial" w:cs="Arial"/>
                <w:i/>
                <w:iCs/>
                <w:sz w:val="20"/>
                <w:highlight w:val="yellow"/>
              </w:rPr>
            </w:pPr>
          </w:p>
          <w:p w14:paraId="75051DEB" w14:textId="286C26B7" w:rsidR="00BD0681" w:rsidRDefault="00354C7A" w:rsidP="00BD0681">
            <w:pPr>
              <w:rPr>
                <w:rFonts w:ascii="Arial" w:hAnsi="Arial" w:cs="Arial"/>
                <w:sz w:val="20"/>
              </w:rPr>
            </w:pPr>
            <w:hyperlink r:id="rId31" w:history="1">
              <w:r w:rsidR="00A00378" w:rsidRPr="00C05C32">
                <w:rPr>
                  <w:rStyle w:val="Hyperlink"/>
                  <w:rFonts w:ascii="Arial" w:hAnsi="Arial" w:cs="Arial"/>
                  <w:i/>
                  <w:iCs/>
                  <w:sz w:val="20"/>
                  <w:highlight w:val="yellow"/>
                </w:rPr>
                <w:t>https://mentor.ieee.org/802.11/dcn/21/11-21-0354-02-00be-u-sig-comment-resolution-part-3.docx</w:t>
              </w:r>
            </w:hyperlink>
          </w:p>
        </w:tc>
      </w:tr>
    </w:tbl>
    <w:p w14:paraId="116CEBC5" w14:textId="1A9DAE13" w:rsidR="001C65A6" w:rsidRDefault="001C65A6" w:rsidP="003442E6">
      <w:pPr>
        <w:pStyle w:val="BodyText0"/>
        <w:kinsoku w:val="0"/>
        <w:overflowPunct w:val="0"/>
        <w:spacing w:before="9"/>
        <w:rPr>
          <w:sz w:val="17"/>
          <w:szCs w:val="17"/>
        </w:rPr>
      </w:pPr>
    </w:p>
    <w:p w14:paraId="5C5B74B3" w14:textId="77777777" w:rsidR="00F0469B" w:rsidRDefault="00F0469B" w:rsidP="00F0469B">
      <w:pPr>
        <w:rPr>
          <w:b/>
          <w:i/>
          <w:sz w:val="22"/>
          <w:szCs w:val="22"/>
        </w:rPr>
      </w:pPr>
      <w:r>
        <w:rPr>
          <w:b/>
          <w:i/>
          <w:sz w:val="22"/>
          <w:szCs w:val="22"/>
          <w:highlight w:val="yellow"/>
        </w:rPr>
        <w:t xml:space="preserve">Instructions to the editor: </w:t>
      </w:r>
    </w:p>
    <w:p w14:paraId="3B98DB22" w14:textId="77777777" w:rsidR="00F0469B" w:rsidRDefault="00F0469B" w:rsidP="00F0469B">
      <w:pPr>
        <w:rPr>
          <w:b/>
          <w:sz w:val="20"/>
          <w:lang w:eastAsia="zh-CN"/>
        </w:rPr>
      </w:pPr>
      <w:r>
        <w:rPr>
          <w:b/>
          <w:sz w:val="20"/>
          <w:highlight w:val="yellow"/>
          <w:lang w:eastAsia="zh-CN"/>
        </w:rPr>
        <w:t>Please make the changes to P232L7-L50 (in Table 36-19) as shown below:</w:t>
      </w:r>
    </w:p>
    <w:p w14:paraId="721B749A" w14:textId="77777777" w:rsidR="00F0469B" w:rsidRDefault="00F0469B" w:rsidP="00F0469B">
      <w:pPr>
        <w:pStyle w:val="BodyText0"/>
        <w:kinsoku w:val="0"/>
        <w:overflowPunct w:val="0"/>
        <w:spacing w:before="9"/>
        <w:rPr>
          <w:sz w:val="17"/>
          <w:szCs w:val="17"/>
        </w:rPr>
      </w:pPr>
    </w:p>
    <w:tbl>
      <w:tblPr>
        <w:tblW w:w="0" w:type="auto"/>
        <w:tblInd w:w="15" w:type="dxa"/>
        <w:tblLayout w:type="fixed"/>
        <w:tblCellMar>
          <w:left w:w="0" w:type="dxa"/>
          <w:right w:w="0" w:type="dxa"/>
        </w:tblCellMar>
        <w:tblLook w:val="04A0" w:firstRow="1" w:lastRow="0" w:firstColumn="1" w:lastColumn="0" w:noHBand="0" w:noVBand="1"/>
      </w:tblPr>
      <w:tblGrid>
        <w:gridCol w:w="1198"/>
        <w:gridCol w:w="1002"/>
        <w:gridCol w:w="2001"/>
        <w:gridCol w:w="901"/>
        <w:gridCol w:w="3002"/>
      </w:tblGrid>
      <w:tr w:rsidR="00F0469B" w14:paraId="1144159F" w14:textId="77777777" w:rsidTr="00537428">
        <w:trPr>
          <w:trHeight w:val="610"/>
        </w:trPr>
        <w:tc>
          <w:tcPr>
            <w:tcW w:w="1198" w:type="dxa"/>
            <w:tcBorders>
              <w:top w:val="single" w:sz="12" w:space="0" w:color="000000"/>
              <w:left w:val="single" w:sz="12" w:space="0" w:color="000000"/>
              <w:bottom w:val="single" w:sz="12" w:space="0" w:color="000000"/>
              <w:right w:val="single" w:sz="2" w:space="0" w:color="000000"/>
            </w:tcBorders>
            <w:hideMark/>
          </w:tcPr>
          <w:p w14:paraId="22551C34" w14:textId="77777777" w:rsidR="00F0469B" w:rsidRDefault="00F0469B" w:rsidP="00537428">
            <w:pPr>
              <w:pStyle w:val="TableParagraph"/>
              <w:kinsoku w:val="0"/>
              <w:overflowPunct w:val="0"/>
              <w:spacing w:before="104" w:line="228" w:lineRule="auto"/>
              <w:ind w:left="250" w:right="171" w:hanging="46"/>
              <w:rPr>
                <w:b/>
                <w:bCs/>
                <w:sz w:val="18"/>
                <w:szCs w:val="18"/>
              </w:rPr>
            </w:pPr>
            <w:r>
              <w:rPr>
                <w:b/>
                <w:bCs/>
                <w:sz w:val="18"/>
                <w:szCs w:val="18"/>
              </w:rPr>
              <w:t>Two parts of U-SIG</w:t>
            </w:r>
          </w:p>
        </w:tc>
        <w:tc>
          <w:tcPr>
            <w:tcW w:w="1002" w:type="dxa"/>
            <w:tcBorders>
              <w:top w:val="single" w:sz="12" w:space="0" w:color="000000"/>
              <w:left w:val="single" w:sz="2" w:space="0" w:color="000000"/>
              <w:bottom w:val="single" w:sz="12" w:space="0" w:color="000000"/>
              <w:right w:val="single" w:sz="2" w:space="0" w:color="000000"/>
            </w:tcBorders>
          </w:tcPr>
          <w:p w14:paraId="3627ABDE" w14:textId="77777777" w:rsidR="00F0469B" w:rsidRDefault="00F0469B" w:rsidP="00537428">
            <w:pPr>
              <w:pStyle w:val="TableParagraph"/>
              <w:kinsoku w:val="0"/>
              <w:overflowPunct w:val="0"/>
              <w:spacing w:before="1"/>
              <w:rPr>
                <w:sz w:val="17"/>
                <w:szCs w:val="17"/>
              </w:rPr>
            </w:pPr>
          </w:p>
          <w:p w14:paraId="2AF9273C" w14:textId="77777777" w:rsidR="00F0469B" w:rsidRDefault="00F0469B" w:rsidP="00537428">
            <w:pPr>
              <w:pStyle w:val="TableParagraph"/>
              <w:kinsoku w:val="0"/>
              <w:overflowPunct w:val="0"/>
              <w:ind w:left="108" w:right="82"/>
              <w:jc w:val="center"/>
              <w:rPr>
                <w:b/>
                <w:bCs/>
                <w:sz w:val="18"/>
                <w:szCs w:val="18"/>
              </w:rPr>
            </w:pPr>
            <w:r>
              <w:rPr>
                <w:b/>
                <w:bCs/>
                <w:sz w:val="18"/>
                <w:szCs w:val="18"/>
              </w:rPr>
              <w:t>Bit</w:t>
            </w:r>
          </w:p>
        </w:tc>
        <w:tc>
          <w:tcPr>
            <w:tcW w:w="2001" w:type="dxa"/>
            <w:tcBorders>
              <w:top w:val="single" w:sz="12" w:space="0" w:color="000000"/>
              <w:left w:val="single" w:sz="2" w:space="0" w:color="000000"/>
              <w:bottom w:val="single" w:sz="12" w:space="0" w:color="000000"/>
              <w:right w:val="single" w:sz="2" w:space="0" w:color="000000"/>
            </w:tcBorders>
          </w:tcPr>
          <w:p w14:paraId="3362FC7E" w14:textId="77777777" w:rsidR="00F0469B" w:rsidRDefault="00F0469B" w:rsidP="00537428">
            <w:pPr>
              <w:pStyle w:val="TableParagraph"/>
              <w:kinsoku w:val="0"/>
              <w:overflowPunct w:val="0"/>
              <w:spacing w:before="1"/>
              <w:rPr>
                <w:sz w:val="17"/>
                <w:szCs w:val="17"/>
              </w:rPr>
            </w:pPr>
          </w:p>
          <w:p w14:paraId="777D437D" w14:textId="77777777" w:rsidR="00F0469B" w:rsidRDefault="00F0469B" w:rsidP="00537428">
            <w:pPr>
              <w:pStyle w:val="TableParagraph"/>
              <w:kinsoku w:val="0"/>
              <w:overflowPunct w:val="0"/>
              <w:ind w:left="794" w:right="770"/>
              <w:jc w:val="center"/>
              <w:rPr>
                <w:b/>
                <w:bCs/>
                <w:sz w:val="18"/>
                <w:szCs w:val="18"/>
              </w:rPr>
            </w:pPr>
            <w:r>
              <w:rPr>
                <w:b/>
                <w:bCs/>
                <w:sz w:val="18"/>
                <w:szCs w:val="18"/>
              </w:rPr>
              <w:t>Field</w:t>
            </w:r>
          </w:p>
        </w:tc>
        <w:tc>
          <w:tcPr>
            <w:tcW w:w="901" w:type="dxa"/>
            <w:tcBorders>
              <w:top w:val="single" w:sz="12" w:space="0" w:color="000000"/>
              <w:left w:val="single" w:sz="2" w:space="0" w:color="000000"/>
              <w:bottom w:val="single" w:sz="12" w:space="0" w:color="000000"/>
              <w:right w:val="single" w:sz="2" w:space="0" w:color="000000"/>
            </w:tcBorders>
            <w:hideMark/>
          </w:tcPr>
          <w:p w14:paraId="1B930AD3" w14:textId="77777777" w:rsidR="00F0469B" w:rsidRDefault="00F0469B" w:rsidP="00537428">
            <w:pPr>
              <w:pStyle w:val="TableParagraph"/>
              <w:kinsoku w:val="0"/>
              <w:overflowPunct w:val="0"/>
              <w:spacing w:before="104" w:line="228" w:lineRule="auto"/>
              <w:ind w:left="220" w:right="98" w:hanging="82"/>
              <w:rPr>
                <w:b/>
                <w:bCs/>
                <w:sz w:val="18"/>
                <w:szCs w:val="18"/>
              </w:rPr>
            </w:pPr>
            <w:r>
              <w:rPr>
                <w:b/>
                <w:bCs/>
                <w:sz w:val="18"/>
                <w:szCs w:val="18"/>
              </w:rPr>
              <w:t>Number of bits</w:t>
            </w:r>
          </w:p>
        </w:tc>
        <w:tc>
          <w:tcPr>
            <w:tcW w:w="3002" w:type="dxa"/>
            <w:tcBorders>
              <w:top w:val="single" w:sz="12" w:space="0" w:color="000000"/>
              <w:left w:val="single" w:sz="2" w:space="0" w:color="000000"/>
              <w:bottom w:val="single" w:sz="12" w:space="0" w:color="000000"/>
              <w:right w:val="single" w:sz="12" w:space="0" w:color="000000"/>
            </w:tcBorders>
          </w:tcPr>
          <w:p w14:paraId="7312F03B" w14:textId="77777777" w:rsidR="00F0469B" w:rsidRDefault="00F0469B" w:rsidP="00537428">
            <w:pPr>
              <w:pStyle w:val="TableParagraph"/>
              <w:kinsoku w:val="0"/>
              <w:overflowPunct w:val="0"/>
              <w:spacing w:before="1"/>
              <w:rPr>
                <w:sz w:val="17"/>
                <w:szCs w:val="17"/>
              </w:rPr>
            </w:pPr>
          </w:p>
          <w:p w14:paraId="3896EE63" w14:textId="77777777" w:rsidR="00F0469B" w:rsidRDefault="00F0469B" w:rsidP="00537428">
            <w:pPr>
              <w:pStyle w:val="TableParagraph"/>
              <w:kinsoku w:val="0"/>
              <w:overflowPunct w:val="0"/>
              <w:ind w:left="1041" w:right="1011"/>
              <w:jc w:val="center"/>
              <w:rPr>
                <w:b/>
                <w:bCs/>
                <w:sz w:val="18"/>
                <w:szCs w:val="18"/>
              </w:rPr>
            </w:pPr>
            <w:r>
              <w:rPr>
                <w:b/>
                <w:bCs/>
                <w:sz w:val="18"/>
                <w:szCs w:val="18"/>
              </w:rPr>
              <w:t>Description</w:t>
            </w:r>
          </w:p>
        </w:tc>
      </w:tr>
      <w:tr w:rsidR="00F0469B" w14:paraId="6E94351A" w14:textId="77777777" w:rsidTr="00537428">
        <w:trPr>
          <w:trHeight w:val="1950"/>
        </w:trPr>
        <w:tc>
          <w:tcPr>
            <w:tcW w:w="1198" w:type="dxa"/>
            <w:tcBorders>
              <w:top w:val="single" w:sz="12" w:space="0" w:color="000000"/>
              <w:left w:val="single" w:sz="12" w:space="0" w:color="000000"/>
              <w:bottom w:val="nil"/>
              <w:right w:val="single" w:sz="2" w:space="0" w:color="000000"/>
            </w:tcBorders>
            <w:hideMark/>
          </w:tcPr>
          <w:p w14:paraId="7BFE3D70" w14:textId="77777777" w:rsidR="00F0469B" w:rsidRDefault="00F0469B" w:rsidP="00537428">
            <w:pPr>
              <w:pStyle w:val="TableParagraph"/>
              <w:kinsoku w:val="0"/>
              <w:overflowPunct w:val="0"/>
              <w:jc w:val="center"/>
              <w:rPr>
                <w:sz w:val="16"/>
                <w:szCs w:val="16"/>
              </w:rPr>
            </w:pPr>
            <w:r>
              <w:rPr>
                <w:sz w:val="16"/>
                <w:szCs w:val="16"/>
              </w:rPr>
              <w:lastRenderedPageBreak/>
              <w:t>U-SIG-2</w:t>
            </w:r>
          </w:p>
        </w:tc>
        <w:tc>
          <w:tcPr>
            <w:tcW w:w="1002" w:type="dxa"/>
            <w:tcBorders>
              <w:top w:val="single" w:sz="12" w:space="0" w:color="000000"/>
              <w:left w:val="single" w:sz="2" w:space="0" w:color="000000"/>
              <w:bottom w:val="single" w:sz="4" w:space="0" w:color="000000"/>
              <w:right w:val="single" w:sz="2" w:space="0" w:color="000000"/>
            </w:tcBorders>
            <w:hideMark/>
          </w:tcPr>
          <w:p w14:paraId="6387F93B" w14:textId="77777777" w:rsidR="00F0469B" w:rsidRDefault="00F0469B" w:rsidP="00537428">
            <w:pPr>
              <w:pStyle w:val="TableParagraph"/>
              <w:kinsoku w:val="0"/>
              <w:overflowPunct w:val="0"/>
              <w:spacing w:before="56"/>
              <w:ind w:left="131"/>
              <w:rPr>
                <w:sz w:val="18"/>
                <w:szCs w:val="18"/>
              </w:rPr>
            </w:pPr>
            <w:r>
              <w:rPr>
                <w:sz w:val="18"/>
                <w:szCs w:val="18"/>
              </w:rPr>
              <w:t>B3–B7</w:t>
            </w:r>
          </w:p>
        </w:tc>
        <w:tc>
          <w:tcPr>
            <w:tcW w:w="2001" w:type="dxa"/>
            <w:tcBorders>
              <w:top w:val="single" w:sz="12" w:space="0" w:color="000000"/>
              <w:left w:val="single" w:sz="2" w:space="0" w:color="000000"/>
              <w:bottom w:val="single" w:sz="4" w:space="0" w:color="000000"/>
              <w:right w:val="single" w:sz="2" w:space="0" w:color="000000"/>
            </w:tcBorders>
            <w:hideMark/>
          </w:tcPr>
          <w:p w14:paraId="72713CE6" w14:textId="77777777" w:rsidR="00F0469B" w:rsidRDefault="00F0469B" w:rsidP="00537428">
            <w:pPr>
              <w:pStyle w:val="TableParagraph"/>
              <w:kinsoku w:val="0"/>
              <w:overflowPunct w:val="0"/>
              <w:spacing w:before="63" w:line="228" w:lineRule="auto"/>
              <w:ind w:left="129" w:right="472"/>
              <w:rPr>
                <w:sz w:val="18"/>
                <w:szCs w:val="18"/>
              </w:rPr>
            </w:pPr>
            <w:r>
              <w:rPr>
                <w:sz w:val="18"/>
                <w:szCs w:val="18"/>
              </w:rPr>
              <w:t>Punctured Channel Information</w:t>
            </w:r>
          </w:p>
        </w:tc>
        <w:tc>
          <w:tcPr>
            <w:tcW w:w="901" w:type="dxa"/>
            <w:tcBorders>
              <w:top w:val="single" w:sz="12" w:space="0" w:color="000000"/>
              <w:left w:val="single" w:sz="2" w:space="0" w:color="000000"/>
              <w:bottom w:val="single" w:sz="4" w:space="0" w:color="000000"/>
              <w:right w:val="single" w:sz="2" w:space="0" w:color="000000"/>
            </w:tcBorders>
            <w:hideMark/>
          </w:tcPr>
          <w:p w14:paraId="7D3A360B" w14:textId="77777777" w:rsidR="00F0469B" w:rsidRDefault="00F0469B" w:rsidP="00537428">
            <w:pPr>
              <w:pStyle w:val="TableParagraph"/>
              <w:kinsoku w:val="0"/>
              <w:overflowPunct w:val="0"/>
              <w:spacing w:before="56"/>
              <w:ind w:left="22"/>
              <w:jc w:val="center"/>
              <w:rPr>
                <w:sz w:val="18"/>
                <w:szCs w:val="18"/>
              </w:rPr>
            </w:pPr>
            <w:r>
              <w:rPr>
                <w:sz w:val="18"/>
                <w:szCs w:val="18"/>
              </w:rPr>
              <w:t>5</w:t>
            </w:r>
          </w:p>
        </w:tc>
        <w:tc>
          <w:tcPr>
            <w:tcW w:w="3002" w:type="dxa"/>
            <w:tcBorders>
              <w:top w:val="single" w:sz="12" w:space="0" w:color="000000"/>
              <w:left w:val="single" w:sz="2" w:space="0" w:color="000000"/>
              <w:bottom w:val="single" w:sz="4" w:space="0" w:color="000000"/>
              <w:right w:val="single" w:sz="12" w:space="0" w:color="000000"/>
            </w:tcBorders>
            <w:hideMark/>
          </w:tcPr>
          <w:p w14:paraId="3D3832D1" w14:textId="77777777" w:rsidR="00F0469B" w:rsidRDefault="00F0469B" w:rsidP="00537428">
            <w:pPr>
              <w:pStyle w:val="TableParagraph"/>
              <w:kinsoku w:val="0"/>
              <w:overflowPunct w:val="0"/>
              <w:spacing w:before="63" w:line="228" w:lineRule="auto"/>
              <w:ind w:left="127" w:right="53"/>
              <w:rPr>
                <w:sz w:val="18"/>
                <w:szCs w:val="18"/>
              </w:rPr>
            </w:pPr>
            <w:r>
              <w:rPr>
                <w:sz w:val="18"/>
                <w:szCs w:val="18"/>
              </w:rPr>
              <w:t xml:space="preserve">If </w:t>
            </w:r>
            <w:ins w:id="117" w:author="Alice Chen" w:date="2021-03-04T19:53:00Z">
              <w:r>
                <w:rPr>
                  <w:sz w:val="18"/>
                  <w:szCs w:val="18"/>
                </w:rPr>
                <w:t>PPDU Type and Compression Mode</w:t>
              </w:r>
            </w:ins>
            <w:del w:id="118" w:author="Alice Chen" w:date="2021-03-04T19:53:00Z">
              <w:r>
                <w:rPr>
                  <w:sz w:val="18"/>
                  <w:szCs w:val="18"/>
                </w:rPr>
                <w:delText>B0–B1 of U-SIG-2</w:delText>
              </w:r>
            </w:del>
            <w:r>
              <w:rPr>
                <w:sz w:val="18"/>
                <w:szCs w:val="18"/>
              </w:rPr>
              <w:t xml:space="preserve"> is set to 1 or 2, </w:t>
            </w:r>
            <w:del w:id="119" w:author="Sameer Vermani" w:date="2021-03-07T21:40:00Z">
              <w:r>
                <w:rPr>
                  <w:sz w:val="18"/>
                  <w:szCs w:val="18"/>
                </w:rPr>
                <w:delText>which is the non-OFDMA case,</w:delText>
              </w:r>
            </w:del>
          </w:p>
          <w:p w14:paraId="30024847" w14:textId="77777777" w:rsidR="00F0469B" w:rsidRDefault="00F0469B" w:rsidP="00537428">
            <w:pPr>
              <w:pStyle w:val="TableParagraph"/>
              <w:kinsoku w:val="0"/>
              <w:overflowPunct w:val="0"/>
              <w:spacing w:line="230" w:lineRule="auto"/>
              <w:ind w:left="517" w:right="53"/>
              <w:rPr>
                <w:sz w:val="18"/>
                <w:szCs w:val="18"/>
              </w:rPr>
            </w:pPr>
            <w:r>
              <w:rPr>
                <w:sz w:val="18"/>
                <w:szCs w:val="18"/>
              </w:rPr>
              <w:t>B3–B7 points to the entry of a bandwidth dependent table (defined i</w:t>
            </w:r>
            <w:hyperlink r:id="rId32" w:anchor="bookmark93" w:history="1">
              <w:r>
                <w:rPr>
                  <w:rStyle w:val="Hyperlink"/>
                  <w:sz w:val="18"/>
                  <w:szCs w:val="18"/>
                </w:rPr>
                <w:t>n Table 36-21 (5-bit</w:t>
              </w:r>
            </w:hyperlink>
            <w:r>
              <w:rPr>
                <w:sz w:val="18"/>
                <w:szCs w:val="18"/>
              </w:rPr>
              <w:t xml:space="preserve"> </w:t>
            </w:r>
            <w:hyperlink r:id="rId33" w:anchor="bookmark93" w:history="1">
              <w:r>
                <w:rPr>
                  <w:rStyle w:val="Hyperlink"/>
                  <w:sz w:val="18"/>
                  <w:szCs w:val="18"/>
                </w:rPr>
                <w:t>punctured channel indication for the non-OFDMA case in an EHT</w:t>
              </w:r>
            </w:hyperlink>
            <w:r>
              <w:rPr>
                <w:sz w:val="18"/>
                <w:szCs w:val="18"/>
              </w:rPr>
              <w:t xml:space="preserve"> </w:t>
            </w:r>
            <w:hyperlink r:id="rId34" w:anchor="bookmark93" w:history="1">
              <w:r>
                <w:rPr>
                  <w:rStyle w:val="Hyperlink"/>
                  <w:sz w:val="18"/>
                  <w:szCs w:val="18"/>
                </w:rPr>
                <w:t>MU PPDU)</w:t>
              </w:r>
            </w:hyperlink>
            <w:r>
              <w:rPr>
                <w:sz w:val="18"/>
                <w:szCs w:val="18"/>
              </w:rPr>
              <w:t>) to signal the non- OFDMA puncturing pattern of the entire PPDU bandwidth.</w:t>
            </w:r>
            <w:ins w:id="120" w:author="Sameer Vermani" w:date="2021-03-07T21:38:00Z">
              <w:r>
                <w:rPr>
                  <w:sz w:val="18"/>
                  <w:szCs w:val="18"/>
                </w:rPr>
                <w:t xml:space="preserve"> </w:t>
              </w:r>
            </w:ins>
          </w:p>
          <w:p w14:paraId="629BA927" w14:textId="77777777" w:rsidR="00F0469B" w:rsidRDefault="00F0469B" w:rsidP="00537428">
            <w:pPr>
              <w:pStyle w:val="TableParagraph"/>
              <w:kinsoku w:val="0"/>
              <w:overflowPunct w:val="0"/>
              <w:spacing w:line="228" w:lineRule="auto"/>
              <w:ind w:left="517" w:right="308"/>
              <w:rPr>
                <w:sz w:val="18"/>
                <w:szCs w:val="18"/>
              </w:rPr>
            </w:pPr>
            <w:r>
              <w:rPr>
                <w:sz w:val="18"/>
                <w:szCs w:val="18"/>
              </w:rPr>
              <w:t>Undefined values of this field are Validate</w:t>
            </w:r>
            <w:ins w:id="121" w:author="Alice Chen" w:date="2021-03-09T22:09:00Z">
              <w:r>
                <w:rPr>
                  <w:sz w:val="18"/>
                  <w:szCs w:val="18"/>
                </w:rPr>
                <w:t xml:space="preserve"> if </w:t>
              </w:r>
              <w:r w:rsidRPr="00690FF3">
                <w:rPr>
                  <w:sz w:val="18"/>
                  <w:szCs w:val="18"/>
                </w:rPr>
                <w:t>dot11EHTBaseLineFeaturesImplementedOnly</w:t>
              </w:r>
              <w:r>
                <w:rPr>
                  <w:sz w:val="18"/>
                  <w:szCs w:val="18"/>
                </w:rPr>
                <w:t xml:space="preserve"> equals true</w:t>
              </w:r>
            </w:ins>
            <w:r>
              <w:rPr>
                <w:sz w:val="18"/>
                <w:szCs w:val="18"/>
              </w:rPr>
              <w:t>.</w:t>
            </w:r>
          </w:p>
          <w:p w14:paraId="08B52373" w14:textId="77777777" w:rsidR="00F0469B" w:rsidRDefault="00F0469B" w:rsidP="00537428">
            <w:pPr>
              <w:pStyle w:val="TableParagraph"/>
              <w:kinsoku w:val="0"/>
              <w:overflowPunct w:val="0"/>
              <w:spacing w:line="230" w:lineRule="auto"/>
              <w:ind w:left="137" w:right="308" w:hanging="10"/>
              <w:rPr>
                <w:sz w:val="18"/>
                <w:szCs w:val="18"/>
              </w:rPr>
            </w:pPr>
            <w:r>
              <w:rPr>
                <w:sz w:val="18"/>
                <w:szCs w:val="18"/>
              </w:rPr>
              <w:t xml:space="preserve">If </w:t>
            </w:r>
            <w:ins w:id="122" w:author="Alice Chen" w:date="2021-03-04T19:54:00Z">
              <w:r>
                <w:rPr>
                  <w:sz w:val="18"/>
                  <w:szCs w:val="18"/>
                </w:rPr>
                <w:t>PPDU Type and Compression Mode</w:t>
              </w:r>
            </w:ins>
            <w:del w:id="123" w:author="Alice Chen" w:date="2021-03-04T19:54:00Z">
              <w:r>
                <w:rPr>
                  <w:sz w:val="18"/>
                  <w:szCs w:val="18"/>
                </w:rPr>
                <w:delText>B0–B1 of U-SIG-2</w:delText>
              </w:r>
            </w:del>
            <w:r>
              <w:rPr>
                <w:sz w:val="18"/>
                <w:szCs w:val="18"/>
              </w:rPr>
              <w:t xml:space="preserve"> is set to 0, </w:t>
            </w:r>
            <w:del w:id="124" w:author="Sameer Vermani" w:date="2021-03-07T21:43:00Z">
              <w:r>
                <w:rPr>
                  <w:sz w:val="18"/>
                  <w:szCs w:val="18"/>
                </w:rPr>
                <w:delText>which is the OFDMA case,</w:delText>
              </w:r>
            </w:del>
          </w:p>
          <w:p w14:paraId="281DA3EF" w14:textId="77777777" w:rsidR="00F0469B" w:rsidRDefault="00F0469B" w:rsidP="00537428">
            <w:pPr>
              <w:pStyle w:val="TableParagraph"/>
              <w:kinsoku w:val="0"/>
              <w:overflowPunct w:val="0"/>
              <w:spacing w:line="230" w:lineRule="auto"/>
              <w:ind w:left="527" w:right="53" w:firstLine="10"/>
              <w:rPr>
                <w:sz w:val="18"/>
                <w:szCs w:val="18"/>
              </w:rPr>
            </w:pPr>
            <w:r>
              <w:rPr>
                <w:sz w:val="18"/>
                <w:szCs w:val="18"/>
              </w:rPr>
              <w:t xml:space="preserve">If </w:t>
            </w:r>
            <w:del w:id="125" w:author="Alice Chen" w:date="2021-03-09T22:25:00Z">
              <w:r w:rsidDel="0038289E">
                <w:rPr>
                  <w:sz w:val="18"/>
                  <w:szCs w:val="18"/>
                </w:rPr>
                <w:delText>B3–B5 of U-SIG-1</w:delText>
              </w:r>
            </w:del>
            <w:ins w:id="126" w:author="Alice Chen" w:date="2021-03-09T22:25:00Z">
              <w:r>
                <w:rPr>
                  <w:sz w:val="18"/>
                  <w:szCs w:val="18"/>
                </w:rPr>
                <w:t>BW</w:t>
              </w:r>
            </w:ins>
            <w:r>
              <w:rPr>
                <w:sz w:val="18"/>
                <w:szCs w:val="18"/>
              </w:rPr>
              <w:t xml:space="preserve"> is set to a value between 2 and 5, which indicates an 80/160/320 MHz PPDU, B3–B6 is a 4-bit bitmap that </w:t>
            </w:r>
            <w:del w:id="127" w:author="Alice Chen" w:date="2021-03-04T19:11:00Z">
              <w:r>
                <w:rPr>
                  <w:sz w:val="18"/>
                  <w:szCs w:val="18"/>
                </w:rPr>
                <w:delText xml:space="preserve">tells </w:delText>
              </w:r>
            </w:del>
            <w:ins w:id="128" w:author="Alice Chen" w:date="2021-03-04T19:11:00Z">
              <w:r>
                <w:rPr>
                  <w:sz w:val="18"/>
                  <w:szCs w:val="18"/>
                </w:rPr>
                <w:t xml:space="preserve">indicates </w:t>
              </w:r>
            </w:ins>
            <w:r>
              <w:rPr>
                <w:sz w:val="18"/>
                <w:szCs w:val="18"/>
              </w:rPr>
              <w:t>which 20 MHz channel is punctured in the relevant</w:t>
            </w:r>
          </w:p>
          <w:p w14:paraId="1426C14C" w14:textId="77777777" w:rsidR="00F0469B" w:rsidRDefault="00F0469B" w:rsidP="00537428">
            <w:pPr>
              <w:pStyle w:val="TableParagraph"/>
              <w:kinsoku w:val="0"/>
              <w:overflowPunct w:val="0"/>
              <w:spacing w:line="230" w:lineRule="auto"/>
              <w:ind w:left="527" w:right="128"/>
              <w:rPr>
                <w:sz w:val="18"/>
                <w:szCs w:val="18"/>
              </w:rPr>
            </w:pPr>
            <w:r>
              <w:rPr>
                <w:sz w:val="18"/>
                <w:szCs w:val="18"/>
              </w:rPr>
              <w:t>80 MHz segment, where B3</w:t>
            </w:r>
            <w:ins w:id="129" w:author="Alice Chen" w:date="2021-02-26T23:23:00Z">
              <w:r>
                <w:rPr>
                  <w:sz w:val="18"/>
                  <w:szCs w:val="18"/>
                </w:rPr>
                <w:t>-B6</w:t>
              </w:r>
            </w:ins>
            <w:r>
              <w:rPr>
                <w:sz w:val="18"/>
                <w:szCs w:val="18"/>
              </w:rPr>
              <w:t xml:space="preserve"> </w:t>
            </w:r>
            <w:del w:id="130" w:author="Alice Chen" w:date="2021-02-26T23:23:00Z">
              <w:r>
                <w:rPr>
                  <w:sz w:val="18"/>
                  <w:szCs w:val="18"/>
                </w:rPr>
                <w:delText xml:space="preserve">applies </w:delText>
              </w:r>
            </w:del>
            <w:ins w:id="131" w:author="Alice Chen" w:date="2021-02-26T23:23:00Z">
              <w:r>
                <w:rPr>
                  <w:sz w:val="18"/>
                  <w:szCs w:val="18"/>
                </w:rPr>
                <w:t xml:space="preserve">apply </w:t>
              </w:r>
            </w:ins>
            <w:r>
              <w:rPr>
                <w:sz w:val="18"/>
                <w:szCs w:val="18"/>
              </w:rPr>
              <w:t xml:space="preserve">to </w:t>
            </w:r>
            <w:ins w:id="132" w:author="Alice Chen" w:date="2021-02-26T23:23:00Z">
              <w:r>
                <w:rPr>
                  <w:sz w:val="18"/>
                  <w:szCs w:val="18"/>
                </w:rPr>
                <w:t xml:space="preserve">from </w:t>
              </w:r>
            </w:ins>
            <w:r>
              <w:rPr>
                <w:sz w:val="18"/>
                <w:szCs w:val="18"/>
              </w:rPr>
              <w:t xml:space="preserve">the lowest </w:t>
            </w:r>
            <w:ins w:id="133" w:author="Alice Chen" w:date="2021-02-26T23:23:00Z">
              <w:r>
                <w:rPr>
                  <w:sz w:val="18"/>
                  <w:szCs w:val="18"/>
                </w:rPr>
                <w:t xml:space="preserve">to highest </w:t>
              </w:r>
            </w:ins>
            <w:r>
              <w:rPr>
                <w:sz w:val="18"/>
                <w:szCs w:val="18"/>
              </w:rPr>
              <w:t>frequency 20 MHz channel</w:t>
            </w:r>
            <w:ins w:id="134" w:author="Alice Chen" w:date="2021-02-26T23:23:00Z">
              <w:r>
                <w:rPr>
                  <w:sz w:val="18"/>
                  <w:szCs w:val="18"/>
                </w:rPr>
                <w:t>s</w:t>
              </w:r>
            </w:ins>
            <w:del w:id="135" w:author="Alice Chen" w:date="2021-02-26T23:23:00Z">
              <w:r>
                <w:rPr>
                  <w:sz w:val="18"/>
                  <w:szCs w:val="18"/>
                </w:rPr>
                <w:delText xml:space="preserve"> and B6 to the highest frequency 20 MHz channel</w:delText>
              </w:r>
            </w:del>
            <w:r>
              <w:rPr>
                <w:sz w:val="18"/>
                <w:szCs w:val="18"/>
              </w:rPr>
              <w:t>. For each of the bits B3–B6, a value of 0 indicates that the corresponding 20 MHz channel is punctured, and a value</w:t>
            </w:r>
            <w:r>
              <w:rPr>
                <w:spacing w:val="-11"/>
                <w:sz w:val="18"/>
                <w:szCs w:val="18"/>
              </w:rPr>
              <w:t xml:space="preserve"> </w:t>
            </w:r>
            <w:r>
              <w:rPr>
                <w:sz w:val="18"/>
                <w:szCs w:val="18"/>
              </w:rPr>
              <w:t>of</w:t>
            </w:r>
            <w:r>
              <w:rPr>
                <w:spacing w:val="-10"/>
                <w:sz w:val="18"/>
                <w:szCs w:val="18"/>
              </w:rPr>
              <w:t xml:space="preserve"> </w:t>
            </w:r>
            <w:r>
              <w:rPr>
                <w:sz w:val="18"/>
                <w:szCs w:val="18"/>
              </w:rPr>
              <w:t>1</w:t>
            </w:r>
            <w:r>
              <w:rPr>
                <w:spacing w:val="-10"/>
                <w:sz w:val="18"/>
                <w:szCs w:val="18"/>
              </w:rPr>
              <w:t xml:space="preserve"> </w:t>
            </w:r>
            <w:r>
              <w:rPr>
                <w:sz w:val="18"/>
                <w:szCs w:val="18"/>
              </w:rPr>
              <w:t>is</w:t>
            </w:r>
            <w:r>
              <w:rPr>
                <w:spacing w:val="-11"/>
                <w:sz w:val="18"/>
                <w:szCs w:val="18"/>
              </w:rPr>
              <w:t xml:space="preserve"> </w:t>
            </w:r>
            <w:r>
              <w:rPr>
                <w:sz w:val="18"/>
                <w:szCs w:val="18"/>
              </w:rPr>
              <w:t>used</w:t>
            </w:r>
            <w:r>
              <w:rPr>
                <w:spacing w:val="-10"/>
                <w:sz w:val="18"/>
                <w:szCs w:val="18"/>
              </w:rPr>
              <w:t xml:space="preserve"> </w:t>
            </w:r>
            <w:r>
              <w:rPr>
                <w:sz w:val="18"/>
                <w:szCs w:val="18"/>
              </w:rPr>
              <w:t>otherwise.</w:t>
            </w:r>
            <w:r>
              <w:rPr>
                <w:spacing w:val="-13"/>
                <w:sz w:val="18"/>
                <w:szCs w:val="18"/>
              </w:rPr>
              <w:t xml:space="preserve"> </w:t>
            </w:r>
            <w:r>
              <w:rPr>
                <w:sz w:val="18"/>
                <w:szCs w:val="18"/>
              </w:rPr>
              <w:t>The following allowed punctured patterns</w:t>
            </w:r>
            <w:ins w:id="136" w:author="Alice Chen" w:date="2021-02-25T23:54:00Z">
              <w:r>
                <w:rPr>
                  <w:sz w:val="18"/>
                  <w:szCs w:val="18"/>
                </w:rPr>
                <w:t xml:space="preserve"> (</w:t>
              </w:r>
            </w:ins>
            <w:ins w:id="137" w:author="Alice Chen" w:date="2021-02-25T23:55:00Z">
              <w:r>
                <w:rPr>
                  <w:sz w:val="18"/>
                  <w:szCs w:val="18"/>
                </w:rPr>
                <w:t>B3-B6</w:t>
              </w:r>
            </w:ins>
            <w:ins w:id="138" w:author="Alice Chen" w:date="2021-02-25T23:54:00Z">
              <w:r>
                <w:rPr>
                  <w:sz w:val="18"/>
                  <w:szCs w:val="18"/>
                </w:rPr>
                <w:t>)</w:t>
              </w:r>
            </w:ins>
            <w:r>
              <w:rPr>
                <w:sz w:val="18"/>
                <w:szCs w:val="18"/>
              </w:rPr>
              <w:t xml:space="preserve"> are defined for</w:t>
            </w:r>
            <w:r>
              <w:rPr>
                <w:spacing w:val="-6"/>
                <w:sz w:val="18"/>
                <w:szCs w:val="18"/>
              </w:rPr>
              <w:t xml:space="preserve"> </w:t>
            </w:r>
            <w:r>
              <w:rPr>
                <w:sz w:val="18"/>
                <w:szCs w:val="18"/>
              </w:rPr>
              <w:t>an</w:t>
            </w:r>
          </w:p>
          <w:p w14:paraId="2DD2404D" w14:textId="77777777" w:rsidR="00F0469B" w:rsidRDefault="00F0469B" w:rsidP="00537428">
            <w:pPr>
              <w:pStyle w:val="TableParagraph"/>
              <w:kinsoku w:val="0"/>
              <w:overflowPunct w:val="0"/>
              <w:spacing w:line="190" w:lineRule="exact"/>
              <w:ind w:left="527"/>
              <w:rPr>
                <w:sz w:val="18"/>
                <w:szCs w:val="18"/>
              </w:rPr>
            </w:pPr>
            <w:r>
              <w:rPr>
                <w:sz w:val="18"/>
                <w:szCs w:val="18"/>
              </w:rPr>
              <w:t xml:space="preserve">80 MHz segment: </w:t>
            </w:r>
            <w:ins w:id="139" w:author="Alice Chen" w:date="2021-03-02T12:59:00Z">
              <w:r>
                <w:rPr>
                  <w:sz w:val="18"/>
                  <w:szCs w:val="18"/>
                </w:rPr>
                <w:t xml:space="preserve">1111, </w:t>
              </w:r>
            </w:ins>
            <w:r>
              <w:rPr>
                <w:sz w:val="18"/>
                <w:szCs w:val="18"/>
              </w:rPr>
              <w:t>0111, 1011,</w:t>
            </w:r>
          </w:p>
          <w:p w14:paraId="75F98C95" w14:textId="77777777" w:rsidR="00F0469B" w:rsidRDefault="00F0469B" w:rsidP="00537428">
            <w:pPr>
              <w:pStyle w:val="TableParagraph"/>
              <w:kinsoku w:val="0"/>
              <w:overflowPunct w:val="0"/>
              <w:spacing w:line="200" w:lineRule="exact"/>
              <w:ind w:left="527"/>
              <w:rPr>
                <w:sz w:val="18"/>
                <w:szCs w:val="18"/>
              </w:rPr>
            </w:pPr>
            <w:r>
              <w:rPr>
                <w:sz w:val="18"/>
                <w:szCs w:val="18"/>
              </w:rPr>
              <w:t>1101, 1110, 0011, 1100, and</w:t>
            </w:r>
          </w:p>
          <w:p w14:paraId="01931C54" w14:textId="77777777" w:rsidR="00F0469B" w:rsidRDefault="00F0469B" w:rsidP="00537428">
            <w:pPr>
              <w:pStyle w:val="TableParagraph"/>
              <w:kinsoku w:val="0"/>
              <w:overflowPunct w:val="0"/>
              <w:spacing w:line="230" w:lineRule="auto"/>
              <w:ind w:left="527" w:right="93"/>
              <w:rPr>
                <w:spacing w:val="-3"/>
                <w:sz w:val="18"/>
                <w:szCs w:val="18"/>
              </w:rPr>
            </w:pPr>
            <w:r>
              <w:rPr>
                <w:sz w:val="18"/>
                <w:szCs w:val="18"/>
              </w:rPr>
              <w:t xml:space="preserve">1001. Any field values other than the allowed punctured patterns are </w:t>
            </w:r>
            <w:r>
              <w:rPr>
                <w:spacing w:val="-3"/>
                <w:sz w:val="18"/>
                <w:szCs w:val="18"/>
              </w:rPr>
              <w:t>Validate</w:t>
            </w:r>
            <w:ins w:id="140" w:author="Alice Chen" w:date="2021-03-09T22:09:00Z">
              <w:r>
                <w:rPr>
                  <w:sz w:val="18"/>
                  <w:szCs w:val="18"/>
                </w:rPr>
                <w:t xml:space="preserve"> if </w:t>
              </w:r>
              <w:r w:rsidRPr="00690FF3">
                <w:rPr>
                  <w:sz w:val="18"/>
                  <w:szCs w:val="18"/>
                </w:rPr>
                <w:t>dot11EHTBaseLineFeaturesImplementedOnly</w:t>
              </w:r>
              <w:r>
                <w:rPr>
                  <w:sz w:val="18"/>
                  <w:szCs w:val="18"/>
                </w:rPr>
                <w:t xml:space="preserve"> equals true</w:t>
              </w:r>
            </w:ins>
            <w:r>
              <w:rPr>
                <w:spacing w:val="-3"/>
                <w:sz w:val="18"/>
                <w:szCs w:val="18"/>
              </w:rPr>
              <w:t xml:space="preserve">. </w:t>
            </w:r>
            <w:r>
              <w:rPr>
                <w:sz w:val="18"/>
                <w:szCs w:val="18"/>
              </w:rPr>
              <w:t xml:space="preserve">Field value may be varied from one 80 MHz to the </w:t>
            </w:r>
            <w:r>
              <w:rPr>
                <w:spacing w:val="-3"/>
                <w:sz w:val="18"/>
                <w:szCs w:val="18"/>
              </w:rPr>
              <w:t>other.</w:t>
            </w:r>
          </w:p>
          <w:p w14:paraId="03B28116" w14:textId="77777777" w:rsidR="00F0469B" w:rsidRDefault="00F0469B" w:rsidP="00537428">
            <w:pPr>
              <w:pStyle w:val="TableParagraph"/>
              <w:kinsoku w:val="0"/>
              <w:overflowPunct w:val="0"/>
              <w:spacing w:line="230" w:lineRule="auto"/>
              <w:ind w:left="527" w:right="53" w:firstLine="10"/>
              <w:rPr>
                <w:sz w:val="18"/>
                <w:szCs w:val="18"/>
              </w:rPr>
            </w:pPr>
            <w:r>
              <w:rPr>
                <w:sz w:val="18"/>
                <w:szCs w:val="18"/>
              </w:rPr>
              <w:t xml:space="preserve">If </w:t>
            </w:r>
            <w:del w:id="141" w:author="Alice Chen" w:date="2021-03-09T22:26:00Z">
              <w:r w:rsidDel="0038289E">
                <w:rPr>
                  <w:sz w:val="18"/>
                  <w:szCs w:val="18"/>
                </w:rPr>
                <w:delText>B3–B5 of U-SIG-1</w:delText>
              </w:r>
            </w:del>
            <w:ins w:id="142" w:author="Alice Chen" w:date="2021-03-09T22:26:00Z">
              <w:r>
                <w:rPr>
                  <w:sz w:val="18"/>
                  <w:szCs w:val="18"/>
                </w:rPr>
                <w:t>BW</w:t>
              </w:r>
            </w:ins>
            <w:r>
              <w:rPr>
                <w:sz w:val="18"/>
                <w:szCs w:val="18"/>
              </w:rPr>
              <w:t xml:space="preserve"> is set to 0 or 1, which indicates a 20/</w:t>
            </w:r>
          </w:p>
          <w:p w14:paraId="720ECFCE" w14:textId="77777777" w:rsidR="00F0469B" w:rsidDel="00C2441E" w:rsidRDefault="00F0469B" w:rsidP="00537428">
            <w:pPr>
              <w:pStyle w:val="TableParagraph"/>
              <w:kinsoku w:val="0"/>
              <w:overflowPunct w:val="0"/>
              <w:spacing w:line="197" w:lineRule="exact"/>
              <w:ind w:left="527"/>
              <w:rPr>
                <w:del w:id="143" w:author="Alice Chen" w:date="2021-03-09T22:26:00Z"/>
                <w:sz w:val="18"/>
                <w:szCs w:val="18"/>
              </w:rPr>
            </w:pPr>
            <w:r>
              <w:rPr>
                <w:sz w:val="18"/>
                <w:szCs w:val="18"/>
              </w:rPr>
              <w:t>40 MHz PPDU, B3–B6</w:t>
            </w:r>
            <w:del w:id="144" w:author="Alice Chen" w:date="2021-03-09T22:26:00Z">
              <w:r w:rsidDel="00C2441E">
                <w:rPr>
                  <w:sz w:val="18"/>
                  <w:szCs w:val="18"/>
                </w:rPr>
                <w:delText xml:space="preserve"> of U-</w:delText>
              </w:r>
            </w:del>
          </w:p>
          <w:p w14:paraId="3D46FA9E" w14:textId="77777777" w:rsidR="00F0469B" w:rsidRDefault="00F0469B">
            <w:pPr>
              <w:pStyle w:val="TableParagraph"/>
              <w:kinsoku w:val="0"/>
              <w:overflowPunct w:val="0"/>
              <w:spacing w:line="197" w:lineRule="exact"/>
              <w:ind w:left="527"/>
              <w:rPr>
                <w:sz w:val="18"/>
                <w:szCs w:val="18"/>
              </w:rPr>
              <w:pPrChange w:id="145" w:author="Alice Chen" w:date="2021-03-09T22:26:00Z">
                <w:pPr>
                  <w:pStyle w:val="TableParagraph"/>
                  <w:kinsoku w:val="0"/>
                  <w:overflowPunct w:val="0"/>
                  <w:spacing w:line="230" w:lineRule="auto"/>
                  <w:ind w:left="527" w:right="373"/>
                </w:pPr>
              </w:pPrChange>
            </w:pPr>
            <w:del w:id="146" w:author="Alice Chen" w:date="2021-03-09T22:26:00Z">
              <w:r w:rsidDel="00C2441E">
                <w:rPr>
                  <w:sz w:val="18"/>
                  <w:szCs w:val="18"/>
                </w:rPr>
                <w:delText>SIG-2</w:delText>
              </w:r>
            </w:del>
            <w:r>
              <w:rPr>
                <w:sz w:val="18"/>
                <w:szCs w:val="18"/>
              </w:rPr>
              <w:t xml:space="preserve"> are set to all 1s. Other values are Validate</w:t>
            </w:r>
            <w:ins w:id="147" w:author="Alice Chen" w:date="2021-03-09T22:09:00Z">
              <w:r>
                <w:rPr>
                  <w:sz w:val="18"/>
                  <w:szCs w:val="18"/>
                </w:rPr>
                <w:t xml:space="preserve"> if </w:t>
              </w:r>
              <w:r w:rsidRPr="00690FF3">
                <w:rPr>
                  <w:sz w:val="18"/>
                  <w:szCs w:val="18"/>
                </w:rPr>
                <w:t>dot11EHTBaseLineFeaturesImplementedOnly</w:t>
              </w:r>
              <w:r>
                <w:rPr>
                  <w:sz w:val="18"/>
                  <w:szCs w:val="18"/>
                </w:rPr>
                <w:t xml:space="preserve"> equals true</w:t>
              </w:r>
            </w:ins>
            <w:r>
              <w:rPr>
                <w:sz w:val="18"/>
                <w:szCs w:val="18"/>
              </w:rPr>
              <w:t>.</w:t>
            </w:r>
          </w:p>
          <w:p w14:paraId="670965D3" w14:textId="77777777" w:rsidR="00F0469B" w:rsidRDefault="00F0469B" w:rsidP="00537428">
            <w:pPr>
              <w:pStyle w:val="TableParagraph"/>
              <w:kinsoku w:val="0"/>
              <w:overflowPunct w:val="0"/>
              <w:spacing w:line="201" w:lineRule="exact"/>
              <w:ind w:left="537"/>
              <w:rPr>
                <w:sz w:val="18"/>
                <w:szCs w:val="18"/>
              </w:rPr>
            </w:pPr>
            <w:r>
              <w:rPr>
                <w:sz w:val="18"/>
                <w:szCs w:val="18"/>
              </w:rPr>
              <w:t xml:space="preserve">B7 is </w:t>
            </w:r>
            <w:ins w:id="148" w:author="Alice Chen" w:date="2021-03-09T22:21:00Z">
              <w:r>
                <w:rPr>
                  <w:sz w:val="18"/>
                  <w:szCs w:val="18"/>
                </w:rPr>
                <w:t xml:space="preserve">set to 1 and </w:t>
              </w:r>
            </w:ins>
            <w:del w:id="149" w:author="Alice Chen" w:date="2021-03-09T22:21:00Z">
              <w:r w:rsidDel="00632C73">
                <w:rPr>
                  <w:sz w:val="18"/>
                  <w:szCs w:val="18"/>
                </w:rPr>
                <w:delText xml:space="preserve">Disregard </w:delText>
              </w:r>
            </w:del>
            <w:ins w:id="150" w:author="Alice Chen" w:date="2021-03-09T22:21:00Z">
              <w:r>
                <w:rPr>
                  <w:sz w:val="18"/>
                  <w:szCs w:val="18"/>
                </w:rPr>
                <w:t xml:space="preserve">disregard if </w:t>
              </w:r>
              <w:r w:rsidRPr="00690FF3">
                <w:rPr>
                  <w:sz w:val="18"/>
                  <w:szCs w:val="18"/>
                </w:rPr>
                <w:t>dot11EHTBaseLineFeaturesImplementedOnly</w:t>
              </w:r>
              <w:r>
                <w:rPr>
                  <w:sz w:val="18"/>
                  <w:szCs w:val="18"/>
                </w:rPr>
                <w:t xml:space="preserve"> equals true</w:t>
              </w:r>
            </w:ins>
            <w:del w:id="151" w:author="Alice Chen" w:date="2021-03-09T22:21:00Z">
              <w:r w:rsidDel="00EC0128">
                <w:rPr>
                  <w:sz w:val="18"/>
                  <w:szCs w:val="18"/>
                </w:rPr>
                <w:delText>and</w:delText>
              </w:r>
              <w:r w:rsidDel="00632C73">
                <w:rPr>
                  <w:sz w:val="18"/>
                  <w:szCs w:val="18"/>
                </w:rPr>
                <w:delText xml:space="preserve"> set to 1</w:delText>
              </w:r>
            </w:del>
            <w:r>
              <w:rPr>
                <w:sz w:val="18"/>
                <w:szCs w:val="18"/>
              </w:rPr>
              <w:t>.</w:t>
            </w:r>
          </w:p>
        </w:tc>
      </w:tr>
    </w:tbl>
    <w:p w14:paraId="46C62466" w14:textId="77777777" w:rsidR="00F0469B" w:rsidRDefault="00F0469B" w:rsidP="00F0469B">
      <w:pPr>
        <w:jc w:val="both"/>
        <w:rPr>
          <w:sz w:val="28"/>
          <w:szCs w:val="22"/>
        </w:rPr>
      </w:pPr>
    </w:p>
    <w:p w14:paraId="54957D31" w14:textId="752AA0F1" w:rsidR="00027536" w:rsidRDefault="00027536" w:rsidP="003442E6">
      <w:pPr>
        <w:pStyle w:val="BodyText0"/>
        <w:kinsoku w:val="0"/>
        <w:overflowPunct w:val="0"/>
        <w:spacing w:before="9"/>
        <w:rPr>
          <w:sz w:val="17"/>
          <w:szCs w:val="17"/>
        </w:rPr>
      </w:pPr>
    </w:p>
    <w:p w14:paraId="7F6D4671" w14:textId="3464B0A7" w:rsidR="00F667D7" w:rsidRDefault="00F667D7" w:rsidP="003442E6">
      <w:pPr>
        <w:pStyle w:val="BodyText0"/>
        <w:kinsoku w:val="0"/>
        <w:overflowPunct w:val="0"/>
        <w:spacing w:before="9"/>
        <w:rPr>
          <w:sz w:val="17"/>
          <w:szCs w:val="17"/>
        </w:rPr>
      </w:pPr>
    </w:p>
    <w:p w14:paraId="15D9B95B" w14:textId="77777777" w:rsidR="00F0469B" w:rsidRDefault="00F0469B" w:rsidP="003442E6">
      <w:pPr>
        <w:pStyle w:val="BodyText0"/>
        <w:kinsoku w:val="0"/>
        <w:overflowPunct w:val="0"/>
        <w:spacing w:before="9"/>
        <w:rPr>
          <w:sz w:val="17"/>
          <w:szCs w:val="17"/>
        </w:rPr>
      </w:pPr>
    </w:p>
    <w:p w14:paraId="26150246" w14:textId="30AA7CF1" w:rsidR="00027536" w:rsidRDefault="00027536" w:rsidP="00027536">
      <w:pPr>
        <w:pStyle w:val="Heading1"/>
      </w:pPr>
      <w:commentRangeStart w:id="152"/>
      <w:r>
        <w:t>CID 1365</w:t>
      </w:r>
      <w:r w:rsidR="00C04130">
        <w:t>,</w:t>
      </w:r>
      <w:r w:rsidR="00573145">
        <w:t xml:space="preserve"> 2176,</w:t>
      </w:r>
      <w:r w:rsidR="00C04130">
        <w:t xml:space="preserve"> 3001</w:t>
      </w:r>
      <w:r w:rsidR="002B41C4">
        <w:t>, 3288</w:t>
      </w:r>
      <w:commentRangeEnd w:id="152"/>
      <w:r w:rsidR="00E47182">
        <w:rPr>
          <w:rStyle w:val="CommentReference"/>
          <w:rFonts w:ascii="Calibri" w:hAnsi="Calibri"/>
          <w:b w:val="0"/>
          <w:u w:val="none"/>
        </w:rPr>
        <w:commentReference w:id="152"/>
      </w:r>
    </w:p>
    <w:p w14:paraId="0F050FEC" w14:textId="77777777" w:rsidR="00027536" w:rsidRDefault="00027536" w:rsidP="00027536">
      <w:pPr>
        <w:jc w:val="both"/>
        <w:rPr>
          <w:sz w:val="22"/>
          <w:szCs w:val="22"/>
          <w:lang w:val="en-US"/>
        </w:rPr>
      </w:pPr>
    </w:p>
    <w:tbl>
      <w:tblPr>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4"/>
        <w:gridCol w:w="1230"/>
        <w:gridCol w:w="1161"/>
        <w:gridCol w:w="1592"/>
        <w:gridCol w:w="1393"/>
        <w:gridCol w:w="3886"/>
      </w:tblGrid>
      <w:tr w:rsidR="00027536" w:rsidRPr="009522BD" w14:paraId="0E14BA74" w14:textId="77777777" w:rsidTr="006934D3">
        <w:trPr>
          <w:trHeight w:val="278"/>
        </w:trPr>
        <w:tc>
          <w:tcPr>
            <w:tcW w:w="674" w:type="dxa"/>
            <w:shd w:val="clear" w:color="auto" w:fill="auto"/>
            <w:hideMark/>
          </w:tcPr>
          <w:p w14:paraId="50409811" w14:textId="77777777" w:rsidR="00027536" w:rsidRPr="002E58A7" w:rsidRDefault="00027536"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30" w:type="dxa"/>
            <w:shd w:val="clear" w:color="auto" w:fill="auto"/>
            <w:hideMark/>
          </w:tcPr>
          <w:p w14:paraId="59169B04" w14:textId="77777777" w:rsidR="00027536" w:rsidRPr="002E58A7" w:rsidRDefault="00027536"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5345D64C" w14:textId="77777777" w:rsidR="00027536" w:rsidRPr="002E58A7" w:rsidRDefault="00027536" w:rsidP="0021467E">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92" w:type="dxa"/>
            <w:shd w:val="clear" w:color="auto" w:fill="auto"/>
            <w:hideMark/>
          </w:tcPr>
          <w:p w14:paraId="393B0663" w14:textId="77777777" w:rsidR="00027536" w:rsidRPr="002E58A7" w:rsidRDefault="00027536"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393" w:type="dxa"/>
            <w:shd w:val="clear" w:color="auto" w:fill="auto"/>
            <w:hideMark/>
          </w:tcPr>
          <w:p w14:paraId="2870E992" w14:textId="77777777" w:rsidR="00027536" w:rsidRPr="002E58A7" w:rsidRDefault="00027536"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886" w:type="dxa"/>
          </w:tcPr>
          <w:p w14:paraId="0EBD4535" w14:textId="77777777" w:rsidR="00027536" w:rsidRPr="002E58A7" w:rsidRDefault="00027536" w:rsidP="0021467E">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9606DB" w:rsidRPr="009522BD" w14:paraId="4228340C" w14:textId="77777777" w:rsidTr="006934D3">
        <w:trPr>
          <w:trHeight w:val="278"/>
        </w:trPr>
        <w:tc>
          <w:tcPr>
            <w:tcW w:w="674" w:type="dxa"/>
            <w:shd w:val="clear" w:color="auto" w:fill="auto"/>
          </w:tcPr>
          <w:p w14:paraId="19980729" w14:textId="1C5BA7AA" w:rsidR="009606DB" w:rsidRDefault="009606DB" w:rsidP="009606DB">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3001</w:t>
            </w:r>
          </w:p>
        </w:tc>
        <w:tc>
          <w:tcPr>
            <w:tcW w:w="1230" w:type="dxa"/>
            <w:shd w:val="clear" w:color="auto" w:fill="auto"/>
          </w:tcPr>
          <w:p w14:paraId="78575C40" w14:textId="1CB98C62" w:rsidR="009606DB" w:rsidRPr="002E58A7" w:rsidRDefault="009606DB" w:rsidP="009606DB">
            <w:pPr>
              <w:rPr>
                <w:rFonts w:ascii="Arial" w:hAnsi="Arial" w:cs="Arial"/>
                <w:sz w:val="20"/>
              </w:rPr>
            </w:pPr>
            <w:r>
              <w:rPr>
                <w:rFonts w:ascii="Arial" w:hAnsi="Arial" w:cs="Arial"/>
                <w:sz w:val="20"/>
              </w:rPr>
              <w:t>36.3.11.7</w:t>
            </w:r>
          </w:p>
        </w:tc>
        <w:tc>
          <w:tcPr>
            <w:tcW w:w="1161" w:type="dxa"/>
            <w:shd w:val="clear" w:color="auto" w:fill="auto"/>
          </w:tcPr>
          <w:p w14:paraId="4A7AF178" w14:textId="3500970B" w:rsidR="009606DB" w:rsidRDefault="009606DB" w:rsidP="009606DB">
            <w:pPr>
              <w:rPr>
                <w:rFonts w:ascii="Arial" w:hAnsi="Arial" w:cs="Arial"/>
                <w:sz w:val="20"/>
                <w:lang w:val="en-US"/>
              </w:rPr>
            </w:pPr>
            <w:r>
              <w:rPr>
                <w:rFonts w:ascii="Arial" w:hAnsi="Arial" w:cs="Arial"/>
                <w:sz w:val="20"/>
              </w:rPr>
              <w:t>232.61</w:t>
            </w:r>
          </w:p>
        </w:tc>
        <w:tc>
          <w:tcPr>
            <w:tcW w:w="1592" w:type="dxa"/>
            <w:shd w:val="clear" w:color="auto" w:fill="auto"/>
          </w:tcPr>
          <w:p w14:paraId="698E69EC" w14:textId="3640C33C" w:rsidR="009606DB" w:rsidRDefault="009606DB" w:rsidP="009606DB">
            <w:pPr>
              <w:rPr>
                <w:rFonts w:ascii="Arial" w:hAnsi="Arial" w:cs="Arial"/>
                <w:sz w:val="20"/>
              </w:rPr>
            </w:pPr>
            <w:r>
              <w:rPr>
                <w:rFonts w:ascii="Arial" w:hAnsi="Arial" w:cs="Arial"/>
                <w:sz w:val="20"/>
              </w:rPr>
              <w:t>Set to 3 for EHT-MCS 15</w:t>
            </w:r>
          </w:p>
        </w:tc>
        <w:tc>
          <w:tcPr>
            <w:tcW w:w="1393" w:type="dxa"/>
            <w:shd w:val="clear" w:color="auto" w:fill="auto"/>
          </w:tcPr>
          <w:p w14:paraId="17828111" w14:textId="6D8E92C3" w:rsidR="009606DB" w:rsidRDefault="009606DB" w:rsidP="009606DB">
            <w:pPr>
              <w:rPr>
                <w:rFonts w:ascii="Arial" w:hAnsi="Arial" w:cs="Arial"/>
                <w:sz w:val="20"/>
              </w:rPr>
            </w:pPr>
            <w:r>
              <w:rPr>
                <w:rFonts w:ascii="Arial" w:hAnsi="Arial" w:cs="Arial"/>
                <w:sz w:val="20"/>
              </w:rPr>
              <w:t>Change "EHT-MCS 0 + DCM" to "EHT-MCS 15".</w:t>
            </w:r>
          </w:p>
        </w:tc>
        <w:tc>
          <w:tcPr>
            <w:tcW w:w="3886" w:type="dxa"/>
          </w:tcPr>
          <w:p w14:paraId="049E2619" w14:textId="1A004FC4" w:rsidR="009606DB" w:rsidRDefault="009606DB" w:rsidP="009606DB">
            <w:pPr>
              <w:rPr>
                <w:rFonts w:ascii="Arial" w:hAnsi="Arial" w:cs="Arial"/>
                <w:sz w:val="20"/>
              </w:rPr>
            </w:pPr>
            <w:r>
              <w:rPr>
                <w:rFonts w:ascii="Arial" w:hAnsi="Arial" w:cs="Arial"/>
                <w:sz w:val="20"/>
              </w:rPr>
              <w:t>Accepted</w:t>
            </w:r>
          </w:p>
        </w:tc>
      </w:tr>
      <w:tr w:rsidR="0030027F" w:rsidRPr="009522BD" w14:paraId="32AD8EA5" w14:textId="77777777" w:rsidTr="006934D3">
        <w:trPr>
          <w:trHeight w:val="278"/>
        </w:trPr>
        <w:tc>
          <w:tcPr>
            <w:tcW w:w="674" w:type="dxa"/>
            <w:shd w:val="clear" w:color="auto" w:fill="auto"/>
          </w:tcPr>
          <w:p w14:paraId="238EFF4A" w14:textId="62AC9BC5" w:rsidR="0030027F" w:rsidRPr="0030027F" w:rsidRDefault="0030027F" w:rsidP="0030027F">
            <w:pPr>
              <w:rPr>
                <w:rFonts w:ascii="Arial" w:hAnsi="Arial" w:cs="Arial"/>
                <w:sz w:val="20"/>
                <w:lang w:val="en-US"/>
              </w:rPr>
            </w:pPr>
            <w:r>
              <w:rPr>
                <w:rFonts w:ascii="Arial" w:hAnsi="Arial" w:cs="Arial"/>
                <w:sz w:val="20"/>
              </w:rPr>
              <w:t>2176</w:t>
            </w:r>
          </w:p>
        </w:tc>
        <w:tc>
          <w:tcPr>
            <w:tcW w:w="1230" w:type="dxa"/>
            <w:shd w:val="clear" w:color="auto" w:fill="auto"/>
          </w:tcPr>
          <w:p w14:paraId="3FE46E7C" w14:textId="29E4EB8D" w:rsidR="0030027F" w:rsidRDefault="0030027F" w:rsidP="0030027F">
            <w:pPr>
              <w:rPr>
                <w:rFonts w:ascii="Arial" w:hAnsi="Arial" w:cs="Arial"/>
                <w:sz w:val="20"/>
              </w:rPr>
            </w:pPr>
            <w:r>
              <w:rPr>
                <w:rFonts w:ascii="Arial" w:hAnsi="Arial" w:cs="Arial"/>
                <w:sz w:val="20"/>
              </w:rPr>
              <w:t>36.3.11.7.2</w:t>
            </w:r>
          </w:p>
        </w:tc>
        <w:tc>
          <w:tcPr>
            <w:tcW w:w="1161" w:type="dxa"/>
            <w:shd w:val="clear" w:color="auto" w:fill="auto"/>
          </w:tcPr>
          <w:p w14:paraId="396F5228" w14:textId="425719BE" w:rsidR="0030027F" w:rsidRPr="0030027F" w:rsidRDefault="0030027F" w:rsidP="0030027F">
            <w:pPr>
              <w:rPr>
                <w:rFonts w:ascii="Arial" w:hAnsi="Arial" w:cs="Arial"/>
                <w:sz w:val="20"/>
                <w:lang w:val="en-US"/>
              </w:rPr>
            </w:pPr>
            <w:r>
              <w:rPr>
                <w:rFonts w:ascii="Arial" w:hAnsi="Arial" w:cs="Arial"/>
                <w:sz w:val="20"/>
              </w:rPr>
              <w:t>232.62</w:t>
            </w:r>
          </w:p>
        </w:tc>
        <w:tc>
          <w:tcPr>
            <w:tcW w:w="1592" w:type="dxa"/>
            <w:shd w:val="clear" w:color="auto" w:fill="auto"/>
          </w:tcPr>
          <w:p w14:paraId="7EAF8A77" w14:textId="172C5D91" w:rsidR="0030027F" w:rsidRDefault="0030027F" w:rsidP="0030027F">
            <w:pPr>
              <w:rPr>
                <w:rFonts w:ascii="Arial" w:hAnsi="Arial" w:cs="Arial"/>
                <w:sz w:val="20"/>
              </w:rPr>
            </w:pPr>
            <w:r>
              <w:rPr>
                <w:rFonts w:ascii="Arial" w:hAnsi="Arial" w:cs="Arial"/>
                <w:sz w:val="20"/>
              </w:rPr>
              <w:t>EHT-MCS 0 + DCM corresponds to EHT-MCS 15.</w:t>
            </w:r>
          </w:p>
        </w:tc>
        <w:tc>
          <w:tcPr>
            <w:tcW w:w="1393" w:type="dxa"/>
            <w:shd w:val="clear" w:color="auto" w:fill="auto"/>
          </w:tcPr>
          <w:p w14:paraId="2F5FF171" w14:textId="1C0E3415" w:rsidR="0030027F" w:rsidRDefault="0030027F" w:rsidP="0030027F">
            <w:pPr>
              <w:rPr>
                <w:rFonts w:ascii="Arial" w:hAnsi="Arial" w:cs="Arial"/>
                <w:sz w:val="20"/>
              </w:rPr>
            </w:pPr>
            <w:r>
              <w:rPr>
                <w:rFonts w:ascii="Arial" w:hAnsi="Arial" w:cs="Arial"/>
                <w:sz w:val="20"/>
              </w:rPr>
              <w:t>Change "Set to 3 for EHT-MCS 0 + DCM" to "Set to 3 for EHT-MCS 15"</w:t>
            </w:r>
          </w:p>
        </w:tc>
        <w:tc>
          <w:tcPr>
            <w:tcW w:w="3886" w:type="dxa"/>
          </w:tcPr>
          <w:p w14:paraId="0EBE396C" w14:textId="61C1067A" w:rsidR="0030027F" w:rsidRDefault="00271B1C" w:rsidP="0030027F">
            <w:pPr>
              <w:rPr>
                <w:rFonts w:ascii="Arial" w:hAnsi="Arial" w:cs="Arial"/>
                <w:sz w:val="20"/>
              </w:rPr>
            </w:pPr>
            <w:r>
              <w:rPr>
                <w:rFonts w:ascii="Arial" w:hAnsi="Arial" w:cs="Arial"/>
                <w:sz w:val="20"/>
              </w:rPr>
              <w:t>Accepted</w:t>
            </w:r>
          </w:p>
        </w:tc>
      </w:tr>
      <w:tr w:rsidR="00665915" w:rsidRPr="009522BD" w14:paraId="25995F20" w14:textId="77777777" w:rsidTr="006934D3">
        <w:trPr>
          <w:trHeight w:val="278"/>
        </w:trPr>
        <w:tc>
          <w:tcPr>
            <w:tcW w:w="674" w:type="dxa"/>
            <w:shd w:val="clear" w:color="auto" w:fill="auto"/>
          </w:tcPr>
          <w:p w14:paraId="2A04D502" w14:textId="1564BF20" w:rsidR="00665915" w:rsidRDefault="00665915" w:rsidP="00665915">
            <w:pPr>
              <w:rPr>
                <w:rFonts w:ascii="Arial" w:hAnsi="Arial" w:cs="Arial"/>
                <w:sz w:val="20"/>
              </w:rPr>
            </w:pPr>
            <w:r>
              <w:rPr>
                <w:rFonts w:ascii="Arial" w:hAnsi="Arial" w:cs="Arial"/>
                <w:sz w:val="20"/>
              </w:rPr>
              <w:t>3288</w:t>
            </w:r>
          </w:p>
        </w:tc>
        <w:tc>
          <w:tcPr>
            <w:tcW w:w="1230" w:type="dxa"/>
            <w:shd w:val="clear" w:color="auto" w:fill="auto"/>
          </w:tcPr>
          <w:p w14:paraId="166C646D" w14:textId="3C30903A" w:rsidR="00665915" w:rsidRDefault="00665915" w:rsidP="00665915">
            <w:pPr>
              <w:rPr>
                <w:rFonts w:ascii="Arial" w:hAnsi="Arial" w:cs="Arial"/>
                <w:sz w:val="20"/>
              </w:rPr>
            </w:pPr>
            <w:r>
              <w:rPr>
                <w:rFonts w:ascii="Arial" w:hAnsi="Arial" w:cs="Arial"/>
                <w:sz w:val="20"/>
              </w:rPr>
              <w:t>36.3.11.7.2</w:t>
            </w:r>
          </w:p>
        </w:tc>
        <w:tc>
          <w:tcPr>
            <w:tcW w:w="1161" w:type="dxa"/>
            <w:shd w:val="clear" w:color="auto" w:fill="auto"/>
          </w:tcPr>
          <w:p w14:paraId="57557400" w14:textId="2E19E0C1" w:rsidR="00665915" w:rsidRDefault="00665915" w:rsidP="00665915">
            <w:pPr>
              <w:rPr>
                <w:rFonts w:ascii="Arial" w:hAnsi="Arial" w:cs="Arial"/>
                <w:sz w:val="20"/>
              </w:rPr>
            </w:pPr>
            <w:r>
              <w:rPr>
                <w:rFonts w:ascii="Arial" w:hAnsi="Arial" w:cs="Arial"/>
                <w:sz w:val="20"/>
              </w:rPr>
              <w:t>232.62</w:t>
            </w:r>
          </w:p>
        </w:tc>
        <w:tc>
          <w:tcPr>
            <w:tcW w:w="1592" w:type="dxa"/>
            <w:shd w:val="clear" w:color="auto" w:fill="auto"/>
          </w:tcPr>
          <w:p w14:paraId="04500C01" w14:textId="183F9879" w:rsidR="00665915" w:rsidRDefault="00665915" w:rsidP="00665915">
            <w:pPr>
              <w:rPr>
                <w:rFonts w:ascii="Arial" w:hAnsi="Arial" w:cs="Arial"/>
                <w:sz w:val="20"/>
              </w:rPr>
            </w:pPr>
            <w:r>
              <w:rPr>
                <w:rFonts w:ascii="Arial" w:hAnsi="Arial" w:cs="Arial"/>
                <w:sz w:val="20"/>
              </w:rPr>
              <w:t>setting to 3, it should be EHT-MCS 15</w:t>
            </w:r>
          </w:p>
        </w:tc>
        <w:tc>
          <w:tcPr>
            <w:tcW w:w="1393" w:type="dxa"/>
            <w:shd w:val="clear" w:color="auto" w:fill="auto"/>
          </w:tcPr>
          <w:p w14:paraId="0DE93A57" w14:textId="5AC916F3" w:rsidR="00665915" w:rsidRDefault="00665915" w:rsidP="00665915">
            <w:pPr>
              <w:rPr>
                <w:rFonts w:ascii="Arial" w:hAnsi="Arial" w:cs="Arial"/>
                <w:sz w:val="20"/>
              </w:rPr>
            </w:pPr>
            <w:r>
              <w:rPr>
                <w:rFonts w:ascii="Arial" w:hAnsi="Arial" w:cs="Arial"/>
                <w:sz w:val="20"/>
              </w:rPr>
              <w:t>as in comment</w:t>
            </w:r>
          </w:p>
        </w:tc>
        <w:tc>
          <w:tcPr>
            <w:tcW w:w="3886" w:type="dxa"/>
          </w:tcPr>
          <w:p w14:paraId="476FC305" w14:textId="6EAC76F9" w:rsidR="00665915" w:rsidRDefault="00665915" w:rsidP="00665915">
            <w:pPr>
              <w:rPr>
                <w:rFonts w:ascii="Arial" w:hAnsi="Arial" w:cs="Arial"/>
                <w:sz w:val="20"/>
              </w:rPr>
            </w:pPr>
            <w:r>
              <w:rPr>
                <w:rFonts w:ascii="Arial" w:hAnsi="Arial" w:cs="Arial"/>
                <w:sz w:val="20"/>
              </w:rPr>
              <w:t>Accepted</w:t>
            </w:r>
          </w:p>
        </w:tc>
      </w:tr>
      <w:tr w:rsidR="00442C53" w:rsidRPr="009522BD" w14:paraId="5F7E14B9" w14:textId="77777777" w:rsidTr="00442C53">
        <w:trPr>
          <w:trHeight w:val="278"/>
        </w:trPr>
        <w:tc>
          <w:tcPr>
            <w:tcW w:w="674" w:type="dxa"/>
            <w:shd w:val="clear" w:color="auto" w:fill="auto"/>
          </w:tcPr>
          <w:p w14:paraId="7D3EC043" w14:textId="77777777" w:rsidR="00442C53" w:rsidRPr="002E58A7" w:rsidRDefault="00442C53" w:rsidP="000C1585">
            <w:pPr>
              <w:rPr>
                <w:rFonts w:ascii="Arial" w:eastAsia="Times New Roman" w:hAnsi="Arial" w:cs="Arial"/>
                <w:bCs/>
                <w:sz w:val="20"/>
                <w:lang w:val="en-US" w:eastAsia="ko-KR"/>
              </w:rPr>
            </w:pPr>
            <w:r>
              <w:rPr>
                <w:rFonts w:ascii="Arial" w:eastAsia="Times New Roman" w:hAnsi="Arial" w:cs="Arial"/>
                <w:bCs/>
                <w:sz w:val="20"/>
                <w:lang w:val="en-US" w:eastAsia="ko-KR"/>
              </w:rPr>
              <w:t>1365</w:t>
            </w:r>
          </w:p>
        </w:tc>
        <w:tc>
          <w:tcPr>
            <w:tcW w:w="1230" w:type="dxa"/>
            <w:shd w:val="clear" w:color="auto" w:fill="auto"/>
          </w:tcPr>
          <w:p w14:paraId="6B62D781" w14:textId="77777777" w:rsidR="00442C53" w:rsidRPr="002E58A7" w:rsidRDefault="00442C53" w:rsidP="000C1585">
            <w:pPr>
              <w:rPr>
                <w:rFonts w:ascii="Arial" w:hAnsi="Arial" w:cs="Arial"/>
                <w:sz w:val="20"/>
                <w:lang w:val="en-US"/>
              </w:rPr>
            </w:pPr>
            <w:r w:rsidRPr="002E58A7">
              <w:rPr>
                <w:rFonts w:ascii="Arial" w:hAnsi="Arial" w:cs="Arial"/>
                <w:sz w:val="20"/>
              </w:rPr>
              <w:t>36.3.11.7.2</w:t>
            </w:r>
          </w:p>
          <w:p w14:paraId="49F251CB" w14:textId="77777777" w:rsidR="00442C53" w:rsidRPr="002E58A7" w:rsidRDefault="00442C53" w:rsidP="000C1585">
            <w:pPr>
              <w:rPr>
                <w:rFonts w:ascii="Arial" w:hAnsi="Arial" w:cs="Arial"/>
                <w:sz w:val="20"/>
                <w:lang w:val="en-US" w:eastAsia="ko-KR"/>
              </w:rPr>
            </w:pPr>
          </w:p>
        </w:tc>
        <w:tc>
          <w:tcPr>
            <w:tcW w:w="1161" w:type="dxa"/>
            <w:shd w:val="clear" w:color="auto" w:fill="auto"/>
          </w:tcPr>
          <w:p w14:paraId="7038C22B" w14:textId="77777777" w:rsidR="00442C53" w:rsidRPr="002E58A7" w:rsidRDefault="00442C53" w:rsidP="000C1585">
            <w:pPr>
              <w:rPr>
                <w:rFonts w:ascii="Arial" w:hAnsi="Arial" w:cs="Arial"/>
                <w:sz w:val="20"/>
                <w:lang w:val="en-US"/>
              </w:rPr>
            </w:pPr>
            <w:r>
              <w:rPr>
                <w:rFonts w:ascii="Arial" w:hAnsi="Arial" w:cs="Arial"/>
                <w:sz w:val="20"/>
                <w:lang w:val="en-US"/>
              </w:rPr>
              <w:t>232.61</w:t>
            </w:r>
          </w:p>
        </w:tc>
        <w:tc>
          <w:tcPr>
            <w:tcW w:w="1592" w:type="dxa"/>
            <w:shd w:val="clear" w:color="auto" w:fill="auto"/>
          </w:tcPr>
          <w:p w14:paraId="4C7DDB44" w14:textId="77777777" w:rsidR="00442C53" w:rsidRPr="002E58A7" w:rsidRDefault="00442C53" w:rsidP="000C1585">
            <w:pPr>
              <w:rPr>
                <w:rFonts w:ascii="Arial" w:hAnsi="Arial" w:cs="Arial"/>
                <w:sz w:val="20"/>
              </w:rPr>
            </w:pPr>
            <w:r>
              <w:rPr>
                <w:rFonts w:ascii="Arial" w:hAnsi="Arial" w:cs="Arial"/>
                <w:sz w:val="20"/>
              </w:rPr>
              <w:t>"MCS0 + DCM" needs fixing since this is MCS15</w:t>
            </w:r>
          </w:p>
        </w:tc>
        <w:tc>
          <w:tcPr>
            <w:tcW w:w="1393" w:type="dxa"/>
            <w:shd w:val="clear" w:color="auto" w:fill="auto"/>
          </w:tcPr>
          <w:p w14:paraId="13518C0F" w14:textId="77777777" w:rsidR="00442C53" w:rsidRPr="002E58A7" w:rsidRDefault="00442C53" w:rsidP="000C1585">
            <w:pPr>
              <w:rPr>
                <w:rFonts w:ascii="Arial" w:hAnsi="Arial" w:cs="Arial"/>
                <w:sz w:val="20"/>
              </w:rPr>
            </w:pPr>
            <w:r>
              <w:rPr>
                <w:rFonts w:ascii="Arial" w:hAnsi="Arial" w:cs="Arial"/>
                <w:sz w:val="20"/>
              </w:rPr>
              <w:t>Change to MCS15</w:t>
            </w:r>
          </w:p>
        </w:tc>
        <w:tc>
          <w:tcPr>
            <w:tcW w:w="3886" w:type="dxa"/>
          </w:tcPr>
          <w:p w14:paraId="3A76D272" w14:textId="77777777" w:rsidR="00442C53" w:rsidRDefault="00442C53" w:rsidP="000C1585">
            <w:pPr>
              <w:rPr>
                <w:rFonts w:ascii="Arial" w:hAnsi="Arial" w:cs="Arial"/>
                <w:sz w:val="20"/>
              </w:rPr>
            </w:pPr>
            <w:r>
              <w:rPr>
                <w:rFonts w:ascii="Arial" w:hAnsi="Arial" w:cs="Arial"/>
                <w:sz w:val="20"/>
              </w:rPr>
              <w:t>Revised.</w:t>
            </w:r>
          </w:p>
          <w:p w14:paraId="7B7445B0" w14:textId="357ED907" w:rsidR="00442C53" w:rsidRDefault="00442C53" w:rsidP="000C1585">
            <w:pPr>
              <w:rPr>
                <w:rFonts w:ascii="Arial" w:hAnsi="Arial" w:cs="Arial"/>
                <w:sz w:val="20"/>
              </w:rPr>
            </w:pPr>
            <w:r>
              <w:rPr>
                <w:rFonts w:ascii="Arial" w:hAnsi="Arial" w:cs="Arial"/>
                <w:sz w:val="20"/>
              </w:rPr>
              <w:t xml:space="preserve">Change to </w:t>
            </w:r>
            <w:r w:rsidR="00210526">
              <w:rPr>
                <w:rFonts w:ascii="Arial" w:hAnsi="Arial" w:cs="Arial"/>
                <w:sz w:val="20"/>
              </w:rPr>
              <w:t>“</w:t>
            </w:r>
            <w:r>
              <w:rPr>
                <w:rFonts w:ascii="Arial" w:hAnsi="Arial" w:cs="Arial"/>
                <w:sz w:val="20"/>
              </w:rPr>
              <w:t>EHT-MCS15</w:t>
            </w:r>
            <w:r w:rsidR="00210526">
              <w:rPr>
                <w:rFonts w:ascii="Arial" w:hAnsi="Arial" w:cs="Arial"/>
                <w:sz w:val="20"/>
              </w:rPr>
              <w:t>”</w:t>
            </w:r>
            <w:r>
              <w:rPr>
                <w:rFonts w:ascii="Arial" w:hAnsi="Arial" w:cs="Arial"/>
                <w:sz w:val="20"/>
              </w:rPr>
              <w:t>, as in the proposed change of CID 3001, 2176, 3288.</w:t>
            </w:r>
          </w:p>
          <w:p w14:paraId="36A26ED1" w14:textId="77777777" w:rsidR="00442C53" w:rsidRDefault="00442C53" w:rsidP="000C1585">
            <w:pPr>
              <w:rPr>
                <w:rFonts w:ascii="Arial" w:hAnsi="Arial" w:cs="Arial"/>
                <w:sz w:val="20"/>
              </w:rPr>
            </w:pPr>
          </w:p>
          <w:p w14:paraId="108227C3" w14:textId="77777777" w:rsidR="00442C53" w:rsidRPr="00D47475" w:rsidRDefault="00442C53" w:rsidP="000C1585">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1365</w:t>
            </w:r>
            <w:r w:rsidRPr="00D47475">
              <w:rPr>
                <w:rFonts w:ascii="Arial" w:hAnsi="Arial" w:cs="Arial"/>
                <w:i/>
                <w:iCs/>
                <w:sz w:val="20"/>
                <w:highlight w:val="yellow"/>
              </w:rPr>
              <w:t xml:space="preserve"> as shown in the following document</w:t>
            </w:r>
          </w:p>
          <w:p w14:paraId="6C3C2387" w14:textId="77777777" w:rsidR="00442C53" w:rsidRPr="00D47475" w:rsidRDefault="00442C53" w:rsidP="000C1585">
            <w:pPr>
              <w:rPr>
                <w:rFonts w:ascii="Arial" w:hAnsi="Arial" w:cs="Arial"/>
                <w:i/>
                <w:iCs/>
                <w:sz w:val="20"/>
                <w:highlight w:val="yellow"/>
              </w:rPr>
            </w:pPr>
          </w:p>
          <w:p w14:paraId="5A2BDB04" w14:textId="19609A1B" w:rsidR="00442C53" w:rsidRPr="002E58A7" w:rsidRDefault="00354C7A" w:rsidP="000C1585">
            <w:pPr>
              <w:rPr>
                <w:rFonts w:ascii="Arial" w:hAnsi="Arial" w:cs="Arial"/>
                <w:sz w:val="20"/>
              </w:rPr>
            </w:pPr>
            <w:hyperlink r:id="rId35" w:history="1">
              <w:r w:rsidR="00A00378" w:rsidRPr="00C05C32">
                <w:rPr>
                  <w:rStyle w:val="Hyperlink"/>
                  <w:rFonts w:ascii="Arial" w:hAnsi="Arial" w:cs="Arial"/>
                  <w:i/>
                  <w:iCs/>
                  <w:sz w:val="20"/>
                  <w:highlight w:val="yellow"/>
                </w:rPr>
                <w:t>https://mentor.ieee.org/802.11/dcn/21/11-21-0354-02-00be-u-sig-comment-resolution-part-3.docx</w:t>
              </w:r>
            </w:hyperlink>
          </w:p>
        </w:tc>
      </w:tr>
    </w:tbl>
    <w:p w14:paraId="1E24C717" w14:textId="77777777" w:rsidR="00F373F4" w:rsidRDefault="00F373F4" w:rsidP="00F373F4">
      <w:pPr>
        <w:jc w:val="both"/>
        <w:rPr>
          <w:sz w:val="28"/>
          <w:szCs w:val="22"/>
        </w:rPr>
      </w:pPr>
    </w:p>
    <w:p w14:paraId="03F6866A" w14:textId="77777777" w:rsidR="00F373F4" w:rsidRDefault="00F373F4" w:rsidP="00F373F4">
      <w:pPr>
        <w:jc w:val="both"/>
        <w:rPr>
          <w:sz w:val="28"/>
          <w:szCs w:val="22"/>
        </w:rPr>
      </w:pPr>
    </w:p>
    <w:p w14:paraId="238F47CF" w14:textId="77777777" w:rsidR="00F373F4" w:rsidRDefault="00F373F4" w:rsidP="00F373F4">
      <w:pPr>
        <w:jc w:val="both"/>
        <w:rPr>
          <w:sz w:val="28"/>
          <w:szCs w:val="22"/>
        </w:rPr>
      </w:pPr>
    </w:p>
    <w:p w14:paraId="4AC2859F" w14:textId="77777777" w:rsidR="00F373F4" w:rsidRDefault="00F373F4" w:rsidP="00F373F4">
      <w:pPr>
        <w:jc w:val="both"/>
        <w:rPr>
          <w:sz w:val="28"/>
          <w:szCs w:val="22"/>
        </w:rPr>
      </w:pPr>
    </w:p>
    <w:p w14:paraId="238D1229" w14:textId="77777777" w:rsidR="00F373F4" w:rsidRDefault="00F373F4" w:rsidP="00F373F4">
      <w:pPr>
        <w:jc w:val="both"/>
        <w:rPr>
          <w:sz w:val="28"/>
          <w:szCs w:val="22"/>
        </w:rPr>
      </w:pPr>
    </w:p>
    <w:p w14:paraId="249D5642" w14:textId="78116883" w:rsidR="00077539" w:rsidRDefault="00077539" w:rsidP="00077539">
      <w:pPr>
        <w:pStyle w:val="Heading1"/>
      </w:pPr>
      <w:commentRangeStart w:id="153"/>
      <w:r>
        <w:t xml:space="preserve">CID </w:t>
      </w:r>
      <w:r w:rsidR="00C17C70">
        <w:t xml:space="preserve">1366, 1368, </w:t>
      </w:r>
      <w:r w:rsidR="00293006">
        <w:t>1562</w:t>
      </w:r>
      <w:r w:rsidR="00446493">
        <w:t>, 2401</w:t>
      </w:r>
      <w:r w:rsidR="001055FD">
        <w:t>, 2750</w:t>
      </w:r>
      <w:r w:rsidR="00C5386A">
        <w:t xml:space="preserve">, 2932, </w:t>
      </w:r>
      <w:r w:rsidR="000C6187">
        <w:t>2933</w:t>
      </w:r>
      <w:r w:rsidR="007C4DF7">
        <w:t>, 3048</w:t>
      </w:r>
      <w:r w:rsidR="008E4349">
        <w:t>, 3180</w:t>
      </w:r>
      <w:commentRangeEnd w:id="153"/>
      <w:r w:rsidR="001E58DD">
        <w:rPr>
          <w:rStyle w:val="CommentReference"/>
          <w:rFonts w:ascii="Calibri" w:hAnsi="Calibri"/>
          <w:b w:val="0"/>
          <w:u w:val="none"/>
        </w:rPr>
        <w:commentReference w:id="153"/>
      </w:r>
    </w:p>
    <w:p w14:paraId="4302EA5C" w14:textId="77777777" w:rsidR="00077539" w:rsidRDefault="00077539" w:rsidP="00077539">
      <w:pPr>
        <w:jc w:val="both"/>
        <w:rPr>
          <w:sz w:val="22"/>
          <w:szCs w:val="22"/>
          <w:lang w:val="en-US"/>
        </w:rPr>
      </w:pPr>
    </w:p>
    <w:tbl>
      <w:tblPr>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
        <w:gridCol w:w="1223"/>
        <w:gridCol w:w="1161"/>
        <w:gridCol w:w="1513"/>
        <w:gridCol w:w="1486"/>
        <w:gridCol w:w="3886"/>
      </w:tblGrid>
      <w:tr w:rsidR="00077539" w:rsidRPr="009522BD" w14:paraId="5522D169" w14:textId="77777777" w:rsidTr="00E02DD4">
        <w:trPr>
          <w:trHeight w:val="278"/>
        </w:trPr>
        <w:tc>
          <w:tcPr>
            <w:tcW w:w="667" w:type="dxa"/>
            <w:shd w:val="clear" w:color="auto" w:fill="auto"/>
            <w:hideMark/>
          </w:tcPr>
          <w:p w14:paraId="61E590BB" w14:textId="77777777" w:rsidR="00077539" w:rsidRPr="002E58A7" w:rsidRDefault="00077539"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23" w:type="dxa"/>
            <w:shd w:val="clear" w:color="auto" w:fill="auto"/>
            <w:hideMark/>
          </w:tcPr>
          <w:p w14:paraId="3EEE3073" w14:textId="77777777" w:rsidR="00077539" w:rsidRPr="002E58A7" w:rsidRDefault="00077539"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52C56F70" w14:textId="77777777" w:rsidR="00077539" w:rsidRPr="002E58A7" w:rsidRDefault="00077539" w:rsidP="0021467E">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13" w:type="dxa"/>
            <w:shd w:val="clear" w:color="auto" w:fill="auto"/>
            <w:hideMark/>
          </w:tcPr>
          <w:p w14:paraId="7B50F659" w14:textId="77777777" w:rsidR="00077539" w:rsidRPr="002E58A7" w:rsidRDefault="00077539"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486" w:type="dxa"/>
            <w:shd w:val="clear" w:color="auto" w:fill="auto"/>
            <w:hideMark/>
          </w:tcPr>
          <w:p w14:paraId="6C07AC4A" w14:textId="77777777" w:rsidR="00077539" w:rsidRPr="002E58A7" w:rsidRDefault="00077539"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886" w:type="dxa"/>
          </w:tcPr>
          <w:p w14:paraId="7D698BBD" w14:textId="77777777" w:rsidR="00077539" w:rsidRPr="002E58A7" w:rsidRDefault="00077539" w:rsidP="0021467E">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1055FD" w:rsidRPr="009522BD" w14:paraId="48D440A8" w14:textId="77777777" w:rsidTr="00E02DD4">
        <w:trPr>
          <w:trHeight w:val="278"/>
        </w:trPr>
        <w:tc>
          <w:tcPr>
            <w:tcW w:w="667" w:type="dxa"/>
            <w:shd w:val="clear" w:color="auto" w:fill="auto"/>
          </w:tcPr>
          <w:p w14:paraId="0708780D" w14:textId="2EB0FA57" w:rsidR="001055FD" w:rsidRPr="001055FD" w:rsidRDefault="001055FD" w:rsidP="001055FD">
            <w:pPr>
              <w:rPr>
                <w:rFonts w:ascii="Arial" w:hAnsi="Arial" w:cs="Arial"/>
                <w:sz w:val="20"/>
                <w:lang w:val="en-US"/>
              </w:rPr>
            </w:pPr>
            <w:r>
              <w:rPr>
                <w:rFonts w:ascii="Arial" w:hAnsi="Arial" w:cs="Arial"/>
                <w:sz w:val="20"/>
              </w:rPr>
              <w:t>2750</w:t>
            </w:r>
          </w:p>
        </w:tc>
        <w:tc>
          <w:tcPr>
            <w:tcW w:w="1223" w:type="dxa"/>
            <w:shd w:val="clear" w:color="auto" w:fill="auto"/>
          </w:tcPr>
          <w:p w14:paraId="6AF24D42" w14:textId="02B43E24" w:rsidR="001055FD" w:rsidRPr="005F68ED" w:rsidRDefault="001055FD" w:rsidP="001055FD">
            <w:pPr>
              <w:rPr>
                <w:rFonts w:ascii="Arial" w:eastAsia="Times New Roman" w:hAnsi="Arial" w:cs="Arial"/>
                <w:sz w:val="20"/>
                <w:lang w:val="en-US" w:eastAsia="ko-KR"/>
              </w:rPr>
            </w:pPr>
            <w:r>
              <w:rPr>
                <w:rFonts w:ascii="Arial" w:eastAsia="Times New Roman" w:hAnsi="Arial" w:cs="Arial"/>
                <w:sz w:val="20"/>
                <w:lang w:val="en-US" w:eastAsia="ko-KR"/>
              </w:rPr>
              <w:t>36.3.11.7.2</w:t>
            </w:r>
          </w:p>
        </w:tc>
        <w:tc>
          <w:tcPr>
            <w:tcW w:w="1161" w:type="dxa"/>
            <w:shd w:val="clear" w:color="auto" w:fill="auto"/>
          </w:tcPr>
          <w:p w14:paraId="6C8AC234" w14:textId="7907B512" w:rsidR="001055FD" w:rsidRPr="005F68ED" w:rsidRDefault="001055FD" w:rsidP="001055FD">
            <w:pPr>
              <w:rPr>
                <w:rFonts w:ascii="Arial" w:eastAsia="Times New Roman" w:hAnsi="Arial" w:cs="Arial"/>
                <w:sz w:val="20"/>
                <w:lang w:val="en-US" w:eastAsia="ko-KR"/>
              </w:rPr>
            </w:pPr>
            <w:r>
              <w:rPr>
                <w:rFonts w:ascii="Arial" w:eastAsia="Times New Roman" w:hAnsi="Arial" w:cs="Arial"/>
                <w:sz w:val="20"/>
                <w:lang w:val="en-US" w:eastAsia="ko-KR"/>
              </w:rPr>
              <w:t>233.30</w:t>
            </w:r>
          </w:p>
        </w:tc>
        <w:tc>
          <w:tcPr>
            <w:tcW w:w="1513" w:type="dxa"/>
            <w:shd w:val="clear" w:color="auto" w:fill="auto"/>
          </w:tcPr>
          <w:p w14:paraId="22492E04" w14:textId="24099372" w:rsidR="001055FD" w:rsidRPr="005F68ED" w:rsidRDefault="001055FD" w:rsidP="001055FD">
            <w:pPr>
              <w:rPr>
                <w:rFonts w:ascii="Arial" w:eastAsia="Times New Roman" w:hAnsi="Arial" w:cs="Arial"/>
                <w:sz w:val="20"/>
                <w:lang w:val="en-US" w:eastAsia="ko-KR"/>
              </w:rPr>
            </w:pPr>
            <w:r>
              <w:rPr>
                <w:rFonts w:ascii="Arial" w:hAnsi="Arial" w:cs="Arial"/>
                <w:sz w:val="20"/>
              </w:rPr>
              <w:t>Typo "RU allocation table"</w:t>
            </w:r>
          </w:p>
        </w:tc>
        <w:tc>
          <w:tcPr>
            <w:tcW w:w="1486" w:type="dxa"/>
            <w:shd w:val="clear" w:color="auto" w:fill="auto"/>
          </w:tcPr>
          <w:p w14:paraId="6C77234C" w14:textId="1E6A2FAB" w:rsidR="001055FD" w:rsidRPr="005F68ED" w:rsidRDefault="001055FD" w:rsidP="001055FD">
            <w:pPr>
              <w:rPr>
                <w:rFonts w:ascii="Arial" w:eastAsia="Times New Roman" w:hAnsi="Arial" w:cs="Arial"/>
                <w:sz w:val="20"/>
                <w:lang w:val="en-US" w:eastAsia="ko-KR"/>
              </w:rPr>
            </w:pPr>
            <w:r>
              <w:rPr>
                <w:rFonts w:ascii="Arial" w:hAnsi="Arial" w:cs="Arial"/>
                <w:sz w:val="20"/>
              </w:rPr>
              <w:t>Change "RU allocation table" to "RU Allocation subfields"</w:t>
            </w:r>
          </w:p>
        </w:tc>
        <w:tc>
          <w:tcPr>
            <w:tcW w:w="3886" w:type="dxa"/>
          </w:tcPr>
          <w:p w14:paraId="3191FE44" w14:textId="67502DDD" w:rsidR="001055FD" w:rsidRPr="005F68ED" w:rsidRDefault="001055FD" w:rsidP="001055FD">
            <w:pPr>
              <w:rPr>
                <w:rFonts w:ascii="Arial" w:eastAsia="Times New Roman" w:hAnsi="Arial" w:cs="Arial"/>
                <w:sz w:val="20"/>
                <w:lang w:val="en-US" w:eastAsia="ko-KR"/>
              </w:rPr>
            </w:pPr>
            <w:r>
              <w:rPr>
                <w:rFonts w:ascii="Arial" w:eastAsia="Times New Roman" w:hAnsi="Arial" w:cs="Arial"/>
                <w:sz w:val="20"/>
                <w:lang w:val="en-US" w:eastAsia="ko-KR"/>
              </w:rPr>
              <w:t>Accepted</w:t>
            </w:r>
          </w:p>
        </w:tc>
      </w:tr>
      <w:tr w:rsidR="00C17C70" w:rsidRPr="009522BD" w14:paraId="2A6B4DD0" w14:textId="77777777" w:rsidTr="00E02DD4">
        <w:trPr>
          <w:trHeight w:val="278"/>
        </w:trPr>
        <w:tc>
          <w:tcPr>
            <w:tcW w:w="667" w:type="dxa"/>
            <w:shd w:val="clear" w:color="auto" w:fill="auto"/>
          </w:tcPr>
          <w:p w14:paraId="062F4A16" w14:textId="77777777" w:rsidR="00C17C70" w:rsidRDefault="00C17C70" w:rsidP="0021467E">
            <w:pPr>
              <w:rPr>
                <w:rFonts w:ascii="Arial" w:eastAsia="Times New Roman" w:hAnsi="Arial" w:cs="Arial"/>
                <w:bCs/>
                <w:sz w:val="20"/>
                <w:lang w:val="en-US" w:eastAsia="ko-KR"/>
              </w:rPr>
            </w:pPr>
            <w:r>
              <w:rPr>
                <w:rFonts w:ascii="Arial" w:eastAsia="Times New Roman" w:hAnsi="Arial" w:cs="Arial"/>
                <w:bCs/>
                <w:sz w:val="20"/>
                <w:lang w:val="en-US" w:eastAsia="ko-KR"/>
              </w:rPr>
              <w:t>1366</w:t>
            </w:r>
          </w:p>
        </w:tc>
        <w:tc>
          <w:tcPr>
            <w:tcW w:w="1223" w:type="dxa"/>
            <w:shd w:val="clear" w:color="auto" w:fill="auto"/>
          </w:tcPr>
          <w:p w14:paraId="5F39E1D7" w14:textId="77777777" w:rsidR="00C17C70" w:rsidRPr="002E58A7" w:rsidRDefault="00C17C70" w:rsidP="0021467E">
            <w:pPr>
              <w:rPr>
                <w:rFonts w:ascii="Arial" w:hAnsi="Arial" w:cs="Arial"/>
                <w:sz w:val="20"/>
              </w:rPr>
            </w:pPr>
            <w:r>
              <w:rPr>
                <w:rFonts w:ascii="Arial" w:hAnsi="Arial" w:cs="Arial"/>
                <w:sz w:val="20"/>
              </w:rPr>
              <w:t>36.3.11.7.2</w:t>
            </w:r>
          </w:p>
        </w:tc>
        <w:tc>
          <w:tcPr>
            <w:tcW w:w="1161" w:type="dxa"/>
            <w:shd w:val="clear" w:color="auto" w:fill="auto"/>
          </w:tcPr>
          <w:p w14:paraId="4A99E99E" w14:textId="77777777" w:rsidR="00C17C70" w:rsidRDefault="00C17C70" w:rsidP="0021467E">
            <w:pPr>
              <w:rPr>
                <w:rFonts w:ascii="Arial" w:hAnsi="Arial" w:cs="Arial"/>
                <w:sz w:val="20"/>
                <w:lang w:val="en-US"/>
              </w:rPr>
            </w:pPr>
            <w:r>
              <w:rPr>
                <w:rFonts w:ascii="Arial" w:hAnsi="Arial" w:cs="Arial"/>
                <w:sz w:val="20"/>
                <w:lang w:val="en-US"/>
              </w:rPr>
              <w:t>233.38</w:t>
            </w:r>
          </w:p>
        </w:tc>
        <w:tc>
          <w:tcPr>
            <w:tcW w:w="1513" w:type="dxa"/>
            <w:shd w:val="clear" w:color="auto" w:fill="auto"/>
          </w:tcPr>
          <w:p w14:paraId="0DA43D8D" w14:textId="77777777" w:rsidR="00C17C70" w:rsidRDefault="00C17C70" w:rsidP="0021467E">
            <w:pPr>
              <w:rPr>
                <w:rFonts w:ascii="Arial" w:hAnsi="Arial" w:cs="Arial"/>
                <w:sz w:val="20"/>
              </w:rPr>
            </w:pPr>
            <w:r>
              <w:rPr>
                <w:rFonts w:ascii="Arial" w:hAnsi="Arial" w:cs="Arial"/>
                <w:sz w:val="20"/>
              </w:rPr>
              <w:t>What does "Not to AP. Typically "DL"" mean?</w:t>
            </w:r>
          </w:p>
        </w:tc>
        <w:tc>
          <w:tcPr>
            <w:tcW w:w="1486" w:type="dxa"/>
            <w:shd w:val="clear" w:color="auto" w:fill="auto"/>
          </w:tcPr>
          <w:p w14:paraId="70D9F3F4" w14:textId="77777777" w:rsidR="00C17C70" w:rsidRDefault="00C17C70" w:rsidP="0021467E">
            <w:pPr>
              <w:rPr>
                <w:rFonts w:ascii="Arial" w:hAnsi="Arial" w:cs="Arial"/>
                <w:sz w:val="20"/>
              </w:rPr>
            </w:pPr>
            <w:r>
              <w:rPr>
                <w:rFonts w:ascii="Arial" w:hAnsi="Arial" w:cs="Arial"/>
                <w:sz w:val="20"/>
              </w:rPr>
              <w:t>Should this be "UL/DL = 0"?</w:t>
            </w:r>
          </w:p>
        </w:tc>
        <w:tc>
          <w:tcPr>
            <w:tcW w:w="3886" w:type="dxa"/>
          </w:tcPr>
          <w:p w14:paraId="7470DE82" w14:textId="77777777" w:rsidR="00C17C70" w:rsidRDefault="00C17C70" w:rsidP="0021467E">
            <w:pPr>
              <w:rPr>
                <w:rFonts w:ascii="Arial" w:hAnsi="Arial" w:cs="Arial"/>
                <w:sz w:val="20"/>
              </w:rPr>
            </w:pPr>
            <w:r>
              <w:rPr>
                <w:rFonts w:ascii="Arial" w:hAnsi="Arial" w:cs="Arial"/>
                <w:sz w:val="20"/>
              </w:rPr>
              <w:t>Rejected.</w:t>
            </w:r>
          </w:p>
          <w:p w14:paraId="29151FA2" w14:textId="13ABAF29" w:rsidR="00C17C70" w:rsidRDefault="00C17C70" w:rsidP="0021467E">
            <w:pPr>
              <w:rPr>
                <w:rFonts w:ascii="Arial" w:hAnsi="Arial" w:cs="Arial"/>
                <w:sz w:val="20"/>
              </w:rPr>
            </w:pPr>
            <w:r>
              <w:rPr>
                <w:rFonts w:ascii="Arial" w:hAnsi="Arial" w:cs="Arial"/>
                <w:sz w:val="20"/>
              </w:rPr>
              <w:t>This explanation is in one case when UL/DL=0 (as in the first column of the table). This is an explanation rather than parameter setting.</w:t>
            </w:r>
          </w:p>
        </w:tc>
      </w:tr>
      <w:tr w:rsidR="00C17C70" w:rsidRPr="009522BD" w14:paraId="544BCC33" w14:textId="77777777" w:rsidTr="00E02DD4">
        <w:trPr>
          <w:trHeight w:val="278"/>
        </w:trPr>
        <w:tc>
          <w:tcPr>
            <w:tcW w:w="667" w:type="dxa"/>
            <w:shd w:val="clear" w:color="auto" w:fill="auto"/>
          </w:tcPr>
          <w:p w14:paraId="7194F4BC" w14:textId="77777777" w:rsidR="00C17C70" w:rsidRDefault="00C17C70" w:rsidP="0021467E">
            <w:pPr>
              <w:rPr>
                <w:rFonts w:ascii="Arial" w:eastAsia="Times New Roman" w:hAnsi="Arial" w:cs="Arial"/>
                <w:bCs/>
                <w:sz w:val="20"/>
                <w:lang w:val="en-US" w:eastAsia="ko-KR"/>
              </w:rPr>
            </w:pPr>
            <w:r>
              <w:rPr>
                <w:rFonts w:ascii="Arial" w:eastAsia="Times New Roman" w:hAnsi="Arial" w:cs="Arial"/>
                <w:bCs/>
                <w:sz w:val="20"/>
                <w:lang w:val="en-US" w:eastAsia="ko-KR"/>
              </w:rPr>
              <w:t>1368</w:t>
            </w:r>
          </w:p>
        </w:tc>
        <w:tc>
          <w:tcPr>
            <w:tcW w:w="1223" w:type="dxa"/>
            <w:shd w:val="clear" w:color="auto" w:fill="auto"/>
          </w:tcPr>
          <w:p w14:paraId="7A7DB7C5" w14:textId="77777777" w:rsidR="00C17C70" w:rsidRDefault="00C17C70" w:rsidP="0021467E">
            <w:pPr>
              <w:rPr>
                <w:rFonts w:ascii="Arial" w:hAnsi="Arial" w:cs="Arial"/>
                <w:sz w:val="20"/>
              </w:rPr>
            </w:pPr>
            <w:r>
              <w:rPr>
                <w:rFonts w:ascii="Arial" w:hAnsi="Arial" w:cs="Arial"/>
                <w:sz w:val="20"/>
              </w:rPr>
              <w:t>36.3.11.7.2</w:t>
            </w:r>
          </w:p>
        </w:tc>
        <w:tc>
          <w:tcPr>
            <w:tcW w:w="1161" w:type="dxa"/>
            <w:shd w:val="clear" w:color="auto" w:fill="auto"/>
          </w:tcPr>
          <w:p w14:paraId="43FFFAED" w14:textId="77777777" w:rsidR="00C17C70" w:rsidRDefault="00C17C70" w:rsidP="0021467E">
            <w:pPr>
              <w:rPr>
                <w:rFonts w:ascii="Arial" w:hAnsi="Arial" w:cs="Arial"/>
                <w:sz w:val="20"/>
                <w:lang w:val="en-US"/>
              </w:rPr>
            </w:pPr>
            <w:r>
              <w:rPr>
                <w:rFonts w:ascii="Arial" w:hAnsi="Arial" w:cs="Arial"/>
                <w:sz w:val="20"/>
                <w:lang w:val="en-US"/>
              </w:rPr>
              <w:t>230.50</w:t>
            </w:r>
          </w:p>
        </w:tc>
        <w:tc>
          <w:tcPr>
            <w:tcW w:w="1513" w:type="dxa"/>
            <w:shd w:val="clear" w:color="auto" w:fill="auto"/>
          </w:tcPr>
          <w:p w14:paraId="4E4A2166" w14:textId="77777777" w:rsidR="00C17C70" w:rsidRDefault="00C17C70" w:rsidP="0021467E">
            <w:pPr>
              <w:rPr>
                <w:rFonts w:ascii="Arial" w:hAnsi="Arial" w:cs="Arial"/>
                <w:sz w:val="20"/>
              </w:rPr>
            </w:pPr>
            <w:r>
              <w:rPr>
                <w:rFonts w:ascii="Arial" w:hAnsi="Arial" w:cs="Arial"/>
                <w:sz w:val="20"/>
              </w:rPr>
              <w:t>"UL" in scare quotes is a concern since it hints that "UL" isn't fully defined</w:t>
            </w:r>
          </w:p>
        </w:tc>
        <w:tc>
          <w:tcPr>
            <w:tcW w:w="1486" w:type="dxa"/>
            <w:shd w:val="clear" w:color="auto" w:fill="auto"/>
          </w:tcPr>
          <w:p w14:paraId="0CF034F4" w14:textId="77777777" w:rsidR="00C17C70" w:rsidRDefault="00C17C70" w:rsidP="0021467E">
            <w:pPr>
              <w:rPr>
                <w:rFonts w:ascii="Arial" w:hAnsi="Arial" w:cs="Arial"/>
                <w:sz w:val="20"/>
              </w:rPr>
            </w:pPr>
            <w:r>
              <w:rPr>
                <w:rFonts w:ascii="Arial" w:hAnsi="Arial" w:cs="Arial"/>
                <w:sz w:val="20"/>
              </w:rPr>
              <w:t>Change "To AP, i.e. "UL" to "UL/DL = 1"</w:t>
            </w:r>
          </w:p>
        </w:tc>
        <w:tc>
          <w:tcPr>
            <w:tcW w:w="3886" w:type="dxa"/>
          </w:tcPr>
          <w:p w14:paraId="762C2185" w14:textId="77777777" w:rsidR="00C17C70" w:rsidRDefault="00C17C70" w:rsidP="0021467E">
            <w:pPr>
              <w:rPr>
                <w:rFonts w:ascii="Arial" w:hAnsi="Arial" w:cs="Arial"/>
                <w:sz w:val="20"/>
              </w:rPr>
            </w:pPr>
            <w:r>
              <w:rPr>
                <w:rFonts w:ascii="Arial" w:hAnsi="Arial" w:cs="Arial"/>
                <w:sz w:val="20"/>
              </w:rPr>
              <w:t>Rejected.</w:t>
            </w:r>
          </w:p>
          <w:p w14:paraId="160EE3F4" w14:textId="77777777" w:rsidR="00C17C70" w:rsidRDefault="00C17C70" w:rsidP="0021467E">
            <w:pPr>
              <w:rPr>
                <w:rFonts w:ascii="Arial" w:hAnsi="Arial" w:cs="Arial"/>
                <w:sz w:val="20"/>
              </w:rPr>
            </w:pPr>
            <w:r>
              <w:rPr>
                <w:rFonts w:ascii="Arial" w:hAnsi="Arial" w:cs="Arial"/>
                <w:sz w:val="20"/>
              </w:rPr>
              <w:t xml:space="preserve">The correct page number is 233 instead of 230. </w:t>
            </w:r>
            <w:proofErr w:type="gramStart"/>
            <w:r>
              <w:rPr>
                <w:rFonts w:ascii="Arial" w:hAnsi="Arial" w:cs="Arial"/>
                <w:sz w:val="20"/>
              </w:rPr>
              <w:t>Similar to</w:t>
            </w:r>
            <w:proofErr w:type="gramEnd"/>
            <w:r>
              <w:rPr>
                <w:rFonts w:ascii="Arial" w:hAnsi="Arial" w:cs="Arial"/>
                <w:sz w:val="20"/>
              </w:rPr>
              <w:t xml:space="preserve"> our resolution to CID 1366, this is an explanation rather than parameter setting. UL/DL=1 is already in the first column.</w:t>
            </w:r>
          </w:p>
        </w:tc>
      </w:tr>
      <w:tr w:rsidR="002E2B94" w:rsidRPr="009522BD" w14:paraId="3DA1A1FE" w14:textId="77777777" w:rsidTr="00E02DD4">
        <w:trPr>
          <w:trHeight w:val="278"/>
        </w:trPr>
        <w:tc>
          <w:tcPr>
            <w:tcW w:w="667" w:type="dxa"/>
            <w:shd w:val="clear" w:color="auto" w:fill="auto"/>
          </w:tcPr>
          <w:p w14:paraId="7D2E2316" w14:textId="109A0F0E" w:rsidR="002E2B94" w:rsidRDefault="002E2B94" w:rsidP="002E2B94">
            <w:pPr>
              <w:rPr>
                <w:rFonts w:ascii="Arial" w:eastAsia="Times New Roman" w:hAnsi="Arial" w:cs="Arial"/>
                <w:bCs/>
                <w:sz w:val="20"/>
                <w:lang w:val="en-US" w:eastAsia="ko-KR"/>
              </w:rPr>
            </w:pPr>
            <w:r>
              <w:rPr>
                <w:rFonts w:ascii="Arial" w:hAnsi="Arial" w:cs="Arial"/>
                <w:sz w:val="20"/>
              </w:rPr>
              <w:t>2932</w:t>
            </w:r>
          </w:p>
        </w:tc>
        <w:tc>
          <w:tcPr>
            <w:tcW w:w="1223" w:type="dxa"/>
            <w:shd w:val="clear" w:color="auto" w:fill="auto"/>
          </w:tcPr>
          <w:p w14:paraId="6E04EB11" w14:textId="40522544" w:rsidR="002E2B94" w:rsidRPr="00046261" w:rsidRDefault="002E2B94" w:rsidP="002E2B94">
            <w:pPr>
              <w:rPr>
                <w:rFonts w:ascii="Arial" w:hAnsi="Arial" w:cs="Arial"/>
                <w:sz w:val="20"/>
                <w:lang w:val="en-US"/>
              </w:rPr>
            </w:pPr>
            <w:r w:rsidRPr="002E58A7">
              <w:rPr>
                <w:rFonts w:ascii="Arial" w:hAnsi="Arial" w:cs="Arial"/>
                <w:sz w:val="20"/>
              </w:rPr>
              <w:t>36.3.11.7.2</w:t>
            </w:r>
          </w:p>
        </w:tc>
        <w:tc>
          <w:tcPr>
            <w:tcW w:w="1161" w:type="dxa"/>
            <w:shd w:val="clear" w:color="auto" w:fill="auto"/>
          </w:tcPr>
          <w:p w14:paraId="4DBAD08E" w14:textId="0CF23D2E" w:rsidR="002E2B94" w:rsidRDefault="002E2B94" w:rsidP="002E2B94">
            <w:pPr>
              <w:rPr>
                <w:rFonts w:ascii="Arial" w:hAnsi="Arial" w:cs="Arial"/>
                <w:sz w:val="20"/>
                <w:lang w:val="en-US"/>
              </w:rPr>
            </w:pPr>
            <w:r>
              <w:rPr>
                <w:rFonts w:ascii="Arial" w:hAnsi="Arial" w:cs="Arial"/>
                <w:sz w:val="20"/>
              </w:rPr>
              <w:t>233.37</w:t>
            </w:r>
          </w:p>
        </w:tc>
        <w:tc>
          <w:tcPr>
            <w:tcW w:w="1513" w:type="dxa"/>
            <w:shd w:val="clear" w:color="auto" w:fill="auto"/>
          </w:tcPr>
          <w:p w14:paraId="12DFA849" w14:textId="1645DAC1" w:rsidR="002E2B94" w:rsidRDefault="002E2B94" w:rsidP="002E2B94">
            <w:pPr>
              <w:rPr>
                <w:rFonts w:ascii="Arial" w:hAnsi="Arial" w:cs="Arial"/>
                <w:sz w:val="20"/>
              </w:rPr>
            </w:pPr>
            <w:r>
              <w:rPr>
                <w:rFonts w:ascii="Arial" w:hAnsi="Arial" w:cs="Arial"/>
                <w:sz w:val="20"/>
              </w:rPr>
              <w:t xml:space="preserve">In Table 36-20 in the row </w:t>
            </w:r>
            <w:r>
              <w:rPr>
                <w:rFonts w:ascii="Arial" w:hAnsi="Arial" w:cs="Arial"/>
                <w:sz w:val="20"/>
              </w:rPr>
              <w:lastRenderedPageBreak/>
              <w:t>identified by UL/DL=0 and PPDU type and compression mode=1 and "Note" column: "(Not to AP. Typically "DL")" is misleading as first column explicitly states DL and can't be typically downlink.</w:t>
            </w:r>
          </w:p>
        </w:tc>
        <w:tc>
          <w:tcPr>
            <w:tcW w:w="1486" w:type="dxa"/>
            <w:shd w:val="clear" w:color="auto" w:fill="auto"/>
          </w:tcPr>
          <w:p w14:paraId="2947C40D" w14:textId="10E5CC33" w:rsidR="002E2B94" w:rsidRDefault="002E2B94" w:rsidP="002E2B94">
            <w:pPr>
              <w:rPr>
                <w:rFonts w:ascii="Arial" w:hAnsi="Arial" w:cs="Arial"/>
                <w:sz w:val="20"/>
              </w:rPr>
            </w:pPr>
            <w:r>
              <w:rPr>
                <w:rFonts w:ascii="Arial" w:hAnsi="Arial" w:cs="Arial"/>
                <w:sz w:val="20"/>
              </w:rPr>
              <w:lastRenderedPageBreak/>
              <w:t xml:space="preserve">Delete the statement in </w:t>
            </w:r>
            <w:r>
              <w:rPr>
                <w:rFonts w:ascii="Arial" w:hAnsi="Arial" w:cs="Arial"/>
                <w:sz w:val="20"/>
              </w:rPr>
              <w:lastRenderedPageBreak/>
              <w:t>brackets</w:t>
            </w:r>
          </w:p>
        </w:tc>
        <w:tc>
          <w:tcPr>
            <w:tcW w:w="3886" w:type="dxa"/>
          </w:tcPr>
          <w:p w14:paraId="7E6D42B8" w14:textId="77777777" w:rsidR="002E2B94" w:rsidRDefault="002E2B94" w:rsidP="002E2B94">
            <w:pPr>
              <w:rPr>
                <w:rFonts w:ascii="Arial" w:hAnsi="Arial" w:cs="Arial"/>
                <w:sz w:val="20"/>
              </w:rPr>
            </w:pPr>
            <w:r>
              <w:rPr>
                <w:rFonts w:ascii="Arial" w:hAnsi="Arial" w:cs="Arial"/>
                <w:sz w:val="20"/>
              </w:rPr>
              <w:lastRenderedPageBreak/>
              <w:t>Rejected.</w:t>
            </w:r>
          </w:p>
          <w:p w14:paraId="4138DDCC" w14:textId="40A59537" w:rsidR="002E2B94" w:rsidRDefault="002E2B94" w:rsidP="002E2B94">
            <w:pPr>
              <w:rPr>
                <w:rFonts w:ascii="Arial" w:hAnsi="Arial" w:cs="Arial"/>
                <w:sz w:val="20"/>
              </w:rPr>
            </w:pPr>
            <w:r>
              <w:rPr>
                <w:rFonts w:ascii="Arial" w:hAnsi="Arial" w:cs="Arial"/>
                <w:sz w:val="20"/>
              </w:rPr>
              <w:t xml:space="preserve">This column is the description of the </w:t>
            </w:r>
            <w:r>
              <w:rPr>
                <w:rFonts w:ascii="Arial" w:hAnsi="Arial" w:cs="Arial"/>
                <w:sz w:val="20"/>
              </w:rPr>
              <w:lastRenderedPageBreak/>
              <w:t>value combination of the first and second columns. “DL” or “UL” also appears in other cases.</w:t>
            </w:r>
          </w:p>
        </w:tc>
      </w:tr>
      <w:tr w:rsidR="002E2B94" w:rsidRPr="009522BD" w14:paraId="3ACFF5E0" w14:textId="77777777" w:rsidTr="00E02DD4">
        <w:trPr>
          <w:trHeight w:val="278"/>
        </w:trPr>
        <w:tc>
          <w:tcPr>
            <w:tcW w:w="667" w:type="dxa"/>
            <w:shd w:val="clear" w:color="auto" w:fill="auto"/>
          </w:tcPr>
          <w:p w14:paraId="050D1CCC" w14:textId="0140391F" w:rsidR="002E2B94" w:rsidRDefault="002E2B94" w:rsidP="002E2B94">
            <w:pPr>
              <w:rPr>
                <w:rFonts w:ascii="Arial" w:eastAsia="Times New Roman" w:hAnsi="Arial" w:cs="Arial"/>
                <w:bCs/>
                <w:sz w:val="20"/>
                <w:lang w:val="en-US" w:eastAsia="ko-KR"/>
              </w:rPr>
            </w:pPr>
            <w:r>
              <w:rPr>
                <w:rFonts w:ascii="Arial" w:hAnsi="Arial" w:cs="Arial"/>
                <w:sz w:val="20"/>
              </w:rPr>
              <w:lastRenderedPageBreak/>
              <w:t>2933</w:t>
            </w:r>
          </w:p>
        </w:tc>
        <w:tc>
          <w:tcPr>
            <w:tcW w:w="1223" w:type="dxa"/>
            <w:shd w:val="clear" w:color="auto" w:fill="auto"/>
          </w:tcPr>
          <w:p w14:paraId="63167E65" w14:textId="4E1E3FCB" w:rsidR="002E2B94" w:rsidRPr="00046261" w:rsidRDefault="002E2B94" w:rsidP="002E2B94">
            <w:pPr>
              <w:rPr>
                <w:rFonts w:ascii="Arial" w:hAnsi="Arial" w:cs="Arial"/>
                <w:sz w:val="20"/>
                <w:lang w:val="en-US"/>
              </w:rPr>
            </w:pPr>
            <w:r w:rsidRPr="002E58A7">
              <w:rPr>
                <w:rFonts w:ascii="Arial" w:hAnsi="Arial" w:cs="Arial"/>
                <w:sz w:val="20"/>
              </w:rPr>
              <w:t>36.3.11.7.2</w:t>
            </w:r>
          </w:p>
        </w:tc>
        <w:tc>
          <w:tcPr>
            <w:tcW w:w="1161" w:type="dxa"/>
            <w:shd w:val="clear" w:color="auto" w:fill="auto"/>
          </w:tcPr>
          <w:p w14:paraId="70FBE30C" w14:textId="4421B679" w:rsidR="002E2B94" w:rsidRDefault="002E2B94" w:rsidP="002E2B94">
            <w:pPr>
              <w:rPr>
                <w:rFonts w:ascii="Arial" w:hAnsi="Arial" w:cs="Arial"/>
                <w:sz w:val="20"/>
                <w:lang w:val="en-US"/>
              </w:rPr>
            </w:pPr>
            <w:r>
              <w:rPr>
                <w:rFonts w:ascii="Arial" w:hAnsi="Arial" w:cs="Arial"/>
                <w:sz w:val="20"/>
              </w:rPr>
              <w:t>233.49</w:t>
            </w:r>
          </w:p>
        </w:tc>
        <w:tc>
          <w:tcPr>
            <w:tcW w:w="1513" w:type="dxa"/>
            <w:shd w:val="clear" w:color="auto" w:fill="auto"/>
          </w:tcPr>
          <w:p w14:paraId="0A4234F4" w14:textId="5AD768D6" w:rsidR="002E2B94" w:rsidRDefault="002E2B94" w:rsidP="002E2B94">
            <w:pPr>
              <w:rPr>
                <w:rFonts w:ascii="Arial" w:hAnsi="Arial" w:cs="Arial"/>
                <w:sz w:val="20"/>
              </w:rPr>
            </w:pPr>
            <w:r>
              <w:rPr>
                <w:rFonts w:ascii="Arial" w:hAnsi="Arial" w:cs="Arial"/>
                <w:sz w:val="20"/>
              </w:rPr>
              <w:t>In Table 36-20 in the row identified by UL/DL=1 and PPDU type and compression mode=1 and "Note" column: "(To AP, i.e., "UL")" is duplicated as first column already states UL</w:t>
            </w:r>
          </w:p>
        </w:tc>
        <w:tc>
          <w:tcPr>
            <w:tcW w:w="1486" w:type="dxa"/>
            <w:shd w:val="clear" w:color="auto" w:fill="auto"/>
          </w:tcPr>
          <w:p w14:paraId="28F63634" w14:textId="14DDCF4F" w:rsidR="002E2B94" w:rsidRDefault="002E2B94" w:rsidP="002E2B94">
            <w:pPr>
              <w:rPr>
                <w:rFonts w:ascii="Arial" w:hAnsi="Arial" w:cs="Arial"/>
                <w:sz w:val="20"/>
              </w:rPr>
            </w:pPr>
            <w:r>
              <w:rPr>
                <w:rFonts w:ascii="Arial" w:hAnsi="Arial" w:cs="Arial"/>
                <w:sz w:val="20"/>
              </w:rPr>
              <w:t>Delete the statement in brackets</w:t>
            </w:r>
          </w:p>
        </w:tc>
        <w:tc>
          <w:tcPr>
            <w:tcW w:w="3886" w:type="dxa"/>
          </w:tcPr>
          <w:p w14:paraId="0F1EAA8F" w14:textId="77777777" w:rsidR="002E2B94" w:rsidRDefault="002E2B94" w:rsidP="002E2B94">
            <w:pPr>
              <w:rPr>
                <w:rFonts w:ascii="Arial" w:hAnsi="Arial" w:cs="Arial"/>
                <w:sz w:val="20"/>
              </w:rPr>
            </w:pPr>
            <w:r>
              <w:rPr>
                <w:rFonts w:ascii="Arial" w:hAnsi="Arial" w:cs="Arial"/>
                <w:sz w:val="20"/>
              </w:rPr>
              <w:t>Rejected.</w:t>
            </w:r>
          </w:p>
          <w:p w14:paraId="088A4043" w14:textId="0A4DBB99" w:rsidR="002E2B94" w:rsidRDefault="002E2B94" w:rsidP="002E2B94">
            <w:pPr>
              <w:rPr>
                <w:rFonts w:ascii="Arial" w:hAnsi="Arial" w:cs="Arial"/>
                <w:sz w:val="20"/>
              </w:rPr>
            </w:pPr>
            <w:r>
              <w:rPr>
                <w:rFonts w:ascii="Arial" w:hAnsi="Arial" w:cs="Arial"/>
                <w:sz w:val="20"/>
              </w:rPr>
              <w:t>This column is the description of the value combination of the first and second columns. “DL” or “UL” also appears in other cases.</w:t>
            </w:r>
          </w:p>
        </w:tc>
      </w:tr>
      <w:tr w:rsidR="00A15325" w:rsidRPr="009522BD" w14:paraId="6AE02AE8" w14:textId="77777777" w:rsidTr="00E02DD4">
        <w:trPr>
          <w:trHeight w:val="278"/>
        </w:trPr>
        <w:tc>
          <w:tcPr>
            <w:tcW w:w="667" w:type="dxa"/>
            <w:shd w:val="clear" w:color="auto" w:fill="auto"/>
          </w:tcPr>
          <w:p w14:paraId="08FF6352" w14:textId="343B47F2" w:rsidR="00A15325" w:rsidRDefault="00A15325" w:rsidP="00A15325">
            <w:pPr>
              <w:rPr>
                <w:rFonts w:ascii="Arial" w:hAnsi="Arial" w:cs="Arial"/>
                <w:sz w:val="20"/>
              </w:rPr>
            </w:pPr>
            <w:r>
              <w:rPr>
                <w:rFonts w:ascii="Arial" w:hAnsi="Arial" w:cs="Arial"/>
                <w:sz w:val="20"/>
              </w:rPr>
              <w:t>3048</w:t>
            </w:r>
          </w:p>
        </w:tc>
        <w:tc>
          <w:tcPr>
            <w:tcW w:w="1223" w:type="dxa"/>
            <w:shd w:val="clear" w:color="auto" w:fill="auto"/>
          </w:tcPr>
          <w:p w14:paraId="4759718E" w14:textId="77777777" w:rsidR="00A15325" w:rsidRPr="002E58A7" w:rsidRDefault="00A15325" w:rsidP="00A15325">
            <w:pPr>
              <w:rPr>
                <w:rFonts w:ascii="Arial" w:hAnsi="Arial" w:cs="Arial"/>
                <w:sz w:val="20"/>
                <w:lang w:val="en-US"/>
              </w:rPr>
            </w:pPr>
            <w:r w:rsidRPr="002E58A7">
              <w:rPr>
                <w:rFonts w:ascii="Arial" w:hAnsi="Arial" w:cs="Arial"/>
                <w:sz w:val="20"/>
              </w:rPr>
              <w:t>36.3.11.7.2</w:t>
            </w:r>
          </w:p>
          <w:p w14:paraId="4891F52A" w14:textId="77777777" w:rsidR="00A15325" w:rsidRPr="002E58A7" w:rsidRDefault="00A15325" w:rsidP="00A15325">
            <w:pPr>
              <w:rPr>
                <w:rFonts w:ascii="Arial" w:hAnsi="Arial" w:cs="Arial"/>
                <w:sz w:val="20"/>
              </w:rPr>
            </w:pPr>
          </w:p>
        </w:tc>
        <w:tc>
          <w:tcPr>
            <w:tcW w:w="1161" w:type="dxa"/>
            <w:shd w:val="clear" w:color="auto" w:fill="auto"/>
          </w:tcPr>
          <w:p w14:paraId="227724D3" w14:textId="342E0BE1" w:rsidR="00A15325" w:rsidRDefault="00A15325" w:rsidP="00A15325">
            <w:pPr>
              <w:rPr>
                <w:rFonts w:ascii="Arial" w:hAnsi="Arial" w:cs="Arial"/>
                <w:sz w:val="20"/>
              </w:rPr>
            </w:pPr>
            <w:r>
              <w:rPr>
                <w:rFonts w:ascii="Arial" w:hAnsi="Arial" w:cs="Arial"/>
                <w:sz w:val="20"/>
              </w:rPr>
              <w:t>233.36</w:t>
            </w:r>
          </w:p>
        </w:tc>
        <w:tc>
          <w:tcPr>
            <w:tcW w:w="1513" w:type="dxa"/>
            <w:shd w:val="clear" w:color="auto" w:fill="auto"/>
          </w:tcPr>
          <w:p w14:paraId="4FCC80F4" w14:textId="30BC743F" w:rsidR="00A15325" w:rsidRDefault="00A15325" w:rsidP="00A15325">
            <w:pPr>
              <w:rPr>
                <w:rFonts w:ascii="Arial" w:hAnsi="Arial" w:cs="Arial"/>
                <w:sz w:val="20"/>
              </w:rPr>
            </w:pPr>
            <w:r>
              <w:rPr>
                <w:rFonts w:ascii="Arial" w:hAnsi="Arial" w:cs="Arial"/>
                <w:sz w:val="20"/>
              </w:rPr>
              <w:t>NDP does not needed to be explicitly listed in the table. Because NDP is not identified by this field.</w:t>
            </w:r>
          </w:p>
        </w:tc>
        <w:tc>
          <w:tcPr>
            <w:tcW w:w="1486" w:type="dxa"/>
            <w:shd w:val="clear" w:color="auto" w:fill="auto"/>
          </w:tcPr>
          <w:p w14:paraId="737BE35C" w14:textId="48C46EA7" w:rsidR="00A15325" w:rsidRDefault="00A15325" w:rsidP="00A15325">
            <w:pPr>
              <w:rPr>
                <w:rFonts w:ascii="Arial" w:hAnsi="Arial" w:cs="Arial"/>
                <w:sz w:val="20"/>
              </w:rPr>
            </w:pPr>
            <w:r>
              <w:rPr>
                <w:rFonts w:ascii="Arial" w:hAnsi="Arial" w:cs="Arial"/>
                <w:sz w:val="20"/>
              </w:rPr>
              <w:t>Just list SU and remove NDP.</w:t>
            </w:r>
          </w:p>
        </w:tc>
        <w:tc>
          <w:tcPr>
            <w:tcW w:w="3886" w:type="dxa"/>
          </w:tcPr>
          <w:p w14:paraId="27408C2D" w14:textId="77777777" w:rsidR="00A15325" w:rsidRDefault="00A15325" w:rsidP="00A15325">
            <w:pPr>
              <w:rPr>
                <w:rFonts w:ascii="Arial" w:hAnsi="Arial" w:cs="Arial"/>
                <w:sz w:val="20"/>
              </w:rPr>
            </w:pPr>
            <w:r>
              <w:rPr>
                <w:rFonts w:ascii="Arial" w:hAnsi="Arial" w:cs="Arial"/>
                <w:sz w:val="20"/>
              </w:rPr>
              <w:t>Rejected.</w:t>
            </w:r>
          </w:p>
          <w:p w14:paraId="72CE2EA3" w14:textId="6F319279" w:rsidR="00A15325" w:rsidRDefault="00A15325" w:rsidP="00A15325">
            <w:pPr>
              <w:rPr>
                <w:rFonts w:ascii="Arial" w:hAnsi="Arial" w:cs="Arial"/>
                <w:sz w:val="20"/>
              </w:rPr>
            </w:pPr>
            <w:r>
              <w:rPr>
                <w:rFonts w:ascii="Arial" w:hAnsi="Arial" w:cs="Arial"/>
                <w:sz w:val="20"/>
              </w:rPr>
              <w:t xml:space="preserve">Can’t remove NDP </w:t>
            </w:r>
            <w:r w:rsidR="00F02939">
              <w:rPr>
                <w:rFonts w:ascii="Arial" w:hAnsi="Arial" w:cs="Arial"/>
                <w:sz w:val="20"/>
              </w:rPr>
              <w:t xml:space="preserve">here </w:t>
            </w:r>
            <w:r>
              <w:rPr>
                <w:rFonts w:ascii="Arial" w:hAnsi="Arial" w:cs="Arial"/>
                <w:sz w:val="20"/>
              </w:rPr>
              <w:t>because NDP is partially identified by this field.</w:t>
            </w:r>
          </w:p>
        </w:tc>
      </w:tr>
      <w:tr w:rsidR="003A08E4" w:rsidRPr="009522BD" w14:paraId="4D2F2088" w14:textId="77777777" w:rsidTr="00E02DD4">
        <w:trPr>
          <w:trHeight w:val="278"/>
        </w:trPr>
        <w:tc>
          <w:tcPr>
            <w:tcW w:w="667" w:type="dxa"/>
            <w:shd w:val="clear" w:color="auto" w:fill="auto"/>
          </w:tcPr>
          <w:p w14:paraId="33C89DCF" w14:textId="2552A42B" w:rsidR="003A08E4" w:rsidRPr="002E58A7" w:rsidRDefault="003A08E4" w:rsidP="003A08E4">
            <w:pPr>
              <w:rPr>
                <w:rFonts w:ascii="Arial" w:eastAsia="Times New Roman" w:hAnsi="Arial" w:cs="Arial"/>
                <w:bCs/>
                <w:sz w:val="20"/>
                <w:lang w:val="en-US" w:eastAsia="ko-KR"/>
              </w:rPr>
            </w:pPr>
            <w:r>
              <w:rPr>
                <w:rFonts w:ascii="Arial" w:eastAsia="Times New Roman" w:hAnsi="Arial" w:cs="Arial"/>
                <w:bCs/>
                <w:sz w:val="20"/>
                <w:lang w:val="en-US" w:eastAsia="ko-KR"/>
              </w:rPr>
              <w:t>1562</w:t>
            </w:r>
          </w:p>
        </w:tc>
        <w:tc>
          <w:tcPr>
            <w:tcW w:w="1223" w:type="dxa"/>
            <w:shd w:val="clear" w:color="auto" w:fill="auto"/>
          </w:tcPr>
          <w:p w14:paraId="325AE0EC" w14:textId="77777777" w:rsidR="003A08E4" w:rsidRPr="002E58A7" w:rsidRDefault="003A08E4" w:rsidP="003A08E4">
            <w:pPr>
              <w:rPr>
                <w:rFonts w:ascii="Arial" w:hAnsi="Arial" w:cs="Arial"/>
                <w:sz w:val="20"/>
                <w:lang w:val="en-US"/>
              </w:rPr>
            </w:pPr>
            <w:r w:rsidRPr="002E58A7">
              <w:rPr>
                <w:rFonts w:ascii="Arial" w:hAnsi="Arial" w:cs="Arial"/>
                <w:sz w:val="20"/>
              </w:rPr>
              <w:t>36.3.11.7.2</w:t>
            </w:r>
          </w:p>
          <w:p w14:paraId="63738597" w14:textId="77777777" w:rsidR="003A08E4" w:rsidRPr="002E58A7" w:rsidRDefault="003A08E4" w:rsidP="003A08E4">
            <w:pPr>
              <w:rPr>
                <w:rFonts w:ascii="Arial" w:hAnsi="Arial" w:cs="Arial"/>
                <w:sz w:val="20"/>
                <w:lang w:val="en-US" w:eastAsia="ko-KR"/>
              </w:rPr>
            </w:pPr>
          </w:p>
        </w:tc>
        <w:tc>
          <w:tcPr>
            <w:tcW w:w="1161" w:type="dxa"/>
            <w:shd w:val="clear" w:color="auto" w:fill="auto"/>
          </w:tcPr>
          <w:p w14:paraId="61D8D31C" w14:textId="588E4730" w:rsidR="003A08E4" w:rsidRPr="002E58A7" w:rsidRDefault="003A08E4" w:rsidP="003A08E4">
            <w:pPr>
              <w:rPr>
                <w:rFonts w:ascii="Arial" w:hAnsi="Arial" w:cs="Arial"/>
                <w:sz w:val="20"/>
                <w:lang w:val="en-US"/>
              </w:rPr>
            </w:pPr>
            <w:r>
              <w:rPr>
                <w:rFonts w:ascii="Arial" w:hAnsi="Arial" w:cs="Arial"/>
                <w:sz w:val="20"/>
                <w:lang w:val="en-US"/>
              </w:rPr>
              <w:t>233.38</w:t>
            </w:r>
          </w:p>
        </w:tc>
        <w:tc>
          <w:tcPr>
            <w:tcW w:w="1513" w:type="dxa"/>
            <w:shd w:val="clear" w:color="auto" w:fill="auto"/>
          </w:tcPr>
          <w:p w14:paraId="5627D088" w14:textId="342BD227" w:rsidR="003A08E4" w:rsidRPr="002E58A7" w:rsidRDefault="003A08E4" w:rsidP="003A08E4">
            <w:pPr>
              <w:rPr>
                <w:rFonts w:ascii="Arial" w:hAnsi="Arial" w:cs="Arial"/>
                <w:sz w:val="20"/>
              </w:rPr>
            </w:pPr>
            <w:r>
              <w:rPr>
                <w:rFonts w:ascii="Arial" w:hAnsi="Arial" w:cs="Arial"/>
                <w:sz w:val="20"/>
              </w:rPr>
              <w:t>NDP does not include the user field and can be transmitted to multiple STA. so, it is not unclear to set the total number of users in the PPDU as 1.</w:t>
            </w:r>
          </w:p>
        </w:tc>
        <w:tc>
          <w:tcPr>
            <w:tcW w:w="1486" w:type="dxa"/>
            <w:shd w:val="clear" w:color="auto" w:fill="auto"/>
          </w:tcPr>
          <w:p w14:paraId="5077D8CE" w14:textId="316E7BAC" w:rsidR="003A08E4" w:rsidRPr="002E58A7" w:rsidRDefault="003A08E4" w:rsidP="003A08E4">
            <w:pPr>
              <w:rPr>
                <w:rFonts w:ascii="Arial" w:hAnsi="Arial" w:cs="Arial"/>
                <w:sz w:val="20"/>
              </w:rPr>
            </w:pPr>
            <w:r>
              <w:rPr>
                <w:rFonts w:ascii="Arial" w:hAnsi="Arial" w:cs="Arial"/>
                <w:sz w:val="20"/>
              </w:rPr>
              <w:t>change '1' to ' ≥1" in the 4th row and 6th column in table 36-20,</w:t>
            </w:r>
          </w:p>
        </w:tc>
        <w:tc>
          <w:tcPr>
            <w:tcW w:w="3886" w:type="dxa"/>
          </w:tcPr>
          <w:p w14:paraId="7170A270" w14:textId="77777777" w:rsidR="003A08E4" w:rsidRDefault="003A08E4" w:rsidP="003A08E4">
            <w:pPr>
              <w:rPr>
                <w:rFonts w:ascii="Arial" w:hAnsi="Arial" w:cs="Arial"/>
                <w:sz w:val="20"/>
              </w:rPr>
            </w:pPr>
            <w:r>
              <w:rPr>
                <w:rFonts w:ascii="Arial" w:hAnsi="Arial" w:cs="Arial"/>
                <w:sz w:val="20"/>
              </w:rPr>
              <w:t>Revised.</w:t>
            </w:r>
          </w:p>
          <w:p w14:paraId="37511F61" w14:textId="16A7E5D8" w:rsidR="003A08E4" w:rsidRDefault="003A08E4" w:rsidP="003A08E4">
            <w:pPr>
              <w:rPr>
                <w:rFonts w:ascii="Arial" w:hAnsi="Arial" w:cs="Arial"/>
                <w:sz w:val="20"/>
              </w:rPr>
            </w:pPr>
            <w:r>
              <w:rPr>
                <w:rFonts w:ascii="Arial" w:hAnsi="Arial" w:cs="Arial"/>
                <w:sz w:val="20"/>
              </w:rPr>
              <w:t>Agree that NDP does not include the user field.</w:t>
            </w:r>
            <w:r w:rsidR="001571AB">
              <w:rPr>
                <w:rFonts w:ascii="Arial" w:hAnsi="Arial" w:cs="Arial"/>
                <w:sz w:val="20"/>
              </w:rPr>
              <w:t xml:space="preserve"> Can’t change to “≥1" which may be misleading.</w:t>
            </w:r>
            <w:r>
              <w:rPr>
                <w:rFonts w:ascii="Arial" w:hAnsi="Arial" w:cs="Arial"/>
                <w:sz w:val="20"/>
              </w:rPr>
              <w:t xml:space="preserve"> </w:t>
            </w:r>
            <w:r w:rsidR="00C529E4">
              <w:rPr>
                <w:rFonts w:ascii="Arial" w:hAnsi="Arial" w:cs="Arial"/>
                <w:sz w:val="20"/>
              </w:rPr>
              <w:t>We c</w:t>
            </w:r>
            <w:r w:rsidR="002E1A0A">
              <w:rPr>
                <w:rFonts w:ascii="Arial" w:hAnsi="Arial" w:cs="Arial"/>
                <w:sz w:val="20"/>
              </w:rPr>
              <w:t xml:space="preserve">hange the title of the 5th column from </w:t>
            </w:r>
            <w:r>
              <w:rPr>
                <w:rFonts w:ascii="Arial" w:hAnsi="Arial" w:cs="Arial"/>
                <w:sz w:val="20"/>
              </w:rPr>
              <w:t>“Total number of users in the PPDU”</w:t>
            </w:r>
            <w:r w:rsidR="002E1A0A">
              <w:rPr>
                <w:rFonts w:ascii="Arial" w:hAnsi="Arial" w:cs="Arial"/>
                <w:sz w:val="20"/>
              </w:rPr>
              <w:t xml:space="preserve"> to “Total number of recipients in DL or transmitters in UL</w:t>
            </w:r>
            <w:r w:rsidR="001571AB">
              <w:rPr>
                <w:rFonts w:ascii="Arial" w:hAnsi="Arial" w:cs="Arial"/>
                <w:sz w:val="20"/>
              </w:rPr>
              <w:t>.</w:t>
            </w:r>
            <w:r w:rsidR="002E1A0A">
              <w:rPr>
                <w:rFonts w:ascii="Arial" w:hAnsi="Arial" w:cs="Arial"/>
                <w:sz w:val="20"/>
              </w:rPr>
              <w:t>”</w:t>
            </w:r>
            <w:r w:rsidR="001571AB">
              <w:rPr>
                <w:rFonts w:ascii="Arial" w:hAnsi="Arial" w:cs="Arial"/>
                <w:sz w:val="20"/>
              </w:rPr>
              <w:t xml:space="preserve"> </w:t>
            </w:r>
            <w:r w:rsidR="00C529E4">
              <w:rPr>
                <w:rFonts w:ascii="Arial" w:hAnsi="Arial" w:cs="Arial"/>
                <w:sz w:val="20"/>
              </w:rPr>
              <w:t>For the SU or sounding NDP case, c</w:t>
            </w:r>
            <w:r>
              <w:rPr>
                <w:rFonts w:ascii="Arial" w:hAnsi="Arial" w:cs="Arial"/>
                <w:sz w:val="20"/>
              </w:rPr>
              <w:t xml:space="preserve">hange </w:t>
            </w:r>
            <w:r w:rsidR="00C529E4">
              <w:rPr>
                <w:rFonts w:ascii="Arial" w:hAnsi="Arial" w:cs="Arial"/>
                <w:sz w:val="20"/>
              </w:rPr>
              <w:t xml:space="preserve">the value </w:t>
            </w:r>
            <w:r>
              <w:rPr>
                <w:rFonts w:ascii="Arial" w:hAnsi="Arial" w:cs="Arial"/>
                <w:sz w:val="20"/>
              </w:rPr>
              <w:t xml:space="preserve">to “1 </w:t>
            </w:r>
            <w:r w:rsidR="00C529E4">
              <w:rPr>
                <w:rFonts w:ascii="Arial" w:hAnsi="Arial" w:cs="Arial"/>
                <w:sz w:val="20"/>
              </w:rPr>
              <w:t>f</w:t>
            </w:r>
            <w:r>
              <w:rPr>
                <w:rFonts w:ascii="Arial" w:hAnsi="Arial" w:cs="Arial"/>
                <w:sz w:val="20"/>
              </w:rPr>
              <w:t xml:space="preserve">or </w:t>
            </w:r>
            <w:r w:rsidR="00C529E4">
              <w:rPr>
                <w:rFonts w:ascii="Arial" w:hAnsi="Arial" w:cs="Arial"/>
                <w:sz w:val="20"/>
              </w:rPr>
              <w:t>SU</w:t>
            </w:r>
            <w:r w:rsidR="00773504">
              <w:rPr>
                <w:rFonts w:ascii="Arial" w:hAnsi="Arial" w:cs="Arial"/>
                <w:sz w:val="20"/>
              </w:rPr>
              <w:t>, N/A for NDP</w:t>
            </w:r>
            <w:r>
              <w:rPr>
                <w:rFonts w:ascii="Arial" w:hAnsi="Arial" w:cs="Arial"/>
                <w:sz w:val="20"/>
              </w:rPr>
              <w:t>”</w:t>
            </w:r>
            <w:r w:rsidR="00773504">
              <w:rPr>
                <w:rFonts w:ascii="Arial" w:hAnsi="Arial" w:cs="Arial"/>
                <w:sz w:val="20"/>
              </w:rPr>
              <w:t xml:space="preserve"> for clarity</w:t>
            </w:r>
            <w:r>
              <w:rPr>
                <w:rFonts w:ascii="Arial" w:hAnsi="Arial" w:cs="Arial"/>
                <w:sz w:val="20"/>
              </w:rPr>
              <w:t>.</w:t>
            </w:r>
          </w:p>
          <w:p w14:paraId="79E14C92" w14:textId="77777777" w:rsidR="003A08E4" w:rsidRDefault="003A08E4" w:rsidP="003A08E4">
            <w:pPr>
              <w:rPr>
                <w:rFonts w:ascii="Arial" w:hAnsi="Arial" w:cs="Arial"/>
                <w:sz w:val="20"/>
              </w:rPr>
            </w:pPr>
          </w:p>
          <w:p w14:paraId="6C8BC261" w14:textId="77777777" w:rsidR="003A08E4" w:rsidRDefault="003A08E4" w:rsidP="003A08E4">
            <w:pPr>
              <w:rPr>
                <w:rFonts w:ascii="Arial" w:hAnsi="Arial" w:cs="Arial"/>
                <w:sz w:val="20"/>
              </w:rPr>
            </w:pPr>
            <w:r>
              <w:rPr>
                <w:rFonts w:ascii="Arial" w:hAnsi="Arial" w:cs="Arial"/>
                <w:sz w:val="20"/>
              </w:rPr>
              <w:t>Note to editor: same resolution to CID 1562, 2401.</w:t>
            </w:r>
          </w:p>
          <w:p w14:paraId="48ACEDA3" w14:textId="77777777" w:rsidR="00AA5752" w:rsidRDefault="00AA5752" w:rsidP="00AA5752">
            <w:pPr>
              <w:rPr>
                <w:rFonts w:ascii="Arial" w:hAnsi="Arial" w:cs="Arial"/>
                <w:sz w:val="20"/>
              </w:rPr>
            </w:pPr>
          </w:p>
          <w:p w14:paraId="2D2568E6" w14:textId="522700ED" w:rsidR="00AA5752" w:rsidRPr="00D47475" w:rsidRDefault="00AA5752" w:rsidP="00AA5752">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1562</w:t>
            </w:r>
            <w:r w:rsidRPr="00D47475">
              <w:rPr>
                <w:rFonts w:ascii="Arial" w:hAnsi="Arial" w:cs="Arial"/>
                <w:i/>
                <w:iCs/>
                <w:sz w:val="20"/>
                <w:highlight w:val="yellow"/>
              </w:rPr>
              <w:t xml:space="preserve"> as shown in the following document</w:t>
            </w:r>
          </w:p>
          <w:p w14:paraId="0F35FB80" w14:textId="77777777" w:rsidR="00AA5752" w:rsidRPr="00D47475" w:rsidRDefault="00AA5752" w:rsidP="00AA5752">
            <w:pPr>
              <w:rPr>
                <w:rFonts w:ascii="Arial" w:hAnsi="Arial" w:cs="Arial"/>
                <w:i/>
                <w:iCs/>
                <w:sz w:val="20"/>
                <w:highlight w:val="yellow"/>
              </w:rPr>
            </w:pPr>
          </w:p>
          <w:p w14:paraId="4BBA828C" w14:textId="668868AA" w:rsidR="00AA5752" w:rsidRPr="002E58A7" w:rsidRDefault="00354C7A" w:rsidP="00AA5752">
            <w:pPr>
              <w:rPr>
                <w:rFonts w:ascii="Arial" w:hAnsi="Arial" w:cs="Arial"/>
                <w:sz w:val="20"/>
              </w:rPr>
            </w:pPr>
            <w:hyperlink r:id="rId36" w:history="1">
              <w:r w:rsidR="00A00378" w:rsidRPr="00C05C32">
                <w:rPr>
                  <w:rStyle w:val="Hyperlink"/>
                  <w:rFonts w:ascii="Arial" w:hAnsi="Arial" w:cs="Arial"/>
                  <w:i/>
                  <w:iCs/>
                  <w:sz w:val="20"/>
                  <w:highlight w:val="yellow"/>
                </w:rPr>
                <w:t>https://mentor.ieee.org/802.11/dcn/21/11-21-0354-02-00be-u-sig-comment-resolution-part-3.docx</w:t>
              </w:r>
            </w:hyperlink>
          </w:p>
        </w:tc>
      </w:tr>
      <w:tr w:rsidR="003A08E4" w:rsidRPr="009522BD" w14:paraId="37AD1BE1" w14:textId="77777777" w:rsidTr="00E02DD4">
        <w:trPr>
          <w:trHeight w:val="278"/>
        </w:trPr>
        <w:tc>
          <w:tcPr>
            <w:tcW w:w="667" w:type="dxa"/>
            <w:shd w:val="clear" w:color="auto" w:fill="auto"/>
          </w:tcPr>
          <w:p w14:paraId="58ABAA6B" w14:textId="36D2CE31" w:rsidR="003A08E4" w:rsidRDefault="003A08E4" w:rsidP="003A08E4">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2401</w:t>
            </w:r>
          </w:p>
        </w:tc>
        <w:tc>
          <w:tcPr>
            <w:tcW w:w="1223" w:type="dxa"/>
            <w:shd w:val="clear" w:color="auto" w:fill="auto"/>
          </w:tcPr>
          <w:p w14:paraId="689B886E" w14:textId="77777777" w:rsidR="003A08E4" w:rsidRPr="002E58A7" w:rsidRDefault="003A08E4" w:rsidP="003A08E4">
            <w:pPr>
              <w:rPr>
                <w:rFonts w:ascii="Arial" w:hAnsi="Arial" w:cs="Arial"/>
                <w:sz w:val="20"/>
                <w:lang w:val="en-US"/>
              </w:rPr>
            </w:pPr>
            <w:r w:rsidRPr="002E58A7">
              <w:rPr>
                <w:rFonts w:ascii="Arial" w:hAnsi="Arial" w:cs="Arial"/>
                <w:sz w:val="20"/>
              </w:rPr>
              <w:t>36.3.11.7.2</w:t>
            </w:r>
          </w:p>
          <w:p w14:paraId="4CB5B39F" w14:textId="77777777" w:rsidR="003A08E4" w:rsidRPr="002E58A7" w:rsidRDefault="003A08E4" w:rsidP="003A08E4">
            <w:pPr>
              <w:rPr>
                <w:rFonts w:ascii="Arial" w:hAnsi="Arial" w:cs="Arial"/>
                <w:sz w:val="20"/>
              </w:rPr>
            </w:pPr>
          </w:p>
        </w:tc>
        <w:tc>
          <w:tcPr>
            <w:tcW w:w="1161" w:type="dxa"/>
            <w:shd w:val="clear" w:color="auto" w:fill="auto"/>
          </w:tcPr>
          <w:p w14:paraId="71B8B20D" w14:textId="0A62EB0B" w:rsidR="003A08E4" w:rsidRDefault="003A08E4" w:rsidP="003A08E4">
            <w:pPr>
              <w:rPr>
                <w:rFonts w:ascii="Arial" w:hAnsi="Arial" w:cs="Arial"/>
                <w:sz w:val="20"/>
                <w:lang w:val="en-US"/>
              </w:rPr>
            </w:pPr>
            <w:r>
              <w:rPr>
                <w:rFonts w:ascii="Arial" w:hAnsi="Arial" w:cs="Arial"/>
                <w:sz w:val="20"/>
              </w:rPr>
              <w:t>233.37</w:t>
            </w:r>
          </w:p>
        </w:tc>
        <w:tc>
          <w:tcPr>
            <w:tcW w:w="1513" w:type="dxa"/>
            <w:shd w:val="clear" w:color="auto" w:fill="auto"/>
          </w:tcPr>
          <w:p w14:paraId="55938E03" w14:textId="6F32658E" w:rsidR="003A08E4" w:rsidRDefault="003A08E4" w:rsidP="003A08E4">
            <w:pPr>
              <w:rPr>
                <w:rFonts w:ascii="Arial" w:hAnsi="Arial" w:cs="Arial"/>
                <w:sz w:val="20"/>
              </w:rPr>
            </w:pPr>
            <w:r>
              <w:rPr>
                <w:rFonts w:ascii="Arial" w:hAnsi="Arial" w:cs="Arial"/>
                <w:sz w:val="20"/>
              </w:rPr>
              <w:t xml:space="preserve">When UL/DL=0 and PPDU Type </w:t>
            </w:r>
            <w:proofErr w:type="gramStart"/>
            <w:r>
              <w:rPr>
                <w:rFonts w:ascii="Arial" w:hAnsi="Arial" w:cs="Arial"/>
                <w:sz w:val="20"/>
              </w:rPr>
              <w:t>And</w:t>
            </w:r>
            <w:proofErr w:type="gramEnd"/>
            <w:r>
              <w:rPr>
                <w:rFonts w:ascii="Arial" w:hAnsi="Arial" w:cs="Arial"/>
                <w:sz w:val="20"/>
              </w:rPr>
              <w:t xml:space="preserve"> Compression Mode=1, total number of users in the PPDU should be "1 for SU" not "1" considering NDP.</w:t>
            </w:r>
          </w:p>
        </w:tc>
        <w:tc>
          <w:tcPr>
            <w:tcW w:w="1486" w:type="dxa"/>
            <w:shd w:val="clear" w:color="auto" w:fill="auto"/>
          </w:tcPr>
          <w:p w14:paraId="18BBFB82" w14:textId="7B6EF6E9" w:rsidR="003A08E4" w:rsidRDefault="003A08E4" w:rsidP="003A08E4">
            <w:pPr>
              <w:rPr>
                <w:rFonts w:ascii="Arial" w:hAnsi="Arial" w:cs="Arial"/>
                <w:sz w:val="20"/>
              </w:rPr>
            </w:pPr>
            <w:r>
              <w:rPr>
                <w:rFonts w:ascii="Arial" w:hAnsi="Arial" w:cs="Arial"/>
                <w:sz w:val="20"/>
              </w:rPr>
              <w:t>As in the comment</w:t>
            </w:r>
          </w:p>
        </w:tc>
        <w:tc>
          <w:tcPr>
            <w:tcW w:w="3886" w:type="dxa"/>
          </w:tcPr>
          <w:p w14:paraId="608571DB" w14:textId="77777777" w:rsidR="003A08E4" w:rsidRDefault="003A08E4" w:rsidP="003A08E4">
            <w:pPr>
              <w:rPr>
                <w:rFonts w:ascii="Arial" w:hAnsi="Arial" w:cs="Arial"/>
                <w:sz w:val="20"/>
              </w:rPr>
            </w:pPr>
            <w:r>
              <w:rPr>
                <w:rFonts w:ascii="Arial" w:hAnsi="Arial" w:cs="Arial"/>
                <w:sz w:val="20"/>
              </w:rPr>
              <w:t>Revised.</w:t>
            </w:r>
          </w:p>
          <w:p w14:paraId="01B60844" w14:textId="77777777" w:rsidR="003A08E4" w:rsidRDefault="003A08E4" w:rsidP="003A08E4">
            <w:pPr>
              <w:rPr>
                <w:rFonts w:ascii="Arial" w:hAnsi="Arial" w:cs="Arial"/>
                <w:sz w:val="20"/>
              </w:rPr>
            </w:pPr>
            <w:r>
              <w:rPr>
                <w:rFonts w:ascii="Arial" w:hAnsi="Arial" w:cs="Arial"/>
                <w:sz w:val="20"/>
              </w:rPr>
              <w:t>Resolution to CID 1562 addresses this.</w:t>
            </w:r>
          </w:p>
          <w:p w14:paraId="3F67D04D" w14:textId="77777777" w:rsidR="002E1A0A" w:rsidRDefault="002E1A0A" w:rsidP="002E1A0A">
            <w:pPr>
              <w:rPr>
                <w:rFonts w:ascii="Arial" w:hAnsi="Arial" w:cs="Arial"/>
                <w:sz w:val="20"/>
              </w:rPr>
            </w:pPr>
          </w:p>
          <w:p w14:paraId="0CAEEB47" w14:textId="466ECBA7" w:rsidR="002E1A0A" w:rsidRPr="00D47475" w:rsidRDefault="002E1A0A" w:rsidP="002E1A0A">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2401</w:t>
            </w:r>
            <w:r w:rsidRPr="00D47475">
              <w:rPr>
                <w:rFonts w:ascii="Arial" w:hAnsi="Arial" w:cs="Arial"/>
                <w:i/>
                <w:iCs/>
                <w:sz w:val="20"/>
                <w:highlight w:val="yellow"/>
              </w:rPr>
              <w:t xml:space="preserve"> as shown in the following document</w:t>
            </w:r>
          </w:p>
          <w:p w14:paraId="2D84A9FB" w14:textId="77777777" w:rsidR="002E1A0A" w:rsidRPr="00D47475" w:rsidRDefault="002E1A0A" w:rsidP="002E1A0A">
            <w:pPr>
              <w:rPr>
                <w:rFonts w:ascii="Arial" w:hAnsi="Arial" w:cs="Arial"/>
                <w:i/>
                <w:iCs/>
                <w:sz w:val="20"/>
                <w:highlight w:val="yellow"/>
              </w:rPr>
            </w:pPr>
          </w:p>
          <w:p w14:paraId="7EAC6BB6" w14:textId="4A1D77A1" w:rsidR="002E1A0A" w:rsidRDefault="00354C7A" w:rsidP="002E1A0A">
            <w:pPr>
              <w:rPr>
                <w:rFonts w:ascii="Arial" w:hAnsi="Arial" w:cs="Arial"/>
                <w:sz w:val="20"/>
              </w:rPr>
            </w:pPr>
            <w:hyperlink r:id="rId37" w:history="1">
              <w:r w:rsidR="00A00378" w:rsidRPr="00C05C32">
                <w:rPr>
                  <w:rStyle w:val="Hyperlink"/>
                  <w:rFonts w:ascii="Arial" w:hAnsi="Arial" w:cs="Arial"/>
                  <w:i/>
                  <w:iCs/>
                  <w:sz w:val="20"/>
                  <w:highlight w:val="yellow"/>
                </w:rPr>
                <w:t>https://mentor.ieee.org/802.11/dcn/21/11-21-0354-02-00be-u-sig-comment-resolution-part-3.docx</w:t>
              </w:r>
            </w:hyperlink>
          </w:p>
        </w:tc>
      </w:tr>
      <w:tr w:rsidR="007F03B3" w:rsidRPr="009522BD" w14:paraId="6DC829A7" w14:textId="77777777" w:rsidTr="00E02DD4">
        <w:trPr>
          <w:trHeight w:val="278"/>
        </w:trPr>
        <w:tc>
          <w:tcPr>
            <w:tcW w:w="667" w:type="dxa"/>
            <w:shd w:val="clear" w:color="auto" w:fill="auto"/>
          </w:tcPr>
          <w:p w14:paraId="30675FA7" w14:textId="26DFD274" w:rsidR="007F03B3" w:rsidRDefault="007F03B3" w:rsidP="007F03B3">
            <w:pPr>
              <w:rPr>
                <w:rFonts w:ascii="Arial" w:eastAsia="Times New Roman" w:hAnsi="Arial" w:cs="Arial"/>
                <w:bCs/>
                <w:sz w:val="20"/>
                <w:lang w:val="en-US" w:eastAsia="ko-KR"/>
              </w:rPr>
            </w:pPr>
            <w:r>
              <w:rPr>
                <w:rFonts w:ascii="Arial" w:eastAsia="Times New Roman" w:hAnsi="Arial" w:cs="Arial"/>
                <w:bCs/>
                <w:sz w:val="20"/>
                <w:lang w:val="en-US" w:eastAsia="ko-KR"/>
              </w:rPr>
              <w:t>3180</w:t>
            </w:r>
          </w:p>
        </w:tc>
        <w:tc>
          <w:tcPr>
            <w:tcW w:w="1223" w:type="dxa"/>
            <w:shd w:val="clear" w:color="auto" w:fill="auto"/>
          </w:tcPr>
          <w:p w14:paraId="08CD5DAB" w14:textId="209EB35F" w:rsidR="007F03B3" w:rsidRPr="002E58A7" w:rsidRDefault="007F03B3" w:rsidP="007F03B3">
            <w:pPr>
              <w:rPr>
                <w:rFonts w:ascii="Arial" w:hAnsi="Arial" w:cs="Arial"/>
                <w:sz w:val="20"/>
              </w:rPr>
            </w:pPr>
            <w:r>
              <w:rPr>
                <w:rFonts w:ascii="Arial" w:hAnsi="Arial" w:cs="Arial"/>
                <w:sz w:val="20"/>
              </w:rPr>
              <w:t>36.3.11.7.2</w:t>
            </w:r>
          </w:p>
        </w:tc>
        <w:tc>
          <w:tcPr>
            <w:tcW w:w="1161" w:type="dxa"/>
            <w:shd w:val="clear" w:color="auto" w:fill="auto"/>
          </w:tcPr>
          <w:p w14:paraId="498F0DFC" w14:textId="07F4ADCD" w:rsidR="007F03B3" w:rsidRDefault="007F03B3" w:rsidP="007F03B3">
            <w:pPr>
              <w:rPr>
                <w:rFonts w:ascii="Arial" w:hAnsi="Arial" w:cs="Arial"/>
                <w:sz w:val="20"/>
              </w:rPr>
            </w:pPr>
            <w:r>
              <w:rPr>
                <w:rFonts w:ascii="Arial" w:hAnsi="Arial" w:cs="Arial"/>
                <w:sz w:val="20"/>
              </w:rPr>
              <w:t>233.40</w:t>
            </w:r>
          </w:p>
        </w:tc>
        <w:tc>
          <w:tcPr>
            <w:tcW w:w="1513" w:type="dxa"/>
            <w:shd w:val="clear" w:color="auto" w:fill="auto"/>
          </w:tcPr>
          <w:p w14:paraId="1018647A" w14:textId="76CC933A" w:rsidR="007F03B3" w:rsidRDefault="007F03B3" w:rsidP="007F03B3">
            <w:pPr>
              <w:rPr>
                <w:rFonts w:ascii="Arial" w:hAnsi="Arial" w:cs="Arial"/>
                <w:sz w:val="20"/>
              </w:rPr>
            </w:pPr>
            <w:r>
              <w:rPr>
                <w:rFonts w:ascii="Arial" w:hAnsi="Arial" w:cs="Arial"/>
                <w:sz w:val="20"/>
              </w:rPr>
              <w:t>DL MU-MIMO needs at least two users.</w:t>
            </w:r>
          </w:p>
        </w:tc>
        <w:tc>
          <w:tcPr>
            <w:tcW w:w="1486" w:type="dxa"/>
            <w:shd w:val="clear" w:color="auto" w:fill="auto"/>
          </w:tcPr>
          <w:p w14:paraId="12D34D54" w14:textId="213920AB" w:rsidR="007F03B3" w:rsidRDefault="007F03B3" w:rsidP="007F03B3">
            <w:pPr>
              <w:rPr>
                <w:rFonts w:ascii="Arial" w:hAnsi="Arial" w:cs="Arial"/>
                <w:sz w:val="20"/>
              </w:rPr>
            </w:pPr>
            <w:r>
              <w:rPr>
                <w:rFonts w:ascii="Arial" w:hAnsi="Arial" w:cs="Arial"/>
                <w:sz w:val="20"/>
              </w:rPr>
              <w:t>In Table 36-20, in the row of UL/DL=0 and "PPDU Type and Compression Mode"=2, under the column of "Total number of users in the PPDU",</w:t>
            </w:r>
            <w:r>
              <w:rPr>
                <w:rFonts w:ascii="Arial" w:hAnsi="Arial" w:cs="Arial"/>
                <w:sz w:val="20"/>
              </w:rPr>
              <w:br/>
              <w:t>change "&gt;=1" to "&gt;1"</w:t>
            </w:r>
          </w:p>
        </w:tc>
        <w:tc>
          <w:tcPr>
            <w:tcW w:w="3886" w:type="dxa"/>
          </w:tcPr>
          <w:p w14:paraId="4F4A3B0C" w14:textId="055D2393" w:rsidR="007F03B3" w:rsidRDefault="007F03B3" w:rsidP="007F03B3">
            <w:pPr>
              <w:rPr>
                <w:rFonts w:ascii="Arial" w:hAnsi="Arial" w:cs="Arial"/>
                <w:sz w:val="20"/>
              </w:rPr>
            </w:pPr>
            <w:r>
              <w:rPr>
                <w:rFonts w:ascii="Arial" w:hAnsi="Arial" w:cs="Arial"/>
                <w:sz w:val="20"/>
              </w:rPr>
              <w:t>Accepted</w:t>
            </w:r>
          </w:p>
        </w:tc>
      </w:tr>
    </w:tbl>
    <w:p w14:paraId="3DEC166C" w14:textId="77777777" w:rsidR="00E02DD4" w:rsidRDefault="00E02DD4" w:rsidP="00E02DD4">
      <w:pPr>
        <w:pStyle w:val="BodyText0"/>
        <w:kinsoku w:val="0"/>
        <w:overflowPunct w:val="0"/>
        <w:spacing w:before="9"/>
        <w:rPr>
          <w:sz w:val="17"/>
          <w:szCs w:val="17"/>
        </w:rPr>
      </w:pPr>
    </w:p>
    <w:p w14:paraId="2524F5B1" w14:textId="77777777" w:rsidR="00E02DD4" w:rsidRDefault="00E02DD4" w:rsidP="00E02DD4">
      <w:pPr>
        <w:rPr>
          <w:b/>
          <w:i/>
          <w:sz w:val="22"/>
          <w:szCs w:val="22"/>
        </w:rPr>
      </w:pPr>
      <w:r>
        <w:rPr>
          <w:b/>
          <w:i/>
          <w:sz w:val="22"/>
          <w:szCs w:val="22"/>
          <w:highlight w:val="yellow"/>
        </w:rPr>
        <w:t xml:space="preserve">Instructions to the editor: </w:t>
      </w:r>
    </w:p>
    <w:p w14:paraId="15F25395" w14:textId="77777777" w:rsidR="00E02DD4" w:rsidRDefault="00E02DD4" w:rsidP="00E02DD4">
      <w:pPr>
        <w:rPr>
          <w:b/>
          <w:sz w:val="20"/>
          <w:lang w:eastAsia="zh-CN"/>
        </w:rPr>
      </w:pPr>
      <w:r>
        <w:rPr>
          <w:b/>
          <w:sz w:val="20"/>
          <w:highlight w:val="yellow"/>
          <w:lang w:eastAsia="zh-CN"/>
        </w:rPr>
        <w:t>Please make the changes to P233L23-L53 (Table 36-20) as shown below:</w:t>
      </w:r>
    </w:p>
    <w:p w14:paraId="0C7D2B29" w14:textId="77777777" w:rsidR="00E02DD4" w:rsidRDefault="00E02DD4" w:rsidP="00E02DD4">
      <w:pPr>
        <w:pStyle w:val="BodyText0"/>
        <w:kinsoku w:val="0"/>
        <w:overflowPunct w:val="0"/>
        <w:spacing w:before="9"/>
        <w:rPr>
          <w:sz w:val="17"/>
          <w:szCs w:val="17"/>
        </w:rPr>
      </w:pPr>
    </w:p>
    <w:p w14:paraId="38ED87EE" w14:textId="77777777" w:rsidR="00E02DD4" w:rsidRDefault="00E02DD4" w:rsidP="00E02DD4">
      <w:pPr>
        <w:pStyle w:val="BodyText0"/>
        <w:kinsoku w:val="0"/>
        <w:overflowPunct w:val="0"/>
        <w:spacing w:before="9"/>
        <w:jc w:val="center"/>
        <w:rPr>
          <w:b/>
          <w:bCs/>
          <w:szCs w:val="18"/>
        </w:rPr>
      </w:pPr>
      <w:r>
        <w:rPr>
          <w:b/>
          <w:bCs/>
          <w:sz w:val="20"/>
          <w:szCs w:val="22"/>
        </w:rPr>
        <w:t xml:space="preserve">Table 36-20—States of UL/DL and PPDU Type </w:t>
      </w:r>
      <w:proofErr w:type="gramStart"/>
      <w:r>
        <w:rPr>
          <w:b/>
          <w:bCs/>
          <w:sz w:val="20"/>
          <w:szCs w:val="22"/>
        </w:rPr>
        <w:t>And</w:t>
      </w:r>
      <w:proofErr w:type="gramEnd"/>
      <w:r>
        <w:rPr>
          <w:b/>
          <w:bCs/>
          <w:sz w:val="20"/>
          <w:szCs w:val="22"/>
        </w:rPr>
        <w:t xml:space="preserve"> Compression Mode</w:t>
      </w:r>
      <w:r>
        <w:rPr>
          <w:b/>
          <w:bCs/>
          <w:spacing w:val="-12"/>
          <w:sz w:val="20"/>
          <w:szCs w:val="22"/>
        </w:rPr>
        <w:t xml:space="preserve"> </w:t>
      </w:r>
      <w:r>
        <w:rPr>
          <w:b/>
          <w:bCs/>
          <w:sz w:val="20"/>
          <w:szCs w:val="22"/>
        </w:rPr>
        <w:t>field</w:t>
      </w:r>
    </w:p>
    <w:tbl>
      <w:tblPr>
        <w:tblW w:w="0" w:type="auto"/>
        <w:tblInd w:w="15" w:type="dxa"/>
        <w:tblLayout w:type="fixed"/>
        <w:tblCellMar>
          <w:left w:w="0" w:type="dxa"/>
          <w:right w:w="0" w:type="dxa"/>
        </w:tblCellMar>
        <w:tblLook w:val="04A0" w:firstRow="1" w:lastRow="0" w:firstColumn="1" w:lastColumn="0" w:noHBand="0" w:noVBand="1"/>
      </w:tblPr>
      <w:tblGrid>
        <w:gridCol w:w="799"/>
        <w:gridCol w:w="1302"/>
        <w:gridCol w:w="1000"/>
        <w:gridCol w:w="1001"/>
        <w:gridCol w:w="1002"/>
        <w:gridCol w:w="1100"/>
        <w:gridCol w:w="2401"/>
      </w:tblGrid>
      <w:tr w:rsidR="00E02DD4" w14:paraId="28410545" w14:textId="77777777" w:rsidTr="00443E6E">
        <w:trPr>
          <w:trHeight w:val="409"/>
        </w:trPr>
        <w:tc>
          <w:tcPr>
            <w:tcW w:w="2101" w:type="dxa"/>
            <w:gridSpan w:val="2"/>
            <w:tcBorders>
              <w:top w:val="single" w:sz="12" w:space="0" w:color="000000"/>
              <w:left w:val="single" w:sz="12" w:space="0" w:color="000000"/>
              <w:bottom w:val="single" w:sz="12" w:space="0" w:color="000000"/>
              <w:right w:val="single" w:sz="12" w:space="0" w:color="000000"/>
            </w:tcBorders>
            <w:hideMark/>
          </w:tcPr>
          <w:p w14:paraId="0B848C9B" w14:textId="77777777" w:rsidR="00E02DD4" w:rsidRDefault="00E02DD4" w:rsidP="00443E6E">
            <w:pPr>
              <w:pStyle w:val="TableParagraph"/>
              <w:kinsoku w:val="0"/>
              <w:overflowPunct w:val="0"/>
              <w:spacing w:before="96"/>
              <w:ind w:left="569"/>
              <w:rPr>
                <w:b/>
                <w:bCs/>
                <w:sz w:val="18"/>
                <w:szCs w:val="18"/>
              </w:rPr>
            </w:pPr>
            <w:r>
              <w:rPr>
                <w:b/>
                <w:bCs/>
                <w:sz w:val="18"/>
                <w:szCs w:val="18"/>
              </w:rPr>
              <w:t>U-SIG fields</w:t>
            </w:r>
          </w:p>
        </w:tc>
        <w:tc>
          <w:tcPr>
            <w:tcW w:w="6504" w:type="dxa"/>
            <w:gridSpan w:val="5"/>
            <w:tcBorders>
              <w:top w:val="single" w:sz="12" w:space="0" w:color="000000"/>
              <w:left w:val="single" w:sz="12" w:space="0" w:color="000000"/>
              <w:bottom w:val="single" w:sz="12" w:space="0" w:color="000000"/>
              <w:right w:val="single" w:sz="12" w:space="0" w:color="000000"/>
            </w:tcBorders>
            <w:hideMark/>
          </w:tcPr>
          <w:p w14:paraId="7712D34C" w14:textId="77777777" w:rsidR="00E02DD4" w:rsidRDefault="00E02DD4" w:rsidP="00443E6E">
            <w:pPr>
              <w:pStyle w:val="TableParagraph"/>
              <w:kinsoku w:val="0"/>
              <w:overflowPunct w:val="0"/>
              <w:spacing w:before="96"/>
              <w:ind w:left="2780" w:right="2763"/>
              <w:jc w:val="center"/>
              <w:rPr>
                <w:b/>
                <w:bCs/>
                <w:sz w:val="18"/>
                <w:szCs w:val="18"/>
              </w:rPr>
            </w:pPr>
            <w:r>
              <w:rPr>
                <w:b/>
                <w:bCs/>
                <w:sz w:val="18"/>
                <w:szCs w:val="18"/>
              </w:rPr>
              <w:t>Description</w:t>
            </w:r>
          </w:p>
        </w:tc>
      </w:tr>
      <w:tr w:rsidR="00E02DD4" w14:paraId="190BABFA" w14:textId="77777777" w:rsidTr="00443E6E">
        <w:trPr>
          <w:trHeight w:val="1010"/>
        </w:trPr>
        <w:tc>
          <w:tcPr>
            <w:tcW w:w="799" w:type="dxa"/>
            <w:tcBorders>
              <w:top w:val="single" w:sz="12" w:space="0" w:color="000000"/>
              <w:left w:val="single" w:sz="12" w:space="0" w:color="000000"/>
              <w:bottom w:val="single" w:sz="12" w:space="0" w:color="000000"/>
              <w:right w:val="single" w:sz="4" w:space="0" w:color="000000"/>
            </w:tcBorders>
          </w:tcPr>
          <w:p w14:paraId="6173E8E1" w14:textId="77777777" w:rsidR="00E02DD4" w:rsidRDefault="00E02DD4" w:rsidP="00443E6E">
            <w:pPr>
              <w:pStyle w:val="TableParagraph"/>
              <w:kinsoku w:val="0"/>
              <w:overflowPunct w:val="0"/>
              <w:rPr>
                <w:sz w:val="20"/>
                <w:szCs w:val="20"/>
              </w:rPr>
            </w:pPr>
          </w:p>
          <w:p w14:paraId="36B9DE26" w14:textId="77777777" w:rsidR="00E02DD4" w:rsidRDefault="00E02DD4" w:rsidP="00443E6E">
            <w:pPr>
              <w:pStyle w:val="TableParagraph"/>
              <w:kinsoku w:val="0"/>
              <w:overflowPunct w:val="0"/>
              <w:spacing w:before="167"/>
              <w:ind w:left="121"/>
              <w:rPr>
                <w:b/>
                <w:bCs/>
                <w:sz w:val="18"/>
                <w:szCs w:val="18"/>
              </w:rPr>
            </w:pPr>
            <w:r>
              <w:rPr>
                <w:b/>
                <w:bCs/>
                <w:sz w:val="18"/>
                <w:szCs w:val="18"/>
              </w:rPr>
              <w:t>UL/DL</w:t>
            </w:r>
          </w:p>
        </w:tc>
        <w:tc>
          <w:tcPr>
            <w:tcW w:w="1302" w:type="dxa"/>
            <w:tcBorders>
              <w:top w:val="single" w:sz="12" w:space="0" w:color="000000"/>
              <w:left w:val="single" w:sz="4" w:space="0" w:color="000000"/>
              <w:bottom w:val="single" w:sz="12" w:space="0" w:color="000000"/>
              <w:right w:val="single" w:sz="12" w:space="0" w:color="000000"/>
            </w:tcBorders>
            <w:hideMark/>
          </w:tcPr>
          <w:p w14:paraId="138C2C8D" w14:textId="77777777" w:rsidR="00E02DD4" w:rsidRDefault="00E02DD4" w:rsidP="00443E6E">
            <w:pPr>
              <w:pStyle w:val="TableParagraph"/>
              <w:kinsoku w:val="0"/>
              <w:overflowPunct w:val="0"/>
              <w:spacing w:before="102" w:line="230" w:lineRule="auto"/>
              <w:ind w:left="132" w:right="98"/>
              <w:jc w:val="center"/>
              <w:rPr>
                <w:b/>
                <w:bCs/>
                <w:sz w:val="18"/>
                <w:szCs w:val="18"/>
              </w:rPr>
            </w:pPr>
            <w:r>
              <w:rPr>
                <w:b/>
                <w:bCs/>
                <w:sz w:val="18"/>
                <w:szCs w:val="18"/>
              </w:rPr>
              <w:t xml:space="preserve">PPDU Type </w:t>
            </w:r>
            <w:proofErr w:type="gramStart"/>
            <w:r>
              <w:rPr>
                <w:b/>
                <w:bCs/>
                <w:sz w:val="18"/>
                <w:szCs w:val="18"/>
              </w:rPr>
              <w:t>And</w:t>
            </w:r>
            <w:proofErr w:type="gramEnd"/>
            <w:r>
              <w:rPr>
                <w:b/>
                <w:bCs/>
                <w:sz w:val="18"/>
                <w:szCs w:val="18"/>
              </w:rPr>
              <w:t xml:space="preserve"> Compression Mode</w:t>
            </w:r>
          </w:p>
        </w:tc>
        <w:tc>
          <w:tcPr>
            <w:tcW w:w="1000" w:type="dxa"/>
            <w:tcBorders>
              <w:top w:val="single" w:sz="12" w:space="0" w:color="000000"/>
              <w:left w:val="single" w:sz="12" w:space="0" w:color="000000"/>
              <w:bottom w:val="single" w:sz="12" w:space="0" w:color="000000"/>
              <w:right w:val="single" w:sz="4" w:space="0" w:color="000000"/>
            </w:tcBorders>
          </w:tcPr>
          <w:p w14:paraId="0395E169" w14:textId="77777777" w:rsidR="00E02DD4" w:rsidRDefault="00E02DD4" w:rsidP="00443E6E">
            <w:pPr>
              <w:pStyle w:val="TableParagraph"/>
              <w:kinsoku w:val="0"/>
              <w:overflowPunct w:val="0"/>
              <w:spacing w:before="6"/>
              <w:rPr>
                <w:sz w:val="17"/>
                <w:szCs w:val="17"/>
              </w:rPr>
            </w:pPr>
          </w:p>
          <w:p w14:paraId="27F537DC" w14:textId="77777777" w:rsidR="00E02DD4" w:rsidRDefault="00E02DD4" w:rsidP="00443E6E">
            <w:pPr>
              <w:pStyle w:val="TableParagraph"/>
              <w:kinsoku w:val="0"/>
              <w:overflowPunct w:val="0"/>
              <w:spacing w:line="230" w:lineRule="auto"/>
              <w:ind w:left="256" w:right="224" w:firstLine="49"/>
              <w:rPr>
                <w:b/>
                <w:bCs/>
                <w:sz w:val="18"/>
                <w:szCs w:val="18"/>
              </w:rPr>
            </w:pPr>
            <w:r>
              <w:rPr>
                <w:b/>
                <w:bCs/>
                <w:sz w:val="18"/>
                <w:szCs w:val="18"/>
              </w:rPr>
              <w:t>EHT PPDU</w:t>
            </w:r>
          </w:p>
          <w:p w14:paraId="056CCE0A" w14:textId="77777777" w:rsidR="00E02DD4" w:rsidRDefault="00E02DD4" w:rsidP="00443E6E">
            <w:pPr>
              <w:pStyle w:val="TableParagraph"/>
              <w:kinsoku w:val="0"/>
              <w:overflowPunct w:val="0"/>
              <w:spacing w:line="200" w:lineRule="exact"/>
              <w:ind w:left="330"/>
              <w:rPr>
                <w:b/>
                <w:bCs/>
                <w:sz w:val="18"/>
                <w:szCs w:val="18"/>
              </w:rPr>
            </w:pPr>
            <w:r>
              <w:rPr>
                <w:b/>
                <w:bCs/>
                <w:sz w:val="18"/>
                <w:szCs w:val="18"/>
              </w:rPr>
              <w:t>type</w:t>
            </w:r>
          </w:p>
        </w:tc>
        <w:tc>
          <w:tcPr>
            <w:tcW w:w="1001" w:type="dxa"/>
            <w:tcBorders>
              <w:top w:val="single" w:sz="12" w:space="0" w:color="000000"/>
              <w:left w:val="single" w:sz="4" w:space="0" w:color="000000"/>
              <w:bottom w:val="single" w:sz="12" w:space="0" w:color="000000"/>
              <w:right w:val="single" w:sz="4" w:space="0" w:color="000000"/>
            </w:tcBorders>
          </w:tcPr>
          <w:p w14:paraId="3A290450" w14:textId="77777777" w:rsidR="00E02DD4" w:rsidRDefault="00E02DD4" w:rsidP="00443E6E">
            <w:pPr>
              <w:pStyle w:val="TableParagraph"/>
              <w:kinsoku w:val="0"/>
              <w:overflowPunct w:val="0"/>
              <w:spacing w:before="8"/>
              <w:rPr>
                <w:sz w:val="25"/>
                <w:szCs w:val="25"/>
              </w:rPr>
            </w:pPr>
          </w:p>
          <w:p w14:paraId="5297511F" w14:textId="77777777" w:rsidR="00E02DD4" w:rsidRDefault="00E02DD4" w:rsidP="00443E6E">
            <w:pPr>
              <w:pStyle w:val="TableParagraph"/>
              <w:kinsoku w:val="0"/>
              <w:overflowPunct w:val="0"/>
              <w:spacing w:before="1" w:line="204" w:lineRule="exact"/>
              <w:ind w:left="130"/>
              <w:rPr>
                <w:b/>
                <w:bCs/>
                <w:sz w:val="18"/>
                <w:szCs w:val="18"/>
              </w:rPr>
            </w:pPr>
            <w:r>
              <w:rPr>
                <w:b/>
                <w:bCs/>
                <w:sz w:val="18"/>
                <w:szCs w:val="18"/>
              </w:rPr>
              <w:t>EHT-SIG</w:t>
            </w:r>
          </w:p>
          <w:p w14:paraId="120FE6DC" w14:textId="77777777" w:rsidR="00E02DD4" w:rsidRDefault="00E02DD4" w:rsidP="00443E6E">
            <w:pPr>
              <w:pStyle w:val="TableParagraph"/>
              <w:kinsoku w:val="0"/>
              <w:overflowPunct w:val="0"/>
              <w:spacing w:line="204" w:lineRule="exact"/>
              <w:ind w:left="175"/>
              <w:rPr>
                <w:b/>
                <w:bCs/>
                <w:sz w:val="18"/>
                <w:szCs w:val="18"/>
              </w:rPr>
            </w:pPr>
            <w:r>
              <w:rPr>
                <w:b/>
                <w:bCs/>
                <w:sz w:val="18"/>
                <w:szCs w:val="18"/>
              </w:rPr>
              <w:t>present?</w:t>
            </w:r>
          </w:p>
        </w:tc>
        <w:tc>
          <w:tcPr>
            <w:tcW w:w="1002" w:type="dxa"/>
            <w:tcBorders>
              <w:top w:val="single" w:sz="12" w:space="0" w:color="000000"/>
              <w:left w:val="single" w:sz="4" w:space="0" w:color="000000"/>
              <w:bottom w:val="single" w:sz="12" w:space="0" w:color="000000"/>
              <w:right w:val="single" w:sz="4" w:space="0" w:color="000000"/>
            </w:tcBorders>
            <w:hideMark/>
          </w:tcPr>
          <w:p w14:paraId="07183C2C" w14:textId="77777777" w:rsidR="00E02DD4" w:rsidRDefault="00E02DD4" w:rsidP="00443E6E">
            <w:pPr>
              <w:pStyle w:val="TableParagraph"/>
              <w:kinsoku w:val="0"/>
              <w:overflowPunct w:val="0"/>
              <w:spacing w:before="97" w:line="203" w:lineRule="exact"/>
              <w:ind w:left="127" w:right="110"/>
              <w:jc w:val="center"/>
              <w:rPr>
                <w:b/>
                <w:bCs/>
                <w:sz w:val="18"/>
                <w:szCs w:val="18"/>
              </w:rPr>
            </w:pPr>
            <w:r>
              <w:rPr>
                <w:b/>
                <w:bCs/>
                <w:sz w:val="18"/>
                <w:szCs w:val="18"/>
              </w:rPr>
              <w:t>RU</w:t>
            </w:r>
          </w:p>
          <w:p w14:paraId="47C92AF1" w14:textId="77777777" w:rsidR="00E02DD4" w:rsidRDefault="00E02DD4" w:rsidP="00443E6E">
            <w:pPr>
              <w:pStyle w:val="TableParagraph"/>
              <w:kinsoku w:val="0"/>
              <w:overflowPunct w:val="0"/>
              <w:spacing w:before="1" w:line="230" w:lineRule="auto"/>
              <w:ind w:left="130" w:right="110"/>
              <w:jc w:val="center"/>
              <w:rPr>
                <w:b/>
                <w:bCs/>
                <w:sz w:val="18"/>
                <w:szCs w:val="18"/>
              </w:rPr>
            </w:pPr>
            <w:r>
              <w:rPr>
                <w:b/>
                <w:bCs/>
                <w:sz w:val="18"/>
                <w:szCs w:val="18"/>
              </w:rPr>
              <w:t>allocation table present?</w:t>
            </w:r>
          </w:p>
        </w:tc>
        <w:tc>
          <w:tcPr>
            <w:tcW w:w="1100" w:type="dxa"/>
            <w:tcBorders>
              <w:top w:val="single" w:sz="12" w:space="0" w:color="000000"/>
              <w:left w:val="single" w:sz="4" w:space="0" w:color="000000"/>
              <w:bottom w:val="single" w:sz="12" w:space="0" w:color="000000"/>
              <w:right w:val="single" w:sz="4" w:space="0" w:color="000000"/>
            </w:tcBorders>
            <w:hideMark/>
          </w:tcPr>
          <w:p w14:paraId="0B8139EB" w14:textId="0C9BE350" w:rsidR="00E02DD4" w:rsidRDefault="00E02DD4" w:rsidP="00443E6E">
            <w:pPr>
              <w:pStyle w:val="TableParagraph"/>
              <w:kinsoku w:val="0"/>
              <w:overflowPunct w:val="0"/>
              <w:spacing w:before="102" w:line="230" w:lineRule="auto"/>
              <w:ind w:left="150" w:right="141" w:firstLine="8"/>
              <w:jc w:val="center"/>
              <w:rPr>
                <w:b/>
                <w:bCs/>
                <w:sz w:val="18"/>
                <w:szCs w:val="18"/>
              </w:rPr>
            </w:pPr>
            <w:r>
              <w:rPr>
                <w:b/>
                <w:bCs/>
                <w:sz w:val="18"/>
                <w:szCs w:val="18"/>
              </w:rPr>
              <w:t xml:space="preserve">Total number </w:t>
            </w:r>
            <w:r>
              <w:rPr>
                <w:b/>
                <w:bCs/>
                <w:spacing w:val="-8"/>
                <w:sz w:val="18"/>
                <w:szCs w:val="18"/>
              </w:rPr>
              <w:t xml:space="preserve">of </w:t>
            </w:r>
            <w:del w:id="154" w:author="Alice Chen" w:date="2021-03-07T23:30:00Z">
              <w:r>
                <w:rPr>
                  <w:b/>
                  <w:bCs/>
                  <w:sz w:val="18"/>
                  <w:szCs w:val="18"/>
                </w:rPr>
                <w:delText>users in the PPDU</w:delText>
              </w:r>
            </w:del>
            <w:ins w:id="155" w:author="Alice Chen" w:date="2021-03-17T15:15:00Z">
              <w:r w:rsidR="003D6190">
                <w:rPr>
                  <w:b/>
                  <w:bCs/>
                  <w:sz w:val="18"/>
                  <w:szCs w:val="18"/>
                </w:rPr>
                <w:t>use</w:t>
              </w:r>
            </w:ins>
            <w:ins w:id="156" w:author="Alice Chen" w:date="2021-03-17T15:16:00Z">
              <w:r w:rsidR="003D6190">
                <w:rPr>
                  <w:b/>
                  <w:bCs/>
                  <w:sz w:val="18"/>
                  <w:szCs w:val="18"/>
                </w:rPr>
                <w:t>r field</w:t>
              </w:r>
            </w:ins>
            <w:ins w:id="157" w:author="Alice Chen" w:date="2021-03-07T23:30:00Z">
              <w:r>
                <w:rPr>
                  <w:b/>
                  <w:bCs/>
                  <w:sz w:val="18"/>
                  <w:szCs w:val="18"/>
                </w:rPr>
                <w:t>s in DL or transmitters in UL</w:t>
              </w:r>
            </w:ins>
          </w:p>
        </w:tc>
        <w:tc>
          <w:tcPr>
            <w:tcW w:w="2401" w:type="dxa"/>
            <w:tcBorders>
              <w:top w:val="single" w:sz="12" w:space="0" w:color="000000"/>
              <w:left w:val="single" w:sz="4" w:space="0" w:color="000000"/>
              <w:bottom w:val="single" w:sz="12" w:space="0" w:color="000000"/>
              <w:right w:val="single" w:sz="12" w:space="0" w:color="000000"/>
            </w:tcBorders>
          </w:tcPr>
          <w:p w14:paraId="7797A217" w14:textId="77777777" w:rsidR="00E02DD4" w:rsidRDefault="00E02DD4" w:rsidP="00443E6E">
            <w:pPr>
              <w:pStyle w:val="TableParagraph"/>
              <w:kinsoku w:val="0"/>
              <w:overflowPunct w:val="0"/>
              <w:rPr>
                <w:sz w:val="20"/>
                <w:szCs w:val="20"/>
              </w:rPr>
            </w:pPr>
          </w:p>
          <w:p w14:paraId="0F3255A1" w14:textId="77777777" w:rsidR="00E02DD4" w:rsidRDefault="00E02DD4" w:rsidP="00443E6E">
            <w:pPr>
              <w:pStyle w:val="TableParagraph"/>
              <w:kinsoku w:val="0"/>
              <w:overflowPunct w:val="0"/>
              <w:spacing w:before="167"/>
              <w:ind w:left="1003" w:right="978"/>
              <w:jc w:val="center"/>
              <w:rPr>
                <w:b/>
                <w:bCs/>
                <w:sz w:val="18"/>
                <w:szCs w:val="18"/>
              </w:rPr>
            </w:pPr>
            <w:r>
              <w:rPr>
                <w:b/>
                <w:bCs/>
                <w:sz w:val="18"/>
                <w:szCs w:val="18"/>
              </w:rPr>
              <w:t>Note</w:t>
            </w:r>
          </w:p>
        </w:tc>
      </w:tr>
      <w:tr w:rsidR="00E02DD4" w14:paraId="30CA6746" w14:textId="77777777" w:rsidTr="00443E6E">
        <w:trPr>
          <w:trHeight w:val="618"/>
        </w:trPr>
        <w:tc>
          <w:tcPr>
            <w:tcW w:w="799" w:type="dxa"/>
            <w:vMerge w:val="restart"/>
            <w:tcBorders>
              <w:top w:val="single" w:sz="12" w:space="0" w:color="000000"/>
              <w:left w:val="single" w:sz="12" w:space="0" w:color="000000"/>
              <w:bottom w:val="single" w:sz="4" w:space="0" w:color="000000"/>
              <w:right w:val="single" w:sz="4" w:space="0" w:color="000000"/>
            </w:tcBorders>
          </w:tcPr>
          <w:p w14:paraId="6FD148EB" w14:textId="77777777" w:rsidR="00E02DD4" w:rsidRDefault="00E02DD4" w:rsidP="00443E6E">
            <w:pPr>
              <w:pStyle w:val="TableParagraph"/>
              <w:kinsoku w:val="0"/>
              <w:overflowPunct w:val="0"/>
              <w:rPr>
                <w:sz w:val="20"/>
                <w:szCs w:val="20"/>
              </w:rPr>
            </w:pPr>
          </w:p>
          <w:p w14:paraId="4AE75AED" w14:textId="77777777" w:rsidR="00E02DD4" w:rsidRDefault="00E02DD4" w:rsidP="00443E6E">
            <w:pPr>
              <w:pStyle w:val="TableParagraph"/>
              <w:kinsoku w:val="0"/>
              <w:overflowPunct w:val="0"/>
              <w:rPr>
                <w:sz w:val="20"/>
                <w:szCs w:val="20"/>
              </w:rPr>
            </w:pPr>
          </w:p>
          <w:p w14:paraId="2898242B" w14:textId="77777777" w:rsidR="00E02DD4" w:rsidRDefault="00E02DD4" w:rsidP="00443E6E">
            <w:pPr>
              <w:pStyle w:val="TableParagraph"/>
              <w:kinsoku w:val="0"/>
              <w:overflowPunct w:val="0"/>
              <w:rPr>
                <w:sz w:val="20"/>
                <w:szCs w:val="20"/>
              </w:rPr>
            </w:pPr>
          </w:p>
          <w:p w14:paraId="6FB058F0" w14:textId="77777777" w:rsidR="00E02DD4" w:rsidRDefault="00E02DD4" w:rsidP="00443E6E">
            <w:pPr>
              <w:pStyle w:val="TableParagraph"/>
              <w:kinsoku w:val="0"/>
              <w:overflowPunct w:val="0"/>
              <w:rPr>
                <w:sz w:val="20"/>
                <w:szCs w:val="20"/>
              </w:rPr>
            </w:pPr>
          </w:p>
          <w:p w14:paraId="5B50EECA" w14:textId="77777777" w:rsidR="00E02DD4" w:rsidRDefault="00E02DD4" w:rsidP="00443E6E">
            <w:pPr>
              <w:pStyle w:val="TableParagraph"/>
              <w:kinsoku w:val="0"/>
              <w:overflowPunct w:val="0"/>
              <w:spacing w:before="136"/>
              <w:ind w:left="149"/>
              <w:rPr>
                <w:sz w:val="18"/>
                <w:szCs w:val="18"/>
              </w:rPr>
            </w:pPr>
            <w:r>
              <w:rPr>
                <w:sz w:val="18"/>
                <w:szCs w:val="18"/>
              </w:rPr>
              <w:t>0 (DL)</w:t>
            </w:r>
          </w:p>
        </w:tc>
        <w:tc>
          <w:tcPr>
            <w:tcW w:w="1302" w:type="dxa"/>
            <w:tcBorders>
              <w:top w:val="single" w:sz="12" w:space="0" w:color="000000"/>
              <w:left w:val="single" w:sz="4" w:space="0" w:color="000000"/>
              <w:bottom w:val="single" w:sz="4" w:space="0" w:color="000000"/>
              <w:right w:val="single" w:sz="12" w:space="0" w:color="000000"/>
            </w:tcBorders>
          </w:tcPr>
          <w:p w14:paraId="4AE5A21C" w14:textId="77777777" w:rsidR="00E02DD4" w:rsidRDefault="00E02DD4" w:rsidP="00443E6E">
            <w:pPr>
              <w:pStyle w:val="TableParagraph"/>
              <w:kinsoku w:val="0"/>
              <w:overflowPunct w:val="0"/>
              <w:spacing w:before="1"/>
              <w:rPr>
                <w:sz w:val="17"/>
                <w:szCs w:val="17"/>
              </w:rPr>
            </w:pPr>
          </w:p>
          <w:p w14:paraId="6688E722" w14:textId="77777777" w:rsidR="00E02DD4" w:rsidRDefault="00E02DD4" w:rsidP="00443E6E">
            <w:pPr>
              <w:pStyle w:val="TableParagraph"/>
              <w:kinsoku w:val="0"/>
              <w:overflowPunct w:val="0"/>
              <w:ind w:left="32"/>
              <w:jc w:val="center"/>
              <w:rPr>
                <w:sz w:val="18"/>
                <w:szCs w:val="18"/>
              </w:rPr>
            </w:pPr>
            <w:r>
              <w:rPr>
                <w:sz w:val="18"/>
                <w:szCs w:val="18"/>
              </w:rPr>
              <w:t>0</w:t>
            </w:r>
          </w:p>
        </w:tc>
        <w:tc>
          <w:tcPr>
            <w:tcW w:w="1000" w:type="dxa"/>
            <w:tcBorders>
              <w:top w:val="single" w:sz="12" w:space="0" w:color="000000"/>
              <w:left w:val="single" w:sz="12" w:space="0" w:color="000000"/>
              <w:bottom w:val="single" w:sz="4" w:space="0" w:color="000000"/>
              <w:right w:val="single" w:sz="4" w:space="0" w:color="000000"/>
            </w:tcBorders>
          </w:tcPr>
          <w:p w14:paraId="2D17F0D3" w14:textId="77777777" w:rsidR="00E02DD4" w:rsidRDefault="00E02DD4" w:rsidP="00443E6E">
            <w:pPr>
              <w:pStyle w:val="TableParagraph"/>
              <w:kinsoku w:val="0"/>
              <w:overflowPunct w:val="0"/>
              <w:spacing w:before="1"/>
              <w:rPr>
                <w:sz w:val="17"/>
                <w:szCs w:val="17"/>
              </w:rPr>
            </w:pPr>
          </w:p>
          <w:p w14:paraId="0A7E9098" w14:textId="77777777" w:rsidR="00E02DD4" w:rsidRDefault="00E02DD4" w:rsidP="00443E6E">
            <w:pPr>
              <w:pStyle w:val="TableParagraph"/>
              <w:kinsoku w:val="0"/>
              <w:overflowPunct w:val="0"/>
              <w:ind w:left="132" w:right="122"/>
              <w:jc w:val="center"/>
              <w:rPr>
                <w:sz w:val="18"/>
                <w:szCs w:val="18"/>
              </w:rPr>
            </w:pPr>
            <w:r>
              <w:rPr>
                <w:sz w:val="18"/>
                <w:szCs w:val="18"/>
              </w:rPr>
              <w:t>EHT MU</w:t>
            </w:r>
          </w:p>
        </w:tc>
        <w:tc>
          <w:tcPr>
            <w:tcW w:w="1001" w:type="dxa"/>
            <w:tcBorders>
              <w:top w:val="single" w:sz="12" w:space="0" w:color="000000"/>
              <w:left w:val="single" w:sz="4" w:space="0" w:color="000000"/>
              <w:bottom w:val="single" w:sz="4" w:space="0" w:color="000000"/>
              <w:right w:val="single" w:sz="4" w:space="0" w:color="000000"/>
            </w:tcBorders>
          </w:tcPr>
          <w:p w14:paraId="347DC4B4" w14:textId="77777777" w:rsidR="00E02DD4" w:rsidRDefault="00E02DD4" w:rsidP="00443E6E">
            <w:pPr>
              <w:pStyle w:val="TableParagraph"/>
              <w:kinsoku w:val="0"/>
              <w:overflowPunct w:val="0"/>
              <w:spacing w:before="1"/>
              <w:rPr>
                <w:sz w:val="17"/>
                <w:szCs w:val="17"/>
              </w:rPr>
            </w:pPr>
          </w:p>
          <w:p w14:paraId="57EFEAAE" w14:textId="77777777" w:rsidR="00E02DD4" w:rsidRDefault="00E02DD4" w:rsidP="00443E6E">
            <w:pPr>
              <w:pStyle w:val="TableParagraph"/>
              <w:kinsoku w:val="0"/>
              <w:overflowPunct w:val="0"/>
              <w:ind w:left="345" w:right="325"/>
              <w:jc w:val="center"/>
              <w:rPr>
                <w:sz w:val="18"/>
                <w:szCs w:val="18"/>
              </w:rPr>
            </w:pPr>
            <w:r>
              <w:rPr>
                <w:sz w:val="18"/>
                <w:szCs w:val="18"/>
              </w:rPr>
              <w:t>Yes</w:t>
            </w:r>
          </w:p>
        </w:tc>
        <w:tc>
          <w:tcPr>
            <w:tcW w:w="1002" w:type="dxa"/>
            <w:tcBorders>
              <w:top w:val="single" w:sz="12" w:space="0" w:color="000000"/>
              <w:left w:val="single" w:sz="4" w:space="0" w:color="000000"/>
              <w:bottom w:val="single" w:sz="4" w:space="0" w:color="000000"/>
              <w:right w:val="single" w:sz="4" w:space="0" w:color="000000"/>
            </w:tcBorders>
          </w:tcPr>
          <w:p w14:paraId="2A0B0561" w14:textId="77777777" w:rsidR="00E02DD4" w:rsidRDefault="00E02DD4" w:rsidP="00443E6E">
            <w:pPr>
              <w:pStyle w:val="TableParagraph"/>
              <w:kinsoku w:val="0"/>
              <w:overflowPunct w:val="0"/>
              <w:spacing w:before="1"/>
              <w:rPr>
                <w:sz w:val="17"/>
                <w:szCs w:val="17"/>
              </w:rPr>
            </w:pPr>
          </w:p>
          <w:p w14:paraId="03DA30DC" w14:textId="77777777" w:rsidR="00E02DD4" w:rsidRDefault="00E02DD4" w:rsidP="00443E6E">
            <w:pPr>
              <w:pStyle w:val="TableParagraph"/>
              <w:kinsoku w:val="0"/>
              <w:overflowPunct w:val="0"/>
              <w:ind w:left="365"/>
              <w:rPr>
                <w:sz w:val="18"/>
                <w:szCs w:val="18"/>
              </w:rPr>
            </w:pPr>
            <w:r>
              <w:rPr>
                <w:sz w:val="18"/>
                <w:szCs w:val="18"/>
              </w:rPr>
              <w:t>Yes</w:t>
            </w:r>
          </w:p>
        </w:tc>
        <w:tc>
          <w:tcPr>
            <w:tcW w:w="1100" w:type="dxa"/>
            <w:tcBorders>
              <w:top w:val="single" w:sz="12" w:space="0" w:color="000000"/>
              <w:left w:val="single" w:sz="4" w:space="0" w:color="000000"/>
              <w:bottom w:val="single" w:sz="4" w:space="0" w:color="000000"/>
              <w:right w:val="single" w:sz="4" w:space="0" w:color="000000"/>
            </w:tcBorders>
            <w:hideMark/>
          </w:tcPr>
          <w:p w14:paraId="64911A7F" w14:textId="77777777" w:rsidR="00E02DD4" w:rsidRDefault="00E02DD4" w:rsidP="00443E6E">
            <w:pPr>
              <w:pStyle w:val="TableParagraph"/>
              <w:kinsoku w:val="0"/>
              <w:overflowPunct w:val="0"/>
              <w:spacing w:before="184"/>
              <w:ind w:left="451" w:right="365"/>
              <w:jc w:val="center"/>
              <w:rPr>
                <w:sz w:val="18"/>
                <w:szCs w:val="18"/>
              </w:rPr>
            </w:pPr>
            <w:r>
              <w:rPr>
                <w:rFonts w:ascii="Symbol" w:hAnsi="Symbol" w:cs="Symbol"/>
                <w:sz w:val="18"/>
                <w:szCs w:val="18"/>
              </w:rPr>
              <w:t>³</w:t>
            </w:r>
            <w:r>
              <w:rPr>
                <w:sz w:val="18"/>
                <w:szCs w:val="18"/>
              </w:rPr>
              <w:t xml:space="preserve"> 1</w:t>
            </w:r>
          </w:p>
        </w:tc>
        <w:tc>
          <w:tcPr>
            <w:tcW w:w="2401" w:type="dxa"/>
            <w:tcBorders>
              <w:top w:val="single" w:sz="12" w:space="0" w:color="000000"/>
              <w:left w:val="single" w:sz="4" w:space="0" w:color="000000"/>
              <w:bottom w:val="single" w:sz="4" w:space="0" w:color="000000"/>
              <w:right w:val="single" w:sz="12" w:space="0" w:color="000000"/>
            </w:tcBorders>
            <w:hideMark/>
          </w:tcPr>
          <w:p w14:paraId="2DB26B48" w14:textId="77777777" w:rsidR="00E02DD4" w:rsidRDefault="00E02DD4" w:rsidP="00443E6E">
            <w:pPr>
              <w:pStyle w:val="TableParagraph"/>
              <w:kinsoku w:val="0"/>
              <w:overflowPunct w:val="0"/>
              <w:spacing w:before="101" w:line="230" w:lineRule="auto"/>
              <w:ind w:left="122" w:right="89"/>
              <w:rPr>
                <w:sz w:val="18"/>
                <w:szCs w:val="18"/>
              </w:rPr>
            </w:pPr>
            <w:r>
              <w:rPr>
                <w:sz w:val="18"/>
                <w:szCs w:val="18"/>
              </w:rPr>
              <w:t>DL OFDMA (including non- MU-MIMO and MU-MIMO)</w:t>
            </w:r>
          </w:p>
        </w:tc>
      </w:tr>
      <w:tr w:rsidR="00E02DD4" w14:paraId="554AD066" w14:textId="77777777" w:rsidTr="00443E6E">
        <w:trPr>
          <w:trHeight w:val="630"/>
        </w:trPr>
        <w:tc>
          <w:tcPr>
            <w:tcW w:w="2101" w:type="dxa"/>
            <w:vMerge/>
            <w:tcBorders>
              <w:top w:val="single" w:sz="12" w:space="0" w:color="000000"/>
              <w:left w:val="single" w:sz="12" w:space="0" w:color="000000"/>
              <w:bottom w:val="single" w:sz="4" w:space="0" w:color="000000"/>
              <w:right w:val="single" w:sz="4" w:space="0" w:color="000000"/>
            </w:tcBorders>
            <w:vAlign w:val="center"/>
            <w:hideMark/>
          </w:tcPr>
          <w:p w14:paraId="5FE8B228" w14:textId="77777777" w:rsidR="00E02DD4" w:rsidRDefault="00E02DD4" w:rsidP="00443E6E">
            <w:pPr>
              <w:rPr>
                <w:rFonts w:eastAsia="SimSun"/>
                <w:szCs w:val="18"/>
                <w:lang w:val="en-US"/>
              </w:rPr>
            </w:pPr>
          </w:p>
        </w:tc>
        <w:tc>
          <w:tcPr>
            <w:tcW w:w="1302" w:type="dxa"/>
            <w:tcBorders>
              <w:top w:val="single" w:sz="4" w:space="0" w:color="000000"/>
              <w:left w:val="single" w:sz="4" w:space="0" w:color="000000"/>
              <w:bottom w:val="single" w:sz="4" w:space="0" w:color="000000"/>
              <w:right w:val="single" w:sz="12" w:space="0" w:color="000000"/>
            </w:tcBorders>
          </w:tcPr>
          <w:p w14:paraId="7D079E8A" w14:textId="77777777" w:rsidR="00E02DD4" w:rsidRDefault="00E02DD4" w:rsidP="00443E6E">
            <w:pPr>
              <w:pStyle w:val="TableParagraph"/>
              <w:kinsoku w:val="0"/>
              <w:overflowPunct w:val="0"/>
              <w:rPr>
                <w:sz w:val="18"/>
                <w:szCs w:val="18"/>
              </w:rPr>
            </w:pPr>
          </w:p>
          <w:p w14:paraId="285A178F" w14:textId="77777777" w:rsidR="00E02DD4" w:rsidRDefault="00E02DD4" w:rsidP="00443E6E">
            <w:pPr>
              <w:pStyle w:val="TableParagraph"/>
              <w:kinsoku w:val="0"/>
              <w:overflowPunct w:val="0"/>
              <w:ind w:left="32"/>
              <w:jc w:val="center"/>
              <w:rPr>
                <w:sz w:val="18"/>
                <w:szCs w:val="18"/>
              </w:rPr>
            </w:pPr>
            <w:r>
              <w:rPr>
                <w:sz w:val="18"/>
                <w:szCs w:val="18"/>
              </w:rPr>
              <w:t>1</w:t>
            </w:r>
          </w:p>
        </w:tc>
        <w:tc>
          <w:tcPr>
            <w:tcW w:w="1000" w:type="dxa"/>
            <w:tcBorders>
              <w:top w:val="single" w:sz="4" w:space="0" w:color="000000"/>
              <w:left w:val="single" w:sz="12" w:space="0" w:color="000000"/>
              <w:bottom w:val="single" w:sz="4" w:space="0" w:color="000000"/>
              <w:right w:val="single" w:sz="4" w:space="0" w:color="000000"/>
            </w:tcBorders>
          </w:tcPr>
          <w:p w14:paraId="23469381" w14:textId="77777777" w:rsidR="00E02DD4" w:rsidRDefault="00E02DD4" w:rsidP="00443E6E">
            <w:pPr>
              <w:pStyle w:val="TableParagraph"/>
              <w:kinsoku w:val="0"/>
              <w:overflowPunct w:val="0"/>
              <w:rPr>
                <w:sz w:val="18"/>
                <w:szCs w:val="18"/>
              </w:rPr>
            </w:pPr>
          </w:p>
          <w:p w14:paraId="65958B6F" w14:textId="77777777" w:rsidR="00E02DD4" w:rsidRDefault="00E02DD4" w:rsidP="00443E6E">
            <w:pPr>
              <w:pStyle w:val="TableParagraph"/>
              <w:kinsoku w:val="0"/>
              <w:overflowPunct w:val="0"/>
              <w:ind w:left="132" w:right="122"/>
              <w:jc w:val="center"/>
              <w:rPr>
                <w:sz w:val="18"/>
                <w:szCs w:val="18"/>
              </w:rPr>
            </w:pPr>
            <w:r>
              <w:rPr>
                <w:sz w:val="18"/>
                <w:szCs w:val="18"/>
              </w:rPr>
              <w:t>EHT MU</w:t>
            </w:r>
          </w:p>
        </w:tc>
        <w:tc>
          <w:tcPr>
            <w:tcW w:w="1001" w:type="dxa"/>
            <w:tcBorders>
              <w:top w:val="single" w:sz="4" w:space="0" w:color="000000"/>
              <w:left w:val="single" w:sz="4" w:space="0" w:color="000000"/>
              <w:bottom w:val="single" w:sz="4" w:space="0" w:color="000000"/>
              <w:right w:val="single" w:sz="4" w:space="0" w:color="000000"/>
            </w:tcBorders>
          </w:tcPr>
          <w:p w14:paraId="35131DC8" w14:textId="77777777" w:rsidR="00E02DD4" w:rsidRDefault="00E02DD4" w:rsidP="00443E6E">
            <w:pPr>
              <w:pStyle w:val="TableParagraph"/>
              <w:kinsoku w:val="0"/>
              <w:overflowPunct w:val="0"/>
              <w:rPr>
                <w:sz w:val="18"/>
                <w:szCs w:val="18"/>
              </w:rPr>
            </w:pPr>
          </w:p>
          <w:p w14:paraId="396A502F" w14:textId="77777777" w:rsidR="00E02DD4" w:rsidRDefault="00E02DD4" w:rsidP="00443E6E">
            <w:pPr>
              <w:pStyle w:val="TableParagraph"/>
              <w:kinsoku w:val="0"/>
              <w:overflowPunct w:val="0"/>
              <w:ind w:left="345" w:right="325"/>
              <w:jc w:val="center"/>
              <w:rPr>
                <w:sz w:val="18"/>
                <w:szCs w:val="18"/>
              </w:rPr>
            </w:pPr>
            <w:r>
              <w:rPr>
                <w:sz w:val="18"/>
                <w:szCs w:val="18"/>
              </w:rPr>
              <w:t>Yes</w:t>
            </w:r>
          </w:p>
        </w:tc>
        <w:tc>
          <w:tcPr>
            <w:tcW w:w="1002" w:type="dxa"/>
            <w:tcBorders>
              <w:top w:val="single" w:sz="4" w:space="0" w:color="000000"/>
              <w:left w:val="single" w:sz="4" w:space="0" w:color="000000"/>
              <w:bottom w:val="single" w:sz="4" w:space="0" w:color="000000"/>
              <w:right w:val="single" w:sz="4" w:space="0" w:color="000000"/>
            </w:tcBorders>
          </w:tcPr>
          <w:p w14:paraId="3E92DC56" w14:textId="77777777" w:rsidR="00E02DD4" w:rsidRDefault="00E02DD4" w:rsidP="00443E6E">
            <w:pPr>
              <w:pStyle w:val="TableParagraph"/>
              <w:kinsoku w:val="0"/>
              <w:overflowPunct w:val="0"/>
              <w:rPr>
                <w:sz w:val="18"/>
                <w:szCs w:val="18"/>
              </w:rPr>
            </w:pPr>
          </w:p>
          <w:p w14:paraId="231BB11A" w14:textId="77777777" w:rsidR="00E02DD4" w:rsidRDefault="00E02DD4" w:rsidP="00443E6E">
            <w:pPr>
              <w:pStyle w:val="TableParagraph"/>
              <w:kinsoku w:val="0"/>
              <w:overflowPunct w:val="0"/>
              <w:ind w:left="394"/>
              <w:rPr>
                <w:sz w:val="18"/>
                <w:szCs w:val="18"/>
              </w:rPr>
            </w:pPr>
            <w:r>
              <w:rPr>
                <w:sz w:val="18"/>
                <w:szCs w:val="18"/>
              </w:rPr>
              <w:t>No</w:t>
            </w:r>
          </w:p>
        </w:tc>
        <w:tc>
          <w:tcPr>
            <w:tcW w:w="1100" w:type="dxa"/>
            <w:tcBorders>
              <w:top w:val="single" w:sz="4" w:space="0" w:color="000000"/>
              <w:left w:val="single" w:sz="4" w:space="0" w:color="000000"/>
              <w:bottom w:val="single" w:sz="4" w:space="0" w:color="000000"/>
              <w:right w:val="single" w:sz="4" w:space="0" w:color="000000"/>
            </w:tcBorders>
          </w:tcPr>
          <w:p w14:paraId="7865EE76" w14:textId="77777777" w:rsidR="00E02DD4" w:rsidRDefault="00E02DD4" w:rsidP="00443E6E">
            <w:pPr>
              <w:pStyle w:val="TableParagraph"/>
              <w:kinsoku w:val="0"/>
              <w:overflowPunct w:val="0"/>
              <w:rPr>
                <w:sz w:val="18"/>
                <w:szCs w:val="18"/>
              </w:rPr>
            </w:pPr>
          </w:p>
          <w:p w14:paraId="797A11A9" w14:textId="3F474D16" w:rsidR="00E02DD4" w:rsidRDefault="00E02DD4" w:rsidP="00443E6E">
            <w:pPr>
              <w:pStyle w:val="TableParagraph"/>
              <w:kinsoku w:val="0"/>
              <w:overflowPunct w:val="0"/>
              <w:ind w:left="16"/>
              <w:jc w:val="center"/>
              <w:rPr>
                <w:sz w:val="18"/>
                <w:szCs w:val="18"/>
              </w:rPr>
            </w:pPr>
            <w:r>
              <w:rPr>
                <w:sz w:val="18"/>
                <w:szCs w:val="18"/>
              </w:rPr>
              <w:t>1</w:t>
            </w:r>
            <w:ins w:id="158" w:author="Alice Chen" w:date="2021-03-07T23:31:00Z">
              <w:r>
                <w:rPr>
                  <w:sz w:val="18"/>
                  <w:szCs w:val="18"/>
                </w:rPr>
                <w:t xml:space="preserve"> for </w:t>
              </w:r>
            </w:ins>
            <w:ins w:id="159" w:author="Alice Chen" w:date="2021-03-17T15:36:00Z">
              <w:r w:rsidR="00DC7722">
                <w:rPr>
                  <w:sz w:val="18"/>
                  <w:szCs w:val="18"/>
                </w:rPr>
                <w:t>transmission to a single user</w:t>
              </w:r>
            </w:ins>
            <w:ins w:id="160" w:author="Alice Chen" w:date="2021-03-07T23:31:00Z">
              <w:r>
                <w:rPr>
                  <w:sz w:val="18"/>
                  <w:szCs w:val="18"/>
                </w:rPr>
                <w:t>, N/A for NDP</w:t>
              </w:r>
            </w:ins>
          </w:p>
        </w:tc>
        <w:tc>
          <w:tcPr>
            <w:tcW w:w="2401" w:type="dxa"/>
            <w:tcBorders>
              <w:top w:val="single" w:sz="4" w:space="0" w:color="000000"/>
              <w:left w:val="single" w:sz="4" w:space="0" w:color="000000"/>
              <w:bottom w:val="single" w:sz="4" w:space="0" w:color="000000"/>
              <w:right w:val="single" w:sz="12" w:space="0" w:color="000000"/>
            </w:tcBorders>
            <w:hideMark/>
          </w:tcPr>
          <w:p w14:paraId="5B0476B4" w14:textId="73470C48" w:rsidR="00E02DD4" w:rsidRDefault="00E02DD4" w:rsidP="00443E6E">
            <w:pPr>
              <w:pStyle w:val="TableParagraph"/>
              <w:kinsoku w:val="0"/>
              <w:overflowPunct w:val="0"/>
              <w:spacing w:before="114" w:line="228" w:lineRule="auto"/>
              <w:ind w:left="122" w:right="89"/>
              <w:rPr>
                <w:sz w:val="18"/>
                <w:szCs w:val="18"/>
              </w:rPr>
            </w:pPr>
            <w:del w:id="161" w:author="Alice Chen" w:date="2021-03-17T15:35:00Z">
              <w:r w:rsidDel="00A954CA">
                <w:rPr>
                  <w:sz w:val="18"/>
                  <w:szCs w:val="18"/>
                </w:rPr>
                <w:delText xml:space="preserve">SU </w:delText>
              </w:r>
            </w:del>
            <w:ins w:id="162" w:author="Alice Chen" w:date="2021-03-17T15:35:00Z">
              <w:r w:rsidR="00A954CA">
                <w:rPr>
                  <w:sz w:val="18"/>
                  <w:szCs w:val="18"/>
                </w:rPr>
                <w:t xml:space="preserve">Transmission to a single user </w:t>
              </w:r>
            </w:ins>
            <w:r>
              <w:rPr>
                <w:sz w:val="18"/>
                <w:szCs w:val="18"/>
              </w:rPr>
              <w:t>or NDP (Not to AP. Typically “DL”)</w:t>
            </w:r>
          </w:p>
        </w:tc>
      </w:tr>
      <w:tr w:rsidR="00E02DD4" w14:paraId="3E53B355" w14:textId="77777777" w:rsidTr="00443E6E">
        <w:trPr>
          <w:trHeight w:val="629"/>
        </w:trPr>
        <w:tc>
          <w:tcPr>
            <w:tcW w:w="2101" w:type="dxa"/>
            <w:vMerge/>
            <w:tcBorders>
              <w:top w:val="single" w:sz="12" w:space="0" w:color="000000"/>
              <w:left w:val="single" w:sz="12" w:space="0" w:color="000000"/>
              <w:bottom w:val="single" w:sz="4" w:space="0" w:color="000000"/>
              <w:right w:val="single" w:sz="4" w:space="0" w:color="000000"/>
            </w:tcBorders>
            <w:vAlign w:val="center"/>
            <w:hideMark/>
          </w:tcPr>
          <w:p w14:paraId="3229C04F" w14:textId="77777777" w:rsidR="00E02DD4" w:rsidRDefault="00E02DD4" w:rsidP="00443E6E">
            <w:pPr>
              <w:rPr>
                <w:rFonts w:eastAsia="SimSun"/>
                <w:szCs w:val="18"/>
                <w:lang w:val="en-US"/>
              </w:rPr>
            </w:pPr>
          </w:p>
        </w:tc>
        <w:tc>
          <w:tcPr>
            <w:tcW w:w="1302" w:type="dxa"/>
            <w:tcBorders>
              <w:top w:val="single" w:sz="4" w:space="0" w:color="000000"/>
              <w:left w:val="single" w:sz="4" w:space="0" w:color="000000"/>
              <w:bottom w:val="single" w:sz="4" w:space="0" w:color="000000"/>
              <w:right w:val="single" w:sz="12" w:space="0" w:color="000000"/>
            </w:tcBorders>
          </w:tcPr>
          <w:p w14:paraId="06C355B8" w14:textId="77777777" w:rsidR="00E02DD4" w:rsidRDefault="00E02DD4" w:rsidP="00443E6E">
            <w:pPr>
              <w:pStyle w:val="TableParagraph"/>
              <w:kinsoku w:val="0"/>
              <w:overflowPunct w:val="0"/>
              <w:spacing w:before="10"/>
              <w:rPr>
                <w:sz w:val="17"/>
                <w:szCs w:val="17"/>
              </w:rPr>
            </w:pPr>
          </w:p>
          <w:p w14:paraId="0EBC1E1B" w14:textId="77777777" w:rsidR="00E02DD4" w:rsidRDefault="00E02DD4" w:rsidP="00443E6E">
            <w:pPr>
              <w:pStyle w:val="TableParagraph"/>
              <w:kinsoku w:val="0"/>
              <w:overflowPunct w:val="0"/>
              <w:ind w:left="32"/>
              <w:jc w:val="center"/>
              <w:rPr>
                <w:sz w:val="18"/>
                <w:szCs w:val="18"/>
              </w:rPr>
            </w:pPr>
            <w:r>
              <w:rPr>
                <w:sz w:val="18"/>
                <w:szCs w:val="18"/>
              </w:rPr>
              <w:t>2</w:t>
            </w:r>
          </w:p>
        </w:tc>
        <w:tc>
          <w:tcPr>
            <w:tcW w:w="1000" w:type="dxa"/>
            <w:tcBorders>
              <w:top w:val="single" w:sz="4" w:space="0" w:color="000000"/>
              <w:left w:val="single" w:sz="12" w:space="0" w:color="000000"/>
              <w:bottom w:val="single" w:sz="4" w:space="0" w:color="000000"/>
              <w:right w:val="single" w:sz="4" w:space="0" w:color="000000"/>
            </w:tcBorders>
          </w:tcPr>
          <w:p w14:paraId="61DBB65E" w14:textId="77777777" w:rsidR="00E02DD4" w:rsidRDefault="00E02DD4" w:rsidP="00443E6E">
            <w:pPr>
              <w:pStyle w:val="TableParagraph"/>
              <w:kinsoku w:val="0"/>
              <w:overflowPunct w:val="0"/>
              <w:spacing w:before="10"/>
              <w:rPr>
                <w:sz w:val="17"/>
                <w:szCs w:val="17"/>
              </w:rPr>
            </w:pPr>
          </w:p>
          <w:p w14:paraId="44F015B5" w14:textId="77777777" w:rsidR="00E02DD4" w:rsidRDefault="00E02DD4" w:rsidP="00443E6E">
            <w:pPr>
              <w:pStyle w:val="TableParagraph"/>
              <w:kinsoku w:val="0"/>
              <w:overflowPunct w:val="0"/>
              <w:ind w:left="132" w:right="122"/>
              <w:jc w:val="center"/>
              <w:rPr>
                <w:sz w:val="18"/>
                <w:szCs w:val="18"/>
              </w:rPr>
            </w:pPr>
            <w:r>
              <w:rPr>
                <w:sz w:val="18"/>
                <w:szCs w:val="18"/>
              </w:rPr>
              <w:t>EHT MU</w:t>
            </w:r>
          </w:p>
        </w:tc>
        <w:tc>
          <w:tcPr>
            <w:tcW w:w="1001" w:type="dxa"/>
            <w:tcBorders>
              <w:top w:val="single" w:sz="4" w:space="0" w:color="000000"/>
              <w:left w:val="single" w:sz="4" w:space="0" w:color="000000"/>
              <w:bottom w:val="single" w:sz="4" w:space="0" w:color="000000"/>
              <w:right w:val="single" w:sz="4" w:space="0" w:color="000000"/>
            </w:tcBorders>
          </w:tcPr>
          <w:p w14:paraId="497D8743" w14:textId="77777777" w:rsidR="00E02DD4" w:rsidRDefault="00E02DD4" w:rsidP="00443E6E">
            <w:pPr>
              <w:pStyle w:val="TableParagraph"/>
              <w:kinsoku w:val="0"/>
              <w:overflowPunct w:val="0"/>
              <w:spacing w:before="10"/>
              <w:rPr>
                <w:sz w:val="17"/>
                <w:szCs w:val="17"/>
              </w:rPr>
            </w:pPr>
          </w:p>
          <w:p w14:paraId="6FBAEC41" w14:textId="77777777" w:rsidR="00E02DD4" w:rsidRDefault="00E02DD4" w:rsidP="00443E6E">
            <w:pPr>
              <w:pStyle w:val="TableParagraph"/>
              <w:kinsoku w:val="0"/>
              <w:overflowPunct w:val="0"/>
              <w:ind w:left="345" w:right="325"/>
              <w:jc w:val="center"/>
              <w:rPr>
                <w:sz w:val="18"/>
                <w:szCs w:val="18"/>
              </w:rPr>
            </w:pPr>
            <w:r>
              <w:rPr>
                <w:sz w:val="18"/>
                <w:szCs w:val="18"/>
              </w:rPr>
              <w:t>Yes</w:t>
            </w:r>
          </w:p>
        </w:tc>
        <w:tc>
          <w:tcPr>
            <w:tcW w:w="1002" w:type="dxa"/>
            <w:tcBorders>
              <w:top w:val="single" w:sz="4" w:space="0" w:color="000000"/>
              <w:left w:val="single" w:sz="4" w:space="0" w:color="000000"/>
              <w:bottom w:val="single" w:sz="4" w:space="0" w:color="000000"/>
              <w:right w:val="single" w:sz="4" w:space="0" w:color="000000"/>
            </w:tcBorders>
          </w:tcPr>
          <w:p w14:paraId="71066E6C" w14:textId="77777777" w:rsidR="00E02DD4" w:rsidRDefault="00E02DD4" w:rsidP="00443E6E">
            <w:pPr>
              <w:pStyle w:val="TableParagraph"/>
              <w:kinsoku w:val="0"/>
              <w:overflowPunct w:val="0"/>
              <w:spacing w:before="10"/>
              <w:rPr>
                <w:sz w:val="17"/>
                <w:szCs w:val="17"/>
              </w:rPr>
            </w:pPr>
          </w:p>
          <w:p w14:paraId="1EC72C55" w14:textId="77777777" w:rsidR="00E02DD4" w:rsidRDefault="00E02DD4" w:rsidP="00443E6E">
            <w:pPr>
              <w:pStyle w:val="TableParagraph"/>
              <w:kinsoku w:val="0"/>
              <w:overflowPunct w:val="0"/>
              <w:ind w:left="394"/>
              <w:rPr>
                <w:sz w:val="18"/>
                <w:szCs w:val="18"/>
              </w:rPr>
            </w:pPr>
            <w:r>
              <w:rPr>
                <w:sz w:val="18"/>
                <w:szCs w:val="18"/>
              </w:rPr>
              <w:t>No</w:t>
            </w:r>
          </w:p>
        </w:tc>
        <w:tc>
          <w:tcPr>
            <w:tcW w:w="1100" w:type="dxa"/>
            <w:tcBorders>
              <w:top w:val="single" w:sz="4" w:space="0" w:color="000000"/>
              <w:left w:val="single" w:sz="4" w:space="0" w:color="000000"/>
              <w:bottom w:val="single" w:sz="4" w:space="0" w:color="000000"/>
              <w:right w:val="single" w:sz="4" w:space="0" w:color="000000"/>
            </w:tcBorders>
            <w:hideMark/>
          </w:tcPr>
          <w:p w14:paraId="59FC7F89" w14:textId="77777777" w:rsidR="00E02DD4" w:rsidRDefault="00E02DD4" w:rsidP="00443E6E">
            <w:pPr>
              <w:pStyle w:val="TableParagraph"/>
              <w:kinsoku w:val="0"/>
              <w:overflowPunct w:val="0"/>
              <w:spacing w:before="193"/>
              <w:ind w:left="451" w:right="365"/>
              <w:jc w:val="center"/>
              <w:rPr>
                <w:sz w:val="18"/>
                <w:szCs w:val="18"/>
              </w:rPr>
            </w:pPr>
            <w:del w:id="163" w:author="Alice Chen" w:date="2021-03-07T23:31:00Z">
              <w:r>
                <w:rPr>
                  <w:rFonts w:ascii="Symbol" w:hAnsi="Symbol" w:cs="Symbol"/>
                  <w:sz w:val="18"/>
                  <w:szCs w:val="18"/>
                </w:rPr>
                <w:delText>³</w:delText>
              </w:r>
              <w:r>
                <w:rPr>
                  <w:sz w:val="18"/>
                  <w:szCs w:val="18"/>
                </w:rPr>
                <w:delText xml:space="preserve"> 1</w:delText>
              </w:r>
            </w:del>
            <w:ins w:id="164" w:author="Alice Chen" w:date="2021-03-07T23:31:00Z">
              <w:r>
                <w:rPr>
                  <w:rFonts w:ascii="Symbol" w:hAnsi="Symbol" w:cs="Symbol"/>
                  <w:sz w:val="18"/>
                  <w:szCs w:val="18"/>
                </w:rPr>
                <w:t>&gt; 1</w:t>
              </w:r>
            </w:ins>
          </w:p>
        </w:tc>
        <w:tc>
          <w:tcPr>
            <w:tcW w:w="2401" w:type="dxa"/>
            <w:tcBorders>
              <w:top w:val="single" w:sz="4" w:space="0" w:color="000000"/>
              <w:left w:val="single" w:sz="4" w:space="0" w:color="000000"/>
              <w:bottom w:val="single" w:sz="4" w:space="0" w:color="000000"/>
              <w:right w:val="single" w:sz="12" w:space="0" w:color="000000"/>
            </w:tcBorders>
            <w:hideMark/>
          </w:tcPr>
          <w:p w14:paraId="46B58F9F" w14:textId="77777777" w:rsidR="00E02DD4" w:rsidRDefault="00E02DD4" w:rsidP="00443E6E">
            <w:pPr>
              <w:pStyle w:val="TableParagraph"/>
              <w:kinsoku w:val="0"/>
              <w:overflowPunct w:val="0"/>
              <w:spacing w:before="111" w:line="230" w:lineRule="auto"/>
              <w:ind w:left="122" w:right="89"/>
              <w:rPr>
                <w:sz w:val="18"/>
                <w:szCs w:val="18"/>
              </w:rPr>
            </w:pPr>
            <w:r>
              <w:rPr>
                <w:sz w:val="18"/>
                <w:szCs w:val="18"/>
              </w:rPr>
              <w:t>DL MU-MIMO (non- OFDMA)</w:t>
            </w:r>
          </w:p>
        </w:tc>
      </w:tr>
      <w:tr w:rsidR="00E02DD4" w14:paraId="7669FE9A" w14:textId="77777777" w:rsidTr="00443E6E">
        <w:trPr>
          <w:trHeight w:val="430"/>
        </w:trPr>
        <w:tc>
          <w:tcPr>
            <w:tcW w:w="2101" w:type="dxa"/>
            <w:vMerge/>
            <w:tcBorders>
              <w:top w:val="single" w:sz="12" w:space="0" w:color="000000"/>
              <w:left w:val="single" w:sz="12" w:space="0" w:color="000000"/>
              <w:bottom w:val="single" w:sz="4" w:space="0" w:color="000000"/>
              <w:right w:val="single" w:sz="4" w:space="0" w:color="000000"/>
            </w:tcBorders>
            <w:vAlign w:val="center"/>
            <w:hideMark/>
          </w:tcPr>
          <w:p w14:paraId="2C13A54A" w14:textId="77777777" w:rsidR="00E02DD4" w:rsidRDefault="00E02DD4" w:rsidP="00443E6E">
            <w:pPr>
              <w:rPr>
                <w:rFonts w:eastAsia="SimSun"/>
                <w:szCs w:val="18"/>
                <w:lang w:val="en-US"/>
              </w:rPr>
            </w:pPr>
          </w:p>
        </w:tc>
        <w:tc>
          <w:tcPr>
            <w:tcW w:w="1302" w:type="dxa"/>
            <w:tcBorders>
              <w:top w:val="single" w:sz="4" w:space="0" w:color="000000"/>
              <w:left w:val="single" w:sz="4" w:space="0" w:color="000000"/>
              <w:bottom w:val="single" w:sz="4" w:space="0" w:color="000000"/>
              <w:right w:val="single" w:sz="12" w:space="0" w:color="000000"/>
            </w:tcBorders>
            <w:hideMark/>
          </w:tcPr>
          <w:p w14:paraId="08B8C075" w14:textId="77777777" w:rsidR="00E02DD4" w:rsidRDefault="00E02DD4" w:rsidP="00443E6E">
            <w:pPr>
              <w:pStyle w:val="TableParagraph"/>
              <w:kinsoku w:val="0"/>
              <w:overflowPunct w:val="0"/>
              <w:spacing w:before="106"/>
              <w:ind w:left="32"/>
              <w:jc w:val="center"/>
              <w:rPr>
                <w:sz w:val="18"/>
                <w:szCs w:val="18"/>
              </w:rPr>
            </w:pPr>
            <w:r>
              <w:rPr>
                <w:sz w:val="18"/>
                <w:szCs w:val="18"/>
              </w:rPr>
              <w:t>3</w:t>
            </w:r>
          </w:p>
        </w:tc>
        <w:tc>
          <w:tcPr>
            <w:tcW w:w="1000" w:type="dxa"/>
            <w:tcBorders>
              <w:top w:val="single" w:sz="4" w:space="0" w:color="000000"/>
              <w:left w:val="single" w:sz="12" w:space="0" w:color="000000"/>
              <w:bottom w:val="single" w:sz="4" w:space="0" w:color="000000"/>
              <w:right w:val="single" w:sz="4" w:space="0" w:color="000000"/>
            </w:tcBorders>
            <w:hideMark/>
          </w:tcPr>
          <w:p w14:paraId="32BC014D" w14:textId="77777777" w:rsidR="00E02DD4" w:rsidRDefault="00E02DD4" w:rsidP="00443E6E">
            <w:pPr>
              <w:pStyle w:val="TableParagraph"/>
              <w:kinsoku w:val="0"/>
              <w:overflowPunct w:val="0"/>
              <w:spacing w:before="106"/>
              <w:ind w:left="10"/>
              <w:jc w:val="center"/>
              <w:rPr>
                <w:sz w:val="18"/>
                <w:szCs w:val="18"/>
              </w:rPr>
            </w:pPr>
            <w:r>
              <w:rPr>
                <w:sz w:val="18"/>
                <w:szCs w:val="18"/>
              </w:rPr>
              <w:t>—</w:t>
            </w:r>
          </w:p>
        </w:tc>
        <w:tc>
          <w:tcPr>
            <w:tcW w:w="1001" w:type="dxa"/>
            <w:tcBorders>
              <w:top w:val="single" w:sz="4" w:space="0" w:color="000000"/>
              <w:left w:val="single" w:sz="4" w:space="0" w:color="000000"/>
              <w:bottom w:val="single" w:sz="4" w:space="0" w:color="000000"/>
              <w:right w:val="single" w:sz="4" w:space="0" w:color="000000"/>
            </w:tcBorders>
            <w:hideMark/>
          </w:tcPr>
          <w:p w14:paraId="718AB4AC" w14:textId="77777777" w:rsidR="00E02DD4" w:rsidRDefault="00E02DD4" w:rsidP="00443E6E">
            <w:pPr>
              <w:pStyle w:val="TableParagraph"/>
              <w:kinsoku w:val="0"/>
              <w:overflowPunct w:val="0"/>
              <w:spacing w:before="106"/>
              <w:ind w:left="21"/>
              <w:jc w:val="center"/>
              <w:rPr>
                <w:sz w:val="18"/>
                <w:szCs w:val="18"/>
              </w:rPr>
            </w:pPr>
            <w:r>
              <w:rPr>
                <w:sz w:val="18"/>
                <w:szCs w:val="18"/>
              </w:rPr>
              <w:t>—</w:t>
            </w:r>
          </w:p>
        </w:tc>
        <w:tc>
          <w:tcPr>
            <w:tcW w:w="1002" w:type="dxa"/>
            <w:tcBorders>
              <w:top w:val="single" w:sz="4" w:space="0" w:color="000000"/>
              <w:left w:val="single" w:sz="4" w:space="0" w:color="000000"/>
              <w:bottom w:val="single" w:sz="4" w:space="0" w:color="000000"/>
              <w:right w:val="single" w:sz="4" w:space="0" w:color="000000"/>
            </w:tcBorders>
            <w:hideMark/>
          </w:tcPr>
          <w:p w14:paraId="7142122F" w14:textId="77777777" w:rsidR="00E02DD4" w:rsidRDefault="00E02DD4" w:rsidP="00443E6E">
            <w:pPr>
              <w:pStyle w:val="TableParagraph"/>
              <w:kinsoku w:val="0"/>
              <w:overflowPunct w:val="0"/>
              <w:spacing w:before="106"/>
              <w:ind w:left="414"/>
              <w:rPr>
                <w:sz w:val="18"/>
                <w:szCs w:val="18"/>
              </w:rPr>
            </w:pPr>
            <w:r>
              <w:rPr>
                <w:sz w:val="18"/>
                <w:szCs w:val="18"/>
              </w:rPr>
              <w:t>—</w:t>
            </w:r>
          </w:p>
        </w:tc>
        <w:tc>
          <w:tcPr>
            <w:tcW w:w="1100" w:type="dxa"/>
            <w:tcBorders>
              <w:top w:val="single" w:sz="4" w:space="0" w:color="000000"/>
              <w:left w:val="single" w:sz="4" w:space="0" w:color="000000"/>
              <w:bottom w:val="single" w:sz="4" w:space="0" w:color="000000"/>
              <w:right w:val="single" w:sz="4" w:space="0" w:color="000000"/>
            </w:tcBorders>
            <w:hideMark/>
          </w:tcPr>
          <w:p w14:paraId="0EC07DE7" w14:textId="77777777" w:rsidR="00E02DD4" w:rsidRDefault="00E02DD4" w:rsidP="00443E6E">
            <w:pPr>
              <w:pStyle w:val="TableParagraph"/>
              <w:kinsoku w:val="0"/>
              <w:overflowPunct w:val="0"/>
              <w:spacing w:before="106"/>
              <w:ind w:left="15"/>
              <w:jc w:val="center"/>
              <w:rPr>
                <w:sz w:val="18"/>
                <w:szCs w:val="18"/>
              </w:rPr>
            </w:pPr>
            <w:r>
              <w:rPr>
                <w:sz w:val="18"/>
                <w:szCs w:val="18"/>
              </w:rPr>
              <w:t>—</w:t>
            </w:r>
          </w:p>
        </w:tc>
        <w:tc>
          <w:tcPr>
            <w:tcW w:w="2401" w:type="dxa"/>
            <w:tcBorders>
              <w:top w:val="single" w:sz="4" w:space="0" w:color="000000"/>
              <w:left w:val="single" w:sz="4" w:space="0" w:color="000000"/>
              <w:bottom w:val="single" w:sz="4" w:space="0" w:color="000000"/>
              <w:right w:val="single" w:sz="12" w:space="0" w:color="000000"/>
            </w:tcBorders>
            <w:hideMark/>
          </w:tcPr>
          <w:p w14:paraId="09AABEE5" w14:textId="77777777" w:rsidR="00E02DD4" w:rsidRDefault="00E02DD4" w:rsidP="00443E6E">
            <w:pPr>
              <w:pStyle w:val="TableParagraph"/>
              <w:kinsoku w:val="0"/>
              <w:overflowPunct w:val="0"/>
              <w:spacing w:before="106"/>
              <w:ind w:left="122"/>
              <w:rPr>
                <w:sz w:val="18"/>
                <w:szCs w:val="18"/>
              </w:rPr>
            </w:pPr>
            <w:r>
              <w:rPr>
                <w:sz w:val="18"/>
                <w:szCs w:val="18"/>
              </w:rPr>
              <w:t>Validate</w:t>
            </w:r>
            <w:ins w:id="165" w:author="Alice Chen" w:date="2021-03-09T22:09:00Z">
              <w:r>
                <w:rPr>
                  <w:sz w:val="18"/>
                  <w:szCs w:val="18"/>
                </w:rPr>
                <w:t xml:space="preserve"> if </w:t>
              </w:r>
              <w:r w:rsidRPr="00690FF3">
                <w:rPr>
                  <w:sz w:val="18"/>
                  <w:szCs w:val="18"/>
                </w:rPr>
                <w:t>dot11EHTBaseLineFeaturesImplementedOnly</w:t>
              </w:r>
              <w:r>
                <w:rPr>
                  <w:sz w:val="18"/>
                  <w:szCs w:val="18"/>
                </w:rPr>
                <w:t xml:space="preserve"> equals true</w:t>
              </w:r>
            </w:ins>
          </w:p>
        </w:tc>
      </w:tr>
      <w:tr w:rsidR="00E02DD4" w14:paraId="29DB9969" w14:textId="77777777" w:rsidTr="00443E6E">
        <w:trPr>
          <w:trHeight w:val="619"/>
        </w:trPr>
        <w:tc>
          <w:tcPr>
            <w:tcW w:w="799" w:type="dxa"/>
            <w:vMerge w:val="restart"/>
            <w:tcBorders>
              <w:top w:val="single" w:sz="4" w:space="0" w:color="000000"/>
              <w:left w:val="single" w:sz="12" w:space="0" w:color="000000"/>
              <w:bottom w:val="single" w:sz="12" w:space="0" w:color="000000"/>
              <w:right w:val="single" w:sz="4" w:space="0" w:color="000000"/>
            </w:tcBorders>
          </w:tcPr>
          <w:p w14:paraId="5B59489D" w14:textId="77777777" w:rsidR="00E02DD4" w:rsidRDefault="00E02DD4" w:rsidP="00443E6E">
            <w:pPr>
              <w:pStyle w:val="TableParagraph"/>
              <w:kinsoku w:val="0"/>
              <w:overflowPunct w:val="0"/>
              <w:rPr>
                <w:sz w:val="20"/>
                <w:szCs w:val="20"/>
              </w:rPr>
            </w:pPr>
          </w:p>
          <w:p w14:paraId="0B4393D1" w14:textId="77777777" w:rsidR="00E02DD4" w:rsidRDefault="00E02DD4" w:rsidP="00443E6E">
            <w:pPr>
              <w:pStyle w:val="TableParagraph"/>
              <w:kinsoku w:val="0"/>
              <w:overflowPunct w:val="0"/>
              <w:rPr>
                <w:sz w:val="20"/>
                <w:szCs w:val="20"/>
              </w:rPr>
            </w:pPr>
          </w:p>
          <w:p w14:paraId="3A8A782A" w14:textId="77777777" w:rsidR="00E02DD4" w:rsidRDefault="00E02DD4" w:rsidP="00443E6E">
            <w:pPr>
              <w:pStyle w:val="TableParagraph"/>
              <w:kinsoku w:val="0"/>
              <w:overflowPunct w:val="0"/>
              <w:spacing w:before="10"/>
            </w:pPr>
          </w:p>
          <w:p w14:paraId="6D30C8C9" w14:textId="77777777" w:rsidR="00E02DD4" w:rsidRDefault="00E02DD4" w:rsidP="00443E6E">
            <w:pPr>
              <w:pStyle w:val="TableParagraph"/>
              <w:kinsoku w:val="0"/>
              <w:overflowPunct w:val="0"/>
              <w:ind w:left="149"/>
              <w:rPr>
                <w:sz w:val="18"/>
                <w:szCs w:val="18"/>
              </w:rPr>
            </w:pPr>
            <w:r>
              <w:rPr>
                <w:sz w:val="18"/>
                <w:szCs w:val="18"/>
              </w:rPr>
              <w:t>1 (UL)</w:t>
            </w:r>
          </w:p>
        </w:tc>
        <w:tc>
          <w:tcPr>
            <w:tcW w:w="1302" w:type="dxa"/>
            <w:tcBorders>
              <w:top w:val="single" w:sz="4" w:space="0" w:color="000000"/>
              <w:left w:val="single" w:sz="4" w:space="0" w:color="000000"/>
              <w:bottom w:val="single" w:sz="4" w:space="0" w:color="000000"/>
              <w:right w:val="single" w:sz="12" w:space="0" w:color="000000"/>
            </w:tcBorders>
          </w:tcPr>
          <w:p w14:paraId="0393A595" w14:textId="77777777" w:rsidR="00E02DD4" w:rsidRDefault="00E02DD4" w:rsidP="00443E6E">
            <w:pPr>
              <w:pStyle w:val="TableParagraph"/>
              <w:kinsoku w:val="0"/>
              <w:overflowPunct w:val="0"/>
              <w:spacing w:before="10"/>
              <w:rPr>
                <w:sz w:val="17"/>
                <w:szCs w:val="17"/>
              </w:rPr>
            </w:pPr>
          </w:p>
          <w:p w14:paraId="52440198" w14:textId="77777777" w:rsidR="00E02DD4" w:rsidRDefault="00E02DD4" w:rsidP="00443E6E">
            <w:pPr>
              <w:pStyle w:val="TableParagraph"/>
              <w:kinsoku w:val="0"/>
              <w:overflowPunct w:val="0"/>
              <w:ind w:left="32"/>
              <w:jc w:val="center"/>
              <w:rPr>
                <w:sz w:val="18"/>
                <w:szCs w:val="18"/>
              </w:rPr>
            </w:pPr>
            <w:r>
              <w:rPr>
                <w:sz w:val="18"/>
                <w:szCs w:val="18"/>
              </w:rPr>
              <w:t>0</w:t>
            </w:r>
          </w:p>
        </w:tc>
        <w:tc>
          <w:tcPr>
            <w:tcW w:w="1000" w:type="dxa"/>
            <w:tcBorders>
              <w:top w:val="single" w:sz="4" w:space="0" w:color="000000"/>
              <w:left w:val="single" w:sz="12" w:space="0" w:color="000000"/>
              <w:bottom w:val="single" w:sz="4" w:space="0" w:color="000000"/>
              <w:right w:val="single" w:sz="4" w:space="0" w:color="000000"/>
            </w:tcBorders>
          </w:tcPr>
          <w:p w14:paraId="15FE1477" w14:textId="77777777" w:rsidR="00E02DD4" w:rsidRDefault="00E02DD4" w:rsidP="00443E6E">
            <w:pPr>
              <w:pStyle w:val="TableParagraph"/>
              <w:kinsoku w:val="0"/>
              <w:overflowPunct w:val="0"/>
              <w:spacing w:before="10"/>
              <w:rPr>
                <w:sz w:val="17"/>
                <w:szCs w:val="17"/>
              </w:rPr>
            </w:pPr>
          </w:p>
          <w:p w14:paraId="4F63D074" w14:textId="77777777" w:rsidR="00E02DD4" w:rsidRDefault="00E02DD4" w:rsidP="00443E6E">
            <w:pPr>
              <w:pStyle w:val="TableParagraph"/>
              <w:kinsoku w:val="0"/>
              <w:overflowPunct w:val="0"/>
              <w:ind w:left="131" w:right="122"/>
              <w:jc w:val="center"/>
              <w:rPr>
                <w:sz w:val="18"/>
                <w:szCs w:val="18"/>
              </w:rPr>
            </w:pPr>
            <w:r>
              <w:rPr>
                <w:sz w:val="18"/>
                <w:szCs w:val="18"/>
              </w:rPr>
              <w:t>EHT TB</w:t>
            </w:r>
          </w:p>
        </w:tc>
        <w:tc>
          <w:tcPr>
            <w:tcW w:w="1001" w:type="dxa"/>
            <w:tcBorders>
              <w:top w:val="single" w:sz="4" w:space="0" w:color="000000"/>
              <w:left w:val="single" w:sz="4" w:space="0" w:color="000000"/>
              <w:bottom w:val="single" w:sz="4" w:space="0" w:color="000000"/>
              <w:right w:val="single" w:sz="4" w:space="0" w:color="000000"/>
            </w:tcBorders>
          </w:tcPr>
          <w:p w14:paraId="4340C6F6" w14:textId="77777777" w:rsidR="00E02DD4" w:rsidRDefault="00E02DD4" w:rsidP="00443E6E">
            <w:pPr>
              <w:pStyle w:val="TableParagraph"/>
              <w:kinsoku w:val="0"/>
              <w:overflowPunct w:val="0"/>
              <w:spacing w:before="10"/>
              <w:rPr>
                <w:sz w:val="17"/>
                <w:szCs w:val="17"/>
              </w:rPr>
            </w:pPr>
          </w:p>
          <w:p w14:paraId="271D9686" w14:textId="77777777" w:rsidR="00E02DD4" w:rsidRDefault="00E02DD4" w:rsidP="00443E6E">
            <w:pPr>
              <w:pStyle w:val="TableParagraph"/>
              <w:kinsoku w:val="0"/>
              <w:overflowPunct w:val="0"/>
              <w:ind w:left="344" w:right="325"/>
              <w:jc w:val="center"/>
              <w:rPr>
                <w:sz w:val="18"/>
                <w:szCs w:val="18"/>
              </w:rPr>
            </w:pPr>
            <w:r>
              <w:rPr>
                <w:sz w:val="18"/>
                <w:szCs w:val="18"/>
              </w:rPr>
              <w:t>No</w:t>
            </w:r>
          </w:p>
        </w:tc>
        <w:tc>
          <w:tcPr>
            <w:tcW w:w="1002" w:type="dxa"/>
            <w:tcBorders>
              <w:top w:val="single" w:sz="4" w:space="0" w:color="000000"/>
              <w:left w:val="single" w:sz="4" w:space="0" w:color="000000"/>
              <w:bottom w:val="single" w:sz="4" w:space="0" w:color="000000"/>
              <w:right w:val="single" w:sz="4" w:space="0" w:color="000000"/>
            </w:tcBorders>
          </w:tcPr>
          <w:p w14:paraId="35244D46" w14:textId="77777777" w:rsidR="00E02DD4" w:rsidRDefault="00E02DD4" w:rsidP="00443E6E">
            <w:pPr>
              <w:pStyle w:val="TableParagraph"/>
              <w:kinsoku w:val="0"/>
              <w:overflowPunct w:val="0"/>
              <w:spacing w:before="10"/>
              <w:rPr>
                <w:sz w:val="17"/>
                <w:szCs w:val="17"/>
              </w:rPr>
            </w:pPr>
          </w:p>
          <w:p w14:paraId="4CB551EB" w14:textId="77777777" w:rsidR="00E02DD4" w:rsidRDefault="00E02DD4" w:rsidP="00443E6E">
            <w:pPr>
              <w:pStyle w:val="TableParagraph"/>
              <w:kinsoku w:val="0"/>
              <w:overflowPunct w:val="0"/>
              <w:ind w:left="414"/>
              <w:rPr>
                <w:sz w:val="18"/>
                <w:szCs w:val="18"/>
              </w:rPr>
            </w:pPr>
            <w:r>
              <w:rPr>
                <w:sz w:val="18"/>
                <w:szCs w:val="18"/>
              </w:rPr>
              <w:t>—</w:t>
            </w:r>
          </w:p>
        </w:tc>
        <w:tc>
          <w:tcPr>
            <w:tcW w:w="1100" w:type="dxa"/>
            <w:tcBorders>
              <w:top w:val="single" w:sz="4" w:space="0" w:color="000000"/>
              <w:left w:val="single" w:sz="4" w:space="0" w:color="000000"/>
              <w:bottom w:val="single" w:sz="4" w:space="0" w:color="000000"/>
              <w:right w:val="single" w:sz="4" w:space="0" w:color="000000"/>
            </w:tcBorders>
            <w:hideMark/>
          </w:tcPr>
          <w:p w14:paraId="631475E4" w14:textId="77777777" w:rsidR="00E02DD4" w:rsidRDefault="00E02DD4" w:rsidP="00443E6E">
            <w:pPr>
              <w:pStyle w:val="TableParagraph"/>
              <w:kinsoku w:val="0"/>
              <w:overflowPunct w:val="0"/>
              <w:spacing w:before="193"/>
              <w:ind w:left="451" w:right="365"/>
              <w:jc w:val="center"/>
              <w:rPr>
                <w:sz w:val="18"/>
                <w:szCs w:val="18"/>
              </w:rPr>
            </w:pPr>
            <w:r>
              <w:rPr>
                <w:rFonts w:ascii="Symbol" w:hAnsi="Symbol" w:cs="Symbol"/>
                <w:sz w:val="18"/>
                <w:szCs w:val="18"/>
              </w:rPr>
              <w:t>³</w:t>
            </w:r>
            <w:r>
              <w:rPr>
                <w:sz w:val="18"/>
                <w:szCs w:val="18"/>
              </w:rPr>
              <w:t xml:space="preserve"> 1</w:t>
            </w:r>
          </w:p>
        </w:tc>
        <w:tc>
          <w:tcPr>
            <w:tcW w:w="2401" w:type="dxa"/>
            <w:tcBorders>
              <w:top w:val="single" w:sz="4" w:space="0" w:color="000000"/>
              <w:left w:val="single" w:sz="4" w:space="0" w:color="000000"/>
              <w:bottom w:val="single" w:sz="4" w:space="0" w:color="000000"/>
              <w:right w:val="single" w:sz="12" w:space="0" w:color="000000"/>
            </w:tcBorders>
            <w:hideMark/>
          </w:tcPr>
          <w:p w14:paraId="22FB9DA5" w14:textId="77777777" w:rsidR="00E02DD4" w:rsidRDefault="00E02DD4" w:rsidP="00443E6E">
            <w:pPr>
              <w:pStyle w:val="TableParagraph"/>
              <w:kinsoku w:val="0"/>
              <w:overflowPunct w:val="0"/>
              <w:spacing w:before="111" w:line="230" w:lineRule="auto"/>
              <w:ind w:left="122" w:right="89"/>
              <w:rPr>
                <w:sz w:val="18"/>
                <w:szCs w:val="18"/>
              </w:rPr>
            </w:pPr>
            <w:r>
              <w:rPr>
                <w:sz w:val="18"/>
                <w:szCs w:val="18"/>
              </w:rPr>
              <w:t>UL OFDMA (including non- MU-MIMO and MU-MIMO)</w:t>
            </w:r>
          </w:p>
        </w:tc>
      </w:tr>
      <w:tr w:rsidR="00E02DD4" w14:paraId="0EB2E1AF" w14:textId="77777777" w:rsidTr="00443E6E">
        <w:trPr>
          <w:trHeight w:val="609"/>
        </w:trPr>
        <w:tc>
          <w:tcPr>
            <w:tcW w:w="2101" w:type="dxa"/>
            <w:vMerge/>
            <w:tcBorders>
              <w:top w:val="single" w:sz="4" w:space="0" w:color="000000"/>
              <w:left w:val="single" w:sz="12" w:space="0" w:color="000000"/>
              <w:bottom w:val="single" w:sz="12" w:space="0" w:color="000000"/>
              <w:right w:val="single" w:sz="4" w:space="0" w:color="000000"/>
            </w:tcBorders>
            <w:vAlign w:val="center"/>
            <w:hideMark/>
          </w:tcPr>
          <w:p w14:paraId="68991C25" w14:textId="77777777" w:rsidR="00E02DD4" w:rsidRDefault="00E02DD4" w:rsidP="00443E6E">
            <w:pPr>
              <w:rPr>
                <w:rFonts w:eastAsia="SimSun"/>
                <w:szCs w:val="18"/>
                <w:lang w:val="en-US"/>
              </w:rPr>
            </w:pPr>
          </w:p>
        </w:tc>
        <w:tc>
          <w:tcPr>
            <w:tcW w:w="1302" w:type="dxa"/>
            <w:tcBorders>
              <w:top w:val="single" w:sz="4" w:space="0" w:color="000000"/>
              <w:left w:val="single" w:sz="4" w:space="0" w:color="000000"/>
              <w:bottom w:val="single" w:sz="4" w:space="0" w:color="000000"/>
              <w:right w:val="single" w:sz="12" w:space="0" w:color="000000"/>
            </w:tcBorders>
          </w:tcPr>
          <w:p w14:paraId="54D9B0D3" w14:textId="77777777" w:rsidR="00E02DD4" w:rsidRDefault="00E02DD4" w:rsidP="00443E6E">
            <w:pPr>
              <w:pStyle w:val="TableParagraph"/>
              <w:kinsoku w:val="0"/>
              <w:overflowPunct w:val="0"/>
              <w:spacing w:before="1"/>
              <w:rPr>
                <w:sz w:val="17"/>
                <w:szCs w:val="17"/>
              </w:rPr>
            </w:pPr>
          </w:p>
          <w:p w14:paraId="3E617262" w14:textId="77777777" w:rsidR="00E02DD4" w:rsidRDefault="00E02DD4" w:rsidP="00443E6E">
            <w:pPr>
              <w:pStyle w:val="TableParagraph"/>
              <w:kinsoku w:val="0"/>
              <w:overflowPunct w:val="0"/>
              <w:spacing w:before="1"/>
              <w:ind w:left="32"/>
              <w:jc w:val="center"/>
              <w:rPr>
                <w:sz w:val="18"/>
                <w:szCs w:val="18"/>
              </w:rPr>
            </w:pPr>
            <w:r>
              <w:rPr>
                <w:sz w:val="18"/>
                <w:szCs w:val="18"/>
              </w:rPr>
              <w:t>1</w:t>
            </w:r>
          </w:p>
        </w:tc>
        <w:tc>
          <w:tcPr>
            <w:tcW w:w="1000" w:type="dxa"/>
            <w:tcBorders>
              <w:top w:val="single" w:sz="4" w:space="0" w:color="000000"/>
              <w:left w:val="single" w:sz="12" w:space="0" w:color="000000"/>
              <w:bottom w:val="single" w:sz="4" w:space="0" w:color="000000"/>
              <w:right w:val="single" w:sz="4" w:space="0" w:color="000000"/>
            </w:tcBorders>
          </w:tcPr>
          <w:p w14:paraId="3B6DEA60" w14:textId="77777777" w:rsidR="00E02DD4" w:rsidRDefault="00E02DD4" w:rsidP="00443E6E">
            <w:pPr>
              <w:pStyle w:val="TableParagraph"/>
              <w:kinsoku w:val="0"/>
              <w:overflowPunct w:val="0"/>
              <w:spacing w:before="1"/>
              <w:rPr>
                <w:sz w:val="17"/>
                <w:szCs w:val="17"/>
              </w:rPr>
            </w:pPr>
          </w:p>
          <w:p w14:paraId="02C53760" w14:textId="77777777" w:rsidR="00E02DD4" w:rsidRDefault="00E02DD4" w:rsidP="00443E6E">
            <w:pPr>
              <w:pStyle w:val="TableParagraph"/>
              <w:kinsoku w:val="0"/>
              <w:overflowPunct w:val="0"/>
              <w:spacing w:before="1"/>
              <w:ind w:left="132" w:right="122"/>
              <w:jc w:val="center"/>
              <w:rPr>
                <w:sz w:val="18"/>
                <w:szCs w:val="18"/>
              </w:rPr>
            </w:pPr>
            <w:r>
              <w:rPr>
                <w:sz w:val="18"/>
                <w:szCs w:val="18"/>
              </w:rPr>
              <w:t>EHT MU</w:t>
            </w:r>
          </w:p>
        </w:tc>
        <w:tc>
          <w:tcPr>
            <w:tcW w:w="1001" w:type="dxa"/>
            <w:tcBorders>
              <w:top w:val="single" w:sz="4" w:space="0" w:color="000000"/>
              <w:left w:val="single" w:sz="4" w:space="0" w:color="000000"/>
              <w:bottom w:val="single" w:sz="4" w:space="0" w:color="000000"/>
              <w:right w:val="single" w:sz="4" w:space="0" w:color="000000"/>
            </w:tcBorders>
          </w:tcPr>
          <w:p w14:paraId="62EA10D3" w14:textId="77777777" w:rsidR="00E02DD4" w:rsidRDefault="00E02DD4" w:rsidP="00443E6E">
            <w:pPr>
              <w:pStyle w:val="TableParagraph"/>
              <w:kinsoku w:val="0"/>
              <w:overflowPunct w:val="0"/>
              <w:spacing w:before="1"/>
              <w:rPr>
                <w:sz w:val="17"/>
                <w:szCs w:val="17"/>
              </w:rPr>
            </w:pPr>
          </w:p>
          <w:p w14:paraId="48945C46" w14:textId="77777777" w:rsidR="00E02DD4" w:rsidRDefault="00E02DD4" w:rsidP="00443E6E">
            <w:pPr>
              <w:pStyle w:val="TableParagraph"/>
              <w:kinsoku w:val="0"/>
              <w:overflowPunct w:val="0"/>
              <w:spacing w:before="1"/>
              <w:ind w:left="345" w:right="325"/>
              <w:jc w:val="center"/>
              <w:rPr>
                <w:sz w:val="18"/>
                <w:szCs w:val="18"/>
              </w:rPr>
            </w:pPr>
            <w:r>
              <w:rPr>
                <w:sz w:val="18"/>
                <w:szCs w:val="18"/>
              </w:rPr>
              <w:t>Yes</w:t>
            </w:r>
          </w:p>
        </w:tc>
        <w:tc>
          <w:tcPr>
            <w:tcW w:w="1002" w:type="dxa"/>
            <w:tcBorders>
              <w:top w:val="single" w:sz="4" w:space="0" w:color="000000"/>
              <w:left w:val="single" w:sz="4" w:space="0" w:color="000000"/>
              <w:bottom w:val="single" w:sz="4" w:space="0" w:color="000000"/>
              <w:right w:val="single" w:sz="4" w:space="0" w:color="000000"/>
            </w:tcBorders>
          </w:tcPr>
          <w:p w14:paraId="7EA4D04D" w14:textId="77777777" w:rsidR="00E02DD4" w:rsidRDefault="00E02DD4" w:rsidP="00443E6E">
            <w:pPr>
              <w:pStyle w:val="TableParagraph"/>
              <w:kinsoku w:val="0"/>
              <w:overflowPunct w:val="0"/>
              <w:spacing w:before="1"/>
              <w:rPr>
                <w:sz w:val="17"/>
                <w:szCs w:val="17"/>
              </w:rPr>
            </w:pPr>
          </w:p>
          <w:p w14:paraId="13D8293D" w14:textId="77777777" w:rsidR="00E02DD4" w:rsidRDefault="00E02DD4" w:rsidP="00443E6E">
            <w:pPr>
              <w:pStyle w:val="TableParagraph"/>
              <w:kinsoku w:val="0"/>
              <w:overflowPunct w:val="0"/>
              <w:spacing w:before="1"/>
              <w:ind w:left="394"/>
              <w:rPr>
                <w:sz w:val="18"/>
                <w:szCs w:val="18"/>
              </w:rPr>
            </w:pPr>
            <w:r>
              <w:rPr>
                <w:sz w:val="18"/>
                <w:szCs w:val="18"/>
              </w:rPr>
              <w:t>No</w:t>
            </w:r>
          </w:p>
        </w:tc>
        <w:tc>
          <w:tcPr>
            <w:tcW w:w="1100" w:type="dxa"/>
            <w:tcBorders>
              <w:top w:val="single" w:sz="4" w:space="0" w:color="000000"/>
              <w:left w:val="single" w:sz="4" w:space="0" w:color="000000"/>
              <w:bottom w:val="single" w:sz="4" w:space="0" w:color="000000"/>
              <w:right w:val="single" w:sz="4" w:space="0" w:color="000000"/>
            </w:tcBorders>
          </w:tcPr>
          <w:p w14:paraId="66B2C806" w14:textId="77777777" w:rsidR="00E02DD4" w:rsidRDefault="00E02DD4" w:rsidP="00443E6E">
            <w:pPr>
              <w:pStyle w:val="TableParagraph"/>
              <w:kinsoku w:val="0"/>
              <w:overflowPunct w:val="0"/>
              <w:spacing w:before="1"/>
              <w:rPr>
                <w:sz w:val="17"/>
                <w:szCs w:val="17"/>
              </w:rPr>
            </w:pPr>
          </w:p>
          <w:p w14:paraId="73B0773A" w14:textId="5C9E4545" w:rsidR="00E02DD4" w:rsidRDefault="00E02DD4" w:rsidP="00443E6E">
            <w:pPr>
              <w:pStyle w:val="TableParagraph"/>
              <w:kinsoku w:val="0"/>
              <w:overflowPunct w:val="0"/>
              <w:spacing w:before="1"/>
              <w:ind w:left="16"/>
              <w:jc w:val="center"/>
              <w:rPr>
                <w:sz w:val="18"/>
                <w:szCs w:val="18"/>
              </w:rPr>
            </w:pPr>
            <w:r>
              <w:rPr>
                <w:sz w:val="18"/>
                <w:szCs w:val="18"/>
              </w:rPr>
              <w:t>1</w:t>
            </w:r>
            <w:ins w:id="166" w:author="Alice Chen" w:date="2021-03-07T23:31:00Z">
              <w:r>
                <w:rPr>
                  <w:sz w:val="18"/>
                  <w:szCs w:val="18"/>
                </w:rPr>
                <w:t xml:space="preserve"> for </w:t>
              </w:r>
            </w:ins>
            <w:ins w:id="167" w:author="Alice Chen" w:date="2021-03-17T15:36:00Z">
              <w:r w:rsidR="00E42FBD">
                <w:rPr>
                  <w:sz w:val="18"/>
                  <w:szCs w:val="18"/>
                </w:rPr>
                <w:t>transmission to a single user</w:t>
              </w:r>
            </w:ins>
            <w:ins w:id="168" w:author="Alice Chen" w:date="2021-03-07T23:31:00Z">
              <w:r>
                <w:rPr>
                  <w:sz w:val="18"/>
                  <w:szCs w:val="18"/>
                </w:rPr>
                <w:t>, N/A for NDP</w:t>
              </w:r>
            </w:ins>
          </w:p>
        </w:tc>
        <w:tc>
          <w:tcPr>
            <w:tcW w:w="2401" w:type="dxa"/>
            <w:tcBorders>
              <w:top w:val="single" w:sz="4" w:space="0" w:color="000000"/>
              <w:left w:val="single" w:sz="4" w:space="0" w:color="000000"/>
              <w:bottom w:val="single" w:sz="4" w:space="0" w:color="000000"/>
              <w:right w:val="single" w:sz="12" w:space="0" w:color="000000"/>
            </w:tcBorders>
            <w:hideMark/>
          </w:tcPr>
          <w:p w14:paraId="53DADF3C" w14:textId="4E7E9FF8" w:rsidR="00E02DD4" w:rsidRDefault="00E02DD4" w:rsidP="00443E6E">
            <w:pPr>
              <w:pStyle w:val="TableParagraph"/>
              <w:kinsoku w:val="0"/>
              <w:overflowPunct w:val="0"/>
              <w:spacing w:before="101" w:line="230" w:lineRule="auto"/>
              <w:ind w:left="122" w:right="89"/>
              <w:rPr>
                <w:sz w:val="18"/>
                <w:szCs w:val="18"/>
              </w:rPr>
            </w:pPr>
            <w:del w:id="169" w:author="Alice Chen" w:date="2021-03-17T15:35:00Z">
              <w:r w:rsidDel="00A954CA">
                <w:rPr>
                  <w:sz w:val="18"/>
                  <w:szCs w:val="18"/>
                </w:rPr>
                <w:delText xml:space="preserve">SU </w:delText>
              </w:r>
            </w:del>
            <w:ins w:id="170" w:author="Alice Chen" w:date="2021-03-17T15:35:00Z">
              <w:r w:rsidR="00A954CA">
                <w:rPr>
                  <w:sz w:val="18"/>
                  <w:szCs w:val="18"/>
                </w:rPr>
                <w:t xml:space="preserve">Transmission to a single user </w:t>
              </w:r>
            </w:ins>
            <w:r>
              <w:rPr>
                <w:sz w:val="18"/>
                <w:szCs w:val="18"/>
              </w:rPr>
              <w:t>or NDP (To AP, i.e., “UL”)</w:t>
            </w:r>
          </w:p>
        </w:tc>
      </w:tr>
      <w:tr w:rsidR="00E02DD4" w14:paraId="7D73DABA" w14:textId="77777777" w:rsidTr="00443E6E">
        <w:trPr>
          <w:trHeight w:val="411"/>
        </w:trPr>
        <w:tc>
          <w:tcPr>
            <w:tcW w:w="2101" w:type="dxa"/>
            <w:vMerge/>
            <w:tcBorders>
              <w:top w:val="single" w:sz="4" w:space="0" w:color="000000"/>
              <w:left w:val="single" w:sz="12" w:space="0" w:color="000000"/>
              <w:bottom w:val="single" w:sz="12" w:space="0" w:color="000000"/>
              <w:right w:val="single" w:sz="4" w:space="0" w:color="000000"/>
            </w:tcBorders>
            <w:vAlign w:val="center"/>
            <w:hideMark/>
          </w:tcPr>
          <w:p w14:paraId="7F88A4BA" w14:textId="77777777" w:rsidR="00E02DD4" w:rsidRDefault="00E02DD4" w:rsidP="00443E6E">
            <w:pPr>
              <w:rPr>
                <w:rFonts w:eastAsia="SimSun"/>
                <w:szCs w:val="18"/>
                <w:lang w:val="en-US"/>
              </w:rPr>
            </w:pPr>
          </w:p>
        </w:tc>
        <w:tc>
          <w:tcPr>
            <w:tcW w:w="1302" w:type="dxa"/>
            <w:tcBorders>
              <w:top w:val="single" w:sz="4" w:space="0" w:color="000000"/>
              <w:left w:val="single" w:sz="4" w:space="0" w:color="000000"/>
              <w:bottom w:val="single" w:sz="12" w:space="0" w:color="000000"/>
              <w:right w:val="single" w:sz="12" w:space="0" w:color="000000"/>
            </w:tcBorders>
            <w:hideMark/>
          </w:tcPr>
          <w:p w14:paraId="38246F94" w14:textId="77777777" w:rsidR="00E02DD4" w:rsidRDefault="00E02DD4" w:rsidP="00443E6E">
            <w:pPr>
              <w:pStyle w:val="TableParagraph"/>
              <w:kinsoku w:val="0"/>
              <w:overflowPunct w:val="0"/>
              <w:spacing w:before="97"/>
              <w:ind w:left="131" w:right="98"/>
              <w:jc w:val="center"/>
              <w:rPr>
                <w:sz w:val="18"/>
                <w:szCs w:val="18"/>
              </w:rPr>
            </w:pPr>
            <w:r>
              <w:rPr>
                <w:sz w:val="18"/>
                <w:szCs w:val="18"/>
              </w:rPr>
              <w:t>2–3</w:t>
            </w:r>
          </w:p>
        </w:tc>
        <w:tc>
          <w:tcPr>
            <w:tcW w:w="1000" w:type="dxa"/>
            <w:tcBorders>
              <w:top w:val="single" w:sz="4" w:space="0" w:color="000000"/>
              <w:left w:val="single" w:sz="12" w:space="0" w:color="000000"/>
              <w:bottom w:val="single" w:sz="12" w:space="0" w:color="000000"/>
              <w:right w:val="single" w:sz="4" w:space="0" w:color="000000"/>
            </w:tcBorders>
            <w:hideMark/>
          </w:tcPr>
          <w:p w14:paraId="68D94BEB" w14:textId="77777777" w:rsidR="00E02DD4" w:rsidRDefault="00E02DD4" w:rsidP="00443E6E">
            <w:pPr>
              <w:pStyle w:val="TableParagraph"/>
              <w:kinsoku w:val="0"/>
              <w:overflowPunct w:val="0"/>
              <w:spacing w:before="97"/>
              <w:ind w:left="10"/>
              <w:jc w:val="center"/>
              <w:rPr>
                <w:sz w:val="18"/>
                <w:szCs w:val="18"/>
              </w:rPr>
            </w:pPr>
            <w:r>
              <w:rPr>
                <w:sz w:val="18"/>
                <w:szCs w:val="18"/>
              </w:rPr>
              <w:t>—</w:t>
            </w:r>
          </w:p>
        </w:tc>
        <w:tc>
          <w:tcPr>
            <w:tcW w:w="1001" w:type="dxa"/>
            <w:tcBorders>
              <w:top w:val="single" w:sz="4" w:space="0" w:color="000000"/>
              <w:left w:val="single" w:sz="4" w:space="0" w:color="000000"/>
              <w:bottom w:val="single" w:sz="12" w:space="0" w:color="000000"/>
              <w:right w:val="single" w:sz="4" w:space="0" w:color="000000"/>
            </w:tcBorders>
            <w:hideMark/>
          </w:tcPr>
          <w:p w14:paraId="73425753" w14:textId="77777777" w:rsidR="00E02DD4" w:rsidRDefault="00E02DD4" w:rsidP="00443E6E">
            <w:pPr>
              <w:pStyle w:val="TableParagraph"/>
              <w:kinsoku w:val="0"/>
              <w:overflowPunct w:val="0"/>
              <w:spacing w:before="97"/>
              <w:ind w:left="21"/>
              <w:jc w:val="center"/>
              <w:rPr>
                <w:sz w:val="18"/>
                <w:szCs w:val="18"/>
              </w:rPr>
            </w:pPr>
            <w:r>
              <w:rPr>
                <w:sz w:val="18"/>
                <w:szCs w:val="18"/>
              </w:rPr>
              <w:t>—</w:t>
            </w:r>
          </w:p>
        </w:tc>
        <w:tc>
          <w:tcPr>
            <w:tcW w:w="1002" w:type="dxa"/>
            <w:tcBorders>
              <w:top w:val="single" w:sz="4" w:space="0" w:color="000000"/>
              <w:left w:val="single" w:sz="4" w:space="0" w:color="000000"/>
              <w:bottom w:val="single" w:sz="12" w:space="0" w:color="000000"/>
              <w:right w:val="single" w:sz="4" w:space="0" w:color="000000"/>
            </w:tcBorders>
            <w:hideMark/>
          </w:tcPr>
          <w:p w14:paraId="531D0D01" w14:textId="77777777" w:rsidR="00E02DD4" w:rsidRDefault="00E02DD4" w:rsidP="00443E6E">
            <w:pPr>
              <w:pStyle w:val="TableParagraph"/>
              <w:kinsoku w:val="0"/>
              <w:overflowPunct w:val="0"/>
              <w:spacing w:before="97"/>
              <w:ind w:left="414"/>
              <w:rPr>
                <w:sz w:val="18"/>
                <w:szCs w:val="18"/>
              </w:rPr>
            </w:pPr>
            <w:r>
              <w:rPr>
                <w:sz w:val="18"/>
                <w:szCs w:val="18"/>
              </w:rPr>
              <w:t>—</w:t>
            </w:r>
          </w:p>
        </w:tc>
        <w:tc>
          <w:tcPr>
            <w:tcW w:w="1100" w:type="dxa"/>
            <w:tcBorders>
              <w:top w:val="single" w:sz="4" w:space="0" w:color="000000"/>
              <w:left w:val="single" w:sz="4" w:space="0" w:color="000000"/>
              <w:bottom w:val="single" w:sz="12" w:space="0" w:color="000000"/>
              <w:right w:val="single" w:sz="4" w:space="0" w:color="000000"/>
            </w:tcBorders>
            <w:hideMark/>
          </w:tcPr>
          <w:p w14:paraId="1C88B0F6" w14:textId="77777777" w:rsidR="00E02DD4" w:rsidRDefault="00E02DD4" w:rsidP="00443E6E">
            <w:pPr>
              <w:pStyle w:val="TableParagraph"/>
              <w:kinsoku w:val="0"/>
              <w:overflowPunct w:val="0"/>
              <w:spacing w:before="97"/>
              <w:ind w:left="15"/>
              <w:jc w:val="center"/>
              <w:rPr>
                <w:sz w:val="18"/>
                <w:szCs w:val="18"/>
              </w:rPr>
            </w:pPr>
            <w:r>
              <w:rPr>
                <w:sz w:val="18"/>
                <w:szCs w:val="18"/>
              </w:rPr>
              <w:t>—</w:t>
            </w:r>
          </w:p>
        </w:tc>
        <w:tc>
          <w:tcPr>
            <w:tcW w:w="2401" w:type="dxa"/>
            <w:tcBorders>
              <w:top w:val="single" w:sz="4" w:space="0" w:color="000000"/>
              <w:left w:val="single" w:sz="4" w:space="0" w:color="000000"/>
              <w:bottom w:val="single" w:sz="12" w:space="0" w:color="000000"/>
              <w:right w:val="single" w:sz="12" w:space="0" w:color="000000"/>
            </w:tcBorders>
            <w:hideMark/>
          </w:tcPr>
          <w:p w14:paraId="42F99FCA" w14:textId="77777777" w:rsidR="00E02DD4" w:rsidRDefault="00E02DD4" w:rsidP="00443E6E">
            <w:pPr>
              <w:pStyle w:val="TableParagraph"/>
              <w:kinsoku w:val="0"/>
              <w:overflowPunct w:val="0"/>
              <w:spacing w:before="97"/>
              <w:ind w:left="122"/>
              <w:rPr>
                <w:sz w:val="18"/>
                <w:szCs w:val="18"/>
              </w:rPr>
            </w:pPr>
            <w:r>
              <w:rPr>
                <w:sz w:val="18"/>
                <w:szCs w:val="18"/>
              </w:rPr>
              <w:t>Validate</w:t>
            </w:r>
            <w:ins w:id="171" w:author="Alice Chen" w:date="2021-03-09T22:09:00Z">
              <w:r>
                <w:rPr>
                  <w:sz w:val="18"/>
                  <w:szCs w:val="18"/>
                </w:rPr>
                <w:t xml:space="preserve"> if </w:t>
              </w:r>
              <w:r w:rsidRPr="00690FF3">
                <w:rPr>
                  <w:sz w:val="18"/>
                  <w:szCs w:val="18"/>
                </w:rPr>
                <w:t>dot11EHTBaseLineFeaturesImplementedOnly</w:t>
              </w:r>
              <w:r>
                <w:rPr>
                  <w:sz w:val="18"/>
                  <w:szCs w:val="18"/>
                </w:rPr>
                <w:t xml:space="preserve"> equals true</w:t>
              </w:r>
            </w:ins>
          </w:p>
        </w:tc>
      </w:tr>
    </w:tbl>
    <w:p w14:paraId="609B034F" w14:textId="77777777" w:rsidR="00E02DD4" w:rsidRDefault="00E02DD4" w:rsidP="00E02DD4">
      <w:pPr>
        <w:pStyle w:val="BodyText0"/>
        <w:kinsoku w:val="0"/>
        <w:overflowPunct w:val="0"/>
        <w:rPr>
          <w:sz w:val="24"/>
          <w:szCs w:val="24"/>
        </w:rPr>
      </w:pPr>
    </w:p>
    <w:p w14:paraId="3605436B" w14:textId="77777777" w:rsidR="000B7057" w:rsidRDefault="000B7057" w:rsidP="000B7057">
      <w:pPr>
        <w:jc w:val="both"/>
        <w:rPr>
          <w:sz w:val="28"/>
          <w:szCs w:val="22"/>
        </w:rPr>
      </w:pPr>
    </w:p>
    <w:p w14:paraId="02F83DE9" w14:textId="77777777" w:rsidR="000B7057" w:rsidRDefault="000B7057" w:rsidP="000B7057">
      <w:pPr>
        <w:jc w:val="both"/>
        <w:rPr>
          <w:sz w:val="28"/>
          <w:szCs w:val="22"/>
        </w:rPr>
      </w:pPr>
    </w:p>
    <w:p w14:paraId="086BC58D" w14:textId="77777777" w:rsidR="000B7057" w:rsidRDefault="000B7057" w:rsidP="000B7057">
      <w:pPr>
        <w:jc w:val="both"/>
        <w:rPr>
          <w:sz w:val="28"/>
          <w:szCs w:val="22"/>
        </w:rPr>
      </w:pPr>
    </w:p>
    <w:p w14:paraId="298664A7" w14:textId="77777777" w:rsidR="000B7057" w:rsidRDefault="000B7057" w:rsidP="000B7057">
      <w:pPr>
        <w:jc w:val="both"/>
        <w:rPr>
          <w:sz w:val="28"/>
          <w:szCs w:val="22"/>
        </w:rPr>
      </w:pPr>
    </w:p>
    <w:p w14:paraId="23D02E81" w14:textId="76695D80" w:rsidR="000B7057" w:rsidRDefault="000B7057" w:rsidP="000B7057">
      <w:pPr>
        <w:pStyle w:val="Heading1"/>
      </w:pPr>
      <w:commentRangeStart w:id="172"/>
      <w:r>
        <w:t>CID 2402</w:t>
      </w:r>
      <w:r w:rsidR="005679C4">
        <w:t>, 3181</w:t>
      </w:r>
      <w:r w:rsidR="00C3192B">
        <w:t>, 3290</w:t>
      </w:r>
      <w:commentRangeEnd w:id="172"/>
      <w:r w:rsidR="00DB50D6">
        <w:rPr>
          <w:rStyle w:val="CommentReference"/>
          <w:rFonts w:ascii="Calibri" w:hAnsi="Calibri"/>
          <w:b w:val="0"/>
          <w:u w:val="none"/>
        </w:rPr>
        <w:commentReference w:id="172"/>
      </w:r>
    </w:p>
    <w:p w14:paraId="0494DF46" w14:textId="77777777" w:rsidR="000B7057" w:rsidRDefault="000B7057" w:rsidP="000B7057">
      <w:pPr>
        <w:jc w:val="both"/>
        <w:rPr>
          <w:sz w:val="22"/>
          <w:szCs w:val="22"/>
          <w:lang w:val="en-US"/>
        </w:rPr>
      </w:pP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
        <w:gridCol w:w="1099"/>
        <w:gridCol w:w="1050"/>
        <w:gridCol w:w="2502"/>
        <w:gridCol w:w="1365"/>
        <w:gridCol w:w="3455"/>
      </w:tblGrid>
      <w:tr w:rsidR="000B7057" w:rsidRPr="009522BD" w14:paraId="5DD23B25" w14:textId="77777777" w:rsidTr="005F4F6F">
        <w:trPr>
          <w:trHeight w:val="278"/>
        </w:trPr>
        <w:tc>
          <w:tcPr>
            <w:tcW w:w="609" w:type="dxa"/>
            <w:shd w:val="clear" w:color="auto" w:fill="auto"/>
            <w:hideMark/>
          </w:tcPr>
          <w:p w14:paraId="5E463870" w14:textId="77777777" w:rsidR="000B7057" w:rsidRPr="002E58A7" w:rsidRDefault="000B7057"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99" w:type="dxa"/>
            <w:shd w:val="clear" w:color="auto" w:fill="auto"/>
            <w:hideMark/>
          </w:tcPr>
          <w:p w14:paraId="46F00521" w14:textId="77777777" w:rsidR="000B7057" w:rsidRPr="002E58A7" w:rsidRDefault="000B7057"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050" w:type="dxa"/>
            <w:shd w:val="clear" w:color="auto" w:fill="auto"/>
            <w:hideMark/>
          </w:tcPr>
          <w:p w14:paraId="01019C75" w14:textId="77777777" w:rsidR="000B7057" w:rsidRPr="002E58A7" w:rsidRDefault="000B7057" w:rsidP="0021467E">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2502" w:type="dxa"/>
            <w:shd w:val="clear" w:color="auto" w:fill="auto"/>
            <w:hideMark/>
          </w:tcPr>
          <w:p w14:paraId="35DBE356" w14:textId="77777777" w:rsidR="000B7057" w:rsidRPr="002E58A7" w:rsidRDefault="000B7057"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365" w:type="dxa"/>
            <w:shd w:val="clear" w:color="auto" w:fill="auto"/>
            <w:hideMark/>
          </w:tcPr>
          <w:p w14:paraId="4FAD21E0" w14:textId="77777777" w:rsidR="000B7057" w:rsidRPr="002E58A7" w:rsidRDefault="000B7057"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455" w:type="dxa"/>
          </w:tcPr>
          <w:p w14:paraId="3FF96631" w14:textId="77777777" w:rsidR="000B7057" w:rsidRPr="002E58A7" w:rsidRDefault="000B7057" w:rsidP="0021467E">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0B7057" w:rsidRPr="009522BD" w14:paraId="6C267A78" w14:textId="77777777" w:rsidTr="005F4F6F">
        <w:trPr>
          <w:trHeight w:val="278"/>
        </w:trPr>
        <w:tc>
          <w:tcPr>
            <w:tcW w:w="609" w:type="dxa"/>
            <w:shd w:val="clear" w:color="auto" w:fill="auto"/>
          </w:tcPr>
          <w:p w14:paraId="6533D002" w14:textId="47FD4CE9" w:rsidR="000B7057" w:rsidRPr="002E58A7" w:rsidRDefault="000B7057" w:rsidP="000B7057">
            <w:pPr>
              <w:rPr>
                <w:rFonts w:ascii="Arial" w:eastAsia="Times New Roman" w:hAnsi="Arial" w:cs="Arial"/>
                <w:bCs/>
                <w:sz w:val="20"/>
                <w:lang w:val="en-US" w:eastAsia="ko-KR"/>
              </w:rPr>
            </w:pPr>
            <w:r>
              <w:rPr>
                <w:rFonts w:ascii="Arial" w:eastAsia="Times New Roman" w:hAnsi="Arial" w:cs="Arial"/>
                <w:bCs/>
                <w:sz w:val="20"/>
                <w:lang w:val="en-US" w:eastAsia="ko-KR"/>
              </w:rPr>
              <w:t>2402</w:t>
            </w:r>
          </w:p>
        </w:tc>
        <w:tc>
          <w:tcPr>
            <w:tcW w:w="1099" w:type="dxa"/>
            <w:shd w:val="clear" w:color="auto" w:fill="auto"/>
          </w:tcPr>
          <w:p w14:paraId="0FBFC734" w14:textId="3D7224C2" w:rsidR="000B7057" w:rsidRPr="002E58A7" w:rsidRDefault="000B7057" w:rsidP="000B7057">
            <w:pPr>
              <w:rPr>
                <w:rFonts w:ascii="Arial" w:hAnsi="Arial" w:cs="Arial"/>
                <w:sz w:val="20"/>
                <w:lang w:val="en-US" w:eastAsia="ko-KR"/>
              </w:rPr>
            </w:pPr>
            <w:r>
              <w:rPr>
                <w:rFonts w:ascii="Arial" w:hAnsi="Arial" w:cs="Arial"/>
                <w:sz w:val="20"/>
                <w:lang w:val="en-US" w:eastAsia="ko-KR"/>
              </w:rPr>
              <w:t>36.3.11.7.2</w:t>
            </w:r>
          </w:p>
        </w:tc>
        <w:tc>
          <w:tcPr>
            <w:tcW w:w="1050" w:type="dxa"/>
            <w:shd w:val="clear" w:color="auto" w:fill="auto"/>
          </w:tcPr>
          <w:p w14:paraId="4B49CDA3" w14:textId="05C977AF" w:rsidR="000B7057" w:rsidRPr="002E58A7" w:rsidRDefault="000B7057" w:rsidP="000B7057">
            <w:pPr>
              <w:rPr>
                <w:rFonts w:ascii="Arial" w:hAnsi="Arial" w:cs="Arial"/>
                <w:sz w:val="20"/>
                <w:lang w:val="en-US"/>
              </w:rPr>
            </w:pPr>
            <w:r>
              <w:rPr>
                <w:rFonts w:ascii="Arial" w:hAnsi="Arial" w:cs="Arial"/>
                <w:sz w:val="20"/>
                <w:lang w:val="en-US"/>
              </w:rPr>
              <w:t>234</w:t>
            </w:r>
          </w:p>
        </w:tc>
        <w:tc>
          <w:tcPr>
            <w:tcW w:w="2502" w:type="dxa"/>
            <w:shd w:val="clear" w:color="auto" w:fill="auto"/>
          </w:tcPr>
          <w:p w14:paraId="6962C572" w14:textId="196B2DF7" w:rsidR="000B7057" w:rsidRPr="002E58A7" w:rsidRDefault="000B7057" w:rsidP="000B7057">
            <w:pPr>
              <w:rPr>
                <w:rFonts w:ascii="Arial" w:hAnsi="Arial" w:cs="Arial"/>
                <w:sz w:val="20"/>
              </w:rPr>
            </w:pPr>
            <w:r>
              <w:rPr>
                <w:rFonts w:ascii="Arial" w:hAnsi="Arial" w:cs="Arial"/>
                <w:sz w:val="20"/>
              </w:rPr>
              <w:t xml:space="preserve">Based on the passed PDT of 11-21/0104r3, we have MRU indices. So, RU or MRU index </w:t>
            </w:r>
            <w:proofErr w:type="spellStart"/>
            <w:r>
              <w:rPr>
                <w:rFonts w:ascii="Arial" w:hAnsi="Arial" w:cs="Arial"/>
                <w:sz w:val="20"/>
              </w:rPr>
              <w:t>corrsponding</w:t>
            </w:r>
            <w:proofErr w:type="spellEnd"/>
            <w:r>
              <w:rPr>
                <w:rFonts w:ascii="Arial" w:hAnsi="Arial" w:cs="Arial"/>
                <w:sz w:val="20"/>
              </w:rPr>
              <w:t xml:space="preserve"> to the puncturing pattern can be referred in Table 36-21.</w:t>
            </w:r>
          </w:p>
        </w:tc>
        <w:tc>
          <w:tcPr>
            <w:tcW w:w="1365" w:type="dxa"/>
            <w:shd w:val="clear" w:color="auto" w:fill="auto"/>
          </w:tcPr>
          <w:p w14:paraId="0D3DA173" w14:textId="3FCF130E" w:rsidR="000B7057" w:rsidRPr="002E58A7" w:rsidRDefault="000B7057" w:rsidP="000B7057">
            <w:pPr>
              <w:rPr>
                <w:rFonts w:ascii="Arial" w:hAnsi="Arial" w:cs="Arial"/>
                <w:sz w:val="20"/>
              </w:rPr>
            </w:pPr>
            <w:r>
              <w:rPr>
                <w:rFonts w:ascii="Arial" w:hAnsi="Arial" w:cs="Arial"/>
                <w:sz w:val="20"/>
              </w:rPr>
              <w:t xml:space="preserve">Descriptions in "Cases" column can be </w:t>
            </w:r>
            <w:proofErr w:type="spellStart"/>
            <w:r>
              <w:rPr>
                <w:rFonts w:ascii="Arial" w:hAnsi="Arial" w:cs="Arial"/>
                <w:sz w:val="20"/>
              </w:rPr>
              <w:t>canged</w:t>
            </w:r>
            <w:proofErr w:type="spellEnd"/>
            <w:r>
              <w:rPr>
                <w:rFonts w:ascii="Arial" w:hAnsi="Arial" w:cs="Arial"/>
                <w:sz w:val="20"/>
              </w:rPr>
              <w:t xml:space="preserve"> as follows:</w:t>
            </w:r>
            <w:r>
              <w:rPr>
                <w:rFonts w:ascii="Arial" w:hAnsi="Arial" w:cs="Arial"/>
                <w:sz w:val="20"/>
              </w:rPr>
              <w:br/>
              <w:t>20 MHz puncturing for 80 MHz =&gt; 20 MHz puncturing (484+242 tone MRU)</w:t>
            </w:r>
            <w:r>
              <w:rPr>
                <w:rFonts w:ascii="Arial" w:hAnsi="Arial" w:cs="Arial"/>
                <w:sz w:val="20"/>
              </w:rPr>
              <w:br/>
              <w:t>20 MHz puncturing for 160 MHz =&gt; 20 MHz puncturing (996+484+242 tone MRU )</w:t>
            </w:r>
            <w:r>
              <w:rPr>
                <w:rFonts w:ascii="Arial" w:hAnsi="Arial" w:cs="Arial"/>
                <w:sz w:val="20"/>
              </w:rPr>
              <w:br/>
              <w:t>The rest can be also changed in this way</w:t>
            </w:r>
            <w:r>
              <w:rPr>
                <w:rFonts w:ascii="Arial" w:hAnsi="Arial" w:cs="Arial"/>
                <w:sz w:val="20"/>
              </w:rPr>
              <w:br/>
            </w:r>
            <w:r>
              <w:rPr>
                <w:rFonts w:ascii="Arial" w:hAnsi="Arial" w:cs="Arial"/>
                <w:sz w:val="20"/>
              </w:rPr>
              <w:br/>
              <w:t xml:space="preserve">Change the wording of "Puncturing pattern" </w:t>
            </w:r>
            <w:r>
              <w:rPr>
                <w:rFonts w:ascii="Arial" w:hAnsi="Arial" w:cs="Arial"/>
                <w:sz w:val="20"/>
              </w:rPr>
              <w:lastRenderedPageBreak/>
              <w:t>column to the wording of "Puncturing pattern (RU or MRU index)" column and the descriptions can be changed as follows:</w:t>
            </w:r>
            <w:r>
              <w:rPr>
                <w:rFonts w:ascii="Arial" w:hAnsi="Arial" w:cs="Arial"/>
                <w:sz w:val="20"/>
              </w:rPr>
              <w:br/>
              <w:t>[1 1 1 1] for 20MHz =&gt; [1 1 1 1] (242-tone RU 1)</w:t>
            </w:r>
            <w:r>
              <w:rPr>
                <w:rFonts w:ascii="Arial" w:hAnsi="Arial" w:cs="Arial"/>
                <w:sz w:val="20"/>
              </w:rPr>
              <w:br/>
              <w:t>[1 1 1 1] for 40MHz =&gt; [1 1 1 1] (484-tone RU 1)</w:t>
            </w:r>
            <w:r>
              <w:rPr>
                <w:rFonts w:ascii="Arial" w:hAnsi="Arial" w:cs="Arial"/>
                <w:sz w:val="20"/>
              </w:rPr>
              <w:br/>
              <w:t>[1 1 1 1] for 80MHz =&gt; [1 1 1 1] (996-tone RU 1)</w:t>
            </w:r>
            <w:r>
              <w:rPr>
                <w:rFonts w:ascii="Arial" w:hAnsi="Arial" w:cs="Arial"/>
                <w:sz w:val="20"/>
              </w:rPr>
              <w:br/>
              <w:t>[x 1 1 1] for 80MHz =&gt; [x 1 1 1] (484+242 tone MRU 1)</w:t>
            </w:r>
            <w:r>
              <w:rPr>
                <w:rFonts w:ascii="Arial" w:hAnsi="Arial" w:cs="Arial"/>
                <w:sz w:val="20"/>
              </w:rPr>
              <w:br/>
              <w:t>[1 x 1 1] for 80MHz =&gt; [1 x 1 1] (484+242 tone MRU 2)</w:t>
            </w:r>
            <w:r>
              <w:rPr>
                <w:rFonts w:ascii="Arial" w:hAnsi="Arial" w:cs="Arial"/>
                <w:sz w:val="20"/>
              </w:rPr>
              <w:br/>
              <w:t>The rest can be also changed in this way.</w:t>
            </w:r>
            <w:r>
              <w:rPr>
                <w:rFonts w:ascii="Arial" w:hAnsi="Arial" w:cs="Arial"/>
                <w:sz w:val="20"/>
              </w:rPr>
              <w:br/>
            </w:r>
            <w:r>
              <w:rPr>
                <w:rFonts w:ascii="Arial" w:hAnsi="Arial" w:cs="Arial"/>
                <w:sz w:val="20"/>
              </w:rPr>
              <w:br/>
              <w:t>I can submit a PDT document for this.</w:t>
            </w:r>
          </w:p>
        </w:tc>
        <w:tc>
          <w:tcPr>
            <w:tcW w:w="3455" w:type="dxa"/>
          </w:tcPr>
          <w:p w14:paraId="031FAF55" w14:textId="03389AE3" w:rsidR="000B7057" w:rsidRDefault="006B43EF" w:rsidP="000B7057">
            <w:pPr>
              <w:rPr>
                <w:rFonts w:ascii="Arial" w:hAnsi="Arial" w:cs="Arial"/>
                <w:sz w:val="20"/>
              </w:rPr>
            </w:pPr>
            <w:r>
              <w:rPr>
                <w:rFonts w:ascii="Arial" w:hAnsi="Arial" w:cs="Arial"/>
                <w:sz w:val="20"/>
              </w:rPr>
              <w:lastRenderedPageBreak/>
              <w:t>Re</w:t>
            </w:r>
            <w:r w:rsidR="00196157">
              <w:rPr>
                <w:rFonts w:ascii="Arial" w:hAnsi="Arial" w:cs="Arial"/>
                <w:sz w:val="20"/>
              </w:rPr>
              <w:t>vis</w:t>
            </w:r>
            <w:r>
              <w:rPr>
                <w:rFonts w:ascii="Arial" w:hAnsi="Arial" w:cs="Arial"/>
                <w:sz w:val="20"/>
              </w:rPr>
              <w:t>ed.</w:t>
            </w:r>
          </w:p>
          <w:p w14:paraId="682F3282" w14:textId="0C78B215" w:rsidR="006B43EF" w:rsidRDefault="007623BB" w:rsidP="004E3BB5">
            <w:pPr>
              <w:rPr>
                <w:rFonts w:ascii="Arial" w:hAnsi="Arial" w:cs="Arial"/>
                <w:sz w:val="20"/>
              </w:rPr>
            </w:pPr>
            <w:r>
              <w:rPr>
                <w:rFonts w:ascii="Arial" w:hAnsi="Arial" w:cs="Arial"/>
                <w:sz w:val="20"/>
              </w:rPr>
              <w:t>Agree that we could add RU or MRU indices in the non-OFDMA case</w:t>
            </w:r>
            <w:r w:rsidR="000A6E60">
              <w:rPr>
                <w:rFonts w:ascii="Arial" w:hAnsi="Arial" w:cs="Arial"/>
                <w:sz w:val="20"/>
              </w:rPr>
              <w:t xml:space="preserve"> to show the one-to-one </w:t>
            </w:r>
            <w:proofErr w:type="spellStart"/>
            <w:r w:rsidR="000A6E60">
              <w:rPr>
                <w:rFonts w:ascii="Arial" w:hAnsi="Arial" w:cs="Arial"/>
                <w:sz w:val="20"/>
              </w:rPr>
              <w:t>correspondance</w:t>
            </w:r>
            <w:proofErr w:type="spellEnd"/>
            <w:r w:rsidR="004E3BB5">
              <w:rPr>
                <w:rFonts w:ascii="Arial" w:hAnsi="Arial" w:cs="Arial"/>
                <w:sz w:val="20"/>
              </w:rPr>
              <w:t xml:space="preserve">. Still keep the </w:t>
            </w:r>
            <w:r w:rsidR="00E156BF">
              <w:rPr>
                <w:rFonts w:ascii="Arial" w:hAnsi="Arial" w:cs="Arial"/>
                <w:sz w:val="20"/>
              </w:rPr>
              <w:t xml:space="preserve">bitmap like representation (e.g., [1 x 1 1]) </w:t>
            </w:r>
            <w:r w:rsidR="004E3BB5">
              <w:rPr>
                <w:rFonts w:ascii="Arial" w:hAnsi="Arial" w:cs="Arial"/>
                <w:sz w:val="20"/>
              </w:rPr>
              <w:t xml:space="preserve">which </w:t>
            </w:r>
            <w:r w:rsidR="00E156BF">
              <w:rPr>
                <w:rFonts w:ascii="Arial" w:hAnsi="Arial" w:cs="Arial"/>
                <w:sz w:val="20"/>
              </w:rPr>
              <w:t xml:space="preserve">is </w:t>
            </w:r>
            <w:r w:rsidR="004E3BB5">
              <w:rPr>
                <w:rFonts w:ascii="Arial" w:hAnsi="Arial" w:cs="Arial"/>
                <w:sz w:val="20"/>
              </w:rPr>
              <w:t>intuitive</w:t>
            </w:r>
            <w:r w:rsidR="006A1BC0">
              <w:rPr>
                <w:rFonts w:ascii="Arial" w:hAnsi="Arial" w:cs="Arial"/>
                <w:sz w:val="20"/>
              </w:rPr>
              <w:t>.</w:t>
            </w:r>
          </w:p>
          <w:p w14:paraId="75B18AC0" w14:textId="77777777" w:rsidR="00FA24B2" w:rsidRDefault="00FA24B2" w:rsidP="00FA24B2">
            <w:pPr>
              <w:rPr>
                <w:rFonts w:ascii="Arial" w:hAnsi="Arial" w:cs="Arial"/>
                <w:sz w:val="20"/>
              </w:rPr>
            </w:pPr>
          </w:p>
          <w:p w14:paraId="3724ECAC" w14:textId="7F76798D" w:rsidR="00FA24B2" w:rsidRPr="00D47475" w:rsidRDefault="00FA24B2" w:rsidP="00FA24B2">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2402</w:t>
            </w:r>
            <w:r w:rsidRPr="00D47475">
              <w:rPr>
                <w:rFonts w:ascii="Arial" w:hAnsi="Arial" w:cs="Arial"/>
                <w:i/>
                <w:iCs/>
                <w:sz w:val="20"/>
                <w:highlight w:val="yellow"/>
              </w:rPr>
              <w:t xml:space="preserve"> as shown in the following document</w:t>
            </w:r>
          </w:p>
          <w:p w14:paraId="1E986551" w14:textId="77777777" w:rsidR="00FA24B2" w:rsidRPr="00D47475" w:rsidRDefault="00FA24B2" w:rsidP="00FA24B2">
            <w:pPr>
              <w:rPr>
                <w:rFonts w:ascii="Arial" w:hAnsi="Arial" w:cs="Arial"/>
                <w:i/>
                <w:iCs/>
                <w:sz w:val="20"/>
                <w:highlight w:val="yellow"/>
              </w:rPr>
            </w:pPr>
          </w:p>
          <w:p w14:paraId="106775FF" w14:textId="0423573B" w:rsidR="00FA24B2" w:rsidRPr="002E58A7" w:rsidRDefault="00354C7A" w:rsidP="00FA24B2">
            <w:pPr>
              <w:rPr>
                <w:rFonts w:ascii="Arial" w:hAnsi="Arial" w:cs="Arial"/>
                <w:sz w:val="20"/>
              </w:rPr>
            </w:pPr>
            <w:hyperlink r:id="rId38" w:history="1">
              <w:r w:rsidR="00A00378" w:rsidRPr="00C05C32">
                <w:rPr>
                  <w:rStyle w:val="Hyperlink"/>
                  <w:rFonts w:ascii="Arial" w:hAnsi="Arial" w:cs="Arial"/>
                  <w:i/>
                  <w:iCs/>
                  <w:sz w:val="20"/>
                  <w:highlight w:val="yellow"/>
                </w:rPr>
                <w:t>https://mentor.ieee.org/802.11/dcn/21/11-21-0354-02-00be-u-sig-comment-resolution-part-3.docx</w:t>
              </w:r>
            </w:hyperlink>
          </w:p>
        </w:tc>
      </w:tr>
      <w:tr w:rsidR="00DF1EEF" w:rsidRPr="009522BD" w14:paraId="00C00D09" w14:textId="77777777" w:rsidTr="005F4F6F">
        <w:trPr>
          <w:trHeight w:val="278"/>
        </w:trPr>
        <w:tc>
          <w:tcPr>
            <w:tcW w:w="609" w:type="dxa"/>
            <w:shd w:val="clear" w:color="auto" w:fill="auto"/>
          </w:tcPr>
          <w:p w14:paraId="30FA60FF" w14:textId="3F3E929E" w:rsidR="00DF1EEF" w:rsidRDefault="00DF1EEF" w:rsidP="00DF1EEF">
            <w:pPr>
              <w:rPr>
                <w:rFonts w:ascii="Arial" w:eastAsia="Times New Roman" w:hAnsi="Arial" w:cs="Arial"/>
                <w:bCs/>
                <w:sz w:val="20"/>
                <w:lang w:val="en-US" w:eastAsia="ko-KR"/>
              </w:rPr>
            </w:pPr>
            <w:r>
              <w:rPr>
                <w:rFonts w:ascii="Arial" w:eastAsia="Times New Roman" w:hAnsi="Arial" w:cs="Arial"/>
                <w:bCs/>
                <w:sz w:val="20"/>
                <w:lang w:val="en-US" w:eastAsia="ko-KR"/>
              </w:rPr>
              <w:t>3181</w:t>
            </w:r>
          </w:p>
        </w:tc>
        <w:tc>
          <w:tcPr>
            <w:tcW w:w="1099" w:type="dxa"/>
            <w:shd w:val="clear" w:color="auto" w:fill="auto"/>
          </w:tcPr>
          <w:p w14:paraId="1067D91A" w14:textId="674F81C0" w:rsidR="00DF1EEF" w:rsidRDefault="00DF1EEF" w:rsidP="00DF1EEF">
            <w:pPr>
              <w:rPr>
                <w:rFonts w:ascii="Arial" w:hAnsi="Arial" w:cs="Arial"/>
                <w:sz w:val="20"/>
                <w:lang w:val="en-US" w:eastAsia="ko-KR"/>
              </w:rPr>
            </w:pPr>
            <w:r>
              <w:rPr>
                <w:rFonts w:ascii="Arial" w:hAnsi="Arial" w:cs="Arial"/>
                <w:sz w:val="20"/>
                <w:lang w:val="en-US" w:eastAsia="ko-KR"/>
              </w:rPr>
              <w:t>36.3.11.7.2</w:t>
            </w:r>
          </w:p>
        </w:tc>
        <w:tc>
          <w:tcPr>
            <w:tcW w:w="1050" w:type="dxa"/>
            <w:shd w:val="clear" w:color="auto" w:fill="auto"/>
          </w:tcPr>
          <w:p w14:paraId="7B007257" w14:textId="3096D11B" w:rsidR="00DF1EEF" w:rsidRDefault="00DF1EEF" w:rsidP="00DF1EEF">
            <w:pPr>
              <w:rPr>
                <w:rFonts w:ascii="Arial" w:hAnsi="Arial" w:cs="Arial"/>
                <w:sz w:val="20"/>
                <w:lang w:val="en-US"/>
              </w:rPr>
            </w:pPr>
            <w:r>
              <w:rPr>
                <w:rFonts w:ascii="Arial" w:hAnsi="Arial" w:cs="Arial"/>
                <w:sz w:val="20"/>
                <w:lang w:val="en-US"/>
              </w:rPr>
              <w:t>236.01</w:t>
            </w:r>
          </w:p>
        </w:tc>
        <w:tc>
          <w:tcPr>
            <w:tcW w:w="2502" w:type="dxa"/>
            <w:shd w:val="clear" w:color="auto" w:fill="auto"/>
          </w:tcPr>
          <w:p w14:paraId="5B2F60C6" w14:textId="60241007" w:rsidR="00DF1EEF" w:rsidRDefault="00DF1EEF" w:rsidP="00DF1EEF">
            <w:pPr>
              <w:rPr>
                <w:rFonts w:ascii="Arial" w:hAnsi="Arial" w:cs="Arial"/>
                <w:sz w:val="20"/>
              </w:rPr>
            </w:pPr>
            <w:r>
              <w:rPr>
                <w:rFonts w:ascii="Arial" w:hAnsi="Arial" w:cs="Arial"/>
                <w:sz w:val="20"/>
              </w:rPr>
              <w:t>This should not be a NOTE, as it is essential in interpreting the Table 36-21.</w:t>
            </w:r>
          </w:p>
        </w:tc>
        <w:tc>
          <w:tcPr>
            <w:tcW w:w="1365" w:type="dxa"/>
            <w:shd w:val="clear" w:color="auto" w:fill="auto"/>
          </w:tcPr>
          <w:p w14:paraId="43A07ECB" w14:textId="6287B99A" w:rsidR="00DF1EEF" w:rsidRDefault="00DF1EEF" w:rsidP="00DF1EEF">
            <w:pPr>
              <w:rPr>
                <w:rFonts w:ascii="Arial" w:hAnsi="Arial" w:cs="Arial"/>
                <w:sz w:val="20"/>
              </w:rPr>
            </w:pPr>
            <w:r>
              <w:rPr>
                <w:rFonts w:ascii="Arial" w:hAnsi="Arial" w:cs="Arial"/>
                <w:sz w:val="20"/>
              </w:rPr>
              <w:t>Change "NOTE - In the" to "In the"</w:t>
            </w:r>
          </w:p>
        </w:tc>
        <w:tc>
          <w:tcPr>
            <w:tcW w:w="3455" w:type="dxa"/>
          </w:tcPr>
          <w:p w14:paraId="7F2D1D0A" w14:textId="4117B7FF" w:rsidR="00DF1EEF" w:rsidRDefault="005679C4" w:rsidP="00DF1EEF">
            <w:pPr>
              <w:rPr>
                <w:rFonts w:ascii="Arial" w:hAnsi="Arial" w:cs="Arial"/>
                <w:sz w:val="20"/>
              </w:rPr>
            </w:pPr>
            <w:r>
              <w:rPr>
                <w:rFonts w:ascii="Arial" w:hAnsi="Arial" w:cs="Arial"/>
                <w:sz w:val="20"/>
              </w:rPr>
              <w:t>Accepted</w:t>
            </w:r>
          </w:p>
        </w:tc>
      </w:tr>
      <w:tr w:rsidR="00087FDA" w:rsidRPr="009522BD" w14:paraId="5E58D376" w14:textId="77777777" w:rsidTr="005F4F6F">
        <w:trPr>
          <w:trHeight w:val="278"/>
        </w:trPr>
        <w:tc>
          <w:tcPr>
            <w:tcW w:w="609" w:type="dxa"/>
            <w:shd w:val="clear" w:color="auto" w:fill="auto"/>
          </w:tcPr>
          <w:p w14:paraId="3F98C3CB" w14:textId="3C376B69" w:rsidR="00087FDA" w:rsidRPr="003473E5" w:rsidRDefault="00087FDA" w:rsidP="00087FDA">
            <w:pPr>
              <w:rPr>
                <w:rFonts w:ascii="Arial" w:hAnsi="Arial" w:cs="Arial"/>
                <w:sz w:val="20"/>
                <w:lang w:val="en-US"/>
              </w:rPr>
            </w:pPr>
            <w:r>
              <w:rPr>
                <w:rFonts w:ascii="Arial" w:hAnsi="Arial" w:cs="Arial"/>
                <w:sz w:val="20"/>
              </w:rPr>
              <w:t>3290</w:t>
            </w:r>
          </w:p>
        </w:tc>
        <w:tc>
          <w:tcPr>
            <w:tcW w:w="1099" w:type="dxa"/>
            <w:shd w:val="clear" w:color="auto" w:fill="auto"/>
          </w:tcPr>
          <w:p w14:paraId="629C281F" w14:textId="04B8A214" w:rsidR="00087FDA" w:rsidRDefault="00087FDA" w:rsidP="00087FDA">
            <w:pPr>
              <w:rPr>
                <w:rFonts w:ascii="Arial" w:hAnsi="Arial" w:cs="Arial"/>
                <w:sz w:val="20"/>
                <w:lang w:val="en-US" w:eastAsia="ko-KR"/>
              </w:rPr>
            </w:pPr>
            <w:r>
              <w:rPr>
                <w:rFonts w:ascii="Arial" w:hAnsi="Arial" w:cs="Arial"/>
                <w:sz w:val="20"/>
                <w:lang w:val="en-US" w:eastAsia="ko-KR"/>
              </w:rPr>
              <w:t>36.3.11.7.2</w:t>
            </w:r>
          </w:p>
        </w:tc>
        <w:tc>
          <w:tcPr>
            <w:tcW w:w="1050" w:type="dxa"/>
            <w:shd w:val="clear" w:color="auto" w:fill="auto"/>
          </w:tcPr>
          <w:p w14:paraId="1BBC2440" w14:textId="44B3113B" w:rsidR="00087FDA" w:rsidRDefault="00087FDA" w:rsidP="00087FDA">
            <w:pPr>
              <w:rPr>
                <w:rFonts w:ascii="Arial" w:hAnsi="Arial" w:cs="Arial"/>
                <w:sz w:val="20"/>
                <w:lang w:val="en-US"/>
              </w:rPr>
            </w:pPr>
            <w:r>
              <w:rPr>
                <w:rFonts w:ascii="Arial" w:hAnsi="Arial" w:cs="Arial"/>
                <w:sz w:val="20"/>
              </w:rPr>
              <w:t>236.01</w:t>
            </w:r>
          </w:p>
        </w:tc>
        <w:tc>
          <w:tcPr>
            <w:tcW w:w="2502" w:type="dxa"/>
            <w:shd w:val="clear" w:color="auto" w:fill="auto"/>
          </w:tcPr>
          <w:p w14:paraId="1BC76FD0" w14:textId="2E193D30" w:rsidR="00087FDA" w:rsidRDefault="00087FDA" w:rsidP="00087FDA">
            <w:pPr>
              <w:rPr>
                <w:rFonts w:ascii="Arial" w:hAnsi="Arial" w:cs="Arial"/>
                <w:sz w:val="20"/>
              </w:rPr>
            </w:pPr>
            <w:r>
              <w:rPr>
                <w:rFonts w:ascii="Arial" w:hAnsi="Arial" w:cs="Arial"/>
                <w:sz w:val="20"/>
              </w:rPr>
              <w:t xml:space="preserve">In INACTIVE_SUBCHANNELS, a bit is set to 1 to indicate that the corresponding 20 MHz subchannel is punctured and set to 0 to indicate the corresponding 20 MHz subchannel is not punctured. However, 1 </w:t>
            </w:r>
            <w:r>
              <w:rPr>
                <w:rFonts w:ascii="Arial" w:hAnsi="Arial" w:cs="Arial"/>
                <w:sz w:val="20"/>
              </w:rPr>
              <w:lastRenderedPageBreak/>
              <w:t xml:space="preserve">demotes </w:t>
            </w:r>
            <w:proofErr w:type="spellStart"/>
            <w:r>
              <w:rPr>
                <w:rFonts w:ascii="Arial" w:hAnsi="Arial" w:cs="Arial"/>
                <w:sz w:val="20"/>
              </w:rPr>
              <w:t>nonpuctured</w:t>
            </w:r>
            <w:proofErr w:type="spellEnd"/>
            <w:r>
              <w:rPr>
                <w:rFonts w:ascii="Arial" w:hAnsi="Arial" w:cs="Arial"/>
                <w:sz w:val="20"/>
              </w:rPr>
              <w:t xml:space="preserve"> subchannel in puncturing pattern. better to indicate the same way not to make confusing.</w:t>
            </w:r>
          </w:p>
        </w:tc>
        <w:tc>
          <w:tcPr>
            <w:tcW w:w="1365" w:type="dxa"/>
            <w:shd w:val="clear" w:color="auto" w:fill="auto"/>
          </w:tcPr>
          <w:p w14:paraId="4D1939C1" w14:textId="194D309C" w:rsidR="00087FDA" w:rsidRDefault="00087FDA" w:rsidP="00087FDA">
            <w:pPr>
              <w:rPr>
                <w:rFonts w:ascii="Arial" w:hAnsi="Arial" w:cs="Arial"/>
                <w:sz w:val="20"/>
              </w:rPr>
            </w:pPr>
            <w:r>
              <w:rPr>
                <w:rFonts w:ascii="Arial" w:hAnsi="Arial" w:cs="Arial"/>
                <w:sz w:val="20"/>
              </w:rPr>
              <w:lastRenderedPageBreak/>
              <w:t>as in comment</w:t>
            </w:r>
          </w:p>
        </w:tc>
        <w:tc>
          <w:tcPr>
            <w:tcW w:w="3455" w:type="dxa"/>
          </w:tcPr>
          <w:p w14:paraId="643C65FA" w14:textId="77777777" w:rsidR="00087FDA" w:rsidRDefault="00087FDA" w:rsidP="00087FDA">
            <w:pPr>
              <w:rPr>
                <w:rFonts w:ascii="Arial" w:hAnsi="Arial" w:cs="Arial"/>
                <w:sz w:val="20"/>
              </w:rPr>
            </w:pPr>
            <w:r>
              <w:rPr>
                <w:rFonts w:ascii="Arial" w:hAnsi="Arial" w:cs="Arial"/>
                <w:sz w:val="20"/>
              </w:rPr>
              <w:t>Rejected.</w:t>
            </w:r>
          </w:p>
          <w:p w14:paraId="5BC98DFC" w14:textId="7B7469B5" w:rsidR="00BD765C" w:rsidRDefault="00BD765C" w:rsidP="00087FDA">
            <w:pPr>
              <w:rPr>
                <w:rFonts w:ascii="Arial" w:hAnsi="Arial" w:cs="Arial"/>
                <w:sz w:val="20"/>
              </w:rPr>
            </w:pPr>
            <w:proofErr w:type="gramStart"/>
            <w:r>
              <w:rPr>
                <w:rFonts w:ascii="Arial" w:hAnsi="Arial" w:cs="Arial"/>
                <w:sz w:val="20"/>
              </w:rPr>
              <w:t>As long as</w:t>
            </w:r>
            <w:proofErr w:type="gramEnd"/>
            <w:r>
              <w:rPr>
                <w:rFonts w:ascii="Arial" w:hAnsi="Arial" w:cs="Arial"/>
                <w:sz w:val="20"/>
              </w:rPr>
              <w:t xml:space="preserve"> the way of indication is defined clearly, there should be no confusion.</w:t>
            </w:r>
          </w:p>
        </w:tc>
      </w:tr>
    </w:tbl>
    <w:p w14:paraId="3DFA02F1" w14:textId="77777777" w:rsidR="005F4F6F" w:rsidRDefault="005F4F6F" w:rsidP="005F4F6F">
      <w:pPr>
        <w:pStyle w:val="BodyText0"/>
        <w:kinsoku w:val="0"/>
        <w:overflowPunct w:val="0"/>
        <w:spacing w:before="9"/>
        <w:rPr>
          <w:sz w:val="17"/>
          <w:szCs w:val="17"/>
        </w:rPr>
      </w:pPr>
    </w:p>
    <w:p w14:paraId="3B4FBBF5" w14:textId="77777777" w:rsidR="005F4F6F" w:rsidRDefault="005F4F6F" w:rsidP="005F4F6F">
      <w:pPr>
        <w:rPr>
          <w:b/>
          <w:i/>
          <w:sz w:val="22"/>
          <w:szCs w:val="22"/>
        </w:rPr>
      </w:pPr>
      <w:r>
        <w:rPr>
          <w:b/>
          <w:i/>
          <w:sz w:val="22"/>
          <w:szCs w:val="22"/>
          <w:highlight w:val="yellow"/>
        </w:rPr>
        <w:t xml:space="preserve">Instructions to the editor: </w:t>
      </w:r>
    </w:p>
    <w:p w14:paraId="7CEA68C3" w14:textId="189965F4" w:rsidR="005F4F6F" w:rsidRDefault="005F4F6F" w:rsidP="005F4F6F">
      <w:pPr>
        <w:rPr>
          <w:b/>
          <w:sz w:val="20"/>
          <w:lang w:eastAsia="zh-CN"/>
        </w:rPr>
      </w:pPr>
      <w:r>
        <w:rPr>
          <w:b/>
          <w:sz w:val="20"/>
          <w:highlight w:val="yellow"/>
          <w:lang w:eastAsia="zh-CN"/>
        </w:rPr>
        <w:t>Please make the changes to P23</w:t>
      </w:r>
      <w:r w:rsidR="003D7A16">
        <w:rPr>
          <w:b/>
          <w:sz w:val="20"/>
          <w:highlight w:val="yellow"/>
          <w:lang w:eastAsia="zh-CN"/>
        </w:rPr>
        <w:t>4</w:t>
      </w:r>
      <w:r>
        <w:rPr>
          <w:b/>
          <w:sz w:val="20"/>
          <w:highlight w:val="yellow"/>
          <w:lang w:eastAsia="zh-CN"/>
        </w:rPr>
        <w:t>L</w:t>
      </w:r>
      <w:r w:rsidR="003D7A16">
        <w:rPr>
          <w:b/>
          <w:sz w:val="20"/>
          <w:highlight w:val="yellow"/>
          <w:lang w:eastAsia="zh-CN"/>
        </w:rPr>
        <w:t>1</w:t>
      </w:r>
      <w:r>
        <w:rPr>
          <w:b/>
          <w:sz w:val="20"/>
          <w:highlight w:val="yellow"/>
          <w:lang w:eastAsia="zh-CN"/>
        </w:rPr>
        <w:t>-</w:t>
      </w:r>
      <w:r w:rsidR="003D7A16">
        <w:rPr>
          <w:b/>
          <w:sz w:val="20"/>
          <w:highlight w:val="yellow"/>
          <w:lang w:eastAsia="zh-CN"/>
        </w:rPr>
        <w:t>P235</w:t>
      </w:r>
      <w:r>
        <w:rPr>
          <w:b/>
          <w:sz w:val="20"/>
          <w:highlight w:val="yellow"/>
          <w:lang w:eastAsia="zh-CN"/>
        </w:rPr>
        <w:t>L</w:t>
      </w:r>
      <w:r w:rsidR="003D7A16">
        <w:rPr>
          <w:b/>
          <w:sz w:val="20"/>
          <w:highlight w:val="yellow"/>
          <w:lang w:eastAsia="zh-CN"/>
        </w:rPr>
        <w:t>6</w:t>
      </w:r>
      <w:r>
        <w:rPr>
          <w:b/>
          <w:sz w:val="20"/>
          <w:highlight w:val="yellow"/>
          <w:lang w:eastAsia="zh-CN"/>
        </w:rPr>
        <w:t>3 (Table 36-2</w:t>
      </w:r>
      <w:r w:rsidR="00471015">
        <w:rPr>
          <w:b/>
          <w:sz w:val="20"/>
          <w:highlight w:val="yellow"/>
          <w:lang w:eastAsia="zh-CN"/>
        </w:rPr>
        <w:t>1</w:t>
      </w:r>
      <w:r>
        <w:rPr>
          <w:b/>
          <w:sz w:val="20"/>
          <w:highlight w:val="yellow"/>
          <w:lang w:eastAsia="zh-CN"/>
        </w:rPr>
        <w:t>) as shown below:</w:t>
      </w:r>
    </w:p>
    <w:p w14:paraId="1D77F626" w14:textId="193256FE" w:rsidR="003D03A7" w:rsidRDefault="003D03A7" w:rsidP="003D03A7">
      <w:pPr>
        <w:jc w:val="both"/>
        <w:rPr>
          <w:sz w:val="28"/>
          <w:szCs w:val="22"/>
        </w:rPr>
      </w:pPr>
    </w:p>
    <w:p w14:paraId="3B401B60" w14:textId="0E4EEEAD" w:rsidR="003138DE" w:rsidRPr="0082062F" w:rsidRDefault="003138DE" w:rsidP="0082062F">
      <w:pPr>
        <w:jc w:val="center"/>
        <w:rPr>
          <w:rFonts w:ascii="Arial" w:hAnsi="Arial" w:cs="Arial"/>
          <w:b/>
          <w:bCs/>
          <w:sz w:val="20"/>
        </w:rPr>
      </w:pPr>
      <w:r w:rsidRPr="0082062F">
        <w:rPr>
          <w:rFonts w:ascii="Arial" w:hAnsi="Arial" w:cs="Arial"/>
          <w:b/>
          <w:bCs/>
          <w:sz w:val="20"/>
        </w:rPr>
        <w:t>Table 36-21—5-bit punctured channel indication for the non-OFDMA case in an EHT</w:t>
      </w:r>
      <w:r w:rsidRPr="0082062F">
        <w:rPr>
          <w:rFonts w:ascii="Arial" w:hAnsi="Arial" w:cs="Arial"/>
          <w:b/>
          <w:bCs/>
          <w:spacing w:val="-23"/>
          <w:sz w:val="20"/>
        </w:rPr>
        <w:t xml:space="preserve"> </w:t>
      </w:r>
      <w:r w:rsidRPr="0082062F">
        <w:rPr>
          <w:rFonts w:ascii="Arial" w:hAnsi="Arial" w:cs="Arial"/>
          <w:b/>
          <w:bCs/>
          <w:sz w:val="20"/>
        </w:rPr>
        <w:t>MU</w:t>
      </w:r>
    </w:p>
    <w:p w14:paraId="05271714" w14:textId="2770B9F8" w:rsidR="00E110ED" w:rsidRDefault="0082062F" w:rsidP="0082062F">
      <w:pPr>
        <w:jc w:val="center"/>
        <w:rPr>
          <w:sz w:val="28"/>
          <w:szCs w:val="22"/>
        </w:rPr>
      </w:pPr>
      <w:r>
        <w:rPr>
          <w:rFonts w:ascii="Arial" w:hAnsi="Arial" w:cs="Arial"/>
          <w:b/>
          <w:bCs/>
          <w:sz w:val="20"/>
        </w:rPr>
        <w:t>PPDU</w:t>
      </w:r>
    </w:p>
    <w:tbl>
      <w:tblPr>
        <w:tblW w:w="0" w:type="auto"/>
        <w:tblInd w:w="15" w:type="dxa"/>
        <w:tblLayout w:type="fixed"/>
        <w:tblCellMar>
          <w:left w:w="0" w:type="dxa"/>
          <w:right w:w="0" w:type="dxa"/>
        </w:tblCellMar>
        <w:tblLook w:val="0000" w:firstRow="0" w:lastRow="0" w:firstColumn="0" w:lastColumn="0" w:noHBand="0" w:noVBand="0"/>
        <w:tblPrChange w:id="173" w:author="Alice Chen" w:date="2021-03-10T21:46:00Z">
          <w:tblPr>
            <w:tblW w:w="0" w:type="auto"/>
            <w:tblInd w:w="15" w:type="dxa"/>
            <w:tblLayout w:type="fixed"/>
            <w:tblCellMar>
              <w:left w:w="0" w:type="dxa"/>
              <w:right w:w="0" w:type="dxa"/>
            </w:tblCellMar>
            <w:tblLook w:val="0000" w:firstRow="0" w:lastRow="0" w:firstColumn="0" w:lastColumn="0" w:noHBand="0" w:noVBand="0"/>
          </w:tblPr>
        </w:tblPrChange>
      </w:tblPr>
      <w:tblGrid>
        <w:gridCol w:w="1197"/>
        <w:gridCol w:w="2000"/>
        <w:gridCol w:w="2304"/>
        <w:gridCol w:w="1201"/>
        <w:tblGridChange w:id="174">
          <w:tblGrid>
            <w:gridCol w:w="1197"/>
            <w:gridCol w:w="2000"/>
            <w:gridCol w:w="2003"/>
            <w:gridCol w:w="1201"/>
          </w:tblGrid>
        </w:tblGridChange>
      </w:tblGrid>
      <w:tr w:rsidR="009D2B99" w:rsidRPr="002F0E0F" w14:paraId="7EA86D3E" w14:textId="77777777" w:rsidTr="003823FF">
        <w:trPr>
          <w:trHeight w:val="610"/>
          <w:trPrChange w:id="175" w:author="Alice Chen" w:date="2021-03-10T21:46:00Z">
            <w:trPr>
              <w:trHeight w:val="610"/>
            </w:trPr>
          </w:trPrChange>
        </w:trPr>
        <w:tc>
          <w:tcPr>
            <w:tcW w:w="1197" w:type="dxa"/>
            <w:tcBorders>
              <w:top w:val="single" w:sz="12" w:space="0" w:color="000000"/>
              <w:left w:val="single" w:sz="12" w:space="0" w:color="000000"/>
              <w:bottom w:val="single" w:sz="12" w:space="0" w:color="000000"/>
              <w:right w:val="single" w:sz="2" w:space="0" w:color="000000"/>
            </w:tcBorders>
            <w:tcPrChange w:id="176" w:author="Alice Chen" w:date="2021-03-10T21:46:00Z">
              <w:tcPr>
                <w:tcW w:w="1197" w:type="dxa"/>
                <w:tcBorders>
                  <w:top w:val="single" w:sz="12" w:space="0" w:color="000000"/>
                  <w:left w:val="single" w:sz="12" w:space="0" w:color="000000"/>
                  <w:bottom w:val="single" w:sz="12" w:space="0" w:color="000000"/>
                  <w:right w:val="single" w:sz="2" w:space="0" w:color="000000"/>
                </w:tcBorders>
              </w:tcPr>
            </w:tcPrChange>
          </w:tcPr>
          <w:p w14:paraId="2E1DD6A4" w14:textId="77777777" w:rsidR="009D2B99" w:rsidRPr="002F0E0F" w:rsidRDefault="009D2B99" w:rsidP="00443E6E">
            <w:pPr>
              <w:pStyle w:val="TableParagraph"/>
              <w:kinsoku w:val="0"/>
              <w:overflowPunct w:val="0"/>
              <w:spacing w:before="97" w:line="203" w:lineRule="exact"/>
              <w:ind w:left="161" w:right="146"/>
              <w:jc w:val="center"/>
              <w:rPr>
                <w:b/>
                <w:bCs/>
                <w:sz w:val="18"/>
                <w:szCs w:val="18"/>
              </w:rPr>
            </w:pPr>
            <w:r w:rsidRPr="002F0E0F">
              <w:rPr>
                <w:b/>
                <w:bCs/>
                <w:sz w:val="18"/>
                <w:szCs w:val="18"/>
              </w:rPr>
              <w:t>PPDU</w:t>
            </w:r>
          </w:p>
          <w:p w14:paraId="49C02F9D" w14:textId="77777777" w:rsidR="009D2B99" w:rsidRPr="002F0E0F" w:rsidRDefault="009D2B99" w:rsidP="00443E6E">
            <w:pPr>
              <w:pStyle w:val="TableParagraph"/>
              <w:kinsoku w:val="0"/>
              <w:overflowPunct w:val="0"/>
              <w:spacing w:line="203" w:lineRule="exact"/>
              <w:ind w:left="161" w:right="148"/>
              <w:jc w:val="center"/>
              <w:rPr>
                <w:b/>
                <w:bCs/>
                <w:sz w:val="18"/>
                <w:szCs w:val="18"/>
              </w:rPr>
            </w:pPr>
            <w:r w:rsidRPr="002F0E0F">
              <w:rPr>
                <w:b/>
                <w:bCs/>
                <w:sz w:val="18"/>
                <w:szCs w:val="18"/>
              </w:rPr>
              <w:t>bandwidth</w:t>
            </w:r>
          </w:p>
        </w:tc>
        <w:tc>
          <w:tcPr>
            <w:tcW w:w="2000" w:type="dxa"/>
            <w:tcBorders>
              <w:top w:val="single" w:sz="12" w:space="0" w:color="000000"/>
              <w:left w:val="single" w:sz="2" w:space="0" w:color="000000"/>
              <w:bottom w:val="single" w:sz="12" w:space="0" w:color="000000"/>
              <w:right w:val="single" w:sz="2" w:space="0" w:color="000000"/>
            </w:tcBorders>
            <w:tcPrChange w:id="177" w:author="Alice Chen" w:date="2021-03-10T21:46:00Z">
              <w:tcPr>
                <w:tcW w:w="2000" w:type="dxa"/>
                <w:tcBorders>
                  <w:top w:val="single" w:sz="12" w:space="0" w:color="000000"/>
                  <w:left w:val="single" w:sz="2" w:space="0" w:color="000000"/>
                  <w:bottom w:val="single" w:sz="12" w:space="0" w:color="000000"/>
                  <w:right w:val="single" w:sz="2" w:space="0" w:color="000000"/>
                </w:tcBorders>
              </w:tcPr>
            </w:tcPrChange>
          </w:tcPr>
          <w:p w14:paraId="6CEF724C" w14:textId="77777777" w:rsidR="009D2B99" w:rsidRPr="002F0E0F" w:rsidRDefault="009D2B99" w:rsidP="00443E6E">
            <w:pPr>
              <w:pStyle w:val="TableParagraph"/>
              <w:kinsoku w:val="0"/>
              <w:overflowPunct w:val="0"/>
              <w:spacing w:before="1"/>
              <w:rPr>
                <w:sz w:val="17"/>
                <w:szCs w:val="17"/>
              </w:rPr>
            </w:pPr>
          </w:p>
          <w:p w14:paraId="3900CCC3" w14:textId="77777777" w:rsidR="009D2B99" w:rsidRPr="002F0E0F" w:rsidRDefault="009D2B99" w:rsidP="00443E6E">
            <w:pPr>
              <w:pStyle w:val="TableParagraph"/>
              <w:kinsoku w:val="0"/>
              <w:overflowPunct w:val="0"/>
              <w:ind w:right="761"/>
              <w:jc w:val="right"/>
              <w:rPr>
                <w:b/>
                <w:bCs/>
                <w:sz w:val="18"/>
                <w:szCs w:val="18"/>
              </w:rPr>
            </w:pPr>
            <w:r w:rsidRPr="002F0E0F">
              <w:rPr>
                <w:b/>
                <w:bCs/>
                <w:sz w:val="18"/>
                <w:szCs w:val="18"/>
              </w:rPr>
              <w:t>Cases</w:t>
            </w:r>
          </w:p>
        </w:tc>
        <w:tc>
          <w:tcPr>
            <w:tcW w:w="2304" w:type="dxa"/>
            <w:tcBorders>
              <w:top w:val="single" w:sz="12" w:space="0" w:color="000000"/>
              <w:left w:val="single" w:sz="2" w:space="0" w:color="000000"/>
              <w:bottom w:val="single" w:sz="12" w:space="0" w:color="000000"/>
              <w:right w:val="single" w:sz="2" w:space="0" w:color="000000"/>
            </w:tcBorders>
            <w:tcPrChange w:id="178" w:author="Alice Chen" w:date="2021-03-10T21:46:00Z">
              <w:tcPr>
                <w:tcW w:w="2003" w:type="dxa"/>
                <w:tcBorders>
                  <w:top w:val="single" w:sz="12" w:space="0" w:color="000000"/>
                  <w:left w:val="single" w:sz="2" w:space="0" w:color="000000"/>
                  <w:bottom w:val="single" w:sz="12" w:space="0" w:color="000000"/>
                  <w:right w:val="single" w:sz="2" w:space="0" w:color="000000"/>
                </w:tcBorders>
              </w:tcPr>
            </w:tcPrChange>
          </w:tcPr>
          <w:p w14:paraId="6EBC381E" w14:textId="77777777" w:rsidR="009D2B99" w:rsidRPr="002F0E0F" w:rsidRDefault="009D2B99" w:rsidP="00443E6E">
            <w:pPr>
              <w:pStyle w:val="TableParagraph"/>
              <w:kinsoku w:val="0"/>
              <w:overflowPunct w:val="0"/>
              <w:spacing w:before="1"/>
              <w:rPr>
                <w:sz w:val="17"/>
                <w:szCs w:val="17"/>
              </w:rPr>
            </w:pPr>
          </w:p>
          <w:p w14:paraId="5F1459CA" w14:textId="77777777" w:rsidR="009D2B99" w:rsidRDefault="009D2B99" w:rsidP="00443E6E">
            <w:pPr>
              <w:pStyle w:val="TableParagraph"/>
              <w:kinsoku w:val="0"/>
              <w:overflowPunct w:val="0"/>
              <w:ind w:left="270"/>
              <w:rPr>
                <w:ins w:id="179" w:author="Alice Chen" w:date="2021-03-10T21:34:00Z"/>
                <w:b/>
                <w:bCs/>
                <w:sz w:val="18"/>
                <w:szCs w:val="18"/>
              </w:rPr>
            </w:pPr>
            <w:r w:rsidRPr="002F0E0F">
              <w:rPr>
                <w:b/>
                <w:bCs/>
                <w:sz w:val="18"/>
                <w:szCs w:val="18"/>
              </w:rPr>
              <w:t>Puncturing pattern</w:t>
            </w:r>
          </w:p>
          <w:p w14:paraId="45C1CA96" w14:textId="11DE5A02" w:rsidR="00966AFC" w:rsidRPr="002F0E0F" w:rsidRDefault="00F75C83" w:rsidP="00443E6E">
            <w:pPr>
              <w:pStyle w:val="TableParagraph"/>
              <w:kinsoku w:val="0"/>
              <w:overflowPunct w:val="0"/>
              <w:ind w:left="270"/>
              <w:rPr>
                <w:b/>
                <w:bCs/>
                <w:sz w:val="18"/>
                <w:szCs w:val="18"/>
              </w:rPr>
            </w:pPr>
            <w:ins w:id="180" w:author="Alice Chen" w:date="2021-03-10T21:35:00Z">
              <w:r>
                <w:rPr>
                  <w:b/>
                  <w:bCs/>
                  <w:sz w:val="18"/>
                  <w:szCs w:val="18"/>
                </w:rPr>
                <w:t>(RU or MRU Index)</w:t>
              </w:r>
            </w:ins>
          </w:p>
        </w:tc>
        <w:tc>
          <w:tcPr>
            <w:tcW w:w="1201" w:type="dxa"/>
            <w:tcBorders>
              <w:top w:val="single" w:sz="12" w:space="0" w:color="000000"/>
              <w:left w:val="single" w:sz="2" w:space="0" w:color="000000"/>
              <w:bottom w:val="single" w:sz="12" w:space="0" w:color="000000"/>
              <w:right w:val="single" w:sz="12" w:space="0" w:color="000000"/>
            </w:tcBorders>
            <w:tcPrChange w:id="181" w:author="Alice Chen" w:date="2021-03-10T21:46:00Z">
              <w:tcPr>
                <w:tcW w:w="1201" w:type="dxa"/>
                <w:tcBorders>
                  <w:top w:val="single" w:sz="12" w:space="0" w:color="000000"/>
                  <w:left w:val="single" w:sz="2" w:space="0" w:color="000000"/>
                  <w:bottom w:val="single" w:sz="12" w:space="0" w:color="000000"/>
                  <w:right w:val="single" w:sz="12" w:space="0" w:color="000000"/>
                </w:tcBorders>
              </w:tcPr>
            </w:tcPrChange>
          </w:tcPr>
          <w:p w14:paraId="3685C7B7" w14:textId="77777777" w:rsidR="009D2B99" w:rsidRPr="002F0E0F" w:rsidRDefault="009D2B99" w:rsidP="00443E6E">
            <w:pPr>
              <w:pStyle w:val="TableParagraph"/>
              <w:kinsoku w:val="0"/>
              <w:overflowPunct w:val="0"/>
              <w:spacing w:before="1"/>
              <w:rPr>
                <w:sz w:val="17"/>
                <w:szCs w:val="17"/>
              </w:rPr>
            </w:pPr>
          </w:p>
          <w:p w14:paraId="454B8E8C" w14:textId="77777777" w:rsidR="009D2B99" w:rsidRPr="002F0E0F" w:rsidRDefault="009D2B99" w:rsidP="00443E6E">
            <w:pPr>
              <w:pStyle w:val="TableParagraph"/>
              <w:kinsoku w:val="0"/>
              <w:overflowPunct w:val="0"/>
              <w:ind w:left="167" w:right="131"/>
              <w:jc w:val="center"/>
              <w:rPr>
                <w:b/>
                <w:bCs/>
                <w:sz w:val="18"/>
                <w:szCs w:val="18"/>
              </w:rPr>
            </w:pPr>
            <w:r w:rsidRPr="002F0E0F">
              <w:rPr>
                <w:b/>
                <w:bCs/>
                <w:sz w:val="18"/>
                <w:szCs w:val="18"/>
              </w:rPr>
              <w:t>Field value</w:t>
            </w:r>
          </w:p>
        </w:tc>
      </w:tr>
      <w:tr w:rsidR="009D2B99" w:rsidRPr="002F0E0F" w14:paraId="63E11389" w14:textId="77777777" w:rsidTr="003823FF">
        <w:trPr>
          <w:trHeight w:val="422"/>
          <w:trPrChange w:id="182" w:author="Alice Chen" w:date="2021-03-10T21:46:00Z">
            <w:trPr>
              <w:trHeight w:val="422"/>
            </w:trPr>
          </w:trPrChange>
        </w:trPr>
        <w:tc>
          <w:tcPr>
            <w:tcW w:w="1197" w:type="dxa"/>
            <w:tcBorders>
              <w:top w:val="single" w:sz="12" w:space="0" w:color="000000"/>
              <w:left w:val="single" w:sz="12" w:space="0" w:color="000000"/>
              <w:bottom w:val="single" w:sz="2" w:space="0" w:color="000000"/>
              <w:right w:val="single" w:sz="2" w:space="0" w:color="000000"/>
            </w:tcBorders>
            <w:tcPrChange w:id="183" w:author="Alice Chen" w:date="2021-03-10T21:46:00Z">
              <w:tcPr>
                <w:tcW w:w="1197" w:type="dxa"/>
                <w:tcBorders>
                  <w:top w:val="single" w:sz="12" w:space="0" w:color="000000"/>
                  <w:left w:val="single" w:sz="12" w:space="0" w:color="000000"/>
                  <w:bottom w:val="single" w:sz="2" w:space="0" w:color="000000"/>
                  <w:right w:val="single" w:sz="2" w:space="0" w:color="000000"/>
                </w:tcBorders>
              </w:tcPr>
            </w:tcPrChange>
          </w:tcPr>
          <w:p w14:paraId="1E73E24E" w14:textId="24A2F41B" w:rsidR="009D2B99" w:rsidRPr="002F0E0F" w:rsidRDefault="009D2B99" w:rsidP="00443E6E">
            <w:pPr>
              <w:pStyle w:val="TableParagraph"/>
              <w:kinsoku w:val="0"/>
              <w:overflowPunct w:val="0"/>
              <w:spacing w:before="96"/>
              <w:ind w:left="183"/>
              <w:rPr>
                <w:sz w:val="18"/>
                <w:szCs w:val="18"/>
              </w:rPr>
            </w:pPr>
            <w:r w:rsidRPr="002F0E0F">
              <w:rPr>
                <w:sz w:val="18"/>
                <w:szCs w:val="18"/>
              </w:rPr>
              <w:t>20</w:t>
            </w:r>
            <w:del w:id="184" w:author="Alice Chen" w:date="2021-03-10T21:37:00Z">
              <w:r w:rsidRPr="002F0E0F" w:rsidDel="001B5F24">
                <w:rPr>
                  <w:sz w:val="18"/>
                  <w:szCs w:val="18"/>
                </w:rPr>
                <w:delText>/40</w:delText>
              </w:r>
            </w:del>
            <w:r w:rsidRPr="002F0E0F">
              <w:rPr>
                <w:sz w:val="18"/>
                <w:szCs w:val="18"/>
              </w:rPr>
              <w:t xml:space="preserve"> MHz</w:t>
            </w:r>
          </w:p>
        </w:tc>
        <w:tc>
          <w:tcPr>
            <w:tcW w:w="2000" w:type="dxa"/>
            <w:tcBorders>
              <w:top w:val="single" w:sz="12" w:space="0" w:color="000000"/>
              <w:left w:val="single" w:sz="2" w:space="0" w:color="000000"/>
              <w:bottom w:val="single" w:sz="2" w:space="0" w:color="000000"/>
              <w:right w:val="single" w:sz="2" w:space="0" w:color="000000"/>
            </w:tcBorders>
            <w:tcPrChange w:id="185" w:author="Alice Chen" w:date="2021-03-10T21:46:00Z">
              <w:tcPr>
                <w:tcW w:w="2000" w:type="dxa"/>
                <w:tcBorders>
                  <w:top w:val="single" w:sz="12" w:space="0" w:color="000000"/>
                  <w:left w:val="single" w:sz="2" w:space="0" w:color="000000"/>
                  <w:bottom w:val="single" w:sz="2" w:space="0" w:color="000000"/>
                  <w:right w:val="single" w:sz="2" w:space="0" w:color="000000"/>
                </w:tcBorders>
              </w:tcPr>
            </w:tcPrChange>
          </w:tcPr>
          <w:p w14:paraId="5EBD8AB3" w14:textId="77777777" w:rsidR="009D2B99" w:rsidRPr="002F0E0F" w:rsidRDefault="009D2B99" w:rsidP="00443E6E">
            <w:pPr>
              <w:pStyle w:val="TableParagraph"/>
              <w:kinsoku w:val="0"/>
              <w:overflowPunct w:val="0"/>
              <w:spacing w:before="96"/>
              <w:ind w:right="816"/>
              <w:jc w:val="right"/>
              <w:rPr>
                <w:sz w:val="18"/>
                <w:szCs w:val="18"/>
              </w:rPr>
            </w:pPr>
            <w:r w:rsidRPr="002F0E0F">
              <w:rPr>
                <w:sz w:val="18"/>
                <w:szCs w:val="18"/>
              </w:rPr>
              <w:t>No puncturing</w:t>
            </w:r>
          </w:p>
        </w:tc>
        <w:tc>
          <w:tcPr>
            <w:tcW w:w="2304" w:type="dxa"/>
            <w:tcBorders>
              <w:top w:val="single" w:sz="12" w:space="0" w:color="000000"/>
              <w:left w:val="single" w:sz="2" w:space="0" w:color="000000"/>
              <w:bottom w:val="single" w:sz="2" w:space="0" w:color="000000"/>
              <w:right w:val="single" w:sz="2" w:space="0" w:color="000000"/>
            </w:tcBorders>
            <w:tcPrChange w:id="186" w:author="Alice Chen" w:date="2021-03-10T21:46:00Z">
              <w:tcPr>
                <w:tcW w:w="2003" w:type="dxa"/>
                <w:tcBorders>
                  <w:top w:val="single" w:sz="12" w:space="0" w:color="000000"/>
                  <w:left w:val="single" w:sz="2" w:space="0" w:color="000000"/>
                  <w:bottom w:val="single" w:sz="2" w:space="0" w:color="000000"/>
                  <w:right w:val="single" w:sz="2" w:space="0" w:color="000000"/>
                </w:tcBorders>
              </w:tcPr>
            </w:tcPrChange>
          </w:tcPr>
          <w:p w14:paraId="1233F29D" w14:textId="77777777" w:rsidR="009D2B99" w:rsidRDefault="009D2B99" w:rsidP="00443E6E">
            <w:pPr>
              <w:pStyle w:val="TableParagraph"/>
              <w:kinsoku w:val="0"/>
              <w:overflowPunct w:val="0"/>
              <w:spacing w:before="96"/>
              <w:ind w:left="132"/>
              <w:rPr>
                <w:ins w:id="187" w:author="Alice Chen" w:date="2021-03-10T21:36:00Z"/>
                <w:sz w:val="18"/>
                <w:szCs w:val="18"/>
              </w:rPr>
            </w:pPr>
            <w:r w:rsidRPr="002F0E0F">
              <w:rPr>
                <w:sz w:val="18"/>
                <w:szCs w:val="18"/>
              </w:rPr>
              <w:t>[1 1 1 1]</w:t>
            </w:r>
          </w:p>
          <w:p w14:paraId="287ECFFE" w14:textId="75C13686" w:rsidR="00A57A85" w:rsidRPr="002F0E0F" w:rsidRDefault="00A57A85" w:rsidP="00443E6E">
            <w:pPr>
              <w:pStyle w:val="TableParagraph"/>
              <w:kinsoku w:val="0"/>
              <w:overflowPunct w:val="0"/>
              <w:spacing w:before="96"/>
              <w:ind w:left="132"/>
              <w:rPr>
                <w:sz w:val="18"/>
                <w:szCs w:val="18"/>
              </w:rPr>
            </w:pPr>
            <w:ins w:id="188" w:author="Alice Chen" w:date="2021-03-10T21:36:00Z">
              <w:r>
                <w:rPr>
                  <w:sz w:val="18"/>
                  <w:szCs w:val="18"/>
                </w:rPr>
                <w:t>(242-tone RU 1)</w:t>
              </w:r>
            </w:ins>
          </w:p>
        </w:tc>
        <w:tc>
          <w:tcPr>
            <w:tcW w:w="1201" w:type="dxa"/>
            <w:tcBorders>
              <w:top w:val="single" w:sz="12" w:space="0" w:color="000000"/>
              <w:left w:val="single" w:sz="2" w:space="0" w:color="000000"/>
              <w:bottom w:val="single" w:sz="2" w:space="0" w:color="000000"/>
              <w:right w:val="single" w:sz="12" w:space="0" w:color="000000"/>
            </w:tcBorders>
            <w:tcPrChange w:id="189" w:author="Alice Chen" w:date="2021-03-10T21:46:00Z">
              <w:tcPr>
                <w:tcW w:w="1201" w:type="dxa"/>
                <w:tcBorders>
                  <w:top w:val="single" w:sz="12" w:space="0" w:color="000000"/>
                  <w:left w:val="single" w:sz="2" w:space="0" w:color="000000"/>
                  <w:bottom w:val="single" w:sz="2" w:space="0" w:color="000000"/>
                  <w:right w:val="single" w:sz="12" w:space="0" w:color="000000"/>
                </w:tcBorders>
              </w:tcPr>
            </w:tcPrChange>
          </w:tcPr>
          <w:p w14:paraId="23FE0A62" w14:textId="77777777" w:rsidR="009D2B99" w:rsidRPr="002F0E0F" w:rsidRDefault="009D2B99" w:rsidP="00443E6E">
            <w:pPr>
              <w:pStyle w:val="TableParagraph"/>
              <w:kinsoku w:val="0"/>
              <w:overflowPunct w:val="0"/>
              <w:spacing w:before="96"/>
              <w:ind w:left="35"/>
              <w:jc w:val="center"/>
              <w:rPr>
                <w:sz w:val="18"/>
                <w:szCs w:val="18"/>
              </w:rPr>
            </w:pPr>
            <w:r w:rsidRPr="002F0E0F">
              <w:rPr>
                <w:sz w:val="18"/>
                <w:szCs w:val="18"/>
              </w:rPr>
              <w:t>0</w:t>
            </w:r>
          </w:p>
        </w:tc>
      </w:tr>
      <w:tr w:rsidR="001B5F24" w:rsidRPr="002F0E0F" w14:paraId="0B8C68F3" w14:textId="77777777" w:rsidTr="003823FF">
        <w:trPr>
          <w:trHeight w:val="422"/>
          <w:ins w:id="190" w:author="Alice Chen" w:date="2021-03-10T21:37:00Z"/>
          <w:trPrChange w:id="191" w:author="Alice Chen" w:date="2021-03-10T21:46:00Z">
            <w:trPr>
              <w:trHeight w:val="422"/>
            </w:trPr>
          </w:trPrChange>
        </w:trPr>
        <w:tc>
          <w:tcPr>
            <w:tcW w:w="1197" w:type="dxa"/>
            <w:tcBorders>
              <w:top w:val="single" w:sz="12" w:space="0" w:color="000000"/>
              <w:left w:val="single" w:sz="12" w:space="0" w:color="000000"/>
              <w:bottom w:val="single" w:sz="2" w:space="0" w:color="000000"/>
              <w:right w:val="single" w:sz="2" w:space="0" w:color="000000"/>
            </w:tcBorders>
            <w:tcPrChange w:id="192" w:author="Alice Chen" w:date="2021-03-10T21:46:00Z">
              <w:tcPr>
                <w:tcW w:w="1197" w:type="dxa"/>
                <w:tcBorders>
                  <w:top w:val="single" w:sz="12" w:space="0" w:color="000000"/>
                  <w:left w:val="single" w:sz="12" w:space="0" w:color="000000"/>
                  <w:bottom w:val="single" w:sz="2" w:space="0" w:color="000000"/>
                  <w:right w:val="single" w:sz="2" w:space="0" w:color="000000"/>
                </w:tcBorders>
              </w:tcPr>
            </w:tcPrChange>
          </w:tcPr>
          <w:p w14:paraId="2462E9EA" w14:textId="55B7557A" w:rsidR="001B5F24" w:rsidRPr="002F0E0F" w:rsidRDefault="001B5F24" w:rsidP="00443E6E">
            <w:pPr>
              <w:pStyle w:val="TableParagraph"/>
              <w:kinsoku w:val="0"/>
              <w:overflowPunct w:val="0"/>
              <w:spacing w:before="96"/>
              <w:ind w:left="183"/>
              <w:rPr>
                <w:ins w:id="193" w:author="Alice Chen" w:date="2021-03-10T21:37:00Z"/>
                <w:sz w:val="18"/>
                <w:szCs w:val="18"/>
              </w:rPr>
            </w:pPr>
            <w:ins w:id="194" w:author="Alice Chen" w:date="2021-03-10T21:37:00Z">
              <w:r>
                <w:rPr>
                  <w:sz w:val="18"/>
                  <w:szCs w:val="18"/>
                </w:rPr>
                <w:t>40 MHz</w:t>
              </w:r>
            </w:ins>
          </w:p>
        </w:tc>
        <w:tc>
          <w:tcPr>
            <w:tcW w:w="2000" w:type="dxa"/>
            <w:tcBorders>
              <w:top w:val="single" w:sz="12" w:space="0" w:color="000000"/>
              <w:left w:val="single" w:sz="2" w:space="0" w:color="000000"/>
              <w:bottom w:val="single" w:sz="2" w:space="0" w:color="000000"/>
              <w:right w:val="single" w:sz="2" w:space="0" w:color="000000"/>
            </w:tcBorders>
            <w:tcPrChange w:id="195" w:author="Alice Chen" w:date="2021-03-10T21:46:00Z">
              <w:tcPr>
                <w:tcW w:w="2000" w:type="dxa"/>
                <w:tcBorders>
                  <w:top w:val="single" w:sz="12" w:space="0" w:color="000000"/>
                  <w:left w:val="single" w:sz="2" w:space="0" w:color="000000"/>
                  <w:bottom w:val="single" w:sz="2" w:space="0" w:color="000000"/>
                  <w:right w:val="single" w:sz="2" w:space="0" w:color="000000"/>
                </w:tcBorders>
              </w:tcPr>
            </w:tcPrChange>
          </w:tcPr>
          <w:p w14:paraId="01B477E0" w14:textId="3A99A4B3" w:rsidR="001B5F24" w:rsidRPr="002F0E0F" w:rsidRDefault="001B5F24" w:rsidP="00443E6E">
            <w:pPr>
              <w:pStyle w:val="TableParagraph"/>
              <w:kinsoku w:val="0"/>
              <w:overflowPunct w:val="0"/>
              <w:spacing w:before="96"/>
              <w:ind w:right="816"/>
              <w:jc w:val="right"/>
              <w:rPr>
                <w:ins w:id="196" w:author="Alice Chen" w:date="2021-03-10T21:37:00Z"/>
                <w:sz w:val="18"/>
                <w:szCs w:val="18"/>
              </w:rPr>
            </w:pPr>
            <w:ins w:id="197" w:author="Alice Chen" w:date="2021-03-10T21:37:00Z">
              <w:r>
                <w:rPr>
                  <w:sz w:val="18"/>
                  <w:szCs w:val="18"/>
                </w:rPr>
                <w:t>No puncturing</w:t>
              </w:r>
            </w:ins>
          </w:p>
        </w:tc>
        <w:tc>
          <w:tcPr>
            <w:tcW w:w="2304" w:type="dxa"/>
            <w:tcBorders>
              <w:top w:val="single" w:sz="12" w:space="0" w:color="000000"/>
              <w:left w:val="single" w:sz="2" w:space="0" w:color="000000"/>
              <w:bottom w:val="single" w:sz="2" w:space="0" w:color="000000"/>
              <w:right w:val="single" w:sz="2" w:space="0" w:color="000000"/>
            </w:tcBorders>
            <w:tcPrChange w:id="198" w:author="Alice Chen" w:date="2021-03-10T21:46:00Z">
              <w:tcPr>
                <w:tcW w:w="2003" w:type="dxa"/>
                <w:tcBorders>
                  <w:top w:val="single" w:sz="12" w:space="0" w:color="000000"/>
                  <w:left w:val="single" w:sz="2" w:space="0" w:color="000000"/>
                  <w:bottom w:val="single" w:sz="2" w:space="0" w:color="000000"/>
                  <w:right w:val="single" w:sz="2" w:space="0" w:color="000000"/>
                </w:tcBorders>
              </w:tcPr>
            </w:tcPrChange>
          </w:tcPr>
          <w:p w14:paraId="50936383" w14:textId="77777777" w:rsidR="001B5F24" w:rsidRDefault="001B5F24" w:rsidP="00443E6E">
            <w:pPr>
              <w:pStyle w:val="TableParagraph"/>
              <w:kinsoku w:val="0"/>
              <w:overflowPunct w:val="0"/>
              <w:spacing w:before="96"/>
              <w:ind w:left="132"/>
              <w:rPr>
                <w:ins w:id="199" w:author="Alice Chen" w:date="2021-03-10T21:37:00Z"/>
                <w:sz w:val="18"/>
                <w:szCs w:val="18"/>
              </w:rPr>
            </w:pPr>
            <w:ins w:id="200" w:author="Alice Chen" w:date="2021-03-10T21:37:00Z">
              <w:r>
                <w:rPr>
                  <w:sz w:val="18"/>
                  <w:szCs w:val="18"/>
                </w:rPr>
                <w:t>[1 1 1 1]</w:t>
              </w:r>
            </w:ins>
          </w:p>
          <w:p w14:paraId="036772E4" w14:textId="53A75E71" w:rsidR="001B5F24" w:rsidRPr="002F0E0F" w:rsidRDefault="001B5F24" w:rsidP="00443E6E">
            <w:pPr>
              <w:pStyle w:val="TableParagraph"/>
              <w:kinsoku w:val="0"/>
              <w:overflowPunct w:val="0"/>
              <w:spacing w:before="96"/>
              <w:ind w:left="132"/>
              <w:rPr>
                <w:ins w:id="201" w:author="Alice Chen" w:date="2021-03-10T21:37:00Z"/>
                <w:sz w:val="18"/>
                <w:szCs w:val="18"/>
              </w:rPr>
            </w:pPr>
            <w:ins w:id="202" w:author="Alice Chen" w:date="2021-03-10T21:37:00Z">
              <w:r>
                <w:rPr>
                  <w:sz w:val="18"/>
                  <w:szCs w:val="18"/>
                </w:rPr>
                <w:t>(484-tone RU 1)</w:t>
              </w:r>
            </w:ins>
          </w:p>
        </w:tc>
        <w:tc>
          <w:tcPr>
            <w:tcW w:w="1201" w:type="dxa"/>
            <w:tcBorders>
              <w:top w:val="single" w:sz="12" w:space="0" w:color="000000"/>
              <w:left w:val="single" w:sz="2" w:space="0" w:color="000000"/>
              <w:bottom w:val="single" w:sz="2" w:space="0" w:color="000000"/>
              <w:right w:val="single" w:sz="12" w:space="0" w:color="000000"/>
            </w:tcBorders>
            <w:tcPrChange w:id="203" w:author="Alice Chen" w:date="2021-03-10T21:46:00Z">
              <w:tcPr>
                <w:tcW w:w="1201" w:type="dxa"/>
                <w:tcBorders>
                  <w:top w:val="single" w:sz="12" w:space="0" w:color="000000"/>
                  <w:left w:val="single" w:sz="2" w:space="0" w:color="000000"/>
                  <w:bottom w:val="single" w:sz="2" w:space="0" w:color="000000"/>
                  <w:right w:val="single" w:sz="12" w:space="0" w:color="000000"/>
                </w:tcBorders>
              </w:tcPr>
            </w:tcPrChange>
          </w:tcPr>
          <w:p w14:paraId="32AF563E" w14:textId="56DEF3AF" w:rsidR="001B5F24" w:rsidRPr="002F0E0F" w:rsidRDefault="001B5F24" w:rsidP="00443E6E">
            <w:pPr>
              <w:pStyle w:val="TableParagraph"/>
              <w:kinsoku w:val="0"/>
              <w:overflowPunct w:val="0"/>
              <w:spacing w:before="96"/>
              <w:ind w:left="35"/>
              <w:jc w:val="center"/>
              <w:rPr>
                <w:ins w:id="204" w:author="Alice Chen" w:date="2021-03-10T21:37:00Z"/>
                <w:sz w:val="18"/>
                <w:szCs w:val="18"/>
              </w:rPr>
            </w:pPr>
            <w:ins w:id="205" w:author="Alice Chen" w:date="2021-03-10T21:37:00Z">
              <w:r>
                <w:rPr>
                  <w:sz w:val="18"/>
                  <w:szCs w:val="18"/>
                </w:rPr>
                <w:t>0</w:t>
              </w:r>
            </w:ins>
          </w:p>
        </w:tc>
      </w:tr>
      <w:tr w:rsidR="009D2B99" w:rsidRPr="002F0E0F" w14:paraId="1192D733" w14:textId="77777777" w:rsidTr="003823FF">
        <w:trPr>
          <w:trHeight w:val="434"/>
          <w:trPrChange w:id="206" w:author="Alice Chen" w:date="2021-03-10T21:46:00Z">
            <w:trPr>
              <w:trHeight w:val="434"/>
            </w:trPr>
          </w:trPrChange>
        </w:trPr>
        <w:tc>
          <w:tcPr>
            <w:tcW w:w="1197" w:type="dxa"/>
            <w:vMerge w:val="restart"/>
            <w:tcBorders>
              <w:top w:val="single" w:sz="2" w:space="0" w:color="000000"/>
              <w:left w:val="single" w:sz="12" w:space="0" w:color="000000"/>
              <w:bottom w:val="single" w:sz="2" w:space="0" w:color="000000"/>
              <w:right w:val="single" w:sz="2" w:space="0" w:color="000000"/>
            </w:tcBorders>
            <w:tcPrChange w:id="207" w:author="Alice Chen" w:date="2021-03-10T21:46:00Z">
              <w:tcPr>
                <w:tcW w:w="1197" w:type="dxa"/>
                <w:vMerge w:val="restart"/>
                <w:tcBorders>
                  <w:top w:val="single" w:sz="2" w:space="0" w:color="000000"/>
                  <w:left w:val="single" w:sz="12" w:space="0" w:color="000000"/>
                  <w:bottom w:val="single" w:sz="2" w:space="0" w:color="000000"/>
                  <w:right w:val="single" w:sz="2" w:space="0" w:color="000000"/>
                </w:tcBorders>
              </w:tcPr>
            </w:tcPrChange>
          </w:tcPr>
          <w:p w14:paraId="4CB768FA" w14:textId="77777777" w:rsidR="009D2B99" w:rsidRPr="002F0E0F" w:rsidRDefault="009D2B99" w:rsidP="00443E6E">
            <w:pPr>
              <w:pStyle w:val="TableParagraph"/>
              <w:kinsoku w:val="0"/>
              <w:overflowPunct w:val="0"/>
              <w:rPr>
                <w:sz w:val="20"/>
                <w:szCs w:val="20"/>
              </w:rPr>
            </w:pPr>
          </w:p>
          <w:p w14:paraId="3343227A" w14:textId="77777777" w:rsidR="009D2B99" w:rsidRPr="002F0E0F" w:rsidRDefault="009D2B99" w:rsidP="00443E6E">
            <w:pPr>
              <w:pStyle w:val="TableParagraph"/>
              <w:kinsoku w:val="0"/>
              <w:overflowPunct w:val="0"/>
              <w:rPr>
                <w:sz w:val="20"/>
                <w:szCs w:val="20"/>
              </w:rPr>
            </w:pPr>
          </w:p>
          <w:p w14:paraId="318E6C20" w14:textId="77777777" w:rsidR="009D2B99" w:rsidRPr="002F0E0F" w:rsidRDefault="009D2B99" w:rsidP="00443E6E">
            <w:pPr>
              <w:pStyle w:val="TableParagraph"/>
              <w:kinsoku w:val="0"/>
              <w:overflowPunct w:val="0"/>
              <w:rPr>
                <w:sz w:val="20"/>
                <w:szCs w:val="20"/>
              </w:rPr>
            </w:pPr>
          </w:p>
          <w:p w14:paraId="3FD6DE3E" w14:textId="77777777" w:rsidR="009D2B99" w:rsidRPr="002F0E0F" w:rsidRDefault="009D2B99" w:rsidP="00443E6E">
            <w:pPr>
              <w:pStyle w:val="TableParagraph"/>
              <w:kinsoku w:val="0"/>
              <w:overflowPunct w:val="0"/>
              <w:spacing w:before="11"/>
              <w:rPr>
                <w:sz w:val="25"/>
                <w:szCs w:val="25"/>
              </w:rPr>
            </w:pPr>
          </w:p>
          <w:p w14:paraId="3118C977" w14:textId="77777777" w:rsidR="009D2B99" w:rsidRPr="002F0E0F" w:rsidRDefault="009D2B99" w:rsidP="00443E6E">
            <w:pPr>
              <w:pStyle w:val="TableParagraph"/>
              <w:kinsoku w:val="0"/>
              <w:overflowPunct w:val="0"/>
              <w:ind w:left="298"/>
              <w:rPr>
                <w:sz w:val="18"/>
                <w:szCs w:val="18"/>
              </w:rPr>
            </w:pPr>
            <w:r w:rsidRPr="002F0E0F">
              <w:rPr>
                <w:sz w:val="18"/>
                <w:szCs w:val="18"/>
              </w:rPr>
              <w:t>80 MHz</w:t>
            </w:r>
          </w:p>
        </w:tc>
        <w:tc>
          <w:tcPr>
            <w:tcW w:w="2000" w:type="dxa"/>
            <w:tcBorders>
              <w:top w:val="single" w:sz="2" w:space="0" w:color="000000"/>
              <w:left w:val="single" w:sz="2" w:space="0" w:color="000000"/>
              <w:bottom w:val="single" w:sz="2" w:space="0" w:color="000000"/>
              <w:right w:val="single" w:sz="2" w:space="0" w:color="000000"/>
            </w:tcBorders>
            <w:tcPrChange w:id="208" w:author="Alice Chen" w:date="2021-03-10T21:46:00Z">
              <w:tcPr>
                <w:tcW w:w="2000" w:type="dxa"/>
                <w:tcBorders>
                  <w:top w:val="single" w:sz="2" w:space="0" w:color="000000"/>
                  <w:left w:val="single" w:sz="2" w:space="0" w:color="000000"/>
                  <w:bottom w:val="single" w:sz="2" w:space="0" w:color="000000"/>
                  <w:right w:val="single" w:sz="2" w:space="0" w:color="000000"/>
                </w:tcBorders>
              </w:tcPr>
            </w:tcPrChange>
          </w:tcPr>
          <w:p w14:paraId="1EF5A503" w14:textId="77777777" w:rsidR="009D2B99" w:rsidRPr="002F0E0F" w:rsidRDefault="009D2B99" w:rsidP="00443E6E">
            <w:pPr>
              <w:pStyle w:val="TableParagraph"/>
              <w:kinsoku w:val="0"/>
              <w:overflowPunct w:val="0"/>
              <w:spacing w:before="109"/>
              <w:ind w:right="816"/>
              <w:jc w:val="right"/>
              <w:rPr>
                <w:sz w:val="18"/>
                <w:szCs w:val="18"/>
              </w:rPr>
            </w:pPr>
            <w:r w:rsidRPr="002F0E0F">
              <w:rPr>
                <w:sz w:val="18"/>
                <w:szCs w:val="18"/>
              </w:rPr>
              <w:t>No puncturing</w:t>
            </w:r>
          </w:p>
        </w:tc>
        <w:tc>
          <w:tcPr>
            <w:tcW w:w="2304" w:type="dxa"/>
            <w:tcBorders>
              <w:top w:val="single" w:sz="2" w:space="0" w:color="000000"/>
              <w:left w:val="single" w:sz="2" w:space="0" w:color="000000"/>
              <w:bottom w:val="single" w:sz="2" w:space="0" w:color="000000"/>
              <w:right w:val="single" w:sz="2" w:space="0" w:color="000000"/>
            </w:tcBorders>
            <w:tcPrChange w:id="209" w:author="Alice Chen" w:date="2021-03-10T21:46:00Z">
              <w:tcPr>
                <w:tcW w:w="2003" w:type="dxa"/>
                <w:tcBorders>
                  <w:top w:val="single" w:sz="2" w:space="0" w:color="000000"/>
                  <w:left w:val="single" w:sz="2" w:space="0" w:color="000000"/>
                  <w:bottom w:val="single" w:sz="2" w:space="0" w:color="000000"/>
                  <w:right w:val="single" w:sz="2" w:space="0" w:color="000000"/>
                </w:tcBorders>
              </w:tcPr>
            </w:tcPrChange>
          </w:tcPr>
          <w:p w14:paraId="7C0371BA" w14:textId="77777777" w:rsidR="009D2B99" w:rsidRDefault="009D2B99" w:rsidP="00443E6E">
            <w:pPr>
              <w:pStyle w:val="TableParagraph"/>
              <w:kinsoku w:val="0"/>
              <w:overflowPunct w:val="0"/>
              <w:spacing w:before="109"/>
              <w:ind w:left="132"/>
              <w:rPr>
                <w:ins w:id="210" w:author="Alice Chen" w:date="2021-03-10T21:36:00Z"/>
                <w:sz w:val="18"/>
                <w:szCs w:val="18"/>
              </w:rPr>
            </w:pPr>
            <w:r w:rsidRPr="002F0E0F">
              <w:rPr>
                <w:sz w:val="18"/>
                <w:szCs w:val="18"/>
              </w:rPr>
              <w:t>[1 1 1 1]</w:t>
            </w:r>
          </w:p>
          <w:p w14:paraId="50C82234" w14:textId="6A4CD4E0" w:rsidR="0056691C" w:rsidRPr="002F0E0F" w:rsidRDefault="0056691C" w:rsidP="00443E6E">
            <w:pPr>
              <w:pStyle w:val="TableParagraph"/>
              <w:kinsoku w:val="0"/>
              <w:overflowPunct w:val="0"/>
              <w:spacing w:before="109"/>
              <w:ind w:left="132"/>
              <w:rPr>
                <w:sz w:val="18"/>
                <w:szCs w:val="18"/>
              </w:rPr>
            </w:pPr>
            <w:ins w:id="211" w:author="Alice Chen" w:date="2021-03-10T21:36:00Z">
              <w:r>
                <w:rPr>
                  <w:sz w:val="18"/>
                  <w:szCs w:val="18"/>
                </w:rPr>
                <w:t>(</w:t>
              </w:r>
            </w:ins>
            <w:ins w:id="212" w:author="Alice Chen" w:date="2021-03-10T21:38:00Z">
              <w:r w:rsidR="001B5F24">
                <w:rPr>
                  <w:sz w:val="18"/>
                  <w:szCs w:val="18"/>
                </w:rPr>
                <w:t>996</w:t>
              </w:r>
            </w:ins>
            <w:ins w:id="213" w:author="Alice Chen" w:date="2021-03-10T21:36:00Z">
              <w:r>
                <w:rPr>
                  <w:sz w:val="18"/>
                  <w:szCs w:val="18"/>
                </w:rPr>
                <w:t>-tone RU 1)</w:t>
              </w:r>
            </w:ins>
          </w:p>
        </w:tc>
        <w:tc>
          <w:tcPr>
            <w:tcW w:w="1201" w:type="dxa"/>
            <w:tcBorders>
              <w:top w:val="single" w:sz="2" w:space="0" w:color="000000"/>
              <w:left w:val="single" w:sz="2" w:space="0" w:color="000000"/>
              <w:bottom w:val="single" w:sz="2" w:space="0" w:color="000000"/>
              <w:right w:val="single" w:sz="12" w:space="0" w:color="000000"/>
            </w:tcBorders>
            <w:tcPrChange w:id="214" w:author="Alice Chen" w:date="2021-03-10T21:46:00Z">
              <w:tcPr>
                <w:tcW w:w="1201" w:type="dxa"/>
                <w:tcBorders>
                  <w:top w:val="single" w:sz="2" w:space="0" w:color="000000"/>
                  <w:left w:val="single" w:sz="2" w:space="0" w:color="000000"/>
                  <w:bottom w:val="single" w:sz="2" w:space="0" w:color="000000"/>
                  <w:right w:val="single" w:sz="12" w:space="0" w:color="000000"/>
                </w:tcBorders>
              </w:tcPr>
            </w:tcPrChange>
          </w:tcPr>
          <w:p w14:paraId="28D514FC" w14:textId="77777777" w:rsidR="009D2B99" w:rsidRPr="002F0E0F" w:rsidRDefault="009D2B99" w:rsidP="00443E6E">
            <w:pPr>
              <w:pStyle w:val="TableParagraph"/>
              <w:kinsoku w:val="0"/>
              <w:overflowPunct w:val="0"/>
              <w:spacing w:before="109"/>
              <w:ind w:left="35"/>
              <w:jc w:val="center"/>
              <w:rPr>
                <w:sz w:val="18"/>
                <w:szCs w:val="18"/>
              </w:rPr>
            </w:pPr>
            <w:r w:rsidRPr="002F0E0F">
              <w:rPr>
                <w:sz w:val="18"/>
                <w:szCs w:val="18"/>
              </w:rPr>
              <w:t>0</w:t>
            </w:r>
          </w:p>
        </w:tc>
      </w:tr>
      <w:tr w:rsidR="009D2B99" w:rsidRPr="002F0E0F" w14:paraId="50A6F72E" w14:textId="77777777" w:rsidTr="003823FF">
        <w:trPr>
          <w:trHeight w:val="432"/>
          <w:trPrChange w:id="215" w:author="Alice Chen" w:date="2021-03-10T21:46:00Z">
            <w:trPr>
              <w:trHeight w:val="432"/>
            </w:trPr>
          </w:trPrChange>
        </w:trPr>
        <w:tc>
          <w:tcPr>
            <w:tcW w:w="1197" w:type="dxa"/>
            <w:vMerge/>
            <w:tcBorders>
              <w:top w:val="nil"/>
              <w:left w:val="single" w:sz="12" w:space="0" w:color="000000"/>
              <w:bottom w:val="single" w:sz="2" w:space="0" w:color="000000"/>
              <w:right w:val="single" w:sz="2" w:space="0" w:color="000000"/>
            </w:tcBorders>
            <w:tcPrChange w:id="216" w:author="Alice Chen" w:date="2021-03-10T21:46:00Z">
              <w:tcPr>
                <w:tcW w:w="1197" w:type="dxa"/>
                <w:vMerge/>
                <w:tcBorders>
                  <w:top w:val="nil"/>
                  <w:left w:val="single" w:sz="12" w:space="0" w:color="000000"/>
                  <w:bottom w:val="single" w:sz="2" w:space="0" w:color="000000"/>
                  <w:right w:val="single" w:sz="2" w:space="0" w:color="000000"/>
                </w:tcBorders>
              </w:tcPr>
            </w:tcPrChange>
          </w:tcPr>
          <w:p w14:paraId="4956763A" w14:textId="77777777" w:rsidR="009D2B99" w:rsidRDefault="009D2B99" w:rsidP="00443E6E">
            <w:pPr>
              <w:rPr>
                <w:sz w:val="2"/>
                <w:szCs w:val="2"/>
              </w:rPr>
            </w:pPr>
          </w:p>
        </w:tc>
        <w:tc>
          <w:tcPr>
            <w:tcW w:w="2000" w:type="dxa"/>
            <w:vMerge w:val="restart"/>
            <w:tcBorders>
              <w:top w:val="single" w:sz="2" w:space="0" w:color="000000"/>
              <w:left w:val="single" w:sz="2" w:space="0" w:color="000000"/>
              <w:bottom w:val="single" w:sz="4" w:space="0" w:color="000000"/>
              <w:right w:val="single" w:sz="2" w:space="0" w:color="000000"/>
            </w:tcBorders>
            <w:tcPrChange w:id="217" w:author="Alice Chen" w:date="2021-03-10T21:46:00Z">
              <w:tcPr>
                <w:tcW w:w="2000" w:type="dxa"/>
                <w:vMerge w:val="restart"/>
                <w:tcBorders>
                  <w:top w:val="single" w:sz="2" w:space="0" w:color="000000"/>
                  <w:left w:val="single" w:sz="2" w:space="0" w:color="000000"/>
                  <w:bottom w:val="single" w:sz="4" w:space="0" w:color="000000"/>
                  <w:right w:val="single" w:sz="2" w:space="0" w:color="000000"/>
                </w:tcBorders>
              </w:tcPr>
            </w:tcPrChange>
          </w:tcPr>
          <w:p w14:paraId="1502597A" w14:textId="77777777" w:rsidR="009D2B99" w:rsidRPr="002F0E0F" w:rsidRDefault="009D2B99" w:rsidP="00443E6E">
            <w:pPr>
              <w:pStyle w:val="TableParagraph"/>
              <w:kinsoku w:val="0"/>
              <w:overflowPunct w:val="0"/>
              <w:rPr>
                <w:sz w:val="20"/>
                <w:szCs w:val="20"/>
              </w:rPr>
            </w:pPr>
          </w:p>
          <w:p w14:paraId="162F5EF6" w14:textId="77777777" w:rsidR="009D2B99" w:rsidRPr="002F0E0F" w:rsidRDefault="009D2B99" w:rsidP="00443E6E">
            <w:pPr>
              <w:pStyle w:val="TableParagraph"/>
              <w:kinsoku w:val="0"/>
              <w:overflowPunct w:val="0"/>
              <w:rPr>
                <w:sz w:val="20"/>
                <w:szCs w:val="20"/>
              </w:rPr>
            </w:pPr>
          </w:p>
          <w:p w14:paraId="325ABB57" w14:textId="77777777" w:rsidR="009D2B99" w:rsidRPr="002F0E0F" w:rsidRDefault="009D2B99" w:rsidP="00443E6E">
            <w:pPr>
              <w:pStyle w:val="TableParagraph"/>
              <w:kinsoku w:val="0"/>
              <w:overflowPunct w:val="0"/>
              <w:spacing w:before="11"/>
              <w:rPr>
                <w:sz w:val="26"/>
                <w:szCs w:val="26"/>
              </w:rPr>
            </w:pPr>
          </w:p>
          <w:p w14:paraId="5DD1C661" w14:textId="77777777" w:rsidR="009D2B99" w:rsidRPr="002F0E0F" w:rsidRDefault="009D2B99" w:rsidP="00443E6E">
            <w:pPr>
              <w:pStyle w:val="TableParagraph"/>
              <w:kinsoku w:val="0"/>
              <w:overflowPunct w:val="0"/>
              <w:ind w:left="132"/>
              <w:rPr>
                <w:sz w:val="18"/>
                <w:szCs w:val="18"/>
              </w:rPr>
            </w:pPr>
            <w:r w:rsidRPr="002F0E0F">
              <w:rPr>
                <w:sz w:val="18"/>
                <w:szCs w:val="18"/>
              </w:rPr>
              <w:t>20 MHz puncturing</w:t>
            </w:r>
          </w:p>
        </w:tc>
        <w:tc>
          <w:tcPr>
            <w:tcW w:w="2304" w:type="dxa"/>
            <w:tcBorders>
              <w:top w:val="single" w:sz="2" w:space="0" w:color="000000"/>
              <w:left w:val="single" w:sz="2" w:space="0" w:color="000000"/>
              <w:bottom w:val="single" w:sz="4" w:space="0" w:color="000000"/>
              <w:right w:val="single" w:sz="2" w:space="0" w:color="000000"/>
            </w:tcBorders>
            <w:tcPrChange w:id="218" w:author="Alice Chen" w:date="2021-03-10T21:46:00Z">
              <w:tcPr>
                <w:tcW w:w="2003" w:type="dxa"/>
                <w:tcBorders>
                  <w:top w:val="single" w:sz="2" w:space="0" w:color="000000"/>
                  <w:left w:val="single" w:sz="2" w:space="0" w:color="000000"/>
                  <w:bottom w:val="single" w:sz="4" w:space="0" w:color="000000"/>
                  <w:right w:val="single" w:sz="2" w:space="0" w:color="000000"/>
                </w:tcBorders>
              </w:tcPr>
            </w:tcPrChange>
          </w:tcPr>
          <w:p w14:paraId="09AE1E17" w14:textId="77777777" w:rsidR="009D2B99" w:rsidRDefault="009D2B99" w:rsidP="00443E6E">
            <w:pPr>
              <w:pStyle w:val="TableParagraph"/>
              <w:kinsoku w:val="0"/>
              <w:overflowPunct w:val="0"/>
              <w:spacing w:before="110"/>
              <w:ind w:left="132"/>
              <w:rPr>
                <w:ins w:id="219" w:author="Alice Chen" w:date="2021-03-10T21:36:00Z"/>
                <w:sz w:val="18"/>
                <w:szCs w:val="18"/>
              </w:rPr>
            </w:pPr>
            <w:r w:rsidRPr="002F0E0F">
              <w:rPr>
                <w:sz w:val="18"/>
                <w:szCs w:val="18"/>
              </w:rPr>
              <w:t>[x 1 1 1]</w:t>
            </w:r>
          </w:p>
          <w:p w14:paraId="53B465E8" w14:textId="0B36F865" w:rsidR="0056691C" w:rsidRPr="002F0E0F" w:rsidRDefault="0056691C" w:rsidP="00443E6E">
            <w:pPr>
              <w:pStyle w:val="TableParagraph"/>
              <w:kinsoku w:val="0"/>
              <w:overflowPunct w:val="0"/>
              <w:spacing w:before="110"/>
              <w:ind w:left="132"/>
              <w:rPr>
                <w:sz w:val="18"/>
                <w:szCs w:val="18"/>
              </w:rPr>
            </w:pPr>
            <w:ins w:id="220" w:author="Alice Chen" w:date="2021-03-10T21:36:00Z">
              <w:r>
                <w:rPr>
                  <w:sz w:val="18"/>
                  <w:szCs w:val="18"/>
                </w:rPr>
                <w:t>(</w:t>
              </w:r>
            </w:ins>
            <w:ins w:id="221" w:author="Alice Chen" w:date="2021-03-10T21:38:00Z">
              <w:r w:rsidR="00B13AE8">
                <w:rPr>
                  <w:sz w:val="18"/>
                  <w:szCs w:val="18"/>
                </w:rPr>
                <w:t>484+</w:t>
              </w:r>
            </w:ins>
            <w:ins w:id="222" w:author="Alice Chen" w:date="2021-03-10T21:36:00Z">
              <w:r>
                <w:rPr>
                  <w:sz w:val="18"/>
                  <w:szCs w:val="18"/>
                </w:rPr>
                <w:t xml:space="preserve">242-tone </w:t>
              </w:r>
            </w:ins>
            <w:ins w:id="223" w:author="Alice Chen" w:date="2021-03-10T21:38:00Z">
              <w:r w:rsidR="00B13AE8">
                <w:rPr>
                  <w:sz w:val="18"/>
                  <w:szCs w:val="18"/>
                </w:rPr>
                <w:t>M</w:t>
              </w:r>
            </w:ins>
            <w:ins w:id="224" w:author="Alice Chen" w:date="2021-03-10T21:36:00Z">
              <w:r>
                <w:rPr>
                  <w:sz w:val="18"/>
                  <w:szCs w:val="18"/>
                </w:rPr>
                <w:t>RU 1)</w:t>
              </w:r>
            </w:ins>
          </w:p>
        </w:tc>
        <w:tc>
          <w:tcPr>
            <w:tcW w:w="1201" w:type="dxa"/>
            <w:tcBorders>
              <w:top w:val="single" w:sz="2" w:space="0" w:color="000000"/>
              <w:left w:val="single" w:sz="2" w:space="0" w:color="000000"/>
              <w:bottom w:val="single" w:sz="4" w:space="0" w:color="000000"/>
              <w:right w:val="single" w:sz="12" w:space="0" w:color="000000"/>
            </w:tcBorders>
            <w:tcPrChange w:id="225" w:author="Alice Chen" w:date="2021-03-10T21:46:00Z">
              <w:tcPr>
                <w:tcW w:w="1201" w:type="dxa"/>
                <w:tcBorders>
                  <w:top w:val="single" w:sz="2" w:space="0" w:color="000000"/>
                  <w:left w:val="single" w:sz="2" w:space="0" w:color="000000"/>
                  <w:bottom w:val="single" w:sz="4" w:space="0" w:color="000000"/>
                  <w:right w:val="single" w:sz="12" w:space="0" w:color="000000"/>
                </w:tcBorders>
              </w:tcPr>
            </w:tcPrChange>
          </w:tcPr>
          <w:p w14:paraId="4AB659FC" w14:textId="77777777" w:rsidR="009D2B99" w:rsidRPr="002F0E0F" w:rsidRDefault="009D2B99" w:rsidP="00443E6E">
            <w:pPr>
              <w:pStyle w:val="TableParagraph"/>
              <w:kinsoku w:val="0"/>
              <w:overflowPunct w:val="0"/>
              <w:spacing w:before="110"/>
              <w:ind w:left="35"/>
              <w:jc w:val="center"/>
              <w:rPr>
                <w:sz w:val="18"/>
                <w:szCs w:val="18"/>
              </w:rPr>
            </w:pPr>
            <w:r w:rsidRPr="002F0E0F">
              <w:rPr>
                <w:sz w:val="18"/>
                <w:szCs w:val="18"/>
              </w:rPr>
              <w:t>1</w:t>
            </w:r>
          </w:p>
        </w:tc>
      </w:tr>
      <w:tr w:rsidR="009D2B99" w:rsidRPr="002F0E0F" w14:paraId="1DC5C8AC" w14:textId="77777777" w:rsidTr="003823FF">
        <w:trPr>
          <w:trHeight w:val="430"/>
          <w:trPrChange w:id="226" w:author="Alice Chen" w:date="2021-03-10T21:46:00Z">
            <w:trPr>
              <w:trHeight w:val="430"/>
            </w:trPr>
          </w:trPrChange>
        </w:trPr>
        <w:tc>
          <w:tcPr>
            <w:tcW w:w="1197" w:type="dxa"/>
            <w:vMerge/>
            <w:tcBorders>
              <w:top w:val="nil"/>
              <w:left w:val="single" w:sz="12" w:space="0" w:color="000000"/>
              <w:bottom w:val="single" w:sz="2" w:space="0" w:color="000000"/>
              <w:right w:val="single" w:sz="2" w:space="0" w:color="000000"/>
            </w:tcBorders>
            <w:tcPrChange w:id="227" w:author="Alice Chen" w:date="2021-03-10T21:46:00Z">
              <w:tcPr>
                <w:tcW w:w="1197" w:type="dxa"/>
                <w:vMerge/>
                <w:tcBorders>
                  <w:top w:val="nil"/>
                  <w:left w:val="single" w:sz="12" w:space="0" w:color="000000"/>
                  <w:bottom w:val="single" w:sz="2" w:space="0" w:color="000000"/>
                  <w:right w:val="single" w:sz="2" w:space="0" w:color="000000"/>
                </w:tcBorders>
              </w:tcPr>
            </w:tcPrChange>
          </w:tcPr>
          <w:p w14:paraId="3065895C" w14:textId="77777777" w:rsidR="009D2B99" w:rsidRDefault="009D2B99" w:rsidP="00443E6E">
            <w:pPr>
              <w:rPr>
                <w:sz w:val="2"/>
                <w:szCs w:val="2"/>
              </w:rPr>
            </w:pPr>
          </w:p>
        </w:tc>
        <w:tc>
          <w:tcPr>
            <w:tcW w:w="2000" w:type="dxa"/>
            <w:vMerge/>
            <w:tcBorders>
              <w:top w:val="nil"/>
              <w:left w:val="single" w:sz="2" w:space="0" w:color="000000"/>
              <w:bottom w:val="single" w:sz="4" w:space="0" w:color="000000"/>
              <w:right w:val="single" w:sz="2" w:space="0" w:color="000000"/>
            </w:tcBorders>
            <w:tcPrChange w:id="228" w:author="Alice Chen" w:date="2021-03-10T21:46:00Z">
              <w:tcPr>
                <w:tcW w:w="2000" w:type="dxa"/>
                <w:vMerge/>
                <w:tcBorders>
                  <w:top w:val="nil"/>
                  <w:left w:val="single" w:sz="2" w:space="0" w:color="000000"/>
                  <w:bottom w:val="single" w:sz="4" w:space="0" w:color="000000"/>
                  <w:right w:val="single" w:sz="2" w:space="0" w:color="000000"/>
                </w:tcBorders>
              </w:tcPr>
            </w:tcPrChange>
          </w:tcPr>
          <w:p w14:paraId="42536C9B" w14:textId="77777777" w:rsidR="009D2B99" w:rsidRDefault="009D2B99" w:rsidP="00443E6E">
            <w:pPr>
              <w:rPr>
                <w:sz w:val="2"/>
                <w:szCs w:val="2"/>
              </w:rPr>
            </w:pPr>
          </w:p>
        </w:tc>
        <w:tc>
          <w:tcPr>
            <w:tcW w:w="2304" w:type="dxa"/>
            <w:tcBorders>
              <w:top w:val="single" w:sz="4" w:space="0" w:color="000000"/>
              <w:left w:val="single" w:sz="2" w:space="0" w:color="000000"/>
              <w:bottom w:val="single" w:sz="4" w:space="0" w:color="000000"/>
              <w:right w:val="single" w:sz="2" w:space="0" w:color="000000"/>
            </w:tcBorders>
            <w:tcPrChange w:id="229" w:author="Alice Chen" w:date="2021-03-10T21:46:00Z">
              <w:tcPr>
                <w:tcW w:w="2003" w:type="dxa"/>
                <w:tcBorders>
                  <w:top w:val="single" w:sz="4" w:space="0" w:color="000000"/>
                  <w:left w:val="single" w:sz="2" w:space="0" w:color="000000"/>
                  <w:bottom w:val="single" w:sz="4" w:space="0" w:color="000000"/>
                  <w:right w:val="single" w:sz="2" w:space="0" w:color="000000"/>
                </w:tcBorders>
              </w:tcPr>
            </w:tcPrChange>
          </w:tcPr>
          <w:p w14:paraId="0D1E9C79" w14:textId="77777777" w:rsidR="009D2B99" w:rsidRDefault="009D2B99" w:rsidP="00443E6E">
            <w:pPr>
              <w:pStyle w:val="TableParagraph"/>
              <w:kinsoku w:val="0"/>
              <w:overflowPunct w:val="0"/>
              <w:spacing w:before="106"/>
              <w:ind w:left="132"/>
              <w:rPr>
                <w:ins w:id="230" w:author="Alice Chen" w:date="2021-03-10T21:38:00Z"/>
                <w:sz w:val="18"/>
                <w:szCs w:val="18"/>
              </w:rPr>
            </w:pPr>
            <w:r w:rsidRPr="002F0E0F">
              <w:rPr>
                <w:sz w:val="18"/>
                <w:szCs w:val="18"/>
              </w:rPr>
              <w:t>[1 x 1 1]</w:t>
            </w:r>
          </w:p>
          <w:p w14:paraId="157A5C84" w14:textId="1C39BDA5" w:rsidR="00B13AE8" w:rsidRPr="002F0E0F" w:rsidRDefault="00B13AE8" w:rsidP="00443E6E">
            <w:pPr>
              <w:pStyle w:val="TableParagraph"/>
              <w:kinsoku w:val="0"/>
              <w:overflowPunct w:val="0"/>
              <w:spacing w:before="106"/>
              <w:ind w:left="132"/>
              <w:rPr>
                <w:sz w:val="18"/>
                <w:szCs w:val="18"/>
              </w:rPr>
            </w:pPr>
            <w:ins w:id="231" w:author="Alice Chen" w:date="2021-03-10T21:38:00Z">
              <w:r>
                <w:rPr>
                  <w:sz w:val="18"/>
                  <w:szCs w:val="18"/>
                </w:rPr>
                <w:t>(484+242-tone MRU 2)</w:t>
              </w:r>
            </w:ins>
          </w:p>
        </w:tc>
        <w:tc>
          <w:tcPr>
            <w:tcW w:w="1201" w:type="dxa"/>
            <w:tcBorders>
              <w:top w:val="single" w:sz="4" w:space="0" w:color="000000"/>
              <w:left w:val="single" w:sz="2" w:space="0" w:color="000000"/>
              <w:bottom w:val="single" w:sz="4" w:space="0" w:color="000000"/>
              <w:right w:val="single" w:sz="12" w:space="0" w:color="000000"/>
            </w:tcBorders>
            <w:tcPrChange w:id="232" w:author="Alice Chen" w:date="2021-03-10T21:46:00Z">
              <w:tcPr>
                <w:tcW w:w="1201" w:type="dxa"/>
                <w:tcBorders>
                  <w:top w:val="single" w:sz="4" w:space="0" w:color="000000"/>
                  <w:left w:val="single" w:sz="2" w:space="0" w:color="000000"/>
                  <w:bottom w:val="single" w:sz="4" w:space="0" w:color="000000"/>
                  <w:right w:val="single" w:sz="12" w:space="0" w:color="000000"/>
                </w:tcBorders>
              </w:tcPr>
            </w:tcPrChange>
          </w:tcPr>
          <w:p w14:paraId="123BDE24" w14:textId="77777777" w:rsidR="009D2B99" w:rsidRPr="002F0E0F" w:rsidRDefault="009D2B99" w:rsidP="00443E6E">
            <w:pPr>
              <w:pStyle w:val="TableParagraph"/>
              <w:kinsoku w:val="0"/>
              <w:overflowPunct w:val="0"/>
              <w:spacing w:before="106"/>
              <w:ind w:left="35"/>
              <w:jc w:val="center"/>
              <w:rPr>
                <w:sz w:val="18"/>
                <w:szCs w:val="18"/>
              </w:rPr>
            </w:pPr>
            <w:r w:rsidRPr="002F0E0F">
              <w:rPr>
                <w:sz w:val="18"/>
                <w:szCs w:val="18"/>
              </w:rPr>
              <w:t>2</w:t>
            </w:r>
          </w:p>
        </w:tc>
      </w:tr>
      <w:tr w:rsidR="009D2B99" w:rsidRPr="002F0E0F" w14:paraId="65CEEED5" w14:textId="77777777" w:rsidTr="003823FF">
        <w:trPr>
          <w:trHeight w:val="429"/>
          <w:trPrChange w:id="233" w:author="Alice Chen" w:date="2021-03-10T21:46:00Z">
            <w:trPr>
              <w:trHeight w:val="429"/>
            </w:trPr>
          </w:trPrChange>
        </w:trPr>
        <w:tc>
          <w:tcPr>
            <w:tcW w:w="1197" w:type="dxa"/>
            <w:vMerge/>
            <w:tcBorders>
              <w:top w:val="nil"/>
              <w:left w:val="single" w:sz="12" w:space="0" w:color="000000"/>
              <w:bottom w:val="single" w:sz="2" w:space="0" w:color="000000"/>
              <w:right w:val="single" w:sz="2" w:space="0" w:color="000000"/>
            </w:tcBorders>
            <w:tcPrChange w:id="234" w:author="Alice Chen" w:date="2021-03-10T21:46:00Z">
              <w:tcPr>
                <w:tcW w:w="1197" w:type="dxa"/>
                <w:vMerge/>
                <w:tcBorders>
                  <w:top w:val="nil"/>
                  <w:left w:val="single" w:sz="12" w:space="0" w:color="000000"/>
                  <w:bottom w:val="single" w:sz="2" w:space="0" w:color="000000"/>
                  <w:right w:val="single" w:sz="2" w:space="0" w:color="000000"/>
                </w:tcBorders>
              </w:tcPr>
            </w:tcPrChange>
          </w:tcPr>
          <w:p w14:paraId="47B02DCC" w14:textId="77777777" w:rsidR="009D2B99" w:rsidRDefault="009D2B99" w:rsidP="00443E6E">
            <w:pPr>
              <w:rPr>
                <w:sz w:val="2"/>
                <w:szCs w:val="2"/>
              </w:rPr>
            </w:pPr>
          </w:p>
        </w:tc>
        <w:tc>
          <w:tcPr>
            <w:tcW w:w="2000" w:type="dxa"/>
            <w:vMerge/>
            <w:tcBorders>
              <w:top w:val="nil"/>
              <w:left w:val="single" w:sz="2" w:space="0" w:color="000000"/>
              <w:bottom w:val="single" w:sz="4" w:space="0" w:color="000000"/>
              <w:right w:val="single" w:sz="2" w:space="0" w:color="000000"/>
            </w:tcBorders>
            <w:tcPrChange w:id="235" w:author="Alice Chen" w:date="2021-03-10T21:46:00Z">
              <w:tcPr>
                <w:tcW w:w="2000" w:type="dxa"/>
                <w:vMerge/>
                <w:tcBorders>
                  <w:top w:val="nil"/>
                  <w:left w:val="single" w:sz="2" w:space="0" w:color="000000"/>
                  <w:bottom w:val="single" w:sz="4" w:space="0" w:color="000000"/>
                  <w:right w:val="single" w:sz="2" w:space="0" w:color="000000"/>
                </w:tcBorders>
              </w:tcPr>
            </w:tcPrChange>
          </w:tcPr>
          <w:p w14:paraId="4CD9D79B" w14:textId="77777777" w:rsidR="009D2B99" w:rsidRDefault="009D2B99" w:rsidP="00443E6E">
            <w:pPr>
              <w:rPr>
                <w:sz w:val="2"/>
                <w:szCs w:val="2"/>
              </w:rPr>
            </w:pPr>
          </w:p>
        </w:tc>
        <w:tc>
          <w:tcPr>
            <w:tcW w:w="2304" w:type="dxa"/>
            <w:tcBorders>
              <w:top w:val="single" w:sz="4" w:space="0" w:color="000000"/>
              <w:left w:val="single" w:sz="2" w:space="0" w:color="000000"/>
              <w:bottom w:val="single" w:sz="4" w:space="0" w:color="000000"/>
              <w:right w:val="single" w:sz="2" w:space="0" w:color="000000"/>
            </w:tcBorders>
            <w:tcPrChange w:id="236" w:author="Alice Chen" w:date="2021-03-10T21:46:00Z">
              <w:tcPr>
                <w:tcW w:w="2003" w:type="dxa"/>
                <w:tcBorders>
                  <w:top w:val="single" w:sz="4" w:space="0" w:color="000000"/>
                  <w:left w:val="single" w:sz="2" w:space="0" w:color="000000"/>
                  <w:bottom w:val="single" w:sz="4" w:space="0" w:color="000000"/>
                  <w:right w:val="single" w:sz="2" w:space="0" w:color="000000"/>
                </w:tcBorders>
              </w:tcPr>
            </w:tcPrChange>
          </w:tcPr>
          <w:p w14:paraId="5362D14D" w14:textId="77777777" w:rsidR="009D2B99" w:rsidRDefault="009D2B99" w:rsidP="00443E6E">
            <w:pPr>
              <w:pStyle w:val="TableParagraph"/>
              <w:kinsoku w:val="0"/>
              <w:overflowPunct w:val="0"/>
              <w:spacing w:before="106"/>
              <w:ind w:left="132"/>
              <w:rPr>
                <w:ins w:id="237" w:author="Alice Chen" w:date="2021-03-10T21:38:00Z"/>
                <w:sz w:val="18"/>
                <w:szCs w:val="18"/>
              </w:rPr>
            </w:pPr>
            <w:r w:rsidRPr="002F0E0F">
              <w:rPr>
                <w:sz w:val="18"/>
                <w:szCs w:val="18"/>
              </w:rPr>
              <w:t>[1 1 x 1]</w:t>
            </w:r>
          </w:p>
          <w:p w14:paraId="5C312FBF" w14:textId="11C49980" w:rsidR="00B13AE8" w:rsidRPr="002F0E0F" w:rsidRDefault="00B13AE8" w:rsidP="00443E6E">
            <w:pPr>
              <w:pStyle w:val="TableParagraph"/>
              <w:kinsoku w:val="0"/>
              <w:overflowPunct w:val="0"/>
              <w:spacing w:before="106"/>
              <w:ind w:left="132"/>
              <w:rPr>
                <w:sz w:val="18"/>
                <w:szCs w:val="18"/>
              </w:rPr>
            </w:pPr>
            <w:ins w:id="238" w:author="Alice Chen" w:date="2021-03-10T21:38:00Z">
              <w:r>
                <w:rPr>
                  <w:sz w:val="18"/>
                  <w:szCs w:val="18"/>
                </w:rPr>
                <w:t>(484+242-tone MRU 3)</w:t>
              </w:r>
            </w:ins>
          </w:p>
        </w:tc>
        <w:tc>
          <w:tcPr>
            <w:tcW w:w="1201" w:type="dxa"/>
            <w:tcBorders>
              <w:top w:val="single" w:sz="4" w:space="0" w:color="000000"/>
              <w:left w:val="single" w:sz="2" w:space="0" w:color="000000"/>
              <w:bottom w:val="single" w:sz="4" w:space="0" w:color="000000"/>
              <w:right w:val="single" w:sz="12" w:space="0" w:color="000000"/>
            </w:tcBorders>
            <w:tcPrChange w:id="239" w:author="Alice Chen" w:date="2021-03-10T21:46:00Z">
              <w:tcPr>
                <w:tcW w:w="1201" w:type="dxa"/>
                <w:tcBorders>
                  <w:top w:val="single" w:sz="4" w:space="0" w:color="000000"/>
                  <w:left w:val="single" w:sz="2" w:space="0" w:color="000000"/>
                  <w:bottom w:val="single" w:sz="4" w:space="0" w:color="000000"/>
                  <w:right w:val="single" w:sz="12" w:space="0" w:color="000000"/>
                </w:tcBorders>
              </w:tcPr>
            </w:tcPrChange>
          </w:tcPr>
          <w:p w14:paraId="66019571" w14:textId="77777777" w:rsidR="009D2B99" w:rsidRPr="002F0E0F" w:rsidRDefault="009D2B99" w:rsidP="00443E6E">
            <w:pPr>
              <w:pStyle w:val="TableParagraph"/>
              <w:kinsoku w:val="0"/>
              <w:overflowPunct w:val="0"/>
              <w:spacing w:before="106"/>
              <w:ind w:left="35"/>
              <w:jc w:val="center"/>
              <w:rPr>
                <w:sz w:val="18"/>
                <w:szCs w:val="18"/>
              </w:rPr>
            </w:pPr>
            <w:r w:rsidRPr="002F0E0F">
              <w:rPr>
                <w:sz w:val="18"/>
                <w:szCs w:val="18"/>
              </w:rPr>
              <w:t>3</w:t>
            </w:r>
          </w:p>
        </w:tc>
      </w:tr>
      <w:tr w:rsidR="009D2B99" w:rsidRPr="002F0E0F" w14:paraId="1908ECA7" w14:textId="77777777" w:rsidTr="003823FF">
        <w:trPr>
          <w:trHeight w:val="430"/>
          <w:trPrChange w:id="240" w:author="Alice Chen" w:date="2021-03-10T21:46:00Z">
            <w:trPr>
              <w:trHeight w:val="430"/>
            </w:trPr>
          </w:trPrChange>
        </w:trPr>
        <w:tc>
          <w:tcPr>
            <w:tcW w:w="1197" w:type="dxa"/>
            <w:vMerge/>
            <w:tcBorders>
              <w:top w:val="nil"/>
              <w:left w:val="single" w:sz="12" w:space="0" w:color="000000"/>
              <w:bottom w:val="single" w:sz="2" w:space="0" w:color="000000"/>
              <w:right w:val="single" w:sz="2" w:space="0" w:color="000000"/>
            </w:tcBorders>
            <w:tcPrChange w:id="241" w:author="Alice Chen" w:date="2021-03-10T21:46:00Z">
              <w:tcPr>
                <w:tcW w:w="1197" w:type="dxa"/>
                <w:vMerge/>
                <w:tcBorders>
                  <w:top w:val="nil"/>
                  <w:left w:val="single" w:sz="12" w:space="0" w:color="000000"/>
                  <w:bottom w:val="single" w:sz="2" w:space="0" w:color="000000"/>
                  <w:right w:val="single" w:sz="2" w:space="0" w:color="000000"/>
                </w:tcBorders>
              </w:tcPr>
            </w:tcPrChange>
          </w:tcPr>
          <w:p w14:paraId="4EAD58F7" w14:textId="77777777" w:rsidR="009D2B99" w:rsidRDefault="009D2B99" w:rsidP="00443E6E">
            <w:pPr>
              <w:rPr>
                <w:sz w:val="2"/>
                <w:szCs w:val="2"/>
              </w:rPr>
            </w:pPr>
          </w:p>
        </w:tc>
        <w:tc>
          <w:tcPr>
            <w:tcW w:w="2000" w:type="dxa"/>
            <w:vMerge/>
            <w:tcBorders>
              <w:top w:val="nil"/>
              <w:left w:val="single" w:sz="2" w:space="0" w:color="000000"/>
              <w:bottom w:val="single" w:sz="4" w:space="0" w:color="000000"/>
              <w:right w:val="single" w:sz="2" w:space="0" w:color="000000"/>
            </w:tcBorders>
            <w:tcPrChange w:id="242" w:author="Alice Chen" w:date="2021-03-10T21:46:00Z">
              <w:tcPr>
                <w:tcW w:w="2000" w:type="dxa"/>
                <w:vMerge/>
                <w:tcBorders>
                  <w:top w:val="nil"/>
                  <w:left w:val="single" w:sz="2" w:space="0" w:color="000000"/>
                  <w:bottom w:val="single" w:sz="4" w:space="0" w:color="000000"/>
                  <w:right w:val="single" w:sz="2" w:space="0" w:color="000000"/>
                </w:tcBorders>
              </w:tcPr>
            </w:tcPrChange>
          </w:tcPr>
          <w:p w14:paraId="6B3AD1AC" w14:textId="77777777" w:rsidR="009D2B99" w:rsidRDefault="009D2B99" w:rsidP="00443E6E">
            <w:pPr>
              <w:rPr>
                <w:sz w:val="2"/>
                <w:szCs w:val="2"/>
              </w:rPr>
            </w:pPr>
          </w:p>
        </w:tc>
        <w:tc>
          <w:tcPr>
            <w:tcW w:w="2304" w:type="dxa"/>
            <w:tcBorders>
              <w:top w:val="single" w:sz="4" w:space="0" w:color="000000"/>
              <w:left w:val="single" w:sz="2" w:space="0" w:color="000000"/>
              <w:bottom w:val="single" w:sz="4" w:space="0" w:color="000000"/>
              <w:right w:val="single" w:sz="2" w:space="0" w:color="000000"/>
            </w:tcBorders>
            <w:tcPrChange w:id="243" w:author="Alice Chen" w:date="2021-03-10T21:46:00Z">
              <w:tcPr>
                <w:tcW w:w="2003" w:type="dxa"/>
                <w:tcBorders>
                  <w:top w:val="single" w:sz="4" w:space="0" w:color="000000"/>
                  <w:left w:val="single" w:sz="2" w:space="0" w:color="000000"/>
                  <w:bottom w:val="single" w:sz="4" w:space="0" w:color="000000"/>
                  <w:right w:val="single" w:sz="2" w:space="0" w:color="000000"/>
                </w:tcBorders>
              </w:tcPr>
            </w:tcPrChange>
          </w:tcPr>
          <w:p w14:paraId="73D6BFF3" w14:textId="77777777" w:rsidR="009D2B99" w:rsidRDefault="009D2B99" w:rsidP="00443E6E">
            <w:pPr>
              <w:pStyle w:val="TableParagraph"/>
              <w:kinsoku w:val="0"/>
              <w:overflowPunct w:val="0"/>
              <w:spacing w:before="107"/>
              <w:ind w:left="132"/>
              <w:rPr>
                <w:ins w:id="244" w:author="Alice Chen" w:date="2021-03-10T21:38:00Z"/>
                <w:sz w:val="18"/>
                <w:szCs w:val="18"/>
              </w:rPr>
            </w:pPr>
            <w:r w:rsidRPr="002F0E0F">
              <w:rPr>
                <w:sz w:val="18"/>
                <w:szCs w:val="18"/>
              </w:rPr>
              <w:t>[1 1 1 x]</w:t>
            </w:r>
          </w:p>
          <w:p w14:paraId="4A8A9A6F" w14:textId="4E229AA1" w:rsidR="00B13AE8" w:rsidRPr="002F0E0F" w:rsidRDefault="00B13AE8" w:rsidP="00443E6E">
            <w:pPr>
              <w:pStyle w:val="TableParagraph"/>
              <w:kinsoku w:val="0"/>
              <w:overflowPunct w:val="0"/>
              <w:spacing w:before="107"/>
              <w:ind w:left="132"/>
              <w:rPr>
                <w:sz w:val="18"/>
                <w:szCs w:val="18"/>
              </w:rPr>
            </w:pPr>
            <w:ins w:id="245" w:author="Alice Chen" w:date="2021-03-10T21:38:00Z">
              <w:r>
                <w:rPr>
                  <w:sz w:val="18"/>
                  <w:szCs w:val="18"/>
                </w:rPr>
                <w:t>(484+242-tone MRU 4)</w:t>
              </w:r>
            </w:ins>
          </w:p>
        </w:tc>
        <w:tc>
          <w:tcPr>
            <w:tcW w:w="1201" w:type="dxa"/>
            <w:tcBorders>
              <w:top w:val="single" w:sz="4" w:space="0" w:color="000000"/>
              <w:left w:val="single" w:sz="2" w:space="0" w:color="000000"/>
              <w:bottom w:val="single" w:sz="4" w:space="0" w:color="000000"/>
              <w:right w:val="single" w:sz="12" w:space="0" w:color="000000"/>
            </w:tcBorders>
            <w:tcPrChange w:id="246" w:author="Alice Chen" w:date="2021-03-10T21:46:00Z">
              <w:tcPr>
                <w:tcW w:w="1201" w:type="dxa"/>
                <w:tcBorders>
                  <w:top w:val="single" w:sz="4" w:space="0" w:color="000000"/>
                  <w:left w:val="single" w:sz="2" w:space="0" w:color="000000"/>
                  <w:bottom w:val="single" w:sz="4" w:space="0" w:color="000000"/>
                  <w:right w:val="single" w:sz="12" w:space="0" w:color="000000"/>
                </w:tcBorders>
              </w:tcPr>
            </w:tcPrChange>
          </w:tcPr>
          <w:p w14:paraId="42538458" w14:textId="77777777" w:rsidR="009D2B99" w:rsidRPr="002F0E0F" w:rsidRDefault="009D2B99" w:rsidP="00443E6E">
            <w:pPr>
              <w:pStyle w:val="TableParagraph"/>
              <w:kinsoku w:val="0"/>
              <w:overflowPunct w:val="0"/>
              <w:spacing w:before="107"/>
              <w:ind w:left="35"/>
              <w:jc w:val="center"/>
              <w:rPr>
                <w:sz w:val="18"/>
                <w:szCs w:val="18"/>
              </w:rPr>
            </w:pPr>
            <w:r w:rsidRPr="002F0E0F">
              <w:rPr>
                <w:sz w:val="18"/>
                <w:szCs w:val="18"/>
              </w:rPr>
              <w:t>4</w:t>
            </w:r>
          </w:p>
        </w:tc>
      </w:tr>
      <w:tr w:rsidR="009D2B99" w:rsidRPr="002F0E0F" w14:paraId="13E1C740" w14:textId="77777777" w:rsidTr="003823FF">
        <w:trPr>
          <w:trHeight w:val="430"/>
          <w:trPrChange w:id="247" w:author="Alice Chen" w:date="2021-03-10T21:46:00Z">
            <w:trPr>
              <w:trHeight w:val="430"/>
            </w:trPr>
          </w:trPrChange>
        </w:trPr>
        <w:tc>
          <w:tcPr>
            <w:tcW w:w="1197" w:type="dxa"/>
            <w:vMerge w:val="restart"/>
            <w:tcBorders>
              <w:top w:val="single" w:sz="2" w:space="0" w:color="000000"/>
              <w:left w:val="single" w:sz="12" w:space="0" w:color="000000"/>
              <w:bottom w:val="single" w:sz="4" w:space="0" w:color="000000"/>
              <w:right w:val="single" w:sz="2" w:space="0" w:color="000000"/>
            </w:tcBorders>
            <w:tcPrChange w:id="248" w:author="Alice Chen" w:date="2021-03-10T21:46:00Z">
              <w:tcPr>
                <w:tcW w:w="1197" w:type="dxa"/>
                <w:vMerge w:val="restart"/>
                <w:tcBorders>
                  <w:top w:val="single" w:sz="2" w:space="0" w:color="000000"/>
                  <w:left w:val="single" w:sz="12" w:space="0" w:color="000000"/>
                  <w:bottom w:val="single" w:sz="4" w:space="0" w:color="000000"/>
                  <w:right w:val="single" w:sz="2" w:space="0" w:color="000000"/>
                </w:tcBorders>
              </w:tcPr>
            </w:tcPrChange>
          </w:tcPr>
          <w:p w14:paraId="066B7D7E" w14:textId="77777777" w:rsidR="009D2B99" w:rsidRPr="002F0E0F" w:rsidRDefault="009D2B99" w:rsidP="00443E6E">
            <w:pPr>
              <w:pStyle w:val="TableParagraph"/>
              <w:kinsoku w:val="0"/>
              <w:overflowPunct w:val="0"/>
              <w:rPr>
                <w:sz w:val="20"/>
                <w:szCs w:val="20"/>
              </w:rPr>
            </w:pPr>
          </w:p>
          <w:p w14:paraId="64B9EE70" w14:textId="77777777" w:rsidR="009D2B99" w:rsidRPr="002F0E0F" w:rsidRDefault="009D2B99" w:rsidP="00443E6E">
            <w:pPr>
              <w:pStyle w:val="TableParagraph"/>
              <w:kinsoku w:val="0"/>
              <w:overflowPunct w:val="0"/>
              <w:rPr>
                <w:sz w:val="20"/>
                <w:szCs w:val="20"/>
              </w:rPr>
            </w:pPr>
          </w:p>
          <w:p w14:paraId="4BFD2A36" w14:textId="77777777" w:rsidR="009D2B99" w:rsidRPr="002F0E0F" w:rsidRDefault="009D2B99" w:rsidP="00443E6E">
            <w:pPr>
              <w:pStyle w:val="TableParagraph"/>
              <w:kinsoku w:val="0"/>
              <w:overflowPunct w:val="0"/>
              <w:rPr>
                <w:sz w:val="20"/>
                <w:szCs w:val="20"/>
              </w:rPr>
            </w:pPr>
          </w:p>
          <w:p w14:paraId="4A492632" w14:textId="77777777" w:rsidR="009D2B99" w:rsidRPr="002F0E0F" w:rsidRDefault="009D2B99" w:rsidP="00443E6E">
            <w:pPr>
              <w:pStyle w:val="TableParagraph"/>
              <w:kinsoku w:val="0"/>
              <w:overflowPunct w:val="0"/>
              <w:rPr>
                <w:sz w:val="20"/>
                <w:szCs w:val="20"/>
              </w:rPr>
            </w:pPr>
          </w:p>
          <w:p w14:paraId="734B1810" w14:textId="77777777" w:rsidR="009D2B99" w:rsidRPr="002F0E0F" w:rsidRDefault="009D2B99" w:rsidP="00443E6E">
            <w:pPr>
              <w:pStyle w:val="TableParagraph"/>
              <w:kinsoku w:val="0"/>
              <w:overflowPunct w:val="0"/>
              <w:rPr>
                <w:sz w:val="20"/>
                <w:szCs w:val="20"/>
              </w:rPr>
            </w:pPr>
          </w:p>
          <w:p w14:paraId="22E71E18" w14:textId="77777777" w:rsidR="009D2B99" w:rsidRPr="002F0E0F" w:rsidRDefault="009D2B99" w:rsidP="00443E6E">
            <w:pPr>
              <w:pStyle w:val="TableParagraph"/>
              <w:kinsoku w:val="0"/>
              <w:overflowPunct w:val="0"/>
              <w:rPr>
                <w:sz w:val="20"/>
                <w:szCs w:val="20"/>
              </w:rPr>
            </w:pPr>
          </w:p>
          <w:p w14:paraId="177A3100" w14:textId="77777777" w:rsidR="009D2B99" w:rsidRPr="002F0E0F" w:rsidRDefault="009D2B99" w:rsidP="00443E6E">
            <w:pPr>
              <w:pStyle w:val="TableParagraph"/>
              <w:kinsoku w:val="0"/>
              <w:overflowPunct w:val="0"/>
              <w:rPr>
                <w:sz w:val="20"/>
                <w:szCs w:val="20"/>
              </w:rPr>
            </w:pPr>
          </w:p>
          <w:p w14:paraId="45B67BE8" w14:textId="77777777" w:rsidR="009D2B99" w:rsidRPr="002F0E0F" w:rsidRDefault="009D2B99" w:rsidP="00443E6E">
            <w:pPr>
              <w:pStyle w:val="TableParagraph"/>
              <w:kinsoku w:val="0"/>
              <w:overflowPunct w:val="0"/>
              <w:rPr>
                <w:sz w:val="20"/>
                <w:szCs w:val="20"/>
              </w:rPr>
            </w:pPr>
          </w:p>
          <w:p w14:paraId="04BC41E3" w14:textId="77777777" w:rsidR="009D2B99" w:rsidRPr="002F0E0F" w:rsidRDefault="009D2B99" w:rsidP="00443E6E">
            <w:pPr>
              <w:pStyle w:val="TableParagraph"/>
              <w:kinsoku w:val="0"/>
              <w:overflowPunct w:val="0"/>
              <w:rPr>
                <w:sz w:val="20"/>
                <w:szCs w:val="20"/>
              </w:rPr>
            </w:pPr>
          </w:p>
          <w:p w14:paraId="45384355" w14:textId="77777777" w:rsidR="009D2B99" w:rsidRPr="002F0E0F" w:rsidRDefault="009D2B99" w:rsidP="00443E6E">
            <w:pPr>
              <w:pStyle w:val="TableParagraph"/>
              <w:kinsoku w:val="0"/>
              <w:overflowPunct w:val="0"/>
              <w:rPr>
                <w:sz w:val="20"/>
                <w:szCs w:val="20"/>
              </w:rPr>
            </w:pPr>
          </w:p>
          <w:p w14:paraId="1A7BF19E" w14:textId="77777777" w:rsidR="009D2B99" w:rsidRPr="002F0E0F" w:rsidRDefault="009D2B99" w:rsidP="00443E6E">
            <w:pPr>
              <w:pStyle w:val="TableParagraph"/>
              <w:kinsoku w:val="0"/>
              <w:overflowPunct w:val="0"/>
              <w:rPr>
                <w:sz w:val="20"/>
                <w:szCs w:val="20"/>
              </w:rPr>
            </w:pPr>
          </w:p>
          <w:p w14:paraId="1FF0F6CB" w14:textId="77777777" w:rsidR="009D2B99" w:rsidRPr="002F0E0F" w:rsidRDefault="009D2B99" w:rsidP="00443E6E">
            <w:pPr>
              <w:pStyle w:val="TableParagraph"/>
              <w:kinsoku w:val="0"/>
              <w:overflowPunct w:val="0"/>
              <w:spacing w:before="9"/>
              <w:rPr>
                <w:sz w:val="18"/>
                <w:szCs w:val="18"/>
              </w:rPr>
            </w:pPr>
          </w:p>
          <w:p w14:paraId="7A388CA7" w14:textId="77777777" w:rsidR="009D2B99" w:rsidRPr="002F0E0F" w:rsidRDefault="009D2B99" w:rsidP="00443E6E">
            <w:pPr>
              <w:pStyle w:val="TableParagraph"/>
              <w:kinsoku w:val="0"/>
              <w:overflowPunct w:val="0"/>
              <w:ind w:left="252"/>
              <w:rPr>
                <w:sz w:val="18"/>
                <w:szCs w:val="18"/>
              </w:rPr>
            </w:pPr>
            <w:r w:rsidRPr="002F0E0F">
              <w:rPr>
                <w:sz w:val="18"/>
                <w:szCs w:val="18"/>
              </w:rPr>
              <w:t>160 MHz</w:t>
            </w:r>
          </w:p>
        </w:tc>
        <w:tc>
          <w:tcPr>
            <w:tcW w:w="2000" w:type="dxa"/>
            <w:tcBorders>
              <w:top w:val="single" w:sz="4" w:space="0" w:color="000000"/>
              <w:left w:val="single" w:sz="2" w:space="0" w:color="000000"/>
              <w:bottom w:val="single" w:sz="4" w:space="0" w:color="000000"/>
              <w:right w:val="single" w:sz="2" w:space="0" w:color="000000"/>
            </w:tcBorders>
            <w:tcPrChange w:id="249" w:author="Alice Chen" w:date="2021-03-10T21:46:00Z">
              <w:tcPr>
                <w:tcW w:w="2000" w:type="dxa"/>
                <w:tcBorders>
                  <w:top w:val="single" w:sz="4" w:space="0" w:color="000000"/>
                  <w:left w:val="single" w:sz="2" w:space="0" w:color="000000"/>
                  <w:bottom w:val="single" w:sz="4" w:space="0" w:color="000000"/>
                  <w:right w:val="single" w:sz="2" w:space="0" w:color="000000"/>
                </w:tcBorders>
              </w:tcPr>
            </w:tcPrChange>
          </w:tcPr>
          <w:p w14:paraId="6678EABC" w14:textId="77777777" w:rsidR="009D2B99" w:rsidRPr="002F0E0F" w:rsidRDefault="009D2B99" w:rsidP="00443E6E">
            <w:pPr>
              <w:pStyle w:val="TableParagraph"/>
              <w:kinsoku w:val="0"/>
              <w:overflowPunct w:val="0"/>
              <w:spacing w:before="106"/>
              <w:ind w:right="816"/>
              <w:jc w:val="right"/>
              <w:rPr>
                <w:sz w:val="18"/>
                <w:szCs w:val="18"/>
              </w:rPr>
            </w:pPr>
            <w:r w:rsidRPr="002F0E0F">
              <w:rPr>
                <w:sz w:val="18"/>
                <w:szCs w:val="18"/>
              </w:rPr>
              <w:t>No puncturing</w:t>
            </w:r>
          </w:p>
        </w:tc>
        <w:tc>
          <w:tcPr>
            <w:tcW w:w="2304" w:type="dxa"/>
            <w:tcBorders>
              <w:top w:val="single" w:sz="4" w:space="0" w:color="000000"/>
              <w:left w:val="single" w:sz="2" w:space="0" w:color="000000"/>
              <w:bottom w:val="single" w:sz="4" w:space="0" w:color="000000"/>
              <w:right w:val="single" w:sz="2" w:space="0" w:color="000000"/>
            </w:tcBorders>
            <w:tcPrChange w:id="250" w:author="Alice Chen" w:date="2021-03-10T21:46:00Z">
              <w:tcPr>
                <w:tcW w:w="2003" w:type="dxa"/>
                <w:tcBorders>
                  <w:top w:val="single" w:sz="4" w:space="0" w:color="000000"/>
                  <w:left w:val="single" w:sz="2" w:space="0" w:color="000000"/>
                  <w:bottom w:val="single" w:sz="4" w:space="0" w:color="000000"/>
                  <w:right w:val="single" w:sz="2" w:space="0" w:color="000000"/>
                </w:tcBorders>
              </w:tcPr>
            </w:tcPrChange>
          </w:tcPr>
          <w:p w14:paraId="6137CAD9" w14:textId="77777777" w:rsidR="009D2B99" w:rsidRDefault="009D2B99" w:rsidP="00443E6E">
            <w:pPr>
              <w:pStyle w:val="TableParagraph"/>
              <w:kinsoku w:val="0"/>
              <w:overflowPunct w:val="0"/>
              <w:spacing w:before="106"/>
              <w:ind w:left="132"/>
              <w:rPr>
                <w:ins w:id="251" w:author="Alice Chen" w:date="2021-03-10T21:36:00Z"/>
                <w:sz w:val="18"/>
                <w:szCs w:val="18"/>
              </w:rPr>
            </w:pPr>
            <w:r w:rsidRPr="002F0E0F">
              <w:rPr>
                <w:sz w:val="18"/>
                <w:szCs w:val="18"/>
              </w:rPr>
              <w:t>[1 1 1 1 1 1 1 1]</w:t>
            </w:r>
          </w:p>
          <w:p w14:paraId="47D2291B" w14:textId="67563DC8" w:rsidR="0056691C" w:rsidRPr="002F0E0F" w:rsidRDefault="0056691C" w:rsidP="00443E6E">
            <w:pPr>
              <w:pStyle w:val="TableParagraph"/>
              <w:kinsoku w:val="0"/>
              <w:overflowPunct w:val="0"/>
              <w:spacing w:before="106"/>
              <w:ind w:left="132"/>
              <w:rPr>
                <w:sz w:val="18"/>
                <w:szCs w:val="18"/>
              </w:rPr>
            </w:pPr>
            <w:ins w:id="252" w:author="Alice Chen" w:date="2021-03-10T21:36:00Z">
              <w:r>
                <w:rPr>
                  <w:sz w:val="18"/>
                  <w:szCs w:val="18"/>
                </w:rPr>
                <w:t>(</w:t>
              </w:r>
            </w:ins>
            <w:ins w:id="253" w:author="Alice Chen" w:date="2021-03-10T21:39:00Z">
              <w:r w:rsidR="009C79A9">
                <w:rPr>
                  <w:sz w:val="18"/>
                  <w:szCs w:val="18"/>
                </w:rPr>
                <w:t>2x</w:t>
              </w:r>
            </w:ins>
            <w:ins w:id="254" w:author="Alice Chen" w:date="2021-03-10T21:36:00Z">
              <w:r>
                <w:rPr>
                  <w:sz w:val="18"/>
                  <w:szCs w:val="18"/>
                </w:rPr>
                <w:t>996-tone RU 1)</w:t>
              </w:r>
            </w:ins>
          </w:p>
        </w:tc>
        <w:tc>
          <w:tcPr>
            <w:tcW w:w="1201" w:type="dxa"/>
            <w:tcBorders>
              <w:top w:val="single" w:sz="4" w:space="0" w:color="000000"/>
              <w:left w:val="single" w:sz="2" w:space="0" w:color="000000"/>
              <w:bottom w:val="single" w:sz="4" w:space="0" w:color="000000"/>
              <w:right w:val="single" w:sz="12" w:space="0" w:color="000000"/>
            </w:tcBorders>
            <w:tcPrChange w:id="255" w:author="Alice Chen" w:date="2021-03-10T21:46:00Z">
              <w:tcPr>
                <w:tcW w:w="1201" w:type="dxa"/>
                <w:tcBorders>
                  <w:top w:val="single" w:sz="4" w:space="0" w:color="000000"/>
                  <w:left w:val="single" w:sz="2" w:space="0" w:color="000000"/>
                  <w:bottom w:val="single" w:sz="4" w:space="0" w:color="000000"/>
                  <w:right w:val="single" w:sz="12" w:space="0" w:color="000000"/>
                </w:tcBorders>
              </w:tcPr>
            </w:tcPrChange>
          </w:tcPr>
          <w:p w14:paraId="647FBF7B" w14:textId="77777777" w:rsidR="009D2B99" w:rsidRPr="002F0E0F" w:rsidRDefault="009D2B99" w:rsidP="00443E6E">
            <w:pPr>
              <w:pStyle w:val="TableParagraph"/>
              <w:kinsoku w:val="0"/>
              <w:overflowPunct w:val="0"/>
              <w:spacing w:before="106"/>
              <w:ind w:left="35"/>
              <w:jc w:val="center"/>
              <w:rPr>
                <w:sz w:val="18"/>
                <w:szCs w:val="18"/>
              </w:rPr>
            </w:pPr>
            <w:r w:rsidRPr="002F0E0F">
              <w:rPr>
                <w:sz w:val="18"/>
                <w:szCs w:val="18"/>
              </w:rPr>
              <w:t>0</w:t>
            </w:r>
          </w:p>
        </w:tc>
      </w:tr>
      <w:tr w:rsidR="009D2B99" w:rsidRPr="002F0E0F" w14:paraId="020A5E5D" w14:textId="77777777" w:rsidTr="003823FF">
        <w:trPr>
          <w:trHeight w:val="429"/>
          <w:trPrChange w:id="256" w:author="Alice Chen" w:date="2021-03-10T21:46:00Z">
            <w:trPr>
              <w:trHeight w:val="429"/>
            </w:trPr>
          </w:trPrChange>
        </w:trPr>
        <w:tc>
          <w:tcPr>
            <w:tcW w:w="1197" w:type="dxa"/>
            <w:vMerge/>
            <w:tcBorders>
              <w:top w:val="nil"/>
              <w:left w:val="single" w:sz="12" w:space="0" w:color="000000"/>
              <w:bottom w:val="single" w:sz="4" w:space="0" w:color="000000"/>
              <w:right w:val="single" w:sz="2" w:space="0" w:color="000000"/>
            </w:tcBorders>
            <w:tcPrChange w:id="257" w:author="Alice Chen" w:date="2021-03-10T21:46:00Z">
              <w:tcPr>
                <w:tcW w:w="1197" w:type="dxa"/>
                <w:vMerge/>
                <w:tcBorders>
                  <w:top w:val="nil"/>
                  <w:left w:val="single" w:sz="12" w:space="0" w:color="000000"/>
                  <w:bottom w:val="single" w:sz="4" w:space="0" w:color="000000"/>
                  <w:right w:val="single" w:sz="2" w:space="0" w:color="000000"/>
                </w:tcBorders>
              </w:tcPr>
            </w:tcPrChange>
          </w:tcPr>
          <w:p w14:paraId="57A59580" w14:textId="77777777" w:rsidR="009D2B99" w:rsidRDefault="009D2B99" w:rsidP="00443E6E">
            <w:pPr>
              <w:rPr>
                <w:sz w:val="2"/>
                <w:szCs w:val="2"/>
              </w:rPr>
            </w:pPr>
          </w:p>
        </w:tc>
        <w:tc>
          <w:tcPr>
            <w:tcW w:w="2000" w:type="dxa"/>
            <w:vMerge w:val="restart"/>
            <w:tcBorders>
              <w:top w:val="single" w:sz="4" w:space="0" w:color="000000"/>
              <w:left w:val="single" w:sz="2" w:space="0" w:color="000000"/>
              <w:bottom w:val="single" w:sz="4" w:space="0" w:color="000000"/>
              <w:right w:val="single" w:sz="2" w:space="0" w:color="000000"/>
            </w:tcBorders>
            <w:tcPrChange w:id="258" w:author="Alice Chen" w:date="2021-03-10T21:46:00Z">
              <w:tcPr>
                <w:tcW w:w="2000" w:type="dxa"/>
                <w:vMerge w:val="restart"/>
                <w:tcBorders>
                  <w:top w:val="single" w:sz="4" w:space="0" w:color="000000"/>
                  <w:left w:val="single" w:sz="2" w:space="0" w:color="000000"/>
                  <w:bottom w:val="single" w:sz="4" w:space="0" w:color="000000"/>
                  <w:right w:val="single" w:sz="2" w:space="0" w:color="000000"/>
                </w:tcBorders>
              </w:tcPr>
            </w:tcPrChange>
          </w:tcPr>
          <w:p w14:paraId="066532A2" w14:textId="77777777" w:rsidR="009D2B99" w:rsidRPr="002F0E0F" w:rsidRDefault="009D2B99" w:rsidP="00443E6E">
            <w:pPr>
              <w:pStyle w:val="TableParagraph"/>
              <w:kinsoku w:val="0"/>
              <w:overflowPunct w:val="0"/>
              <w:rPr>
                <w:sz w:val="20"/>
                <w:szCs w:val="20"/>
              </w:rPr>
            </w:pPr>
          </w:p>
          <w:p w14:paraId="7354303D" w14:textId="77777777" w:rsidR="009D2B99" w:rsidRPr="002F0E0F" w:rsidRDefault="009D2B99" w:rsidP="00443E6E">
            <w:pPr>
              <w:pStyle w:val="TableParagraph"/>
              <w:kinsoku w:val="0"/>
              <w:overflowPunct w:val="0"/>
              <w:rPr>
                <w:sz w:val="20"/>
                <w:szCs w:val="20"/>
              </w:rPr>
            </w:pPr>
          </w:p>
          <w:p w14:paraId="7FCB879F" w14:textId="77777777" w:rsidR="009D2B99" w:rsidRPr="002F0E0F" w:rsidRDefault="009D2B99" w:rsidP="00443E6E">
            <w:pPr>
              <w:pStyle w:val="TableParagraph"/>
              <w:kinsoku w:val="0"/>
              <w:overflowPunct w:val="0"/>
              <w:rPr>
                <w:sz w:val="20"/>
                <w:szCs w:val="20"/>
              </w:rPr>
            </w:pPr>
          </w:p>
          <w:p w14:paraId="3E1EDB85" w14:textId="77777777" w:rsidR="009D2B99" w:rsidRPr="002F0E0F" w:rsidRDefault="009D2B99" w:rsidP="00443E6E">
            <w:pPr>
              <w:pStyle w:val="TableParagraph"/>
              <w:kinsoku w:val="0"/>
              <w:overflowPunct w:val="0"/>
              <w:rPr>
                <w:sz w:val="20"/>
                <w:szCs w:val="20"/>
              </w:rPr>
            </w:pPr>
          </w:p>
          <w:p w14:paraId="40D8416D" w14:textId="77777777" w:rsidR="009D2B99" w:rsidRPr="002F0E0F" w:rsidRDefault="009D2B99" w:rsidP="00443E6E">
            <w:pPr>
              <w:pStyle w:val="TableParagraph"/>
              <w:kinsoku w:val="0"/>
              <w:overflowPunct w:val="0"/>
              <w:rPr>
                <w:sz w:val="20"/>
                <w:szCs w:val="20"/>
              </w:rPr>
            </w:pPr>
          </w:p>
          <w:p w14:paraId="4352D0B5" w14:textId="77777777" w:rsidR="009D2B99" w:rsidRPr="002F0E0F" w:rsidRDefault="009D2B99" w:rsidP="00443E6E">
            <w:pPr>
              <w:pStyle w:val="TableParagraph"/>
              <w:kinsoku w:val="0"/>
              <w:overflowPunct w:val="0"/>
              <w:rPr>
                <w:sz w:val="20"/>
                <w:szCs w:val="20"/>
              </w:rPr>
            </w:pPr>
          </w:p>
          <w:p w14:paraId="5B1D8EFD" w14:textId="77777777" w:rsidR="009D2B99" w:rsidRPr="002F0E0F" w:rsidRDefault="009D2B99" w:rsidP="00443E6E">
            <w:pPr>
              <w:pStyle w:val="TableParagraph"/>
              <w:kinsoku w:val="0"/>
              <w:overflowPunct w:val="0"/>
              <w:spacing w:before="1"/>
              <w:rPr>
                <w:sz w:val="23"/>
                <w:szCs w:val="23"/>
              </w:rPr>
            </w:pPr>
          </w:p>
          <w:p w14:paraId="18035495" w14:textId="77777777" w:rsidR="009D2B99" w:rsidRPr="002F0E0F" w:rsidRDefault="009D2B99" w:rsidP="00443E6E">
            <w:pPr>
              <w:pStyle w:val="TableParagraph"/>
              <w:kinsoku w:val="0"/>
              <w:overflowPunct w:val="0"/>
              <w:ind w:left="132"/>
              <w:rPr>
                <w:sz w:val="18"/>
                <w:szCs w:val="18"/>
              </w:rPr>
            </w:pPr>
            <w:r w:rsidRPr="002F0E0F">
              <w:rPr>
                <w:sz w:val="18"/>
                <w:szCs w:val="18"/>
              </w:rPr>
              <w:t>20 MHz puncturing</w:t>
            </w:r>
          </w:p>
        </w:tc>
        <w:tc>
          <w:tcPr>
            <w:tcW w:w="2304" w:type="dxa"/>
            <w:tcBorders>
              <w:top w:val="single" w:sz="4" w:space="0" w:color="000000"/>
              <w:left w:val="single" w:sz="2" w:space="0" w:color="000000"/>
              <w:bottom w:val="single" w:sz="4" w:space="0" w:color="000000"/>
              <w:right w:val="single" w:sz="2" w:space="0" w:color="000000"/>
            </w:tcBorders>
            <w:tcPrChange w:id="259" w:author="Alice Chen" w:date="2021-03-10T21:46:00Z">
              <w:tcPr>
                <w:tcW w:w="2003" w:type="dxa"/>
                <w:tcBorders>
                  <w:top w:val="single" w:sz="4" w:space="0" w:color="000000"/>
                  <w:left w:val="single" w:sz="2" w:space="0" w:color="000000"/>
                  <w:bottom w:val="single" w:sz="4" w:space="0" w:color="000000"/>
                  <w:right w:val="single" w:sz="2" w:space="0" w:color="000000"/>
                </w:tcBorders>
              </w:tcPr>
            </w:tcPrChange>
          </w:tcPr>
          <w:p w14:paraId="55C3D0A1" w14:textId="77777777" w:rsidR="009D2B99" w:rsidRDefault="009D2B99" w:rsidP="00443E6E">
            <w:pPr>
              <w:pStyle w:val="TableParagraph"/>
              <w:kinsoku w:val="0"/>
              <w:overflowPunct w:val="0"/>
              <w:spacing w:before="106"/>
              <w:ind w:left="132"/>
              <w:rPr>
                <w:ins w:id="260" w:author="Alice Chen" w:date="2021-03-10T21:39:00Z"/>
                <w:sz w:val="18"/>
                <w:szCs w:val="18"/>
              </w:rPr>
            </w:pPr>
            <w:r w:rsidRPr="002F0E0F">
              <w:rPr>
                <w:sz w:val="18"/>
                <w:szCs w:val="18"/>
              </w:rPr>
              <w:t>[x 1 1 1 1 1 1 1]</w:t>
            </w:r>
          </w:p>
          <w:p w14:paraId="52D09558" w14:textId="59E40874" w:rsidR="00C45D6C" w:rsidRPr="002F0E0F" w:rsidRDefault="00C45D6C" w:rsidP="00443E6E">
            <w:pPr>
              <w:pStyle w:val="TableParagraph"/>
              <w:kinsoku w:val="0"/>
              <w:overflowPunct w:val="0"/>
              <w:spacing w:before="106"/>
              <w:ind w:left="132"/>
              <w:rPr>
                <w:sz w:val="18"/>
                <w:szCs w:val="18"/>
              </w:rPr>
            </w:pPr>
            <w:ins w:id="261" w:author="Alice Chen" w:date="2021-03-10T21:39:00Z">
              <w:r w:rsidRPr="00C45D6C">
                <w:rPr>
                  <w:sz w:val="18"/>
                  <w:szCs w:val="18"/>
                </w:rPr>
                <w:t>(996+484+242-tone MRU 1)</w:t>
              </w:r>
            </w:ins>
          </w:p>
        </w:tc>
        <w:tc>
          <w:tcPr>
            <w:tcW w:w="1201" w:type="dxa"/>
            <w:tcBorders>
              <w:top w:val="single" w:sz="4" w:space="0" w:color="000000"/>
              <w:left w:val="single" w:sz="2" w:space="0" w:color="000000"/>
              <w:bottom w:val="single" w:sz="4" w:space="0" w:color="000000"/>
              <w:right w:val="single" w:sz="12" w:space="0" w:color="000000"/>
            </w:tcBorders>
            <w:tcPrChange w:id="262" w:author="Alice Chen" w:date="2021-03-10T21:46:00Z">
              <w:tcPr>
                <w:tcW w:w="1201" w:type="dxa"/>
                <w:tcBorders>
                  <w:top w:val="single" w:sz="4" w:space="0" w:color="000000"/>
                  <w:left w:val="single" w:sz="2" w:space="0" w:color="000000"/>
                  <w:bottom w:val="single" w:sz="4" w:space="0" w:color="000000"/>
                  <w:right w:val="single" w:sz="12" w:space="0" w:color="000000"/>
                </w:tcBorders>
              </w:tcPr>
            </w:tcPrChange>
          </w:tcPr>
          <w:p w14:paraId="26FE3A2C" w14:textId="77777777" w:rsidR="009D2B99" w:rsidRPr="002F0E0F" w:rsidRDefault="009D2B99" w:rsidP="00443E6E">
            <w:pPr>
              <w:pStyle w:val="TableParagraph"/>
              <w:kinsoku w:val="0"/>
              <w:overflowPunct w:val="0"/>
              <w:spacing w:before="106"/>
              <w:ind w:left="35"/>
              <w:jc w:val="center"/>
              <w:rPr>
                <w:sz w:val="18"/>
                <w:szCs w:val="18"/>
              </w:rPr>
            </w:pPr>
            <w:r w:rsidRPr="002F0E0F">
              <w:rPr>
                <w:sz w:val="18"/>
                <w:szCs w:val="18"/>
              </w:rPr>
              <w:t>1</w:t>
            </w:r>
          </w:p>
        </w:tc>
      </w:tr>
      <w:tr w:rsidR="009D2B99" w:rsidRPr="002F0E0F" w14:paraId="7D07428E" w14:textId="77777777" w:rsidTr="003823FF">
        <w:trPr>
          <w:trHeight w:val="430"/>
          <w:trPrChange w:id="263" w:author="Alice Chen" w:date="2021-03-10T21:46:00Z">
            <w:trPr>
              <w:trHeight w:val="430"/>
            </w:trPr>
          </w:trPrChange>
        </w:trPr>
        <w:tc>
          <w:tcPr>
            <w:tcW w:w="1197" w:type="dxa"/>
            <w:vMerge/>
            <w:tcBorders>
              <w:top w:val="nil"/>
              <w:left w:val="single" w:sz="12" w:space="0" w:color="000000"/>
              <w:bottom w:val="single" w:sz="4" w:space="0" w:color="000000"/>
              <w:right w:val="single" w:sz="2" w:space="0" w:color="000000"/>
            </w:tcBorders>
            <w:tcPrChange w:id="264" w:author="Alice Chen" w:date="2021-03-10T21:46:00Z">
              <w:tcPr>
                <w:tcW w:w="1197" w:type="dxa"/>
                <w:vMerge/>
                <w:tcBorders>
                  <w:top w:val="nil"/>
                  <w:left w:val="single" w:sz="12" w:space="0" w:color="000000"/>
                  <w:bottom w:val="single" w:sz="4" w:space="0" w:color="000000"/>
                  <w:right w:val="single" w:sz="2" w:space="0" w:color="000000"/>
                </w:tcBorders>
              </w:tcPr>
            </w:tcPrChange>
          </w:tcPr>
          <w:p w14:paraId="62D2C7FC" w14:textId="77777777" w:rsidR="009D2B99" w:rsidRDefault="009D2B99" w:rsidP="00443E6E">
            <w:pPr>
              <w:rPr>
                <w:sz w:val="2"/>
                <w:szCs w:val="2"/>
              </w:rPr>
            </w:pPr>
          </w:p>
        </w:tc>
        <w:tc>
          <w:tcPr>
            <w:tcW w:w="2000" w:type="dxa"/>
            <w:vMerge/>
            <w:tcBorders>
              <w:top w:val="nil"/>
              <w:left w:val="single" w:sz="2" w:space="0" w:color="000000"/>
              <w:bottom w:val="single" w:sz="4" w:space="0" w:color="000000"/>
              <w:right w:val="single" w:sz="2" w:space="0" w:color="000000"/>
            </w:tcBorders>
            <w:tcPrChange w:id="265" w:author="Alice Chen" w:date="2021-03-10T21:46:00Z">
              <w:tcPr>
                <w:tcW w:w="2000" w:type="dxa"/>
                <w:vMerge/>
                <w:tcBorders>
                  <w:top w:val="nil"/>
                  <w:left w:val="single" w:sz="2" w:space="0" w:color="000000"/>
                  <w:bottom w:val="single" w:sz="4" w:space="0" w:color="000000"/>
                  <w:right w:val="single" w:sz="2" w:space="0" w:color="000000"/>
                </w:tcBorders>
              </w:tcPr>
            </w:tcPrChange>
          </w:tcPr>
          <w:p w14:paraId="4B4F0336" w14:textId="77777777" w:rsidR="009D2B99" w:rsidRDefault="009D2B99" w:rsidP="00443E6E">
            <w:pPr>
              <w:rPr>
                <w:sz w:val="2"/>
                <w:szCs w:val="2"/>
              </w:rPr>
            </w:pPr>
          </w:p>
        </w:tc>
        <w:tc>
          <w:tcPr>
            <w:tcW w:w="2304" w:type="dxa"/>
            <w:tcBorders>
              <w:top w:val="single" w:sz="4" w:space="0" w:color="000000"/>
              <w:left w:val="single" w:sz="2" w:space="0" w:color="000000"/>
              <w:bottom w:val="single" w:sz="4" w:space="0" w:color="000000"/>
              <w:right w:val="single" w:sz="2" w:space="0" w:color="000000"/>
            </w:tcBorders>
            <w:tcPrChange w:id="266" w:author="Alice Chen" w:date="2021-03-10T21:46:00Z">
              <w:tcPr>
                <w:tcW w:w="2003" w:type="dxa"/>
                <w:tcBorders>
                  <w:top w:val="single" w:sz="4" w:space="0" w:color="000000"/>
                  <w:left w:val="single" w:sz="2" w:space="0" w:color="000000"/>
                  <w:bottom w:val="single" w:sz="4" w:space="0" w:color="000000"/>
                  <w:right w:val="single" w:sz="2" w:space="0" w:color="000000"/>
                </w:tcBorders>
              </w:tcPr>
            </w:tcPrChange>
          </w:tcPr>
          <w:p w14:paraId="27235866" w14:textId="77777777" w:rsidR="009D2B99" w:rsidRDefault="009D2B99" w:rsidP="00443E6E">
            <w:pPr>
              <w:pStyle w:val="TableParagraph"/>
              <w:kinsoku w:val="0"/>
              <w:overflowPunct w:val="0"/>
              <w:spacing w:before="107"/>
              <w:ind w:left="132"/>
              <w:rPr>
                <w:ins w:id="267" w:author="Alice Chen" w:date="2021-03-10T21:39:00Z"/>
                <w:sz w:val="18"/>
                <w:szCs w:val="18"/>
              </w:rPr>
            </w:pPr>
            <w:r w:rsidRPr="002F0E0F">
              <w:rPr>
                <w:sz w:val="18"/>
                <w:szCs w:val="18"/>
              </w:rPr>
              <w:t>[1 x 1 1 1 1 1 1]</w:t>
            </w:r>
          </w:p>
          <w:p w14:paraId="313B1858" w14:textId="266E74CD" w:rsidR="00C45D6C" w:rsidRPr="002F0E0F" w:rsidRDefault="00C45D6C" w:rsidP="00443E6E">
            <w:pPr>
              <w:pStyle w:val="TableParagraph"/>
              <w:kinsoku w:val="0"/>
              <w:overflowPunct w:val="0"/>
              <w:spacing w:before="107"/>
              <w:ind w:left="132"/>
              <w:rPr>
                <w:sz w:val="18"/>
                <w:szCs w:val="18"/>
              </w:rPr>
            </w:pPr>
            <w:ins w:id="268" w:author="Alice Chen" w:date="2021-03-10T21:39:00Z">
              <w:r w:rsidRPr="00C45D6C">
                <w:rPr>
                  <w:sz w:val="18"/>
                  <w:szCs w:val="18"/>
                </w:rPr>
                <w:t xml:space="preserve">(996+484+242-tone MRU </w:t>
              </w:r>
              <w:r>
                <w:rPr>
                  <w:sz w:val="18"/>
                  <w:szCs w:val="18"/>
                </w:rPr>
                <w:t>2</w:t>
              </w:r>
              <w:r w:rsidRPr="00C45D6C">
                <w:rPr>
                  <w:sz w:val="18"/>
                  <w:szCs w:val="18"/>
                </w:rPr>
                <w:t>)</w:t>
              </w:r>
            </w:ins>
          </w:p>
        </w:tc>
        <w:tc>
          <w:tcPr>
            <w:tcW w:w="1201" w:type="dxa"/>
            <w:tcBorders>
              <w:top w:val="single" w:sz="4" w:space="0" w:color="000000"/>
              <w:left w:val="single" w:sz="2" w:space="0" w:color="000000"/>
              <w:bottom w:val="single" w:sz="4" w:space="0" w:color="000000"/>
              <w:right w:val="single" w:sz="12" w:space="0" w:color="000000"/>
            </w:tcBorders>
            <w:tcPrChange w:id="269" w:author="Alice Chen" w:date="2021-03-10T21:46:00Z">
              <w:tcPr>
                <w:tcW w:w="1201" w:type="dxa"/>
                <w:tcBorders>
                  <w:top w:val="single" w:sz="4" w:space="0" w:color="000000"/>
                  <w:left w:val="single" w:sz="2" w:space="0" w:color="000000"/>
                  <w:bottom w:val="single" w:sz="4" w:space="0" w:color="000000"/>
                  <w:right w:val="single" w:sz="12" w:space="0" w:color="000000"/>
                </w:tcBorders>
              </w:tcPr>
            </w:tcPrChange>
          </w:tcPr>
          <w:p w14:paraId="4321A6C2" w14:textId="77777777" w:rsidR="009D2B99" w:rsidRPr="002F0E0F" w:rsidRDefault="009D2B99" w:rsidP="00443E6E">
            <w:pPr>
              <w:pStyle w:val="TableParagraph"/>
              <w:kinsoku w:val="0"/>
              <w:overflowPunct w:val="0"/>
              <w:spacing w:before="107"/>
              <w:ind w:left="35"/>
              <w:jc w:val="center"/>
              <w:rPr>
                <w:sz w:val="18"/>
                <w:szCs w:val="18"/>
              </w:rPr>
            </w:pPr>
            <w:r w:rsidRPr="002F0E0F">
              <w:rPr>
                <w:sz w:val="18"/>
                <w:szCs w:val="18"/>
              </w:rPr>
              <w:t>2</w:t>
            </w:r>
          </w:p>
        </w:tc>
      </w:tr>
      <w:tr w:rsidR="009D2B99" w:rsidRPr="002F0E0F" w14:paraId="3BDF2DB4" w14:textId="77777777" w:rsidTr="003823FF">
        <w:trPr>
          <w:trHeight w:val="430"/>
          <w:trPrChange w:id="270" w:author="Alice Chen" w:date="2021-03-10T21:46:00Z">
            <w:trPr>
              <w:trHeight w:val="430"/>
            </w:trPr>
          </w:trPrChange>
        </w:trPr>
        <w:tc>
          <w:tcPr>
            <w:tcW w:w="1197" w:type="dxa"/>
            <w:vMerge/>
            <w:tcBorders>
              <w:top w:val="nil"/>
              <w:left w:val="single" w:sz="12" w:space="0" w:color="000000"/>
              <w:bottom w:val="single" w:sz="4" w:space="0" w:color="000000"/>
              <w:right w:val="single" w:sz="2" w:space="0" w:color="000000"/>
            </w:tcBorders>
            <w:tcPrChange w:id="271" w:author="Alice Chen" w:date="2021-03-10T21:46:00Z">
              <w:tcPr>
                <w:tcW w:w="1197" w:type="dxa"/>
                <w:vMerge/>
                <w:tcBorders>
                  <w:top w:val="nil"/>
                  <w:left w:val="single" w:sz="12" w:space="0" w:color="000000"/>
                  <w:bottom w:val="single" w:sz="4" w:space="0" w:color="000000"/>
                  <w:right w:val="single" w:sz="2" w:space="0" w:color="000000"/>
                </w:tcBorders>
              </w:tcPr>
            </w:tcPrChange>
          </w:tcPr>
          <w:p w14:paraId="1A9138E0" w14:textId="77777777" w:rsidR="009D2B99" w:rsidRDefault="009D2B99" w:rsidP="00443E6E">
            <w:pPr>
              <w:rPr>
                <w:sz w:val="2"/>
                <w:szCs w:val="2"/>
              </w:rPr>
            </w:pPr>
          </w:p>
        </w:tc>
        <w:tc>
          <w:tcPr>
            <w:tcW w:w="2000" w:type="dxa"/>
            <w:vMerge/>
            <w:tcBorders>
              <w:top w:val="nil"/>
              <w:left w:val="single" w:sz="2" w:space="0" w:color="000000"/>
              <w:bottom w:val="single" w:sz="4" w:space="0" w:color="000000"/>
              <w:right w:val="single" w:sz="2" w:space="0" w:color="000000"/>
            </w:tcBorders>
            <w:tcPrChange w:id="272" w:author="Alice Chen" w:date="2021-03-10T21:46:00Z">
              <w:tcPr>
                <w:tcW w:w="2000" w:type="dxa"/>
                <w:vMerge/>
                <w:tcBorders>
                  <w:top w:val="nil"/>
                  <w:left w:val="single" w:sz="2" w:space="0" w:color="000000"/>
                  <w:bottom w:val="single" w:sz="4" w:space="0" w:color="000000"/>
                  <w:right w:val="single" w:sz="2" w:space="0" w:color="000000"/>
                </w:tcBorders>
              </w:tcPr>
            </w:tcPrChange>
          </w:tcPr>
          <w:p w14:paraId="503FA372" w14:textId="77777777" w:rsidR="009D2B99" w:rsidRDefault="009D2B99" w:rsidP="00443E6E">
            <w:pPr>
              <w:rPr>
                <w:sz w:val="2"/>
                <w:szCs w:val="2"/>
              </w:rPr>
            </w:pPr>
          </w:p>
        </w:tc>
        <w:tc>
          <w:tcPr>
            <w:tcW w:w="2304" w:type="dxa"/>
            <w:tcBorders>
              <w:top w:val="single" w:sz="4" w:space="0" w:color="000000"/>
              <w:left w:val="single" w:sz="2" w:space="0" w:color="000000"/>
              <w:bottom w:val="single" w:sz="4" w:space="0" w:color="000000"/>
              <w:right w:val="single" w:sz="2" w:space="0" w:color="000000"/>
            </w:tcBorders>
            <w:tcPrChange w:id="273" w:author="Alice Chen" w:date="2021-03-10T21:46:00Z">
              <w:tcPr>
                <w:tcW w:w="2003" w:type="dxa"/>
                <w:tcBorders>
                  <w:top w:val="single" w:sz="4" w:space="0" w:color="000000"/>
                  <w:left w:val="single" w:sz="2" w:space="0" w:color="000000"/>
                  <w:bottom w:val="single" w:sz="4" w:space="0" w:color="000000"/>
                  <w:right w:val="single" w:sz="2" w:space="0" w:color="000000"/>
                </w:tcBorders>
              </w:tcPr>
            </w:tcPrChange>
          </w:tcPr>
          <w:p w14:paraId="3304CE9E" w14:textId="77777777" w:rsidR="009D2B99" w:rsidRDefault="009D2B99" w:rsidP="00443E6E">
            <w:pPr>
              <w:pStyle w:val="TableParagraph"/>
              <w:kinsoku w:val="0"/>
              <w:overflowPunct w:val="0"/>
              <w:spacing w:before="106"/>
              <w:ind w:left="132"/>
              <w:rPr>
                <w:ins w:id="274" w:author="Alice Chen" w:date="2021-03-10T21:40:00Z"/>
                <w:sz w:val="18"/>
                <w:szCs w:val="18"/>
              </w:rPr>
            </w:pPr>
            <w:r w:rsidRPr="002F0E0F">
              <w:rPr>
                <w:sz w:val="18"/>
                <w:szCs w:val="18"/>
              </w:rPr>
              <w:t>[1 1 x 1 1 1 1 1]</w:t>
            </w:r>
          </w:p>
          <w:p w14:paraId="346E1D7D" w14:textId="0999EB56" w:rsidR="00C45D6C" w:rsidRPr="002F0E0F" w:rsidRDefault="00C45D6C" w:rsidP="00443E6E">
            <w:pPr>
              <w:pStyle w:val="TableParagraph"/>
              <w:kinsoku w:val="0"/>
              <w:overflowPunct w:val="0"/>
              <w:spacing w:before="106"/>
              <w:ind w:left="132"/>
              <w:rPr>
                <w:sz w:val="18"/>
                <w:szCs w:val="18"/>
              </w:rPr>
            </w:pPr>
            <w:ins w:id="275" w:author="Alice Chen" w:date="2021-03-10T21:40:00Z">
              <w:r w:rsidRPr="00C45D6C">
                <w:rPr>
                  <w:sz w:val="18"/>
                  <w:szCs w:val="18"/>
                </w:rPr>
                <w:t xml:space="preserve">(996+484+242-tone MRU </w:t>
              </w:r>
              <w:r>
                <w:rPr>
                  <w:sz w:val="18"/>
                  <w:szCs w:val="18"/>
                </w:rPr>
                <w:t>3</w:t>
              </w:r>
              <w:r w:rsidRPr="00C45D6C">
                <w:rPr>
                  <w:sz w:val="18"/>
                  <w:szCs w:val="18"/>
                </w:rPr>
                <w:t>)</w:t>
              </w:r>
            </w:ins>
          </w:p>
        </w:tc>
        <w:tc>
          <w:tcPr>
            <w:tcW w:w="1201" w:type="dxa"/>
            <w:tcBorders>
              <w:top w:val="single" w:sz="4" w:space="0" w:color="000000"/>
              <w:left w:val="single" w:sz="2" w:space="0" w:color="000000"/>
              <w:bottom w:val="single" w:sz="4" w:space="0" w:color="000000"/>
              <w:right w:val="single" w:sz="12" w:space="0" w:color="000000"/>
            </w:tcBorders>
            <w:tcPrChange w:id="276" w:author="Alice Chen" w:date="2021-03-10T21:46:00Z">
              <w:tcPr>
                <w:tcW w:w="1201" w:type="dxa"/>
                <w:tcBorders>
                  <w:top w:val="single" w:sz="4" w:space="0" w:color="000000"/>
                  <w:left w:val="single" w:sz="2" w:space="0" w:color="000000"/>
                  <w:bottom w:val="single" w:sz="4" w:space="0" w:color="000000"/>
                  <w:right w:val="single" w:sz="12" w:space="0" w:color="000000"/>
                </w:tcBorders>
              </w:tcPr>
            </w:tcPrChange>
          </w:tcPr>
          <w:p w14:paraId="7F6E0C6A" w14:textId="77777777" w:rsidR="009D2B99" w:rsidRPr="002F0E0F" w:rsidRDefault="009D2B99" w:rsidP="00443E6E">
            <w:pPr>
              <w:pStyle w:val="TableParagraph"/>
              <w:kinsoku w:val="0"/>
              <w:overflowPunct w:val="0"/>
              <w:spacing w:before="106"/>
              <w:ind w:left="35"/>
              <w:jc w:val="center"/>
              <w:rPr>
                <w:sz w:val="18"/>
                <w:szCs w:val="18"/>
              </w:rPr>
            </w:pPr>
            <w:r w:rsidRPr="002F0E0F">
              <w:rPr>
                <w:sz w:val="18"/>
                <w:szCs w:val="18"/>
              </w:rPr>
              <w:t>3</w:t>
            </w:r>
          </w:p>
        </w:tc>
      </w:tr>
      <w:tr w:rsidR="009D2B99" w:rsidRPr="002F0E0F" w14:paraId="3CAA2B84" w14:textId="77777777" w:rsidTr="003823FF">
        <w:trPr>
          <w:trHeight w:val="429"/>
          <w:trPrChange w:id="277" w:author="Alice Chen" w:date="2021-03-10T21:46:00Z">
            <w:trPr>
              <w:trHeight w:val="429"/>
            </w:trPr>
          </w:trPrChange>
        </w:trPr>
        <w:tc>
          <w:tcPr>
            <w:tcW w:w="1197" w:type="dxa"/>
            <w:vMerge/>
            <w:tcBorders>
              <w:top w:val="nil"/>
              <w:left w:val="single" w:sz="12" w:space="0" w:color="000000"/>
              <w:bottom w:val="single" w:sz="4" w:space="0" w:color="000000"/>
              <w:right w:val="single" w:sz="2" w:space="0" w:color="000000"/>
            </w:tcBorders>
            <w:tcPrChange w:id="278" w:author="Alice Chen" w:date="2021-03-10T21:46:00Z">
              <w:tcPr>
                <w:tcW w:w="1197" w:type="dxa"/>
                <w:vMerge/>
                <w:tcBorders>
                  <w:top w:val="nil"/>
                  <w:left w:val="single" w:sz="12" w:space="0" w:color="000000"/>
                  <w:bottom w:val="single" w:sz="4" w:space="0" w:color="000000"/>
                  <w:right w:val="single" w:sz="2" w:space="0" w:color="000000"/>
                </w:tcBorders>
              </w:tcPr>
            </w:tcPrChange>
          </w:tcPr>
          <w:p w14:paraId="7BE91B25" w14:textId="77777777" w:rsidR="009D2B99" w:rsidRDefault="009D2B99" w:rsidP="00443E6E">
            <w:pPr>
              <w:rPr>
                <w:sz w:val="2"/>
                <w:szCs w:val="2"/>
              </w:rPr>
            </w:pPr>
          </w:p>
        </w:tc>
        <w:tc>
          <w:tcPr>
            <w:tcW w:w="2000" w:type="dxa"/>
            <w:vMerge/>
            <w:tcBorders>
              <w:top w:val="nil"/>
              <w:left w:val="single" w:sz="2" w:space="0" w:color="000000"/>
              <w:bottom w:val="single" w:sz="4" w:space="0" w:color="000000"/>
              <w:right w:val="single" w:sz="2" w:space="0" w:color="000000"/>
            </w:tcBorders>
            <w:tcPrChange w:id="279" w:author="Alice Chen" w:date="2021-03-10T21:46:00Z">
              <w:tcPr>
                <w:tcW w:w="2000" w:type="dxa"/>
                <w:vMerge/>
                <w:tcBorders>
                  <w:top w:val="nil"/>
                  <w:left w:val="single" w:sz="2" w:space="0" w:color="000000"/>
                  <w:bottom w:val="single" w:sz="4" w:space="0" w:color="000000"/>
                  <w:right w:val="single" w:sz="2" w:space="0" w:color="000000"/>
                </w:tcBorders>
              </w:tcPr>
            </w:tcPrChange>
          </w:tcPr>
          <w:p w14:paraId="38C34298" w14:textId="77777777" w:rsidR="009D2B99" w:rsidRDefault="009D2B99" w:rsidP="00443E6E">
            <w:pPr>
              <w:rPr>
                <w:sz w:val="2"/>
                <w:szCs w:val="2"/>
              </w:rPr>
            </w:pPr>
          </w:p>
        </w:tc>
        <w:tc>
          <w:tcPr>
            <w:tcW w:w="2304" w:type="dxa"/>
            <w:tcBorders>
              <w:top w:val="single" w:sz="4" w:space="0" w:color="000000"/>
              <w:left w:val="single" w:sz="2" w:space="0" w:color="000000"/>
              <w:bottom w:val="single" w:sz="4" w:space="0" w:color="000000"/>
              <w:right w:val="single" w:sz="2" w:space="0" w:color="000000"/>
            </w:tcBorders>
            <w:tcPrChange w:id="280" w:author="Alice Chen" w:date="2021-03-10T21:46:00Z">
              <w:tcPr>
                <w:tcW w:w="2003" w:type="dxa"/>
                <w:tcBorders>
                  <w:top w:val="single" w:sz="4" w:space="0" w:color="000000"/>
                  <w:left w:val="single" w:sz="2" w:space="0" w:color="000000"/>
                  <w:bottom w:val="single" w:sz="4" w:space="0" w:color="000000"/>
                  <w:right w:val="single" w:sz="2" w:space="0" w:color="000000"/>
                </w:tcBorders>
              </w:tcPr>
            </w:tcPrChange>
          </w:tcPr>
          <w:p w14:paraId="43242D97" w14:textId="77777777" w:rsidR="009D2B99" w:rsidRDefault="009D2B99" w:rsidP="00443E6E">
            <w:pPr>
              <w:pStyle w:val="TableParagraph"/>
              <w:kinsoku w:val="0"/>
              <w:overflowPunct w:val="0"/>
              <w:spacing w:before="106"/>
              <w:ind w:left="132"/>
              <w:rPr>
                <w:ins w:id="281" w:author="Alice Chen" w:date="2021-03-10T21:40:00Z"/>
                <w:sz w:val="18"/>
                <w:szCs w:val="18"/>
              </w:rPr>
            </w:pPr>
            <w:r w:rsidRPr="002F0E0F">
              <w:rPr>
                <w:sz w:val="18"/>
                <w:szCs w:val="18"/>
              </w:rPr>
              <w:t>[1 1 1 x 1 1 1 1]</w:t>
            </w:r>
          </w:p>
          <w:p w14:paraId="35DE8747" w14:textId="5D70FF12" w:rsidR="00C45D6C" w:rsidRPr="002F0E0F" w:rsidRDefault="00C45D6C" w:rsidP="00443E6E">
            <w:pPr>
              <w:pStyle w:val="TableParagraph"/>
              <w:kinsoku w:val="0"/>
              <w:overflowPunct w:val="0"/>
              <w:spacing w:before="106"/>
              <w:ind w:left="132"/>
              <w:rPr>
                <w:sz w:val="18"/>
                <w:szCs w:val="18"/>
              </w:rPr>
            </w:pPr>
            <w:ins w:id="282" w:author="Alice Chen" w:date="2021-03-10T21:40:00Z">
              <w:r w:rsidRPr="00C45D6C">
                <w:rPr>
                  <w:sz w:val="18"/>
                  <w:szCs w:val="18"/>
                </w:rPr>
                <w:t xml:space="preserve">(996+484+242-tone MRU </w:t>
              </w:r>
              <w:r>
                <w:rPr>
                  <w:sz w:val="18"/>
                  <w:szCs w:val="18"/>
                </w:rPr>
                <w:t>4</w:t>
              </w:r>
              <w:r w:rsidRPr="00C45D6C">
                <w:rPr>
                  <w:sz w:val="18"/>
                  <w:szCs w:val="18"/>
                </w:rPr>
                <w:t>)</w:t>
              </w:r>
            </w:ins>
          </w:p>
        </w:tc>
        <w:tc>
          <w:tcPr>
            <w:tcW w:w="1201" w:type="dxa"/>
            <w:tcBorders>
              <w:top w:val="single" w:sz="4" w:space="0" w:color="000000"/>
              <w:left w:val="single" w:sz="2" w:space="0" w:color="000000"/>
              <w:bottom w:val="single" w:sz="4" w:space="0" w:color="000000"/>
              <w:right w:val="single" w:sz="12" w:space="0" w:color="000000"/>
            </w:tcBorders>
            <w:tcPrChange w:id="283" w:author="Alice Chen" w:date="2021-03-10T21:46:00Z">
              <w:tcPr>
                <w:tcW w:w="1201" w:type="dxa"/>
                <w:tcBorders>
                  <w:top w:val="single" w:sz="4" w:space="0" w:color="000000"/>
                  <w:left w:val="single" w:sz="2" w:space="0" w:color="000000"/>
                  <w:bottom w:val="single" w:sz="4" w:space="0" w:color="000000"/>
                  <w:right w:val="single" w:sz="12" w:space="0" w:color="000000"/>
                </w:tcBorders>
              </w:tcPr>
            </w:tcPrChange>
          </w:tcPr>
          <w:p w14:paraId="34F88244" w14:textId="77777777" w:rsidR="009D2B99" w:rsidRPr="002F0E0F" w:rsidRDefault="009D2B99" w:rsidP="00443E6E">
            <w:pPr>
              <w:pStyle w:val="TableParagraph"/>
              <w:kinsoku w:val="0"/>
              <w:overflowPunct w:val="0"/>
              <w:spacing w:before="106"/>
              <w:ind w:left="35"/>
              <w:jc w:val="center"/>
              <w:rPr>
                <w:sz w:val="18"/>
                <w:szCs w:val="18"/>
              </w:rPr>
            </w:pPr>
            <w:r w:rsidRPr="002F0E0F">
              <w:rPr>
                <w:sz w:val="18"/>
                <w:szCs w:val="18"/>
              </w:rPr>
              <w:t>4</w:t>
            </w:r>
          </w:p>
        </w:tc>
      </w:tr>
      <w:tr w:rsidR="009D2B99" w:rsidRPr="002F0E0F" w14:paraId="7D6232EF" w14:textId="77777777" w:rsidTr="003823FF">
        <w:trPr>
          <w:trHeight w:val="430"/>
          <w:trPrChange w:id="284" w:author="Alice Chen" w:date="2021-03-10T21:46:00Z">
            <w:trPr>
              <w:trHeight w:val="430"/>
            </w:trPr>
          </w:trPrChange>
        </w:trPr>
        <w:tc>
          <w:tcPr>
            <w:tcW w:w="1197" w:type="dxa"/>
            <w:vMerge/>
            <w:tcBorders>
              <w:top w:val="nil"/>
              <w:left w:val="single" w:sz="12" w:space="0" w:color="000000"/>
              <w:bottom w:val="single" w:sz="4" w:space="0" w:color="000000"/>
              <w:right w:val="single" w:sz="2" w:space="0" w:color="000000"/>
            </w:tcBorders>
            <w:tcPrChange w:id="285" w:author="Alice Chen" w:date="2021-03-10T21:46:00Z">
              <w:tcPr>
                <w:tcW w:w="1197" w:type="dxa"/>
                <w:vMerge/>
                <w:tcBorders>
                  <w:top w:val="nil"/>
                  <w:left w:val="single" w:sz="12" w:space="0" w:color="000000"/>
                  <w:bottom w:val="single" w:sz="4" w:space="0" w:color="000000"/>
                  <w:right w:val="single" w:sz="2" w:space="0" w:color="000000"/>
                </w:tcBorders>
              </w:tcPr>
            </w:tcPrChange>
          </w:tcPr>
          <w:p w14:paraId="6754455C" w14:textId="77777777" w:rsidR="009D2B99" w:rsidRDefault="009D2B99" w:rsidP="00443E6E">
            <w:pPr>
              <w:rPr>
                <w:sz w:val="2"/>
                <w:szCs w:val="2"/>
              </w:rPr>
            </w:pPr>
          </w:p>
        </w:tc>
        <w:tc>
          <w:tcPr>
            <w:tcW w:w="2000" w:type="dxa"/>
            <w:vMerge/>
            <w:tcBorders>
              <w:top w:val="nil"/>
              <w:left w:val="single" w:sz="2" w:space="0" w:color="000000"/>
              <w:bottom w:val="single" w:sz="4" w:space="0" w:color="000000"/>
              <w:right w:val="single" w:sz="2" w:space="0" w:color="000000"/>
            </w:tcBorders>
            <w:tcPrChange w:id="286" w:author="Alice Chen" w:date="2021-03-10T21:46:00Z">
              <w:tcPr>
                <w:tcW w:w="2000" w:type="dxa"/>
                <w:vMerge/>
                <w:tcBorders>
                  <w:top w:val="nil"/>
                  <w:left w:val="single" w:sz="2" w:space="0" w:color="000000"/>
                  <w:bottom w:val="single" w:sz="4" w:space="0" w:color="000000"/>
                  <w:right w:val="single" w:sz="2" w:space="0" w:color="000000"/>
                </w:tcBorders>
              </w:tcPr>
            </w:tcPrChange>
          </w:tcPr>
          <w:p w14:paraId="26F5D588" w14:textId="77777777" w:rsidR="009D2B99" w:rsidRDefault="009D2B99" w:rsidP="00443E6E">
            <w:pPr>
              <w:rPr>
                <w:sz w:val="2"/>
                <w:szCs w:val="2"/>
              </w:rPr>
            </w:pPr>
          </w:p>
        </w:tc>
        <w:tc>
          <w:tcPr>
            <w:tcW w:w="2304" w:type="dxa"/>
            <w:tcBorders>
              <w:top w:val="single" w:sz="4" w:space="0" w:color="000000"/>
              <w:left w:val="single" w:sz="2" w:space="0" w:color="000000"/>
              <w:bottom w:val="single" w:sz="4" w:space="0" w:color="000000"/>
              <w:right w:val="single" w:sz="2" w:space="0" w:color="000000"/>
            </w:tcBorders>
            <w:tcPrChange w:id="287" w:author="Alice Chen" w:date="2021-03-10T21:46:00Z">
              <w:tcPr>
                <w:tcW w:w="2003" w:type="dxa"/>
                <w:tcBorders>
                  <w:top w:val="single" w:sz="4" w:space="0" w:color="000000"/>
                  <w:left w:val="single" w:sz="2" w:space="0" w:color="000000"/>
                  <w:bottom w:val="single" w:sz="4" w:space="0" w:color="000000"/>
                  <w:right w:val="single" w:sz="2" w:space="0" w:color="000000"/>
                </w:tcBorders>
              </w:tcPr>
            </w:tcPrChange>
          </w:tcPr>
          <w:p w14:paraId="4B253B28" w14:textId="77777777" w:rsidR="009D2B99" w:rsidRDefault="009D2B99" w:rsidP="00443E6E">
            <w:pPr>
              <w:pStyle w:val="TableParagraph"/>
              <w:kinsoku w:val="0"/>
              <w:overflowPunct w:val="0"/>
              <w:spacing w:before="107"/>
              <w:ind w:left="132"/>
              <w:rPr>
                <w:ins w:id="288" w:author="Alice Chen" w:date="2021-03-10T21:40:00Z"/>
                <w:sz w:val="18"/>
                <w:szCs w:val="18"/>
              </w:rPr>
            </w:pPr>
            <w:r w:rsidRPr="002F0E0F">
              <w:rPr>
                <w:sz w:val="18"/>
                <w:szCs w:val="18"/>
              </w:rPr>
              <w:t>[1 1 1 1 x 1 1 1]</w:t>
            </w:r>
          </w:p>
          <w:p w14:paraId="400D8697" w14:textId="5E1B0078" w:rsidR="00C45D6C" w:rsidRPr="002F0E0F" w:rsidRDefault="00C45D6C" w:rsidP="00443E6E">
            <w:pPr>
              <w:pStyle w:val="TableParagraph"/>
              <w:kinsoku w:val="0"/>
              <w:overflowPunct w:val="0"/>
              <w:spacing w:before="107"/>
              <w:ind w:left="132"/>
              <w:rPr>
                <w:sz w:val="18"/>
                <w:szCs w:val="18"/>
              </w:rPr>
            </w:pPr>
            <w:ins w:id="289" w:author="Alice Chen" w:date="2021-03-10T21:40:00Z">
              <w:r w:rsidRPr="00C45D6C">
                <w:rPr>
                  <w:sz w:val="18"/>
                  <w:szCs w:val="18"/>
                </w:rPr>
                <w:t xml:space="preserve">(996+484+242-tone MRU </w:t>
              </w:r>
              <w:r>
                <w:rPr>
                  <w:sz w:val="18"/>
                  <w:szCs w:val="18"/>
                </w:rPr>
                <w:t>5</w:t>
              </w:r>
              <w:r w:rsidRPr="00C45D6C">
                <w:rPr>
                  <w:sz w:val="18"/>
                  <w:szCs w:val="18"/>
                </w:rPr>
                <w:t>)</w:t>
              </w:r>
            </w:ins>
          </w:p>
        </w:tc>
        <w:tc>
          <w:tcPr>
            <w:tcW w:w="1201" w:type="dxa"/>
            <w:tcBorders>
              <w:top w:val="single" w:sz="4" w:space="0" w:color="000000"/>
              <w:left w:val="single" w:sz="2" w:space="0" w:color="000000"/>
              <w:bottom w:val="single" w:sz="4" w:space="0" w:color="000000"/>
              <w:right w:val="single" w:sz="12" w:space="0" w:color="000000"/>
            </w:tcBorders>
            <w:tcPrChange w:id="290" w:author="Alice Chen" w:date="2021-03-10T21:46:00Z">
              <w:tcPr>
                <w:tcW w:w="1201" w:type="dxa"/>
                <w:tcBorders>
                  <w:top w:val="single" w:sz="4" w:space="0" w:color="000000"/>
                  <w:left w:val="single" w:sz="2" w:space="0" w:color="000000"/>
                  <w:bottom w:val="single" w:sz="4" w:space="0" w:color="000000"/>
                  <w:right w:val="single" w:sz="12" w:space="0" w:color="000000"/>
                </w:tcBorders>
              </w:tcPr>
            </w:tcPrChange>
          </w:tcPr>
          <w:p w14:paraId="61F133EF" w14:textId="77777777" w:rsidR="009D2B99" w:rsidRPr="002F0E0F" w:rsidRDefault="009D2B99" w:rsidP="00443E6E">
            <w:pPr>
              <w:pStyle w:val="TableParagraph"/>
              <w:kinsoku w:val="0"/>
              <w:overflowPunct w:val="0"/>
              <w:spacing w:before="107"/>
              <w:ind w:left="35"/>
              <w:jc w:val="center"/>
              <w:rPr>
                <w:sz w:val="18"/>
                <w:szCs w:val="18"/>
              </w:rPr>
            </w:pPr>
            <w:r w:rsidRPr="002F0E0F">
              <w:rPr>
                <w:sz w:val="18"/>
                <w:szCs w:val="18"/>
              </w:rPr>
              <w:t>5</w:t>
            </w:r>
          </w:p>
        </w:tc>
      </w:tr>
      <w:tr w:rsidR="009D2B99" w:rsidRPr="002F0E0F" w14:paraId="4B6548BE" w14:textId="77777777" w:rsidTr="003823FF">
        <w:trPr>
          <w:trHeight w:val="430"/>
          <w:trPrChange w:id="291" w:author="Alice Chen" w:date="2021-03-10T21:46:00Z">
            <w:trPr>
              <w:trHeight w:val="430"/>
            </w:trPr>
          </w:trPrChange>
        </w:trPr>
        <w:tc>
          <w:tcPr>
            <w:tcW w:w="1197" w:type="dxa"/>
            <w:vMerge/>
            <w:tcBorders>
              <w:top w:val="nil"/>
              <w:left w:val="single" w:sz="12" w:space="0" w:color="000000"/>
              <w:bottom w:val="single" w:sz="4" w:space="0" w:color="000000"/>
              <w:right w:val="single" w:sz="2" w:space="0" w:color="000000"/>
            </w:tcBorders>
            <w:tcPrChange w:id="292" w:author="Alice Chen" w:date="2021-03-10T21:46:00Z">
              <w:tcPr>
                <w:tcW w:w="1197" w:type="dxa"/>
                <w:vMerge/>
                <w:tcBorders>
                  <w:top w:val="nil"/>
                  <w:left w:val="single" w:sz="12" w:space="0" w:color="000000"/>
                  <w:bottom w:val="single" w:sz="4" w:space="0" w:color="000000"/>
                  <w:right w:val="single" w:sz="2" w:space="0" w:color="000000"/>
                </w:tcBorders>
              </w:tcPr>
            </w:tcPrChange>
          </w:tcPr>
          <w:p w14:paraId="3B48F63B" w14:textId="77777777" w:rsidR="009D2B99" w:rsidRDefault="009D2B99" w:rsidP="00443E6E">
            <w:pPr>
              <w:rPr>
                <w:sz w:val="2"/>
                <w:szCs w:val="2"/>
              </w:rPr>
            </w:pPr>
          </w:p>
        </w:tc>
        <w:tc>
          <w:tcPr>
            <w:tcW w:w="2000" w:type="dxa"/>
            <w:vMerge/>
            <w:tcBorders>
              <w:top w:val="nil"/>
              <w:left w:val="single" w:sz="2" w:space="0" w:color="000000"/>
              <w:bottom w:val="single" w:sz="4" w:space="0" w:color="000000"/>
              <w:right w:val="single" w:sz="2" w:space="0" w:color="000000"/>
            </w:tcBorders>
            <w:tcPrChange w:id="293" w:author="Alice Chen" w:date="2021-03-10T21:46:00Z">
              <w:tcPr>
                <w:tcW w:w="2000" w:type="dxa"/>
                <w:vMerge/>
                <w:tcBorders>
                  <w:top w:val="nil"/>
                  <w:left w:val="single" w:sz="2" w:space="0" w:color="000000"/>
                  <w:bottom w:val="single" w:sz="4" w:space="0" w:color="000000"/>
                  <w:right w:val="single" w:sz="2" w:space="0" w:color="000000"/>
                </w:tcBorders>
              </w:tcPr>
            </w:tcPrChange>
          </w:tcPr>
          <w:p w14:paraId="791B1590" w14:textId="77777777" w:rsidR="009D2B99" w:rsidRDefault="009D2B99" w:rsidP="00443E6E">
            <w:pPr>
              <w:rPr>
                <w:sz w:val="2"/>
                <w:szCs w:val="2"/>
              </w:rPr>
            </w:pPr>
          </w:p>
        </w:tc>
        <w:tc>
          <w:tcPr>
            <w:tcW w:w="2304" w:type="dxa"/>
            <w:tcBorders>
              <w:top w:val="single" w:sz="4" w:space="0" w:color="000000"/>
              <w:left w:val="single" w:sz="2" w:space="0" w:color="000000"/>
              <w:bottom w:val="single" w:sz="4" w:space="0" w:color="000000"/>
              <w:right w:val="single" w:sz="2" w:space="0" w:color="000000"/>
            </w:tcBorders>
            <w:tcPrChange w:id="294" w:author="Alice Chen" w:date="2021-03-10T21:46:00Z">
              <w:tcPr>
                <w:tcW w:w="2003" w:type="dxa"/>
                <w:tcBorders>
                  <w:top w:val="single" w:sz="4" w:space="0" w:color="000000"/>
                  <w:left w:val="single" w:sz="2" w:space="0" w:color="000000"/>
                  <w:bottom w:val="single" w:sz="4" w:space="0" w:color="000000"/>
                  <w:right w:val="single" w:sz="2" w:space="0" w:color="000000"/>
                </w:tcBorders>
              </w:tcPr>
            </w:tcPrChange>
          </w:tcPr>
          <w:p w14:paraId="5AC8B901" w14:textId="77777777" w:rsidR="009D2B99" w:rsidRDefault="009D2B99" w:rsidP="00443E6E">
            <w:pPr>
              <w:pStyle w:val="TableParagraph"/>
              <w:kinsoku w:val="0"/>
              <w:overflowPunct w:val="0"/>
              <w:spacing w:before="106"/>
              <w:ind w:left="132"/>
              <w:rPr>
                <w:ins w:id="295" w:author="Alice Chen" w:date="2021-03-10T21:40:00Z"/>
                <w:sz w:val="18"/>
                <w:szCs w:val="18"/>
              </w:rPr>
            </w:pPr>
            <w:r w:rsidRPr="002F0E0F">
              <w:rPr>
                <w:sz w:val="18"/>
                <w:szCs w:val="18"/>
              </w:rPr>
              <w:t>[1 1 1 1 1 x 1 1]</w:t>
            </w:r>
          </w:p>
          <w:p w14:paraId="1F17373E" w14:textId="1F4522E2" w:rsidR="00C45D6C" w:rsidRPr="002F0E0F" w:rsidRDefault="00C45D6C" w:rsidP="00443E6E">
            <w:pPr>
              <w:pStyle w:val="TableParagraph"/>
              <w:kinsoku w:val="0"/>
              <w:overflowPunct w:val="0"/>
              <w:spacing w:before="106"/>
              <w:ind w:left="132"/>
              <w:rPr>
                <w:sz w:val="18"/>
                <w:szCs w:val="18"/>
              </w:rPr>
            </w:pPr>
            <w:ins w:id="296" w:author="Alice Chen" w:date="2021-03-10T21:40:00Z">
              <w:r w:rsidRPr="00C45D6C">
                <w:rPr>
                  <w:sz w:val="18"/>
                  <w:szCs w:val="18"/>
                </w:rPr>
                <w:t xml:space="preserve">(996+484+242-tone MRU </w:t>
              </w:r>
              <w:r>
                <w:rPr>
                  <w:sz w:val="18"/>
                  <w:szCs w:val="18"/>
                </w:rPr>
                <w:t>6</w:t>
              </w:r>
              <w:r w:rsidRPr="00C45D6C">
                <w:rPr>
                  <w:sz w:val="18"/>
                  <w:szCs w:val="18"/>
                </w:rPr>
                <w:t>)</w:t>
              </w:r>
            </w:ins>
          </w:p>
        </w:tc>
        <w:tc>
          <w:tcPr>
            <w:tcW w:w="1201" w:type="dxa"/>
            <w:tcBorders>
              <w:top w:val="single" w:sz="4" w:space="0" w:color="000000"/>
              <w:left w:val="single" w:sz="2" w:space="0" w:color="000000"/>
              <w:bottom w:val="single" w:sz="4" w:space="0" w:color="000000"/>
              <w:right w:val="single" w:sz="12" w:space="0" w:color="000000"/>
            </w:tcBorders>
            <w:tcPrChange w:id="297" w:author="Alice Chen" w:date="2021-03-10T21:46:00Z">
              <w:tcPr>
                <w:tcW w:w="1201" w:type="dxa"/>
                <w:tcBorders>
                  <w:top w:val="single" w:sz="4" w:space="0" w:color="000000"/>
                  <w:left w:val="single" w:sz="2" w:space="0" w:color="000000"/>
                  <w:bottom w:val="single" w:sz="4" w:space="0" w:color="000000"/>
                  <w:right w:val="single" w:sz="12" w:space="0" w:color="000000"/>
                </w:tcBorders>
              </w:tcPr>
            </w:tcPrChange>
          </w:tcPr>
          <w:p w14:paraId="58AEF7CD" w14:textId="77777777" w:rsidR="009D2B99" w:rsidRPr="002F0E0F" w:rsidRDefault="009D2B99" w:rsidP="00443E6E">
            <w:pPr>
              <w:pStyle w:val="TableParagraph"/>
              <w:kinsoku w:val="0"/>
              <w:overflowPunct w:val="0"/>
              <w:spacing w:before="106"/>
              <w:ind w:left="35"/>
              <w:jc w:val="center"/>
              <w:rPr>
                <w:sz w:val="18"/>
                <w:szCs w:val="18"/>
              </w:rPr>
            </w:pPr>
            <w:r w:rsidRPr="002F0E0F">
              <w:rPr>
                <w:sz w:val="18"/>
                <w:szCs w:val="18"/>
              </w:rPr>
              <w:t>6</w:t>
            </w:r>
          </w:p>
        </w:tc>
      </w:tr>
      <w:tr w:rsidR="009D2B99" w:rsidRPr="002F0E0F" w14:paraId="2AED56C7" w14:textId="77777777" w:rsidTr="003823FF">
        <w:trPr>
          <w:trHeight w:val="429"/>
          <w:trPrChange w:id="298" w:author="Alice Chen" w:date="2021-03-10T21:46:00Z">
            <w:trPr>
              <w:trHeight w:val="429"/>
            </w:trPr>
          </w:trPrChange>
        </w:trPr>
        <w:tc>
          <w:tcPr>
            <w:tcW w:w="1197" w:type="dxa"/>
            <w:vMerge/>
            <w:tcBorders>
              <w:top w:val="nil"/>
              <w:left w:val="single" w:sz="12" w:space="0" w:color="000000"/>
              <w:bottom w:val="single" w:sz="4" w:space="0" w:color="000000"/>
              <w:right w:val="single" w:sz="2" w:space="0" w:color="000000"/>
            </w:tcBorders>
            <w:tcPrChange w:id="299" w:author="Alice Chen" w:date="2021-03-10T21:46:00Z">
              <w:tcPr>
                <w:tcW w:w="1197" w:type="dxa"/>
                <w:vMerge/>
                <w:tcBorders>
                  <w:top w:val="nil"/>
                  <w:left w:val="single" w:sz="12" w:space="0" w:color="000000"/>
                  <w:bottom w:val="single" w:sz="4" w:space="0" w:color="000000"/>
                  <w:right w:val="single" w:sz="2" w:space="0" w:color="000000"/>
                </w:tcBorders>
              </w:tcPr>
            </w:tcPrChange>
          </w:tcPr>
          <w:p w14:paraId="07A46FA1" w14:textId="77777777" w:rsidR="009D2B99" w:rsidRDefault="009D2B99" w:rsidP="00443E6E">
            <w:pPr>
              <w:rPr>
                <w:sz w:val="2"/>
                <w:szCs w:val="2"/>
              </w:rPr>
            </w:pPr>
          </w:p>
        </w:tc>
        <w:tc>
          <w:tcPr>
            <w:tcW w:w="2000" w:type="dxa"/>
            <w:vMerge/>
            <w:tcBorders>
              <w:top w:val="nil"/>
              <w:left w:val="single" w:sz="2" w:space="0" w:color="000000"/>
              <w:bottom w:val="single" w:sz="4" w:space="0" w:color="000000"/>
              <w:right w:val="single" w:sz="2" w:space="0" w:color="000000"/>
            </w:tcBorders>
            <w:tcPrChange w:id="300" w:author="Alice Chen" w:date="2021-03-10T21:46:00Z">
              <w:tcPr>
                <w:tcW w:w="2000" w:type="dxa"/>
                <w:vMerge/>
                <w:tcBorders>
                  <w:top w:val="nil"/>
                  <w:left w:val="single" w:sz="2" w:space="0" w:color="000000"/>
                  <w:bottom w:val="single" w:sz="4" w:space="0" w:color="000000"/>
                  <w:right w:val="single" w:sz="2" w:space="0" w:color="000000"/>
                </w:tcBorders>
              </w:tcPr>
            </w:tcPrChange>
          </w:tcPr>
          <w:p w14:paraId="4A5B155B" w14:textId="77777777" w:rsidR="009D2B99" w:rsidRDefault="009D2B99" w:rsidP="00443E6E">
            <w:pPr>
              <w:rPr>
                <w:sz w:val="2"/>
                <w:szCs w:val="2"/>
              </w:rPr>
            </w:pPr>
          </w:p>
        </w:tc>
        <w:tc>
          <w:tcPr>
            <w:tcW w:w="2304" w:type="dxa"/>
            <w:tcBorders>
              <w:top w:val="single" w:sz="4" w:space="0" w:color="000000"/>
              <w:left w:val="single" w:sz="2" w:space="0" w:color="000000"/>
              <w:bottom w:val="single" w:sz="4" w:space="0" w:color="000000"/>
              <w:right w:val="single" w:sz="2" w:space="0" w:color="000000"/>
            </w:tcBorders>
            <w:tcPrChange w:id="301" w:author="Alice Chen" w:date="2021-03-10T21:46:00Z">
              <w:tcPr>
                <w:tcW w:w="2003" w:type="dxa"/>
                <w:tcBorders>
                  <w:top w:val="single" w:sz="4" w:space="0" w:color="000000"/>
                  <w:left w:val="single" w:sz="2" w:space="0" w:color="000000"/>
                  <w:bottom w:val="single" w:sz="4" w:space="0" w:color="000000"/>
                  <w:right w:val="single" w:sz="2" w:space="0" w:color="000000"/>
                </w:tcBorders>
              </w:tcPr>
            </w:tcPrChange>
          </w:tcPr>
          <w:p w14:paraId="5B9ECB4C" w14:textId="77777777" w:rsidR="009D2B99" w:rsidRDefault="009D2B99" w:rsidP="00443E6E">
            <w:pPr>
              <w:pStyle w:val="TableParagraph"/>
              <w:kinsoku w:val="0"/>
              <w:overflowPunct w:val="0"/>
              <w:spacing w:before="106"/>
              <w:ind w:left="132"/>
              <w:rPr>
                <w:ins w:id="302" w:author="Alice Chen" w:date="2021-03-10T21:40:00Z"/>
                <w:sz w:val="18"/>
                <w:szCs w:val="18"/>
              </w:rPr>
            </w:pPr>
            <w:r w:rsidRPr="002F0E0F">
              <w:rPr>
                <w:sz w:val="18"/>
                <w:szCs w:val="18"/>
              </w:rPr>
              <w:t>[1 1 1 1 1 1 x 1]</w:t>
            </w:r>
          </w:p>
          <w:p w14:paraId="234F21CC" w14:textId="1360B124" w:rsidR="00C45D6C" w:rsidRPr="002F0E0F" w:rsidRDefault="00C45D6C" w:rsidP="00443E6E">
            <w:pPr>
              <w:pStyle w:val="TableParagraph"/>
              <w:kinsoku w:val="0"/>
              <w:overflowPunct w:val="0"/>
              <w:spacing w:before="106"/>
              <w:ind w:left="132"/>
              <w:rPr>
                <w:sz w:val="18"/>
                <w:szCs w:val="18"/>
              </w:rPr>
            </w:pPr>
            <w:ins w:id="303" w:author="Alice Chen" w:date="2021-03-10T21:40:00Z">
              <w:r w:rsidRPr="00C45D6C">
                <w:rPr>
                  <w:sz w:val="18"/>
                  <w:szCs w:val="18"/>
                </w:rPr>
                <w:t xml:space="preserve">(996+484+242-tone MRU </w:t>
              </w:r>
              <w:r>
                <w:rPr>
                  <w:sz w:val="18"/>
                  <w:szCs w:val="18"/>
                </w:rPr>
                <w:t>7</w:t>
              </w:r>
              <w:r w:rsidRPr="00C45D6C">
                <w:rPr>
                  <w:sz w:val="18"/>
                  <w:szCs w:val="18"/>
                </w:rPr>
                <w:t>)</w:t>
              </w:r>
            </w:ins>
          </w:p>
        </w:tc>
        <w:tc>
          <w:tcPr>
            <w:tcW w:w="1201" w:type="dxa"/>
            <w:tcBorders>
              <w:top w:val="single" w:sz="4" w:space="0" w:color="000000"/>
              <w:left w:val="single" w:sz="2" w:space="0" w:color="000000"/>
              <w:bottom w:val="single" w:sz="4" w:space="0" w:color="000000"/>
              <w:right w:val="single" w:sz="12" w:space="0" w:color="000000"/>
            </w:tcBorders>
            <w:tcPrChange w:id="304" w:author="Alice Chen" w:date="2021-03-10T21:46:00Z">
              <w:tcPr>
                <w:tcW w:w="1201" w:type="dxa"/>
                <w:tcBorders>
                  <w:top w:val="single" w:sz="4" w:space="0" w:color="000000"/>
                  <w:left w:val="single" w:sz="2" w:space="0" w:color="000000"/>
                  <w:bottom w:val="single" w:sz="4" w:space="0" w:color="000000"/>
                  <w:right w:val="single" w:sz="12" w:space="0" w:color="000000"/>
                </w:tcBorders>
              </w:tcPr>
            </w:tcPrChange>
          </w:tcPr>
          <w:p w14:paraId="2DD04B81" w14:textId="77777777" w:rsidR="009D2B99" w:rsidRPr="002F0E0F" w:rsidRDefault="009D2B99" w:rsidP="00443E6E">
            <w:pPr>
              <w:pStyle w:val="TableParagraph"/>
              <w:kinsoku w:val="0"/>
              <w:overflowPunct w:val="0"/>
              <w:spacing w:before="106"/>
              <w:ind w:left="35"/>
              <w:jc w:val="center"/>
              <w:rPr>
                <w:sz w:val="18"/>
                <w:szCs w:val="18"/>
              </w:rPr>
            </w:pPr>
            <w:r w:rsidRPr="002F0E0F">
              <w:rPr>
                <w:sz w:val="18"/>
                <w:szCs w:val="18"/>
              </w:rPr>
              <w:t>7</w:t>
            </w:r>
          </w:p>
        </w:tc>
      </w:tr>
      <w:tr w:rsidR="009D2B99" w:rsidRPr="002F0E0F" w14:paraId="201D252B" w14:textId="77777777" w:rsidTr="003823FF">
        <w:trPr>
          <w:trHeight w:val="430"/>
          <w:trPrChange w:id="305" w:author="Alice Chen" w:date="2021-03-10T21:46:00Z">
            <w:trPr>
              <w:trHeight w:val="430"/>
            </w:trPr>
          </w:trPrChange>
        </w:trPr>
        <w:tc>
          <w:tcPr>
            <w:tcW w:w="1197" w:type="dxa"/>
            <w:vMerge/>
            <w:tcBorders>
              <w:top w:val="nil"/>
              <w:left w:val="single" w:sz="12" w:space="0" w:color="000000"/>
              <w:bottom w:val="single" w:sz="4" w:space="0" w:color="000000"/>
              <w:right w:val="single" w:sz="2" w:space="0" w:color="000000"/>
            </w:tcBorders>
            <w:tcPrChange w:id="306" w:author="Alice Chen" w:date="2021-03-10T21:46:00Z">
              <w:tcPr>
                <w:tcW w:w="1197" w:type="dxa"/>
                <w:vMerge/>
                <w:tcBorders>
                  <w:top w:val="nil"/>
                  <w:left w:val="single" w:sz="12" w:space="0" w:color="000000"/>
                  <w:bottom w:val="single" w:sz="4" w:space="0" w:color="000000"/>
                  <w:right w:val="single" w:sz="2" w:space="0" w:color="000000"/>
                </w:tcBorders>
              </w:tcPr>
            </w:tcPrChange>
          </w:tcPr>
          <w:p w14:paraId="6E26CBA2" w14:textId="77777777" w:rsidR="009D2B99" w:rsidRDefault="009D2B99" w:rsidP="00443E6E">
            <w:pPr>
              <w:rPr>
                <w:sz w:val="2"/>
                <w:szCs w:val="2"/>
              </w:rPr>
            </w:pPr>
          </w:p>
        </w:tc>
        <w:tc>
          <w:tcPr>
            <w:tcW w:w="2000" w:type="dxa"/>
            <w:vMerge/>
            <w:tcBorders>
              <w:top w:val="nil"/>
              <w:left w:val="single" w:sz="2" w:space="0" w:color="000000"/>
              <w:bottom w:val="single" w:sz="4" w:space="0" w:color="000000"/>
              <w:right w:val="single" w:sz="2" w:space="0" w:color="000000"/>
            </w:tcBorders>
            <w:tcPrChange w:id="307" w:author="Alice Chen" w:date="2021-03-10T21:46:00Z">
              <w:tcPr>
                <w:tcW w:w="2000" w:type="dxa"/>
                <w:vMerge/>
                <w:tcBorders>
                  <w:top w:val="nil"/>
                  <w:left w:val="single" w:sz="2" w:space="0" w:color="000000"/>
                  <w:bottom w:val="single" w:sz="4" w:space="0" w:color="000000"/>
                  <w:right w:val="single" w:sz="2" w:space="0" w:color="000000"/>
                </w:tcBorders>
              </w:tcPr>
            </w:tcPrChange>
          </w:tcPr>
          <w:p w14:paraId="615F00A8" w14:textId="77777777" w:rsidR="009D2B99" w:rsidRDefault="009D2B99" w:rsidP="00443E6E">
            <w:pPr>
              <w:rPr>
                <w:sz w:val="2"/>
                <w:szCs w:val="2"/>
              </w:rPr>
            </w:pPr>
          </w:p>
        </w:tc>
        <w:tc>
          <w:tcPr>
            <w:tcW w:w="2304" w:type="dxa"/>
            <w:tcBorders>
              <w:top w:val="single" w:sz="4" w:space="0" w:color="000000"/>
              <w:left w:val="single" w:sz="2" w:space="0" w:color="000000"/>
              <w:bottom w:val="single" w:sz="4" w:space="0" w:color="000000"/>
              <w:right w:val="single" w:sz="2" w:space="0" w:color="000000"/>
            </w:tcBorders>
            <w:tcPrChange w:id="308" w:author="Alice Chen" w:date="2021-03-10T21:46:00Z">
              <w:tcPr>
                <w:tcW w:w="2003" w:type="dxa"/>
                <w:tcBorders>
                  <w:top w:val="single" w:sz="4" w:space="0" w:color="000000"/>
                  <w:left w:val="single" w:sz="2" w:space="0" w:color="000000"/>
                  <w:bottom w:val="single" w:sz="4" w:space="0" w:color="000000"/>
                  <w:right w:val="single" w:sz="2" w:space="0" w:color="000000"/>
                </w:tcBorders>
              </w:tcPr>
            </w:tcPrChange>
          </w:tcPr>
          <w:p w14:paraId="49B4608F" w14:textId="77777777" w:rsidR="009D2B99" w:rsidRDefault="009D2B99" w:rsidP="00443E6E">
            <w:pPr>
              <w:pStyle w:val="TableParagraph"/>
              <w:kinsoku w:val="0"/>
              <w:overflowPunct w:val="0"/>
              <w:spacing w:before="107"/>
              <w:ind w:left="132"/>
              <w:rPr>
                <w:ins w:id="309" w:author="Alice Chen" w:date="2021-03-10T21:40:00Z"/>
                <w:sz w:val="18"/>
                <w:szCs w:val="18"/>
              </w:rPr>
            </w:pPr>
            <w:r w:rsidRPr="002F0E0F">
              <w:rPr>
                <w:sz w:val="18"/>
                <w:szCs w:val="18"/>
              </w:rPr>
              <w:t>[1 1 1 1 1 1 1 x]</w:t>
            </w:r>
          </w:p>
          <w:p w14:paraId="14A92226" w14:textId="4AA0DC31" w:rsidR="00C45D6C" w:rsidRPr="002F0E0F" w:rsidRDefault="00C45D6C" w:rsidP="00443E6E">
            <w:pPr>
              <w:pStyle w:val="TableParagraph"/>
              <w:kinsoku w:val="0"/>
              <w:overflowPunct w:val="0"/>
              <w:spacing w:before="107"/>
              <w:ind w:left="132"/>
              <w:rPr>
                <w:sz w:val="18"/>
                <w:szCs w:val="18"/>
              </w:rPr>
            </w:pPr>
            <w:ins w:id="310" w:author="Alice Chen" w:date="2021-03-10T21:40:00Z">
              <w:r w:rsidRPr="00C45D6C">
                <w:rPr>
                  <w:sz w:val="18"/>
                  <w:szCs w:val="18"/>
                </w:rPr>
                <w:t xml:space="preserve">(996+484+242-tone MRU </w:t>
              </w:r>
              <w:r>
                <w:rPr>
                  <w:sz w:val="18"/>
                  <w:szCs w:val="18"/>
                </w:rPr>
                <w:t>8</w:t>
              </w:r>
              <w:r w:rsidRPr="00C45D6C">
                <w:rPr>
                  <w:sz w:val="18"/>
                  <w:szCs w:val="18"/>
                </w:rPr>
                <w:t>)</w:t>
              </w:r>
            </w:ins>
          </w:p>
        </w:tc>
        <w:tc>
          <w:tcPr>
            <w:tcW w:w="1201" w:type="dxa"/>
            <w:tcBorders>
              <w:top w:val="single" w:sz="4" w:space="0" w:color="000000"/>
              <w:left w:val="single" w:sz="2" w:space="0" w:color="000000"/>
              <w:bottom w:val="single" w:sz="4" w:space="0" w:color="000000"/>
              <w:right w:val="single" w:sz="12" w:space="0" w:color="000000"/>
            </w:tcBorders>
            <w:tcPrChange w:id="311" w:author="Alice Chen" w:date="2021-03-10T21:46:00Z">
              <w:tcPr>
                <w:tcW w:w="1201" w:type="dxa"/>
                <w:tcBorders>
                  <w:top w:val="single" w:sz="4" w:space="0" w:color="000000"/>
                  <w:left w:val="single" w:sz="2" w:space="0" w:color="000000"/>
                  <w:bottom w:val="single" w:sz="4" w:space="0" w:color="000000"/>
                  <w:right w:val="single" w:sz="12" w:space="0" w:color="000000"/>
                </w:tcBorders>
              </w:tcPr>
            </w:tcPrChange>
          </w:tcPr>
          <w:p w14:paraId="378FBB9C" w14:textId="77777777" w:rsidR="009D2B99" w:rsidRPr="002F0E0F" w:rsidRDefault="009D2B99" w:rsidP="00443E6E">
            <w:pPr>
              <w:pStyle w:val="TableParagraph"/>
              <w:kinsoku w:val="0"/>
              <w:overflowPunct w:val="0"/>
              <w:spacing w:before="107"/>
              <w:ind w:left="35"/>
              <w:jc w:val="center"/>
              <w:rPr>
                <w:sz w:val="18"/>
                <w:szCs w:val="18"/>
              </w:rPr>
            </w:pPr>
            <w:r w:rsidRPr="002F0E0F">
              <w:rPr>
                <w:sz w:val="18"/>
                <w:szCs w:val="18"/>
              </w:rPr>
              <w:t>8</w:t>
            </w:r>
          </w:p>
        </w:tc>
      </w:tr>
      <w:tr w:rsidR="009D2B99" w:rsidRPr="002F0E0F" w14:paraId="01E7578B" w14:textId="77777777" w:rsidTr="003823FF">
        <w:trPr>
          <w:trHeight w:val="430"/>
          <w:trPrChange w:id="312" w:author="Alice Chen" w:date="2021-03-10T21:46:00Z">
            <w:trPr>
              <w:trHeight w:val="430"/>
            </w:trPr>
          </w:trPrChange>
        </w:trPr>
        <w:tc>
          <w:tcPr>
            <w:tcW w:w="1197" w:type="dxa"/>
            <w:vMerge/>
            <w:tcBorders>
              <w:top w:val="nil"/>
              <w:left w:val="single" w:sz="12" w:space="0" w:color="000000"/>
              <w:bottom w:val="single" w:sz="4" w:space="0" w:color="000000"/>
              <w:right w:val="single" w:sz="2" w:space="0" w:color="000000"/>
            </w:tcBorders>
            <w:tcPrChange w:id="313" w:author="Alice Chen" w:date="2021-03-10T21:46:00Z">
              <w:tcPr>
                <w:tcW w:w="1197" w:type="dxa"/>
                <w:vMerge/>
                <w:tcBorders>
                  <w:top w:val="nil"/>
                  <w:left w:val="single" w:sz="12" w:space="0" w:color="000000"/>
                  <w:bottom w:val="single" w:sz="4" w:space="0" w:color="000000"/>
                  <w:right w:val="single" w:sz="2" w:space="0" w:color="000000"/>
                </w:tcBorders>
              </w:tcPr>
            </w:tcPrChange>
          </w:tcPr>
          <w:p w14:paraId="19279FC4" w14:textId="77777777" w:rsidR="009D2B99" w:rsidRDefault="009D2B99" w:rsidP="00443E6E">
            <w:pPr>
              <w:rPr>
                <w:sz w:val="2"/>
                <w:szCs w:val="2"/>
              </w:rPr>
            </w:pPr>
          </w:p>
        </w:tc>
        <w:tc>
          <w:tcPr>
            <w:tcW w:w="2000" w:type="dxa"/>
            <w:vMerge w:val="restart"/>
            <w:tcBorders>
              <w:top w:val="single" w:sz="4" w:space="0" w:color="000000"/>
              <w:left w:val="single" w:sz="2" w:space="0" w:color="000000"/>
              <w:bottom w:val="single" w:sz="4" w:space="0" w:color="000000"/>
              <w:right w:val="single" w:sz="2" w:space="0" w:color="000000"/>
            </w:tcBorders>
            <w:tcPrChange w:id="314" w:author="Alice Chen" w:date="2021-03-10T21:46:00Z">
              <w:tcPr>
                <w:tcW w:w="2000" w:type="dxa"/>
                <w:vMerge w:val="restart"/>
                <w:tcBorders>
                  <w:top w:val="single" w:sz="4" w:space="0" w:color="000000"/>
                  <w:left w:val="single" w:sz="2" w:space="0" w:color="000000"/>
                  <w:bottom w:val="single" w:sz="4" w:space="0" w:color="000000"/>
                  <w:right w:val="single" w:sz="2" w:space="0" w:color="000000"/>
                </w:tcBorders>
              </w:tcPr>
            </w:tcPrChange>
          </w:tcPr>
          <w:p w14:paraId="2028DE13" w14:textId="77777777" w:rsidR="009D2B99" w:rsidRPr="002F0E0F" w:rsidRDefault="009D2B99" w:rsidP="00443E6E">
            <w:pPr>
              <w:pStyle w:val="TableParagraph"/>
              <w:kinsoku w:val="0"/>
              <w:overflowPunct w:val="0"/>
              <w:rPr>
                <w:sz w:val="20"/>
                <w:szCs w:val="20"/>
              </w:rPr>
            </w:pPr>
          </w:p>
          <w:p w14:paraId="5ADC3766" w14:textId="77777777" w:rsidR="009D2B99" w:rsidRPr="002F0E0F" w:rsidRDefault="009D2B99" w:rsidP="00443E6E">
            <w:pPr>
              <w:pStyle w:val="TableParagraph"/>
              <w:kinsoku w:val="0"/>
              <w:overflowPunct w:val="0"/>
              <w:rPr>
                <w:sz w:val="20"/>
                <w:szCs w:val="20"/>
              </w:rPr>
            </w:pPr>
          </w:p>
          <w:p w14:paraId="4D461C3F" w14:textId="77777777" w:rsidR="009D2B99" w:rsidRPr="002F0E0F" w:rsidRDefault="009D2B99" w:rsidP="00443E6E">
            <w:pPr>
              <w:pStyle w:val="TableParagraph"/>
              <w:kinsoku w:val="0"/>
              <w:overflowPunct w:val="0"/>
              <w:spacing w:before="7"/>
              <w:rPr>
                <w:sz w:val="26"/>
                <w:szCs w:val="26"/>
              </w:rPr>
            </w:pPr>
          </w:p>
          <w:p w14:paraId="15B66EB6" w14:textId="77777777" w:rsidR="009D2B99" w:rsidRPr="002F0E0F" w:rsidRDefault="009D2B99" w:rsidP="00443E6E">
            <w:pPr>
              <w:pStyle w:val="TableParagraph"/>
              <w:kinsoku w:val="0"/>
              <w:overflowPunct w:val="0"/>
              <w:ind w:left="132"/>
              <w:rPr>
                <w:sz w:val="18"/>
                <w:szCs w:val="18"/>
              </w:rPr>
            </w:pPr>
            <w:r w:rsidRPr="002F0E0F">
              <w:rPr>
                <w:sz w:val="18"/>
                <w:szCs w:val="18"/>
              </w:rPr>
              <w:t>40 MHz puncturing</w:t>
            </w:r>
          </w:p>
        </w:tc>
        <w:tc>
          <w:tcPr>
            <w:tcW w:w="2304" w:type="dxa"/>
            <w:tcBorders>
              <w:top w:val="single" w:sz="4" w:space="0" w:color="000000"/>
              <w:left w:val="single" w:sz="2" w:space="0" w:color="000000"/>
              <w:bottom w:val="single" w:sz="4" w:space="0" w:color="000000"/>
              <w:right w:val="single" w:sz="2" w:space="0" w:color="000000"/>
            </w:tcBorders>
            <w:tcPrChange w:id="315" w:author="Alice Chen" w:date="2021-03-10T21:46:00Z">
              <w:tcPr>
                <w:tcW w:w="2003" w:type="dxa"/>
                <w:tcBorders>
                  <w:top w:val="single" w:sz="4" w:space="0" w:color="000000"/>
                  <w:left w:val="single" w:sz="2" w:space="0" w:color="000000"/>
                  <w:bottom w:val="single" w:sz="4" w:space="0" w:color="000000"/>
                  <w:right w:val="single" w:sz="2" w:space="0" w:color="000000"/>
                </w:tcBorders>
              </w:tcPr>
            </w:tcPrChange>
          </w:tcPr>
          <w:p w14:paraId="7AB04DD4" w14:textId="77777777" w:rsidR="009D2B99" w:rsidRDefault="009D2B99" w:rsidP="00443E6E">
            <w:pPr>
              <w:pStyle w:val="TableParagraph"/>
              <w:kinsoku w:val="0"/>
              <w:overflowPunct w:val="0"/>
              <w:spacing w:before="106"/>
              <w:ind w:left="132"/>
              <w:rPr>
                <w:ins w:id="316" w:author="Alice Chen" w:date="2021-03-10T21:41:00Z"/>
                <w:sz w:val="18"/>
                <w:szCs w:val="18"/>
              </w:rPr>
            </w:pPr>
            <w:r w:rsidRPr="002F0E0F">
              <w:rPr>
                <w:sz w:val="18"/>
                <w:szCs w:val="18"/>
              </w:rPr>
              <w:t xml:space="preserve">[x </w:t>
            </w:r>
            <w:proofErr w:type="spellStart"/>
            <w:r w:rsidRPr="002F0E0F">
              <w:rPr>
                <w:sz w:val="18"/>
                <w:szCs w:val="18"/>
              </w:rPr>
              <w:t>x</w:t>
            </w:r>
            <w:proofErr w:type="spellEnd"/>
            <w:r w:rsidRPr="002F0E0F">
              <w:rPr>
                <w:sz w:val="18"/>
                <w:szCs w:val="18"/>
              </w:rPr>
              <w:t xml:space="preserve"> 1 1 1 1 1 1]</w:t>
            </w:r>
          </w:p>
          <w:p w14:paraId="12C1FD15" w14:textId="119CA7EB" w:rsidR="00E12E92" w:rsidRPr="002F0E0F" w:rsidRDefault="00E12E92" w:rsidP="00443E6E">
            <w:pPr>
              <w:pStyle w:val="TableParagraph"/>
              <w:kinsoku w:val="0"/>
              <w:overflowPunct w:val="0"/>
              <w:spacing w:before="106"/>
              <w:ind w:left="132"/>
              <w:rPr>
                <w:sz w:val="18"/>
                <w:szCs w:val="18"/>
              </w:rPr>
            </w:pPr>
            <w:ins w:id="317" w:author="Alice Chen" w:date="2021-03-10T21:41:00Z">
              <w:r w:rsidRPr="00C45D6C">
                <w:rPr>
                  <w:sz w:val="18"/>
                  <w:szCs w:val="18"/>
                </w:rPr>
                <w:t>(996+484-tone MRU 1)</w:t>
              </w:r>
            </w:ins>
          </w:p>
        </w:tc>
        <w:tc>
          <w:tcPr>
            <w:tcW w:w="1201" w:type="dxa"/>
            <w:tcBorders>
              <w:top w:val="single" w:sz="4" w:space="0" w:color="000000"/>
              <w:left w:val="single" w:sz="2" w:space="0" w:color="000000"/>
              <w:bottom w:val="single" w:sz="4" w:space="0" w:color="000000"/>
              <w:right w:val="single" w:sz="12" w:space="0" w:color="000000"/>
            </w:tcBorders>
            <w:tcPrChange w:id="318" w:author="Alice Chen" w:date="2021-03-10T21:46:00Z">
              <w:tcPr>
                <w:tcW w:w="1201" w:type="dxa"/>
                <w:tcBorders>
                  <w:top w:val="single" w:sz="4" w:space="0" w:color="000000"/>
                  <w:left w:val="single" w:sz="2" w:space="0" w:color="000000"/>
                  <w:bottom w:val="single" w:sz="4" w:space="0" w:color="000000"/>
                  <w:right w:val="single" w:sz="12" w:space="0" w:color="000000"/>
                </w:tcBorders>
              </w:tcPr>
            </w:tcPrChange>
          </w:tcPr>
          <w:p w14:paraId="3716D49D" w14:textId="77777777" w:rsidR="009D2B99" w:rsidRPr="002F0E0F" w:rsidRDefault="009D2B99" w:rsidP="00443E6E">
            <w:pPr>
              <w:pStyle w:val="TableParagraph"/>
              <w:kinsoku w:val="0"/>
              <w:overflowPunct w:val="0"/>
              <w:spacing w:before="106"/>
              <w:ind w:left="35"/>
              <w:jc w:val="center"/>
              <w:rPr>
                <w:sz w:val="18"/>
                <w:szCs w:val="18"/>
              </w:rPr>
            </w:pPr>
            <w:r w:rsidRPr="002F0E0F">
              <w:rPr>
                <w:sz w:val="18"/>
                <w:szCs w:val="18"/>
              </w:rPr>
              <w:t>9</w:t>
            </w:r>
          </w:p>
        </w:tc>
      </w:tr>
      <w:tr w:rsidR="009D2B99" w:rsidRPr="002F0E0F" w14:paraId="663F4F77" w14:textId="77777777" w:rsidTr="003823FF">
        <w:trPr>
          <w:trHeight w:val="429"/>
          <w:trPrChange w:id="319" w:author="Alice Chen" w:date="2021-03-10T21:46:00Z">
            <w:trPr>
              <w:trHeight w:val="429"/>
            </w:trPr>
          </w:trPrChange>
        </w:trPr>
        <w:tc>
          <w:tcPr>
            <w:tcW w:w="1197" w:type="dxa"/>
            <w:vMerge/>
            <w:tcBorders>
              <w:top w:val="nil"/>
              <w:left w:val="single" w:sz="12" w:space="0" w:color="000000"/>
              <w:bottom w:val="single" w:sz="4" w:space="0" w:color="000000"/>
              <w:right w:val="single" w:sz="2" w:space="0" w:color="000000"/>
            </w:tcBorders>
            <w:tcPrChange w:id="320" w:author="Alice Chen" w:date="2021-03-10T21:46:00Z">
              <w:tcPr>
                <w:tcW w:w="1197" w:type="dxa"/>
                <w:vMerge/>
                <w:tcBorders>
                  <w:top w:val="nil"/>
                  <w:left w:val="single" w:sz="12" w:space="0" w:color="000000"/>
                  <w:bottom w:val="single" w:sz="4" w:space="0" w:color="000000"/>
                  <w:right w:val="single" w:sz="2" w:space="0" w:color="000000"/>
                </w:tcBorders>
              </w:tcPr>
            </w:tcPrChange>
          </w:tcPr>
          <w:p w14:paraId="23160E12" w14:textId="77777777" w:rsidR="009D2B99" w:rsidRDefault="009D2B99" w:rsidP="00443E6E">
            <w:pPr>
              <w:rPr>
                <w:sz w:val="2"/>
                <w:szCs w:val="2"/>
              </w:rPr>
            </w:pPr>
          </w:p>
        </w:tc>
        <w:tc>
          <w:tcPr>
            <w:tcW w:w="2000" w:type="dxa"/>
            <w:vMerge/>
            <w:tcBorders>
              <w:top w:val="nil"/>
              <w:left w:val="single" w:sz="2" w:space="0" w:color="000000"/>
              <w:bottom w:val="single" w:sz="4" w:space="0" w:color="000000"/>
              <w:right w:val="single" w:sz="2" w:space="0" w:color="000000"/>
            </w:tcBorders>
            <w:tcPrChange w:id="321" w:author="Alice Chen" w:date="2021-03-10T21:46:00Z">
              <w:tcPr>
                <w:tcW w:w="2000" w:type="dxa"/>
                <w:vMerge/>
                <w:tcBorders>
                  <w:top w:val="nil"/>
                  <w:left w:val="single" w:sz="2" w:space="0" w:color="000000"/>
                  <w:bottom w:val="single" w:sz="4" w:space="0" w:color="000000"/>
                  <w:right w:val="single" w:sz="2" w:space="0" w:color="000000"/>
                </w:tcBorders>
              </w:tcPr>
            </w:tcPrChange>
          </w:tcPr>
          <w:p w14:paraId="20268037" w14:textId="77777777" w:rsidR="009D2B99" w:rsidRDefault="009D2B99" w:rsidP="00443E6E">
            <w:pPr>
              <w:rPr>
                <w:sz w:val="2"/>
                <w:szCs w:val="2"/>
              </w:rPr>
            </w:pPr>
          </w:p>
        </w:tc>
        <w:tc>
          <w:tcPr>
            <w:tcW w:w="2304" w:type="dxa"/>
            <w:tcBorders>
              <w:top w:val="single" w:sz="4" w:space="0" w:color="000000"/>
              <w:left w:val="single" w:sz="2" w:space="0" w:color="000000"/>
              <w:bottom w:val="single" w:sz="4" w:space="0" w:color="000000"/>
              <w:right w:val="single" w:sz="2" w:space="0" w:color="000000"/>
            </w:tcBorders>
            <w:tcPrChange w:id="322" w:author="Alice Chen" w:date="2021-03-10T21:46:00Z">
              <w:tcPr>
                <w:tcW w:w="2003" w:type="dxa"/>
                <w:tcBorders>
                  <w:top w:val="single" w:sz="4" w:space="0" w:color="000000"/>
                  <w:left w:val="single" w:sz="2" w:space="0" w:color="000000"/>
                  <w:bottom w:val="single" w:sz="4" w:space="0" w:color="000000"/>
                  <w:right w:val="single" w:sz="2" w:space="0" w:color="000000"/>
                </w:tcBorders>
              </w:tcPr>
            </w:tcPrChange>
          </w:tcPr>
          <w:p w14:paraId="0A6CCBA0" w14:textId="77777777" w:rsidR="009D2B99" w:rsidRDefault="009D2B99" w:rsidP="00443E6E">
            <w:pPr>
              <w:pStyle w:val="TableParagraph"/>
              <w:kinsoku w:val="0"/>
              <w:overflowPunct w:val="0"/>
              <w:spacing w:before="106"/>
              <w:ind w:left="132"/>
              <w:rPr>
                <w:ins w:id="323" w:author="Alice Chen" w:date="2021-03-10T21:41:00Z"/>
                <w:sz w:val="18"/>
                <w:szCs w:val="18"/>
              </w:rPr>
            </w:pPr>
            <w:r w:rsidRPr="002F0E0F">
              <w:rPr>
                <w:sz w:val="18"/>
                <w:szCs w:val="18"/>
              </w:rPr>
              <w:t xml:space="preserve">[1 1 x </w:t>
            </w:r>
            <w:proofErr w:type="spellStart"/>
            <w:r w:rsidRPr="002F0E0F">
              <w:rPr>
                <w:sz w:val="18"/>
                <w:szCs w:val="18"/>
              </w:rPr>
              <w:t>x</w:t>
            </w:r>
            <w:proofErr w:type="spellEnd"/>
            <w:r w:rsidRPr="002F0E0F">
              <w:rPr>
                <w:sz w:val="18"/>
                <w:szCs w:val="18"/>
              </w:rPr>
              <w:t xml:space="preserve"> 1 1 1 1]</w:t>
            </w:r>
          </w:p>
          <w:p w14:paraId="001186E4" w14:textId="6C8B5B06" w:rsidR="00E12E92" w:rsidRPr="002F0E0F" w:rsidRDefault="00E12E92" w:rsidP="00443E6E">
            <w:pPr>
              <w:pStyle w:val="TableParagraph"/>
              <w:kinsoku w:val="0"/>
              <w:overflowPunct w:val="0"/>
              <w:spacing w:before="106"/>
              <w:ind w:left="132"/>
              <w:rPr>
                <w:sz w:val="18"/>
                <w:szCs w:val="18"/>
              </w:rPr>
            </w:pPr>
            <w:ins w:id="324" w:author="Alice Chen" w:date="2021-03-10T21:41:00Z">
              <w:r w:rsidRPr="00C45D6C">
                <w:rPr>
                  <w:sz w:val="18"/>
                  <w:szCs w:val="18"/>
                </w:rPr>
                <w:t xml:space="preserve">(996+484-tone MRU </w:t>
              </w:r>
              <w:r>
                <w:rPr>
                  <w:sz w:val="18"/>
                  <w:szCs w:val="18"/>
                </w:rPr>
                <w:t>2</w:t>
              </w:r>
              <w:r w:rsidRPr="00C45D6C">
                <w:rPr>
                  <w:sz w:val="18"/>
                  <w:szCs w:val="18"/>
                </w:rPr>
                <w:t>)</w:t>
              </w:r>
            </w:ins>
          </w:p>
        </w:tc>
        <w:tc>
          <w:tcPr>
            <w:tcW w:w="1201" w:type="dxa"/>
            <w:tcBorders>
              <w:top w:val="single" w:sz="4" w:space="0" w:color="000000"/>
              <w:left w:val="single" w:sz="2" w:space="0" w:color="000000"/>
              <w:bottom w:val="single" w:sz="4" w:space="0" w:color="000000"/>
              <w:right w:val="single" w:sz="12" w:space="0" w:color="000000"/>
            </w:tcBorders>
            <w:tcPrChange w:id="325" w:author="Alice Chen" w:date="2021-03-10T21:46:00Z">
              <w:tcPr>
                <w:tcW w:w="1201" w:type="dxa"/>
                <w:tcBorders>
                  <w:top w:val="single" w:sz="4" w:space="0" w:color="000000"/>
                  <w:left w:val="single" w:sz="2" w:space="0" w:color="000000"/>
                  <w:bottom w:val="single" w:sz="4" w:space="0" w:color="000000"/>
                  <w:right w:val="single" w:sz="12" w:space="0" w:color="000000"/>
                </w:tcBorders>
              </w:tcPr>
            </w:tcPrChange>
          </w:tcPr>
          <w:p w14:paraId="3B708230" w14:textId="77777777" w:rsidR="009D2B99" w:rsidRPr="002F0E0F" w:rsidRDefault="009D2B99" w:rsidP="00443E6E">
            <w:pPr>
              <w:pStyle w:val="TableParagraph"/>
              <w:kinsoku w:val="0"/>
              <w:overflowPunct w:val="0"/>
              <w:spacing w:before="106"/>
              <w:ind w:left="167" w:right="130"/>
              <w:jc w:val="center"/>
              <w:rPr>
                <w:sz w:val="18"/>
                <w:szCs w:val="18"/>
              </w:rPr>
            </w:pPr>
            <w:r w:rsidRPr="002F0E0F">
              <w:rPr>
                <w:sz w:val="18"/>
                <w:szCs w:val="18"/>
              </w:rPr>
              <w:t>10</w:t>
            </w:r>
          </w:p>
        </w:tc>
      </w:tr>
      <w:tr w:rsidR="009D2B99" w:rsidRPr="002F0E0F" w14:paraId="46C3A3E9" w14:textId="77777777" w:rsidTr="003823FF">
        <w:trPr>
          <w:trHeight w:val="430"/>
          <w:trPrChange w:id="326" w:author="Alice Chen" w:date="2021-03-10T21:46:00Z">
            <w:trPr>
              <w:trHeight w:val="430"/>
            </w:trPr>
          </w:trPrChange>
        </w:trPr>
        <w:tc>
          <w:tcPr>
            <w:tcW w:w="1197" w:type="dxa"/>
            <w:vMerge/>
            <w:tcBorders>
              <w:top w:val="nil"/>
              <w:left w:val="single" w:sz="12" w:space="0" w:color="000000"/>
              <w:bottom w:val="single" w:sz="4" w:space="0" w:color="000000"/>
              <w:right w:val="single" w:sz="2" w:space="0" w:color="000000"/>
            </w:tcBorders>
            <w:tcPrChange w:id="327" w:author="Alice Chen" w:date="2021-03-10T21:46:00Z">
              <w:tcPr>
                <w:tcW w:w="1197" w:type="dxa"/>
                <w:vMerge/>
                <w:tcBorders>
                  <w:top w:val="nil"/>
                  <w:left w:val="single" w:sz="12" w:space="0" w:color="000000"/>
                  <w:bottom w:val="single" w:sz="4" w:space="0" w:color="000000"/>
                  <w:right w:val="single" w:sz="2" w:space="0" w:color="000000"/>
                </w:tcBorders>
              </w:tcPr>
            </w:tcPrChange>
          </w:tcPr>
          <w:p w14:paraId="25D88284" w14:textId="77777777" w:rsidR="009D2B99" w:rsidRDefault="009D2B99" w:rsidP="00443E6E">
            <w:pPr>
              <w:rPr>
                <w:sz w:val="2"/>
                <w:szCs w:val="2"/>
              </w:rPr>
            </w:pPr>
          </w:p>
        </w:tc>
        <w:tc>
          <w:tcPr>
            <w:tcW w:w="2000" w:type="dxa"/>
            <w:vMerge/>
            <w:tcBorders>
              <w:top w:val="nil"/>
              <w:left w:val="single" w:sz="2" w:space="0" w:color="000000"/>
              <w:bottom w:val="single" w:sz="4" w:space="0" w:color="000000"/>
              <w:right w:val="single" w:sz="2" w:space="0" w:color="000000"/>
            </w:tcBorders>
            <w:tcPrChange w:id="328" w:author="Alice Chen" w:date="2021-03-10T21:46:00Z">
              <w:tcPr>
                <w:tcW w:w="2000" w:type="dxa"/>
                <w:vMerge/>
                <w:tcBorders>
                  <w:top w:val="nil"/>
                  <w:left w:val="single" w:sz="2" w:space="0" w:color="000000"/>
                  <w:bottom w:val="single" w:sz="4" w:space="0" w:color="000000"/>
                  <w:right w:val="single" w:sz="2" w:space="0" w:color="000000"/>
                </w:tcBorders>
              </w:tcPr>
            </w:tcPrChange>
          </w:tcPr>
          <w:p w14:paraId="7E13C636" w14:textId="77777777" w:rsidR="009D2B99" w:rsidRDefault="009D2B99" w:rsidP="00443E6E">
            <w:pPr>
              <w:rPr>
                <w:sz w:val="2"/>
                <w:szCs w:val="2"/>
              </w:rPr>
            </w:pPr>
          </w:p>
        </w:tc>
        <w:tc>
          <w:tcPr>
            <w:tcW w:w="2304" w:type="dxa"/>
            <w:tcBorders>
              <w:top w:val="single" w:sz="4" w:space="0" w:color="000000"/>
              <w:left w:val="single" w:sz="2" w:space="0" w:color="000000"/>
              <w:bottom w:val="single" w:sz="4" w:space="0" w:color="000000"/>
              <w:right w:val="single" w:sz="2" w:space="0" w:color="000000"/>
            </w:tcBorders>
            <w:tcPrChange w:id="329" w:author="Alice Chen" w:date="2021-03-10T21:46:00Z">
              <w:tcPr>
                <w:tcW w:w="2003" w:type="dxa"/>
                <w:tcBorders>
                  <w:top w:val="single" w:sz="4" w:space="0" w:color="000000"/>
                  <w:left w:val="single" w:sz="2" w:space="0" w:color="000000"/>
                  <w:bottom w:val="single" w:sz="4" w:space="0" w:color="000000"/>
                  <w:right w:val="single" w:sz="2" w:space="0" w:color="000000"/>
                </w:tcBorders>
              </w:tcPr>
            </w:tcPrChange>
          </w:tcPr>
          <w:p w14:paraId="7FFC814F" w14:textId="77777777" w:rsidR="009D2B99" w:rsidRDefault="009D2B99" w:rsidP="00443E6E">
            <w:pPr>
              <w:pStyle w:val="TableParagraph"/>
              <w:kinsoku w:val="0"/>
              <w:overflowPunct w:val="0"/>
              <w:spacing w:before="107"/>
              <w:ind w:left="132"/>
              <w:rPr>
                <w:ins w:id="330" w:author="Alice Chen" w:date="2021-03-10T21:41:00Z"/>
                <w:sz w:val="18"/>
                <w:szCs w:val="18"/>
              </w:rPr>
            </w:pPr>
            <w:r w:rsidRPr="002F0E0F">
              <w:rPr>
                <w:sz w:val="18"/>
                <w:szCs w:val="18"/>
              </w:rPr>
              <w:t xml:space="preserve">[1 1 1 1 x </w:t>
            </w:r>
            <w:proofErr w:type="spellStart"/>
            <w:r w:rsidRPr="002F0E0F">
              <w:rPr>
                <w:sz w:val="18"/>
                <w:szCs w:val="18"/>
              </w:rPr>
              <w:t>x</w:t>
            </w:r>
            <w:proofErr w:type="spellEnd"/>
            <w:r w:rsidRPr="002F0E0F">
              <w:rPr>
                <w:sz w:val="18"/>
                <w:szCs w:val="18"/>
              </w:rPr>
              <w:t xml:space="preserve"> 1 1]</w:t>
            </w:r>
          </w:p>
          <w:p w14:paraId="57A7F1AA" w14:textId="61CEDC9A" w:rsidR="00E12E92" w:rsidRPr="002F0E0F" w:rsidRDefault="00E12E92" w:rsidP="00443E6E">
            <w:pPr>
              <w:pStyle w:val="TableParagraph"/>
              <w:kinsoku w:val="0"/>
              <w:overflowPunct w:val="0"/>
              <w:spacing w:before="107"/>
              <w:ind w:left="132"/>
              <w:rPr>
                <w:sz w:val="18"/>
                <w:szCs w:val="18"/>
              </w:rPr>
            </w:pPr>
            <w:ins w:id="331" w:author="Alice Chen" w:date="2021-03-10T21:41:00Z">
              <w:r w:rsidRPr="00C45D6C">
                <w:rPr>
                  <w:sz w:val="18"/>
                  <w:szCs w:val="18"/>
                </w:rPr>
                <w:t xml:space="preserve">(996+484-tone MRU </w:t>
              </w:r>
              <w:r>
                <w:rPr>
                  <w:sz w:val="18"/>
                  <w:szCs w:val="18"/>
                </w:rPr>
                <w:t>3</w:t>
              </w:r>
              <w:r w:rsidRPr="00C45D6C">
                <w:rPr>
                  <w:sz w:val="18"/>
                  <w:szCs w:val="18"/>
                </w:rPr>
                <w:t>)</w:t>
              </w:r>
            </w:ins>
          </w:p>
        </w:tc>
        <w:tc>
          <w:tcPr>
            <w:tcW w:w="1201" w:type="dxa"/>
            <w:tcBorders>
              <w:top w:val="single" w:sz="4" w:space="0" w:color="000000"/>
              <w:left w:val="single" w:sz="2" w:space="0" w:color="000000"/>
              <w:bottom w:val="single" w:sz="4" w:space="0" w:color="000000"/>
              <w:right w:val="single" w:sz="12" w:space="0" w:color="000000"/>
            </w:tcBorders>
            <w:tcPrChange w:id="332" w:author="Alice Chen" w:date="2021-03-10T21:46:00Z">
              <w:tcPr>
                <w:tcW w:w="1201" w:type="dxa"/>
                <w:tcBorders>
                  <w:top w:val="single" w:sz="4" w:space="0" w:color="000000"/>
                  <w:left w:val="single" w:sz="2" w:space="0" w:color="000000"/>
                  <w:bottom w:val="single" w:sz="4" w:space="0" w:color="000000"/>
                  <w:right w:val="single" w:sz="12" w:space="0" w:color="000000"/>
                </w:tcBorders>
              </w:tcPr>
            </w:tcPrChange>
          </w:tcPr>
          <w:p w14:paraId="60EEDDE6" w14:textId="77777777" w:rsidR="009D2B99" w:rsidRPr="002F0E0F" w:rsidRDefault="009D2B99" w:rsidP="00443E6E">
            <w:pPr>
              <w:pStyle w:val="TableParagraph"/>
              <w:kinsoku w:val="0"/>
              <w:overflowPunct w:val="0"/>
              <w:spacing w:before="107"/>
              <w:ind w:left="167" w:right="130"/>
              <w:jc w:val="center"/>
              <w:rPr>
                <w:sz w:val="18"/>
                <w:szCs w:val="18"/>
              </w:rPr>
            </w:pPr>
            <w:r w:rsidRPr="002F0E0F">
              <w:rPr>
                <w:sz w:val="18"/>
                <w:szCs w:val="18"/>
              </w:rPr>
              <w:t>11</w:t>
            </w:r>
          </w:p>
        </w:tc>
      </w:tr>
      <w:tr w:rsidR="009D2B99" w:rsidRPr="002F0E0F" w14:paraId="063541A1" w14:textId="77777777" w:rsidTr="003823FF">
        <w:trPr>
          <w:trHeight w:val="430"/>
          <w:trPrChange w:id="333" w:author="Alice Chen" w:date="2021-03-10T21:46:00Z">
            <w:trPr>
              <w:trHeight w:val="430"/>
            </w:trPr>
          </w:trPrChange>
        </w:trPr>
        <w:tc>
          <w:tcPr>
            <w:tcW w:w="1197" w:type="dxa"/>
            <w:vMerge/>
            <w:tcBorders>
              <w:top w:val="nil"/>
              <w:left w:val="single" w:sz="12" w:space="0" w:color="000000"/>
              <w:bottom w:val="single" w:sz="4" w:space="0" w:color="000000"/>
              <w:right w:val="single" w:sz="2" w:space="0" w:color="000000"/>
            </w:tcBorders>
            <w:tcPrChange w:id="334" w:author="Alice Chen" w:date="2021-03-10T21:46:00Z">
              <w:tcPr>
                <w:tcW w:w="1197" w:type="dxa"/>
                <w:vMerge/>
                <w:tcBorders>
                  <w:top w:val="nil"/>
                  <w:left w:val="single" w:sz="12" w:space="0" w:color="000000"/>
                  <w:bottom w:val="single" w:sz="4" w:space="0" w:color="000000"/>
                  <w:right w:val="single" w:sz="2" w:space="0" w:color="000000"/>
                </w:tcBorders>
              </w:tcPr>
            </w:tcPrChange>
          </w:tcPr>
          <w:p w14:paraId="5A73F5F0" w14:textId="77777777" w:rsidR="009D2B99" w:rsidRDefault="009D2B99" w:rsidP="00443E6E">
            <w:pPr>
              <w:rPr>
                <w:sz w:val="2"/>
                <w:szCs w:val="2"/>
              </w:rPr>
            </w:pPr>
          </w:p>
        </w:tc>
        <w:tc>
          <w:tcPr>
            <w:tcW w:w="2000" w:type="dxa"/>
            <w:vMerge/>
            <w:tcBorders>
              <w:top w:val="nil"/>
              <w:left w:val="single" w:sz="2" w:space="0" w:color="000000"/>
              <w:bottom w:val="single" w:sz="4" w:space="0" w:color="000000"/>
              <w:right w:val="single" w:sz="2" w:space="0" w:color="000000"/>
            </w:tcBorders>
            <w:tcPrChange w:id="335" w:author="Alice Chen" w:date="2021-03-10T21:46:00Z">
              <w:tcPr>
                <w:tcW w:w="2000" w:type="dxa"/>
                <w:vMerge/>
                <w:tcBorders>
                  <w:top w:val="nil"/>
                  <w:left w:val="single" w:sz="2" w:space="0" w:color="000000"/>
                  <w:bottom w:val="single" w:sz="4" w:space="0" w:color="000000"/>
                  <w:right w:val="single" w:sz="2" w:space="0" w:color="000000"/>
                </w:tcBorders>
              </w:tcPr>
            </w:tcPrChange>
          </w:tcPr>
          <w:p w14:paraId="2DAEDF4A" w14:textId="77777777" w:rsidR="009D2B99" w:rsidRDefault="009D2B99" w:rsidP="00443E6E">
            <w:pPr>
              <w:rPr>
                <w:sz w:val="2"/>
                <w:szCs w:val="2"/>
              </w:rPr>
            </w:pPr>
          </w:p>
        </w:tc>
        <w:tc>
          <w:tcPr>
            <w:tcW w:w="2304" w:type="dxa"/>
            <w:tcBorders>
              <w:top w:val="single" w:sz="4" w:space="0" w:color="000000"/>
              <w:left w:val="single" w:sz="2" w:space="0" w:color="000000"/>
              <w:bottom w:val="single" w:sz="4" w:space="0" w:color="000000"/>
              <w:right w:val="single" w:sz="2" w:space="0" w:color="000000"/>
            </w:tcBorders>
            <w:tcPrChange w:id="336" w:author="Alice Chen" w:date="2021-03-10T21:46:00Z">
              <w:tcPr>
                <w:tcW w:w="2003" w:type="dxa"/>
                <w:tcBorders>
                  <w:top w:val="single" w:sz="4" w:space="0" w:color="000000"/>
                  <w:left w:val="single" w:sz="2" w:space="0" w:color="000000"/>
                  <w:bottom w:val="single" w:sz="4" w:space="0" w:color="000000"/>
                  <w:right w:val="single" w:sz="2" w:space="0" w:color="000000"/>
                </w:tcBorders>
              </w:tcPr>
            </w:tcPrChange>
          </w:tcPr>
          <w:p w14:paraId="7470835C" w14:textId="77777777" w:rsidR="009D2B99" w:rsidRDefault="009D2B99" w:rsidP="00443E6E">
            <w:pPr>
              <w:pStyle w:val="TableParagraph"/>
              <w:kinsoku w:val="0"/>
              <w:overflowPunct w:val="0"/>
              <w:spacing w:before="106"/>
              <w:ind w:left="132"/>
              <w:rPr>
                <w:ins w:id="337" w:author="Alice Chen" w:date="2021-03-10T21:41:00Z"/>
                <w:sz w:val="18"/>
                <w:szCs w:val="18"/>
              </w:rPr>
            </w:pPr>
            <w:r w:rsidRPr="002F0E0F">
              <w:rPr>
                <w:sz w:val="18"/>
                <w:szCs w:val="18"/>
              </w:rPr>
              <w:t>[1 1 1 1 1 1 x x]</w:t>
            </w:r>
          </w:p>
          <w:p w14:paraId="28B8F153" w14:textId="2858FF4F" w:rsidR="00E12E92" w:rsidRPr="002F0E0F" w:rsidRDefault="00E12E92" w:rsidP="00443E6E">
            <w:pPr>
              <w:pStyle w:val="TableParagraph"/>
              <w:kinsoku w:val="0"/>
              <w:overflowPunct w:val="0"/>
              <w:spacing w:before="106"/>
              <w:ind w:left="132"/>
              <w:rPr>
                <w:sz w:val="18"/>
                <w:szCs w:val="18"/>
              </w:rPr>
            </w:pPr>
            <w:ins w:id="338" w:author="Alice Chen" w:date="2021-03-10T21:41:00Z">
              <w:r w:rsidRPr="00C45D6C">
                <w:rPr>
                  <w:sz w:val="18"/>
                  <w:szCs w:val="18"/>
                </w:rPr>
                <w:t xml:space="preserve">(996+484-tone MRU </w:t>
              </w:r>
              <w:r>
                <w:rPr>
                  <w:sz w:val="18"/>
                  <w:szCs w:val="18"/>
                </w:rPr>
                <w:t>4</w:t>
              </w:r>
              <w:r w:rsidRPr="00C45D6C">
                <w:rPr>
                  <w:sz w:val="18"/>
                  <w:szCs w:val="18"/>
                </w:rPr>
                <w:t>)</w:t>
              </w:r>
            </w:ins>
          </w:p>
        </w:tc>
        <w:tc>
          <w:tcPr>
            <w:tcW w:w="1201" w:type="dxa"/>
            <w:tcBorders>
              <w:top w:val="single" w:sz="4" w:space="0" w:color="000000"/>
              <w:left w:val="single" w:sz="2" w:space="0" w:color="000000"/>
              <w:bottom w:val="single" w:sz="4" w:space="0" w:color="000000"/>
              <w:right w:val="single" w:sz="12" w:space="0" w:color="000000"/>
            </w:tcBorders>
            <w:tcPrChange w:id="339" w:author="Alice Chen" w:date="2021-03-10T21:46:00Z">
              <w:tcPr>
                <w:tcW w:w="1201" w:type="dxa"/>
                <w:tcBorders>
                  <w:top w:val="single" w:sz="4" w:space="0" w:color="000000"/>
                  <w:left w:val="single" w:sz="2" w:space="0" w:color="000000"/>
                  <w:bottom w:val="single" w:sz="4" w:space="0" w:color="000000"/>
                  <w:right w:val="single" w:sz="12" w:space="0" w:color="000000"/>
                </w:tcBorders>
              </w:tcPr>
            </w:tcPrChange>
          </w:tcPr>
          <w:p w14:paraId="5A0ED604" w14:textId="77777777" w:rsidR="009D2B99" w:rsidRPr="002F0E0F" w:rsidRDefault="009D2B99" w:rsidP="00443E6E">
            <w:pPr>
              <w:pStyle w:val="TableParagraph"/>
              <w:kinsoku w:val="0"/>
              <w:overflowPunct w:val="0"/>
              <w:spacing w:before="106"/>
              <w:ind w:left="167" w:right="130"/>
              <w:jc w:val="center"/>
              <w:rPr>
                <w:sz w:val="18"/>
                <w:szCs w:val="18"/>
              </w:rPr>
            </w:pPr>
            <w:r w:rsidRPr="002F0E0F">
              <w:rPr>
                <w:sz w:val="18"/>
                <w:szCs w:val="18"/>
              </w:rPr>
              <w:t>12</w:t>
            </w:r>
          </w:p>
        </w:tc>
      </w:tr>
    </w:tbl>
    <w:p w14:paraId="1E2AC262" w14:textId="77777777" w:rsidR="003D03A7" w:rsidRDefault="003D03A7" w:rsidP="009D2B99">
      <w:pPr>
        <w:jc w:val="center"/>
        <w:rPr>
          <w:sz w:val="28"/>
          <w:szCs w:val="22"/>
        </w:rPr>
      </w:pPr>
    </w:p>
    <w:p w14:paraId="6EF787CC" w14:textId="77777777" w:rsidR="009D2B99" w:rsidRPr="0082062F" w:rsidRDefault="009D2B99" w:rsidP="009D2B99">
      <w:pPr>
        <w:jc w:val="center"/>
        <w:rPr>
          <w:rFonts w:ascii="Arial" w:hAnsi="Arial" w:cs="Arial"/>
          <w:b/>
          <w:bCs/>
          <w:sz w:val="20"/>
        </w:rPr>
      </w:pPr>
      <w:r w:rsidRPr="0082062F">
        <w:rPr>
          <w:rFonts w:ascii="Arial" w:hAnsi="Arial" w:cs="Arial"/>
          <w:b/>
          <w:bCs/>
          <w:sz w:val="20"/>
        </w:rPr>
        <w:t>Table 36-21—5-bit punctured channel indication for the non-OFDMA case in an EHT</w:t>
      </w:r>
      <w:r w:rsidRPr="0082062F">
        <w:rPr>
          <w:rFonts w:ascii="Arial" w:hAnsi="Arial" w:cs="Arial"/>
          <w:b/>
          <w:bCs/>
          <w:spacing w:val="-23"/>
          <w:sz w:val="20"/>
        </w:rPr>
        <w:t xml:space="preserve"> </w:t>
      </w:r>
      <w:r w:rsidRPr="0082062F">
        <w:rPr>
          <w:rFonts w:ascii="Arial" w:hAnsi="Arial" w:cs="Arial"/>
          <w:b/>
          <w:bCs/>
          <w:sz w:val="20"/>
        </w:rPr>
        <w:t>MU</w:t>
      </w:r>
    </w:p>
    <w:p w14:paraId="2921997E" w14:textId="77777777" w:rsidR="009D2B99" w:rsidRDefault="009D2B99" w:rsidP="009D2B99">
      <w:pPr>
        <w:jc w:val="center"/>
        <w:rPr>
          <w:sz w:val="28"/>
          <w:szCs w:val="22"/>
        </w:rPr>
      </w:pPr>
      <w:r>
        <w:rPr>
          <w:rFonts w:ascii="Arial" w:hAnsi="Arial" w:cs="Arial"/>
          <w:b/>
          <w:bCs/>
          <w:sz w:val="20"/>
        </w:rPr>
        <w:t>PPDU</w:t>
      </w:r>
      <w:r>
        <w:rPr>
          <w:rFonts w:ascii="Arial" w:hAnsi="Arial" w:cs="Arial"/>
          <w:b/>
          <w:bCs/>
          <w:spacing w:val="54"/>
          <w:sz w:val="20"/>
        </w:rPr>
        <w:t xml:space="preserve"> </w:t>
      </w:r>
      <w:r>
        <w:rPr>
          <w:rFonts w:ascii="Arial" w:hAnsi="Arial" w:cs="Arial"/>
          <w:b/>
          <w:bCs/>
          <w:i/>
          <w:iCs/>
          <w:sz w:val="20"/>
        </w:rPr>
        <w:t>(continued)</w:t>
      </w:r>
    </w:p>
    <w:tbl>
      <w:tblPr>
        <w:tblW w:w="0" w:type="auto"/>
        <w:tblInd w:w="15" w:type="dxa"/>
        <w:tblLayout w:type="fixed"/>
        <w:tblCellMar>
          <w:left w:w="0" w:type="dxa"/>
          <w:right w:w="0" w:type="dxa"/>
        </w:tblCellMar>
        <w:tblLook w:val="0000" w:firstRow="0" w:lastRow="0" w:firstColumn="0" w:lastColumn="0" w:noHBand="0" w:noVBand="0"/>
        <w:tblPrChange w:id="340" w:author="Alice Chen" w:date="2021-03-10T21:47:00Z">
          <w:tblPr>
            <w:tblW w:w="0" w:type="auto"/>
            <w:tblInd w:w="15" w:type="dxa"/>
            <w:tblLayout w:type="fixed"/>
            <w:tblCellMar>
              <w:left w:w="0" w:type="dxa"/>
              <w:right w:w="0" w:type="dxa"/>
            </w:tblCellMar>
            <w:tblLook w:val="0000" w:firstRow="0" w:lastRow="0" w:firstColumn="0" w:lastColumn="0" w:noHBand="0" w:noVBand="0"/>
          </w:tblPr>
        </w:tblPrChange>
      </w:tblPr>
      <w:tblGrid>
        <w:gridCol w:w="1199"/>
        <w:gridCol w:w="2000"/>
        <w:gridCol w:w="2304"/>
        <w:gridCol w:w="1200"/>
        <w:tblGridChange w:id="341">
          <w:tblGrid>
            <w:gridCol w:w="1199"/>
            <w:gridCol w:w="2000"/>
            <w:gridCol w:w="2000"/>
            <w:gridCol w:w="1200"/>
          </w:tblGrid>
        </w:tblGridChange>
      </w:tblGrid>
      <w:tr w:rsidR="0083557E" w14:paraId="32A2C635" w14:textId="77777777" w:rsidTr="00AF5338">
        <w:trPr>
          <w:trHeight w:val="610"/>
          <w:trPrChange w:id="342" w:author="Alice Chen" w:date="2021-03-10T21:47:00Z">
            <w:trPr>
              <w:trHeight w:val="610"/>
            </w:trPr>
          </w:trPrChange>
        </w:trPr>
        <w:tc>
          <w:tcPr>
            <w:tcW w:w="1199" w:type="dxa"/>
            <w:tcBorders>
              <w:top w:val="single" w:sz="12" w:space="0" w:color="000000"/>
              <w:left w:val="single" w:sz="12" w:space="0" w:color="000000"/>
              <w:bottom w:val="single" w:sz="12" w:space="0" w:color="000000"/>
              <w:right w:val="single" w:sz="2" w:space="0" w:color="000000"/>
            </w:tcBorders>
            <w:tcPrChange w:id="343" w:author="Alice Chen" w:date="2021-03-10T21:47:00Z">
              <w:tcPr>
                <w:tcW w:w="1199" w:type="dxa"/>
                <w:tcBorders>
                  <w:top w:val="single" w:sz="12" w:space="0" w:color="000000"/>
                  <w:left w:val="single" w:sz="12" w:space="0" w:color="000000"/>
                  <w:bottom w:val="single" w:sz="12" w:space="0" w:color="000000"/>
                  <w:right w:val="single" w:sz="2" w:space="0" w:color="000000"/>
                </w:tcBorders>
              </w:tcPr>
            </w:tcPrChange>
          </w:tcPr>
          <w:p w14:paraId="49759B75" w14:textId="77777777" w:rsidR="0083557E" w:rsidRPr="002F0E0F" w:rsidRDefault="0083557E" w:rsidP="00443E6E">
            <w:pPr>
              <w:pStyle w:val="TableParagraph"/>
              <w:kinsoku w:val="0"/>
              <w:overflowPunct w:val="0"/>
              <w:spacing w:before="97" w:line="203" w:lineRule="exact"/>
              <w:ind w:left="161" w:right="148"/>
              <w:jc w:val="center"/>
              <w:rPr>
                <w:b/>
                <w:bCs/>
                <w:sz w:val="18"/>
                <w:szCs w:val="18"/>
              </w:rPr>
            </w:pPr>
            <w:r w:rsidRPr="002F0E0F">
              <w:rPr>
                <w:b/>
                <w:bCs/>
                <w:sz w:val="18"/>
                <w:szCs w:val="18"/>
              </w:rPr>
              <w:t>PPDU</w:t>
            </w:r>
          </w:p>
          <w:p w14:paraId="3FD9A26F" w14:textId="77777777" w:rsidR="0083557E" w:rsidRPr="002F0E0F" w:rsidRDefault="0083557E" w:rsidP="00443E6E">
            <w:pPr>
              <w:pStyle w:val="TableParagraph"/>
              <w:kinsoku w:val="0"/>
              <w:overflowPunct w:val="0"/>
              <w:spacing w:line="203" w:lineRule="exact"/>
              <w:ind w:left="161" w:right="150"/>
              <w:jc w:val="center"/>
              <w:rPr>
                <w:b/>
                <w:bCs/>
                <w:sz w:val="18"/>
                <w:szCs w:val="18"/>
              </w:rPr>
            </w:pPr>
            <w:r w:rsidRPr="002F0E0F">
              <w:rPr>
                <w:b/>
                <w:bCs/>
                <w:sz w:val="18"/>
                <w:szCs w:val="18"/>
              </w:rPr>
              <w:t>bandwidth</w:t>
            </w:r>
          </w:p>
        </w:tc>
        <w:tc>
          <w:tcPr>
            <w:tcW w:w="2000" w:type="dxa"/>
            <w:tcBorders>
              <w:top w:val="single" w:sz="12" w:space="0" w:color="000000"/>
              <w:left w:val="single" w:sz="2" w:space="0" w:color="000000"/>
              <w:bottom w:val="single" w:sz="12" w:space="0" w:color="000000"/>
              <w:right w:val="single" w:sz="2" w:space="0" w:color="000000"/>
            </w:tcBorders>
            <w:tcPrChange w:id="344" w:author="Alice Chen" w:date="2021-03-10T21:47:00Z">
              <w:tcPr>
                <w:tcW w:w="2000" w:type="dxa"/>
                <w:tcBorders>
                  <w:top w:val="single" w:sz="12" w:space="0" w:color="000000"/>
                  <w:left w:val="single" w:sz="2" w:space="0" w:color="000000"/>
                  <w:bottom w:val="single" w:sz="12" w:space="0" w:color="000000"/>
                  <w:right w:val="single" w:sz="2" w:space="0" w:color="000000"/>
                </w:tcBorders>
              </w:tcPr>
            </w:tcPrChange>
          </w:tcPr>
          <w:p w14:paraId="1B394861" w14:textId="77777777" w:rsidR="0083557E" w:rsidRPr="002F0E0F" w:rsidRDefault="0083557E" w:rsidP="00443E6E">
            <w:pPr>
              <w:pStyle w:val="TableParagraph"/>
              <w:kinsoku w:val="0"/>
              <w:overflowPunct w:val="0"/>
              <w:spacing w:before="1"/>
              <w:rPr>
                <w:sz w:val="17"/>
                <w:szCs w:val="17"/>
              </w:rPr>
            </w:pPr>
          </w:p>
          <w:p w14:paraId="7F9A72B9" w14:textId="77777777" w:rsidR="0083557E" w:rsidRPr="002F0E0F" w:rsidRDefault="0083557E" w:rsidP="00443E6E">
            <w:pPr>
              <w:pStyle w:val="TableParagraph"/>
              <w:kinsoku w:val="0"/>
              <w:overflowPunct w:val="0"/>
              <w:ind w:right="763"/>
              <w:jc w:val="right"/>
              <w:rPr>
                <w:b/>
                <w:bCs/>
                <w:sz w:val="18"/>
                <w:szCs w:val="18"/>
              </w:rPr>
            </w:pPr>
            <w:r w:rsidRPr="002F0E0F">
              <w:rPr>
                <w:b/>
                <w:bCs/>
                <w:sz w:val="18"/>
                <w:szCs w:val="18"/>
              </w:rPr>
              <w:t>Cases</w:t>
            </w:r>
          </w:p>
        </w:tc>
        <w:tc>
          <w:tcPr>
            <w:tcW w:w="2304" w:type="dxa"/>
            <w:tcBorders>
              <w:top w:val="single" w:sz="12" w:space="0" w:color="000000"/>
              <w:left w:val="single" w:sz="2" w:space="0" w:color="000000"/>
              <w:bottom w:val="single" w:sz="12" w:space="0" w:color="000000"/>
              <w:right w:val="single" w:sz="2" w:space="0" w:color="000000"/>
            </w:tcBorders>
            <w:tcPrChange w:id="345" w:author="Alice Chen" w:date="2021-03-10T21:47:00Z">
              <w:tcPr>
                <w:tcW w:w="2000" w:type="dxa"/>
                <w:tcBorders>
                  <w:top w:val="single" w:sz="12" w:space="0" w:color="000000"/>
                  <w:left w:val="single" w:sz="2" w:space="0" w:color="000000"/>
                  <w:bottom w:val="single" w:sz="12" w:space="0" w:color="000000"/>
                  <w:right w:val="single" w:sz="2" w:space="0" w:color="000000"/>
                </w:tcBorders>
              </w:tcPr>
            </w:tcPrChange>
          </w:tcPr>
          <w:p w14:paraId="633019F7" w14:textId="77777777" w:rsidR="0083557E" w:rsidRPr="002F0E0F" w:rsidRDefault="0083557E" w:rsidP="00443E6E">
            <w:pPr>
              <w:pStyle w:val="TableParagraph"/>
              <w:kinsoku w:val="0"/>
              <w:overflowPunct w:val="0"/>
              <w:spacing w:before="1"/>
              <w:rPr>
                <w:sz w:val="17"/>
                <w:szCs w:val="17"/>
              </w:rPr>
            </w:pPr>
          </w:p>
          <w:p w14:paraId="2B428941" w14:textId="77777777" w:rsidR="0083557E" w:rsidRDefault="0083557E" w:rsidP="00443E6E">
            <w:pPr>
              <w:pStyle w:val="TableParagraph"/>
              <w:kinsoku w:val="0"/>
              <w:overflowPunct w:val="0"/>
              <w:ind w:left="269"/>
              <w:rPr>
                <w:ins w:id="346" w:author="Alice Chen" w:date="2021-03-10T21:46:00Z"/>
                <w:b/>
                <w:bCs/>
                <w:sz w:val="18"/>
                <w:szCs w:val="18"/>
              </w:rPr>
            </w:pPr>
            <w:r w:rsidRPr="002F0E0F">
              <w:rPr>
                <w:b/>
                <w:bCs/>
                <w:sz w:val="18"/>
                <w:szCs w:val="18"/>
              </w:rPr>
              <w:t>Puncturing pattern</w:t>
            </w:r>
          </w:p>
          <w:p w14:paraId="47611530" w14:textId="6B85A053" w:rsidR="00AF5338" w:rsidRPr="002F0E0F" w:rsidRDefault="00AF5338" w:rsidP="00443E6E">
            <w:pPr>
              <w:pStyle w:val="TableParagraph"/>
              <w:kinsoku w:val="0"/>
              <w:overflowPunct w:val="0"/>
              <w:ind w:left="269"/>
              <w:rPr>
                <w:b/>
                <w:bCs/>
                <w:sz w:val="18"/>
                <w:szCs w:val="18"/>
              </w:rPr>
            </w:pPr>
            <w:ins w:id="347" w:author="Alice Chen" w:date="2021-03-10T21:46:00Z">
              <w:r>
                <w:rPr>
                  <w:b/>
                  <w:bCs/>
                  <w:sz w:val="18"/>
                  <w:szCs w:val="18"/>
                </w:rPr>
                <w:t>(RU or MRU Index)</w:t>
              </w:r>
            </w:ins>
          </w:p>
        </w:tc>
        <w:tc>
          <w:tcPr>
            <w:tcW w:w="1200" w:type="dxa"/>
            <w:tcBorders>
              <w:top w:val="single" w:sz="12" w:space="0" w:color="000000"/>
              <w:left w:val="single" w:sz="2" w:space="0" w:color="000000"/>
              <w:bottom w:val="single" w:sz="12" w:space="0" w:color="000000"/>
              <w:right w:val="single" w:sz="12" w:space="0" w:color="000000"/>
            </w:tcBorders>
            <w:tcPrChange w:id="348" w:author="Alice Chen" w:date="2021-03-10T21:47:00Z">
              <w:tcPr>
                <w:tcW w:w="1200" w:type="dxa"/>
                <w:tcBorders>
                  <w:top w:val="single" w:sz="12" w:space="0" w:color="000000"/>
                  <w:left w:val="single" w:sz="2" w:space="0" w:color="000000"/>
                  <w:bottom w:val="single" w:sz="12" w:space="0" w:color="000000"/>
                  <w:right w:val="single" w:sz="12" w:space="0" w:color="000000"/>
                </w:tcBorders>
              </w:tcPr>
            </w:tcPrChange>
          </w:tcPr>
          <w:p w14:paraId="7276A0F6" w14:textId="77777777" w:rsidR="0083557E" w:rsidRPr="002F0E0F" w:rsidRDefault="0083557E" w:rsidP="00443E6E">
            <w:pPr>
              <w:pStyle w:val="TableParagraph"/>
              <w:kinsoku w:val="0"/>
              <w:overflowPunct w:val="0"/>
              <w:spacing w:before="1"/>
              <w:rPr>
                <w:sz w:val="17"/>
                <w:szCs w:val="17"/>
              </w:rPr>
            </w:pPr>
          </w:p>
          <w:p w14:paraId="4C09E4FE" w14:textId="77777777" w:rsidR="0083557E" w:rsidRPr="002F0E0F" w:rsidRDefault="0083557E" w:rsidP="00443E6E">
            <w:pPr>
              <w:pStyle w:val="TableParagraph"/>
              <w:kinsoku w:val="0"/>
              <w:overflowPunct w:val="0"/>
              <w:ind w:left="167" w:right="129"/>
              <w:jc w:val="center"/>
              <w:rPr>
                <w:b/>
                <w:bCs/>
                <w:sz w:val="18"/>
                <w:szCs w:val="18"/>
              </w:rPr>
            </w:pPr>
            <w:r w:rsidRPr="002F0E0F">
              <w:rPr>
                <w:b/>
                <w:bCs/>
                <w:sz w:val="18"/>
                <w:szCs w:val="18"/>
              </w:rPr>
              <w:t>Field value</w:t>
            </w:r>
          </w:p>
        </w:tc>
      </w:tr>
      <w:tr w:rsidR="0083557E" w14:paraId="0745AD72" w14:textId="77777777" w:rsidTr="00AF5338">
        <w:trPr>
          <w:trHeight w:val="409"/>
          <w:trPrChange w:id="349" w:author="Alice Chen" w:date="2021-03-10T21:47:00Z">
            <w:trPr>
              <w:trHeight w:val="409"/>
            </w:trPr>
          </w:trPrChange>
        </w:trPr>
        <w:tc>
          <w:tcPr>
            <w:tcW w:w="1199" w:type="dxa"/>
            <w:vMerge w:val="restart"/>
            <w:tcBorders>
              <w:top w:val="single" w:sz="12" w:space="0" w:color="000000"/>
              <w:left w:val="single" w:sz="12" w:space="0" w:color="000000"/>
              <w:bottom w:val="single" w:sz="12" w:space="0" w:color="000000"/>
              <w:right w:val="single" w:sz="2" w:space="0" w:color="000000"/>
            </w:tcBorders>
            <w:tcPrChange w:id="350" w:author="Alice Chen" w:date="2021-03-10T21:47:00Z">
              <w:tcPr>
                <w:tcW w:w="1199" w:type="dxa"/>
                <w:vMerge w:val="restart"/>
                <w:tcBorders>
                  <w:top w:val="single" w:sz="12" w:space="0" w:color="000000"/>
                  <w:left w:val="single" w:sz="12" w:space="0" w:color="000000"/>
                  <w:bottom w:val="single" w:sz="12" w:space="0" w:color="000000"/>
                  <w:right w:val="single" w:sz="2" w:space="0" w:color="000000"/>
                </w:tcBorders>
              </w:tcPr>
            </w:tcPrChange>
          </w:tcPr>
          <w:p w14:paraId="299AA23E" w14:textId="77777777" w:rsidR="0083557E" w:rsidRPr="002F0E0F" w:rsidRDefault="0083557E" w:rsidP="00443E6E">
            <w:pPr>
              <w:pStyle w:val="TableParagraph"/>
              <w:kinsoku w:val="0"/>
              <w:overflowPunct w:val="0"/>
              <w:rPr>
                <w:sz w:val="20"/>
                <w:szCs w:val="20"/>
              </w:rPr>
            </w:pPr>
          </w:p>
          <w:p w14:paraId="2C4EE6D6" w14:textId="77777777" w:rsidR="0083557E" w:rsidRPr="002F0E0F" w:rsidRDefault="0083557E" w:rsidP="00443E6E">
            <w:pPr>
              <w:pStyle w:val="TableParagraph"/>
              <w:kinsoku w:val="0"/>
              <w:overflowPunct w:val="0"/>
              <w:rPr>
                <w:sz w:val="20"/>
                <w:szCs w:val="20"/>
              </w:rPr>
            </w:pPr>
          </w:p>
          <w:p w14:paraId="69FA7010" w14:textId="77777777" w:rsidR="0083557E" w:rsidRPr="002F0E0F" w:rsidRDefault="0083557E" w:rsidP="00443E6E">
            <w:pPr>
              <w:pStyle w:val="TableParagraph"/>
              <w:kinsoku w:val="0"/>
              <w:overflowPunct w:val="0"/>
              <w:rPr>
                <w:sz w:val="20"/>
                <w:szCs w:val="20"/>
              </w:rPr>
            </w:pPr>
          </w:p>
          <w:p w14:paraId="47AA0B3A" w14:textId="77777777" w:rsidR="0083557E" w:rsidRPr="002F0E0F" w:rsidRDefault="0083557E" w:rsidP="00443E6E">
            <w:pPr>
              <w:pStyle w:val="TableParagraph"/>
              <w:kinsoku w:val="0"/>
              <w:overflowPunct w:val="0"/>
              <w:rPr>
                <w:sz w:val="20"/>
                <w:szCs w:val="20"/>
              </w:rPr>
            </w:pPr>
          </w:p>
          <w:p w14:paraId="617D7BBF" w14:textId="77777777" w:rsidR="0083557E" w:rsidRPr="002F0E0F" w:rsidRDefault="0083557E" w:rsidP="00443E6E">
            <w:pPr>
              <w:pStyle w:val="TableParagraph"/>
              <w:kinsoku w:val="0"/>
              <w:overflowPunct w:val="0"/>
              <w:rPr>
                <w:sz w:val="20"/>
                <w:szCs w:val="20"/>
              </w:rPr>
            </w:pPr>
          </w:p>
          <w:p w14:paraId="260139C3" w14:textId="77777777" w:rsidR="0083557E" w:rsidRPr="002F0E0F" w:rsidRDefault="0083557E" w:rsidP="00443E6E">
            <w:pPr>
              <w:pStyle w:val="TableParagraph"/>
              <w:kinsoku w:val="0"/>
              <w:overflowPunct w:val="0"/>
              <w:rPr>
                <w:sz w:val="20"/>
                <w:szCs w:val="20"/>
              </w:rPr>
            </w:pPr>
          </w:p>
          <w:p w14:paraId="1811AC7C" w14:textId="77777777" w:rsidR="0083557E" w:rsidRPr="002F0E0F" w:rsidRDefault="0083557E" w:rsidP="00443E6E">
            <w:pPr>
              <w:pStyle w:val="TableParagraph"/>
              <w:kinsoku w:val="0"/>
              <w:overflowPunct w:val="0"/>
              <w:rPr>
                <w:sz w:val="20"/>
                <w:szCs w:val="20"/>
              </w:rPr>
            </w:pPr>
          </w:p>
          <w:p w14:paraId="7912BED3" w14:textId="77777777" w:rsidR="0083557E" w:rsidRPr="002F0E0F" w:rsidRDefault="0083557E" w:rsidP="00443E6E">
            <w:pPr>
              <w:pStyle w:val="TableParagraph"/>
              <w:kinsoku w:val="0"/>
              <w:overflowPunct w:val="0"/>
              <w:rPr>
                <w:sz w:val="20"/>
                <w:szCs w:val="20"/>
              </w:rPr>
            </w:pPr>
          </w:p>
          <w:p w14:paraId="5F2FA42E" w14:textId="77777777" w:rsidR="0083557E" w:rsidRPr="002F0E0F" w:rsidRDefault="0083557E" w:rsidP="00443E6E">
            <w:pPr>
              <w:pStyle w:val="TableParagraph"/>
              <w:kinsoku w:val="0"/>
              <w:overflowPunct w:val="0"/>
              <w:rPr>
                <w:sz w:val="20"/>
                <w:szCs w:val="20"/>
              </w:rPr>
            </w:pPr>
          </w:p>
          <w:p w14:paraId="41BA588B" w14:textId="77777777" w:rsidR="0083557E" w:rsidRPr="002F0E0F" w:rsidRDefault="0083557E" w:rsidP="00443E6E">
            <w:pPr>
              <w:pStyle w:val="TableParagraph"/>
              <w:kinsoku w:val="0"/>
              <w:overflowPunct w:val="0"/>
              <w:rPr>
                <w:sz w:val="20"/>
                <w:szCs w:val="20"/>
              </w:rPr>
            </w:pPr>
          </w:p>
          <w:p w14:paraId="24E3B28D" w14:textId="77777777" w:rsidR="0083557E" w:rsidRPr="002F0E0F" w:rsidRDefault="0083557E" w:rsidP="00443E6E">
            <w:pPr>
              <w:pStyle w:val="TableParagraph"/>
              <w:kinsoku w:val="0"/>
              <w:overflowPunct w:val="0"/>
              <w:rPr>
                <w:sz w:val="20"/>
                <w:szCs w:val="20"/>
              </w:rPr>
            </w:pPr>
          </w:p>
          <w:p w14:paraId="4E458DD5" w14:textId="77777777" w:rsidR="0083557E" w:rsidRPr="002F0E0F" w:rsidRDefault="0083557E" w:rsidP="00443E6E">
            <w:pPr>
              <w:pStyle w:val="TableParagraph"/>
              <w:kinsoku w:val="0"/>
              <w:overflowPunct w:val="0"/>
              <w:rPr>
                <w:sz w:val="20"/>
                <w:szCs w:val="20"/>
              </w:rPr>
            </w:pPr>
          </w:p>
          <w:p w14:paraId="5D5F1093" w14:textId="77777777" w:rsidR="0083557E" w:rsidRPr="002F0E0F" w:rsidRDefault="0083557E" w:rsidP="00443E6E">
            <w:pPr>
              <w:pStyle w:val="TableParagraph"/>
              <w:kinsoku w:val="0"/>
              <w:overflowPunct w:val="0"/>
              <w:rPr>
                <w:sz w:val="20"/>
                <w:szCs w:val="20"/>
              </w:rPr>
            </w:pPr>
          </w:p>
          <w:p w14:paraId="230BBC55" w14:textId="77777777" w:rsidR="0083557E" w:rsidRPr="002F0E0F" w:rsidRDefault="0083557E" w:rsidP="00443E6E">
            <w:pPr>
              <w:pStyle w:val="TableParagraph"/>
              <w:kinsoku w:val="0"/>
              <w:overflowPunct w:val="0"/>
              <w:rPr>
                <w:sz w:val="20"/>
                <w:szCs w:val="20"/>
              </w:rPr>
            </w:pPr>
          </w:p>
          <w:p w14:paraId="1444D60F" w14:textId="77777777" w:rsidR="0083557E" w:rsidRPr="002F0E0F" w:rsidRDefault="0083557E" w:rsidP="00443E6E">
            <w:pPr>
              <w:pStyle w:val="TableParagraph"/>
              <w:kinsoku w:val="0"/>
              <w:overflowPunct w:val="0"/>
              <w:rPr>
                <w:sz w:val="20"/>
                <w:szCs w:val="20"/>
              </w:rPr>
            </w:pPr>
          </w:p>
          <w:p w14:paraId="2FD4B45F" w14:textId="77777777" w:rsidR="0083557E" w:rsidRPr="002F0E0F" w:rsidRDefault="0083557E" w:rsidP="00443E6E">
            <w:pPr>
              <w:pStyle w:val="TableParagraph"/>
              <w:kinsoku w:val="0"/>
              <w:overflowPunct w:val="0"/>
              <w:rPr>
                <w:sz w:val="20"/>
                <w:szCs w:val="20"/>
              </w:rPr>
            </w:pPr>
          </w:p>
          <w:p w14:paraId="0E187FD3" w14:textId="77777777" w:rsidR="0083557E" w:rsidRPr="002F0E0F" w:rsidRDefault="0083557E" w:rsidP="00443E6E">
            <w:pPr>
              <w:pStyle w:val="TableParagraph"/>
              <w:kinsoku w:val="0"/>
              <w:overflowPunct w:val="0"/>
              <w:rPr>
                <w:sz w:val="20"/>
                <w:szCs w:val="20"/>
              </w:rPr>
            </w:pPr>
          </w:p>
          <w:p w14:paraId="5CEC76ED" w14:textId="77777777" w:rsidR="0083557E" w:rsidRPr="002F0E0F" w:rsidRDefault="0083557E" w:rsidP="00443E6E">
            <w:pPr>
              <w:pStyle w:val="TableParagraph"/>
              <w:kinsoku w:val="0"/>
              <w:overflowPunct w:val="0"/>
              <w:rPr>
                <w:sz w:val="20"/>
                <w:szCs w:val="20"/>
              </w:rPr>
            </w:pPr>
          </w:p>
          <w:p w14:paraId="769B418E" w14:textId="77777777" w:rsidR="0083557E" w:rsidRPr="002F0E0F" w:rsidRDefault="0083557E" w:rsidP="00443E6E">
            <w:pPr>
              <w:pStyle w:val="TableParagraph"/>
              <w:kinsoku w:val="0"/>
              <w:overflowPunct w:val="0"/>
              <w:rPr>
                <w:sz w:val="20"/>
                <w:szCs w:val="20"/>
              </w:rPr>
            </w:pPr>
          </w:p>
          <w:p w14:paraId="3D2ECE29" w14:textId="77777777" w:rsidR="0083557E" w:rsidRPr="002F0E0F" w:rsidRDefault="0083557E" w:rsidP="00443E6E">
            <w:pPr>
              <w:pStyle w:val="TableParagraph"/>
              <w:kinsoku w:val="0"/>
              <w:overflowPunct w:val="0"/>
              <w:rPr>
                <w:sz w:val="20"/>
                <w:szCs w:val="20"/>
              </w:rPr>
            </w:pPr>
          </w:p>
          <w:p w14:paraId="47A7D230" w14:textId="77777777" w:rsidR="0083557E" w:rsidRPr="002F0E0F" w:rsidRDefault="0083557E" w:rsidP="00443E6E">
            <w:pPr>
              <w:pStyle w:val="TableParagraph"/>
              <w:kinsoku w:val="0"/>
              <w:overflowPunct w:val="0"/>
              <w:rPr>
                <w:sz w:val="20"/>
                <w:szCs w:val="20"/>
              </w:rPr>
            </w:pPr>
          </w:p>
          <w:p w14:paraId="0C37465F" w14:textId="77777777" w:rsidR="0083557E" w:rsidRPr="002F0E0F" w:rsidRDefault="0083557E" w:rsidP="00443E6E">
            <w:pPr>
              <w:pStyle w:val="TableParagraph"/>
              <w:kinsoku w:val="0"/>
              <w:overflowPunct w:val="0"/>
              <w:rPr>
                <w:sz w:val="20"/>
                <w:szCs w:val="20"/>
              </w:rPr>
            </w:pPr>
          </w:p>
          <w:p w14:paraId="3F935033" w14:textId="77777777" w:rsidR="0083557E" w:rsidRPr="002F0E0F" w:rsidRDefault="0083557E" w:rsidP="00443E6E">
            <w:pPr>
              <w:pStyle w:val="TableParagraph"/>
              <w:kinsoku w:val="0"/>
              <w:overflowPunct w:val="0"/>
              <w:spacing w:before="5"/>
              <w:rPr>
                <w:sz w:val="27"/>
                <w:szCs w:val="27"/>
              </w:rPr>
            </w:pPr>
          </w:p>
          <w:p w14:paraId="11789C62" w14:textId="77777777" w:rsidR="0083557E" w:rsidRPr="002F0E0F" w:rsidRDefault="0083557E" w:rsidP="00443E6E">
            <w:pPr>
              <w:pStyle w:val="TableParagraph"/>
              <w:kinsoku w:val="0"/>
              <w:overflowPunct w:val="0"/>
              <w:spacing w:before="1"/>
              <w:ind w:left="252"/>
              <w:rPr>
                <w:sz w:val="18"/>
                <w:szCs w:val="18"/>
              </w:rPr>
            </w:pPr>
            <w:r w:rsidRPr="002F0E0F">
              <w:rPr>
                <w:sz w:val="18"/>
                <w:szCs w:val="18"/>
              </w:rPr>
              <w:t>320 MHz</w:t>
            </w:r>
          </w:p>
        </w:tc>
        <w:tc>
          <w:tcPr>
            <w:tcW w:w="2000" w:type="dxa"/>
            <w:tcBorders>
              <w:top w:val="single" w:sz="12" w:space="0" w:color="000000"/>
              <w:left w:val="single" w:sz="2" w:space="0" w:color="000000"/>
              <w:bottom w:val="single" w:sz="4" w:space="0" w:color="000000"/>
              <w:right w:val="single" w:sz="2" w:space="0" w:color="000000"/>
            </w:tcBorders>
            <w:tcPrChange w:id="351" w:author="Alice Chen" w:date="2021-03-10T21:47:00Z">
              <w:tcPr>
                <w:tcW w:w="2000" w:type="dxa"/>
                <w:tcBorders>
                  <w:top w:val="single" w:sz="12" w:space="0" w:color="000000"/>
                  <w:left w:val="single" w:sz="2" w:space="0" w:color="000000"/>
                  <w:bottom w:val="single" w:sz="4" w:space="0" w:color="000000"/>
                  <w:right w:val="single" w:sz="2" w:space="0" w:color="000000"/>
                </w:tcBorders>
              </w:tcPr>
            </w:tcPrChange>
          </w:tcPr>
          <w:p w14:paraId="5B1405A3" w14:textId="77777777" w:rsidR="0083557E" w:rsidRPr="002F0E0F" w:rsidRDefault="0083557E" w:rsidP="00443E6E">
            <w:pPr>
              <w:pStyle w:val="TableParagraph"/>
              <w:kinsoku w:val="0"/>
              <w:overflowPunct w:val="0"/>
              <w:spacing w:before="96"/>
              <w:ind w:right="818"/>
              <w:jc w:val="right"/>
              <w:rPr>
                <w:sz w:val="18"/>
                <w:szCs w:val="18"/>
              </w:rPr>
            </w:pPr>
            <w:r w:rsidRPr="002F0E0F">
              <w:rPr>
                <w:sz w:val="18"/>
                <w:szCs w:val="18"/>
              </w:rPr>
              <w:t>No puncturing</w:t>
            </w:r>
          </w:p>
        </w:tc>
        <w:tc>
          <w:tcPr>
            <w:tcW w:w="2304" w:type="dxa"/>
            <w:tcBorders>
              <w:top w:val="single" w:sz="12" w:space="0" w:color="000000"/>
              <w:left w:val="single" w:sz="2" w:space="0" w:color="000000"/>
              <w:bottom w:val="single" w:sz="4" w:space="0" w:color="000000"/>
              <w:right w:val="single" w:sz="2" w:space="0" w:color="000000"/>
            </w:tcBorders>
            <w:tcPrChange w:id="352" w:author="Alice Chen" w:date="2021-03-10T21:47:00Z">
              <w:tcPr>
                <w:tcW w:w="2000" w:type="dxa"/>
                <w:tcBorders>
                  <w:top w:val="single" w:sz="12" w:space="0" w:color="000000"/>
                  <w:left w:val="single" w:sz="2" w:space="0" w:color="000000"/>
                  <w:bottom w:val="single" w:sz="4" w:space="0" w:color="000000"/>
                  <w:right w:val="single" w:sz="2" w:space="0" w:color="000000"/>
                </w:tcBorders>
              </w:tcPr>
            </w:tcPrChange>
          </w:tcPr>
          <w:p w14:paraId="32D3CBB0" w14:textId="77777777" w:rsidR="0083557E" w:rsidRDefault="0083557E" w:rsidP="00443E6E">
            <w:pPr>
              <w:pStyle w:val="TableParagraph"/>
              <w:kinsoku w:val="0"/>
              <w:overflowPunct w:val="0"/>
              <w:spacing w:before="96"/>
              <w:ind w:left="130"/>
              <w:rPr>
                <w:ins w:id="353" w:author="Alice Chen" w:date="2021-03-10T21:41:00Z"/>
                <w:sz w:val="18"/>
                <w:szCs w:val="18"/>
              </w:rPr>
            </w:pPr>
            <w:r w:rsidRPr="002F0E0F">
              <w:rPr>
                <w:sz w:val="18"/>
                <w:szCs w:val="18"/>
              </w:rPr>
              <w:t>[1 1 1 1 1 1 1 1]</w:t>
            </w:r>
          </w:p>
          <w:p w14:paraId="2A29143C" w14:textId="66F8061B" w:rsidR="00F47E39" w:rsidRPr="002F0E0F" w:rsidRDefault="00F47E39" w:rsidP="00443E6E">
            <w:pPr>
              <w:pStyle w:val="TableParagraph"/>
              <w:kinsoku w:val="0"/>
              <w:overflowPunct w:val="0"/>
              <w:spacing w:before="96"/>
              <w:ind w:left="130"/>
              <w:rPr>
                <w:sz w:val="18"/>
                <w:szCs w:val="18"/>
              </w:rPr>
            </w:pPr>
            <w:ins w:id="354" w:author="Alice Chen" w:date="2021-03-10T21:41:00Z">
              <w:r w:rsidRPr="00C45D6C">
                <w:rPr>
                  <w:sz w:val="18"/>
                  <w:szCs w:val="18"/>
                </w:rPr>
                <w:t>(</w:t>
              </w:r>
              <w:r>
                <w:rPr>
                  <w:sz w:val="18"/>
                  <w:szCs w:val="18"/>
                </w:rPr>
                <w:t>4x</w:t>
              </w:r>
              <w:r w:rsidRPr="00C45D6C">
                <w:rPr>
                  <w:sz w:val="18"/>
                  <w:szCs w:val="18"/>
                </w:rPr>
                <w:t>996-tone RU 1)</w:t>
              </w:r>
            </w:ins>
          </w:p>
        </w:tc>
        <w:tc>
          <w:tcPr>
            <w:tcW w:w="1200" w:type="dxa"/>
            <w:tcBorders>
              <w:top w:val="single" w:sz="12" w:space="0" w:color="000000"/>
              <w:left w:val="single" w:sz="2" w:space="0" w:color="000000"/>
              <w:bottom w:val="single" w:sz="4" w:space="0" w:color="000000"/>
              <w:right w:val="single" w:sz="12" w:space="0" w:color="000000"/>
            </w:tcBorders>
            <w:tcPrChange w:id="355" w:author="Alice Chen" w:date="2021-03-10T21:47:00Z">
              <w:tcPr>
                <w:tcW w:w="1200" w:type="dxa"/>
                <w:tcBorders>
                  <w:top w:val="single" w:sz="12" w:space="0" w:color="000000"/>
                  <w:left w:val="single" w:sz="2" w:space="0" w:color="000000"/>
                  <w:bottom w:val="single" w:sz="4" w:space="0" w:color="000000"/>
                  <w:right w:val="single" w:sz="12" w:space="0" w:color="000000"/>
                </w:tcBorders>
              </w:tcPr>
            </w:tcPrChange>
          </w:tcPr>
          <w:p w14:paraId="04FA095B" w14:textId="77777777" w:rsidR="0083557E" w:rsidRPr="002F0E0F" w:rsidRDefault="0083557E" w:rsidP="00443E6E">
            <w:pPr>
              <w:pStyle w:val="TableParagraph"/>
              <w:kinsoku w:val="0"/>
              <w:overflowPunct w:val="0"/>
              <w:spacing w:before="96"/>
              <w:ind w:left="38"/>
              <w:jc w:val="center"/>
              <w:rPr>
                <w:sz w:val="18"/>
                <w:szCs w:val="18"/>
              </w:rPr>
            </w:pPr>
            <w:r w:rsidRPr="002F0E0F">
              <w:rPr>
                <w:sz w:val="18"/>
                <w:szCs w:val="18"/>
              </w:rPr>
              <w:t>0</w:t>
            </w:r>
          </w:p>
        </w:tc>
      </w:tr>
      <w:tr w:rsidR="0083557E" w14:paraId="122ECBAB" w14:textId="77777777" w:rsidTr="00AF5338">
        <w:trPr>
          <w:trHeight w:val="409"/>
          <w:trPrChange w:id="356" w:author="Alice Chen" w:date="2021-03-10T21:47:00Z">
            <w:trPr>
              <w:trHeight w:val="409"/>
            </w:trPr>
          </w:trPrChange>
        </w:trPr>
        <w:tc>
          <w:tcPr>
            <w:tcW w:w="1199" w:type="dxa"/>
            <w:vMerge/>
            <w:tcBorders>
              <w:top w:val="nil"/>
              <w:left w:val="single" w:sz="12" w:space="0" w:color="000000"/>
              <w:bottom w:val="single" w:sz="12" w:space="0" w:color="000000"/>
              <w:right w:val="single" w:sz="2" w:space="0" w:color="000000"/>
            </w:tcBorders>
            <w:tcPrChange w:id="357" w:author="Alice Chen" w:date="2021-03-10T21:47:00Z">
              <w:tcPr>
                <w:tcW w:w="1199" w:type="dxa"/>
                <w:vMerge/>
                <w:tcBorders>
                  <w:top w:val="nil"/>
                  <w:left w:val="single" w:sz="12" w:space="0" w:color="000000"/>
                  <w:bottom w:val="single" w:sz="12" w:space="0" w:color="000000"/>
                  <w:right w:val="single" w:sz="2" w:space="0" w:color="000000"/>
                </w:tcBorders>
              </w:tcPr>
            </w:tcPrChange>
          </w:tcPr>
          <w:p w14:paraId="171BA989" w14:textId="77777777" w:rsidR="0083557E" w:rsidRDefault="0083557E" w:rsidP="00443E6E">
            <w:pPr>
              <w:rPr>
                <w:sz w:val="2"/>
                <w:szCs w:val="2"/>
              </w:rPr>
            </w:pPr>
          </w:p>
        </w:tc>
        <w:tc>
          <w:tcPr>
            <w:tcW w:w="2000" w:type="dxa"/>
            <w:vMerge w:val="restart"/>
            <w:tcBorders>
              <w:top w:val="single" w:sz="4" w:space="0" w:color="000000"/>
              <w:left w:val="single" w:sz="2" w:space="0" w:color="000000"/>
              <w:bottom w:val="single" w:sz="4" w:space="0" w:color="000000"/>
              <w:right w:val="single" w:sz="2" w:space="0" w:color="000000"/>
            </w:tcBorders>
            <w:tcPrChange w:id="358" w:author="Alice Chen" w:date="2021-03-10T21:47:00Z">
              <w:tcPr>
                <w:tcW w:w="2000" w:type="dxa"/>
                <w:vMerge w:val="restart"/>
                <w:tcBorders>
                  <w:top w:val="single" w:sz="4" w:space="0" w:color="000000"/>
                  <w:left w:val="single" w:sz="2" w:space="0" w:color="000000"/>
                  <w:bottom w:val="single" w:sz="4" w:space="0" w:color="000000"/>
                  <w:right w:val="single" w:sz="2" w:space="0" w:color="000000"/>
                </w:tcBorders>
              </w:tcPr>
            </w:tcPrChange>
          </w:tcPr>
          <w:p w14:paraId="1B43AC50" w14:textId="77777777" w:rsidR="0083557E" w:rsidRPr="002F0E0F" w:rsidRDefault="0083557E" w:rsidP="00443E6E">
            <w:pPr>
              <w:pStyle w:val="TableParagraph"/>
              <w:kinsoku w:val="0"/>
              <w:overflowPunct w:val="0"/>
              <w:rPr>
                <w:sz w:val="20"/>
                <w:szCs w:val="20"/>
              </w:rPr>
            </w:pPr>
          </w:p>
          <w:p w14:paraId="0E362DBE" w14:textId="77777777" w:rsidR="0083557E" w:rsidRPr="002F0E0F" w:rsidRDefault="0083557E" w:rsidP="00443E6E">
            <w:pPr>
              <w:pStyle w:val="TableParagraph"/>
              <w:kinsoku w:val="0"/>
              <w:overflowPunct w:val="0"/>
              <w:rPr>
                <w:sz w:val="20"/>
                <w:szCs w:val="20"/>
              </w:rPr>
            </w:pPr>
          </w:p>
          <w:p w14:paraId="4F8579BC" w14:textId="77777777" w:rsidR="0083557E" w:rsidRPr="002F0E0F" w:rsidRDefault="0083557E" w:rsidP="00443E6E">
            <w:pPr>
              <w:pStyle w:val="TableParagraph"/>
              <w:kinsoku w:val="0"/>
              <w:overflowPunct w:val="0"/>
              <w:rPr>
                <w:sz w:val="20"/>
                <w:szCs w:val="20"/>
              </w:rPr>
            </w:pPr>
          </w:p>
          <w:p w14:paraId="4E9C057A" w14:textId="77777777" w:rsidR="0083557E" w:rsidRPr="002F0E0F" w:rsidRDefault="0083557E" w:rsidP="00443E6E">
            <w:pPr>
              <w:pStyle w:val="TableParagraph"/>
              <w:kinsoku w:val="0"/>
              <w:overflowPunct w:val="0"/>
              <w:rPr>
                <w:sz w:val="20"/>
                <w:szCs w:val="20"/>
              </w:rPr>
            </w:pPr>
          </w:p>
          <w:p w14:paraId="528AED8A" w14:textId="77777777" w:rsidR="0083557E" w:rsidRPr="002F0E0F" w:rsidRDefault="0083557E" w:rsidP="00443E6E">
            <w:pPr>
              <w:pStyle w:val="TableParagraph"/>
              <w:kinsoku w:val="0"/>
              <w:overflowPunct w:val="0"/>
              <w:rPr>
                <w:sz w:val="20"/>
                <w:szCs w:val="20"/>
              </w:rPr>
            </w:pPr>
          </w:p>
          <w:p w14:paraId="36C7A744" w14:textId="77777777" w:rsidR="0083557E" w:rsidRPr="002F0E0F" w:rsidRDefault="0083557E" w:rsidP="00443E6E">
            <w:pPr>
              <w:pStyle w:val="TableParagraph"/>
              <w:kinsoku w:val="0"/>
              <w:overflowPunct w:val="0"/>
              <w:rPr>
                <w:sz w:val="20"/>
                <w:szCs w:val="20"/>
              </w:rPr>
            </w:pPr>
          </w:p>
          <w:p w14:paraId="2468B744" w14:textId="77777777" w:rsidR="0083557E" w:rsidRPr="002F0E0F" w:rsidRDefault="0083557E" w:rsidP="00443E6E">
            <w:pPr>
              <w:pStyle w:val="TableParagraph"/>
              <w:kinsoku w:val="0"/>
              <w:overflowPunct w:val="0"/>
              <w:spacing w:before="3"/>
              <w:rPr>
                <w:sz w:val="22"/>
                <w:szCs w:val="22"/>
              </w:rPr>
            </w:pPr>
          </w:p>
          <w:p w14:paraId="604B8431" w14:textId="77777777" w:rsidR="0083557E" w:rsidRPr="002F0E0F" w:rsidRDefault="0083557E" w:rsidP="00443E6E">
            <w:pPr>
              <w:pStyle w:val="TableParagraph"/>
              <w:kinsoku w:val="0"/>
              <w:overflowPunct w:val="0"/>
              <w:ind w:left="130"/>
              <w:rPr>
                <w:sz w:val="18"/>
                <w:szCs w:val="18"/>
              </w:rPr>
            </w:pPr>
            <w:r w:rsidRPr="002F0E0F">
              <w:rPr>
                <w:sz w:val="18"/>
                <w:szCs w:val="18"/>
              </w:rPr>
              <w:t>40 MHz puncturing</w:t>
            </w:r>
          </w:p>
        </w:tc>
        <w:tc>
          <w:tcPr>
            <w:tcW w:w="2304" w:type="dxa"/>
            <w:tcBorders>
              <w:top w:val="single" w:sz="4" w:space="0" w:color="000000"/>
              <w:left w:val="single" w:sz="2" w:space="0" w:color="000000"/>
              <w:bottom w:val="single" w:sz="4" w:space="0" w:color="000000"/>
              <w:right w:val="single" w:sz="2" w:space="0" w:color="000000"/>
            </w:tcBorders>
            <w:tcPrChange w:id="359" w:author="Alice Chen" w:date="2021-03-10T21:47:00Z">
              <w:tcPr>
                <w:tcW w:w="2000" w:type="dxa"/>
                <w:tcBorders>
                  <w:top w:val="single" w:sz="4" w:space="0" w:color="000000"/>
                  <w:left w:val="single" w:sz="2" w:space="0" w:color="000000"/>
                  <w:bottom w:val="single" w:sz="4" w:space="0" w:color="000000"/>
                  <w:right w:val="single" w:sz="2" w:space="0" w:color="000000"/>
                </w:tcBorders>
              </w:tcPr>
            </w:tcPrChange>
          </w:tcPr>
          <w:p w14:paraId="09472133" w14:textId="77777777" w:rsidR="0083557E" w:rsidRDefault="0083557E" w:rsidP="00443E6E">
            <w:pPr>
              <w:pStyle w:val="TableParagraph"/>
              <w:kinsoku w:val="0"/>
              <w:overflowPunct w:val="0"/>
              <w:spacing w:before="96"/>
              <w:ind w:left="130"/>
              <w:rPr>
                <w:ins w:id="360" w:author="Alice Chen" w:date="2021-03-10T21:42:00Z"/>
                <w:sz w:val="18"/>
                <w:szCs w:val="18"/>
              </w:rPr>
            </w:pPr>
            <w:r w:rsidRPr="002F0E0F">
              <w:rPr>
                <w:sz w:val="18"/>
                <w:szCs w:val="18"/>
              </w:rPr>
              <w:t>[x 1 1 1 1 1 1 1]</w:t>
            </w:r>
          </w:p>
          <w:p w14:paraId="4C1B397F" w14:textId="05D59A50" w:rsidR="00034061" w:rsidRPr="002F0E0F" w:rsidRDefault="00034061" w:rsidP="00443E6E">
            <w:pPr>
              <w:pStyle w:val="TableParagraph"/>
              <w:kinsoku w:val="0"/>
              <w:overflowPunct w:val="0"/>
              <w:spacing w:before="96"/>
              <w:ind w:left="130"/>
              <w:rPr>
                <w:sz w:val="18"/>
                <w:szCs w:val="18"/>
              </w:rPr>
            </w:pPr>
            <w:ins w:id="361" w:author="Alice Chen" w:date="2021-03-10T21:42:00Z">
              <w:r w:rsidRPr="00C45D6C">
                <w:rPr>
                  <w:sz w:val="18"/>
                  <w:szCs w:val="18"/>
                </w:rPr>
                <w:t>(</w:t>
              </w:r>
              <w:r>
                <w:rPr>
                  <w:sz w:val="18"/>
                  <w:szCs w:val="18"/>
                </w:rPr>
                <w:t>3x</w:t>
              </w:r>
              <w:r w:rsidRPr="00C45D6C">
                <w:rPr>
                  <w:sz w:val="18"/>
                  <w:szCs w:val="18"/>
                </w:rPr>
                <w:t>996+484-tone MRU 1)</w:t>
              </w:r>
            </w:ins>
          </w:p>
        </w:tc>
        <w:tc>
          <w:tcPr>
            <w:tcW w:w="1200" w:type="dxa"/>
            <w:tcBorders>
              <w:top w:val="single" w:sz="4" w:space="0" w:color="000000"/>
              <w:left w:val="single" w:sz="2" w:space="0" w:color="000000"/>
              <w:bottom w:val="single" w:sz="4" w:space="0" w:color="000000"/>
              <w:right w:val="single" w:sz="12" w:space="0" w:color="000000"/>
            </w:tcBorders>
            <w:tcPrChange w:id="362" w:author="Alice Chen" w:date="2021-03-10T21:47:00Z">
              <w:tcPr>
                <w:tcW w:w="1200" w:type="dxa"/>
                <w:tcBorders>
                  <w:top w:val="single" w:sz="4" w:space="0" w:color="000000"/>
                  <w:left w:val="single" w:sz="2" w:space="0" w:color="000000"/>
                  <w:bottom w:val="single" w:sz="4" w:space="0" w:color="000000"/>
                  <w:right w:val="single" w:sz="12" w:space="0" w:color="000000"/>
                </w:tcBorders>
              </w:tcPr>
            </w:tcPrChange>
          </w:tcPr>
          <w:p w14:paraId="4B7993FA" w14:textId="77777777" w:rsidR="0083557E" w:rsidRPr="002F0E0F" w:rsidRDefault="0083557E" w:rsidP="00443E6E">
            <w:pPr>
              <w:pStyle w:val="TableParagraph"/>
              <w:kinsoku w:val="0"/>
              <w:overflowPunct w:val="0"/>
              <w:spacing w:before="96"/>
              <w:ind w:left="38"/>
              <w:jc w:val="center"/>
              <w:rPr>
                <w:sz w:val="18"/>
                <w:szCs w:val="18"/>
              </w:rPr>
            </w:pPr>
            <w:r w:rsidRPr="002F0E0F">
              <w:rPr>
                <w:sz w:val="18"/>
                <w:szCs w:val="18"/>
              </w:rPr>
              <w:t>1</w:t>
            </w:r>
          </w:p>
        </w:tc>
      </w:tr>
      <w:tr w:rsidR="0083557E" w14:paraId="4204C06D" w14:textId="77777777" w:rsidTr="00AF5338">
        <w:trPr>
          <w:trHeight w:val="410"/>
          <w:trPrChange w:id="363" w:author="Alice Chen" w:date="2021-03-10T21:47:00Z">
            <w:trPr>
              <w:trHeight w:val="410"/>
            </w:trPr>
          </w:trPrChange>
        </w:trPr>
        <w:tc>
          <w:tcPr>
            <w:tcW w:w="1199" w:type="dxa"/>
            <w:vMerge/>
            <w:tcBorders>
              <w:top w:val="nil"/>
              <w:left w:val="single" w:sz="12" w:space="0" w:color="000000"/>
              <w:bottom w:val="single" w:sz="12" w:space="0" w:color="000000"/>
              <w:right w:val="single" w:sz="2" w:space="0" w:color="000000"/>
            </w:tcBorders>
            <w:tcPrChange w:id="364" w:author="Alice Chen" w:date="2021-03-10T21:47:00Z">
              <w:tcPr>
                <w:tcW w:w="1199" w:type="dxa"/>
                <w:vMerge/>
                <w:tcBorders>
                  <w:top w:val="nil"/>
                  <w:left w:val="single" w:sz="12" w:space="0" w:color="000000"/>
                  <w:bottom w:val="single" w:sz="12" w:space="0" w:color="000000"/>
                  <w:right w:val="single" w:sz="2" w:space="0" w:color="000000"/>
                </w:tcBorders>
              </w:tcPr>
            </w:tcPrChange>
          </w:tcPr>
          <w:p w14:paraId="28481D8A" w14:textId="77777777" w:rsidR="0083557E" w:rsidRDefault="0083557E" w:rsidP="00443E6E">
            <w:pPr>
              <w:rPr>
                <w:sz w:val="2"/>
                <w:szCs w:val="2"/>
              </w:rPr>
            </w:pPr>
          </w:p>
        </w:tc>
        <w:tc>
          <w:tcPr>
            <w:tcW w:w="2000" w:type="dxa"/>
            <w:vMerge/>
            <w:tcBorders>
              <w:top w:val="nil"/>
              <w:left w:val="single" w:sz="2" w:space="0" w:color="000000"/>
              <w:bottom w:val="single" w:sz="4" w:space="0" w:color="000000"/>
              <w:right w:val="single" w:sz="2" w:space="0" w:color="000000"/>
            </w:tcBorders>
            <w:tcPrChange w:id="365" w:author="Alice Chen" w:date="2021-03-10T21:47:00Z">
              <w:tcPr>
                <w:tcW w:w="2000" w:type="dxa"/>
                <w:vMerge/>
                <w:tcBorders>
                  <w:top w:val="nil"/>
                  <w:left w:val="single" w:sz="2" w:space="0" w:color="000000"/>
                  <w:bottom w:val="single" w:sz="4" w:space="0" w:color="000000"/>
                  <w:right w:val="single" w:sz="2" w:space="0" w:color="000000"/>
                </w:tcBorders>
              </w:tcPr>
            </w:tcPrChange>
          </w:tcPr>
          <w:p w14:paraId="71A1F65F" w14:textId="77777777" w:rsidR="0083557E" w:rsidRDefault="0083557E" w:rsidP="00443E6E">
            <w:pPr>
              <w:rPr>
                <w:sz w:val="2"/>
                <w:szCs w:val="2"/>
              </w:rPr>
            </w:pPr>
          </w:p>
        </w:tc>
        <w:tc>
          <w:tcPr>
            <w:tcW w:w="2304" w:type="dxa"/>
            <w:tcBorders>
              <w:top w:val="single" w:sz="4" w:space="0" w:color="000000"/>
              <w:left w:val="single" w:sz="2" w:space="0" w:color="000000"/>
              <w:bottom w:val="single" w:sz="4" w:space="0" w:color="000000"/>
              <w:right w:val="single" w:sz="2" w:space="0" w:color="000000"/>
            </w:tcBorders>
            <w:tcPrChange w:id="366" w:author="Alice Chen" w:date="2021-03-10T21:47:00Z">
              <w:tcPr>
                <w:tcW w:w="2000" w:type="dxa"/>
                <w:tcBorders>
                  <w:top w:val="single" w:sz="4" w:space="0" w:color="000000"/>
                  <w:left w:val="single" w:sz="2" w:space="0" w:color="000000"/>
                  <w:bottom w:val="single" w:sz="4" w:space="0" w:color="000000"/>
                  <w:right w:val="single" w:sz="2" w:space="0" w:color="000000"/>
                </w:tcBorders>
              </w:tcPr>
            </w:tcPrChange>
          </w:tcPr>
          <w:p w14:paraId="26007085" w14:textId="77777777" w:rsidR="0083557E" w:rsidRDefault="0083557E" w:rsidP="00443E6E">
            <w:pPr>
              <w:pStyle w:val="TableParagraph"/>
              <w:kinsoku w:val="0"/>
              <w:overflowPunct w:val="0"/>
              <w:spacing w:before="97"/>
              <w:ind w:left="130"/>
              <w:rPr>
                <w:ins w:id="367" w:author="Alice Chen" w:date="2021-03-10T21:42:00Z"/>
                <w:sz w:val="18"/>
                <w:szCs w:val="18"/>
              </w:rPr>
            </w:pPr>
            <w:r w:rsidRPr="002F0E0F">
              <w:rPr>
                <w:sz w:val="18"/>
                <w:szCs w:val="18"/>
              </w:rPr>
              <w:t>[1 x 1 1 1 1 1 1]</w:t>
            </w:r>
          </w:p>
          <w:p w14:paraId="6D75800A" w14:textId="292C3DFB" w:rsidR="00034061" w:rsidRPr="002F0E0F" w:rsidRDefault="00034061" w:rsidP="00443E6E">
            <w:pPr>
              <w:pStyle w:val="TableParagraph"/>
              <w:kinsoku w:val="0"/>
              <w:overflowPunct w:val="0"/>
              <w:spacing w:before="97"/>
              <w:ind w:left="130"/>
              <w:rPr>
                <w:sz w:val="18"/>
                <w:szCs w:val="18"/>
              </w:rPr>
            </w:pPr>
            <w:ins w:id="368" w:author="Alice Chen" w:date="2021-03-10T21:42:00Z">
              <w:r w:rsidRPr="00C45D6C">
                <w:rPr>
                  <w:sz w:val="18"/>
                  <w:szCs w:val="18"/>
                </w:rPr>
                <w:t>(</w:t>
              </w:r>
              <w:r>
                <w:rPr>
                  <w:sz w:val="18"/>
                  <w:szCs w:val="18"/>
                </w:rPr>
                <w:t>3x</w:t>
              </w:r>
              <w:r w:rsidRPr="00C45D6C">
                <w:rPr>
                  <w:sz w:val="18"/>
                  <w:szCs w:val="18"/>
                </w:rPr>
                <w:t xml:space="preserve">996+484-tone MRU </w:t>
              </w:r>
              <w:r>
                <w:rPr>
                  <w:sz w:val="18"/>
                  <w:szCs w:val="18"/>
                </w:rPr>
                <w:t>2</w:t>
              </w:r>
              <w:r w:rsidRPr="00C45D6C">
                <w:rPr>
                  <w:sz w:val="18"/>
                  <w:szCs w:val="18"/>
                </w:rPr>
                <w:t>)</w:t>
              </w:r>
            </w:ins>
          </w:p>
        </w:tc>
        <w:tc>
          <w:tcPr>
            <w:tcW w:w="1200" w:type="dxa"/>
            <w:tcBorders>
              <w:top w:val="single" w:sz="4" w:space="0" w:color="000000"/>
              <w:left w:val="single" w:sz="2" w:space="0" w:color="000000"/>
              <w:bottom w:val="single" w:sz="4" w:space="0" w:color="000000"/>
              <w:right w:val="single" w:sz="12" w:space="0" w:color="000000"/>
            </w:tcBorders>
            <w:tcPrChange w:id="369" w:author="Alice Chen" w:date="2021-03-10T21:47:00Z">
              <w:tcPr>
                <w:tcW w:w="1200" w:type="dxa"/>
                <w:tcBorders>
                  <w:top w:val="single" w:sz="4" w:space="0" w:color="000000"/>
                  <w:left w:val="single" w:sz="2" w:space="0" w:color="000000"/>
                  <w:bottom w:val="single" w:sz="4" w:space="0" w:color="000000"/>
                  <w:right w:val="single" w:sz="12" w:space="0" w:color="000000"/>
                </w:tcBorders>
              </w:tcPr>
            </w:tcPrChange>
          </w:tcPr>
          <w:p w14:paraId="4FBDDE44" w14:textId="77777777" w:rsidR="0083557E" w:rsidRPr="002F0E0F" w:rsidRDefault="0083557E" w:rsidP="00443E6E">
            <w:pPr>
              <w:pStyle w:val="TableParagraph"/>
              <w:kinsoku w:val="0"/>
              <w:overflowPunct w:val="0"/>
              <w:spacing w:before="97"/>
              <w:ind w:left="38"/>
              <w:jc w:val="center"/>
              <w:rPr>
                <w:sz w:val="18"/>
                <w:szCs w:val="18"/>
              </w:rPr>
            </w:pPr>
            <w:r w:rsidRPr="002F0E0F">
              <w:rPr>
                <w:sz w:val="18"/>
                <w:szCs w:val="18"/>
              </w:rPr>
              <w:t>2</w:t>
            </w:r>
          </w:p>
        </w:tc>
      </w:tr>
      <w:tr w:rsidR="0083557E" w14:paraId="2B82E1DB" w14:textId="77777777" w:rsidTr="00AF5338">
        <w:trPr>
          <w:trHeight w:val="410"/>
          <w:trPrChange w:id="370" w:author="Alice Chen" w:date="2021-03-10T21:47:00Z">
            <w:trPr>
              <w:trHeight w:val="410"/>
            </w:trPr>
          </w:trPrChange>
        </w:trPr>
        <w:tc>
          <w:tcPr>
            <w:tcW w:w="1199" w:type="dxa"/>
            <w:vMerge/>
            <w:tcBorders>
              <w:top w:val="nil"/>
              <w:left w:val="single" w:sz="12" w:space="0" w:color="000000"/>
              <w:bottom w:val="single" w:sz="12" w:space="0" w:color="000000"/>
              <w:right w:val="single" w:sz="2" w:space="0" w:color="000000"/>
            </w:tcBorders>
            <w:tcPrChange w:id="371" w:author="Alice Chen" w:date="2021-03-10T21:47:00Z">
              <w:tcPr>
                <w:tcW w:w="1199" w:type="dxa"/>
                <w:vMerge/>
                <w:tcBorders>
                  <w:top w:val="nil"/>
                  <w:left w:val="single" w:sz="12" w:space="0" w:color="000000"/>
                  <w:bottom w:val="single" w:sz="12" w:space="0" w:color="000000"/>
                  <w:right w:val="single" w:sz="2" w:space="0" w:color="000000"/>
                </w:tcBorders>
              </w:tcPr>
            </w:tcPrChange>
          </w:tcPr>
          <w:p w14:paraId="4B56FAC0" w14:textId="77777777" w:rsidR="0083557E" w:rsidRDefault="0083557E" w:rsidP="00443E6E">
            <w:pPr>
              <w:rPr>
                <w:sz w:val="2"/>
                <w:szCs w:val="2"/>
              </w:rPr>
            </w:pPr>
          </w:p>
        </w:tc>
        <w:tc>
          <w:tcPr>
            <w:tcW w:w="2000" w:type="dxa"/>
            <w:vMerge/>
            <w:tcBorders>
              <w:top w:val="nil"/>
              <w:left w:val="single" w:sz="2" w:space="0" w:color="000000"/>
              <w:bottom w:val="single" w:sz="4" w:space="0" w:color="000000"/>
              <w:right w:val="single" w:sz="2" w:space="0" w:color="000000"/>
            </w:tcBorders>
            <w:tcPrChange w:id="372" w:author="Alice Chen" w:date="2021-03-10T21:47:00Z">
              <w:tcPr>
                <w:tcW w:w="2000" w:type="dxa"/>
                <w:vMerge/>
                <w:tcBorders>
                  <w:top w:val="nil"/>
                  <w:left w:val="single" w:sz="2" w:space="0" w:color="000000"/>
                  <w:bottom w:val="single" w:sz="4" w:space="0" w:color="000000"/>
                  <w:right w:val="single" w:sz="2" w:space="0" w:color="000000"/>
                </w:tcBorders>
              </w:tcPr>
            </w:tcPrChange>
          </w:tcPr>
          <w:p w14:paraId="62DE79D4" w14:textId="77777777" w:rsidR="0083557E" w:rsidRDefault="0083557E" w:rsidP="00443E6E">
            <w:pPr>
              <w:rPr>
                <w:sz w:val="2"/>
                <w:szCs w:val="2"/>
              </w:rPr>
            </w:pPr>
          </w:p>
        </w:tc>
        <w:tc>
          <w:tcPr>
            <w:tcW w:w="2304" w:type="dxa"/>
            <w:tcBorders>
              <w:top w:val="single" w:sz="4" w:space="0" w:color="000000"/>
              <w:left w:val="single" w:sz="2" w:space="0" w:color="000000"/>
              <w:bottom w:val="single" w:sz="4" w:space="0" w:color="000000"/>
              <w:right w:val="single" w:sz="2" w:space="0" w:color="000000"/>
            </w:tcBorders>
            <w:tcPrChange w:id="373" w:author="Alice Chen" w:date="2021-03-10T21:47:00Z">
              <w:tcPr>
                <w:tcW w:w="2000" w:type="dxa"/>
                <w:tcBorders>
                  <w:top w:val="single" w:sz="4" w:space="0" w:color="000000"/>
                  <w:left w:val="single" w:sz="2" w:space="0" w:color="000000"/>
                  <w:bottom w:val="single" w:sz="4" w:space="0" w:color="000000"/>
                  <w:right w:val="single" w:sz="2" w:space="0" w:color="000000"/>
                </w:tcBorders>
              </w:tcPr>
            </w:tcPrChange>
          </w:tcPr>
          <w:p w14:paraId="7614A2EA" w14:textId="77777777" w:rsidR="0083557E" w:rsidRDefault="0083557E" w:rsidP="00443E6E">
            <w:pPr>
              <w:pStyle w:val="TableParagraph"/>
              <w:kinsoku w:val="0"/>
              <w:overflowPunct w:val="0"/>
              <w:spacing w:before="96"/>
              <w:ind w:left="130"/>
              <w:rPr>
                <w:ins w:id="374" w:author="Alice Chen" w:date="2021-03-10T21:42:00Z"/>
                <w:sz w:val="18"/>
                <w:szCs w:val="18"/>
              </w:rPr>
            </w:pPr>
            <w:r w:rsidRPr="002F0E0F">
              <w:rPr>
                <w:sz w:val="18"/>
                <w:szCs w:val="18"/>
              </w:rPr>
              <w:t>[1 1 x 1 1 1 1 1]</w:t>
            </w:r>
          </w:p>
          <w:p w14:paraId="0BF4B14E" w14:textId="07B337B9" w:rsidR="00034061" w:rsidRPr="002F0E0F" w:rsidRDefault="00034061" w:rsidP="00443E6E">
            <w:pPr>
              <w:pStyle w:val="TableParagraph"/>
              <w:kinsoku w:val="0"/>
              <w:overflowPunct w:val="0"/>
              <w:spacing w:before="96"/>
              <w:ind w:left="130"/>
              <w:rPr>
                <w:sz w:val="18"/>
                <w:szCs w:val="18"/>
              </w:rPr>
            </w:pPr>
            <w:ins w:id="375" w:author="Alice Chen" w:date="2021-03-10T21:42:00Z">
              <w:r w:rsidRPr="00C45D6C">
                <w:rPr>
                  <w:sz w:val="18"/>
                  <w:szCs w:val="18"/>
                </w:rPr>
                <w:t>(</w:t>
              </w:r>
              <w:r>
                <w:rPr>
                  <w:sz w:val="18"/>
                  <w:szCs w:val="18"/>
                </w:rPr>
                <w:t>3x</w:t>
              </w:r>
              <w:r w:rsidRPr="00C45D6C">
                <w:rPr>
                  <w:sz w:val="18"/>
                  <w:szCs w:val="18"/>
                </w:rPr>
                <w:t xml:space="preserve">996+484-tone MRU </w:t>
              </w:r>
              <w:r>
                <w:rPr>
                  <w:sz w:val="18"/>
                  <w:szCs w:val="18"/>
                </w:rPr>
                <w:t>3</w:t>
              </w:r>
              <w:r w:rsidRPr="00C45D6C">
                <w:rPr>
                  <w:sz w:val="18"/>
                  <w:szCs w:val="18"/>
                </w:rPr>
                <w:t>)</w:t>
              </w:r>
            </w:ins>
          </w:p>
        </w:tc>
        <w:tc>
          <w:tcPr>
            <w:tcW w:w="1200" w:type="dxa"/>
            <w:tcBorders>
              <w:top w:val="single" w:sz="4" w:space="0" w:color="000000"/>
              <w:left w:val="single" w:sz="2" w:space="0" w:color="000000"/>
              <w:bottom w:val="single" w:sz="4" w:space="0" w:color="000000"/>
              <w:right w:val="single" w:sz="12" w:space="0" w:color="000000"/>
            </w:tcBorders>
            <w:tcPrChange w:id="376" w:author="Alice Chen" w:date="2021-03-10T21:47:00Z">
              <w:tcPr>
                <w:tcW w:w="1200" w:type="dxa"/>
                <w:tcBorders>
                  <w:top w:val="single" w:sz="4" w:space="0" w:color="000000"/>
                  <w:left w:val="single" w:sz="2" w:space="0" w:color="000000"/>
                  <w:bottom w:val="single" w:sz="4" w:space="0" w:color="000000"/>
                  <w:right w:val="single" w:sz="12" w:space="0" w:color="000000"/>
                </w:tcBorders>
              </w:tcPr>
            </w:tcPrChange>
          </w:tcPr>
          <w:p w14:paraId="4542B768" w14:textId="77777777" w:rsidR="0083557E" w:rsidRPr="002F0E0F" w:rsidRDefault="0083557E" w:rsidP="00443E6E">
            <w:pPr>
              <w:pStyle w:val="TableParagraph"/>
              <w:kinsoku w:val="0"/>
              <w:overflowPunct w:val="0"/>
              <w:spacing w:before="96"/>
              <w:ind w:left="38"/>
              <w:jc w:val="center"/>
              <w:rPr>
                <w:sz w:val="18"/>
                <w:szCs w:val="18"/>
              </w:rPr>
            </w:pPr>
            <w:r w:rsidRPr="002F0E0F">
              <w:rPr>
                <w:sz w:val="18"/>
                <w:szCs w:val="18"/>
              </w:rPr>
              <w:t>3</w:t>
            </w:r>
          </w:p>
        </w:tc>
      </w:tr>
      <w:tr w:rsidR="0083557E" w14:paraId="0A315A27" w14:textId="77777777" w:rsidTr="00AF5338">
        <w:trPr>
          <w:trHeight w:val="409"/>
          <w:trPrChange w:id="377" w:author="Alice Chen" w:date="2021-03-10T21:47:00Z">
            <w:trPr>
              <w:trHeight w:val="409"/>
            </w:trPr>
          </w:trPrChange>
        </w:trPr>
        <w:tc>
          <w:tcPr>
            <w:tcW w:w="1199" w:type="dxa"/>
            <w:vMerge/>
            <w:tcBorders>
              <w:top w:val="nil"/>
              <w:left w:val="single" w:sz="12" w:space="0" w:color="000000"/>
              <w:bottom w:val="single" w:sz="12" w:space="0" w:color="000000"/>
              <w:right w:val="single" w:sz="2" w:space="0" w:color="000000"/>
            </w:tcBorders>
            <w:tcPrChange w:id="378" w:author="Alice Chen" w:date="2021-03-10T21:47:00Z">
              <w:tcPr>
                <w:tcW w:w="1199" w:type="dxa"/>
                <w:vMerge/>
                <w:tcBorders>
                  <w:top w:val="nil"/>
                  <w:left w:val="single" w:sz="12" w:space="0" w:color="000000"/>
                  <w:bottom w:val="single" w:sz="12" w:space="0" w:color="000000"/>
                  <w:right w:val="single" w:sz="2" w:space="0" w:color="000000"/>
                </w:tcBorders>
              </w:tcPr>
            </w:tcPrChange>
          </w:tcPr>
          <w:p w14:paraId="571F5690" w14:textId="77777777" w:rsidR="0083557E" w:rsidRDefault="0083557E" w:rsidP="00443E6E">
            <w:pPr>
              <w:rPr>
                <w:sz w:val="2"/>
                <w:szCs w:val="2"/>
              </w:rPr>
            </w:pPr>
          </w:p>
        </w:tc>
        <w:tc>
          <w:tcPr>
            <w:tcW w:w="2000" w:type="dxa"/>
            <w:vMerge/>
            <w:tcBorders>
              <w:top w:val="nil"/>
              <w:left w:val="single" w:sz="2" w:space="0" w:color="000000"/>
              <w:bottom w:val="single" w:sz="4" w:space="0" w:color="000000"/>
              <w:right w:val="single" w:sz="2" w:space="0" w:color="000000"/>
            </w:tcBorders>
            <w:tcPrChange w:id="379" w:author="Alice Chen" w:date="2021-03-10T21:47:00Z">
              <w:tcPr>
                <w:tcW w:w="2000" w:type="dxa"/>
                <w:vMerge/>
                <w:tcBorders>
                  <w:top w:val="nil"/>
                  <w:left w:val="single" w:sz="2" w:space="0" w:color="000000"/>
                  <w:bottom w:val="single" w:sz="4" w:space="0" w:color="000000"/>
                  <w:right w:val="single" w:sz="2" w:space="0" w:color="000000"/>
                </w:tcBorders>
              </w:tcPr>
            </w:tcPrChange>
          </w:tcPr>
          <w:p w14:paraId="6848C181" w14:textId="77777777" w:rsidR="0083557E" w:rsidRDefault="0083557E" w:rsidP="00443E6E">
            <w:pPr>
              <w:rPr>
                <w:sz w:val="2"/>
                <w:szCs w:val="2"/>
              </w:rPr>
            </w:pPr>
          </w:p>
        </w:tc>
        <w:tc>
          <w:tcPr>
            <w:tcW w:w="2304" w:type="dxa"/>
            <w:tcBorders>
              <w:top w:val="single" w:sz="4" w:space="0" w:color="000000"/>
              <w:left w:val="single" w:sz="2" w:space="0" w:color="000000"/>
              <w:bottom w:val="single" w:sz="4" w:space="0" w:color="000000"/>
              <w:right w:val="single" w:sz="2" w:space="0" w:color="000000"/>
            </w:tcBorders>
            <w:tcPrChange w:id="380" w:author="Alice Chen" w:date="2021-03-10T21:47:00Z">
              <w:tcPr>
                <w:tcW w:w="2000" w:type="dxa"/>
                <w:tcBorders>
                  <w:top w:val="single" w:sz="4" w:space="0" w:color="000000"/>
                  <w:left w:val="single" w:sz="2" w:space="0" w:color="000000"/>
                  <w:bottom w:val="single" w:sz="4" w:space="0" w:color="000000"/>
                  <w:right w:val="single" w:sz="2" w:space="0" w:color="000000"/>
                </w:tcBorders>
              </w:tcPr>
            </w:tcPrChange>
          </w:tcPr>
          <w:p w14:paraId="600F5523" w14:textId="77777777" w:rsidR="0083557E" w:rsidRDefault="0083557E" w:rsidP="00443E6E">
            <w:pPr>
              <w:pStyle w:val="TableParagraph"/>
              <w:kinsoku w:val="0"/>
              <w:overflowPunct w:val="0"/>
              <w:spacing w:before="96"/>
              <w:ind w:left="130"/>
              <w:rPr>
                <w:ins w:id="381" w:author="Alice Chen" w:date="2021-03-10T21:42:00Z"/>
                <w:sz w:val="18"/>
                <w:szCs w:val="18"/>
              </w:rPr>
            </w:pPr>
            <w:r w:rsidRPr="002F0E0F">
              <w:rPr>
                <w:sz w:val="18"/>
                <w:szCs w:val="18"/>
              </w:rPr>
              <w:t>[1 1 1 x 1 1 1 1]</w:t>
            </w:r>
          </w:p>
          <w:p w14:paraId="4A3460FB" w14:textId="274C883F" w:rsidR="00034061" w:rsidRPr="002F0E0F" w:rsidRDefault="00034061" w:rsidP="00443E6E">
            <w:pPr>
              <w:pStyle w:val="TableParagraph"/>
              <w:kinsoku w:val="0"/>
              <w:overflowPunct w:val="0"/>
              <w:spacing w:before="96"/>
              <w:ind w:left="130"/>
              <w:rPr>
                <w:sz w:val="18"/>
                <w:szCs w:val="18"/>
              </w:rPr>
            </w:pPr>
            <w:ins w:id="382" w:author="Alice Chen" w:date="2021-03-10T21:42:00Z">
              <w:r w:rsidRPr="00C45D6C">
                <w:rPr>
                  <w:sz w:val="18"/>
                  <w:szCs w:val="18"/>
                </w:rPr>
                <w:t>(</w:t>
              </w:r>
              <w:r>
                <w:rPr>
                  <w:sz w:val="18"/>
                  <w:szCs w:val="18"/>
                </w:rPr>
                <w:t>3x</w:t>
              </w:r>
              <w:r w:rsidRPr="00C45D6C">
                <w:rPr>
                  <w:sz w:val="18"/>
                  <w:szCs w:val="18"/>
                </w:rPr>
                <w:t xml:space="preserve">996+484-tone MRU </w:t>
              </w:r>
              <w:r>
                <w:rPr>
                  <w:sz w:val="18"/>
                  <w:szCs w:val="18"/>
                </w:rPr>
                <w:t>4</w:t>
              </w:r>
              <w:r w:rsidRPr="00C45D6C">
                <w:rPr>
                  <w:sz w:val="18"/>
                  <w:szCs w:val="18"/>
                </w:rPr>
                <w:t>)</w:t>
              </w:r>
            </w:ins>
          </w:p>
        </w:tc>
        <w:tc>
          <w:tcPr>
            <w:tcW w:w="1200" w:type="dxa"/>
            <w:tcBorders>
              <w:top w:val="single" w:sz="4" w:space="0" w:color="000000"/>
              <w:left w:val="single" w:sz="2" w:space="0" w:color="000000"/>
              <w:bottom w:val="single" w:sz="4" w:space="0" w:color="000000"/>
              <w:right w:val="single" w:sz="12" w:space="0" w:color="000000"/>
            </w:tcBorders>
            <w:tcPrChange w:id="383" w:author="Alice Chen" w:date="2021-03-10T21:47:00Z">
              <w:tcPr>
                <w:tcW w:w="1200" w:type="dxa"/>
                <w:tcBorders>
                  <w:top w:val="single" w:sz="4" w:space="0" w:color="000000"/>
                  <w:left w:val="single" w:sz="2" w:space="0" w:color="000000"/>
                  <w:bottom w:val="single" w:sz="4" w:space="0" w:color="000000"/>
                  <w:right w:val="single" w:sz="12" w:space="0" w:color="000000"/>
                </w:tcBorders>
              </w:tcPr>
            </w:tcPrChange>
          </w:tcPr>
          <w:p w14:paraId="56796555" w14:textId="77777777" w:rsidR="0083557E" w:rsidRPr="002F0E0F" w:rsidRDefault="0083557E" w:rsidP="00443E6E">
            <w:pPr>
              <w:pStyle w:val="TableParagraph"/>
              <w:kinsoku w:val="0"/>
              <w:overflowPunct w:val="0"/>
              <w:spacing w:before="96"/>
              <w:ind w:left="38"/>
              <w:jc w:val="center"/>
              <w:rPr>
                <w:sz w:val="18"/>
                <w:szCs w:val="18"/>
              </w:rPr>
            </w:pPr>
            <w:r w:rsidRPr="002F0E0F">
              <w:rPr>
                <w:sz w:val="18"/>
                <w:szCs w:val="18"/>
              </w:rPr>
              <w:t>4</w:t>
            </w:r>
          </w:p>
        </w:tc>
      </w:tr>
      <w:tr w:rsidR="0083557E" w14:paraId="06FAC569" w14:textId="77777777" w:rsidTr="00AF5338">
        <w:trPr>
          <w:trHeight w:val="410"/>
          <w:trPrChange w:id="384" w:author="Alice Chen" w:date="2021-03-10T21:47:00Z">
            <w:trPr>
              <w:trHeight w:val="410"/>
            </w:trPr>
          </w:trPrChange>
        </w:trPr>
        <w:tc>
          <w:tcPr>
            <w:tcW w:w="1199" w:type="dxa"/>
            <w:vMerge/>
            <w:tcBorders>
              <w:top w:val="nil"/>
              <w:left w:val="single" w:sz="12" w:space="0" w:color="000000"/>
              <w:bottom w:val="single" w:sz="12" w:space="0" w:color="000000"/>
              <w:right w:val="single" w:sz="2" w:space="0" w:color="000000"/>
            </w:tcBorders>
            <w:tcPrChange w:id="385" w:author="Alice Chen" w:date="2021-03-10T21:47:00Z">
              <w:tcPr>
                <w:tcW w:w="1199" w:type="dxa"/>
                <w:vMerge/>
                <w:tcBorders>
                  <w:top w:val="nil"/>
                  <w:left w:val="single" w:sz="12" w:space="0" w:color="000000"/>
                  <w:bottom w:val="single" w:sz="12" w:space="0" w:color="000000"/>
                  <w:right w:val="single" w:sz="2" w:space="0" w:color="000000"/>
                </w:tcBorders>
              </w:tcPr>
            </w:tcPrChange>
          </w:tcPr>
          <w:p w14:paraId="225C4FB4" w14:textId="77777777" w:rsidR="0083557E" w:rsidRDefault="0083557E" w:rsidP="00443E6E">
            <w:pPr>
              <w:rPr>
                <w:sz w:val="2"/>
                <w:szCs w:val="2"/>
              </w:rPr>
            </w:pPr>
          </w:p>
        </w:tc>
        <w:tc>
          <w:tcPr>
            <w:tcW w:w="2000" w:type="dxa"/>
            <w:vMerge/>
            <w:tcBorders>
              <w:top w:val="nil"/>
              <w:left w:val="single" w:sz="2" w:space="0" w:color="000000"/>
              <w:bottom w:val="single" w:sz="4" w:space="0" w:color="000000"/>
              <w:right w:val="single" w:sz="2" w:space="0" w:color="000000"/>
            </w:tcBorders>
            <w:tcPrChange w:id="386" w:author="Alice Chen" w:date="2021-03-10T21:47:00Z">
              <w:tcPr>
                <w:tcW w:w="2000" w:type="dxa"/>
                <w:vMerge/>
                <w:tcBorders>
                  <w:top w:val="nil"/>
                  <w:left w:val="single" w:sz="2" w:space="0" w:color="000000"/>
                  <w:bottom w:val="single" w:sz="4" w:space="0" w:color="000000"/>
                  <w:right w:val="single" w:sz="2" w:space="0" w:color="000000"/>
                </w:tcBorders>
              </w:tcPr>
            </w:tcPrChange>
          </w:tcPr>
          <w:p w14:paraId="4A6A7572" w14:textId="77777777" w:rsidR="0083557E" w:rsidRDefault="0083557E" w:rsidP="00443E6E">
            <w:pPr>
              <w:rPr>
                <w:sz w:val="2"/>
                <w:szCs w:val="2"/>
              </w:rPr>
            </w:pPr>
          </w:p>
        </w:tc>
        <w:tc>
          <w:tcPr>
            <w:tcW w:w="2304" w:type="dxa"/>
            <w:tcBorders>
              <w:top w:val="single" w:sz="4" w:space="0" w:color="000000"/>
              <w:left w:val="single" w:sz="2" w:space="0" w:color="000000"/>
              <w:bottom w:val="single" w:sz="4" w:space="0" w:color="000000"/>
              <w:right w:val="single" w:sz="2" w:space="0" w:color="000000"/>
            </w:tcBorders>
            <w:tcPrChange w:id="387" w:author="Alice Chen" w:date="2021-03-10T21:47:00Z">
              <w:tcPr>
                <w:tcW w:w="2000" w:type="dxa"/>
                <w:tcBorders>
                  <w:top w:val="single" w:sz="4" w:space="0" w:color="000000"/>
                  <w:left w:val="single" w:sz="2" w:space="0" w:color="000000"/>
                  <w:bottom w:val="single" w:sz="4" w:space="0" w:color="000000"/>
                  <w:right w:val="single" w:sz="2" w:space="0" w:color="000000"/>
                </w:tcBorders>
              </w:tcPr>
            </w:tcPrChange>
          </w:tcPr>
          <w:p w14:paraId="13076EE7" w14:textId="77777777" w:rsidR="0083557E" w:rsidRDefault="0083557E" w:rsidP="00443E6E">
            <w:pPr>
              <w:pStyle w:val="TableParagraph"/>
              <w:kinsoku w:val="0"/>
              <w:overflowPunct w:val="0"/>
              <w:spacing w:before="97"/>
              <w:ind w:left="130"/>
              <w:rPr>
                <w:ins w:id="388" w:author="Alice Chen" w:date="2021-03-10T21:42:00Z"/>
                <w:sz w:val="18"/>
                <w:szCs w:val="18"/>
              </w:rPr>
            </w:pPr>
            <w:r w:rsidRPr="002F0E0F">
              <w:rPr>
                <w:sz w:val="18"/>
                <w:szCs w:val="18"/>
              </w:rPr>
              <w:t>[1 1 1 1 x 1 1 1]</w:t>
            </w:r>
          </w:p>
          <w:p w14:paraId="71287412" w14:textId="70122E76" w:rsidR="00034061" w:rsidRPr="002F0E0F" w:rsidRDefault="00034061" w:rsidP="00443E6E">
            <w:pPr>
              <w:pStyle w:val="TableParagraph"/>
              <w:kinsoku w:val="0"/>
              <w:overflowPunct w:val="0"/>
              <w:spacing w:before="97"/>
              <w:ind w:left="130"/>
              <w:rPr>
                <w:sz w:val="18"/>
                <w:szCs w:val="18"/>
              </w:rPr>
            </w:pPr>
            <w:ins w:id="389" w:author="Alice Chen" w:date="2021-03-10T21:42:00Z">
              <w:r w:rsidRPr="00C45D6C">
                <w:rPr>
                  <w:sz w:val="18"/>
                  <w:szCs w:val="18"/>
                </w:rPr>
                <w:t>(</w:t>
              </w:r>
              <w:r>
                <w:rPr>
                  <w:sz w:val="18"/>
                  <w:szCs w:val="18"/>
                </w:rPr>
                <w:t>3x</w:t>
              </w:r>
              <w:r w:rsidRPr="00C45D6C">
                <w:rPr>
                  <w:sz w:val="18"/>
                  <w:szCs w:val="18"/>
                </w:rPr>
                <w:t xml:space="preserve">996+484-tone MRU </w:t>
              </w:r>
              <w:r>
                <w:rPr>
                  <w:sz w:val="18"/>
                  <w:szCs w:val="18"/>
                </w:rPr>
                <w:t>5</w:t>
              </w:r>
              <w:r w:rsidRPr="00C45D6C">
                <w:rPr>
                  <w:sz w:val="18"/>
                  <w:szCs w:val="18"/>
                </w:rPr>
                <w:t>)</w:t>
              </w:r>
            </w:ins>
          </w:p>
        </w:tc>
        <w:tc>
          <w:tcPr>
            <w:tcW w:w="1200" w:type="dxa"/>
            <w:tcBorders>
              <w:top w:val="single" w:sz="4" w:space="0" w:color="000000"/>
              <w:left w:val="single" w:sz="2" w:space="0" w:color="000000"/>
              <w:bottom w:val="single" w:sz="4" w:space="0" w:color="000000"/>
              <w:right w:val="single" w:sz="12" w:space="0" w:color="000000"/>
            </w:tcBorders>
            <w:tcPrChange w:id="390" w:author="Alice Chen" w:date="2021-03-10T21:47:00Z">
              <w:tcPr>
                <w:tcW w:w="1200" w:type="dxa"/>
                <w:tcBorders>
                  <w:top w:val="single" w:sz="4" w:space="0" w:color="000000"/>
                  <w:left w:val="single" w:sz="2" w:space="0" w:color="000000"/>
                  <w:bottom w:val="single" w:sz="4" w:space="0" w:color="000000"/>
                  <w:right w:val="single" w:sz="12" w:space="0" w:color="000000"/>
                </w:tcBorders>
              </w:tcPr>
            </w:tcPrChange>
          </w:tcPr>
          <w:p w14:paraId="37F9D8B1" w14:textId="77777777" w:rsidR="0083557E" w:rsidRPr="002F0E0F" w:rsidRDefault="0083557E" w:rsidP="00443E6E">
            <w:pPr>
              <w:pStyle w:val="TableParagraph"/>
              <w:kinsoku w:val="0"/>
              <w:overflowPunct w:val="0"/>
              <w:spacing w:before="97"/>
              <w:ind w:left="38"/>
              <w:jc w:val="center"/>
              <w:rPr>
                <w:sz w:val="18"/>
                <w:szCs w:val="18"/>
              </w:rPr>
            </w:pPr>
            <w:r w:rsidRPr="002F0E0F">
              <w:rPr>
                <w:sz w:val="18"/>
                <w:szCs w:val="18"/>
              </w:rPr>
              <w:t>5</w:t>
            </w:r>
          </w:p>
        </w:tc>
      </w:tr>
      <w:tr w:rsidR="0083557E" w14:paraId="62EB27B9" w14:textId="77777777" w:rsidTr="00AF5338">
        <w:trPr>
          <w:trHeight w:val="410"/>
          <w:trPrChange w:id="391" w:author="Alice Chen" w:date="2021-03-10T21:47:00Z">
            <w:trPr>
              <w:trHeight w:val="410"/>
            </w:trPr>
          </w:trPrChange>
        </w:trPr>
        <w:tc>
          <w:tcPr>
            <w:tcW w:w="1199" w:type="dxa"/>
            <w:vMerge/>
            <w:tcBorders>
              <w:top w:val="nil"/>
              <w:left w:val="single" w:sz="12" w:space="0" w:color="000000"/>
              <w:bottom w:val="single" w:sz="12" w:space="0" w:color="000000"/>
              <w:right w:val="single" w:sz="2" w:space="0" w:color="000000"/>
            </w:tcBorders>
            <w:tcPrChange w:id="392" w:author="Alice Chen" w:date="2021-03-10T21:47:00Z">
              <w:tcPr>
                <w:tcW w:w="1199" w:type="dxa"/>
                <w:vMerge/>
                <w:tcBorders>
                  <w:top w:val="nil"/>
                  <w:left w:val="single" w:sz="12" w:space="0" w:color="000000"/>
                  <w:bottom w:val="single" w:sz="12" w:space="0" w:color="000000"/>
                  <w:right w:val="single" w:sz="2" w:space="0" w:color="000000"/>
                </w:tcBorders>
              </w:tcPr>
            </w:tcPrChange>
          </w:tcPr>
          <w:p w14:paraId="5D740F14" w14:textId="77777777" w:rsidR="0083557E" w:rsidRDefault="0083557E" w:rsidP="00443E6E">
            <w:pPr>
              <w:rPr>
                <w:sz w:val="2"/>
                <w:szCs w:val="2"/>
              </w:rPr>
            </w:pPr>
          </w:p>
        </w:tc>
        <w:tc>
          <w:tcPr>
            <w:tcW w:w="2000" w:type="dxa"/>
            <w:vMerge/>
            <w:tcBorders>
              <w:top w:val="nil"/>
              <w:left w:val="single" w:sz="2" w:space="0" w:color="000000"/>
              <w:bottom w:val="single" w:sz="4" w:space="0" w:color="000000"/>
              <w:right w:val="single" w:sz="2" w:space="0" w:color="000000"/>
            </w:tcBorders>
            <w:tcPrChange w:id="393" w:author="Alice Chen" w:date="2021-03-10T21:47:00Z">
              <w:tcPr>
                <w:tcW w:w="2000" w:type="dxa"/>
                <w:vMerge/>
                <w:tcBorders>
                  <w:top w:val="nil"/>
                  <w:left w:val="single" w:sz="2" w:space="0" w:color="000000"/>
                  <w:bottom w:val="single" w:sz="4" w:space="0" w:color="000000"/>
                  <w:right w:val="single" w:sz="2" w:space="0" w:color="000000"/>
                </w:tcBorders>
              </w:tcPr>
            </w:tcPrChange>
          </w:tcPr>
          <w:p w14:paraId="48736C79" w14:textId="77777777" w:rsidR="0083557E" w:rsidRDefault="0083557E" w:rsidP="00443E6E">
            <w:pPr>
              <w:rPr>
                <w:sz w:val="2"/>
                <w:szCs w:val="2"/>
              </w:rPr>
            </w:pPr>
          </w:p>
        </w:tc>
        <w:tc>
          <w:tcPr>
            <w:tcW w:w="2304" w:type="dxa"/>
            <w:tcBorders>
              <w:top w:val="single" w:sz="4" w:space="0" w:color="000000"/>
              <w:left w:val="single" w:sz="2" w:space="0" w:color="000000"/>
              <w:bottom w:val="single" w:sz="4" w:space="0" w:color="000000"/>
              <w:right w:val="single" w:sz="2" w:space="0" w:color="000000"/>
            </w:tcBorders>
            <w:tcPrChange w:id="394" w:author="Alice Chen" w:date="2021-03-10T21:47:00Z">
              <w:tcPr>
                <w:tcW w:w="2000" w:type="dxa"/>
                <w:tcBorders>
                  <w:top w:val="single" w:sz="4" w:space="0" w:color="000000"/>
                  <w:left w:val="single" w:sz="2" w:space="0" w:color="000000"/>
                  <w:bottom w:val="single" w:sz="4" w:space="0" w:color="000000"/>
                  <w:right w:val="single" w:sz="2" w:space="0" w:color="000000"/>
                </w:tcBorders>
              </w:tcPr>
            </w:tcPrChange>
          </w:tcPr>
          <w:p w14:paraId="3B469C03" w14:textId="77777777" w:rsidR="0083557E" w:rsidRDefault="0083557E" w:rsidP="00443E6E">
            <w:pPr>
              <w:pStyle w:val="TableParagraph"/>
              <w:kinsoku w:val="0"/>
              <w:overflowPunct w:val="0"/>
              <w:spacing w:before="96"/>
              <w:ind w:left="130"/>
              <w:rPr>
                <w:ins w:id="395" w:author="Alice Chen" w:date="2021-03-10T21:42:00Z"/>
                <w:sz w:val="18"/>
                <w:szCs w:val="18"/>
              </w:rPr>
            </w:pPr>
            <w:r w:rsidRPr="002F0E0F">
              <w:rPr>
                <w:sz w:val="18"/>
                <w:szCs w:val="18"/>
              </w:rPr>
              <w:t>[1 1 1 1 1 x 1 1]</w:t>
            </w:r>
          </w:p>
          <w:p w14:paraId="0F15419D" w14:textId="00A81FB1" w:rsidR="00034061" w:rsidRPr="002F0E0F" w:rsidRDefault="00034061" w:rsidP="00443E6E">
            <w:pPr>
              <w:pStyle w:val="TableParagraph"/>
              <w:kinsoku w:val="0"/>
              <w:overflowPunct w:val="0"/>
              <w:spacing w:before="96"/>
              <w:ind w:left="130"/>
              <w:rPr>
                <w:sz w:val="18"/>
                <w:szCs w:val="18"/>
              </w:rPr>
            </w:pPr>
            <w:ins w:id="396" w:author="Alice Chen" w:date="2021-03-10T21:42:00Z">
              <w:r w:rsidRPr="00C45D6C">
                <w:rPr>
                  <w:sz w:val="18"/>
                  <w:szCs w:val="18"/>
                </w:rPr>
                <w:t>(</w:t>
              </w:r>
              <w:r>
                <w:rPr>
                  <w:sz w:val="18"/>
                  <w:szCs w:val="18"/>
                </w:rPr>
                <w:t>3x</w:t>
              </w:r>
              <w:r w:rsidRPr="00C45D6C">
                <w:rPr>
                  <w:sz w:val="18"/>
                  <w:szCs w:val="18"/>
                </w:rPr>
                <w:t xml:space="preserve">996+484-tone MRU </w:t>
              </w:r>
              <w:r>
                <w:rPr>
                  <w:sz w:val="18"/>
                  <w:szCs w:val="18"/>
                </w:rPr>
                <w:t>6</w:t>
              </w:r>
              <w:r w:rsidRPr="00C45D6C">
                <w:rPr>
                  <w:sz w:val="18"/>
                  <w:szCs w:val="18"/>
                </w:rPr>
                <w:t>)</w:t>
              </w:r>
            </w:ins>
          </w:p>
        </w:tc>
        <w:tc>
          <w:tcPr>
            <w:tcW w:w="1200" w:type="dxa"/>
            <w:tcBorders>
              <w:top w:val="single" w:sz="4" w:space="0" w:color="000000"/>
              <w:left w:val="single" w:sz="2" w:space="0" w:color="000000"/>
              <w:bottom w:val="single" w:sz="4" w:space="0" w:color="000000"/>
              <w:right w:val="single" w:sz="12" w:space="0" w:color="000000"/>
            </w:tcBorders>
            <w:tcPrChange w:id="397" w:author="Alice Chen" w:date="2021-03-10T21:47:00Z">
              <w:tcPr>
                <w:tcW w:w="1200" w:type="dxa"/>
                <w:tcBorders>
                  <w:top w:val="single" w:sz="4" w:space="0" w:color="000000"/>
                  <w:left w:val="single" w:sz="2" w:space="0" w:color="000000"/>
                  <w:bottom w:val="single" w:sz="4" w:space="0" w:color="000000"/>
                  <w:right w:val="single" w:sz="12" w:space="0" w:color="000000"/>
                </w:tcBorders>
              </w:tcPr>
            </w:tcPrChange>
          </w:tcPr>
          <w:p w14:paraId="3D82EDD7" w14:textId="77777777" w:rsidR="0083557E" w:rsidRPr="002F0E0F" w:rsidRDefault="0083557E" w:rsidP="00443E6E">
            <w:pPr>
              <w:pStyle w:val="TableParagraph"/>
              <w:kinsoku w:val="0"/>
              <w:overflowPunct w:val="0"/>
              <w:spacing w:before="96"/>
              <w:ind w:left="38"/>
              <w:jc w:val="center"/>
              <w:rPr>
                <w:sz w:val="18"/>
                <w:szCs w:val="18"/>
              </w:rPr>
            </w:pPr>
            <w:r w:rsidRPr="002F0E0F">
              <w:rPr>
                <w:sz w:val="18"/>
                <w:szCs w:val="18"/>
              </w:rPr>
              <w:t>6</w:t>
            </w:r>
          </w:p>
        </w:tc>
      </w:tr>
      <w:tr w:rsidR="0083557E" w14:paraId="7A7805D8" w14:textId="77777777" w:rsidTr="00AF5338">
        <w:trPr>
          <w:trHeight w:val="409"/>
          <w:trPrChange w:id="398" w:author="Alice Chen" w:date="2021-03-10T21:47:00Z">
            <w:trPr>
              <w:trHeight w:val="409"/>
            </w:trPr>
          </w:trPrChange>
        </w:trPr>
        <w:tc>
          <w:tcPr>
            <w:tcW w:w="1199" w:type="dxa"/>
            <w:vMerge/>
            <w:tcBorders>
              <w:top w:val="nil"/>
              <w:left w:val="single" w:sz="12" w:space="0" w:color="000000"/>
              <w:bottom w:val="single" w:sz="12" w:space="0" w:color="000000"/>
              <w:right w:val="single" w:sz="2" w:space="0" w:color="000000"/>
            </w:tcBorders>
            <w:tcPrChange w:id="399" w:author="Alice Chen" w:date="2021-03-10T21:47:00Z">
              <w:tcPr>
                <w:tcW w:w="1199" w:type="dxa"/>
                <w:vMerge/>
                <w:tcBorders>
                  <w:top w:val="nil"/>
                  <w:left w:val="single" w:sz="12" w:space="0" w:color="000000"/>
                  <w:bottom w:val="single" w:sz="12" w:space="0" w:color="000000"/>
                  <w:right w:val="single" w:sz="2" w:space="0" w:color="000000"/>
                </w:tcBorders>
              </w:tcPr>
            </w:tcPrChange>
          </w:tcPr>
          <w:p w14:paraId="725FBD25" w14:textId="77777777" w:rsidR="0083557E" w:rsidRDefault="0083557E" w:rsidP="00443E6E">
            <w:pPr>
              <w:rPr>
                <w:sz w:val="2"/>
                <w:szCs w:val="2"/>
              </w:rPr>
            </w:pPr>
          </w:p>
        </w:tc>
        <w:tc>
          <w:tcPr>
            <w:tcW w:w="2000" w:type="dxa"/>
            <w:vMerge/>
            <w:tcBorders>
              <w:top w:val="nil"/>
              <w:left w:val="single" w:sz="2" w:space="0" w:color="000000"/>
              <w:bottom w:val="single" w:sz="4" w:space="0" w:color="000000"/>
              <w:right w:val="single" w:sz="2" w:space="0" w:color="000000"/>
            </w:tcBorders>
            <w:tcPrChange w:id="400" w:author="Alice Chen" w:date="2021-03-10T21:47:00Z">
              <w:tcPr>
                <w:tcW w:w="2000" w:type="dxa"/>
                <w:vMerge/>
                <w:tcBorders>
                  <w:top w:val="nil"/>
                  <w:left w:val="single" w:sz="2" w:space="0" w:color="000000"/>
                  <w:bottom w:val="single" w:sz="4" w:space="0" w:color="000000"/>
                  <w:right w:val="single" w:sz="2" w:space="0" w:color="000000"/>
                </w:tcBorders>
              </w:tcPr>
            </w:tcPrChange>
          </w:tcPr>
          <w:p w14:paraId="5DE82595" w14:textId="77777777" w:rsidR="0083557E" w:rsidRDefault="0083557E" w:rsidP="00443E6E">
            <w:pPr>
              <w:rPr>
                <w:sz w:val="2"/>
                <w:szCs w:val="2"/>
              </w:rPr>
            </w:pPr>
          </w:p>
        </w:tc>
        <w:tc>
          <w:tcPr>
            <w:tcW w:w="2304" w:type="dxa"/>
            <w:tcBorders>
              <w:top w:val="single" w:sz="4" w:space="0" w:color="000000"/>
              <w:left w:val="single" w:sz="2" w:space="0" w:color="000000"/>
              <w:bottom w:val="single" w:sz="4" w:space="0" w:color="000000"/>
              <w:right w:val="single" w:sz="2" w:space="0" w:color="000000"/>
            </w:tcBorders>
            <w:tcPrChange w:id="401" w:author="Alice Chen" w:date="2021-03-10T21:47:00Z">
              <w:tcPr>
                <w:tcW w:w="2000" w:type="dxa"/>
                <w:tcBorders>
                  <w:top w:val="single" w:sz="4" w:space="0" w:color="000000"/>
                  <w:left w:val="single" w:sz="2" w:space="0" w:color="000000"/>
                  <w:bottom w:val="single" w:sz="4" w:space="0" w:color="000000"/>
                  <w:right w:val="single" w:sz="2" w:space="0" w:color="000000"/>
                </w:tcBorders>
              </w:tcPr>
            </w:tcPrChange>
          </w:tcPr>
          <w:p w14:paraId="0C3FCCF0" w14:textId="77777777" w:rsidR="0083557E" w:rsidRDefault="0083557E" w:rsidP="00443E6E">
            <w:pPr>
              <w:pStyle w:val="TableParagraph"/>
              <w:kinsoku w:val="0"/>
              <w:overflowPunct w:val="0"/>
              <w:spacing w:before="96"/>
              <w:ind w:left="130"/>
              <w:rPr>
                <w:ins w:id="402" w:author="Alice Chen" w:date="2021-03-10T21:42:00Z"/>
                <w:sz w:val="18"/>
                <w:szCs w:val="18"/>
              </w:rPr>
            </w:pPr>
            <w:r w:rsidRPr="002F0E0F">
              <w:rPr>
                <w:sz w:val="18"/>
                <w:szCs w:val="18"/>
              </w:rPr>
              <w:t>[1 1 1 1 1 1 x 1]</w:t>
            </w:r>
          </w:p>
          <w:p w14:paraId="2DF6A9C2" w14:textId="17BB14C8" w:rsidR="00034061" w:rsidRPr="002F0E0F" w:rsidRDefault="00034061" w:rsidP="00443E6E">
            <w:pPr>
              <w:pStyle w:val="TableParagraph"/>
              <w:kinsoku w:val="0"/>
              <w:overflowPunct w:val="0"/>
              <w:spacing w:before="96"/>
              <w:ind w:left="130"/>
              <w:rPr>
                <w:sz w:val="18"/>
                <w:szCs w:val="18"/>
              </w:rPr>
            </w:pPr>
            <w:ins w:id="403" w:author="Alice Chen" w:date="2021-03-10T21:42:00Z">
              <w:r w:rsidRPr="00C45D6C">
                <w:rPr>
                  <w:sz w:val="18"/>
                  <w:szCs w:val="18"/>
                </w:rPr>
                <w:t>(</w:t>
              </w:r>
              <w:r>
                <w:rPr>
                  <w:sz w:val="18"/>
                  <w:szCs w:val="18"/>
                </w:rPr>
                <w:t>3x</w:t>
              </w:r>
              <w:r w:rsidRPr="00C45D6C">
                <w:rPr>
                  <w:sz w:val="18"/>
                  <w:szCs w:val="18"/>
                </w:rPr>
                <w:t xml:space="preserve">996+484-tone MRU </w:t>
              </w:r>
              <w:r>
                <w:rPr>
                  <w:sz w:val="18"/>
                  <w:szCs w:val="18"/>
                </w:rPr>
                <w:t>7</w:t>
              </w:r>
              <w:r w:rsidRPr="00C45D6C">
                <w:rPr>
                  <w:sz w:val="18"/>
                  <w:szCs w:val="18"/>
                </w:rPr>
                <w:t>)</w:t>
              </w:r>
            </w:ins>
          </w:p>
        </w:tc>
        <w:tc>
          <w:tcPr>
            <w:tcW w:w="1200" w:type="dxa"/>
            <w:tcBorders>
              <w:top w:val="single" w:sz="4" w:space="0" w:color="000000"/>
              <w:left w:val="single" w:sz="2" w:space="0" w:color="000000"/>
              <w:bottom w:val="single" w:sz="4" w:space="0" w:color="000000"/>
              <w:right w:val="single" w:sz="12" w:space="0" w:color="000000"/>
            </w:tcBorders>
            <w:tcPrChange w:id="404" w:author="Alice Chen" w:date="2021-03-10T21:47:00Z">
              <w:tcPr>
                <w:tcW w:w="1200" w:type="dxa"/>
                <w:tcBorders>
                  <w:top w:val="single" w:sz="4" w:space="0" w:color="000000"/>
                  <w:left w:val="single" w:sz="2" w:space="0" w:color="000000"/>
                  <w:bottom w:val="single" w:sz="4" w:space="0" w:color="000000"/>
                  <w:right w:val="single" w:sz="12" w:space="0" w:color="000000"/>
                </w:tcBorders>
              </w:tcPr>
            </w:tcPrChange>
          </w:tcPr>
          <w:p w14:paraId="6ADB4F24" w14:textId="77777777" w:rsidR="0083557E" w:rsidRPr="002F0E0F" w:rsidRDefault="0083557E" w:rsidP="00443E6E">
            <w:pPr>
              <w:pStyle w:val="TableParagraph"/>
              <w:kinsoku w:val="0"/>
              <w:overflowPunct w:val="0"/>
              <w:spacing w:before="96"/>
              <w:ind w:left="38"/>
              <w:jc w:val="center"/>
              <w:rPr>
                <w:sz w:val="18"/>
                <w:szCs w:val="18"/>
              </w:rPr>
            </w:pPr>
            <w:r w:rsidRPr="002F0E0F">
              <w:rPr>
                <w:sz w:val="18"/>
                <w:szCs w:val="18"/>
              </w:rPr>
              <w:t>7</w:t>
            </w:r>
          </w:p>
        </w:tc>
      </w:tr>
      <w:tr w:rsidR="0083557E" w14:paraId="30F82C40" w14:textId="77777777" w:rsidTr="00AF5338">
        <w:trPr>
          <w:trHeight w:val="410"/>
          <w:trPrChange w:id="405" w:author="Alice Chen" w:date="2021-03-10T21:47:00Z">
            <w:trPr>
              <w:trHeight w:val="410"/>
            </w:trPr>
          </w:trPrChange>
        </w:trPr>
        <w:tc>
          <w:tcPr>
            <w:tcW w:w="1199" w:type="dxa"/>
            <w:vMerge/>
            <w:tcBorders>
              <w:top w:val="nil"/>
              <w:left w:val="single" w:sz="12" w:space="0" w:color="000000"/>
              <w:bottom w:val="single" w:sz="12" w:space="0" w:color="000000"/>
              <w:right w:val="single" w:sz="2" w:space="0" w:color="000000"/>
            </w:tcBorders>
            <w:tcPrChange w:id="406" w:author="Alice Chen" w:date="2021-03-10T21:47:00Z">
              <w:tcPr>
                <w:tcW w:w="1199" w:type="dxa"/>
                <w:vMerge/>
                <w:tcBorders>
                  <w:top w:val="nil"/>
                  <w:left w:val="single" w:sz="12" w:space="0" w:color="000000"/>
                  <w:bottom w:val="single" w:sz="12" w:space="0" w:color="000000"/>
                  <w:right w:val="single" w:sz="2" w:space="0" w:color="000000"/>
                </w:tcBorders>
              </w:tcPr>
            </w:tcPrChange>
          </w:tcPr>
          <w:p w14:paraId="698533B7" w14:textId="77777777" w:rsidR="0083557E" w:rsidRDefault="0083557E" w:rsidP="00443E6E">
            <w:pPr>
              <w:rPr>
                <w:sz w:val="2"/>
                <w:szCs w:val="2"/>
              </w:rPr>
            </w:pPr>
          </w:p>
        </w:tc>
        <w:tc>
          <w:tcPr>
            <w:tcW w:w="2000" w:type="dxa"/>
            <w:vMerge/>
            <w:tcBorders>
              <w:top w:val="nil"/>
              <w:left w:val="single" w:sz="2" w:space="0" w:color="000000"/>
              <w:bottom w:val="single" w:sz="4" w:space="0" w:color="000000"/>
              <w:right w:val="single" w:sz="2" w:space="0" w:color="000000"/>
            </w:tcBorders>
            <w:tcPrChange w:id="407" w:author="Alice Chen" w:date="2021-03-10T21:47:00Z">
              <w:tcPr>
                <w:tcW w:w="2000" w:type="dxa"/>
                <w:vMerge/>
                <w:tcBorders>
                  <w:top w:val="nil"/>
                  <w:left w:val="single" w:sz="2" w:space="0" w:color="000000"/>
                  <w:bottom w:val="single" w:sz="4" w:space="0" w:color="000000"/>
                  <w:right w:val="single" w:sz="2" w:space="0" w:color="000000"/>
                </w:tcBorders>
              </w:tcPr>
            </w:tcPrChange>
          </w:tcPr>
          <w:p w14:paraId="361DE440" w14:textId="77777777" w:rsidR="0083557E" w:rsidRDefault="0083557E" w:rsidP="00443E6E">
            <w:pPr>
              <w:rPr>
                <w:sz w:val="2"/>
                <w:szCs w:val="2"/>
              </w:rPr>
            </w:pPr>
          </w:p>
        </w:tc>
        <w:tc>
          <w:tcPr>
            <w:tcW w:w="2304" w:type="dxa"/>
            <w:tcBorders>
              <w:top w:val="single" w:sz="4" w:space="0" w:color="000000"/>
              <w:left w:val="single" w:sz="2" w:space="0" w:color="000000"/>
              <w:bottom w:val="single" w:sz="4" w:space="0" w:color="000000"/>
              <w:right w:val="single" w:sz="2" w:space="0" w:color="000000"/>
            </w:tcBorders>
            <w:tcPrChange w:id="408" w:author="Alice Chen" w:date="2021-03-10T21:47:00Z">
              <w:tcPr>
                <w:tcW w:w="2000" w:type="dxa"/>
                <w:tcBorders>
                  <w:top w:val="single" w:sz="4" w:space="0" w:color="000000"/>
                  <w:left w:val="single" w:sz="2" w:space="0" w:color="000000"/>
                  <w:bottom w:val="single" w:sz="4" w:space="0" w:color="000000"/>
                  <w:right w:val="single" w:sz="2" w:space="0" w:color="000000"/>
                </w:tcBorders>
              </w:tcPr>
            </w:tcPrChange>
          </w:tcPr>
          <w:p w14:paraId="7D507C89" w14:textId="77777777" w:rsidR="0083557E" w:rsidRDefault="0083557E" w:rsidP="00443E6E">
            <w:pPr>
              <w:pStyle w:val="TableParagraph"/>
              <w:kinsoku w:val="0"/>
              <w:overflowPunct w:val="0"/>
              <w:spacing w:before="97"/>
              <w:ind w:left="130"/>
              <w:rPr>
                <w:ins w:id="409" w:author="Alice Chen" w:date="2021-03-10T21:42:00Z"/>
                <w:sz w:val="18"/>
                <w:szCs w:val="18"/>
              </w:rPr>
            </w:pPr>
            <w:r w:rsidRPr="002F0E0F">
              <w:rPr>
                <w:sz w:val="18"/>
                <w:szCs w:val="18"/>
              </w:rPr>
              <w:t>[1 1 1 1 1 1 1 x]</w:t>
            </w:r>
          </w:p>
          <w:p w14:paraId="33CA2CE3" w14:textId="755D8C3C" w:rsidR="00034061" w:rsidRPr="002F0E0F" w:rsidRDefault="00034061" w:rsidP="00443E6E">
            <w:pPr>
              <w:pStyle w:val="TableParagraph"/>
              <w:kinsoku w:val="0"/>
              <w:overflowPunct w:val="0"/>
              <w:spacing w:before="97"/>
              <w:ind w:left="130"/>
              <w:rPr>
                <w:sz w:val="18"/>
                <w:szCs w:val="18"/>
              </w:rPr>
            </w:pPr>
            <w:ins w:id="410" w:author="Alice Chen" w:date="2021-03-10T21:42:00Z">
              <w:r w:rsidRPr="00C45D6C">
                <w:rPr>
                  <w:sz w:val="18"/>
                  <w:szCs w:val="18"/>
                </w:rPr>
                <w:t>(</w:t>
              </w:r>
              <w:r>
                <w:rPr>
                  <w:sz w:val="18"/>
                  <w:szCs w:val="18"/>
                </w:rPr>
                <w:t>3x</w:t>
              </w:r>
              <w:r w:rsidRPr="00C45D6C">
                <w:rPr>
                  <w:sz w:val="18"/>
                  <w:szCs w:val="18"/>
                </w:rPr>
                <w:t xml:space="preserve">996+484-tone MRU </w:t>
              </w:r>
              <w:r>
                <w:rPr>
                  <w:sz w:val="18"/>
                  <w:szCs w:val="18"/>
                </w:rPr>
                <w:t>8</w:t>
              </w:r>
              <w:r w:rsidRPr="00C45D6C">
                <w:rPr>
                  <w:sz w:val="18"/>
                  <w:szCs w:val="18"/>
                </w:rPr>
                <w:t>)</w:t>
              </w:r>
            </w:ins>
          </w:p>
        </w:tc>
        <w:tc>
          <w:tcPr>
            <w:tcW w:w="1200" w:type="dxa"/>
            <w:tcBorders>
              <w:top w:val="single" w:sz="4" w:space="0" w:color="000000"/>
              <w:left w:val="single" w:sz="2" w:space="0" w:color="000000"/>
              <w:bottom w:val="single" w:sz="4" w:space="0" w:color="000000"/>
              <w:right w:val="single" w:sz="12" w:space="0" w:color="000000"/>
            </w:tcBorders>
            <w:tcPrChange w:id="411" w:author="Alice Chen" w:date="2021-03-10T21:47:00Z">
              <w:tcPr>
                <w:tcW w:w="1200" w:type="dxa"/>
                <w:tcBorders>
                  <w:top w:val="single" w:sz="4" w:space="0" w:color="000000"/>
                  <w:left w:val="single" w:sz="2" w:space="0" w:color="000000"/>
                  <w:bottom w:val="single" w:sz="4" w:space="0" w:color="000000"/>
                  <w:right w:val="single" w:sz="12" w:space="0" w:color="000000"/>
                </w:tcBorders>
              </w:tcPr>
            </w:tcPrChange>
          </w:tcPr>
          <w:p w14:paraId="6E28DECC" w14:textId="77777777" w:rsidR="0083557E" w:rsidRPr="002F0E0F" w:rsidRDefault="0083557E" w:rsidP="00443E6E">
            <w:pPr>
              <w:pStyle w:val="TableParagraph"/>
              <w:kinsoku w:val="0"/>
              <w:overflowPunct w:val="0"/>
              <w:spacing w:before="97"/>
              <w:ind w:left="38"/>
              <w:jc w:val="center"/>
              <w:rPr>
                <w:sz w:val="18"/>
                <w:szCs w:val="18"/>
              </w:rPr>
            </w:pPr>
            <w:r w:rsidRPr="002F0E0F">
              <w:rPr>
                <w:sz w:val="18"/>
                <w:szCs w:val="18"/>
              </w:rPr>
              <w:t>8</w:t>
            </w:r>
          </w:p>
        </w:tc>
      </w:tr>
      <w:tr w:rsidR="0083557E" w14:paraId="312C8322" w14:textId="77777777" w:rsidTr="00AF5338">
        <w:trPr>
          <w:trHeight w:val="410"/>
          <w:trPrChange w:id="412" w:author="Alice Chen" w:date="2021-03-10T21:47:00Z">
            <w:trPr>
              <w:trHeight w:val="410"/>
            </w:trPr>
          </w:trPrChange>
        </w:trPr>
        <w:tc>
          <w:tcPr>
            <w:tcW w:w="1199" w:type="dxa"/>
            <w:vMerge/>
            <w:tcBorders>
              <w:top w:val="nil"/>
              <w:left w:val="single" w:sz="12" w:space="0" w:color="000000"/>
              <w:bottom w:val="single" w:sz="12" w:space="0" w:color="000000"/>
              <w:right w:val="single" w:sz="2" w:space="0" w:color="000000"/>
            </w:tcBorders>
            <w:tcPrChange w:id="413" w:author="Alice Chen" w:date="2021-03-10T21:47:00Z">
              <w:tcPr>
                <w:tcW w:w="1199" w:type="dxa"/>
                <w:vMerge/>
                <w:tcBorders>
                  <w:top w:val="nil"/>
                  <w:left w:val="single" w:sz="12" w:space="0" w:color="000000"/>
                  <w:bottom w:val="single" w:sz="12" w:space="0" w:color="000000"/>
                  <w:right w:val="single" w:sz="2" w:space="0" w:color="000000"/>
                </w:tcBorders>
              </w:tcPr>
            </w:tcPrChange>
          </w:tcPr>
          <w:p w14:paraId="3BC65BB5" w14:textId="77777777" w:rsidR="0083557E" w:rsidRDefault="0083557E" w:rsidP="00443E6E">
            <w:pPr>
              <w:rPr>
                <w:sz w:val="2"/>
                <w:szCs w:val="2"/>
              </w:rPr>
            </w:pPr>
          </w:p>
        </w:tc>
        <w:tc>
          <w:tcPr>
            <w:tcW w:w="2000" w:type="dxa"/>
            <w:vMerge w:val="restart"/>
            <w:tcBorders>
              <w:top w:val="single" w:sz="4" w:space="0" w:color="000000"/>
              <w:left w:val="single" w:sz="2" w:space="0" w:color="000000"/>
              <w:bottom w:val="single" w:sz="4" w:space="0" w:color="000000"/>
              <w:right w:val="single" w:sz="2" w:space="0" w:color="000000"/>
            </w:tcBorders>
            <w:tcPrChange w:id="414" w:author="Alice Chen" w:date="2021-03-10T21:47:00Z">
              <w:tcPr>
                <w:tcW w:w="2000" w:type="dxa"/>
                <w:vMerge w:val="restart"/>
                <w:tcBorders>
                  <w:top w:val="single" w:sz="4" w:space="0" w:color="000000"/>
                  <w:left w:val="single" w:sz="2" w:space="0" w:color="000000"/>
                  <w:bottom w:val="single" w:sz="4" w:space="0" w:color="000000"/>
                  <w:right w:val="single" w:sz="2" w:space="0" w:color="000000"/>
                </w:tcBorders>
              </w:tcPr>
            </w:tcPrChange>
          </w:tcPr>
          <w:p w14:paraId="43B8FB08" w14:textId="77777777" w:rsidR="0083557E" w:rsidRPr="002F0E0F" w:rsidRDefault="0083557E" w:rsidP="00443E6E">
            <w:pPr>
              <w:pStyle w:val="TableParagraph"/>
              <w:kinsoku w:val="0"/>
              <w:overflowPunct w:val="0"/>
              <w:rPr>
                <w:sz w:val="20"/>
                <w:szCs w:val="20"/>
              </w:rPr>
            </w:pPr>
          </w:p>
          <w:p w14:paraId="2A83384D" w14:textId="77777777" w:rsidR="0083557E" w:rsidRPr="002F0E0F" w:rsidRDefault="0083557E" w:rsidP="00443E6E">
            <w:pPr>
              <w:pStyle w:val="TableParagraph"/>
              <w:kinsoku w:val="0"/>
              <w:overflowPunct w:val="0"/>
              <w:rPr>
                <w:sz w:val="20"/>
                <w:szCs w:val="20"/>
              </w:rPr>
            </w:pPr>
          </w:p>
          <w:p w14:paraId="0713A603" w14:textId="77777777" w:rsidR="0083557E" w:rsidRPr="002F0E0F" w:rsidRDefault="0083557E" w:rsidP="00443E6E">
            <w:pPr>
              <w:pStyle w:val="TableParagraph"/>
              <w:kinsoku w:val="0"/>
              <w:overflowPunct w:val="0"/>
              <w:spacing w:before="9"/>
              <w:rPr>
                <w:sz w:val="25"/>
                <w:szCs w:val="25"/>
              </w:rPr>
            </w:pPr>
          </w:p>
          <w:p w14:paraId="17D471DF" w14:textId="77777777" w:rsidR="0083557E" w:rsidRPr="002F0E0F" w:rsidRDefault="0083557E" w:rsidP="00443E6E">
            <w:pPr>
              <w:pStyle w:val="TableParagraph"/>
              <w:kinsoku w:val="0"/>
              <w:overflowPunct w:val="0"/>
              <w:ind w:left="130"/>
              <w:rPr>
                <w:sz w:val="18"/>
                <w:szCs w:val="18"/>
              </w:rPr>
            </w:pPr>
            <w:r w:rsidRPr="002F0E0F">
              <w:rPr>
                <w:sz w:val="18"/>
                <w:szCs w:val="18"/>
              </w:rPr>
              <w:t>80 MHz puncturing</w:t>
            </w:r>
          </w:p>
        </w:tc>
        <w:tc>
          <w:tcPr>
            <w:tcW w:w="2304" w:type="dxa"/>
            <w:tcBorders>
              <w:top w:val="single" w:sz="4" w:space="0" w:color="000000"/>
              <w:left w:val="single" w:sz="2" w:space="0" w:color="000000"/>
              <w:bottom w:val="single" w:sz="4" w:space="0" w:color="000000"/>
              <w:right w:val="single" w:sz="2" w:space="0" w:color="000000"/>
            </w:tcBorders>
            <w:tcPrChange w:id="415" w:author="Alice Chen" w:date="2021-03-10T21:47:00Z">
              <w:tcPr>
                <w:tcW w:w="2000" w:type="dxa"/>
                <w:tcBorders>
                  <w:top w:val="single" w:sz="4" w:space="0" w:color="000000"/>
                  <w:left w:val="single" w:sz="2" w:space="0" w:color="000000"/>
                  <w:bottom w:val="single" w:sz="4" w:space="0" w:color="000000"/>
                  <w:right w:val="single" w:sz="2" w:space="0" w:color="000000"/>
                </w:tcBorders>
              </w:tcPr>
            </w:tcPrChange>
          </w:tcPr>
          <w:p w14:paraId="61113DCC" w14:textId="77777777" w:rsidR="0083557E" w:rsidRDefault="0083557E" w:rsidP="00443E6E">
            <w:pPr>
              <w:pStyle w:val="TableParagraph"/>
              <w:kinsoku w:val="0"/>
              <w:overflowPunct w:val="0"/>
              <w:spacing w:before="96"/>
              <w:ind w:left="130"/>
              <w:rPr>
                <w:ins w:id="416" w:author="Alice Chen" w:date="2021-03-10T21:43:00Z"/>
                <w:sz w:val="18"/>
                <w:szCs w:val="18"/>
              </w:rPr>
            </w:pPr>
            <w:r w:rsidRPr="002F0E0F">
              <w:rPr>
                <w:sz w:val="18"/>
                <w:szCs w:val="18"/>
              </w:rPr>
              <w:t xml:space="preserve">[x </w:t>
            </w:r>
            <w:proofErr w:type="spellStart"/>
            <w:r w:rsidRPr="002F0E0F">
              <w:rPr>
                <w:sz w:val="18"/>
                <w:szCs w:val="18"/>
              </w:rPr>
              <w:t>x</w:t>
            </w:r>
            <w:proofErr w:type="spellEnd"/>
            <w:r w:rsidRPr="002F0E0F">
              <w:rPr>
                <w:sz w:val="18"/>
                <w:szCs w:val="18"/>
              </w:rPr>
              <w:t xml:space="preserve"> 1 1 1 1 1 1]</w:t>
            </w:r>
          </w:p>
          <w:p w14:paraId="4C213501" w14:textId="78A08625" w:rsidR="00034061" w:rsidRPr="002F0E0F" w:rsidRDefault="00034061" w:rsidP="00443E6E">
            <w:pPr>
              <w:pStyle w:val="TableParagraph"/>
              <w:kinsoku w:val="0"/>
              <w:overflowPunct w:val="0"/>
              <w:spacing w:before="96"/>
              <w:ind w:left="130"/>
              <w:rPr>
                <w:sz w:val="18"/>
                <w:szCs w:val="18"/>
              </w:rPr>
            </w:pPr>
            <w:ins w:id="417" w:author="Alice Chen" w:date="2021-03-10T21:43:00Z">
              <w:r w:rsidRPr="00C45D6C">
                <w:rPr>
                  <w:sz w:val="18"/>
                  <w:szCs w:val="18"/>
                </w:rPr>
                <w:t>(</w:t>
              </w:r>
              <w:r>
                <w:rPr>
                  <w:sz w:val="18"/>
                  <w:szCs w:val="18"/>
                </w:rPr>
                <w:t>3x</w:t>
              </w:r>
              <w:r w:rsidRPr="00C45D6C">
                <w:rPr>
                  <w:sz w:val="18"/>
                  <w:szCs w:val="18"/>
                </w:rPr>
                <w:t>996-tone MRU 1)</w:t>
              </w:r>
            </w:ins>
          </w:p>
        </w:tc>
        <w:tc>
          <w:tcPr>
            <w:tcW w:w="1200" w:type="dxa"/>
            <w:tcBorders>
              <w:top w:val="single" w:sz="4" w:space="0" w:color="000000"/>
              <w:left w:val="single" w:sz="2" w:space="0" w:color="000000"/>
              <w:bottom w:val="single" w:sz="4" w:space="0" w:color="000000"/>
              <w:right w:val="single" w:sz="12" w:space="0" w:color="000000"/>
            </w:tcBorders>
            <w:tcPrChange w:id="418" w:author="Alice Chen" w:date="2021-03-10T21:47:00Z">
              <w:tcPr>
                <w:tcW w:w="1200" w:type="dxa"/>
                <w:tcBorders>
                  <w:top w:val="single" w:sz="4" w:space="0" w:color="000000"/>
                  <w:left w:val="single" w:sz="2" w:space="0" w:color="000000"/>
                  <w:bottom w:val="single" w:sz="4" w:space="0" w:color="000000"/>
                  <w:right w:val="single" w:sz="12" w:space="0" w:color="000000"/>
                </w:tcBorders>
              </w:tcPr>
            </w:tcPrChange>
          </w:tcPr>
          <w:p w14:paraId="30FB3BA9" w14:textId="77777777" w:rsidR="0083557E" w:rsidRPr="002F0E0F" w:rsidRDefault="0083557E" w:rsidP="00443E6E">
            <w:pPr>
              <w:pStyle w:val="TableParagraph"/>
              <w:kinsoku w:val="0"/>
              <w:overflowPunct w:val="0"/>
              <w:spacing w:before="96"/>
              <w:ind w:left="38"/>
              <w:jc w:val="center"/>
              <w:rPr>
                <w:sz w:val="18"/>
                <w:szCs w:val="18"/>
              </w:rPr>
            </w:pPr>
            <w:r w:rsidRPr="002F0E0F">
              <w:rPr>
                <w:sz w:val="18"/>
                <w:szCs w:val="18"/>
              </w:rPr>
              <w:t>9</w:t>
            </w:r>
          </w:p>
        </w:tc>
      </w:tr>
      <w:tr w:rsidR="0083557E" w14:paraId="555B1AE5" w14:textId="77777777" w:rsidTr="00AF5338">
        <w:trPr>
          <w:trHeight w:val="409"/>
          <w:trPrChange w:id="419" w:author="Alice Chen" w:date="2021-03-10T21:47:00Z">
            <w:trPr>
              <w:trHeight w:val="409"/>
            </w:trPr>
          </w:trPrChange>
        </w:trPr>
        <w:tc>
          <w:tcPr>
            <w:tcW w:w="1199" w:type="dxa"/>
            <w:vMerge/>
            <w:tcBorders>
              <w:top w:val="nil"/>
              <w:left w:val="single" w:sz="12" w:space="0" w:color="000000"/>
              <w:bottom w:val="single" w:sz="12" w:space="0" w:color="000000"/>
              <w:right w:val="single" w:sz="2" w:space="0" w:color="000000"/>
            </w:tcBorders>
            <w:tcPrChange w:id="420" w:author="Alice Chen" w:date="2021-03-10T21:47:00Z">
              <w:tcPr>
                <w:tcW w:w="1199" w:type="dxa"/>
                <w:vMerge/>
                <w:tcBorders>
                  <w:top w:val="nil"/>
                  <w:left w:val="single" w:sz="12" w:space="0" w:color="000000"/>
                  <w:bottom w:val="single" w:sz="12" w:space="0" w:color="000000"/>
                  <w:right w:val="single" w:sz="2" w:space="0" w:color="000000"/>
                </w:tcBorders>
              </w:tcPr>
            </w:tcPrChange>
          </w:tcPr>
          <w:p w14:paraId="13AF86CC" w14:textId="77777777" w:rsidR="0083557E" w:rsidRDefault="0083557E" w:rsidP="00443E6E">
            <w:pPr>
              <w:rPr>
                <w:sz w:val="2"/>
                <w:szCs w:val="2"/>
              </w:rPr>
            </w:pPr>
          </w:p>
        </w:tc>
        <w:tc>
          <w:tcPr>
            <w:tcW w:w="2000" w:type="dxa"/>
            <w:vMerge/>
            <w:tcBorders>
              <w:top w:val="nil"/>
              <w:left w:val="single" w:sz="2" w:space="0" w:color="000000"/>
              <w:bottom w:val="single" w:sz="4" w:space="0" w:color="000000"/>
              <w:right w:val="single" w:sz="2" w:space="0" w:color="000000"/>
            </w:tcBorders>
            <w:tcPrChange w:id="421" w:author="Alice Chen" w:date="2021-03-10T21:47:00Z">
              <w:tcPr>
                <w:tcW w:w="2000" w:type="dxa"/>
                <w:vMerge/>
                <w:tcBorders>
                  <w:top w:val="nil"/>
                  <w:left w:val="single" w:sz="2" w:space="0" w:color="000000"/>
                  <w:bottom w:val="single" w:sz="4" w:space="0" w:color="000000"/>
                  <w:right w:val="single" w:sz="2" w:space="0" w:color="000000"/>
                </w:tcBorders>
              </w:tcPr>
            </w:tcPrChange>
          </w:tcPr>
          <w:p w14:paraId="4FD2F29C" w14:textId="77777777" w:rsidR="0083557E" w:rsidRDefault="0083557E" w:rsidP="00443E6E">
            <w:pPr>
              <w:rPr>
                <w:sz w:val="2"/>
                <w:szCs w:val="2"/>
              </w:rPr>
            </w:pPr>
          </w:p>
        </w:tc>
        <w:tc>
          <w:tcPr>
            <w:tcW w:w="2304" w:type="dxa"/>
            <w:tcBorders>
              <w:top w:val="single" w:sz="4" w:space="0" w:color="000000"/>
              <w:left w:val="single" w:sz="2" w:space="0" w:color="000000"/>
              <w:bottom w:val="single" w:sz="4" w:space="0" w:color="000000"/>
              <w:right w:val="single" w:sz="2" w:space="0" w:color="000000"/>
            </w:tcBorders>
            <w:tcPrChange w:id="422" w:author="Alice Chen" w:date="2021-03-10T21:47:00Z">
              <w:tcPr>
                <w:tcW w:w="2000" w:type="dxa"/>
                <w:tcBorders>
                  <w:top w:val="single" w:sz="4" w:space="0" w:color="000000"/>
                  <w:left w:val="single" w:sz="2" w:space="0" w:color="000000"/>
                  <w:bottom w:val="single" w:sz="4" w:space="0" w:color="000000"/>
                  <w:right w:val="single" w:sz="2" w:space="0" w:color="000000"/>
                </w:tcBorders>
              </w:tcPr>
            </w:tcPrChange>
          </w:tcPr>
          <w:p w14:paraId="2BA8F9D8" w14:textId="77777777" w:rsidR="0083557E" w:rsidRDefault="0083557E" w:rsidP="00443E6E">
            <w:pPr>
              <w:pStyle w:val="TableParagraph"/>
              <w:kinsoku w:val="0"/>
              <w:overflowPunct w:val="0"/>
              <w:spacing w:before="96"/>
              <w:ind w:left="130"/>
              <w:rPr>
                <w:ins w:id="423" w:author="Alice Chen" w:date="2021-03-10T21:43:00Z"/>
                <w:sz w:val="18"/>
                <w:szCs w:val="18"/>
              </w:rPr>
            </w:pPr>
            <w:r w:rsidRPr="002F0E0F">
              <w:rPr>
                <w:sz w:val="18"/>
                <w:szCs w:val="18"/>
              </w:rPr>
              <w:t xml:space="preserve">[1 1 x </w:t>
            </w:r>
            <w:proofErr w:type="spellStart"/>
            <w:r w:rsidRPr="002F0E0F">
              <w:rPr>
                <w:sz w:val="18"/>
                <w:szCs w:val="18"/>
              </w:rPr>
              <w:t>x</w:t>
            </w:r>
            <w:proofErr w:type="spellEnd"/>
            <w:r w:rsidRPr="002F0E0F">
              <w:rPr>
                <w:sz w:val="18"/>
                <w:szCs w:val="18"/>
              </w:rPr>
              <w:t xml:space="preserve"> 1 1 1 1]</w:t>
            </w:r>
          </w:p>
          <w:p w14:paraId="6AB234D8" w14:textId="03CB6D22" w:rsidR="00034061" w:rsidRPr="002F0E0F" w:rsidRDefault="00034061" w:rsidP="00443E6E">
            <w:pPr>
              <w:pStyle w:val="TableParagraph"/>
              <w:kinsoku w:val="0"/>
              <w:overflowPunct w:val="0"/>
              <w:spacing w:before="96"/>
              <w:ind w:left="130"/>
              <w:rPr>
                <w:sz w:val="18"/>
                <w:szCs w:val="18"/>
              </w:rPr>
            </w:pPr>
            <w:ins w:id="424" w:author="Alice Chen" w:date="2021-03-10T21:43:00Z">
              <w:r w:rsidRPr="00C45D6C">
                <w:rPr>
                  <w:sz w:val="18"/>
                  <w:szCs w:val="18"/>
                </w:rPr>
                <w:t>(</w:t>
              </w:r>
              <w:r>
                <w:rPr>
                  <w:sz w:val="18"/>
                  <w:szCs w:val="18"/>
                </w:rPr>
                <w:t>3x</w:t>
              </w:r>
              <w:r w:rsidRPr="00C45D6C">
                <w:rPr>
                  <w:sz w:val="18"/>
                  <w:szCs w:val="18"/>
                </w:rPr>
                <w:t xml:space="preserve">996-tone MRU </w:t>
              </w:r>
              <w:r>
                <w:rPr>
                  <w:sz w:val="18"/>
                  <w:szCs w:val="18"/>
                </w:rPr>
                <w:t>2</w:t>
              </w:r>
              <w:r w:rsidRPr="00C45D6C">
                <w:rPr>
                  <w:sz w:val="18"/>
                  <w:szCs w:val="18"/>
                </w:rPr>
                <w:t>)</w:t>
              </w:r>
            </w:ins>
          </w:p>
        </w:tc>
        <w:tc>
          <w:tcPr>
            <w:tcW w:w="1200" w:type="dxa"/>
            <w:tcBorders>
              <w:top w:val="single" w:sz="4" w:space="0" w:color="000000"/>
              <w:left w:val="single" w:sz="2" w:space="0" w:color="000000"/>
              <w:bottom w:val="single" w:sz="4" w:space="0" w:color="000000"/>
              <w:right w:val="single" w:sz="12" w:space="0" w:color="000000"/>
            </w:tcBorders>
            <w:tcPrChange w:id="425" w:author="Alice Chen" w:date="2021-03-10T21:47:00Z">
              <w:tcPr>
                <w:tcW w:w="1200" w:type="dxa"/>
                <w:tcBorders>
                  <w:top w:val="single" w:sz="4" w:space="0" w:color="000000"/>
                  <w:left w:val="single" w:sz="2" w:space="0" w:color="000000"/>
                  <w:bottom w:val="single" w:sz="4" w:space="0" w:color="000000"/>
                  <w:right w:val="single" w:sz="12" w:space="0" w:color="000000"/>
                </w:tcBorders>
              </w:tcPr>
            </w:tcPrChange>
          </w:tcPr>
          <w:p w14:paraId="51A22B11" w14:textId="77777777" w:rsidR="0083557E" w:rsidRPr="002F0E0F" w:rsidRDefault="0083557E" w:rsidP="00443E6E">
            <w:pPr>
              <w:pStyle w:val="TableParagraph"/>
              <w:kinsoku w:val="0"/>
              <w:overflowPunct w:val="0"/>
              <w:spacing w:before="96"/>
              <w:ind w:left="167" w:right="127"/>
              <w:jc w:val="center"/>
              <w:rPr>
                <w:sz w:val="18"/>
                <w:szCs w:val="18"/>
              </w:rPr>
            </w:pPr>
            <w:r w:rsidRPr="002F0E0F">
              <w:rPr>
                <w:sz w:val="18"/>
                <w:szCs w:val="18"/>
              </w:rPr>
              <w:t>10</w:t>
            </w:r>
          </w:p>
        </w:tc>
      </w:tr>
      <w:tr w:rsidR="0083557E" w14:paraId="3BAADA64" w14:textId="77777777" w:rsidTr="00AF5338">
        <w:trPr>
          <w:trHeight w:val="410"/>
          <w:trPrChange w:id="426" w:author="Alice Chen" w:date="2021-03-10T21:47:00Z">
            <w:trPr>
              <w:trHeight w:val="410"/>
            </w:trPr>
          </w:trPrChange>
        </w:trPr>
        <w:tc>
          <w:tcPr>
            <w:tcW w:w="1199" w:type="dxa"/>
            <w:vMerge/>
            <w:tcBorders>
              <w:top w:val="nil"/>
              <w:left w:val="single" w:sz="12" w:space="0" w:color="000000"/>
              <w:bottom w:val="single" w:sz="12" w:space="0" w:color="000000"/>
              <w:right w:val="single" w:sz="2" w:space="0" w:color="000000"/>
            </w:tcBorders>
            <w:tcPrChange w:id="427" w:author="Alice Chen" w:date="2021-03-10T21:47:00Z">
              <w:tcPr>
                <w:tcW w:w="1199" w:type="dxa"/>
                <w:vMerge/>
                <w:tcBorders>
                  <w:top w:val="nil"/>
                  <w:left w:val="single" w:sz="12" w:space="0" w:color="000000"/>
                  <w:bottom w:val="single" w:sz="12" w:space="0" w:color="000000"/>
                  <w:right w:val="single" w:sz="2" w:space="0" w:color="000000"/>
                </w:tcBorders>
              </w:tcPr>
            </w:tcPrChange>
          </w:tcPr>
          <w:p w14:paraId="2323965D" w14:textId="77777777" w:rsidR="0083557E" w:rsidRDefault="0083557E" w:rsidP="00443E6E">
            <w:pPr>
              <w:rPr>
                <w:sz w:val="2"/>
                <w:szCs w:val="2"/>
              </w:rPr>
            </w:pPr>
          </w:p>
        </w:tc>
        <w:tc>
          <w:tcPr>
            <w:tcW w:w="2000" w:type="dxa"/>
            <w:vMerge/>
            <w:tcBorders>
              <w:top w:val="nil"/>
              <w:left w:val="single" w:sz="2" w:space="0" w:color="000000"/>
              <w:bottom w:val="single" w:sz="4" w:space="0" w:color="000000"/>
              <w:right w:val="single" w:sz="2" w:space="0" w:color="000000"/>
            </w:tcBorders>
            <w:tcPrChange w:id="428" w:author="Alice Chen" w:date="2021-03-10T21:47:00Z">
              <w:tcPr>
                <w:tcW w:w="2000" w:type="dxa"/>
                <w:vMerge/>
                <w:tcBorders>
                  <w:top w:val="nil"/>
                  <w:left w:val="single" w:sz="2" w:space="0" w:color="000000"/>
                  <w:bottom w:val="single" w:sz="4" w:space="0" w:color="000000"/>
                  <w:right w:val="single" w:sz="2" w:space="0" w:color="000000"/>
                </w:tcBorders>
              </w:tcPr>
            </w:tcPrChange>
          </w:tcPr>
          <w:p w14:paraId="274C3917" w14:textId="77777777" w:rsidR="0083557E" w:rsidRDefault="0083557E" w:rsidP="00443E6E">
            <w:pPr>
              <w:rPr>
                <w:sz w:val="2"/>
                <w:szCs w:val="2"/>
              </w:rPr>
            </w:pPr>
          </w:p>
        </w:tc>
        <w:tc>
          <w:tcPr>
            <w:tcW w:w="2304" w:type="dxa"/>
            <w:tcBorders>
              <w:top w:val="single" w:sz="4" w:space="0" w:color="000000"/>
              <w:left w:val="single" w:sz="2" w:space="0" w:color="000000"/>
              <w:bottom w:val="single" w:sz="4" w:space="0" w:color="000000"/>
              <w:right w:val="single" w:sz="2" w:space="0" w:color="000000"/>
            </w:tcBorders>
            <w:tcPrChange w:id="429" w:author="Alice Chen" w:date="2021-03-10T21:47:00Z">
              <w:tcPr>
                <w:tcW w:w="2000" w:type="dxa"/>
                <w:tcBorders>
                  <w:top w:val="single" w:sz="4" w:space="0" w:color="000000"/>
                  <w:left w:val="single" w:sz="2" w:space="0" w:color="000000"/>
                  <w:bottom w:val="single" w:sz="4" w:space="0" w:color="000000"/>
                  <w:right w:val="single" w:sz="2" w:space="0" w:color="000000"/>
                </w:tcBorders>
              </w:tcPr>
            </w:tcPrChange>
          </w:tcPr>
          <w:p w14:paraId="1155F1EF" w14:textId="77777777" w:rsidR="0083557E" w:rsidRDefault="0083557E" w:rsidP="00443E6E">
            <w:pPr>
              <w:pStyle w:val="TableParagraph"/>
              <w:kinsoku w:val="0"/>
              <w:overflowPunct w:val="0"/>
              <w:spacing w:before="97"/>
              <w:ind w:left="130"/>
              <w:rPr>
                <w:ins w:id="430" w:author="Alice Chen" w:date="2021-03-10T21:43:00Z"/>
                <w:sz w:val="18"/>
                <w:szCs w:val="18"/>
              </w:rPr>
            </w:pPr>
            <w:r w:rsidRPr="002F0E0F">
              <w:rPr>
                <w:sz w:val="18"/>
                <w:szCs w:val="18"/>
              </w:rPr>
              <w:t xml:space="preserve">[1 1 1 1 x </w:t>
            </w:r>
            <w:proofErr w:type="spellStart"/>
            <w:r w:rsidRPr="002F0E0F">
              <w:rPr>
                <w:sz w:val="18"/>
                <w:szCs w:val="18"/>
              </w:rPr>
              <w:t>x</w:t>
            </w:r>
            <w:proofErr w:type="spellEnd"/>
            <w:r w:rsidRPr="002F0E0F">
              <w:rPr>
                <w:sz w:val="18"/>
                <w:szCs w:val="18"/>
              </w:rPr>
              <w:t xml:space="preserve"> 1 1]</w:t>
            </w:r>
          </w:p>
          <w:p w14:paraId="3236EFE3" w14:textId="318ECF1D" w:rsidR="00034061" w:rsidRPr="002F0E0F" w:rsidRDefault="00034061" w:rsidP="00443E6E">
            <w:pPr>
              <w:pStyle w:val="TableParagraph"/>
              <w:kinsoku w:val="0"/>
              <w:overflowPunct w:val="0"/>
              <w:spacing w:before="97"/>
              <w:ind w:left="130"/>
              <w:rPr>
                <w:sz w:val="18"/>
                <w:szCs w:val="18"/>
              </w:rPr>
            </w:pPr>
            <w:ins w:id="431" w:author="Alice Chen" w:date="2021-03-10T21:43:00Z">
              <w:r w:rsidRPr="00C45D6C">
                <w:rPr>
                  <w:sz w:val="18"/>
                  <w:szCs w:val="18"/>
                </w:rPr>
                <w:t>(</w:t>
              </w:r>
              <w:r>
                <w:rPr>
                  <w:sz w:val="18"/>
                  <w:szCs w:val="18"/>
                </w:rPr>
                <w:t>3x</w:t>
              </w:r>
              <w:r w:rsidRPr="00C45D6C">
                <w:rPr>
                  <w:sz w:val="18"/>
                  <w:szCs w:val="18"/>
                </w:rPr>
                <w:t xml:space="preserve">996-tone MRU </w:t>
              </w:r>
              <w:r>
                <w:rPr>
                  <w:sz w:val="18"/>
                  <w:szCs w:val="18"/>
                </w:rPr>
                <w:t>3</w:t>
              </w:r>
              <w:r w:rsidRPr="00C45D6C">
                <w:rPr>
                  <w:sz w:val="18"/>
                  <w:szCs w:val="18"/>
                </w:rPr>
                <w:t>)</w:t>
              </w:r>
            </w:ins>
          </w:p>
        </w:tc>
        <w:tc>
          <w:tcPr>
            <w:tcW w:w="1200" w:type="dxa"/>
            <w:tcBorders>
              <w:top w:val="single" w:sz="4" w:space="0" w:color="000000"/>
              <w:left w:val="single" w:sz="2" w:space="0" w:color="000000"/>
              <w:bottom w:val="single" w:sz="4" w:space="0" w:color="000000"/>
              <w:right w:val="single" w:sz="12" w:space="0" w:color="000000"/>
            </w:tcBorders>
            <w:tcPrChange w:id="432" w:author="Alice Chen" w:date="2021-03-10T21:47:00Z">
              <w:tcPr>
                <w:tcW w:w="1200" w:type="dxa"/>
                <w:tcBorders>
                  <w:top w:val="single" w:sz="4" w:space="0" w:color="000000"/>
                  <w:left w:val="single" w:sz="2" w:space="0" w:color="000000"/>
                  <w:bottom w:val="single" w:sz="4" w:space="0" w:color="000000"/>
                  <w:right w:val="single" w:sz="12" w:space="0" w:color="000000"/>
                </w:tcBorders>
              </w:tcPr>
            </w:tcPrChange>
          </w:tcPr>
          <w:p w14:paraId="009DAAB7" w14:textId="77777777" w:rsidR="0083557E" w:rsidRPr="002F0E0F" w:rsidRDefault="0083557E" w:rsidP="00443E6E">
            <w:pPr>
              <w:pStyle w:val="TableParagraph"/>
              <w:kinsoku w:val="0"/>
              <w:overflowPunct w:val="0"/>
              <w:spacing w:before="97"/>
              <w:ind w:left="167" w:right="127"/>
              <w:jc w:val="center"/>
              <w:rPr>
                <w:sz w:val="18"/>
                <w:szCs w:val="18"/>
              </w:rPr>
            </w:pPr>
            <w:r w:rsidRPr="002F0E0F">
              <w:rPr>
                <w:sz w:val="18"/>
                <w:szCs w:val="18"/>
              </w:rPr>
              <w:t>11</w:t>
            </w:r>
          </w:p>
        </w:tc>
      </w:tr>
      <w:tr w:rsidR="0083557E" w14:paraId="4A489A5E" w14:textId="77777777" w:rsidTr="00AF5338">
        <w:trPr>
          <w:trHeight w:val="410"/>
          <w:trPrChange w:id="433" w:author="Alice Chen" w:date="2021-03-10T21:47:00Z">
            <w:trPr>
              <w:trHeight w:val="410"/>
            </w:trPr>
          </w:trPrChange>
        </w:trPr>
        <w:tc>
          <w:tcPr>
            <w:tcW w:w="1199" w:type="dxa"/>
            <w:vMerge/>
            <w:tcBorders>
              <w:top w:val="nil"/>
              <w:left w:val="single" w:sz="12" w:space="0" w:color="000000"/>
              <w:bottom w:val="single" w:sz="12" w:space="0" w:color="000000"/>
              <w:right w:val="single" w:sz="2" w:space="0" w:color="000000"/>
            </w:tcBorders>
            <w:tcPrChange w:id="434" w:author="Alice Chen" w:date="2021-03-10T21:47:00Z">
              <w:tcPr>
                <w:tcW w:w="1199" w:type="dxa"/>
                <w:vMerge/>
                <w:tcBorders>
                  <w:top w:val="nil"/>
                  <w:left w:val="single" w:sz="12" w:space="0" w:color="000000"/>
                  <w:bottom w:val="single" w:sz="12" w:space="0" w:color="000000"/>
                  <w:right w:val="single" w:sz="2" w:space="0" w:color="000000"/>
                </w:tcBorders>
              </w:tcPr>
            </w:tcPrChange>
          </w:tcPr>
          <w:p w14:paraId="2488F2BE" w14:textId="77777777" w:rsidR="0083557E" w:rsidRDefault="0083557E" w:rsidP="00443E6E">
            <w:pPr>
              <w:rPr>
                <w:sz w:val="2"/>
                <w:szCs w:val="2"/>
              </w:rPr>
            </w:pPr>
          </w:p>
        </w:tc>
        <w:tc>
          <w:tcPr>
            <w:tcW w:w="2000" w:type="dxa"/>
            <w:vMerge/>
            <w:tcBorders>
              <w:top w:val="nil"/>
              <w:left w:val="single" w:sz="2" w:space="0" w:color="000000"/>
              <w:bottom w:val="single" w:sz="4" w:space="0" w:color="000000"/>
              <w:right w:val="single" w:sz="2" w:space="0" w:color="000000"/>
            </w:tcBorders>
            <w:tcPrChange w:id="435" w:author="Alice Chen" w:date="2021-03-10T21:47:00Z">
              <w:tcPr>
                <w:tcW w:w="2000" w:type="dxa"/>
                <w:vMerge/>
                <w:tcBorders>
                  <w:top w:val="nil"/>
                  <w:left w:val="single" w:sz="2" w:space="0" w:color="000000"/>
                  <w:bottom w:val="single" w:sz="4" w:space="0" w:color="000000"/>
                  <w:right w:val="single" w:sz="2" w:space="0" w:color="000000"/>
                </w:tcBorders>
              </w:tcPr>
            </w:tcPrChange>
          </w:tcPr>
          <w:p w14:paraId="34D51BBF" w14:textId="77777777" w:rsidR="0083557E" w:rsidRDefault="0083557E" w:rsidP="00443E6E">
            <w:pPr>
              <w:rPr>
                <w:sz w:val="2"/>
                <w:szCs w:val="2"/>
              </w:rPr>
            </w:pPr>
          </w:p>
        </w:tc>
        <w:tc>
          <w:tcPr>
            <w:tcW w:w="2304" w:type="dxa"/>
            <w:tcBorders>
              <w:top w:val="single" w:sz="4" w:space="0" w:color="000000"/>
              <w:left w:val="single" w:sz="2" w:space="0" w:color="000000"/>
              <w:bottom w:val="single" w:sz="4" w:space="0" w:color="000000"/>
              <w:right w:val="single" w:sz="2" w:space="0" w:color="000000"/>
            </w:tcBorders>
            <w:tcPrChange w:id="436" w:author="Alice Chen" w:date="2021-03-10T21:47:00Z">
              <w:tcPr>
                <w:tcW w:w="2000" w:type="dxa"/>
                <w:tcBorders>
                  <w:top w:val="single" w:sz="4" w:space="0" w:color="000000"/>
                  <w:left w:val="single" w:sz="2" w:space="0" w:color="000000"/>
                  <w:bottom w:val="single" w:sz="4" w:space="0" w:color="000000"/>
                  <w:right w:val="single" w:sz="2" w:space="0" w:color="000000"/>
                </w:tcBorders>
              </w:tcPr>
            </w:tcPrChange>
          </w:tcPr>
          <w:p w14:paraId="4519184D" w14:textId="77777777" w:rsidR="0083557E" w:rsidRDefault="0083557E" w:rsidP="00443E6E">
            <w:pPr>
              <w:pStyle w:val="TableParagraph"/>
              <w:kinsoku w:val="0"/>
              <w:overflowPunct w:val="0"/>
              <w:spacing w:before="96"/>
              <w:ind w:left="130"/>
              <w:rPr>
                <w:ins w:id="437" w:author="Alice Chen" w:date="2021-03-10T21:43:00Z"/>
                <w:sz w:val="18"/>
                <w:szCs w:val="18"/>
              </w:rPr>
            </w:pPr>
            <w:r w:rsidRPr="002F0E0F">
              <w:rPr>
                <w:sz w:val="18"/>
                <w:szCs w:val="18"/>
              </w:rPr>
              <w:t>[1 1 1 1 1 1 x x]</w:t>
            </w:r>
          </w:p>
          <w:p w14:paraId="6E96351E" w14:textId="52C2B5A4" w:rsidR="00034061" w:rsidRPr="002F0E0F" w:rsidRDefault="00034061" w:rsidP="00443E6E">
            <w:pPr>
              <w:pStyle w:val="TableParagraph"/>
              <w:kinsoku w:val="0"/>
              <w:overflowPunct w:val="0"/>
              <w:spacing w:before="96"/>
              <w:ind w:left="130"/>
              <w:rPr>
                <w:sz w:val="18"/>
                <w:szCs w:val="18"/>
              </w:rPr>
            </w:pPr>
            <w:ins w:id="438" w:author="Alice Chen" w:date="2021-03-10T21:43:00Z">
              <w:r w:rsidRPr="00C45D6C">
                <w:rPr>
                  <w:sz w:val="18"/>
                  <w:szCs w:val="18"/>
                </w:rPr>
                <w:t>(</w:t>
              </w:r>
              <w:r>
                <w:rPr>
                  <w:sz w:val="18"/>
                  <w:szCs w:val="18"/>
                </w:rPr>
                <w:t>3x</w:t>
              </w:r>
              <w:r w:rsidRPr="00C45D6C">
                <w:rPr>
                  <w:sz w:val="18"/>
                  <w:szCs w:val="18"/>
                </w:rPr>
                <w:t xml:space="preserve">996-tone MRU </w:t>
              </w:r>
              <w:r>
                <w:rPr>
                  <w:sz w:val="18"/>
                  <w:szCs w:val="18"/>
                </w:rPr>
                <w:t>4</w:t>
              </w:r>
              <w:r w:rsidRPr="00C45D6C">
                <w:rPr>
                  <w:sz w:val="18"/>
                  <w:szCs w:val="18"/>
                </w:rPr>
                <w:t>)</w:t>
              </w:r>
            </w:ins>
          </w:p>
        </w:tc>
        <w:tc>
          <w:tcPr>
            <w:tcW w:w="1200" w:type="dxa"/>
            <w:tcBorders>
              <w:top w:val="single" w:sz="4" w:space="0" w:color="000000"/>
              <w:left w:val="single" w:sz="2" w:space="0" w:color="000000"/>
              <w:bottom w:val="single" w:sz="4" w:space="0" w:color="000000"/>
              <w:right w:val="single" w:sz="12" w:space="0" w:color="000000"/>
            </w:tcBorders>
            <w:tcPrChange w:id="439" w:author="Alice Chen" w:date="2021-03-10T21:47:00Z">
              <w:tcPr>
                <w:tcW w:w="1200" w:type="dxa"/>
                <w:tcBorders>
                  <w:top w:val="single" w:sz="4" w:space="0" w:color="000000"/>
                  <w:left w:val="single" w:sz="2" w:space="0" w:color="000000"/>
                  <w:bottom w:val="single" w:sz="4" w:space="0" w:color="000000"/>
                  <w:right w:val="single" w:sz="12" w:space="0" w:color="000000"/>
                </w:tcBorders>
              </w:tcPr>
            </w:tcPrChange>
          </w:tcPr>
          <w:p w14:paraId="1380ABB9" w14:textId="77777777" w:rsidR="0083557E" w:rsidRPr="002F0E0F" w:rsidRDefault="0083557E" w:rsidP="00443E6E">
            <w:pPr>
              <w:pStyle w:val="TableParagraph"/>
              <w:kinsoku w:val="0"/>
              <w:overflowPunct w:val="0"/>
              <w:spacing w:before="96"/>
              <w:ind w:left="167" w:right="127"/>
              <w:jc w:val="center"/>
              <w:rPr>
                <w:sz w:val="18"/>
                <w:szCs w:val="18"/>
              </w:rPr>
            </w:pPr>
            <w:r w:rsidRPr="002F0E0F">
              <w:rPr>
                <w:sz w:val="18"/>
                <w:szCs w:val="18"/>
              </w:rPr>
              <w:t>12</w:t>
            </w:r>
          </w:p>
        </w:tc>
      </w:tr>
      <w:tr w:rsidR="0083557E" w14:paraId="4CAC7C65" w14:textId="77777777" w:rsidTr="00AF5338">
        <w:trPr>
          <w:trHeight w:val="409"/>
          <w:trPrChange w:id="440" w:author="Alice Chen" w:date="2021-03-10T21:47:00Z">
            <w:trPr>
              <w:trHeight w:val="409"/>
            </w:trPr>
          </w:trPrChange>
        </w:trPr>
        <w:tc>
          <w:tcPr>
            <w:tcW w:w="1199" w:type="dxa"/>
            <w:vMerge/>
            <w:tcBorders>
              <w:top w:val="nil"/>
              <w:left w:val="single" w:sz="12" w:space="0" w:color="000000"/>
              <w:bottom w:val="single" w:sz="12" w:space="0" w:color="000000"/>
              <w:right w:val="single" w:sz="2" w:space="0" w:color="000000"/>
            </w:tcBorders>
            <w:tcPrChange w:id="441" w:author="Alice Chen" w:date="2021-03-10T21:47:00Z">
              <w:tcPr>
                <w:tcW w:w="1199" w:type="dxa"/>
                <w:vMerge/>
                <w:tcBorders>
                  <w:top w:val="nil"/>
                  <w:left w:val="single" w:sz="12" w:space="0" w:color="000000"/>
                  <w:bottom w:val="single" w:sz="12" w:space="0" w:color="000000"/>
                  <w:right w:val="single" w:sz="2" w:space="0" w:color="000000"/>
                </w:tcBorders>
              </w:tcPr>
            </w:tcPrChange>
          </w:tcPr>
          <w:p w14:paraId="5E56F0E6" w14:textId="77777777" w:rsidR="0083557E" w:rsidRDefault="0083557E" w:rsidP="00443E6E">
            <w:pPr>
              <w:rPr>
                <w:sz w:val="2"/>
                <w:szCs w:val="2"/>
              </w:rPr>
            </w:pPr>
          </w:p>
        </w:tc>
        <w:tc>
          <w:tcPr>
            <w:tcW w:w="2000" w:type="dxa"/>
            <w:vMerge w:val="restart"/>
            <w:tcBorders>
              <w:top w:val="single" w:sz="4" w:space="0" w:color="000000"/>
              <w:left w:val="single" w:sz="2" w:space="0" w:color="000000"/>
              <w:bottom w:val="single" w:sz="12" w:space="0" w:color="000000"/>
              <w:right w:val="single" w:sz="4" w:space="0" w:color="000000"/>
            </w:tcBorders>
            <w:tcPrChange w:id="442" w:author="Alice Chen" w:date="2021-03-10T21:47:00Z">
              <w:tcPr>
                <w:tcW w:w="2000" w:type="dxa"/>
                <w:vMerge w:val="restart"/>
                <w:tcBorders>
                  <w:top w:val="single" w:sz="4" w:space="0" w:color="000000"/>
                  <w:left w:val="single" w:sz="2" w:space="0" w:color="000000"/>
                  <w:bottom w:val="single" w:sz="12" w:space="0" w:color="000000"/>
                  <w:right w:val="single" w:sz="4" w:space="0" w:color="000000"/>
                </w:tcBorders>
              </w:tcPr>
            </w:tcPrChange>
          </w:tcPr>
          <w:p w14:paraId="48647ED9" w14:textId="77777777" w:rsidR="0083557E" w:rsidRPr="002F0E0F" w:rsidRDefault="0083557E" w:rsidP="00443E6E">
            <w:pPr>
              <w:pStyle w:val="TableParagraph"/>
              <w:kinsoku w:val="0"/>
              <w:overflowPunct w:val="0"/>
              <w:rPr>
                <w:sz w:val="20"/>
                <w:szCs w:val="20"/>
              </w:rPr>
            </w:pPr>
          </w:p>
          <w:p w14:paraId="526315C2" w14:textId="77777777" w:rsidR="0083557E" w:rsidRPr="002F0E0F" w:rsidRDefault="0083557E" w:rsidP="00443E6E">
            <w:pPr>
              <w:pStyle w:val="TableParagraph"/>
              <w:kinsoku w:val="0"/>
              <w:overflowPunct w:val="0"/>
              <w:rPr>
                <w:sz w:val="20"/>
                <w:szCs w:val="20"/>
              </w:rPr>
            </w:pPr>
          </w:p>
          <w:p w14:paraId="3E46A5E4" w14:textId="77777777" w:rsidR="0083557E" w:rsidRPr="002F0E0F" w:rsidRDefault="0083557E" w:rsidP="00443E6E">
            <w:pPr>
              <w:pStyle w:val="TableParagraph"/>
              <w:kinsoku w:val="0"/>
              <w:overflowPunct w:val="0"/>
              <w:rPr>
                <w:sz w:val="20"/>
                <w:szCs w:val="20"/>
              </w:rPr>
            </w:pPr>
          </w:p>
          <w:p w14:paraId="375703AE" w14:textId="77777777" w:rsidR="0083557E" w:rsidRPr="002F0E0F" w:rsidRDefault="0083557E" w:rsidP="00443E6E">
            <w:pPr>
              <w:pStyle w:val="TableParagraph"/>
              <w:kinsoku w:val="0"/>
              <w:overflowPunct w:val="0"/>
              <w:rPr>
                <w:sz w:val="20"/>
                <w:szCs w:val="20"/>
              </w:rPr>
            </w:pPr>
          </w:p>
          <w:p w14:paraId="2034FA9C" w14:textId="77777777" w:rsidR="0083557E" w:rsidRPr="002F0E0F" w:rsidRDefault="0083557E" w:rsidP="00443E6E">
            <w:pPr>
              <w:pStyle w:val="TableParagraph"/>
              <w:kinsoku w:val="0"/>
              <w:overflowPunct w:val="0"/>
              <w:rPr>
                <w:sz w:val="20"/>
                <w:szCs w:val="20"/>
              </w:rPr>
            </w:pPr>
          </w:p>
          <w:p w14:paraId="2B7F08B1" w14:textId="77777777" w:rsidR="0083557E" w:rsidRPr="002F0E0F" w:rsidRDefault="0083557E" w:rsidP="00443E6E">
            <w:pPr>
              <w:pStyle w:val="TableParagraph"/>
              <w:kinsoku w:val="0"/>
              <w:overflowPunct w:val="0"/>
              <w:rPr>
                <w:sz w:val="20"/>
                <w:szCs w:val="20"/>
              </w:rPr>
            </w:pPr>
          </w:p>
          <w:p w14:paraId="437D35DB" w14:textId="77777777" w:rsidR="0083557E" w:rsidRPr="002F0E0F" w:rsidRDefault="0083557E" w:rsidP="00443E6E">
            <w:pPr>
              <w:pStyle w:val="TableParagraph"/>
              <w:kinsoku w:val="0"/>
              <w:overflowPunct w:val="0"/>
              <w:rPr>
                <w:sz w:val="20"/>
                <w:szCs w:val="20"/>
              </w:rPr>
            </w:pPr>
          </w:p>
          <w:p w14:paraId="3587FE4E" w14:textId="77777777" w:rsidR="0083557E" w:rsidRPr="002F0E0F" w:rsidRDefault="0083557E" w:rsidP="00443E6E">
            <w:pPr>
              <w:pStyle w:val="TableParagraph"/>
              <w:kinsoku w:val="0"/>
              <w:overflowPunct w:val="0"/>
              <w:rPr>
                <w:sz w:val="20"/>
                <w:szCs w:val="20"/>
              </w:rPr>
            </w:pPr>
          </w:p>
          <w:p w14:paraId="3D33D7D1" w14:textId="77777777" w:rsidR="0083557E" w:rsidRPr="002F0E0F" w:rsidRDefault="0083557E" w:rsidP="00443E6E">
            <w:pPr>
              <w:pStyle w:val="TableParagraph"/>
              <w:kinsoku w:val="0"/>
              <w:overflowPunct w:val="0"/>
              <w:rPr>
                <w:sz w:val="20"/>
                <w:szCs w:val="20"/>
              </w:rPr>
            </w:pPr>
          </w:p>
          <w:p w14:paraId="08EB52D5" w14:textId="77777777" w:rsidR="0083557E" w:rsidRPr="002F0E0F" w:rsidRDefault="0083557E" w:rsidP="00443E6E">
            <w:pPr>
              <w:pStyle w:val="TableParagraph"/>
              <w:kinsoku w:val="0"/>
              <w:overflowPunct w:val="0"/>
              <w:rPr>
                <w:sz w:val="20"/>
                <w:szCs w:val="20"/>
              </w:rPr>
            </w:pPr>
          </w:p>
          <w:p w14:paraId="46D56A0E" w14:textId="77777777" w:rsidR="0083557E" w:rsidRPr="002F0E0F" w:rsidRDefault="0083557E" w:rsidP="00443E6E">
            <w:pPr>
              <w:pStyle w:val="TableParagraph"/>
              <w:kinsoku w:val="0"/>
              <w:overflowPunct w:val="0"/>
              <w:spacing w:before="10"/>
              <w:rPr>
                <w:sz w:val="18"/>
                <w:szCs w:val="18"/>
              </w:rPr>
            </w:pPr>
          </w:p>
          <w:p w14:paraId="0452692A" w14:textId="77777777" w:rsidR="0083557E" w:rsidRPr="002F0E0F" w:rsidRDefault="0083557E" w:rsidP="00443E6E">
            <w:pPr>
              <w:pStyle w:val="TableParagraph"/>
              <w:kinsoku w:val="0"/>
              <w:overflowPunct w:val="0"/>
              <w:ind w:left="130"/>
              <w:rPr>
                <w:sz w:val="18"/>
                <w:szCs w:val="18"/>
              </w:rPr>
            </w:pPr>
            <w:r w:rsidRPr="002F0E0F">
              <w:rPr>
                <w:sz w:val="18"/>
                <w:szCs w:val="18"/>
              </w:rPr>
              <w:t>320–80–40</w:t>
            </w:r>
          </w:p>
        </w:tc>
        <w:tc>
          <w:tcPr>
            <w:tcW w:w="2304" w:type="dxa"/>
            <w:tcBorders>
              <w:top w:val="single" w:sz="4" w:space="0" w:color="000000"/>
              <w:left w:val="single" w:sz="2" w:space="0" w:color="000000"/>
              <w:bottom w:val="single" w:sz="4" w:space="0" w:color="000000"/>
              <w:right w:val="single" w:sz="2" w:space="0" w:color="000000"/>
            </w:tcBorders>
            <w:tcPrChange w:id="443" w:author="Alice Chen" w:date="2021-03-10T21:47:00Z">
              <w:tcPr>
                <w:tcW w:w="2000" w:type="dxa"/>
                <w:tcBorders>
                  <w:top w:val="single" w:sz="4" w:space="0" w:color="000000"/>
                  <w:left w:val="single" w:sz="2" w:space="0" w:color="000000"/>
                  <w:bottom w:val="single" w:sz="4" w:space="0" w:color="000000"/>
                  <w:right w:val="single" w:sz="2" w:space="0" w:color="000000"/>
                </w:tcBorders>
              </w:tcPr>
            </w:tcPrChange>
          </w:tcPr>
          <w:p w14:paraId="0E2EB82A" w14:textId="77777777" w:rsidR="0083557E" w:rsidRDefault="0083557E" w:rsidP="00443E6E">
            <w:pPr>
              <w:pStyle w:val="TableParagraph"/>
              <w:kinsoku w:val="0"/>
              <w:overflowPunct w:val="0"/>
              <w:spacing w:before="96"/>
              <w:ind w:left="130"/>
              <w:rPr>
                <w:ins w:id="444" w:author="Alice Chen" w:date="2021-03-10T21:45:00Z"/>
                <w:sz w:val="18"/>
                <w:szCs w:val="18"/>
              </w:rPr>
            </w:pPr>
            <w:r w:rsidRPr="002F0E0F">
              <w:rPr>
                <w:sz w:val="18"/>
                <w:szCs w:val="18"/>
              </w:rPr>
              <w:lastRenderedPageBreak/>
              <w:t xml:space="preserve">[x </w:t>
            </w:r>
            <w:proofErr w:type="spellStart"/>
            <w:r w:rsidRPr="002F0E0F">
              <w:rPr>
                <w:sz w:val="18"/>
                <w:szCs w:val="18"/>
              </w:rPr>
              <w:t>x</w:t>
            </w:r>
            <w:proofErr w:type="spellEnd"/>
            <w:r w:rsidRPr="002F0E0F">
              <w:rPr>
                <w:sz w:val="18"/>
                <w:szCs w:val="18"/>
              </w:rPr>
              <w:t xml:space="preserve"> x 1 1 1 1 1]</w:t>
            </w:r>
          </w:p>
          <w:p w14:paraId="68992E12" w14:textId="4478B719" w:rsidR="00A3510A" w:rsidRPr="002F0E0F" w:rsidRDefault="00A3510A" w:rsidP="00443E6E">
            <w:pPr>
              <w:pStyle w:val="TableParagraph"/>
              <w:kinsoku w:val="0"/>
              <w:overflowPunct w:val="0"/>
              <w:spacing w:before="96"/>
              <w:ind w:left="130"/>
              <w:rPr>
                <w:sz w:val="18"/>
                <w:szCs w:val="18"/>
              </w:rPr>
            </w:pPr>
            <w:ins w:id="445" w:author="Alice Chen" w:date="2021-03-10T21:45:00Z">
              <w:r w:rsidRPr="00C45D6C">
                <w:rPr>
                  <w:sz w:val="18"/>
                  <w:szCs w:val="18"/>
                </w:rPr>
                <w:lastRenderedPageBreak/>
                <w:t>(</w:t>
              </w:r>
              <w:r>
                <w:rPr>
                  <w:sz w:val="18"/>
                  <w:szCs w:val="18"/>
                </w:rPr>
                <w:t>2x</w:t>
              </w:r>
              <w:r w:rsidRPr="00C45D6C">
                <w:rPr>
                  <w:sz w:val="18"/>
                  <w:szCs w:val="18"/>
                </w:rPr>
                <w:t>996</w:t>
              </w:r>
              <w:r>
                <w:rPr>
                  <w:sz w:val="18"/>
                  <w:szCs w:val="18"/>
                </w:rPr>
                <w:t>+484</w:t>
              </w:r>
              <w:r w:rsidRPr="00C45D6C">
                <w:rPr>
                  <w:sz w:val="18"/>
                  <w:szCs w:val="18"/>
                </w:rPr>
                <w:t xml:space="preserve">-tone MRU </w:t>
              </w:r>
              <w:r>
                <w:rPr>
                  <w:sz w:val="18"/>
                  <w:szCs w:val="18"/>
                </w:rPr>
                <w:t>7</w:t>
              </w:r>
              <w:r w:rsidRPr="00C45D6C">
                <w:rPr>
                  <w:sz w:val="18"/>
                  <w:szCs w:val="18"/>
                </w:rPr>
                <w:t>)</w:t>
              </w:r>
            </w:ins>
          </w:p>
        </w:tc>
        <w:tc>
          <w:tcPr>
            <w:tcW w:w="1200" w:type="dxa"/>
            <w:tcBorders>
              <w:top w:val="single" w:sz="4" w:space="0" w:color="000000"/>
              <w:left w:val="single" w:sz="2" w:space="0" w:color="000000"/>
              <w:bottom w:val="single" w:sz="4" w:space="0" w:color="000000"/>
              <w:right w:val="single" w:sz="12" w:space="0" w:color="000000"/>
            </w:tcBorders>
            <w:tcPrChange w:id="446" w:author="Alice Chen" w:date="2021-03-10T21:47:00Z">
              <w:tcPr>
                <w:tcW w:w="1200" w:type="dxa"/>
                <w:tcBorders>
                  <w:top w:val="single" w:sz="4" w:space="0" w:color="000000"/>
                  <w:left w:val="single" w:sz="2" w:space="0" w:color="000000"/>
                  <w:bottom w:val="single" w:sz="4" w:space="0" w:color="000000"/>
                  <w:right w:val="single" w:sz="12" w:space="0" w:color="000000"/>
                </w:tcBorders>
              </w:tcPr>
            </w:tcPrChange>
          </w:tcPr>
          <w:p w14:paraId="5789631F" w14:textId="77777777" w:rsidR="0083557E" w:rsidRPr="002F0E0F" w:rsidRDefault="0083557E" w:rsidP="00443E6E">
            <w:pPr>
              <w:pStyle w:val="TableParagraph"/>
              <w:kinsoku w:val="0"/>
              <w:overflowPunct w:val="0"/>
              <w:spacing w:before="96"/>
              <w:ind w:left="167" w:right="127"/>
              <w:jc w:val="center"/>
              <w:rPr>
                <w:sz w:val="18"/>
                <w:szCs w:val="18"/>
              </w:rPr>
            </w:pPr>
            <w:r w:rsidRPr="002F0E0F">
              <w:rPr>
                <w:sz w:val="18"/>
                <w:szCs w:val="18"/>
              </w:rPr>
              <w:lastRenderedPageBreak/>
              <w:t>13</w:t>
            </w:r>
          </w:p>
        </w:tc>
      </w:tr>
      <w:tr w:rsidR="0083557E" w14:paraId="20FA5738" w14:textId="77777777" w:rsidTr="00AF5338">
        <w:trPr>
          <w:trHeight w:val="410"/>
          <w:trPrChange w:id="447" w:author="Alice Chen" w:date="2021-03-10T21:47:00Z">
            <w:trPr>
              <w:trHeight w:val="410"/>
            </w:trPr>
          </w:trPrChange>
        </w:trPr>
        <w:tc>
          <w:tcPr>
            <w:tcW w:w="1199" w:type="dxa"/>
            <w:vMerge/>
            <w:tcBorders>
              <w:top w:val="nil"/>
              <w:left w:val="single" w:sz="12" w:space="0" w:color="000000"/>
              <w:bottom w:val="single" w:sz="12" w:space="0" w:color="000000"/>
              <w:right w:val="single" w:sz="2" w:space="0" w:color="000000"/>
            </w:tcBorders>
            <w:tcPrChange w:id="448" w:author="Alice Chen" w:date="2021-03-10T21:47:00Z">
              <w:tcPr>
                <w:tcW w:w="1199" w:type="dxa"/>
                <w:vMerge/>
                <w:tcBorders>
                  <w:top w:val="nil"/>
                  <w:left w:val="single" w:sz="12" w:space="0" w:color="000000"/>
                  <w:bottom w:val="single" w:sz="12" w:space="0" w:color="000000"/>
                  <w:right w:val="single" w:sz="2" w:space="0" w:color="000000"/>
                </w:tcBorders>
              </w:tcPr>
            </w:tcPrChange>
          </w:tcPr>
          <w:p w14:paraId="102D0A42" w14:textId="77777777" w:rsidR="0083557E" w:rsidRDefault="0083557E" w:rsidP="00443E6E">
            <w:pPr>
              <w:rPr>
                <w:sz w:val="2"/>
                <w:szCs w:val="2"/>
              </w:rPr>
            </w:pPr>
          </w:p>
        </w:tc>
        <w:tc>
          <w:tcPr>
            <w:tcW w:w="2000" w:type="dxa"/>
            <w:vMerge/>
            <w:tcBorders>
              <w:top w:val="nil"/>
              <w:left w:val="single" w:sz="2" w:space="0" w:color="000000"/>
              <w:bottom w:val="single" w:sz="12" w:space="0" w:color="000000"/>
              <w:right w:val="single" w:sz="4" w:space="0" w:color="000000"/>
            </w:tcBorders>
            <w:tcPrChange w:id="449" w:author="Alice Chen" w:date="2021-03-10T21:47:00Z">
              <w:tcPr>
                <w:tcW w:w="2000" w:type="dxa"/>
                <w:vMerge/>
                <w:tcBorders>
                  <w:top w:val="nil"/>
                  <w:left w:val="single" w:sz="2" w:space="0" w:color="000000"/>
                  <w:bottom w:val="single" w:sz="12" w:space="0" w:color="000000"/>
                  <w:right w:val="single" w:sz="4" w:space="0" w:color="000000"/>
                </w:tcBorders>
              </w:tcPr>
            </w:tcPrChange>
          </w:tcPr>
          <w:p w14:paraId="2AEF381B" w14:textId="77777777" w:rsidR="0083557E" w:rsidRDefault="0083557E" w:rsidP="00443E6E">
            <w:pPr>
              <w:rPr>
                <w:sz w:val="2"/>
                <w:szCs w:val="2"/>
              </w:rPr>
            </w:pPr>
          </w:p>
        </w:tc>
        <w:tc>
          <w:tcPr>
            <w:tcW w:w="2304" w:type="dxa"/>
            <w:tcBorders>
              <w:top w:val="single" w:sz="4" w:space="0" w:color="000000"/>
              <w:left w:val="single" w:sz="2" w:space="0" w:color="000000"/>
              <w:bottom w:val="single" w:sz="4" w:space="0" w:color="000000"/>
              <w:right w:val="single" w:sz="2" w:space="0" w:color="000000"/>
            </w:tcBorders>
            <w:tcPrChange w:id="450" w:author="Alice Chen" w:date="2021-03-10T21:47:00Z">
              <w:tcPr>
                <w:tcW w:w="2000" w:type="dxa"/>
                <w:tcBorders>
                  <w:top w:val="single" w:sz="4" w:space="0" w:color="000000"/>
                  <w:left w:val="single" w:sz="2" w:space="0" w:color="000000"/>
                  <w:bottom w:val="single" w:sz="4" w:space="0" w:color="000000"/>
                  <w:right w:val="single" w:sz="2" w:space="0" w:color="000000"/>
                </w:tcBorders>
              </w:tcPr>
            </w:tcPrChange>
          </w:tcPr>
          <w:p w14:paraId="531A05DA" w14:textId="77777777" w:rsidR="0083557E" w:rsidRDefault="0083557E" w:rsidP="00443E6E">
            <w:pPr>
              <w:pStyle w:val="TableParagraph"/>
              <w:kinsoku w:val="0"/>
              <w:overflowPunct w:val="0"/>
              <w:spacing w:before="97"/>
              <w:ind w:left="130"/>
              <w:rPr>
                <w:ins w:id="451" w:author="Alice Chen" w:date="2021-03-10T21:45:00Z"/>
                <w:sz w:val="18"/>
                <w:szCs w:val="18"/>
              </w:rPr>
            </w:pPr>
            <w:r w:rsidRPr="002F0E0F">
              <w:rPr>
                <w:sz w:val="18"/>
                <w:szCs w:val="18"/>
              </w:rPr>
              <w:t xml:space="preserve">[x </w:t>
            </w:r>
            <w:proofErr w:type="spellStart"/>
            <w:r w:rsidRPr="002F0E0F">
              <w:rPr>
                <w:sz w:val="18"/>
                <w:szCs w:val="18"/>
              </w:rPr>
              <w:t>x</w:t>
            </w:r>
            <w:proofErr w:type="spellEnd"/>
            <w:r w:rsidRPr="002F0E0F">
              <w:rPr>
                <w:sz w:val="18"/>
                <w:szCs w:val="18"/>
              </w:rPr>
              <w:t xml:space="preserve"> 1 x 1 1 1 1]</w:t>
            </w:r>
          </w:p>
          <w:p w14:paraId="36482B24" w14:textId="5679359A" w:rsidR="00A3510A" w:rsidRPr="002F0E0F" w:rsidRDefault="00A3510A" w:rsidP="00443E6E">
            <w:pPr>
              <w:pStyle w:val="TableParagraph"/>
              <w:kinsoku w:val="0"/>
              <w:overflowPunct w:val="0"/>
              <w:spacing w:before="97"/>
              <w:ind w:left="130"/>
              <w:rPr>
                <w:sz w:val="18"/>
                <w:szCs w:val="18"/>
              </w:rPr>
            </w:pPr>
            <w:ins w:id="452" w:author="Alice Chen" w:date="2021-03-10T21:45:00Z">
              <w:r w:rsidRPr="00C45D6C">
                <w:rPr>
                  <w:sz w:val="18"/>
                  <w:szCs w:val="18"/>
                </w:rPr>
                <w:t>(</w:t>
              </w:r>
              <w:r>
                <w:rPr>
                  <w:sz w:val="18"/>
                  <w:szCs w:val="18"/>
                </w:rPr>
                <w:t>2x</w:t>
              </w:r>
              <w:r w:rsidRPr="00C45D6C">
                <w:rPr>
                  <w:sz w:val="18"/>
                  <w:szCs w:val="18"/>
                </w:rPr>
                <w:t>996</w:t>
              </w:r>
              <w:r>
                <w:rPr>
                  <w:sz w:val="18"/>
                  <w:szCs w:val="18"/>
                </w:rPr>
                <w:t>+484</w:t>
              </w:r>
              <w:r w:rsidRPr="00C45D6C">
                <w:rPr>
                  <w:sz w:val="18"/>
                  <w:szCs w:val="18"/>
                </w:rPr>
                <w:t xml:space="preserve">-tone MRU </w:t>
              </w:r>
              <w:r>
                <w:rPr>
                  <w:sz w:val="18"/>
                  <w:szCs w:val="18"/>
                </w:rPr>
                <w:t>8</w:t>
              </w:r>
              <w:r w:rsidRPr="00C45D6C">
                <w:rPr>
                  <w:sz w:val="18"/>
                  <w:szCs w:val="18"/>
                </w:rPr>
                <w:t>)</w:t>
              </w:r>
            </w:ins>
          </w:p>
        </w:tc>
        <w:tc>
          <w:tcPr>
            <w:tcW w:w="1200" w:type="dxa"/>
            <w:tcBorders>
              <w:top w:val="single" w:sz="4" w:space="0" w:color="000000"/>
              <w:left w:val="single" w:sz="2" w:space="0" w:color="000000"/>
              <w:bottom w:val="single" w:sz="4" w:space="0" w:color="000000"/>
              <w:right w:val="single" w:sz="12" w:space="0" w:color="000000"/>
            </w:tcBorders>
            <w:tcPrChange w:id="453" w:author="Alice Chen" w:date="2021-03-10T21:47:00Z">
              <w:tcPr>
                <w:tcW w:w="1200" w:type="dxa"/>
                <w:tcBorders>
                  <w:top w:val="single" w:sz="4" w:space="0" w:color="000000"/>
                  <w:left w:val="single" w:sz="2" w:space="0" w:color="000000"/>
                  <w:bottom w:val="single" w:sz="4" w:space="0" w:color="000000"/>
                  <w:right w:val="single" w:sz="12" w:space="0" w:color="000000"/>
                </w:tcBorders>
              </w:tcPr>
            </w:tcPrChange>
          </w:tcPr>
          <w:p w14:paraId="09ABDAEC" w14:textId="77777777" w:rsidR="0083557E" w:rsidRPr="002F0E0F" w:rsidRDefault="0083557E" w:rsidP="00443E6E">
            <w:pPr>
              <w:pStyle w:val="TableParagraph"/>
              <w:kinsoku w:val="0"/>
              <w:overflowPunct w:val="0"/>
              <w:spacing w:before="97"/>
              <w:ind w:left="167" w:right="127"/>
              <w:jc w:val="center"/>
              <w:rPr>
                <w:sz w:val="18"/>
                <w:szCs w:val="18"/>
              </w:rPr>
            </w:pPr>
            <w:r w:rsidRPr="002F0E0F">
              <w:rPr>
                <w:sz w:val="18"/>
                <w:szCs w:val="18"/>
              </w:rPr>
              <w:t>14</w:t>
            </w:r>
          </w:p>
        </w:tc>
      </w:tr>
      <w:tr w:rsidR="0083557E" w14:paraId="15C39E05" w14:textId="77777777" w:rsidTr="00AF5338">
        <w:trPr>
          <w:trHeight w:val="410"/>
          <w:trPrChange w:id="454" w:author="Alice Chen" w:date="2021-03-10T21:47:00Z">
            <w:trPr>
              <w:trHeight w:val="410"/>
            </w:trPr>
          </w:trPrChange>
        </w:trPr>
        <w:tc>
          <w:tcPr>
            <w:tcW w:w="1199" w:type="dxa"/>
            <w:vMerge/>
            <w:tcBorders>
              <w:top w:val="nil"/>
              <w:left w:val="single" w:sz="12" w:space="0" w:color="000000"/>
              <w:bottom w:val="single" w:sz="12" w:space="0" w:color="000000"/>
              <w:right w:val="single" w:sz="2" w:space="0" w:color="000000"/>
            </w:tcBorders>
            <w:tcPrChange w:id="455" w:author="Alice Chen" w:date="2021-03-10T21:47:00Z">
              <w:tcPr>
                <w:tcW w:w="1199" w:type="dxa"/>
                <w:vMerge/>
                <w:tcBorders>
                  <w:top w:val="nil"/>
                  <w:left w:val="single" w:sz="12" w:space="0" w:color="000000"/>
                  <w:bottom w:val="single" w:sz="12" w:space="0" w:color="000000"/>
                  <w:right w:val="single" w:sz="2" w:space="0" w:color="000000"/>
                </w:tcBorders>
              </w:tcPr>
            </w:tcPrChange>
          </w:tcPr>
          <w:p w14:paraId="3EF0BDC2" w14:textId="77777777" w:rsidR="0083557E" w:rsidRDefault="0083557E" w:rsidP="00443E6E">
            <w:pPr>
              <w:rPr>
                <w:sz w:val="2"/>
                <w:szCs w:val="2"/>
              </w:rPr>
            </w:pPr>
          </w:p>
        </w:tc>
        <w:tc>
          <w:tcPr>
            <w:tcW w:w="2000" w:type="dxa"/>
            <w:vMerge/>
            <w:tcBorders>
              <w:top w:val="nil"/>
              <w:left w:val="single" w:sz="2" w:space="0" w:color="000000"/>
              <w:bottom w:val="single" w:sz="12" w:space="0" w:color="000000"/>
              <w:right w:val="single" w:sz="4" w:space="0" w:color="000000"/>
            </w:tcBorders>
            <w:tcPrChange w:id="456" w:author="Alice Chen" w:date="2021-03-10T21:47:00Z">
              <w:tcPr>
                <w:tcW w:w="2000" w:type="dxa"/>
                <w:vMerge/>
                <w:tcBorders>
                  <w:top w:val="nil"/>
                  <w:left w:val="single" w:sz="2" w:space="0" w:color="000000"/>
                  <w:bottom w:val="single" w:sz="12" w:space="0" w:color="000000"/>
                  <w:right w:val="single" w:sz="4" w:space="0" w:color="000000"/>
                </w:tcBorders>
              </w:tcPr>
            </w:tcPrChange>
          </w:tcPr>
          <w:p w14:paraId="34ACA115" w14:textId="77777777" w:rsidR="0083557E" w:rsidRDefault="0083557E" w:rsidP="00443E6E">
            <w:pPr>
              <w:rPr>
                <w:sz w:val="2"/>
                <w:szCs w:val="2"/>
              </w:rPr>
            </w:pPr>
          </w:p>
        </w:tc>
        <w:tc>
          <w:tcPr>
            <w:tcW w:w="2304" w:type="dxa"/>
            <w:tcBorders>
              <w:top w:val="single" w:sz="4" w:space="0" w:color="000000"/>
              <w:left w:val="single" w:sz="2" w:space="0" w:color="000000"/>
              <w:bottom w:val="single" w:sz="4" w:space="0" w:color="000000"/>
              <w:right w:val="single" w:sz="2" w:space="0" w:color="000000"/>
            </w:tcBorders>
            <w:tcPrChange w:id="457" w:author="Alice Chen" w:date="2021-03-10T21:47:00Z">
              <w:tcPr>
                <w:tcW w:w="2000" w:type="dxa"/>
                <w:tcBorders>
                  <w:top w:val="single" w:sz="4" w:space="0" w:color="000000"/>
                  <w:left w:val="single" w:sz="2" w:space="0" w:color="000000"/>
                  <w:bottom w:val="single" w:sz="4" w:space="0" w:color="000000"/>
                  <w:right w:val="single" w:sz="2" w:space="0" w:color="000000"/>
                </w:tcBorders>
              </w:tcPr>
            </w:tcPrChange>
          </w:tcPr>
          <w:p w14:paraId="3810ADEF" w14:textId="77777777" w:rsidR="0083557E" w:rsidRDefault="0083557E" w:rsidP="00443E6E">
            <w:pPr>
              <w:pStyle w:val="TableParagraph"/>
              <w:kinsoku w:val="0"/>
              <w:overflowPunct w:val="0"/>
              <w:spacing w:before="96"/>
              <w:ind w:left="130"/>
              <w:rPr>
                <w:ins w:id="458" w:author="Alice Chen" w:date="2021-03-10T21:45:00Z"/>
                <w:sz w:val="18"/>
                <w:szCs w:val="18"/>
              </w:rPr>
            </w:pPr>
            <w:r w:rsidRPr="002F0E0F">
              <w:rPr>
                <w:sz w:val="18"/>
                <w:szCs w:val="18"/>
              </w:rPr>
              <w:t xml:space="preserve">[x </w:t>
            </w:r>
            <w:proofErr w:type="spellStart"/>
            <w:r w:rsidRPr="002F0E0F">
              <w:rPr>
                <w:sz w:val="18"/>
                <w:szCs w:val="18"/>
              </w:rPr>
              <w:t>x</w:t>
            </w:r>
            <w:proofErr w:type="spellEnd"/>
            <w:r w:rsidRPr="002F0E0F">
              <w:rPr>
                <w:sz w:val="18"/>
                <w:szCs w:val="18"/>
              </w:rPr>
              <w:t xml:space="preserve"> 1 1 x 1 1 1]</w:t>
            </w:r>
          </w:p>
          <w:p w14:paraId="5DAC61CB" w14:textId="5A5ABB81" w:rsidR="00A3510A" w:rsidRPr="002F0E0F" w:rsidRDefault="00A3510A" w:rsidP="00443E6E">
            <w:pPr>
              <w:pStyle w:val="TableParagraph"/>
              <w:kinsoku w:val="0"/>
              <w:overflowPunct w:val="0"/>
              <w:spacing w:before="96"/>
              <w:ind w:left="130"/>
              <w:rPr>
                <w:sz w:val="18"/>
                <w:szCs w:val="18"/>
              </w:rPr>
            </w:pPr>
            <w:ins w:id="459" w:author="Alice Chen" w:date="2021-03-10T21:45:00Z">
              <w:r w:rsidRPr="00C45D6C">
                <w:rPr>
                  <w:sz w:val="18"/>
                  <w:szCs w:val="18"/>
                </w:rPr>
                <w:t>(</w:t>
              </w:r>
              <w:r>
                <w:rPr>
                  <w:sz w:val="18"/>
                  <w:szCs w:val="18"/>
                </w:rPr>
                <w:t>2x</w:t>
              </w:r>
              <w:r w:rsidRPr="00C45D6C">
                <w:rPr>
                  <w:sz w:val="18"/>
                  <w:szCs w:val="18"/>
                </w:rPr>
                <w:t>996</w:t>
              </w:r>
              <w:r>
                <w:rPr>
                  <w:sz w:val="18"/>
                  <w:szCs w:val="18"/>
                </w:rPr>
                <w:t>+484</w:t>
              </w:r>
              <w:r w:rsidRPr="00C45D6C">
                <w:rPr>
                  <w:sz w:val="18"/>
                  <w:szCs w:val="18"/>
                </w:rPr>
                <w:t xml:space="preserve">-tone MRU </w:t>
              </w:r>
              <w:r>
                <w:rPr>
                  <w:sz w:val="18"/>
                  <w:szCs w:val="18"/>
                </w:rPr>
                <w:t>9</w:t>
              </w:r>
              <w:r w:rsidRPr="00C45D6C">
                <w:rPr>
                  <w:sz w:val="18"/>
                  <w:szCs w:val="18"/>
                </w:rPr>
                <w:t>)</w:t>
              </w:r>
            </w:ins>
          </w:p>
        </w:tc>
        <w:tc>
          <w:tcPr>
            <w:tcW w:w="1200" w:type="dxa"/>
            <w:tcBorders>
              <w:top w:val="single" w:sz="4" w:space="0" w:color="000000"/>
              <w:left w:val="single" w:sz="2" w:space="0" w:color="000000"/>
              <w:bottom w:val="single" w:sz="4" w:space="0" w:color="000000"/>
              <w:right w:val="single" w:sz="12" w:space="0" w:color="000000"/>
            </w:tcBorders>
            <w:tcPrChange w:id="460" w:author="Alice Chen" w:date="2021-03-10T21:47:00Z">
              <w:tcPr>
                <w:tcW w:w="1200" w:type="dxa"/>
                <w:tcBorders>
                  <w:top w:val="single" w:sz="4" w:space="0" w:color="000000"/>
                  <w:left w:val="single" w:sz="2" w:space="0" w:color="000000"/>
                  <w:bottom w:val="single" w:sz="4" w:space="0" w:color="000000"/>
                  <w:right w:val="single" w:sz="12" w:space="0" w:color="000000"/>
                </w:tcBorders>
              </w:tcPr>
            </w:tcPrChange>
          </w:tcPr>
          <w:p w14:paraId="3930874E" w14:textId="77777777" w:rsidR="0083557E" w:rsidRPr="002F0E0F" w:rsidRDefault="0083557E" w:rsidP="00443E6E">
            <w:pPr>
              <w:pStyle w:val="TableParagraph"/>
              <w:kinsoku w:val="0"/>
              <w:overflowPunct w:val="0"/>
              <w:spacing w:before="96"/>
              <w:ind w:left="167" w:right="127"/>
              <w:jc w:val="center"/>
              <w:rPr>
                <w:sz w:val="18"/>
                <w:szCs w:val="18"/>
              </w:rPr>
            </w:pPr>
            <w:r w:rsidRPr="002F0E0F">
              <w:rPr>
                <w:sz w:val="18"/>
                <w:szCs w:val="18"/>
              </w:rPr>
              <w:t>15</w:t>
            </w:r>
          </w:p>
        </w:tc>
      </w:tr>
      <w:tr w:rsidR="0083557E" w14:paraId="55B2F2A0" w14:textId="77777777" w:rsidTr="00AF5338">
        <w:trPr>
          <w:trHeight w:val="409"/>
          <w:trPrChange w:id="461" w:author="Alice Chen" w:date="2021-03-10T21:47:00Z">
            <w:trPr>
              <w:trHeight w:val="409"/>
            </w:trPr>
          </w:trPrChange>
        </w:trPr>
        <w:tc>
          <w:tcPr>
            <w:tcW w:w="1199" w:type="dxa"/>
            <w:vMerge/>
            <w:tcBorders>
              <w:top w:val="nil"/>
              <w:left w:val="single" w:sz="12" w:space="0" w:color="000000"/>
              <w:bottom w:val="single" w:sz="12" w:space="0" w:color="000000"/>
              <w:right w:val="single" w:sz="2" w:space="0" w:color="000000"/>
            </w:tcBorders>
            <w:tcPrChange w:id="462" w:author="Alice Chen" w:date="2021-03-10T21:47:00Z">
              <w:tcPr>
                <w:tcW w:w="1199" w:type="dxa"/>
                <w:vMerge/>
                <w:tcBorders>
                  <w:top w:val="nil"/>
                  <w:left w:val="single" w:sz="12" w:space="0" w:color="000000"/>
                  <w:bottom w:val="single" w:sz="12" w:space="0" w:color="000000"/>
                  <w:right w:val="single" w:sz="2" w:space="0" w:color="000000"/>
                </w:tcBorders>
              </w:tcPr>
            </w:tcPrChange>
          </w:tcPr>
          <w:p w14:paraId="0C91E1C3" w14:textId="77777777" w:rsidR="0083557E" w:rsidRDefault="0083557E" w:rsidP="00443E6E">
            <w:pPr>
              <w:rPr>
                <w:sz w:val="2"/>
                <w:szCs w:val="2"/>
              </w:rPr>
            </w:pPr>
          </w:p>
        </w:tc>
        <w:tc>
          <w:tcPr>
            <w:tcW w:w="2000" w:type="dxa"/>
            <w:vMerge/>
            <w:tcBorders>
              <w:top w:val="nil"/>
              <w:left w:val="single" w:sz="2" w:space="0" w:color="000000"/>
              <w:bottom w:val="single" w:sz="12" w:space="0" w:color="000000"/>
              <w:right w:val="single" w:sz="4" w:space="0" w:color="000000"/>
            </w:tcBorders>
            <w:tcPrChange w:id="463" w:author="Alice Chen" w:date="2021-03-10T21:47:00Z">
              <w:tcPr>
                <w:tcW w:w="2000" w:type="dxa"/>
                <w:vMerge/>
                <w:tcBorders>
                  <w:top w:val="nil"/>
                  <w:left w:val="single" w:sz="2" w:space="0" w:color="000000"/>
                  <w:bottom w:val="single" w:sz="12" w:space="0" w:color="000000"/>
                  <w:right w:val="single" w:sz="4" w:space="0" w:color="000000"/>
                </w:tcBorders>
              </w:tcPr>
            </w:tcPrChange>
          </w:tcPr>
          <w:p w14:paraId="538EB54E" w14:textId="77777777" w:rsidR="0083557E" w:rsidRDefault="0083557E" w:rsidP="00443E6E">
            <w:pPr>
              <w:rPr>
                <w:sz w:val="2"/>
                <w:szCs w:val="2"/>
              </w:rPr>
            </w:pPr>
          </w:p>
        </w:tc>
        <w:tc>
          <w:tcPr>
            <w:tcW w:w="2304" w:type="dxa"/>
            <w:tcBorders>
              <w:top w:val="single" w:sz="4" w:space="0" w:color="000000"/>
              <w:left w:val="single" w:sz="2" w:space="0" w:color="000000"/>
              <w:bottom w:val="single" w:sz="4" w:space="0" w:color="000000"/>
              <w:right w:val="single" w:sz="2" w:space="0" w:color="000000"/>
            </w:tcBorders>
            <w:tcPrChange w:id="464" w:author="Alice Chen" w:date="2021-03-10T21:47:00Z">
              <w:tcPr>
                <w:tcW w:w="2000" w:type="dxa"/>
                <w:tcBorders>
                  <w:top w:val="single" w:sz="4" w:space="0" w:color="000000"/>
                  <w:left w:val="single" w:sz="2" w:space="0" w:color="000000"/>
                  <w:bottom w:val="single" w:sz="4" w:space="0" w:color="000000"/>
                  <w:right w:val="single" w:sz="2" w:space="0" w:color="000000"/>
                </w:tcBorders>
              </w:tcPr>
            </w:tcPrChange>
          </w:tcPr>
          <w:p w14:paraId="2E82795E" w14:textId="77777777" w:rsidR="0083557E" w:rsidRDefault="0083557E" w:rsidP="00443E6E">
            <w:pPr>
              <w:pStyle w:val="TableParagraph"/>
              <w:kinsoku w:val="0"/>
              <w:overflowPunct w:val="0"/>
              <w:spacing w:before="96"/>
              <w:ind w:left="130"/>
              <w:rPr>
                <w:ins w:id="465" w:author="Alice Chen" w:date="2021-03-10T21:45:00Z"/>
                <w:sz w:val="18"/>
                <w:szCs w:val="18"/>
              </w:rPr>
            </w:pPr>
            <w:r w:rsidRPr="002F0E0F">
              <w:rPr>
                <w:sz w:val="18"/>
                <w:szCs w:val="18"/>
              </w:rPr>
              <w:t xml:space="preserve">[x </w:t>
            </w:r>
            <w:proofErr w:type="spellStart"/>
            <w:r w:rsidRPr="002F0E0F">
              <w:rPr>
                <w:sz w:val="18"/>
                <w:szCs w:val="18"/>
              </w:rPr>
              <w:t>x</w:t>
            </w:r>
            <w:proofErr w:type="spellEnd"/>
            <w:r w:rsidRPr="002F0E0F">
              <w:rPr>
                <w:sz w:val="18"/>
                <w:szCs w:val="18"/>
              </w:rPr>
              <w:t xml:space="preserve"> 1 1 1 x 1 1]</w:t>
            </w:r>
          </w:p>
          <w:p w14:paraId="24CE4568" w14:textId="0EBD97CE" w:rsidR="00A3510A" w:rsidRPr="002F0E0F" w:rsidRDefault="00A3510A" w:rsidP="00443E6E">
            <w:pPr>
              <w:pStyle w:val="TableParagraph"/>
              <w:kinsoku w:val="0"/>
              <w:overflowPunct w:val="0"/>
              <w:spacing w:before="96"/>
              <w:ind w:left="130"/>
              <w:rPr>
                <w:sz w:val="18"/>
                <w:szCs w:val="18"/>
              </w:rPr>
            </w:pPr>
            <w:ins w:id="466" w:author="Alice Chen" w:date="2021-03-10T21:45:00Z">
              <w:r w:rsidRPr="00C45D6C">
                <w:rPr>
                  <w:sz w:val="18"/>
                  <w:szCs w:val="18"/>
                </w:rPr>
                <w:t>(</w:t>
              </w:r>
              <w:r>
                <w:rPr>
                  <w:sz w:val="18"/>
                  <w:szCs w:val="18"/>
                </w:rPr>
                <w:t>2x</w:t>
              </w:r>
              <w:r w:rsidRPr="00C45D6C">
                <w:rPr>
                  <w:sz w:val="18"/>
                  <w:szCs w:val="18"/>
                </w:rPr>
                <w:t>996</w:t>
              </w:r>
              <w:r>
                <w:rPr>
                  <w:sz w:val="18"/>
                  <w:szCs w:val="18"/>
                </w:rPr>
                <w:t>+484</w:t>
              </w:r>
              <w:r w:rsidRPr="00C45D6C">
                <w:rPr>
                  <w:sz w:val="18"/>
                  <w:szCs w:val="18"/>
                </w:rPr>
                <w:t>-tone MRU 1</w:t>
              </w:r>
              <w:r>
                <w:rPr>
                  <w:sz w:val="18"/>
                  <w:szCs w:val="18"/>
                </w:rPr>
                <w:t>0</w:t>
              </w:r>
              <w:r w:rsidRPr="00C45D6C">
                <w:rPr>
                  <w:sz w:val="18"/>
                  <w:szCs w:val="18"/>
                </w:rPr>
                <w:t>)</w:t>
              </w:r>
            </w:ins>
          </w:p>
        </w:tc>
        <w:tc>
          <w:tcPr>
            <w:tcW w:w="1200" w:type="dxa"/>
            <w:tcBorders>
              <w:top w:val="single" w:sz="4" w:space="0" w:color="000000"/>
              <w:left w:val="single" w:sz="2" w:space="0" w:color="000000"/>
              <w:bottom w:val="single" w:sz="4" w:space="0" w:color="000000"/>
              <w:right w:val="single" w:sz="12" w:space="0" w:color="000000"/>
            </w:tcBorders>
            <w:tcPrChange w:id="467" w:author="Alice Chen" w:date="2021-03-10T21:47:00Z">
              <w:tcPr>
                <w:tcW w:w="1200" w:type="dxa"/>
                <w:tcBorders>
                  <w:top w:val="single" w:sz="4" w:space="0" w:color="000000"/>
                  <w:left w:val="single" w:sz="2" w:space="0" w:color="000000"/>
                  <w:bottom w:val="single" w:sz="4" w:space="0" w:color="000000"/>
                  <w:right w:val="single" w:sz="12" w:space="0" w:color="000000"/>
                </w:tcBorders>
              </w:tcPr>
            </w:tcPrChange>
          </w:tcPr>
          <w:p w14:paraId="184978FB" w14:textId="77777777" w:rsidR="0083557E" w:rsidRPr="002F0E0F" w:rsidRDefault="0083557E" w:rsidP="00443E6E">
            <w:pPr>
              <w:pStyle w:val="TableParagraph"/>
              <w:kinsoku w:val="0"/>
              <w:overflowPunct w:val="0"/>
              <w:spacing w:before="96"/>
              <w:ind w:left="167" w:right="127"/>
              <w:jc w:val="center"/>
              <w:rPr>
                <w:sz w:val="18"/>
                <w:szCs w:val="18"/>
              </w:rPr>
            </w:pPr>
            <w:r w:rsidRPr="002F0E0F">
              <w:rPr>
                <w:sz w:val="18"/>
                <w:szCs w:val="18"/>
              </w:rPr>
              <w:t>16</w:t>
            </w:r>
          </w:p>
        </w:tc>
      </w:tr>
      <w:tr w:rsidR="0083557E" w14:paraId="3FD83805" w14:textId="77777777" w:rsidTr="00AF5338">
        <w:trPr>
          <w:trHeight w:val="410"/>
          <w:trPrChange w:id="468" w:author="Alice Chen" w:date="2021-03-10T21:47:00Z">
            <w:trPr>
              <w:trHeight w:val="410"/>
            </w:trPr>
          </w:trPrChange>
        </w:trPr>
        <w:tc>
          <w:tcPr>
            <w:tcW w:w="1199" w:type="dxa"/>
            <w:vMerge/>
            <w:tcBorders>
              <w:top w:val="nil"/>
              <w:left w:val="single" w:sz="12" w:space="0" w:color="000000"/>
              <w:bottom w:val="single" w:sz="12" w:space="0" w:color="000000"/>
              <w:right w:val="single" w:sz="2" w:space="0" w:color="000000"/>
            </w:tcBorders>
            <w:tcPrChange w:id="469" w:author="Alice Chen" w:date="2021-03-10T21:47:00Z">
              <w:tcPr>
                <w:tcW w:w="1199" w:type="dxa"/>
                <w:vMerge/>
                <w:tcBorders>
                  <w:top w:val="nil"/>
                  <w:left w:val="single" w:sz="12" w:space="0" w:color="000000"/>
                  <w:bottom w:val="single" w:sz="12" w:space="0" w:color="000000"/>
                  <w:right w:val="single" w:sz="2" w:space="0" w:color="000000"/>
                </w:tcBorders>
              </w:tcPr>
            </w:tcPrChange>
          </w:tcPr>
          <w:p w14:paraId="4D12BBDE" w14:textId="77777777" w:rsidR="0083557E" w:rsidRDefault="0083557E" w:rsidP="00443E6E">
            <w:pPr>
              <w:rPr>
                <w:sz w:val="2"/>
                <w:szCs w:val="2"/>
              </w:rPr>
            </w:pPr>
          </w:p>
        </w:tc>
        <w:tc>
          <w:tcPr>
            <w:tcW w:w="2000" w:type="dxa"/>
            <w:vMerge/>
            <w:tcBorders>
              <w:top w:val="nil"/>
              <w:left w:val="single" w:sz="2" w:space="0" w:color="000000"/>
              <w:bottom w:val="single" w:sz="12" w:space="0" w:color="000000"/>
              <w:right w:val="single" w:sz="4" w:space="0" w:color="000000"/>
            </w:tcBorders>
            <w:tcPrChange w:id="470" w:author="Alice Chen" w:date="2021-03-10T21:47:00Z">
              <w:tcPr>
                <w:tcW w:w="2000" w:type="dxa"/>
                <w:vMerge/>
                <w:tcBorders>
                  <w:top w:val="nil"/>
                  <w:left w:val="single" w:sz="2" w:space="0" w:color="000000"/>
                  <w:bottom w:val="single" w:sz="12" w:space="0" w:color="000000"/>
                  <w:right w:val="single" w:sz="4" w:space="0" w:color="000000"/>
                </w:tcBorders>
              </w:tcPr>
            </w:tcPrChange>
          </w:tcPr>
          <w:p w14:paraId="62BE0206" w14:textId="77777777" w:rsidR="0083557E" w:rsidRDefault="0083557E" w:rsidP="00443E6E">
            <w:pPr>
              <w:rPr>
                <w:sz w:val="2"/>
                <w:szCs w:val="2"/>
              </w:rPr>
            </w:pPr>
          </w:p>
        </w:tc>
        <w:tc>
          <w:tcPr>
            <w:tcW w:w="2304" w:type="dxa"/>
            <w:tcBorders>
              <w:top w:val="single" w:sz="4" w:space="0" w:color="000000"/>
              <w:left w:val="single" w:sz="2" w:space="0" w:color="000000"/>
              <w:bottom w:val="single" w:sz="4" w:space="0" w:color="000000"/>
              <w:right w:val="single" w:sz="2" w:space="0" w:color="000000"/>
            </w:tcBorders>
            <w:tcPrChange w:id="471" w:author="Alice Chen" w:date="2021-03-10T21:47:00Z">
              <w:tcPr>
                <w:tcW w:w="2000" w:type="dxa"/>
                <w:tcBorders>
                  <w:top w:val="single" w:sz="4" w:space="0" w:color="000000"/>
                  <w:left w:val="single" w:sz="2" w:space="0" w:color="000000"/>
                  <w:bottom w:val="single" w:sz="4" w:space="0" w:color="000000"/>
                  <w:right w:val="single" w:sz="2" w:space="0" w:color="000000"/>
                </w:tcBorders>
              </w:tcPr>
            </w:tcPrChange>
          </w:tcPr>
          <w:p w14:paraId="2836ED7C" w14:textId="77777777" w:rsidR="0083557E" w:rsidRDefault="0083557E" w:rsidP="00443E6E">
            <w:pPr>
              <w:pStyle w:val="TableParagraph"/>
              <w:kinsoku w:val="0"/>
              <w:overflowPunct w:val="0"/>
              <w:spacing w:before="97"/>
              <w:ind w:left="130"/>
              <w:rPr>
                <w:ins w:id="472" w:author="Alice Chen" w:date="2021-03-10T21:45:00Z"/>
                <w:sz w:val="18"/>
                <w:szCs w:val="18"/>
              </w:rPr>
            </w:pPr>
            <w:r w:rsidRPr="002F0E0F">
              <w:rPr>
                <w:sz w:val="18"/>
                <w:szCs w:val="18"/>
              </w:rPr>
              <w:t xml:space="preserve">[x </w:t>
            </w:r>
            <w:proofErr w:type="spellStart"/>
            <w:r w:rsidRPr="002F0E0F">
              <w:rPr>
                <w:sz w:val="18"/>
                <w:szCs w:val="18"/>
              </w:rPr>
              <w:t>x</w:t>
            </w:r>
            <w:proofErr w:type="spellEnd"/>
            <w:r w:rsidRPr="002F0E0F">
              <w:rPr>
                <w:sz w:val="18"/>
                <w:szCs w:val="18"/>
              </w:rPr>
              <w:t xml:space="preserve"> 1 1 1 1 x 1]</w:t>
            </w:r>
          </w:p>
          <w:p w14:paraId="2E6079DF" w14:textId="0E527754" w:rsidR="00A3510A" w:rsidRPr="002F0E0F" w:rsidRDefault="00A3510A" w:rsidP="00443E6E">
            <w:pPr>
              <w:pStyle w:val="TableParagraph"/>
              <w:kinsoku w:val="0"/>
              <w:overflowPunct w:val="0"/>
              <w:spacing w:before="97"/>
              <w:ind w:left="130"/>
              <w:rPr>
                <w:sz w:val="18"/>
                <w:szCs w:val="18"/>
              </w:rPr>
            </w:pPr>
            <w:ins w:id="473" w:author="Alice Chen" w:date="2021-03-10T21:45:00Z">
              <w:r w:rsidRPr="00C45D6C">
                <w:rPr>
                  <w:sz w:val="18"/>
                  <w:szCs w:val="18"/>
                </w:rPr>
                <w:t>(</w:t>
              </w:r>
              <w:r>
                <w:rPr>
                  <w:sz w:val="18"/>
                  <w:szCs w:val="18"/>
                </w:rPr>
                <w:t>2x</w:t>
              </w:r>
              <w:r w:rsidRPr="00C45D6C">
                <w:rPr>
                  <w:sz w:val="18"/>
                  <w:szCs w:val="18"/>
                </w:rPr>
                <w:t>996</w:t>
              </w:r>
              <w:r>
                <w:rPr>
                  <w:sz w:val="18"/>
                  <w:szCs w:val="18"/>
                </w:rPr>
                <w:t>+484</w:t>
              </w:r>
              <w:r w:rsidRPr="00C45D6C">
                <w:rPr>
                  <w:sz w:val="18"/>
                  <w:szCs w:val="18"/>
                </w:rPr>
                <w:t>-tone MRU 1</w:t>
              </w:r>
              <w:r>
                <w:rPr>
                  <w:sz w:val="18"/>
                  <w:szCs w:val="18"/>
                </w:rPr>
                <w:t>1</w:t>
              </w:r>
              <w:r w:rsidRPr="00C45D6C">
                <w:rPr>
                  <w:sz w:val="18"/>
                  <w:szCs w:val="18"/>
                </w:rPr>
                <w:t>)</w:t>
              </w:r>
            </w:ins>
          </w:p>
        </w:tc>
        <w:tc>
          <w:tcPr>
            <w:tcW w:w="1200" w:type="dxa"/>
            <w:tcBorders>
              <w:top w:val="single" w:sz="4" w:space="0" w:color="000000"/>
              <w:left w:val="single" w:sz="2" w:space="0" w:color="000000"/>
              <w:bottom w:val="single" w:sz="4" w:space="0" w:color="000000"/>
              <w:right w:val="single" w:sz="12" w:space="0" w:color="000000"/>
            </w:tcBorders>
            <w:tcPrChange w:id="474" w:author="Alice Chen" w:date="2021-03-10T21:47:00Z">
              <w:tcPr>
                <w:tcW w:w="1200" w:type="dxa"/>
                <w:tcBorders>
                  <w:top w:val="single" w:sz="4" w:space="0" w:color="000000"/>
                  <w:left w:val="single" w:sz="2" w:space="0" w:color="000000"/>
                  <w:bottom w:val="single" w:sz="4" w:space="0" w:color="000000"/>
                  <w:right w:val="single" w:sz="12" w:space="0" w:color="000000"/>
                </w:tcBorders>
              </w:tcPr>
            </w:tcPrChange>
          </w:tcPr>
          <w:p w14:paraId="463023BF" w14:textId="77777777" w:rsidR="0083557E" w:rsidRPr="002F0E0F" w:rsidRDefault="0083557E" w:rsidP="00443E6E">
            <w:pPr>
              <w:pStyle w:val="TableParagraph"/>
              <w:kinsoku w:val="0"/>
              <w:overflowPunct w:val="0"/>
              <w:spacing w:before="97"/>
              <w:ind w:left="167" w:right="127"/>
              <w:jc w:val="center"/>
              <w:rPr>
                <w:sz w:val="18"/>
                <w:szCs w:val="18"/>
              </w:rPr>
            </w:pPr>
            <w:r w:rsidRPr="002F0E0F">
              <w:rPr>
                <w:sz w:val="18"/>
                <w:szCs w:val="18"/>
              </w:rPr>
              <w:t>17</w:t>
            </w:r>
          </w:p>
        </w:tc>
      </w:tr>
      <w:tr w:rsidR="0083557E" w14:paraId="26E260F9" w14:textId="77777777" w:rsidTr="00AF5338">
        <w:trPr>
          <w:trHeight w:val="410"/>
          <w:trPrChange w:id="475" w:author="Alice Chen" w:date="2021-03-10T21:47:00Z">
            <w:trPr>
              <w:trHeight w:val="410"/>
            </w:trPr>
          </w:trPrChange>
        </w:trPr>
        <w:tc>
          <w:tcPr>
            <w:tcW w:w="1199" w:type="dxa"/>
            <w:vMerge/>
            <w:tcBorders>
              <w:top w:val="nil"/>
              <w:left w:val="single" w:sz="12" w:space="0" w:color="000000"/>
              <w:bottom w:val="single" w:sz="12" w:space="0" w:color="000000"/>
              <w:right w:val="single" w:sz="2" w:space="0" w:color="000000"/>
            </w:tcBorders>
            <w:tcPrChange w:id="476" w:author="Alice Chen" w:date="2021-03-10T21:47:00Z">
              <w:tcPr>
                <w:tcW w:w="1199" w:type="dxa"/>
                <w:vMerge/>
                <w:tcBorders>
                  <w:top w:val="nil"/>
                  <w:left w:val="single" w:sz="12" w:space="0" w:color="000000"/>
                  <w:bottom w:val="single" w:sz="12" w:space="0" w:color="000000"/>
                  <w:right w:val="single" w:sz="2" w:space="0" w:color="000000"/>
                </w:tcBorders>
              </w:tcPr>
            </w:tcPrChange>
          </w:tcPr>
          <w:p w14:paraId="64E9E54A" w14:textId="77777777" w:rsidR="0083557E" w:rsidRDefault="0083557E" w:rsidP="00443E6E">
            <w:pPr>
              <w:rPr>
                <w:sz w:val="2"/>
                <w:szCs w:val="2"/>
              </w:rPr>
            </w:pPr>
          </w:p>
        </w:tc>
        <w:tc>
          <w:tcPr>
            <w:tcW w:w="2000" w:type="dxa"/>
            <w:vMerge/>
            <w:tcBorders>
              <w:top w:val="nil"/>
              <w:left w:val="single" w:sz="2" w:space="0" w:color="000000"/>
              <w:bottom w:val="single" w:sz="12" w:space="0" w:color="000000"/>
              <w:right w:val="single" w:sz="4" w:space="0" w:color="000000"/>
            </w:tcBorders>
            <w:tcPrChange w:id="477" w:author="Alice Chen" w:date="2021-03-10T21:47:00Z">
              <w:tcPr>
                <w:tcW w:w="2000" w:type="dxa"/>
                <w:vMerge/>
                <w:tcBorders>
                  <w:top w:val="nil"/>
                  <w:left w:val="single" w:sz="2" w:space="0" w:color="000000"/>
                  <w:bottom w:val="single" w:sz="12" w:space="0" w:color="000000"/>
                  <w:right w:val="single" w:sz="4" w:space="0" w:color="000000"/>
                </w:tcBorders>
              </w:tcPr>
            </w:tcPrChange>
          </w:tcPr>
          <w:p w14:paraId="7C0E410A" w14:textId="77777777" w:rsidR="0083557E" w:rsidRDefault="0083557E" w:rsidP="00443E6E">
            <w:pPr>
              <w:rPr>
                <w:sz w:val="2"/>
                <w:szCs w:val="2"/>
              </w:rPr>
            </w:pPr>
          </w:p>
        </w:tc>
        <w:tc>
          <w:tcPr>
            <w:tcW w:w="2304" w:type="dxa"/>
            <w:tcBorders>
              <w:top w:val="single" w:sz="4" w:space="0" w:color="000000"/>
              <w:left w:val="single" w:sz="2" w:space="0" w:color="000000"/>
              <w:bottom w:val="single" w:sz="4" w:space="0" w:color="000000"/>
              <w:right w:val="single" w:sz="2" w:space="0" w:color="000000"/>
            </w:tcBorders>
            <w:tcPrChange w:id="478" w:author="Alice Chen" w:date="2021-03-10T21:47:00Z">
              <w:tcPr>
                <w:tcW w:w="2000" w:type="dxa"/>
                <w:tcBorders>
                  <w:top w:val="single" w:sz="4" w:space="0" w:color="000000"/>
                  <w:left w:val="single" w:sz="2" w:space="0" w:color="000000"/>
                  <w:bottom w:val="single" w:sz="4" w:space="0" w:color="000000"/>
                  <w:right w:val="single" w:sz="2" w:space="0" w:color="000000"/>
                </w:tcBorders>
              </w:tcPr>
            </w:tcPrChange>
          </w:tcPr>
          <w:p w14:paraId="1DCFF614" w14:textId="77777777" w:rsidR="0083557E" w:rsidRDefault="0083557E" w:rsidP="00443E6E">
            <w:pPr>
              <w:pStyle w:val="TableParagraph"/>
              <w:kinsoku w:val="0"/>
              <w:overflowPunct w:val="0"/>
              <w:spacing w:before="96"/>
              <w:ind w:left="130"/>
              <w:rPr>
                <w:ins w:id="479" w:author="Alice Chen" w:date="2021-03-10T21:45:00Z"/>
                <w:sz w:val="18"/>
                <w:szCs w:val="18"/>
              </w:rPr>
            </w:pPr>
            <w:r w:rsidRPr="002F0E0F">
              <w:rPr>
                <w:sz w:val="18"/>
                <w:szCs w:val="18"/>
              </w:rPr>
              <w:t xml:space="preserve">[x </w:t>
            </w:r>
            <w:proofErr w:type="spellStart"/>
            <w:r w:rsidRPr="002F0E0F">
              <w:rPr>
                <w:sz w:val="18"/>
                <w:szCs w:val="18"/>
              </w:rPr>
              <w:t>x</w:t>
            </w:r>
            <w:proofErr w:type="spellEnd"/>
            <w:r w:rsidRPr="002F0E0F">
              <w:rPr>
                <w:sz w:val="18"/>
                <w:szCs w:val="18"/>
              </w:rPr>
              <w:t xml:space="preserve"> 1 1 1 1 1 x]</w:t>
            </w:r>
          </w:p>
          <w:p w14:paraId="49E211D2" w14:textId="3FBBF45C" w:rsidR="00A3510A" w:rsidRPr="002F0E0F" w:rsidRDefault="00A3510A" w:rsidP="00443E6E">
            <w:pPr>
              <w:pStyle w:val="TableParagraph"/>
              <w:kinsoku w:val="0"/>
              <w:overflowPunct w:val="0"/>
              <w:spacing w:before="96"/>
              <w:ind w:left="130"/>
              <w:rPr>
                <w:sz w:val="18"/>
                <w:szCs w:val="18"/>
              </w:rPr>
            </w:pPr>
            <w:ins w:id="480" w:author="Alice Chen" w:date="2021-03-10T21:45:00Z">
              <w:r w:rsidRPr="00C45D6C">
                <w:rPr>
                  <w:sz w:val="18"/>
                  <w:szCs w:val="18"/>
                </w:rPr>
                <w:t>(</w:t>
              </w:r>
              <w:r>
                <w:rPr>
                  <w:sz w:val="18"/>
                  <w:szCs w:val="18"/>
                </w:rPr>
                <w:t>2x</w:t>
              </w:r>
              <w:r w:rsidRPr="00C45D6C">
                <w:rPr>
                  <w:sz w:val="18"/>
                  <w:szCs w:val="18"/>
                </w:rPr>
                <w:t>996</w:t>
              </w:r>
              <w:r>
                <w:rPr>
                  <w:sz w:val="18"/>
                  <w:szCs w:val="18"/>
                </w:rPr>
                <w:t>+484</w:t>
              </w:r>
              <w:r w:rsidRPr="00C45D6C">
                <w:rPr>
                  <w:sz w:val="18"/>
                  <w:szCs w:val="18"/>
                </w:rPr>
                <w:t>-tone MRU 1</w:t>
              </w:r>
              <w:r>
                <w:rPr>
                  <w:sz w:val="18"/>
                  <w:szCs w:val="18"/>
                </w:rPr>
                <w:t>2</w:t>
              </w:r>
              <w:r w:rsidRPr="00C45D6C">
                <w:rPr>
                  <w:sz w:val="18"/>
                  <w:szCs w:val="18"/>
                </w:rPr>
                <w:t>)</w:t>
              </w:r>
            </w:ins>
          </w:p>
        </w:tc>
        <w:tc>
          <w:tcPr>
            <w:tcW w:w="1200" w:type="dxa"/>
            <w:tcBorders>
              <w:top w:val="single" w:sz="4" w:space="0" w:color="000000"/>
              <w:left w:val="single" w:sz="2" w:space="0" w:color="000000"/>
              <w:bottom w:val="single" w:sz="4" w:space="0" w:color="000000"/>
              <w:right w:val="single" w:sz="12" w:space="0" w:color="000000"/>
            </w:tcBorders>
            <w:tcPrChange w:id="481" w:author="Alice Chen" w:date="2021-03-10T21:47:00Z">
              <w:tcPr>
                <w:tcW w:w="1200" w:type="dxa"/>
                <w:tcBorders>
                  <w:top w:val="single" w:sz="4" w:space="0" w:color="000000"/>
                  <w:left w:val="single" w:sz="2" w:space="0" w:color="000000"/>
                  <w:bottom w:val="single" w:sz="4" w:space="0" w:color="000000"/>
                  <w:right w:val="single" w:sz="12" w:space="0" w:color="000000"/>
                </w:tcBorders>
              </w:tcPr>
            </w:tcPrChange>
          </w:tcPr>
          <w:p w14:paraId="00D2826E" w14:textId="77777777" w:rsidR="0083557E" w:rsidRPr="002F0E0F" w:rsidRDefault="0083557E" w:rsidP="00443E6E">
            <w:pPr>
              <w:pStyle w:val="TableParagraph"/>
              <w:kinsoku w:val="0"/>
              <w:overflowPunct w:val="0"/>
              <w:spacing w:before="96"/>
              <w:ind w:left="167" w:right="127"/>
              <w:jc w:val="center"/>
              <w:rPr>
                <w:sz w:val="18"/>
                <w:szCs w:val="18"/>
              </w:rPr>
            </w:pPr>
            <w:r w:rsidRPr="002F0E0F">
              <w:rPr>
                <w:sz w:val="18"/>
                <w:szCs w:val="18"/>
              </w:rPr>
              <w:t>18</w:t>
            </w:r>
          </w:p>
        </w:tc>
      </w:tr>
      <w:tr w:rsidR="0083557E" w14:paraId="4A812B71" w14:textId="77777777" w:rsidTr="00AF5338">
        <w:trPr>
          <w:trHeight w:val="409"/>
          <w:trPrChange w:id="482" w:author="Alice Chen" w:date="2021-03-10T21:47:00Z">
            <w:trPr>
              <w:trHeight w:val="409"/>
            </w:trPr>
          </w:trPrChange>
        </w:trPr>
        <w:tc>
          <w:tcPr>
            <w:tcW w:w="1199" w:type="dxa"/>
            <w:vMerge/>
            <w:tcBorders>
              <w:top w:val="nil"/>
              <w:left w:val="single" w:sz="12" w:space="0" w:color="000000"/>
              <w:bottom w:val="single" w:sz="12" w:space="0" w:color="000000"/>
              <w:right w:val="single" w:sz="2" w:space="0" w:color="000000"/>
            </w:tcBorders>
            <w:tcPrChange w:id="483" w:author="Alice Chen" w:date="2021-03-10T21:47:00Z">
              <w:tcPr>
                <w:tcW w:w="1199" w:type="dxa"/>
                <w:vMerge/>
                <w:tcBorders>
                  <w:top w:val="nil"/>
                  <w:left w:val="single" w:sz="12" w:space="0" w:color="000000"/>
                  <w:bottom w:val="single" w:sz="12" w:space="0" w:color="000000"/>
                  <w:right w:val="single" w:sz="2" w:space="0" w:color="000000"/>
                </w:tcBorders>
              </w:tcPr>
            </w:tcPrChange>
          </w:tcPr>
          <w:p w14:paraId="55AEEDF9" w14:textId="77777777" w:rsidR="0083557E" w:rsidRDefault="0083557E" w:rsidP="00443E6E">
            <w:pPr>
              <w:rPr>
                <w:sz w:val="2"/>
                <w:szCs w:val="2"/>
              </w:rPr>
            </w:pPr>
          </w:p>
        </w:tc>
        <w:tc>
          <w:tcPr>
            <w:tcW w:w="2000" w:type="dxa"/>
            <w:vMerge/>
            <w:tcBorders>
              <w:top w:val="nil"/>
              <w:left w:val="single" w:sz="2" w:space="0" w:color="000000"/>
              <w:bottom w:val="single" w:sz="12" w:space="0" w:color="000000"/>
              <w:right w:val="single" w:sz="4" w:space="0" w:color="000000"/>
            </w:tcBorders>
            <w:tcPrChange w:id="484" w:author="Alice Chen" w:date="2021-03-10T21:47:00Z">
              <w:tcPr>
                <w:tcW w:w="2000" w:type="dxa"/>
                <w:vMerge/>
                <w:tcBorders>
                  <w:top w:val="nil"/>
                  <w:left w:val="single" w:sz="2" w:space="0" w:color="000000"/>
                  <w:bottom w:val="single" w:sz="12" w:space="0" w:color="000000"/>
                  <w:right w:val="single" w:sz="4" w:space="0" w:color="000000"/>
                </w:tcBorders>
              </w:tcPr>
            </w:tcPrChange>
          </w:tcPr>
          <w:p w14:paraId="32EC53AB" w14:textId="77777777" w:rsidR="0083557E" w:rsidRDefault="0083557E" w:rsidP="00443E6E">
            <w:pPr>
              <w:rPr>
                <w:sz w:val="2"/>
                <w:szCs w:val="2"/>
              </w:rPr>
            </w:pPr>
          </w:p>
        </w:tc>
        <w:tc>
          <w:tcPr>
            <w:tcW w:w="2304" w:type="dxa"/>
            <w:tcBorders>
              <w:top w:val="single" w:sz="4" w:space="0" w:color="000000"/>
              <w:left w:val="single" w:sz="2" w:space="0" w:color="000000"/>
              <w:bottom w:val="single" w:sz="4" w:space="0" w:color="000000"/>
              <w:right w:val="single" w:sz="2" w:space="0" w:color="000000"/>
            </w:tcBorders>
            <w:tcPrChange w:id="485" w:author="Alice Chen" w:date="2021-03-10T21:47:00Z">
              <w:tcPr>
                <w:tcW w:w="2000" w:type="dxa"/>
                <w:tcBorders>
                  <w:top w:val="single" w:sz="4" w:space="0" w:color="000000"/>
                  <w:left w:val="single" w:sz="2" w:space="0" w:color="000000"/>
                  <w:bottom w:val="single" w:sz="4" w:space="0" w:color="000000"/>
                  <w:right w:val="single" w:sz="2" w:space="0" w:color="000000"/>
                </w:tcBorders>
              </w:tcPr>
            </w:tcPrChange>
          </w:tcPr>
          <w:p w14:paraId="4FD22EAF" w14:textId="77777777" w:rsidR="0083557E" w:rsidRDefault="0083557E" w:rsidP="00443E6E">
            <w:pPr>
              <w:pStyle w:val="TableParagraph"/>
              <w:kinsoku w:val="0"/>
              <w:overflowPunct w:val="0"/>
              <w:spacing w:before="96"/>
              <w:ind w:left="130"/>
              <w:rPr>
                <w:ins w:id="486" w:author="Alice Chen" w:date="2021-03-10T21:44:00Z"/>
                <w:sz w:val="18"/>
                <w:szCs w:val="18"/>
              </w:rPr>
            </w:pPr>
            <w:r w:rsidRPr="002F0E0F">
              <w:rPr>
                <w:sz w:val="18"/>
                <w:szCs w:val="18"/>
              </w:rPr>
              <w:t>[x 1 1 1 1 1 x x]</w:t>
            </w:r>
          </w:p>
          <w:p w14:paraId="2F529FFD" w14:textId="78F9347A" w:rsidR="00012F91" w:rsidRPr="002F0E0F" w:rsidRDefault="00012F91" w:rsidP="00443E6E">
            <w:pPr>
              <w:pStyle w:val="TableParagraph"/>
              <w:kinsoku w:val="0"/>
              <w:overflowPunct w:val="0"/>
              <w:spacing w:before="96"/>
              <w:ind w:left="130"/>
              <w:rPr>
                <w:sz w:val="18"/>
                <w:szCs w:val="18"/>
              </w:rPr>
            </w:pPr>
            <w:ins w:id="487" w:author="Alice Chen" w:date="2021-03-10T21:44:00Z">
              <w:r w:rsidRPr="00C45D6C">
                <w:rPr>
                  <w:sz w:val="18"/>
                  <w:szCs w:val="18"/>
                </w:rPr>
                <w:t>(</w:t>
              </w:r>
              <w:r>
                <w:rPr>
                  <w:sz w:val="18"/>
                  <w:szCs w:val="18"/>
                </w:rPr>
                <w:t>2x</w:t>
              </w:r>
              <w:r w:rsidRPr="00C45D6C">
                <w:rPr>
                  <w:sz w:val="18"/>
                  <w:szCs w:val="18"/>
                </w:rPr>
                <w:t>996</w:t>
              </w:r>
              <w:r>
                <w:rPr>
                  <w:sz w:val="18"/>
                  <w:szCs w:val="18"/>
                </w:rPr>
                <w:t>+484</w:t>
              </w:r>
              <w:r w:rsidRPr="00C45D6C">
                <w:rPr>
                  <w:sz w:val="18"/>
                  <w:szCs w:val="18"/>
                </w:rPr>
                <w:t>-tone MRU 1)</w:t>
              </w:r>
            </w:ins>
          </w:p>
        </w:tc>
        <w:tc>
          <w:tcPr>
            <w:tcW w:w="1200" w:type="dxa"/>
            <w:tcBorders>
              <w:top w:val="single" w:sz="4" w:space="0" w:color="000000"/>
              <w:left w:val="single" w:sz="2" w:space="0" w:color="000000"/>
              <w:bottom w:val="single" w:sz="4" w:space="0" w:color="000000"/>
              <w:right w:val="single" w:sz="12" w:space="0" w:color="000000"/>
            </w:tcBorders>
            <w:tcPrChange w:id="488" w:author="Alice Chen" w:date="2021-03-10T21:47:00Z">
              <w:tcPr>
                <w:tcW w:w="1200" w:type="dxa"/>
                <w:tcBorders>
                  <w:top w:val="single" w:sz="4" w:space="0" w:color="000000"/>
                  <w:left w:val="single" w:sz="2" w:space="0" w:color="000000"/>
                  <w:bottom w:val="single" w:sz="4" w:space="0" w:color="000000"/>
                  <w:right w:val="single" w:sz="12" w:space="0" w:color="000000"/>
                </w:tcBorders>
              </w:tcPr>
            </w:tcPrChange>
          </w:tcPr>
          <w:p w14:paraId="0FD070B9" w14:textId="77777777" w:rsidR="0083557E" w:rsidRPr="002F0E0F" w:rsidRDefault="0083557E" w:rsidP="00443E6E">
            <w:pPr>
              <w:pStyle w:val="TableParagraph"/>
              <w:kinsoku w:val="0"/>
              <w:overflowPunct w:val="0"/>
              <w:spacing w:before="96"/>
              <w:ind w:left="167" w:right="127"/>
              <w:jc w:val="center"/>
              <w:rPr>
                <w:sz w:val="18"/>
                <w:szCs w:val="18"/>
              </w:rPr>
            </w:pPr>
            <w:r w:rsidRPr="002F0E0F">
              <w:rPr>
                <w:sz w:val="18"/>
                <w:szCs w:val="18"/>
              </w:rPr>
              <w:t>19</w:t>
            </w:r>
          </w:p>
        </w:tc>
      </w:tr>
      <w:tr w:rsidR="0083557E" w14:paraId="4C978396" w14:textId="77777777" w:rsidTr="00AF5338">
        <w:trPr>
          <w:trHeight w:val="410"/>
          <w:trPrChange w:id="489" w:author="Alice Chen" w:date="2021-03-10T21:47:00Z">
            <w:trPr>
              <w:trHeight w:val="410"/>
            </w:trPr>
          </w:trPrChange>
        </w:trPr>
        <w:tc>
          <w:tcPr>
            <w:tcW w:w="1199" w:type="dxa"/>
            <w:vMerge/>
            <w:tcBorders>
              <w:top w:val="nil"/>
              <w:left w:val="single" w:sz="12" w:space="0" w:color="000000"/>
              <w:bottom w:val="single" w:sz="12" w:space="0" w:color="000000"/>
              <w:right w:val="single" w:sz="2" w:space="0" w:color="000000"/>
            </w:tcBorders>
            <w:tcPrChange w:id="490" w:author="Alice Chen" w:date="2021-03-10T21:47:00Z">
              <w:tcPr>
                <w:tcW w:w="1199" w:type="dxa"/>
                <w:vMerge/>
                <w:tcBorders>
                  <w:top w:val="nil"/>
                  <w:left w:val="single" w:sz="12" w:space="0" w:color="000000"/>
                  <w:bottom w:val="single" w:sz="12" w:space="0" w:color="000000"/>
                  <w:right w:val="single" w:sz="2" w:space="0" w:color="000000"/>
                </w:tcBorders>
              </w:tcPr>
            </w:tcPrChange>
          </w:tcPr>
          <w:p w14:paraId="586C7DC5" w14:textId="77777777" w:rsidR="0083557E" w:rsidRDefault="0083557E" w:rsidP="00443E6E">
            <w:pPr>
              <w:rPr>
                <w:sz w:val="2"/>
                <w:szCs w:val="2"/>
              </w:rPr>
            </w:pPr>
          </w:p>
        </w:tc>
        <w:tc>
          <w:tcPr>
            <w:tcW w:w="2000" w:type="dxa"/>
            <w:vMerge/>
            <w:tcBorders>
              <w:top w:val="nil"/>
              <w:left w:val="single" w:sz="2" w:space="0" w:color="000000"/>
              <w:bottom w:val="single" w:sz="12" w:space="0" w:color="000000"/>
              <w:right w:val="single" w:sz="4" w:space="0" w:color="000000"/>
            </w:tcBorders>
            <w:tcPrChange w:id="491" w:author="Alice Chen" w:date="2021-03-10T21:47:00Z">
              <w:tcPr>
                <w:tcW w:w="2000" w:type="dxa"/>
                <w:vMerge/>
                <w:tcBorders>
                  <w:top w:val="nil"/>
                  <w:left w:val="single" w:sz="2" w:space="0" w:color="000000"/>
                  <w:bottom w:val="single" w:sz="12" w:space="0" w:color="000000"/>
                  <w:right w:val="single" w:sz="4" w:space="0" w:color="000000"/>
                </w:tcBorders>
              </w:tcPr>
            </w:tcPrChange>
          </w:tcPr>
          <w:p w14:paraId="5521C1BC" w14:textId="77777777" w:rsidR="0083557E" w:rsidRDefault="0083557E" w:rsidP="00443E6E">
            <w:pPr>
              <w:rPr>
                <w:sz w:val="2"/>
                <w:szCs w:val="2"/>
              </w:rPr>
            </w:pPr>
          </w:p>
        </w:tc>
        <w:tc>
          <w:tcPr>
            <w:tcW w:w="2304" w:type="dxa"/>
            <w:tcBorders>
              <w:top w:val="single" w:sz="4" w:space="0" w:color="000000"/>
              <w:left w:val="single" w:sz="2" w:space="0" w:color="000000"/>
              <w:bottom w:val="single" w:sz="4" w:space="0" w:color="000000"/>
              <w:right w:val="single" w:sz="2" w:space="0" w:color="000000"/>
            </w:tcBorders>
            <w:tcPrChange w:id="492" w:author="Alice Chen" w:date="2021-03-10T21:47:00Z">
              <w:tcPr>
                <w:tcW w:w="2000" w:type="dxa"/>
                <w:tcBorders>
                  <w:top w:val="single" w:sz="4" w:space="0" w:color="000000"/>
                  <w:left w:val="single" w:sz="2" w:space="0" w:color="000000"/>
                  <w:bottom w:val="single" w:sz="4" w:space="0" w:color="000000"/>
                  <w:right w:val="single" w:sz="2" w:space="0" w:color="000000"/>
                </w:tcBorders>
              </w:tcPr>
            </w:tcPrChange>
          </w:tcPr>
          <w:p w14:paraId="22F228CB" w14:textId="77777777" w:rsidR="0083557E" w:rsidRDefault="0083557E" w:rsidP="00443E6E">
            <w:pPr>
              <w:pStyle w:val="TableParagraph"/>
              <w:kinsoku w:val="0"/>
              <w:overflowPunct w:val="0"/>
              <w:spacing w:before="97"/>
              <w:ind w:left="130"/>
              <w:rPr>
                <w:ins w:id="493" w:author="Alice Chen" w:date="2021-03-10T21:44:00Z"/>
                <w:sz w:val="18"/>
                <w:szCs w:val="18"/>
              </w:rPr>
            </w:pPr>
            <w:r w:rsidRPr="002F0E0F">
              <w:rPr>
                <w:sz w:val="18"/>
                <w:szCs w:val="18"/>
              </w:rPr>
              <w:t>[1 x 1 1 1 1 x x]</w:t>
            </w:r>
          </w:p>
          <w:p w14:paraId="0B123AF7" w14:textId="589413FE" w:rsidR="00012F91" w:rsidRPr="002F0E0F" w:rsidRDefault="00012F91" w:rsidP="00443E6E">
            <w:pPr>
              <w:pStyle w:val="TableParagraph"/>
              <w:kinsoku w:val="0"/>
              <w:overflowPunct w:val="0"/>
              <w:spacing w:before="97"/>
              <w:ind w:left="130"/>
              <w:rPr>
                <w:sz w:val="18"/>
                <w:szCs w:val="18"/>
              </w:rPr>
            </w:pPr>
            <w:ins w:id="494" w:author="Alice Chen" w:date="2021-03-10T21:44:00Z">
              <w:r w:rsidRPr="00C45D6C">
                <w:rPr>
                  <w:sz w:val="18"/>
                  <w:szCs w:val="18"/>
                </w:rPr>
                <w:t>(</w:t>
              </w:r>
              <w:r>
                <w:rPr>
                  <w:sz w:val="18"/>
                  <w:szCs w:val="18"/>
                </w:rPr>
                <w:t>2x</w:t>
              </w:r>
              <w:r w:rsidRPr="00C45D6C">
                <w:rPr>
                  <w:sz w:val="18"/>
                  <w:szCs w:val="18"/>
                </w:rPr>
                <w:t>996</w:t>
              </w:r>
              <w:r>
                <w:rPr>
                  <w:sz w:val="18"/>
                  <w:szCs w:val="18"/>
                </w:rPr>
                <w:t>+484</w:t>
              </w:r>
              <w:r w:rsidRPr="00C45D6C">
                <w:rPr>
                  <w:sz w:val="18"/>
                  <w:szCs w:val="18"/>
                </w:rPr>
                <w:t xml:space="preserve">-tone MRU </w:t>
              </w:r>
              <w:r>
                <w:rPr>
                  <w:sz w:val="18"/>
                  <w:szCs w:val="18"/>
                </w:rPr>
                <w:t>2</w:t>
              </w:r>
              <w:r w:rsidRPr="00C45D6C">
                <w:rPr>
                  <w:sz w:val="18"/>
                  <w:szCs w:val="18"/>
                </w:rPr>
                <w:t>)</w:t>
              </w:r>
            </w:ins>
          </w:p>
        </w:tc>
        <w:tc>
          <w:tcPr>
            <w:tcW w:w="1200" w:type="dxa"/>
            <w:tcBorders>
              <w:top w:val="single" w:sz="4" w:space="0" w:color="000000"/>
              <w:left w:val="single" w:sz="2" w:space="0" w:color="000000"/>
              <w:bottom w:val="single" w:sz="4" w:space="0" w:color="000000"/>
              <w:right w:val="single" w:sz="12" w:space="0" w:color="000000"/>
            </w:tcBorders>
            <w:tcPrChange w:id="495" w:author="Alice Chen" w:date="2021-03-10T21:47:00Z">
              <w:tcPr>
                <w:tcW w:w="1200" w:type="dxa"/>
                <w:tcBorders>
                  <w:top w:val="single" w:sz="4" w:space="0" w:color="000000"/>
                  <w:left w:val="single" w:sz="2" w:space="0" w:color="000000"/>
                  <w:bottom w:val="single" w:sz="4" w:space="0" w:color="000000"/>
                  <w:right w:val="single" w:sz="12" w:space="0" w:color="000000"/>
                </w:tcBorders>
              </w:tcPr>
            </w:tcPrChange>
          </w:tcPr>
          <w:p w14:paraId="556CDE43" w14:textId="77777777" w:rsidR="0083557E" w:rsidRPr="002F0E0F" w:rsidRDefault="0083557E" w:rsidP="00443E6E">
            <w:pPr>
              <w:pStyle w:val="TableParagraph"/>
              <w:kinsoku w:val="0"/>
              <w:overflowPunct w:val="0"/>
              <w:spacing w:before="97"/>
              <w:ind w:left="167" w:right="127"/>
              <w:jc w:val="center"/>
              <w:rPr>
                <w:sz w:val="18"/>
                <w:szCs w:val="18"/>
              </w:rPr>
            </w:pPr>
            <w:r w:rsidRPr="002F0E0F">
              <w:rPr>
                <w:sz w:val="18"/>
                <w:szCs w:val="18"/>
              </w:rPr>
              <w:t>20</w:t>
            </w:r>
          </w:p>
        </w:tc>
      </w:tr>
      <w:tr w:rsidR="0083557E" w14:paraId="3386F396" w14:textId="77777777" w:rsidTr="00AF5338">
        <w:trPr>
          <w:trHeight w:val="410"/>
          <w:trPrChange w:id="496" w:author="Alice Chen" w:date="2021-03-10T21:47:00Z">
            <w:trPr>
              <w:trHeight w:val="410"/>
            </w:trPr>
          </w:trPrChange>
        </w:trPr>
        <w:tc>
          <w:tcPr>
            <w:tcW w:w="1199" w:type="dxa"/>
            <w:vMerge/>
            <w:tcBorders>
              <w:top w:val="nil"/>
              <w:left w:val="single" w:sz="12" w:space="0" w:color="000000"/>
              <w:bottom w:val="single" w:sz="12" w:space="0" w:color="000000"/>
              <w:right w:val="single" w:sz="2" w:space="0" w:color="000000"/>
            </w:tcBorders>
            <w:tcPrChange w:id="497" w:author="Alice Chen" w:date="2021-03-10T21:47:00Z">
              <w:tcPr>
                <w:tcW w:w="1199" w:type="dxa"/>
                <w:vMerge/>
                <w:tcBorders>
                  <w:top w:val="nil"/>
                  <w:left w:val="single" w:sz="12" w:space="0" w:color="000000"/>
                  <w:bottom w:val="single" w:sz="12" w:space="0" w:color="000000"/>
                  <w:right w:val="single" w:sz="2" w:space="0" w:color="000000"/>
                </w:tcBorders>
              </w:tcPr>
            </w:tcPrChange>
          </w:tcPr>
          <w:p w14:paraId="6B9FE3C3" w14:textId="77777777" w:rsidR="0083557E" w:rsidRDefault="0083557E" w:rsidP="00443E6E">
            <w:pPr>
              <w:rPr>
                <w:sz w:val="2"/>
                <w:szCs w:val="2"/>
              </w:rPr>
            </w:pPr>
          </w:p>
        </w:tc>
        <w:tc>
          <w:tcPr>
            <w:tcW w:w="2000" w:type="dxa"/>
            <w:vMerge/>
            <w:tcBorders>
              <w:top w:val="nil"/>
              <w:left w:val="single" w:sz="2" w:space="0" w:color="000000"/>
              <w:bottom w:val="single" w:sz="12" w:space="0" w:color="000000"/>
              <w:right w:val="single" w:sz="4" w:space="0" w:color="000000"/>
            </w:tcBorders>
            <w:tcPrChange w:id="498" w:author="Alice Chen" w:date="2021-03-10T21:47:00Z">
              <w:tcPr>
                <w:tcW w:w="2000" w:type="dxa"/>
                <w:vMerge/>
                <w:tcBorders>
                  <w:top w:val="nil"/>
                  <w:left w:val="single" w:sz="2" w:space="0" w:color="000000"/>
                  <w:bottom w:val="single" w:sz="12" w:space="0" w:color="000000"/>
                  <w:right w:val="single" w:sz="4" w:space="0" w:color="000000"/>
                </w:tcBorders>
              </w:tcPr>
            </w:tcPrChange>
          </w:tcPr>
          <w:p w14:paraId="6FF19A9C" w14:textId="77777777" w:rsidR="0083557E" w:rsidRDefault="0083557E" w:rsidP="00443E6E">
            <w:pPr>
              <w:rPr>
                <w:sz w:val="2"/>
                <w:szCs w:val="2"/>
              </w:rPr>
            </w:pPr>
          </w:p>
        </w:tc>
        <w:tc>
          <w:tcPr>
            <w:tcW w:w="2304" w:type="dxa"/>
            <w:tcBorders>
              <w:top w:val="single" w:sz="4" w:space="0" w:color="000000"/>
              <w:left w:val="single" w:sz="2" w:space="0" w:color="000000"/>
              <w:bottom w:val="single" w:sz="4" w:space="0" w:color="000000"/>
              <w:right w:val="single" w:sz="2" w:space="0" w:color="000000"/>
            </w:tcBorders>
            <w:tcPrChange w:id="499" w:author="Alice Chen" w:date="2021-03-10T21:47:00Z">
              <w:tcPr>
                <w:tcW w:w="2000" w:type="dxa"/>
                <w:tcBorders>
                  <w:top w:val="single" w:sz="4" w:space="0" w:color="000000"/>
                  <w:left w:val="single" w:sz="2" w:space="0" w:color="000000"/>
                  <w:bottom w:val="single" w:sz="4" w:space="0" w:color="000000"/>
                  <w:right w:val="single" w:sz="2" w:space="0" w:color="000000"/>
                </w:tcBorders>
              </w:tcPr>
            </w:tcPrChange>
          </w:tcPr>
          <w:p w14:paraId="17201101" w14:textId="77777777" w:rsidR="0083557E" w:rsidRDefault="0083557E" w:rsidP="00443E6E">
            <w:pPr>
              <w:pStyle w:val="TableParagraph"/>
              <w:kinsoku w:val="0"/>
              <w:overflowPunct w:val="0"/>
              <w:spacing w:before="96"/>
              <w:ind w:left="130"/>
              <w:rPr>
                <w:ins w:id="500" w:author="Alice Chen" w:date="2021-03-10T21:44:00Z"/>
                <w:sz w:val="18"/>
                <w:szCs w:val="18"/>
              </w:rPr>
            </w:pPr>
            <w:r w:rsidRPr="002F0E0F">
              <w:rPr>
                <w:sz w:val="18"/>
                <w:szCs w:val="18"/>
              </w:rPr>
              <w:t>[1 1 x 1 1 1 x x]</w:t>
            </w:r>
          </w:p>
          <w:p w14:paraId="22C54CBB" w14:textId="42691416" w:rsidR="00012F91" w:rsidRPr="002F0E0F" w:rsidRDefault="00012F91" w:rsidP="00443E6E">
            <w:pPr>
              <w:pStyle w:val="TableParagraph"/>
              <w:kinsoku w:val="0"/>
              <w:overflowPunct w:val="0"/>
              <w:spacing w:before="96"/>
              <w:ind w:left="130"/>
              <w:rPr>
                <w:sz w:val="18"/>
                <w:szCs w:val="18"/>
              </w:rPr>
            </w:pPr>
            <w:ins w:id="501" w:author="Alice Chen" w:date="2021-03-10T21:44:00Z">
              <w:r w:rsidRPr="00C45D6C">
                <w:rPr>
                  <w:sz w:val="18"/>
                  <w:szCs w:val="18"/>
                </w:rPr>
                <w:t>(</w:t>
              </w:r>
              <w:r>
                <w:rPr>
                  <w:sz w:val="18"/>
                  <w:szCs w:val="18"/>
                </w:rPr>
                <w:t>2x</w:t>
              </w:r>
              <w:r w:rsidRPr="00C45D6C">
                <w:rPr>
                  <w:sz w:val="18"/>
                  <w:szCs w:val="18"/>
                </w:rPr>
                <w:t>996</w:t>
              </w:r>
              <w:r>
                <w:rPr>
                  <w:sz w:val="18"/>
                  <w:szCs w:val="18"/>
                </w:rPr>
                <w:t>+484</w:t>
              </w:r>
              <w:r w:rsidRPr="00C45D6C">
                <w:rPr>
                  <w:sz w:val="18"/>
                  <w:szCs w:val="18"/>
                </w:rPr>
                <w:t xml:space="preserve">-tone MRU </w:t>
              </w:r>
              <w:r>
                <w:rPr>
                  <w:sz w:val="18"/>
                  <w:szCs w:val="18"/>
                </w:rPr>
                <w:t>3</w:t>
              </w:r>
              <w:r w:rsidRPr="00C45D6C">
                <w:rPr>
                  <w:sz w:val="18"/>
                  <w:szCs w:val="18"/>
                </w:rPr>
                <w:t>)</w:t>
              </w:r>
            </w:ins>
          </w:p>
        </w:tc>
        <w:tc>
          <w:tcPr>
            <w:tcW w:w="1200" w:type="dxa"/>
            <w:tcBorders>
              <w:top w:val="single" w:sz="4" w:space="0" w:color="000000"/>
              <w:left w:val="single" w:sz="2" w:space="0" w:color="000000"/>
              <w:bottom w:val="single" w:sz="4" w:space="0" w:color="000000"/>
              <w:right w:val="single" w:sz="12" w:space="0" w:color="000000"/>
            </w:tcBorders>
            <w:tcPrChange w:id="502" w:author="Alice Chen" w:date="2021-03-10T21:47:00Z">
              <w:tcPr>
                <w:tcW w:w="1200" w:type="dxa"/>
                <w:tcBorders>
                  <w:top w:val="single" w:sz="4" w:space="0" w:color="000000"/>
                  <w:left w:val="single" w:sz="2" w:space="0" w:color="000000"/>
                  <w:bottom w:val="single" w:sz="4" w:space="0" w:color="000000"/>
                  <w:right w:val="single" w:sz="12" w:space="0" w:color="000000"/>
                </w:tcBorders>
              </w:tcPr>
            </w:tcPrChange>
          </w:tcPr>
          <w:p w14:paraId="061D77BB" w14:textId="77777777" w:rsidR="0083557E" w:rsidRPr="002F0E0F" w:rsidRDefault="0083557E" w:rsidP="00443E6E">
            <w:pPr>
              <w:pStyle w:val="TableParagraph"/>
              <w:kinsoku w:val="0"/>
              <w:overflowPunct w:val="0"/>
              <w:spacing w:before="96"/>
              <w:ind w:left="167" w:right="127"/>
              <w:jc w:val="center"/>
              <w:rPr>
                <w:sz w:val="18"/>
                <w:szCs w:val="18"/>
              </w:rPr>
            </w:pPr>
            <w:r w:rsidRPr="002F0E0F">
              <w:rPr>
                <w:sz w:val="18"/>
                <w:szCs w:val="18"/>
              </w:rPr>
              <w:t>21</w:t>
            </w:r>
          </w:p>
        </w:tc>
      </w:tr>
      <w:tr w:rsidR="0083557E" w14:paraId="58C2763E" w14:textId="77777777" w:rsidTr="00AF5338">
        <w:trPr>
          <w:trHeight w:val="409"/>
          <w:trPrChange w:id="503" w:author="Alice Chen" w:date="2021-03-10T21:47:00Z">
            <w:trPr>
              <w:trHeight w:val="409"/>
            </w:trPr>
          </w:trPrChange>
        </w:trPr>
        <w:tc>
          <w:tcPr>
            <w:tcW w:w="1199" w:type="dxa"/>
            <w:vMerge/>
            <w:tcBorders>
              <w:top w:val="nil"/>
              <w:left w:val="single" w:sz="12" w:space="0" w:color="000000"/>
              <w:bottom w:val="single" w:sz="12" w:space="0" w:color="000000"/>
              <w:right w:val="single" w:sz="2" w:space="0" w:color="000000"/>
            </w:tcBorders>
            <w:tcPrChange w:id="504" w:author="Alice Chen" w:date="2021-03-10T21:47:00Z">
              <w:tcPr>
                <w:tcW w:w="1199" w:type="dxa"/>
                <w:vMerge/>
                <w:tcBorders>
                  <w:top w:val="nil"/>
                  <w:left w:val="single" w:sz="12" w:space="0" w:color="000000"/>
                  <w:bottom w:val="single" w:sz="12" w:space="0" w:color="000000"/>
                  <w:right w:val="single" w:sz="2" w:space="0" w:color="000000"/>
                </w:tcBorders>
              </w:tcPr>
            </w:tcPrChange>
          </w:tcPr>
          <w:p w14:paraId="5B3B933D" w14:textId="77777777" w:rsidR="0083557E" w:rsidRDefault="0083557E" w:rsidP="00443E6E">
            <w:pPr>
              <w:rPr>
                <w:sz w:val="2"/>
                <w:szCs w:val="2"/>
              </w:rPr>
            </w:pPr>
          </w:p>
        </w:tc>
        <w:tc>
          <w:tcPr>
            <w:tcW w:w="2000" w:type="dxa"/>
            <w:vMerge/>
            <w:tcBorders>
              <w:top w:val="nil"/>
              <w:left w:val="single" w:sz="2" w:space="0" w:color="000000"/>
              <w:bottom w:val="single" w:sz="12" w:space="0" w:color="000000"/>
              <w:right w:val="single" w:sz="4" w:space="0" w:color="000000"/>
            </w:tcBorders>
            <w:tcPrChange w:id="505" w:author="Alice Chen" w:date="2021-03-10T21:47:00Z">
              <w:tcPr>
                <w:tcW w:w="2000" w:type="dxa"/>
                <w:vMerge/>
                <w:tcBorders>
                  <w:top w:val="nil"/>
                  <w:left w:val="single" w:sz="2" w:space="0" w:color="000000"/>
                  <w:bottom w:val="single" w:sz="12" w:space="0" w:color="000000"/>
                  <w:right w:val="single" w:sz="4" w:space="0" w:color="000000"/>
                </w:tcBorders>
              </w:tcPr>
            </w:tcPrChange>
          </w:tcPr>
          <w:p w14:paraId="178C6B85" w14:textId="77777777" w:rsidR="0083557E" w:rsidRDefault="0083557E" w:rsidP="00443E6E">
            <w:pPr>
              <w:rPr>
                <w:sz w:val="2"/>
                <w:szCs w:val="2"/>
              </w:rPr>
            </w:pPr>
          </w:p>
        </w:tc>
        <w:tc>
          <w:tcPr>
            <w:tcW w:w="2304" w:type="dxa"/>
            <w:tcBorders>
              <w:top w:val="single" w:sz="4" w:space="0" w:color="000000"/>
              <w:left w:val="single" w:sz="2" w:space="0" w:color="000000"/>
              <w:bottom w:val="single" w:sz="4" w:space="0" w:color="000000"/>
              <w:right w:val="single" w:sz="2" w:space="0" w:color="000000"/>
            </w:tcBorders>
            <w:tcPrChange w:id="506" w:author="Alice Chen" w:date="2021-03-10T21:47:00Z">
              <w:tcPr>
                <w:tcW w:w="2000" w:type="dxa"/>
                <w:tcBorders>
                  <w:top w:val="single" w:sz="4" w:space="0" w:color="000000"/>
                  <w:left w:val="single" w:sz="2" w:space="0" w:color="000000"/>
                  <w:bottom w:val="single" w:sz="4" w:space="0" w:color="000000"/>
                  <w:right w:val="single" w:sz="2" w:space="0" w:color="000000"/>
                </w:tcBorders>
              </w:tcPr>
            </w:tcPrChange>
          </w:tcPr>
          <w:p w14:paraId="78FB0B7D" w14:textId="77777777" w:rsidR="0083557E" w:rsidRDefault="0083557E" w:rsidP="00443E6E">
            <w:pPr>
              <w:pStyle w:val="TableParagraph"/>
              <w:kinsoku w:val="0"/>
              <w:overflowPunct w:val="0"/>
              <w:spacing w:before="96"/>
              <w:ind w:left="130"/>
              <w:rPr>
                <w:ins w:id="507" w:author="Alice Chen" w:date="2021-03-10T21:44:00Z"/>
                <w:sz w:val="18"/>
                <w:szCs w:val="18"/>
              </w:rPr>
            </w:pPr>
            <w:r w:rsidRPr="002F0E0F">
              <w:rPr>
                <w:sz w:val="18"/>
                <w:szCs w:val="18"/>
              </w:rPr>
              <w:t>[1 1 1 x 1 1 x x]</w:t>
            </w:r>
          </w:p>
          <w:p w14:paraId="0105976D" w14:textId="2EF5FEA8" w:rsidR="00012F91" w:rsidRPr="002F0E0F" w:rsidRDefault="00012F91" w:rsidP="00443E6E">
            <w:pPr>
              <w:pStyle w:val="TableParagraph"/>
              <w:kinsoku w:val="0"/>
              <w:overflowPunct w:val="0"/>
              <w:spacing w:before="96"/>
              <w:ind w:left="130"/>
              <w:rPr>
                <w:sz w:val="18"/>
                <w:szCs w:val="18"/>
              </w:rPr>
            </w:pPr>
            <w:ins w:id="508" w:author="Alice Chen" w:date="2021-03-10T21:44:00Z">
              <w:r w:rsidRPr="00C45D6C">
                <w:rPr>
                  <w:sz w:val="18"/>
                  <w:szCs w:val="18"/>
                </w:rPr>
                <w:t>(</w:t>
              </w:r>
              <w:r>
                <w:rPr>
                  <w:sz w:val="18"/>
                  <w:szCs w:val="18"/>
                </w:rPr>
                <w:t>2x</w:t>
              </w:r>
              <w:r w:rsidRPr="00C45D6C">
                <w:rPr>
                  <w:sz w:val="18"/>
                  <w:szCs w:val="18"/>
                </w:rPr>
                <w:t>996</w:t>
              </w:r>
              <w:r>
                <w:rPr>
                  <w:sz w:val="18"/>
                  <w:szCs w:val="18"/>
                </w:rPr>
                <w:t>+484</w:t>
              </w:r>
              <w:r w:rsidRPr="00C45D6C">
                <w:rPr>
                  <w:sz w:val="18"/>
                  <w:szCs w:val="18"/>
                </w:rPr>
                <w:t xml:space="preserve">-tone MRU </w:t>
              </w:r>
              <w:r>
                <w:rPr>
                  <w:sz w:val="18"/>
                  <w:szCs w:val="18"/>
                </w:rPr>
                <w:t>4</w:t>
              </w:r>
              <w:r w:rsidRPr="00C45D6C">
                <w:rPr>
                  <w:sz w:val="18"/>
                  <w:szCs w:val="18"/>
                </w:rPr>
                <w:t>)</w:t>
              </w:r>
            </w:ins>
          </w:p>
        </w:tc>
        <w:tc>
          <w:tcPr>
            <w:tcW w:w="1200" w:type="dxa"/>
            <w:tcBorders>
              <w:top w:val="single" w:sz="4" w:space="0" w:color="000000"/>
              <w:left w:val="single" w:sz="2" w:space="0" w:color="000000"/>
              <w:bottom w:val="single" w:sz="4" w:space="0" w:color="000000"/>
              <w:right w:val="single" w:sz="12" w:space="0" w:color="000000"/>
            </w:tcBorders>
            <w:tcPrChange w:id="509" w:author="Alice Chen" w:date="2021-03-10T21:47:00Z">
              <w:tcPr>
                <w:tcW w:w="1200" w:type="dxa"/>
                <w:tcBorders>
                  <w:top w:val="single" w:sz="4" w:space="0" w:color="000000"/>
                  <w:left w:val="single" w:sz="2" w:space="0" w:color="000000"/>
                  <w:bottom w:val="single" w:sz="4" w:space="0" w:color="000000"/>
                  <w:right w:val="single" w:sz="12" w:space="0" w:color="000000"/>
                </w:tcBorders>
              </w:tcPr>
            </w:tcPrChange>
          </w:tcPr>
          <w:p w14:paraId="4E8ED65C" w14:textId="77777777" w:rsidR="0083557E" w:rsidRPr="002F0E0F" w:rsidRDefault="0083557E" w:rsidP="00443E6E">
            <w:pPr>
              <w:pStyle w:val="TableParagraph"/>
              <w:kinsoku w:val="0"/>
              <w:overflowPunct w:val="0"/>
              <w:spacing w:before="96"/>
              <w:ind w:left="167" w:right="127"/>
              <w:jc w:val="center"/>
              <w:rPr>
                <w:sz w:val="18"/>
                <w:szCs w:val="18"/>
              </w:rPr>
            </w:pPr>
            <w:r w:rsidRPr="002F0E0F">
              <w:rPr>
                <w:sz w:val="18"/>
                <w:szCs w:val="18"/>
              </w:rPr>
              <w:t>22</w:t>
            </w:r>
          </w:p>
        </w:tc>
      </w:tr>
      <w:tr w:rsidR="0083557E" w14:paraId="0D41194C" w14:textId="77777777" w:rsidTr="00AF5338">
        <w:trPr>
          <w:trHeight w:val="410"/>
          <w:trPrChange w:id="510" w:author="Alice Chen" w:date="2021-03-10T21:47:00Z">
            <w:trPr>
              <w:trHeight w:val="410"/>
            </w:trPr>
          </w:trPrChange>
        </w:trPr>
        <w:tc>
          <w:tcPr>
            <w:tcW w:w="1199" w:type="dxa"/>
            <w:vMerge/>
            <w:tcBorders>
              <w:top w:val="nil"/>
              <w:left w:val="single" w:sz="12" w:space="0" w:color="000000"/>
              <w:bottom w:val="single" w:sz="12" w:space="0" w:color="000000"/>
              <w:right w:val="single" w:sz="2" w:space="0" w:color="000000"/>
            </w:tcBorders>
            <w:tcPrChange w:id="511" w:author="Alice Chen" w:date="2021-03-10T21:47:00Z">
              <w:tcPr>
                <w:tcW w:w="1199" w:type="dxa"/>
                <w:vMerge/>
                <w:tcBorders>
                  <w:top w:val="nil"/>
                  <w:left w:val="single" w:sz="12" w:space="0" w:color="000000"/>
                  <w:bottom w:val="single" w:sz="12" w:space="0" w:color="000000"/>
                  <w:right w:val="single" w:sz="2" w:space="0" w:color="000000"/>
                </w:tcBorders>
              </w:tcPr>
            </w:tcPrChange>
          </w:tcPr>
          <w:p w14:paraId="373F0044" w14:textId="77777777" w:rsidR="0083557E" w:rsidRDefault="0083557E" w:rsidP="00443E6E">
            <w:pPr>
              <w:rPr>
                <w:sz w:val="2"/>
                <w:szCs w:val="2"/>
              </w:rPr>
            </w:pPr>
          </w:p>
        </w:tc>
        <w:tc>
          <w:tcPr>
            <w:tcW w:w="2000" w:type="dxa"/>
            <w:vMerge/>
            <w:tcBorders>
              <w:top w:val="nil"/>
              <w:left w:val="single" w:sz="2" w:space="0" w:color="000000"/>
              <w:bottom w:val="single" w:sz="12" w:space="0" w:color="000000"/>
              <w:right w:val="single" w:sz="4" w:space="0" w:color="000000"/>
            </w:tcBorders>
            <w:tcPrChange w:id="512" w:author="Alice Chen" w:date="2021-03-10T21:47:00Z">
              <w:tcPr>
                <w:tcW w:w="2000" w:type="dxa"/>
                <w:vMerge/>
                <w:tcBorders>
                  <w:top w:val="nil"/>
                  <w:left w:val="single" w:sz="2" w:space="0" w:color="000000"/>
                  <w:bottom w:val="single" w:sz="12" w:space="0" w:color="000000"/>
                  <w:right w:val="single" w:sz="4" w:space="0" w:color="000000"/>
                </w:tcBorders>
              </w:tcPr>
            </w:tcPrChange>
          </w:tcPr>
          <w:p w14:paraId="06F9FF15" w14:textId="77777777" w:rsidR="0083557E" w:rsidRDefault="0083557E" w:rsidP="00443E6E">
            <w:pPr>
              <w:rPr>
                <w:sz w:val="2"/>
                <w:szCs w:val="2"/>
              </w:rPr>
            </w:pPr>
          </w:p>
        </w:tc>
        <w:tc>
          <w:tcPr>
            <w:tcW w:w="2304" w:type="dxa"/>
            <w:tcBorders>
              <w:top w:val="single" w:sz="4" w:space="0" w:color="000000"/>
              <w:left w:val="single" w:sz="2" w:space="0" w:color="000000"/>
              <w:bottom w:val="single" w:sz="4" w:space="0" w:color="000000"/>
              <w:right w:val="single" w:sz="2" w:space="0" w:color="000000"/>
            </w:tcBorders>
            <w:tcPrChange w:id="513" w:author="Alice Chen" w:date="2021-03-10T21:47:00Z">
              <w:tcPr>
                <w:tcW w:w="2000" w:type="dxa"/>
                <w:tcBorders>
                  <w:top w:val="single" w:sz="4" w:space="0" w:color="000000"/>
                  <w:left w:val="single" w:sz="2" w:space="0" w:color="000000"/>
                  <w:bottom w:val="single" w:sz="4" w:space="0" w:color="000000"/>
                  <w:right w:val="single" w:sz="2" w:space="0" w:color="000000"/>
                </w:tcBorders>
              </w:tcPr>
            </w:tcPrChange>
          </w:tcPr>
          <w:p w14:paraId="19ACA2C6" w14:textId="77777777" w:rsidR="0083557E" w:rsidRDefault="0083557E" w:rsidP="00443E6E">
            <w:pPr>
              <w:pStyle w:val="TableParagraph"/>
              <w:kinsoku w:val="0"/>
              <w:overflowPunct w:val="0"/>
              <w:spacing w:before="97"/>
              <w:ind w:left="130"/>
              <w:rPr>
                <w:ins w:id="514" w:author="Alice Chen" w:date="2021-03-10T21:44:00Z"/>
                <w:sz w:val="18"/>
                <w:szCs w:val="18"/>
              </w:rPr>
            </w:pPr>
            <w:r w:rsidRPr="002F0E0F">
              <w:rPr>
                <w:sz w:val="18"/>
                <w:szCs w:val="18"/>
              </w:rPr>
              <w:t>[1 1 1 1 x 1 x x]</w:t>
            </w:r>
          </w:p>
          <w:p w14:paraId="3FBB7BF5" w14:textId="09C62AFA" w:rsidR="00012F91" w:rsidRPr="002F0E0F" w:rsidRDefault="00012F91" w:rsidP="00443E6E">
            <w:pPr>
              <w:pStyle w:val="TableParagraph"/>
              <w:kinsoku w:val="0"/>
              <w:overflowPunct w:val="0"/>
              <w:spacing w:before="97"/>
              <w:ind w:left="130"/>
              <w:rPr>
                <w:sz w:val="18"/>
                <w:szCs w:val="18"/>
              </w:rPr>
            </w:pPr>
            <w:ins w:id="515" w:author="Alice Chen" w:date="2021-03-10T21:44:00Z">
              <w:r w:rsidRPr="00C45D6C">
                <w:rPr>
                  <w:sz w:val="18"/>
                  <w:szCs w:val="18"/>
                </w:rPr>
                <w:t>(</w:t>
              </w:r>
              <w:r>
                <w:rPr>
                  <w:sz w:val="18"/>
                  <w:szCs w:val="18"/>
                </w:rPr>
                <w:t>2x</w:t>
              </w:r>
              <w:r w:rsidRPr="00C45D6C">
                <w:rPr>
                  <w:sz w:val="18"/>
                  <w:szCs w:val="18"/>
                </w:rPr>
                <w:t>996</w:t>
              </w:r>
              <w:r>
                <w:rPr>
                  <w:sz w:val="18"/>
                  <w:szCs w:val="18"/>
                </w:rPr>
                <w:t>+484</w:t>
              </w:r>
              <w:r w:rsidRPr="00C45D6C">
                <w:rPr>
                  <w:sz w:val="18"/>
                  <w:szCs w:val="18"/>
                </w:rPr>
                <w:t xml:space="preserve">-tone MRU </w:t>
              </w:r>
              <w:r>
                <w:rPr>
                  <w:sz w:val="18"/>
                  <w:szCs w:val="18"/>
                </w:rPr>
                <w:t>5</w:t>
              </w:r>
              <w:r w:rsidRPr="00C45D6C">
                <w:rPr>
                  <w:sz w:val="18"/>
                  <w:szCs w:val="18"/>
                </w:rPr>
                <w:t>)</w:t>
              </w:r>
            </w:ins>
          </w:p>
        </w:tc>
        <w:tc>
          <w:tcPr>
            <w:tcW w:w="1200" w:type="dxa"/>
            <w:tcBorders>
              <w:top w:val="single" w:sz="4" w:space="0" w:color="000000"/>
              <w:left w:val="single" w:sz="2" w:space="0" w:color="000000"/>
              <w:bottom w:val="single" w:sz="4" w:space="0" w:color="000000"/>
              <w:right w:val="single" w:sz="12" w:space="0" w:color="000000"/>
            </w:tcBorders>
            <w:tcPrChange w:id="516" w:author="Alice Chen" w:date="2021-03-10T21:47:00Z">
              <w:tcPr>
                <w:tcW w:w="1200" w:type="dxa"/>
                <w:tcBorders>
                  <w:top w:val="single" w:sz="4" w:space="0" w:color="000000"/>
                  <w:left w:val="single" w:sz="2" w:space="0" w:color="000000"/>
                  <w:bottom w:val="single" w:sz="4" w:space="0" w:color="000000"/>
                  <w:right w:val="single" w:sz="12" w:space="0" w:color="000000"/>
                </w:tcBorders>
              </w:tcPr>
            </w:tcPrChange>
          </w:tcPr>
          <w:p w14:paraId="168F29BE" w14:textId="77777777" w:rsidR="0083557E" w:rsidRPr="002F0E0F" w:rsidRDefault="0083557E" w:rsidP="00443E6E">
            <w:pPr>
              <w:pStyle w:val="TableParagraph"/>
              <w:kinsoku w:val="0"/>
              <w:overflowPunct w:val="0"/>
              <w:spacing w:before="97"/>
              <w:ind w:left="167" w:right="127"/>
              <w:jc w:val="center"/>
              <w:rPr>
                <w:sz w:val="18"/>
                <w:szCs w:val="18"/>
              </w:rPr>
            </w:pPr>
            <w:r w:rsidRPr="002F0E0F">
              <w:rPr>
                <w:sz w:val="18"/>
                <w:szCs w:val="18"/>
              </w:rPr>
              <w:t>23</w:t>
            </w:r>
          </w:p>
        </w:tc>
      </w:tr>
      <w:tr w:rsidR="0083557E" w14:paraId="39FE56C6" w14:textId="77777777" w:rsidTr="00AF5338">
        <w:trPr>
          <w:trHeight w:val="411"/>
          <w:trPrChange w:id="517" w:author="Alice Chen" w:date="2021-03-10T21:47:00Z">
            <w:trPr>
              <w:trHeight w:val="411"/>
            </w:trPr>
          </w:trPrChange>
        </w:trPr>
        <w:tc>
          <w:tcPr>
            <w:tcW w:w="1199" w:type="dxa"/>
            <w:vMerge/>
            <w:tcBorders>
              <w:top w:val="nil"/>
              <w:left w:val="single" w:sz="12" w:space="0" w:color="000000"/>
              <w:bottom w:val="single" w:sz="12" w:space="0" w:color="000000"/>
              <w:right w:val="single" w:sz="2" w:space="0" w:color="000000"/>
            </w:tcBorders>
            <w:tcPrChange w:id="518" w:author="Alice Chen" w:date="2021-03-10T21:47:00Z">
              <w:tcPr>
                <w:tcW w:w="1199" w:type="dxa"/>
                <w:vMerge/>
                <w:tcBorders>
                  <w:top w:val="nil"/>
                  <w:left w:val="single" w:sz="12" w:space="0" w:color="000000"/>
                  <w:bottom w:val="single" w:sz="12" w:space="0" w:color="000000"/>
                  <w:right w:val="single" w:sz="2" w:space="0" w:color="000000"/>
                </w:tcBorders>
              </w:tcPr>
            </w:tcPrChange>
          </w:tcPr>
          <w:p w14:paraId="15741FBA" w14:textId="77777777" w:rsidR="0083557E" w:rsidRDefault="0083557E" w:rsidP="00443E6E">
            <w:pPr>
              <w:rPr>
                <w:sz w:val="2"/>
                <w:szCs w:val="2"/>
              </w:rPr>
            </w:pPr>
          </w:p>
        </w:tc>
        <w:tc>
          <w:tcPr>
            <w:tcW w:w="2000" w:type="dxa"/>
            <w:vMerge/>
            <w:tcBorders>
              <w:top w:val="nil"/>
              <w:left w:val="single" w:sz="2" w:space="0" w:color="000000"/>
              <w:bottom w:val="single" w:sz="12" w:space="0" w:color="000000"/>
              <w:right w:val="single" w:sz="4" w:space="0" w:color="000000"/>
            </w:tcBorders>
            <w:tcPrChange w:id="519" w:author="Alice Chen" w:date="2021-03-10T21:47:00Z">
              <w:tcPr>
                <w:tcW w:w="2000" w:type="dxa"/>
                <w:vMerge/>
                <w:tcBorders>
                  <w:top w:val="nil"/>
                  <w:left w:val="single" w:sz="2" w:space="0" w:color="000000"/>
                  <w:bottom w:val="single" w:sz="12" w:space="0" w:color="000000"/>
                  <w:right w:val="single" w:sz="4" w:space="0" w:color="000000"/>
                </w:tcBorders>
              </w:tcPr>
            </w:tcPrChange>
          </w:tcPr>
          <w:p w14:paraId="22F1CF01" w14:textId="77777777" w:rsidR="0083557E" w:rsidRDefault="0083557E" w:rsidP="00443E6E">
            <w:pPr>
              <w:rPr>
                <w:sz w:val="2"/>
                <w:szCs w:val="2"/>
              </w:rPr>
            </w:pPr>
          </w:p>
        </w:tc>
        <w:tc>
          <w:tcPr>
            <w:tcW w:w="2304" w:type="dxa"/>
            <w:tcBorders>
              <w:top w:val="single" w:sz="4" w:space="0" w:color="000000"/>
              <w:left w:val="single" w:sz="4" w:space="0" w:color="000000"/>
              <w:bottom w:val="single" w:sz="12" w:space="0" w:color="000000"/>
              <w:right w:val="single" w:sz="4" w:space="0" w:color="000000"/>
            </w:tcBorders>
            <w:tcPrChange w:id="520" w:author="Alice Chen" w:date="2021-03-10T21:47:00Z">
              <w:tcPr>
                <w:tcW w:w="2000" w:type="dxa"/>
                <w:tcBorders>
                  <w:top w:val="single" w:sz="4" w:space="0" w:color="000000"/>
                  <w:left w:val="single" w:sz="4" w:space="0" w:color="000000"/>
                  <w:bottom w:val="single" w:sz="12" w:space="0" w:color="000000"/>
                  <w:right w:val="single" w:sz="4" w:space="0" w:color="000000"/>
                </w:tcBorders>
              </w:tcPr>
            </w:tcPrChange>
          </w:tcPr>
          <w:p w14:paraId="41372DFA" w14:textId="77777777" w:rsidR="0083557E" w:rsidRDefault="0083557E" w:rsidP="00443E6E">
            <w:pPr>
              <w:pStyle w:val="TableParagraph"/>
              <w:kinsoku w:val="0"/>
              <w:overflowPunct w:val="0"/>
              <w:spacing w:before="97"/>
              <w:ind w:left="128"/>
              <w:rPr>
                <w:ins w:id="521" w:author="Alice Chen" w:date="2021-03-10T21:44:00Z"/>
                <w:sz w:val="18"/>
                <w:szCs w:val="18"/>
              </w:rPr>
            </w:pPr>
            <w:r w:rsidRPr="002F0E0F">
              <w:rPr>
                <w:sz w:val="18"/>
                <w:szCs w:val="18"/>
              </w:rPr>
              <w:t xml:space="preserve">[1 1 1 1 1 x </w:t>
            </w:r>
            <w:proofErr w:type="spellStart"/>
            <w:r w:rsidRPr="002F0E0F">
              <w:rPr>
                <w:sz w:val="18"/>
                <w:szCs w:val="18"/>
              </w:rPr>
              <w:t>x</w:t>
            </w:r>
            <w:proofErr w:type="spellEnd"/>
            <w:r w:rsidRPr="002F0E0F">
              <w:rPr>
                <w:sz w:val="18"/>
                <w:szCs w:val="18"/>
              </w:rPr>
              <w:t xml:space="preserve"> x]</w:t>
            </w:r>
          </w:p>
          <w:p w14:paraId="319F2830" w14:textId="439FF88E" w:rsidR="00012F91" w:rsidRPr="002F0E0F" w:rsidRDefault="00012F91" w:rsidP="00443E6E">
            <w:pPr>
              <w:pStyle w:val="TableParagraph"/>
              <w:kinsoku w:val="0"/>
              <w:overflowPunct w:val="0"/>
              <w:spacing w:before="97"/>
              <w:ind w:left="128"/>
              <w:rPr>
                <w:sz w:val="18"/>
                <w:szCs w:val="18"/>
              </w:rPr>
            </w:pPr>
            <w:ins w:id="522" w:author="Alice Chen" w:date="2021-03-10T21:44:00Z">
              <w:r w:rsidRPr="00C45D6C">
                <w:rPr>
                  <w:sz w:val="18"/>
                  <w:szCs w:val="18"/>
                </w:rPr>
                <w:t>(</w:t>
              </w:r>
              <w:r>
                <w:rPr>
                  <w:sz w:val="18"/>
                  <w:szCs w:val="18"/>
                </w:rPr>
                <w:t>2x</w:t>
              </w:r>
              <w:r w:rsidRPr="00C45D6C">
                <w:rPr>
                  <w:sz w:val="18"/>
                  <w:szCs w:val="18"/>
                </w:rPr>
                <w:t>996</w:t>
              </w:r>
              <w:r>
                <w:rPr>
                  <w:sz w:val="18"/>
                  <w:szCs w:val="18"/>
                </w:rPr>
                <w:t>+484</w:t>
              </w:r>
              <w:r w:rsidRPr="00C45D6C">
                <w:rPr>
                  <w:sz w:val="18"/>
                  <w:szCs w:val="18"/>
                </w:rPr>
                <w:t xml:space="preserve">-tone MRU </w:t>
              </w:r>
              <w:r>
                <w:rPr>
                  <w:sz w:val="18"/>
                  <w:szCs w:val="18"/>
                </w:rPr>
                <w:t>6</w:t>
              </w:r>
              <w:r w:rsidRPr="00C45D6C">
                <w:rPr>
                  <w:sz w:val="18"/>
                  <w:szCs w:val="18"/>
                </w:rPr>
                <w:t>)</w:t>
              </w:r>
            </w:ins>
          </w:p>
        </w:tc>
        <w:tc>
          <w:tcPr>
            <w:tcW w:w="1200" w:type="dxa"/>
            <w:tcBorders>
              <w:top w:val="single" w:sz="4" w:space="0" w:color="000000"/>
              <w:left w:val="single" w:sz="4" w:space="0" w:color="000000"/>
              <w:bottom w:val="single" w:sz="12" w:space="0" w:color="000000"/>
              <w:right w:val="single" w:sz="12" w:space="0" w:color="000000"/>
            </w:tcBorders>
            <w:tcPrChange w:id="523" w:author="Alice Chen" w:date="2021-03-10T21:47:00Z">
              <w:tcPr>
                <w:tcW w:w="1200" w:type="dxa"/>
                <w:tcBorders>
                  <w:top w:val="single" w:sz="4" w:space="0" w:color="000000"/>
                  <w:left w:val="single" w:sz="4" w:space="0" w:color="000000"/>
                  <w:bottom w:val="single" w:sz="12" w:space="0" w:color="000000"/>
                  <w:right w:val="single" w:sz="12" w:space="0" w:color="000000"/>
                </w:tcBorders>
              </w:tcPr>
            </w:tcPrChange>
          </w:tcPr>
          <w:p w14:paraId="41D59693" w14:textId="77777777" w:rsidR="0083557E" w:rsidRPr="002F0E0F" w:rsidRDefault="0083557E" w:rsidP="00443E6E">
            <w:pPr>
              <w:pStyle w:val="TableParagraph"/>
              <w:kinsoku w:val="0"/>
              <w:overflowPunct w:val="0"/>
              <w:spacing w:before="97"/>
              <w:ind w:left="498" w:right="461"/>
              <w:jc w:val="center"/>
              <w:rPr>
                <w:sz w:val="18"/>
                <w:szCs w:val="18"/>
              </w:rPr>
            </w:pPr>
            <w:r w:rsidRPr="002F0E0F">
              <w:rPr>
                <w:sz w:val="18"/>
                <w:szCs w:val="18"/>
              </w:rPr>
              <w:t>24</w:t>
            </w:r>
          </w:p>
        </w:tc>
      </w:tr>
    </w:tbl>
    <w:p w14:paraId="6D53CDCF" w14:textId="77777777" w:rsidR="0083557E" w:rsidRDefault="0083557E" w:rsidP="0083557E">
      <w:pPr>
        <w:pStyle w:val="BodyText0"/>
        <w:kinsoku w:val="0"/>
        <w:overflowPunct w:val="0"/>
        <w:rPr>
          <w:sz w:val="24"/>
          <w:szCs w:val="24"/>
        </w:rPr>
      </w:pPr>
    </w:p>
    <w:p w14:paraId="696FF461" w14:textId="77777777" w:rsidR="003D03A7" w:rsidRDefault="003D03A7" w:rsidP="003D03A7">
      <w:pPr>
        <w:jc w:val="both"/>
        <w:rPr>
          <w:sz w:val="28"/>
          <w:szCs w:val="22"/>
        </w:rPr>
      </w:pPr>
    </w:p>
    <w:p w14:paraId="06FF11B9" w14:textId="77777777" w:rsidR="003D03A7" w:rsidRDefault="003D03A7" w:rsidP="003D03A7">
      <w:pPr>
        <w:jc w:val="both"/>
        <w:rPr>
          <w:sz w:val="28"/>
          <w:szCs w:val="22"/>
        </w:rPr>
      </w:pPr>
    </w:p>
    <w:p w14:paraId="02578994" w14:textId="77777777" w:rsidR="003D03A7" w:rsidRDefault="003D03A7" w:rsidP="003D03A7">
      <w:pPr>
        <w:jc w:val="both"/>
        <w:rPr>
          <w:sz w:val="28"/>
          <w:szCs w:val="22"/>
        </w:rPr>
      </w:pPr>
    </w:p>
    <w:p w14:paraId="73459C0C" w14:textId="1CA31D28" w:rsidR="003D03A7" w:rsidRDefault="003D03A7" w:rsidP="003D03A7">
      <w:pPr>
        <w:pStyle w:val="Heading1"/>
      </w:pPr>
      <w:commentRangeStart w:id="524"/>
      <w:r>
        <w:t xml:space="preserve">CID </w:t>
      </w:r>
      <w:r w:rsidR="00485C57">
        <w:t>3291</w:t>
      </w:r>
      <w:commentRangeEnd w:id="524"/>
      <w:r w:rsidR="00654C00">
        <w:rPr>
          <w:rStyle w:val="CommentReference"/>
          <w:rFonts w:ascii="Calibri" w:hAnsi="Calibri"/>
          <w:b w:val="0"/>
          <w:u w:val="none"/>
        </w:rPr>
        <w:commentReference w:id="524"/>
      </w:r>
    </w:p>
    <w:p w14:paraId="50807BC9" w14:textId="77777777" w:rsidR="003D03A7" w:rsidRDefault="003D03A7" w:rsidP="003D03A7">
      <w:pPr>
        <w:jc w:val="both"/>
        <w:rPr>
          <w:sz w:val="22"/>
          <w:szCs w:val="22"/>
          <w:lang w:val="en-US"/>
        </w:rPr>
      </w:pPr>
    </w:p>
    <w:tbl>
      <w:tblPr>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4"/>
        <w:gridCol w:w="1219"/>
        <w:gridCol w:w="1161"/>
        <w:gridCol w:w="1399"/>
        <w:gridCol w:w="1185"/>
        <w:gridCol w:w="4308"/>
      </w:tblGrid>
      <w:tr w:rsidR="003D03A7" w:rsidRPr="009522BD" w14:paraId="224A9C5B" w14:textId="77777777" w:rsidTr="0021467E">
        <w:trPr>
          <w:trHeight w:val="278"/>
        </w:trPr>
        <w:tc>
          <w:tcPr>
            <w:tcW w:w="723" w:type="dxa"/>
            <w:shd w:val="clear" w:color="auto" w:fill="auto"/>
            <w:hideMark/>
          </w:tcPr>
          <w:p w14:paraId="6C19AF80" w14:textId="77777777" w:rsidR="003D03A7" w:rsidRPr="002E58A7" w:rsidRDefault="003D03A7"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78" w:type="dxa"/>
            <w:shd w:val="clear" w:color="auto" w:fill="auto"/>
            <w:hideMark/>
          </w:tcPr>
          <w:p w14:paraId="306EA767" w14:textId="77777777" w:rsidR="003D03A7" w:rsidRPr="002E58A7" w:rsidRDefault="003D03A7"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2018F575" w14:textId="77777777" w:rsidR="003D03A7" w:rsidRPr="002E58A7" w:rsidRDefault="003D03A7" w:rsidP="0021467E">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2624" w:type="dxa"/>
            <w:shd w:val="clear" w:color="auto" w:fill="auto"/>
            <w:hideMark/>
          </w:tcPr>
          <w:p w14:paraId="788D5793" w14:textId="77777777" w:rsidR="003D03A7" w:rsidRPr="002E58A7" w:rsidRDefault="003D03A7"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2348" w:type="dxa"/>
            <w:shd w:val="clear" w:color="auto" w:fill="auto"/>
            <w:hideMark/>
          </w:tcPr>
          <w:p w14:paraId="6165ACF1" w14:textId="77777777" w:rsidR="003D03A7" w:rsidRPr="002E58A7" w:rsidRDefault="003D03A7"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1802" w:type="dxa"/>
          </w:tcPr>
          <w:p w14:paraId="14A89436" w14:textId="77777777" w:rsidR="003D03A7" w:rsidRPr="002E58A7" w:rsidRDefault="003D03A7" w:rsidP="0021467E">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485C57" w:rsidRPr="009522BD" w14:paraId="760CE1C3" w14:textId="77777777" w:rsidTr="0021467E">
        <w:trPr>
          <w:trHeight w:val="278"/>
        </w:trPr>
        <w:tc>
          <w:tcPr>
            <w:tcW w:w="723" w:type="dxa"/>
            <w:shd w:val="clear" w:color="auto" w:fill="auto"/>
          </w:tcPr>
          <w:p w14:paraId="235D2681" w14:textId="39B9F064" w:rsidR="00485C57" w:rsidRPr="002E58A7" w:rsidRDefault="00485C57" w:rsidP="00485C57">
            <w:pPr>
              <w:rPr>
                <w:rFonts w:ascii="Arial" w:eastAsia="Times New Roman" w:hAnsi="Arial" w:cs="Arial"/>
                <w:bCs/>
                <w:sz w:val="20"/>
                <w:lang w:val="en-US" w:eastAsia="ko-KR"/>
              </w:rPr>
            </w:pPr>
            <w:r>
              <w:rPr>
                <w:rFonts w:ascii="Arial" w:eastAsia="Times New Roman" w:hAnsi="Arial" w:cs="Arial"/>
                <w:bCs/>
                <w:sz w:val="20"/>
                <w:lang w:val="en-US" w:eastAsia="ko-KR"/>
              </w:rPr>
              <w:t>3291</w:t>
            </w:r>
          </w:p>
        </w:tc>
        <w:tc>
          <w:tcPr>
            <w:tcW w:w="1278" w:type="dxa"/>
            <w:shd w:val="clear" w:color="auto" w:fill="auto"/>
          </w:tcPr>
          <w:p w14:paraId="479AD55D" w14:textId="4AD8A96A" w:rsidR="00485C57" w:rsidRPr="002E58A7" w:rsidRDefault="00485C57" w:rsidP="00485C57">
            <w:pPr>
              <w:rPr>
                <w:rFonts w:ascii="Arial" w:hAnsi="Arial" w:cs="Arial"/>
                <w:sz w:val="20"/>
                <w:lang w:val="en-US" w:eastAsia="ko-KR"/>
              </w:rPr>
            </w:pPr>
            <w:r>
              <w:rPr>
                <w:rFonts w:ascii="Arial" w:hAnsi="Arial" w:cs="Arial"/>
                <w:sz w:val="20"/>
                <w:lang w:val="en-US" w:eastAsia="ko-KR"/>
              </w:rPr>
              <w:t>36.3.11.7.2</w:t>
            </w:r>
          </w:p>
        </w:tc>
        <w:tc>
          <w:tcPr>
            <w:tcW w:w="1161" w:type="dxa"/>
            <w:shd w:val="clear" w:color="auto" w:fill="auto"/>
          </w:tcPr>
          <w:p w14:paraId="19F83AF6" w14:textId="73EF6092" w:rsidR="00485C57" w:rsidRPr="002E58A7" w:rsidRDefault="00485C57" w:rsidP="00485C57">
            <w:pPr>
              <w:rPr>
                <w:rFonts w:ascii="Arial" w:hAnsi="Arial" w:cs="Arial"/>
                <w:sz w:val="20"/>
                <w:lang w:val="en-US"/>
              </w:rPr>
            </w:pPr>
            <w:r>
              <w:rPr>
                <w:rFonts w:ascii="Arial" w:hAnsi="Arial" w:cs="Arial"/>
                <w:sz w:val="20"/>
                <w:lang w:val="en-US"/>
              </w:rPr>
              <w:t>236.61</w:t>
            </w:r>
          </w:p>
        </w:tc>
        <w:tc>
          <w:tcPr>
            <w:tcW w:w="2624" w:type="dxa"/>
            <w:shd w:val="clear" w:color="auto" w:fill="auto"/>
          </w:tcPr>
          <w:p w14:paraId="62FAB19A" w14:textId="04563AF3" w:rsidR="00485C57" w:rsidRPr="002E58A7" w:rsidRDefault="00485C57" w:rsidP="00485C57">
            <w:pPr>
              <w:rPr>
                <w:rFonts w:ascii="Arial" w:hAnsi="Arial" w:cs="Arial"/>
                <w:sz w:val="20"/>
              </w:rPr>
            </w:pPr>
            <w:r>
              <w:rPr>
                <w:rFonts w:ascii="Arial" w:hAnsi="Arial" w:cs="Arial"/>
                <w:sz w:val="20"/>
              </w:rPr>
              <w:t xml:space="preserve">In PPDU Type </w:t>
            </w:r>
            <w:proofErr w:type="gramStart"/>
            <w:r>
              <w:rPr>
                <w:rFonts w:ascii="Arial" w:hAnsi="Arial" w:cs="Arial"/>
                <w:sz w:val="20"/>
              </w:rPr>
              <w:t>And</w:t>
            </w:r>
            <w:proofErr w:type="gramEnd"/>
            <w:r>
              <w:rPr>
                <w:rFonts w:ascii="Arial" w:hAnsi="Arial" w:cs="Arial"/>
                <w:sz w:val="20"/>
              </w:rPr>
              <w:t xml:space="preserve"> Compressed Mode, Undefined values of this field are Validate.</w:t>
            </w:r>
          </w:p>
        </w:tc>
        <w:tc>
          <w:tcPr>
            <w:tcW w:w="2348" w:type="dxa"/>
            <w:shd w:val="clear" w:color="auto" w:fill="auto"/>
          </w:tcPr>
          <w:p w14:paraId="467C50AA" w14:textId="7B20337F" w:rsidR="00485C57" w:rsidRPr="002E58A7" w:rsidRDefault="00485C57" w:rsidP="00485C57">
            <w:pPr>
              <w:rPr>
                <w:rFonts w:ascii="Arial" w:hAnsi="Arial" w:cs="Arial"/>
                <w:sz w:val="20"/>
              </w:rPr>
            </w:pPr>
            <w:r>
              <w:rPr>
                <w:rFonts w:ascii="Arial" w:hAnsi="Arial" w:cs="Arial"/>
                <w:sz w:val="20"/>
              </w:rPr>
              <w:t>as in comment</w:t>
            </w:r>
          </w:p>
        </w:tc>
        <w:tc>
          <w:tcPr>
            <w:tcW w:w="1802" w:type="dxa"/>
          </w:tcPr>
          <w:p w14:paraId="5297D097" w14:textId="42459EF8" w:rsidR="00485C57" w:rsidRDefault="00C6336F" w:rsidP="00485C57">
            <w:pPr>
              <w:rPr>
                <w:rFonts w:ascii="Arial" w:hAnsi="Arial" w:cs="Arial"/>
                <w:sz w:val="20"/>
              </w:rPr>
            </w:pPr>
            <w:r>
              <w:rPr>
                <w:rFonts w:ascii="Arial" w:hAnsi="Arial" w:cs="Arial"/>
                <w:sz w:val="20"/>
              </w:rPr>
              <w:t>Revised.</w:t>
            </w:r>
          </w:p>
          <w:p w14:paraId="03F06AD6" w14:textId="63055077" w:rsidR="001C7C2B" w:rsidRDefault="001C7C2B" w:rsidP="00485C57">
            <w:pPr>
              <w:rPr>
                <w:rFonts w:ascii="Arial" w:hAnsi="Arial" w:cs="Arial"/>
                <w:sz w:val="20"/>
              </w:rPr>
            </w:pPr>
            <w:r>
              <w:rPr>
                <w:rFonts w:ascii="Arial" w:hAnsi="Arial" w:cs="Arial"/>
                <w:sz w:val="20"/>
              </w:rPr>
              <w:t>Add one sentence “Undefined values of this field are Validate</w:t>
            </w:r>
            <w:r w:rsidR="00A8223D">
              <w:rPr>
                <w:rFonts w:ascii="Arial" w:hAnsi="Arial" w:cs="Arial"/>
                <w:sz w:val="20"/>
              </w:rPr>
              <w:t xml:space="preserve"> </w:t>
            </w:r>
            <w:r w:rsidR="00A8223D" w:rsidRPr="008717FD">
              <w:rPr>
                <w:rFonts w:ascii="Arial" w:hAnsi="Arial" w:cs="Arial"/>
                <w:sz w:val="20"/>
              </w:rPr>
              <w:t>if dot11EHTBaseLineFeaturesImplementedOnly equals true</w:t>
            </w:r>
            <w:r>
              <w:rPr>
                <w:rFonts w:ascii="Arial" w:hAnsi="Arial" w:cs="Arial"/>
                <w:sz w:val="20"/>
              </w:rPr>
              <w:t>.”</w:t>
            </w:r>
          </w:p>
          <w:p w14:paraId="6CCE7600" w14:textId="77777777" w:rsidR="00E4555C" w:rsidRDefault="00E4555C" w:rsidP="00E4555C">
            <w:pPr>
              <w:rPr>
                <w:rFonts w:ascii="Arial" w:hAnsi="Arial" w:cs="Arial"/>
                <w:sz w:val="20"/>
              </w:rPr>
            </w:pPr>
          </w:p>
          <w:p w14:paraId="4791D8A8" w14:textId="11DB1981" w:rsidR="00E4555C" w:rsidRPr="00D47475" w:rsidRDefault="00E4555C" w:rsidP="00E4555C">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w:t>
            </w:r>
            <w:r w:rsidR="008901CA">
              <w:rPr>
                <w:rFonts w:ascii="Arial" w:hAnsi="Arial" w:cs="Arial"/>
                <w:i/>
                <w:iCs/>
                <w:sz w:val="20"/>
                <w:highlight w:val="yellow"/>
              </w:rPr>
              <w:t>3291</w:t>
            </w:r>
            <w:r w:rsidRPr="00D47475">
              <w:rPr>
                <w:rFonts w:ascii="Arial" w:hAnsi="Arial" w:cs="Arial"/>
                <w:i/>
                <w:iCs/>
                <w:sz w:val="20"/>
                <w:highlight w:val="yellow"/>
              </w:rPr>
              <w:t xml:space="preserve"> as shown in the following document</w:t>
            </w:r>
          </w:p>
          <w:p w14:paraId="41318C35" w14:textId="77777777" w:rsidR="00E4555C" w:rsidRPr="00D47475" w:rsidRDefault="00E4555C" w:rsidP="00E4555C">
            <w:pPr>
              <w:rPr>
                <w:rFonts w:ascii="Arial" w:hAnsi="Arial" w:cs="Arial"/>
                <w:i/>
                <w:iCs/>
                <w:sz w:val="20"/>
                <w:highlight w:val="yellow"/>
              </w:rPr>
            </w:pPr>
          </w:p>
          <w:p w14:paraId="2A2F5CEE" w14:textId="1E67F281" w:rsidR="00E4555C" w:rsidRPr="00E4555C" w:rsidRDefault="00354C7A" w:rsidP="00D70050">
            <w:pPr>
              <w:rPr>
                <w:rFonts w:ascii="Arial" w:hAnsi="Arial" w:cs="Arial"/>
                <w:sz w:val="20"/>
              </w:rPr>
            </w:pPr>
            <w:hyperlink r:id="rId39" w:history="1">
              <w:r w:rsidR="00645CBB" w:rsidRPr="00C05C32">
                <w:rPr>
                  <w:rStyle w:val="Hyperlink"/>
                  <w:rFonts w:ascii="Arial" w:hAnsi="Arial" w:cs="Arial"/>
                  <w:i/>
                  <w:iCs/>
                  <w:sz w:val="20"/>
                  <w:highlight w:val="yellow"/>
                </w:rPr>
                <w:t>https://mentor.ieee.org/802.11/dcn/21/11-21-0354-02-00be-u-sig-comment-resolution-part-3.docx</w:t>
              </w:r>
            </w:hyperlink>
          </w:p>
        </w:tc>
      </w:tr>
    </w:tbl>
    <w:p w14:paraId="25FA30BC" w14:textId="244F4066" w:rsidR="00077539" w:rsidRDefault="00077539" w:rsidP="00060DEF">
      <w:pPr>
        <w:jc w:val="both"/>
        <w:rPr>
          <w:sz w:val="28"/>
          <w:szCs w:val="22"/>
        </w:rPr>
      </w:pPr>
    </w:p>
    <w:p w14:paraId="63465B62" w14:textId="77777777" w:rsidR="00993DF5" w:rsidRDefault="00993DF5" w:rsidP="00993DF5">
      <w:pPr>
        <w:rPr>
          <w:b/>
          <w:i/>
          <w:sz w:val="22"/>
          <w:szCs w:val="22"/>
        </w:rPr>
      </w:pPr>
      <w:r w:rsidRPr="004B2833">
        <w:rPr>
          <w:b/>
          <w:i/>
          <w:sz w:val="22"/>
          <w:szCs w:val="22"/>
          <w:highlight w:val="yellow"/>
        </w:rPr>
        <w:lastRenderedPageBreak/>
        <w:t xml:space="preserve">Instructions to the editor: </w:t>
      </w:r>
    </w:p>
    <w:p w14:paraId="1D2CA57B" w14:textId="31788D2B" w:rsidR="00993DF5" w:rsidRPr="0082172C" w:rsidRDefault="00993DF5" w:rsidP="00993DF5">
      <w:pPr>
        <w:rPr>
          <w:b/>
          <w:sz w:val="20"/>
          <w:lang w:eastAsia="zh-CN"/>
        </w:rPr>
      </w:pPr>
      <w:r w:rsidRPr="0082172C">
        <w:rPr>
          <w:b/>
          <w:sz w:val="20"/>
          <w:highlight w:val="yellow"/>
          <w:lang w:eastAsia="zh-CN"/>
        </w:rPr>
        <w:t xml:space="preserve">Please make the changes to </w:t>
      </w:r>
      <w:r>
        <w:rPr>
          <w:b/>
          <w:sz w:val="20"/>
          <w:highlight w:val="yellow"/>
          <w:lang w:eastAsia="zh-CN"/>
        </w:rPr>
        <w:t>P236L60-L65 (in Table 36-22)</w:t>
      </w:r>
      <w:r w:rsidRPr="0082172C">
        <w:rPr>
          <w:b/>
          <w:sz w:val="20"/>
          <w:highlight w:val="yellow"/>
          <w:lang w:eastAsia="zh-CN"/>
        </w:rPr>
        <w:t xml:space="preserve"> as shown below:</w:t>
      </w:r>
    </w:p>
    <w:p w14:paraId="54D52238" w14:textId="77777777" w:rsidR="00993DF5" w:rsidRDefault="00993DF5" w:rsidP="00993DF5">
      <w:pPr>
        <w:pStyle w:val="BodyText0"/>
        <w:kinsoku w:val="0"/>
        <w:overflowPunct w:val="0"/>
        <w:spacing w:before="9"/>
        <w:rPr>
          <w:sz w:val="17"/>
          <w:szCs w:val="17"/>
        </w:rPr>
      </w:pPr>
    </w:p>
    <w:tbl>
      <w:tblPr>
        <w:tblW w:w="0" w:type="auto"/>
        <w:tblInd w:w="15" w:type="dxa"/>
        <w:tblLayout w:type="fixed"/>
        <w:tblCellMar>
          <w:left w:w="0" w:type="dxa"/>
          <w:right w:w="0" w:type="dxa"/>
        </w:tblCellMar>
        <w:tblLook w:val="0000" w:firstRow="0" w:lastRow="0" w:firstColumn="0" w:lastColumn="0" w:noHBand="0" w:noVBand="0"/>
      </w:tblPr>
      <w:tblGrid>
        <w:gridCol w:w="1199"/>
        <w:gridCol w:w="999"/>
        <w:gridCol w:w="2000"/>
        <w:gridCol w:w="900"/>
        <w:gridCol w:w="3001"/>
      </w:tblGrid>
      <w:tr w:rsidR="006C0B73" w:rsidRPr="002F0E0F" w14:paraId="45525815" w14:textId="77777777" w:rsidTr="0021467E">
        <w:trPr>
          <w:trHeight w:val="610"/>
        </w:trPr>
        <w:tc>
          <w:tcPr>
            <w:tcW w:w="1199" w:type="dxa"/>
            <w:tcBorders>
              <w:top w:val="single" w:sz="12" w:space="0" w:color="000000"/>
              <w:left w:val="single" w:sz="12" w:space="0" w:color="000000"/>
              <w:bottom w:val="single" w:sz="12" w:space="0" w:color="000000"/>
              <w:right w:val="single" w:sz="2" w:space="0" w:color="000000"/>
            </w:tcBorders>
          </w:tcPr>
          <w:p w14:paraId="5AE00779" w14:textId="77777777" w:rsidR="006C0B73" w:rsidRPr="002F0E0F" w:rsidRDefault="006C0B73" w:rsidP="0021467E">
            <w:pPr>
              <w:pStyle w:val="TableParagraph"/>
              <w:kinsoku w:val="0"/>
              <w:overflowPunct w:val="0"/>
              <w:spacing w:before="104" w:line="230" w:lineRule="auto"/>
              <w:ind w:left="250" w:right="172" w:hanging="46"/>
              <w:rPr>
                <w:b/>
                <w:bCs/>
                <w:sz w:val="18"/>
                <w:szCs w:val="18"/>
              </w:rPr>
            </w:pPr>
            <w:r w:rsidRPr="002F0E0F">
              <w:rPr>
                <w:b/>
                <w:bCs/>
                <w:sz w:val="18"/>
                <w:szCs w:val="18"/>
              </w:rPr>
              <w:t>Two parts of U-SIG</w:t>
            </w:r>
          </w:p>
        </w:tc>
        <w:tc>
          <w:tcPr>
            <w:tcW w:w="999" w:type="dxa"/>
            <w:tcBorders>
              <w:top w:val="single" w:sz="12" w:space="0" w:color="000000"/>
              <w:left w:val="single" w:sz="2" w:space="0" w:color="000000"/>
              <w:bottom w:val="single" w:sz="12" w:space="0" w:color="000000"/>
              <w:right w:val="single" w:sz="2" w:space="0" w:color="000000"/>
            </w:tcBorders>
          </w:tcPr>
          <w:p w14:paraId="5F8B81ED" w14:textId="77777777" w:rsidR="006C0B73" w:rsidRPr="002F0E0F" w:rsidRDefault="006C0B73" w:rsidP="0021467E">
            <w:pPr>
              <w:pStyle w:val="TableParagraph"/>
              <w:kinsoku w:val="0"/>
              <w:overflowPunct w:val="0"/>
              <w:spacing w:before="1"/>
              <w:rPr>
                <w:sz w:val="17"/>
                <w:szCs w:val="17"/>
              </w:rPr>
            </w:pPr>
          </w:p>
          <w:p w14:paraId="06043A31" w14:textId="77777777" w:rsidR="006C0B73" w:rsidRPr="002F0E0F" w:rsidRDefault="006C0B73" w:rsidP="0021467E">
            <w:pPr>
              <w:pStyle w:val="TableParagraph"/>
              <w:kinsoku w:val="0"/>
              <w:overflowPunct w:val="0"/>
              <w:ind w:left="374" w:right="348"/>
              <w:jc w:val="center"/>
              <w:rPr>
                <w:b/>
                <w:bCs/>
                <w:sz w:val="18"/>
                <w:szCs w:val="18"/>
              </w:rPr>
            </w:pPr>
            <w:r w:rsidRPr="002F0E0F">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6B391C26" w14:textId="77777777" w:rsidR="006C0B73" w:rsidRPr="002F0E0F" w:rsidRDefault="006C0B73" w:rsidP="0021467E">
            <w:pPr>
              <w:pStyle w:val="TableParagraph"/>
              <w:kinsoku w:val="0"/>
              <w:overflowPunct w:val="0"/>
              <w:spacing w:before="1"/>
              <w:rPr>
                <w:sz w:val="17"/>
                <w:szCs w:val="17"/>
              </w:rPr>
            </w:pPr>
          </w:p>
          <w:p w14:paraId="08F9E069" w14:textId="77777777" w:rsidR="006C0B73" w:rsidRPr="002F0E0F" w:rsidRDefault="006C0B73" w:rsidP="0021467E">
            <w:pPr>
              <w:pStyle w:val="TableParagraph"/>
              <w:kinsoku w:val="0"/>
              <w:overflowPunct w:val="0"/>
              <w:ind w:left="796" w:right="768"/>
              <w:jc w:val="center"/>
              <w:rPr>
                <w:b/>
                <w:bCs/>
                <w:sz w:val="18"/>
                <w:szCs w:val="18"/>
              </w:rPr>
            </w:pPr>
            <w:r w:rsidRPr="002F0E0F">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tcPr>
          <w:p w14:paraId="7522C055" w14:textId="77777777" w:rsidR="006C0B73" w:rsidRPr="002F0E0F" w:rsidRDefault="006C0B73" w:rsidP="0021467E">
            <w:pPr>
              <w:pStyle w:val="TableParagraph"/>
              <w:kinsoku w:val="0"/>
              <w:overflowPunct w:val="0"/>
              <w:spacing w:before="104" w:line="230" w:lineRule="auto"/>
              <w:ind w:left="223" w:right="94" w:hanging="82"/>
              <w:rPr>
                <w:b/>
                <w:bCs/>
                <w:sz w:val="18"/>
                <w:szCs w:val="18"/>
              </w:rPr>
            </w:pPr>
            <w:r w:rsidRPr="002F0E0F">
              <w:rPr>
                <w:b/>
                <w:bCs/>
                <w:sz w:val="18"/>
                <w:szCs w:val="18"/>
              </w:rPr>
              <w:t>Number of bits</w:t>
            </w:r>
          </w:p>
        </w:tc>
        <w:tc>
          <w:tcPr>
            <w:tcW w:w="3001" w:type="dxa"/>
            <w:tcBorders>
              <w:top w:val="single" w:sz="12" w:space="0" w:color="000000"/>
              <w:left w:val="single" w:sz="2" w:space="0" w:color="000000"/>
              <w:bottom w:val="single" w:sz="12" w:space="0" w:color="000000"/>
              <w:right w:val="single" w:sz="12" w:space="0" w:color="000000"/>
            </w:tcBorders>
          </w:tcPr>
          <w:p w14:paraId="513972D1" w14:textId="77777777" w:rsidR="006C0B73" w:rsidRPr="002F0E0F" w:rsidRDefault="006C0B73" w:rsidP="0021467E">
            <w:pPr>
              <w:pStyle w:val="TableParagraph"/>
              <w:kinsoku w:val="0"/>
              <w:overflowPunct w:val="0"/>
              <w:spacing w:before="1"/>
              <w:rPr>
                <w:sz w:val="17"/>
                <w:szCs w:val="17"/>
              </w:rPr>
            </w:pPr>
          </w:p>
          <w:p w14:paraId="23F6922C" w14:textId="77777777" w:rsidR="006C0B73" w:rsidRPr="002F0E0F" w:rsidRDefault="006C0B73" w:rsidP="0021467E">
            <w:pPr>
              <w:pStyle w:val="TableParagraph"/>
              <w:kinsoku w:val="0"/>
              <w:overflowPunct w:val="0"/>
              <w:ind w:left="123" w:right="84"/>
              <w:jc w:val="center"/>
              <w:rPr>
                <w:b/>
                <w:bCs/>
                <w:sz w:val="18"/>
                <w:szCs w:val="18"/>
              </w:rPr>
            </w:pPr>
            <w:r w:rsidRPr="002F0E0F">
              <w:rPr>
                <w:b/>
                <w:bCs/>
                <w:sz w:val="18"/>
                <w:szCs w:val="18"/>
              </w:rPr>
              <w:t>Description</w:t>
            </w:r>
          </w:p>
        </w:tc>
      </w:tr>
      <w:tr w:rsidR="001316D4" w:rsidRPr="002F0E0F" w14:paraId="7998816F" w14:textId="77777777" w:rsidTr="001316D4">
        <w:trPr>
          <w:trHeight w:val="610"/>
        </w:trPr>
        <w:tc>
          <w:tcPr>
            <w:tcW w:w="1199" w:type="dxa"/>
            <w:tcBorders>
              <w:top w:val="single" w:sz="12" w:space="0" w:color="000000"/>
              <w:left w:val="single" w:sz="12" w:space="0" w:color="000000"/>
              <w:bottom w:val="single" w:sz="12" w:space="0" w:color="000000"/>
              <w:right w:val="single" w:sz="2" w:space="0" w:color="000000"/>
            </w:tcBorders>
          </w:tcPr>
          <w:p w14:paraId="5CFA2305" w14:textId="77777777" w:rsidR="001316D4" w:rsidRPr="001316D4" w:rsidRDefault="001316D4" w:rsidP="001316D4">
            <w:pPr>
              <w:pStyle w:val="TableParagraph"/>
              <w:kinsoku w:val="0"/>
              <w:overflowPunct w:val="0"/>
              <w:spacing w:before="104" w:line="230" w:lineRule="auto"/>
              <w:ind w:left="250" w:right="172" w:hanging="46"/>
              <w:rPr>
                <w:b/>
                <w:bCs/>
                <w:sz w:val="18"/>
                <w:szCs w:val="18"/>
              </w:rPr>
            </w:pPr>
            <w:r w:rsidRPr="001316D4">
              <w:rPr>
                <w:b/>
                <w:bCs/>
                <w:sz w:val="18"/>
                <w:szCs w:val="18"/>
              </w:rPr>
              <w:t>U-SIG-2</w:t>
            </w:r>
          </w:p>
        </w:tc>
        <w:tc>
          <w:tcPr>
            <w:tcW w:w="999" w:type="dxa"/>
            <w:tcBorders>
              <w:top w:val="single" w:sz="12" w:space="0" w:color="000000"/>
              <w:left w:val="single" w:sz="2" w:space="0" w:color="000000"/>
              <w:bottom w:val="single" w:sz="12" w:space="0" w:color="000000"/>
              <w:right w:val="single" w:sz="2" w:space="0" w:color="000000"/>
            </w:tcBorders>
          </w:tcPr>
          <w:p w14:paraId="031E535B" w14:textId="77777777" w:rsidR="001316D4" w:rsidRPr="001316D4" w:rsidRDefault="001316D4" w:rsidP="001316D4">
            <w:pPr>
              <w:pStyle w:val="TableParagraph"/>
              <w:kinsoku w:val="0"/>
              <w:overflowPunct w:val="0"/>
              <w:spacing w:before="1"/>
              <w:rPr>
                <w:sz w:val="17"/>
                <w:szCs w:val="17"/>
              </w:rPr>
            </w:pPr>
            <w:r w:rsidRPr="001316D4">
              <w:rPr>
                <w:sz w:val="17"/>
                <w:szCs w:val="17"/>
              </w:rPr>
              <w:t>B0–B1</w:t>
            </w:r>
          </w:p>
        </w:tc>
        <w:tc>
          <w:tcPr>
            <w:tcW w:w="2000" w:type="dxa"/>
            <w:tcBorders>
              <w:top w:val="single" w:sz="12" w:space="0" w:color="000000"/>
              <w:left w:val="single" w:sz="2" w:space="0" w:color="000000"/>
              <w:bottom w:val="single" w:sz="12" w:space="0" w:color="000000"/>
              <w:right w:val="single" w:sz="2" w:space="0" w:color="000000"/>
            </w:tcBorders>
          </w:tcPr>
          <w:p w14:paraId="3D708A0C" w14:textId="77777777" w:rsidR="001316D4" w:rsidRPr="001316D4" w:rsidRDefault="001316D4" w:rsidP="001316D4">
            <w:pPr>
              <w:pStyle w:val="TableParagraph"/>
              <w:kinsoku w:val="0"/>
              <w:overflowPunct w:val="0"/>
              <w:spacing w:before="1"/>
              <w:rPr>
                <w:sz w:val="17"/>
                <w:szCs w:val="17"/>
              </w:rPr>
            </w:pPr>
            <w:r w:rsidRPr="001316D4">
              <w:rPr>
                <w:sz w:val="17"/>
                <w:szCs w:val="17"/>
              </w:rPr>
              <w:t xml:space="preserve">PPDU Type </w:t>
            </w:r>
            <w:proofErr w:type="gramStart"/>
            <w:r w:rsidRPr="001316D4">
              <w:rPr>
                <w:sz w:val="17"/>
                <w:szCs w:val="17"/>
              </w:rPr>
              <w:t>And</w:t>
            </w:r>
            <w:proofErr w:type="gramEnd"/>
            <w:r w:rsidRPr="001316D4">
              <w:rPr>
                <w:sz w:val="17"/>
                <w:szCs w:val="17"/>
              </w:rPr>
              <w:t xml:space="preserve"> Compressed Mode</w:t>
            </w:r>
          </w:p>
        </w:tc>
        <w:tc>
          <w:tcPr>
            <w:tcW w:w="900" w:type="dxa"/>
            <w:tcBorders>
              <w:top w:val="single" w:sz="12" w:space="0" w:color="000000"/>
              <w:left w:val="single" w:sz="2" w:space="0" w:color="000000"/>
              <w:bottom w:val="single" w:sz="12" w:space="0" w:color="000000"/>
              <w:right w:val="single" w:sz="2" w:space="0" w:color="000000"/>
            </w:tcBorders>
          </w:tcPr>
          <w:p w14:paraId="216CCCD9" w14:textId="77777777" w:rsidR="001316D4" w:rsidRPr="001316D4" w:rsidRDefault="001316D4" w:rsidP="001316D4">
            <w:pPr>
              <w:pStyle w:val="TableParagraph"/>
              <w:kinsoku w:val="0"/>
              <w:overflowPunct w:val="0"/>
              <w:spacing w:before="104" w:line="230" w:lineRule="auto"/>
              <w:ind w:left="223" w:right="94" w:hanging="82"/>
              <w:rPr>
                <w:b/>
                <w:bCs/>
                <w:sz w:val="18"/>
                <w:szCs w:val="18"/>
              </w:rPr>
            </w:pPr>
            <w:r w:rsidRPr="001316D4">
              <w:rPr>
                <w:b/>
                <w:bCs/>
                <w:sz w:val="18"/>
                <w:szCs w:val="18"/>
              </w:rPr>
              <w:t>2</w:t>
            </w:r>
          </w:p>
        </w:tc>
        <w:tc>
          <w:tcPr>
            <w:tcW w:w="3001" w:type="dxa"/>
            <w:tcBorders>
              <w:top w:val="single" w:sz="12" w:space="0" w:color="000000"/>
              <w:left w:val="single" w:sz="2" w:space="0" w:color="000000"/>
              <w:bottom w:val="single" w:sz="12" w:space="0" w:color="000000"/>
              <w:right w:val="single" w:sz="12" w:space="0" w:color="000000"/>
            </w:tcBorders>
          </w:tcPr>
          <w:p w14:paraId="65FB6D2F" w14:textId="3CC246E5" w:rsidR="001316D4" w:rsidRPr="001316D4" w:rsidRDefault="001316D4" w:rsidP="001316D4">
            <w:pPr>
              <w:pStyle w:val="TableParagraph"/>
              <w:kinsoku w:val="0"/>
              <w:overflowPunct w:val="0"/>
              <w:spacing w:before="1"/>
              <w:rPr>
                <w:sz w:val="17"/>
                <w:szCs w:val="17"/>
              </w:rPr>
            </w:pPr>
            <w:r w:rsidRPr="001316D4">
              <w:rPr>
                <w:sz w:val="17"/>
                <w:szCs w:val="17"/>
              </w:rPr>
              <w:t xml:space="preserve">Set to a value of 0 for a TB PPDU. For further clarification on all states of this field, please refer to </w:t>
            </w:r>
            <w:r w:rsidRPr="00E4555C">
              <w:rPr>
                <w:sz w:val="17"/>
                <w:szCs w:val="17"/>
              </w:rPr>
              <w:t>Table 36-20</w:t>
            </w:r>
            <w:r w:rsidRPr="001316D4">
              <w:rPr>
                <w:sz w:val="17"/>
                <w:szCs w:val="17"/>
              </w:rPr>
              <w:t xml:space="preserve"> </w:t>
            </w:r>
            <w:r w:rsidRPr="00E4555C">
              <w:rPr>
                <w:sz w:val="17"/>
                <w:szCs w:val="17"/>
              </w:rPr>
              <w:t>(States of UL/DL and PPDU Type</w:t>
            </w:r>
            <w:r w:rsidRPr="001316D4">
              <w:rPr>
                <w:sz w:val="17"/>
                <w:szCs w:val="17"/>
              </w:rPr>
              <w:t xml:space="preserve"> </w:t>
            </w:r>
            <w:proofErr w:type="gramStart"/>
            <w:r w:rsidRPr="00E4555C">
              <w:rPr>
                <w:sz w:val="17"/>
                <w:szCs w:val="17"/>
              </w:rPr>
              <w:t>And</w:t>
            </w:r>
            <w:proofErr w:type="gramEnd"/>
            <w:r w:rsidRPr="00E4555C">
              <w:rPr>
                <w:sz w:val="17"/>
                <w:szCs w:val="17"/>
              </w:rPr>
              <w:t xml:space="preserve"> Compression Mode field)</w:t>
            </w:r>
            <w:r w:rsidRPr="001316D4">
              <w:rPr>
                <w:sz w:val="17"/>
                <w:szCs w:val="17"/>
              </w:rPr>
              <w:t>.</w:t>
            </w:r>
            <w:ins w:id="525" w:author="Alice Chen" w:date="2021-03-04T23:47:00Z">
              <w:r w:rsidR="00EF26B7">
                <w:rPr>
                  <w:sz w:val="17"/>
                  <w:szCs w:val="17"/>
                </w:rPr>
                <w:t xml:space="preserve"> </w:t>
              </w:r>
              <w:r w:rsidR="00EF26B7" w:rsidRPr="002F0E0F">
                <w:rPr>
                  <w:sz w:val="18"/>
                  <w:szCs w:val="18"/>
                </w:rPr>
                <w:t>Undefined values of this field are Validate</w:t>
              </w:r>
            </w:ins>
            <w:ins w:id="526" w:author="Alice Chen" w:date="2021-03-10T21:49:00Z">
              <w:r w:rsidR="00A8223D" w:rsidRPr="00A8223D">
                <w:rPr>
                  <w:sz w:val="18"/>
                  <w:szCs w:val="18"/>
                </w:rPr>
                <w:t xml:space="preserve"> if dot11EHTBaseLineFeaturesImplementedOnly equals true</w:t>
              </w:r>
            </w:ins>
            <w:ins w:id="527" w:author="Alice Chen" w:date="2021-03-04T23:47:00Z">
              <w:r w:rsidR="00EF26B7" w:rsidRPr="002F0E0F">
                <w:rPr>
                  <w:sz w:val="18"/>
                  <w:szCs w:val="18"/>
                </w:rPr>
                <w:t>.</w:t>
              </w:r>
            </w:ins>
          </w:p>
        </w:tc>
      </w:tr>
    </w:tbl>
    <w:p w14:paraId="0F665137" w14:textId="77777777" w:rsidR="00993DF5" w:rsidRDefault="00993DF5" w:rsidP="00060DEF">
      <w:pPr>
        <w:jc w:val="both"/>
        <w:rPr>
          <w:sz w:val="28"/>
          <w:szCs w:val="22"/>
        </w:rPr>
      </w:pPr>
    </w:p>
    <w:p w14:paraId="6569BDA5" w14:textId="1BEAA884" w:rsidR="00077539" w:rsidRDefault="00077539" w:rsidP="00060DEF">
      <w:pPr>
        <w:jc w:val="both"/>
        <w:rPr>
          <w:sz w:val="28"/>
          <w:szCs w:val="22"/>
        </w:rPr>
      </w:pPr>
    </w:p>
    <w:p w14:paraId="144F7DF6" w14:textId="48A00E13" w:rsidR="00C7009B" w:rsidRDefault="00C7009B" w:rsidP="00060DEF">
      <w:pPr>
        <w:jc w:val="both"/>
        <w:rPr>
          <w:sz w:val="28"/>
          <w:szCs w:val="22"/>
        </w:rPr>
      </w:pPr>
    </w:p>
    <w:p w14:paraId="3F48C239" w14:textId="654FDDF2" w:rsidR="00C7009B" w:rsidRDefault="00C7009B" w:rsidP="00060DEF">
      <w:pPr>
        <w:jc w:val="both"/>
        <w:rPr>
          <w:sz w:val="28"/>
          <w:szCs w:val="22"/>
        </w:rPr>
      </w:pPr>
    </w:p>
    <w:p w14:paraId="44027391" w14:textId="2D1855AC" w:rsidR="00C7009B" w:rsidRDefault="00C7009B" w:rsidP="00060DEF">
      <w:pPr>
        <w:jc w:val="both"/>
        <w:rPr>
          <w:sz w:val="28"/>
          <w:szCs w:val="22"/>
        </w:rPr>
      </w:pPr>
    </w:p>
    <w:p w14:paraId="7F2E16D5" w14:textId="206B6FA7" w:rsidR="00250584" w:rsidRDefault="00250584" w:rsidP="00250584">
      <w:pPr>
        <w:pStyle w:val="Heading1"/>
      </w:pPr>
      <w:commentRangeStart w:id="528"/>
      <w:r>
        <w:t xml:space="preserve">CID </w:t>
      </w:r>
      <w:r w:rsidR="00862891">
        <w:t>2803</w:t>
      </w:r>
      <w:commentRangeEnd w:id="528"/>
      <w:r w:rsidR="009C3C2B">
        <w:rPr>
          <w:rStyle w:val="CommentReference"/>
          <w:rFonts w:ascii="Calibri" w:hAnsi="Calibri"/>
          <w:b w:val="0"/>
          <w:u w:val="none"/>
        </w:rPr>
        <w:commentReference w:id="528"/>
      </w:r>
    </w:p>
    <w:p w14:paraId="262EDBA5" w14:textId="77777777" w:rsidR="00250584" w:rsidRDefault="00250584" w:rsidP="00250584">
      <w:pPr>
        <w:jc w:val="both"/>
        <w:rPr>
          <w:sz w:val="22"/>
          <w:szCs w:val="22"/>
          <w:lang w:val="en-US"/>
        </w:rPr>
      </w:pPr>
    </w:p>
    <w:tbl>
      <w:tblPr>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1278"/>
        <w:gridCol w:w="1161"/>
        <w:gridCol w:w="2624"/>
        <w:gridCol w:w="2348"/>
        <w:gridCol w:w="1802"/>
      </w:tblGrid>
      <w:tr w:rsidR="00250584" w:rsidRPr="009522BD" w14:paraId="4D806A85" w14:textId="77777777" w:rsidTr="0021467E">
        <w:trPr>
          <w:trHeight w:val="278"/>
        </w:trPr>
        <w:tc>
          <w:tcPr>
            <w:tcW w:w="723" w:type="dxa"/>
            <w:shd w:val="clear" w:color="auto" w:fill="auto"/>
            <w:hideMark/>
          </w:tcPr>
          <w:p w14:paraId="6EAD22EE" w14:textId="77777777" w:rsidR="00250584" w:rsidRPr="002E58A7" w:rsidRDefault="00250584"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78" w:type="dxa"/>
            <w:shd w:val="clear" w:color="auto" w:fill="auto"/>
            <w:hideMark/>
          </w:tcPr>
          <w:p w14:paraId="0321E413" w14:textId="77777777" w:rsidR="00250584" w:rsidRPr="002E58A7" w:rsidRDefault="00250584"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463757B0" w14:textId="77777777" w:rsidR="00250584" w:rsidRPr="002E58A7" w:rsidRDefault="00250584" w:rsidP="0021467E">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2624" w:type="dxa"/>
            <w:shd w:val="clear" w:color="auto" w:fill="auto"/>
            <w:hideMark/>
          </w:tcPr>
          <w:p w14:paraId="542BC9EA" w14:textId="77777777" w:rsidR="00250584" w:rsidRPr="002E58A7" w:rsidRDefault="00250584"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2348" w:type="dxa"/>
            <w:shd w:val="clear" w:color="auto" w:fill="auto"/>
            <w:hideMark/>
          </w:tcPr>
          <w:p w14:paraId="2EEDF1B9" w14:textId="77777777" w:rsidR="00250584" w:rsidRPr="002E58A7" w:rsidRDefault="00250584"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1802" w:type="dxa"/>
          </w:tcPr>
          <w:p w14:paraId="795F0644" w14:textId="77777777" w:rsidR="00250584" w:rsidRPr="002E58A7" w:rsidRDefault="00250584" w:rsidP="0021467E">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862891" w:rsidRPr="009522BD" w14:paraId="5768C1D3" w14:textId="77777777" w:rsidTr="0021467E">
        <w:trPr>
          <w:trHeight w:val="278"/>
        </w:trPr>
        <w:tc>
          <w:tcPr>
            <w:tcW w:w="723" w:type="dxa"/>
            <w:shd w:val="clear" w:color="auto" w:fill="auto"/>
          </w:tcPr>
          <w:p w14:paraId="5283480E" w14:textId="5A384907" w:rsidR="00862891" w:rsidRPr="002E58A7" w:rsidRDefault="00862891" w:rsidP="00862891">
            <w:pPr>
              <w:rPr>
                <w:rFonts w:ascii="Arial" w:eastAsia="Times New Roman" w:hAnsi="Arial" w:cs="Arial"/>
                <w:bCs/>
                <w:sz w:val="20"/>
                <w:lang w:val="en-US" w:eastAsia="ko-KR"/>
              </w:rPr>
            </w:pPr>
            <w:r>
              <w:rPr>
                <w:rFonts w:ascii="Arial" w:eastAsia="Times New Roman" w:hAnsi="Arial" w:cs="Arial"/>
                <w:bCs/>
                <w:sz w:val="20"/>
                <w:lang w:val="en-US" w:eastAsia="ko-KR"/>
              </w:rPr>
              <w:t>2803</w:t>
            </w:r>
          </w:p>
        </w:tc>
        <w:tc>
          <w:tcPr>
            <w:tcW w:w="1278" w:type="dxa"/>
            <w:shd w:val="clear" w:color="auto" w:fill="auto"/>
          </w:tcPr>
          <w:p w14:paraId="117035D4" w14:textId="229BC03C" w:rsidR="00862891" w:rsidRPr="002E58A7" w:rsidRDefault="00862891" w:rsidP="00862891">
            <w:pPr>
              <w:rPr>
                <w:rFonts w:ascii="Arial" w:hAnsi="Arial" w:cs="Arial"/>
                <w:sz w:val="20"/>
                <w:lang w:val="en-US" w:eastAsia="ko-KR"/>
              </w:rPr>
            </w:pPr>
            <w:r>
              <w:rPr>
                <w:rFonts w:ascii="Arial" w:hAnsi="Arial" w:cs="Arial"/>
                <w:sz w:val="20"/>
              </w:rPr>
              <w:t>36.3.11.7.2</w:t>
            </w:r>
          </w:p>
        </w:tc>
        <w:tc>
          <w:tcPr>
            <w:tcW w:w="1161" w:type="dxa"/>
            <w:shd w:val="clear" w:color="auto" w:fill="auto"/>
          </w:tcPr>
          <w:p w14:paraId="18CDB958" w14:textId="76858326" w:rsidR="00862891" w:rsidRPr="002E58A7" w:rsidRDefault="00862891" w:rsidP="00862891">
            <w:pPr>
              <w:rPr>
                <w:rFonts w:ascii="Arial" w:hAnsi="Arial" w:cs="Arial"/>
                <w:sz w:val="20"/>
                <w:lang w:val="en-US"/>
              </w:rPr>
            </w:pPr>
            <w:r>
              <w:rPr>
                <w:rFonts w:ascii="Arial" w:hAnsi="Arial" w:cs="Arial"/>
                <w:sz w:val="20"/>
                <w:lang w:val="en-US"/>
              </w:rPr>
              <w:t>239.06</w:t>
            </w:r>
          </w:p>
        </w:tc>
        <w:tc>
          <w:tcPr>
            <w:tcW w:w="2624" w:type="dxa"/>
            <w:shd w:val="clear" w:color="auto" w:fill="auto"/>
          </w:tcPr>
          <w:p w14:paraId="274C28B5" w14:textId="6D061FCE" w:rsidR="00862891" w:rsidRPr="002E58A7" w:rsidRDefault="00862891" w:rsidP="00862891">
            <w:pPr>
              <w:rPr>
                <w:rFonts w:ascii="Arial" w:hAnsi="Arial" w:cs="Arial"/>
                <w:sz w:val="20"/>
              </w:rPr>
            </w:pPr>
            <w:r>
              <w:rPr>
                <w:rFonts w:ascii="Arial" w:hAnsi="Arial" w:cs="Arial"/>
                <w:sz w:val="20"/>
              </w:rPr>
              <w:t>In 11ax, HE-SIG-A for SU and ER SU is identical. Why specify a different U-SIG for ER?</w:t>
            </w:r>
          </w:p>
        </w:tc>
        <w:tc>
          <w:tcPr>
            <w:tcW w:w="2348" w:type="dxa"/>
            <w:shd w:val="clear" w:color="auto" w:fill="auto"/>
          </w:tcPr>
          <w:p w14:paraId="2FC26306" w14:textId="1EFF1F7E" w:rsidR="00862891" w:rsidRPr="002E58A7" w:rsidRDefault="00862891" w:rsidP="00862891">
            <w:pPr>
              <w:rPr>
                <w:rFonts w:ascii="Arial" w:hAnsi="Arial" w:cs="Arial"/>
                <w:sz w:val="20"/>
              </w:rPr>
            </w:pPr>
            <w:r>
              <w:rPr>
                <w:rFonts w:ascii="Arial" w:hAnsi="Arial" w:cs="Arial"/>
                <w:sz w:val="20"/>
              </w:rPr>
              <w:t>There may be no need for this separate definition.</w:t>
            </w:r>
          </w:p>
        </w:tc>
        <w:tc>
          <w:tcPr>
            <w:tcW w:w="1802" w:type="dxa"/>
          </w:tcPr>
          <w:p w14:paraId="4ACC27C4" w14:textId="77777777" w:rsidR="00862891" w:rsidRDefault="00862891" w:rsidP="00862891">
            <w:pPr>
              <w:rPr>
                <w:rFonts w:ascii="Arial" w:hAnsi="Arial" w:cs="Arial"/>
                <w:sz w:val="20"/>
              </w:rPr>
            </w:pPr>
            <w:r>
              <w:rPr>
                <w:rFonts w:ascii="Arial" w:hAnsi="Arial" w:cs="Arial"/>
                <w:sz w:val="20"/>
              </w:rPr>
              <w:t>Rejected.</w:t>
            </w:r>
          </w:p>
          <w:p w14:paraId="4F5DAAA8" w14:textId="355BE0EC" w:rsidR="00862891" w:rsidRPr="002E58A7" w:rsidRDefault="003E26C1" w:rsidP="00862891">
            <w:pPr>
              <w:rPr>
                <w:rFonts w:ascii="Arial" w:hAnsi="Arial" w:cs="Arial"/>
                <w:sz w:val="20"/>
              </w:rPr>
            </w:pPr>
            <w:r>
              <w:rPr>
                <w:rFonts w:ascii="Arial" w:hAnsi="Arial" w:cs="Arial"/>
                <w:sz w:val="20"/>
              </w:rPr>
              <w:t xml:space="preserve">Per Motion 137, #SP292, EHT only defines the ER preamble but not the ER PPDU. </w:t>
            </w:r>
            <w:r w:rsidR="00C32D5E">
              <w:rPr>
                <w:rFonts w:ascii="Arial" w:hAnsi="Arial" w:cs="Arial"/>
                <w:sz w:val="20"/>
              </w:rPr>
              <w:t>Only the version independent fields are certainly there. No other fields are defined in the U-SIG of ER preamble in any motion/SP.</w:t>
            </w:r>
            <w:r w:rsidR="00D61DF1">
              <w:rPr>
                <w:rFonts w:ascii="Arial" w:hAnsi="Arial" w:cs="Arial"/>
                <w:sz w:val="20"/>
              </w:rPr>
              <w:t xml:space="preserve"> It is not clear at this point whether the ER preamble may be used for SU only</w:t>
            </w:r>
            <w:r w:rsidR="00E233C3">
              <w:rPr>
                <w:rFonts w:ascii="Arial" w:hAnsi="Arial" w:cs="Arial"/>
                <w:sz w:val="20"/>
              </w:rPr>
              <w:t>.</w:t>
            </w:r>
          </w:p>
        </w:tc>
      </w:tr>
    </w:tbl>
    <w:p w14:paraId="0EC083DB" w14:textId="3FBECE3F" w:rsidR="00C7009B" w:rsidRDefault="00C7009B" w:rsidP="00060DEF">
      <w:pPr>
        <w:jc w:val="both"/>
        <w:rPr>
          <w:sz w:val="28"/>
          <w:szCs w:val="22"/>
        </w:rPr>
      </w:pPr>
    </w:p>
    <w:p w14:paraId="5E00D2CB" w14:textId="77777777" w:rsidR="00C7009B" w:rsidRDefault="00C7009B" w:rsidP="00C7009B">
      <w:pPr>
        <w:jc w:val="both"/>
        <w:rPr>
          <w:sz w:val="28"/>
          <w:szCs w:val="22"/>
        </w:rPr>
      </w:pPr>
    </w:p>
    <w:p w14:paraId="60A39A39" w14:textId="77777777" w:rsidR="00C7009B" w:rsidRDefault="00C7009B" w:rsidP="00C7009B">
      <w:pPr>
        <w:jc w:val="both"/>
        <w:rPr>
          <w:sz w:val="28"/>
          <w:szCs w:val="22"/>
        </w:rPr>
      </w:pPr>
    </w:p>
    <w:p w14:paraId="7F606CCC" w14:textId="77777777" w:rsidR="00C7009B" w:rsidRDefault="00C7009B" w:rsidP="00C7009B">
      <w:pPr>
        <w:jc w:val="both"/>
        <w:rPr>
          <w:sz w:val="28"/>
          <w:szCs w:val="22"/>
        </w:rPr>
      </w:pPr>
    </w:p>
    <w:p w14:paraId="313AC41F" w14:textId="77777777" w:rsidR="00C7009B" w:rsidRDefault="00C7009B" w:rsidP="00C7009B">
      <w:pPr>
        <w:jc w:val="both"/>
        <w:rPr>
          <w:sz w:val="28"/>
          <w:szCs w:val="22"/>
        </w:rPr>
      </w:pPr>
    </w:p>
    <w:p w14:paraId="3682B666" w14:textId="12E05CF1" w:rsidR="00C7009B" w:rsidRDefault="00C7009B" w:rsidP="00C7009B">
      <w:pPr>
        <w:pStyle w:val="Heading1"/>
      </w:pPr>
      <w:commentRangeStart w:id="529"/>
      <w:r>
        <w:t xml:space="preserve">CID </w:t>
      </w:r>
      <w:r w:rsidR="00627FEC">
        <w:t>1620, 1621</w:t>
      </w:r>
      <w:commentRangeEnd w:id="529"/>
      <w:r w:rsidR="002B6CDE">
        <w:rPr>
          <w:rStyle w:val="CommentReference"/>
          <w:rFonts w:ascii="Calibri" w:hAnsi="Calibri"/>
          <w:b w:val="0"/>
          <w:u w:val="none"/>
        </w:rPr>
        <w:commentReference w:id="529"/>
      </w:r>
    </w:p>
    <w:p w14:paraId="4F9C386D" w14:textId="77777777" w:rsidR="00C7009B" w:rsidRDefault="00C7009B" w:rsidP="00C7009B">
      <w:pPr>
        <w:jc w:val="both"/>
        <w:rPr>
          <w:sz w:val="22"/>
          <w:szCs w:val="22"/>
          <w:lang w:val="en-US"/>
        </w:rPr>
      </w:pPr>
    </w:p>
    <w:tbl>
      <w:tblPr>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
        <w:gridCol w:w="1224"/>
        <w:gridCol w:w="1161"/>
        <w:gridCol w:w="1303"/>
        <w:gridCol w:w="1272"/>
        <w:gridCol w:w="4308"/>
      </w:tblGrid>
      <w:tr w:rsidR="00C7009B" w:rsidRPr="009522BD" w14:paraId="175CD6E2" w14:textId="77777777" w:rsidTr="0067150F">
        <w:trPr>
          <w:trHeight w:val="278"/>
        </w:trPr>
        <w:tc>
          <w:tcPr>
            <w:tcW w:w="668" w:type="dxa"/>
            <w:shd w:val="clear" w:color="auto" w:fill="auto"/>
            <w:hideMark/>
          </w:tcPr>
          <w:p w14:paraId="372D917A" w14:textId="77777777" w:rsidR="00C7009B" w:rsidRPr="002E58A7" w:rsidRDefault="00C7009B"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lastRenderedPageBreak/>
              <w:t>CID</w:t>
            </w:r>
          </w:p>
        </w:tc>
        <w:tc>
          <w:tcPr>
            <w:tcW w:w="1224" w:type="dxa"/>
            <w:shd w:val="clear" w:color="auto" w:fill="auto"/>
            <w:hideMark/>
          </w:tcPr>
          <w:p w14:paraId="6A32D407" w14:textId="77777777" w:rsidR="00C7009B" w:rsidRPr="002E58A7" w:rsidRDefault="00C7009B"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3AFD0129" w14:textId="77777777" w:rsidR="00C7009B" w:rsidRPr="002E58A7" w:rsidRDefault="00C7009B" w:rsidP="0021467E">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303" w:type="dxa"/>
            <w:shd w:val="clear" w:color="auto" w:fill="auto"/>
            <w:hideMark/>
          </w:tcPr>
          <w:p w14:paraId="17225BF6" w14:textId="77777777" w:rsidR="00C7009B" w:rsidRPr="002E58A7" w:rsidRDefault="00C7009B"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272" w:type="dxa"/>
            <w:shd w:val="clear" w:color="auto" w:fill="auto"/>
            <w:hideMark/>
          </w:tcPr>
          <w:p w14:paraId="1C2EAC95" w14:textId="77777777" w:rsidR="00C7009B" w:rsidRPr="002E58A7" w:rsidRDefault="00C7009B" w:rsidP="0021467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4308" w:type="dxa"/>
          </w:tcPr>
          <w:p w14:paraId="459F9D28" w14:textId="77777777" w:rsidR="00C7009B" w:rsidRPr="002E58A7" w:rsidRDefault="00C7009B" w:rsidP="0021467E">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7C719E" w:rsidRPr="009522BD" w14:paraId="480869F7" w14:textId="77777777" w:rsidTr="0067150F">
        <w:trPr>
          <w:trHeight w:val="278"/>
        </w:trPr>
        <w:tc>
          <w:tcPr>
            <w:tcW w:w="668" w:type="dxa"/>
            <w:shd w:val="clear" w:color="auto" w:fill="auto"/>
          </w:tcPr>
          <w:p w14:paraId="5FAC5D4A" w14:textId="2613EB50" w:rsidR="007C719E" w:rsidRPr="002E58A7" w:rsidRDefault="007C719E" w:rsidP="007C719E">
            <w:pPr>
              <w:rPr>
                <w:rFonts w:ascii="Arial" w:eastAsia="Times New Roman" w:hAnsi="Arial" w:cs="Arial"/>
                <w:bCs/>
                <w:sz w:val="20"/>
                <w:lang w:val="en-US" w:eastAsia="ko-KR"/>
              </w:rPr>
            </w:pPr>
            <w:r>
              <w:rPr>
                <w:rFonts w:ascii="Arial" w:eastAsia="Times New Roman" w:hAnsi="Arial" w:cs="Arial"/>
                <w:bCs/>
                <w:sz w:val="20"/>
                <w:lang w:val="en-US" w:eastAsia="ko-KR"/>
              </w:rPr>
              <w:t>1620</w:t>
            </w:r>
          </w:p>
        </w:tc>
        <w:tc>
          <w:tcPr>
            <w:tcW w:w="1224" w:type="dxa"/>
            <w:shd w:val="clear" w:color="auto" w:fill="auto"/>
          </w:tcPr>
          <w:p w14:paraId="7283BAC5" w14:textId="530DE4E8" w:rsidR="007C719E" w:rsidRPr="002E58A7" w:rsidRDefault="007C719E" w:rsidP="007C719E">
            <w:pPr>
              <w:rPr>
                <w:rFonts w:ascii="Arial" w:hAnsi="Arial" w:cs="Arial"/>
                <w:sz w:val="20"/>
                <w:lang w:val="en-US" w:eastAsia="ko-KR"/>
              </w:rPr>
            </w:pPr>
            <w:r>
              <w:rPr>
                <w:rFonts w:ascii="Arial" w:hAnsi="Arial" w:cs="Arial"/>
                <w:sz w:val="20"/>
              </w:rPr>
              <w:t>36.3.11.7.2</w:t>
            </w:r>
          </w:p>
        </w:tc>
        <w:tc>
          <w:tcPr>
            <w:tcW w:w="1161" w:type="dxa"/>
            <w:shd w:val="clear" w:color="auto" w:fill="auto"/>
          </w:tcPr>
          <w:p w14:paraId="42A0FE12" w14:textId="58A2E480" w:rsidR="007C719E" w:rsidRPr="002E58A7" w:rsidRDefault="007C719E" w:rsidP="007C719E">
            <w:pPr>
              <w:rPr>
                <w:rFonts w:ascii="Arial" w:hAnsi="Arial" w:cs="Arial"/>
                <w:sz w:val="20"/>
                <w:lang w:val="en-US"/>
              </w:rPr>
            </w:pPr>
            <w:r>
              <w:rPr>
                <w:rFonts w:ascii="Arial" w:hAnsi="Arial" w:cs="Arial"/>
                <w:sz w:val="20"/>
              </w:rPr>
              <w:t>239.60</w:t>
            </w:r>
          </w:p>
        </w:tc>
        <w:tc>
          <w:tcPr>
            <w:tcW w:w="1303" w:type="dxa"/>
            <w:shd w:val="clear" w:color="auto" w:fill="auto"/>
          </w:tcPr>
          <w:p w14:paraId="353FBE99" w14:textId="44EA7117" w:rsidR="007C719E" w:rsidRPr="002E58A7" w:rsidRDefault="007C719E" w:rsidP="007C719E">
            <w:pPr>
              <w:rPr>
                <w:rFonts w:ascii="Arial" w:hAnsi="Arial" w:cs="Arial"/>
                <w:sz w:val="20"/>
              </w:rPr>
            </w:pPr>
            <w:r>
              <w:rPr>
                <w:rFonts w:ascii="Arial" w:hAnsi="Arial" w:cs="Arial"/>
                <w:sz w:val="20"/>
              </w:rPr>
              <w:t xml:space="preserve">Specify how to set the </w:t>
            </w:r>
            <w:proofErr w:type="spellStart"/>
            <w:r>
              <w:rPr>
                <w:rFonts w:ascii="Arial" w:hAnsi="Arial" w:cs="Arial"/>
                <w:sz w:val="20"/>
              </w:rPr>
              <w:t>Diregard</w:t>
            </w:r>
            <w:proofErr w:type="spellEnd"/>
            <w:r>
              <w:rPr>
                <w:rFonts w:ascii="Arial" w:hAnsi="Arial" w:cs="Arial"/>
                <w:sz w:val="20"/>
              </w:rPr>
              <w:t xml:space="preserve"> field. For example, "set to all 1s".</w:t>
            </w:r>
          </w:p>
        </w:tc>
        <w:tc>
          <w:tcPr>
            <w:tcW w:w="1272" w:type="dxa"/>
            <w:shd w:val="clear" w:color="auto" w:fill="auto"/>
          </w:tcPr>
          <w:p w14:paraId="697FC70D" w14:textId="7101627C" w:rsidR="007C719E" w:rsidRPr="002E58A7" w:rsidRDefault="007C719E" w:rsidP="007C719E">
            <w:pPr>
              <w:rPr>
                <w:rFonts w:ascii="Arial" w:hAnsi="Arial" w:cs="Arial"/>
                <w:sz w:val="20"/>
              </w:rPr>
            </w:pPr>
            <w:r>
              <w:rPr>
                <w:rFonts w:ascii="Arial" w:hAnsi="Arial" w:cs="Arial"/>
                <w:sz w:val="20"/>
              </w:rPr>
              <w:t>See the comment.</w:t>
            </w:r>
          </w:p>
        </w:tc>
        <w:tc>
          <w:tcPr>
            <w:tcW w:w="4308" w:type="dxa"/>
          </w:tcPr>
          <w:p w14:paraId="0BCC6AD9" w14:textId="77777777" w:rsidR="007C719E" w:rsidRDefault="0067150F" w:rsidP="007C719E">
            <w:pPr>
              <w:rPr>
                <w:rFonts w:ascii="Arial" w:eastAsia="Times New Roman" w:hAnsi="Arial" w:cs="Arial"/>
                <w:sz w:val="20"/>
                <w:lang w:val="en-US" w:eastAsia="ko-KR"/>
              </w:rPr>
            </w:pPr>
            <w:r>
              <w:rPr>
                <w:rFonts w:ascii="Arial" w:eastAsia="Times New Roman" w:hAnsi="Arial" w:cs="Arial"/>
                <w:sz w:val="20"/>
                <w:lang w:val="en-US" w:eastAsia="ko-KR"/>
              </w:rPr>
              <w:t>Revised.</w:t>
            </w:r>
          </w:p>
          <w:p w14:paraId="2AD52C35" w14:textId="77777777" w:rsidR="0067150F" w:rsidRDefault="0067150F" w:rsidP="0067150F">
            <w:pPr>
              <w:rPr>
                <w:rFonts w:ascii="Arial" w:hAnsi="Arial" w:cs="Arial"/>
                <w:sz w:val="20"/>
              </w:rPr>
            </w:pPr>
            <w:r>
              <w:rPr>
                <w:rFonts w:ascii="Arial" w:eastAsia="Times New Roman" w:hAnsi="Arial" w:cs="Arial"/>
                <w:sz w:val="20"/>
                <w:lang w:eastAsia="ko-KR"/>
              </w:rPr>
              <w:t xml:space="preserve">Change to “Set to all 1s and disregard </w:t>
            </w:r>
            <w:r w:rsidRPr="008717FD">
              <w:rPr>
                <w:rFonts w:ascii="Arial" w:hAnsi="Arial" w:cs="Arial"/>
                <w:sz w:val="20"/>
              </w:rPr>
              <w:t>if dot11EHTBaseLineFeaturesImplementedOnly equals true</w:t>
            </w:r>
            <w:r>
              <w:rPr>
                <w:rFonts w:ascii="Arial" w:hAnsi="Arial" w:cs="Arial"/>
                <w:sz w:val="20"/>
              </w:rPr>
              <w:t>.”</w:t>
            </w:r>
          </w:p>
          <w:p w14:paraId="4F0DAEF7" w14:textId="77777777" w:rsidR="0067150F" w:rsidRDefault="0067150F" w:rsidP="0067150F">
            <w:pPr>
              <w:rPr>
                <w:rFonts w:ascii="Arial" w:hAnsi="Arial" w:cs="Arial"/>
                <w:sz w:val="20"/>
              </w:rPr>
            </w:pPr>
          </w:p>
          <w:p w14:paraId="5AFE1F08" w14:textId="7D39FB15" w:rsidR="0067150F" w:rsidRPr="00D47475" w:rsidRDefault="0067150F" w:rsidP="0067150F">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1620</w:t>
            </w:r>
            <w:r w:rsidRPr="00D47475">
              <w:rPr>
                <w:rFonts w:ascii="Arial" w:hAnsi="Arial" w:cs="Arial"/>
                <w:i/>
                <w:iCs/>
                <w:sz w:val="20"/>
                <w:highlight w:val="yellow"/>
              </w:rPr>
              <w:t xml:space="preserve"> as shown in the following document</w:t>
            </w:r>
          </w:p>
          <w:p w14:paraId="61F965EC" w14:textId="77777777" w:rsidR="0067150F" w:rsidRPr="00D47475" w:rsidRDefault="0067150F" w:rsidP="0067150F">
            <w:pPr>
              <w:rPr>
                <w:rFonts w:ascii="Arial" w:hAnsi="Arial" w:cs="Arial"/>
                <w:i/>
                <w:iCs/>
                <w:sz w:val="20"/>
                <w:highlight w:val="yellow"/>
              </w:rPr>
            </w:pPr>
          </w:p>
          <w:p w14:paraId="660424E6" w14:textId="58BCF344" w:rsidR="0067150F" w:rsidRPr="002E58A7" w:rsidRDefault="00354C7A" w:rsidP="0067150F">
            <w:pPr>
              <w:rPr>
                <w:rFonts w:ascii="Arial" w:hAnsi="Arial" w:cs="Arial"/>
                <w:sz w:val="20"/>
              </w:rPr>
            </w:pPr>
            <w:hyperlink r:id="rId40" w:history="1">
              <w:r w:rsidR="00645CBB" w:rsidRPr="00C05C32">
                <w:rPr>
                  <w:rStyle w:val="Hyperlink"/>
                  <w:rFonts w:ascii="Arial" w:hAnsi="Arial" w:cs="Arial"/>
                  <w:i/>
                  <w:iCs/>
                  <w:sz w:val="20"/>
                  <w:highlight w:val="yellow"/>
                </w:rPr>
                <w:t>https://mentor.ieee.org/802.11/dcn/21/11-21-0354-02-00be-u-sig-comment-resolution-part-3.docx</w:t>
              </w:r>
            </w:hyperlink>
          </w:p>
        </w:tc>
      </w:tr>
      <w:tr w:rsidR="0067150F" w:rsidRPr="009522BD" w14:paraId="66D17144" w14:textId="77777777" w:rsidTr="0067150F">
        <w:trPr>
          <w:trHeight w:val="278"/>
        </w:trPr>
        <w:tc>
          <w:tcPr>
            <w:tcW w:w="668" w:type="dxa"/>
            <w:shd w:val="clear" w:color="auto" w:fill="auto"/>
          </w:tcPr>
          <w:p w14:paraId="2385782E" w14:textId="24B0D894" w:rsidR="0067150F" w:rsidRPr="002E58A7" w:rsidRDefault="0067150F" w:rsidP="0067150F">
            <w:pPr>
              <w:rPr>
                <w:rFonts w:ascii="Arial" w:eastAsia="Times New Roman" w:hAnsi="Arial" w:cs="Arial"/>
                <w:bCs/>
                <w:sz w:val="20"/>
                <w:lang w:val="en-US" w:eastAsia="ko-KR"/>
              </w:rPr>
            </w:pPr>
            <w:r>
              <w:rPr>
                <w:rFonts w:ascii="Arial" w:eastAsia="Times New Roman" w:hAnsi="Arial" w:cs="Arial"/>
                <w:bCs/>
                <w:sz w:val="20"/>
                <w:lang w:val="en-US" w:eastAsia="ko-KR"/>
              </w:rPr>
              <w:t>1621</w:t>
            </w:r>
          </w:p>
        </w:tc>
        <w:tc>
          <w:tcPr>
            <w:tcW w:w="1224" w:type="dxa"/>
            <w:shd w:val="clear" w:color="auto" w:fill="auto"/>
          </w:tcPr>
          <w:p w14:paraId="526030A3" w14:textId="5713762A" w:rsidR="0067150F" w:rsidRPr="002E58A7" w:rsidRDefault="0067150F" w:rsidP="0067150F">
            <w:pPr>
              <w:rPr>
                <w:rFonts w:ascii="Arial" w:hAnsi="Arial" w:cs="Arial"/>
                <w:sz w:val="20"/>
                <w:lang w:val="en-US" w:eastAsia="ko-KR"/>
              </w:rPr>
            </w:pPr>
            <w:r>
              <w:rPr>
                <w:rFonts w:ascii="Arial" w:hAnsi="Arial" w:cs="Arial"/>
                <w:sz w:val="20"/>
              </w:rPr>
              <w:t>36.3.11.7.2</w:t>
            </w:r>
          </w:p>
        </w:tc>
        <w:tc>
          <w:tcPr>
            <w:tcW w:w="1161" w:type="dxa"/>
            <w:shd w:val="clear" w:color="auto" w:fill="auto"/>
          </w:tcPr>
          <w:p w14:paraId="4F36B255" w14:textId="7C24FAC2" w:rsidR="0067150F" w:rsidRPr="002E58A7" w:rsidRDefault="0067150F" w:rsidP="0067150F">
            <w:pPr>
              <w:rPr>
                <w:rFonts w:ascii="Arial" w:hAnsi="Arial" w:cs="Arial"/>
                <w:sz w:val="20"/>
                <w:lang w:val="en-US"/>
              </w:rPr>
            </w:pPr>
            <w:r>
              <w:rPr>
                <w:rFonts w:ascii="Arial" w:hAnsi="Arial" w:cs="Arial"/>
                <w:sz w:val="20"/>
              </w:rPr>
              <w:t>240.07</w:t>
            </w:r>
          </w:p>
        </w:tc>
        <w:tc>
          <w:tcPr>
            <w:tcW w:w="1303" w:type="dxa"/>
            <w:shd w:val="clear" w:color="auto" w:fill="auto"/>
          </w:tcPr>
          <w:p w14:paraId="00644DE9" w14:textId="5D2C14CC" w:rsidR="0067150F" w:rsidRPr="002E58A7" w:rsidRDefault="0067150F" w:rsidP="0067150F">
            <w:pPr>
              <w:rPr>
                <w:rFonts w:ascii="Arial" w:hAnsi="Arial" w:cs="Arial"/>
                <w:sz w:val="20"/>
              </w:rPr>
            </w:pPr>
            <w:r>
              <w:rPr>
                <w:rFonts w:ascii="Arial" w:hAnsi="Arial" w:cs="Arial"/>
                <w:sz w:val="20"/>
              </w:rPr>
              <w:t xml:space="preserve">Specify how to set the </w:t>
            </w:r>
            <w:proofErr w:type="spellStart"/>
            <w:r>
              <w:rPr>
                <w:rFonts w:ascii="Arial" w:hAnsi="Arial" w:cs="Arial"/>
                <w:sz w:val="20"/>
              </w:rPr>
              <w:t>Diregard</w:t>
            </w:r>
            <w:proofErr w:type="spellEnd"/>
            <w:r>
              <w:rPr>
                <w:rFonts w:ascii="Arial" w:hAnsi="Arial" w:cs="Arial"/>
                <w:sz w:val="20"/>
              </w:rPr>
              <w:t xml:space="preserve"> field. For example, "set to all 1s".</w:t>
            </w:r>
          </w:p>
        </w:tc>
        <w:tc>
          <w:tcPr>
            <w:tcW w:w="1272" w:type="dxa"/>
            <w:shd w:val="clear" w:color="auto" w:fill="auto"/>
          </w:tcPr>
          <w:p w14:paraId="230D8DC2" w14:textId="7F26C9B8" w:rsidR="0067150F" w:rsidRPr="002E58A7" w:rsidRDefault="0067150F" w:rsidP="0067150F">
            <w:pPr>
              <w:rPr>
                <w:rFonts w:ascii="Arial" w:hAnsi="Arial" w:cs="Arial"/>
                <w:sz w:val="20"/>
              </w:rPr>
            </w:pPr>
            <w:r>
              <w:rPr>
                <w:rFonts w:ascii="Arial" w:hAnsi="Arial" w:cs="Arial"/>
                <w:sz w:val="20"/>
              </w:rPr>
              <w:t>See the comment.</w:t>
            </w:r>
          </w:p>
        </w:tc>
        <w:tc>
          <w:tcPr>
            <w:tcW w:w="4308" w:type="dxa"/>
          </w:tcPr>
          <w:p w14:paraId="233DBE94" w14:textId="77777777" w:rsidR="0067150F" w:rsidRDefault="0067150F" w:rsidP="0067150F">
            <w:pPr>
              <w:rPr>
                <w:rFonts w:ascii="Arial" w:eastAsia="Times New Roman" w:hAnsi="Arial" w:cs="Arial"/>
                <w:sz w:val="20"/>
                <w:lang w:val="en-US" w:eastAsia="ko-KR"/>
              </w:rPr>
            </w:pPr>
            <w:r>
              <w:rPr>
                <w:rFonts w:ascii="Arial" w:eastAsia="Times New Roman" w:hAnsi="Arial" w:cs="Arial"/>
                <w:sz w:val="20"/>
                <w:lang w:val="en-US" w:eastAsia="ko-KR"/>
              </w:rPr>
              <w:t>Revised.</w:t>
            </w:r>
          </w:p>
          <w:p w14:paraId="12C506F0" w14:textId="77777777" w:rsidR="0067150F" w:rsidRDefault="0067150F" w:rsidP="0067150F">
            <w:pPr>
              <w:rPr>
                <w:rFonts w:ascii="Arial" w:hAnsi="Arial" w:cs="Arial"/>
                <w:sz w:val="20"/>
              </w:rPr>
            </w:pPr>
            <w:r>
              <w:rPr>
                <w:rFonts w:ascii="Arial" w:eastAsia="Times New Roman" w:hAnsi="Arial" w:cs="Arial"/>
                <w:sz w:val="20"/>
                <w:lang w:eastAsia="ko-KR"/>
              </w:rPr>
              <w:t xml:space="preserve">Change to “Set to all 1s and disregard </w:t>
            </w:r>
            <w:r w:rsidRPr="008717FD">
              <w:rPr>
                <w:rFonts w:ascii="Arial" w:hAnsi="Arial" w:cs="Arial"/>
                <w:sz w:val="20"/>
              </w:rPr>
              <w:t>if dot11EHTBaseLineFeaturesImplementedOnly equals true</w:t>
            </w:r>
            <w:r>
              <w:rPr>
                <w:rFonts w:ascii="Arial" w:hAnsi="Arial" w:cs="Arial"/>
                <w:sz w:val="20"/>
              </w:rPr>
              <w:t>.”</w:t>
            </w:r>
          </w:p>
          <w:p w14:paraId="2BA7F07E" w14:textId="77777777" w:rsidR="0067150F" w:rsidRDefault="0067150F" w:rsidP="0067150F">
            <w:pPr>
              <w:rPr>
                <w:rFonts w:ascii="Arial" w:hAnsi="Arial" w:cs="Arial"/>
                <w:sz w:val="20"/>
              </w:rPr>
            </w:pPr>
          </w:p>
          <w:p w14:paraId="64C1DA4D" w14:textId="44EA89E4" w:rsidR="0067150F" w:rsidRPr="00D47475" w:rsidRDefault="0067150F" w:rsidP="0067150F">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1621</w:t>
            </w:r>
            <w:r w:rsidRPr="00D47475">
              <w:rPr>
                <w:rFonts w:ascii="Arial" w:hAnsi="Arial" w:cs="Arial"/>
                <w:i/>
                <w:iCs/>
                <w:sz w:val="20"/>
                <w:highlight w:val="yellow"/>
              </w:rPr>
              <w:t xml:space="preserve"> as shown in the following document</w:t>
            </w:r>
          </w:p>
          <w:p w14:paraId="7BE0B594" w14:textId="77777777" w:rsidR="0067150F" w:rsidRPr="00D47475" w:rsidRDefault="0067150F" w:rsidP="0067150F">
            <w:pPr>
              <w:rPr>
                <w:rFonts w:ascii="Arial" w:hAnsi="Arial" w:cs="Arial"/>
                <w:i/>
                <w:iCs/>
                <w:sz w:val="20"/>
                <w:highlight w:val="yellow"/>
              </w:rPr>
            </w:pPr>
          </w:p>
          <w:p w14:paraId="5A040219" w14:textId="59B2DE5E" w:rsidR="0067150F" w:rsidRPr="002E58A7" w:rsidRDefault="00354C7A" w:rsidP="0067150F">
            <w:pPr>
              <w:rPr>
                <w:rFonts w:ascii="Arial" w:hAnsi="Arial" w:cs="Arial"/>
                <w:sz w:val="20"/>
              </w:rPr>
            </w:pPr>
            <w:hyperlink r:id="rId41" w:history="1">
              <w:r w:rsidR="00645CBB" w:rsidRPr="00C05C32">
                <w:rPr>
                  <w:rStyle w:val="Hyperlink"/>
                  <w:rFonts w:ascii="Arial" w:hAnsi="Arial" w:cs="Arial"/>
                  <w:i/>
                  <w:iCs/>
                  <w:sz w:val="20"/>
                  <w:highlight w:val="yellow"/>
                </w:rPr>
                <w:t>https://mentor.ieee.org/802.11/dcn/21/11-21-0354-02-00be-u-sig-comment-resolution-part-3.docx</w:t>
              </w:r>
            </w:hyperlink>
          </w:p>
        </w:tc>
      </w:tr>
    </w:tbl>
    <w:p w14:paraId="05EB8D33" w14:textId="77777777" w:rsidR="00880E13" w:rsidRDefault="00880E13" w:rsidP="00880E13">
      <w:pPr>
        <w:pStyle w:val="BodyText0"/>
        <w:kinsoku w:val="0"/>
        <w:overflowPunct w:val="0"/>
        <w:spacing w:before="9"/>
        <w:rPr>
          <w:sz w:val="17"/>
          <w:szCs w:val="17"/>
        </w:rPr>
      </w:pPr>
    </w:p>
    <w:p w14:paraId="3894992C" w14:textId="77777777" w:rsidR="00880E13" w:rsidRDefault="00880E13" w:rsidP="00880E13">
      <w:pPr>
        <w:rPr>
          <w:b/>
          <w:i/>
          <w:sz w:val="22"/>
          <w:szCs w:val="22"/>
        </w:rPr>
      </w:pPr>
      <w:r w:rsidRPr="004B2833">
        <w:rPr>
          <w:b/>
          <w:i/>
          <w:sz w:val="22"/>
          <w:szCs w:val="22"/>
          <w:highlight w:val="yellow"/>
        </w:rPr>
        <w:t xml:space="preserve">Instructions to the editor: </w:t>
      </w:r>
    </w:p>
    <w:p w14:paraId="37C4F6F0" w14:textId="77777777" w:rsidR="00880E13" w:rsidRPr="0082172C" w:rsidRDefault="00880E13" w:rsidP="00880E13">
      <w:pPr>
        <w:rPr>
          <w:b/>
          <w:sz w:val="20"/>
          <w:lang w:eastAsia="zh-CN"/>
        </w:rPr>
      </w:pPr>
      <w:r w:rsidRPr="0082172C">
        <w:rPr>
          <w:b/>
          <w:sz w:val="20"/>
          <w:highlight w:val="yellow"/>
          <w:lang w:eastAsia="zh-CN"/>
        </w:rPr>
        <w:t>Please make the changes to</w:t>
      </w:r>
      <w:r>
        <w:rPr>
          <w:b/>
          <w:sz w:val="20"/>
          <w:highlight w:val="yellow"/>
          <w:lang w:eastAsia="zh-CN"/>
        </w:rPr>
        <w:t xml:space="preserve"> P239L60-P240L7 (in Table 36-23)</w:t>
      </w:r>
      <w:r w:rsidRPr="0082172C">
        <w:rPr>
          <w:b/>
          <w:sz w:val="20"/>
          <w:highlight w:val="yellow"/>
          <w:lang w:eastAsia="zh-CN"/>
        </w:rPr>
        <w:t xml:space="preserve"> as shown below:</w:t>
      </w:r>
    </w:p>
    <w:p w14:paraId="1A4239BE" w14:textId="77777777" w:rsidR="00880E13" w:rsidRDefault="00880E13" w:rsidP="00880E13">
      <w:pPr>
        <w:pStyle w:val="BodyText0"/>
        <w:kinsoku w:val="0"/>
        <w:overflowPunct w:val="0"/>
        <w:spacing w:before="9"/>
        <w:rPr>
          <w:sz w:val="17"/>
          <w:szCs w:val="17"/>
        </w:rPr>
      </w:pPr>
    </w:p>
    <w:tbl>
      <w:tblPr>
        <w:tblW w:w="0" w:type="auto"/>
        <w:tblInd w:w="15" w:type="dxa"/>
        <w:tblLayout w:type="fixed"/>
        <w:tblCellMar>
          <w:left w:w="0" w:type="dxa"/>
          <w:right w:w="0" w:type="dxa"/>
        </w:tblCellMar>
        <w:tblLook w:val="0000" w:firstRow="0" w:lastRow="0" w:firstColumn="0" w:lastColumn="0" w:noHBand="0" w:noVBand="0"/>
      </w:tblPr>
      <w:tblGrid>
        <w:gridCol w:w="1199"/>
        <w:gridCol w:w="999"/>
        <w:gridCol w:w="2000"/>
        <w:gridCol w:w="900"/>
        <w:gridCol w:w="3001"/>
      </w:tblGrid>
      <w:tr w:rsidR="00880E13" w:rsidRPr="002F0E0F" w14:paraId="2C8413E9" w14:textId="77777777" w:rsidTr="00443E6E">
        <w:trPr>
          <w:trHeight w:val="610"/>
        </w:trPr>
        <w:tc>
          <w:tcPr>
            <w:tcW w:w="1199" w:type="dxa"/>
            <w:tcBorders>
              <w:top w:val="single" w:sz="12" w:space="0" w:color="000000"/>
              <w:left w:val="single" w:sz="12" w:space="0" w:color="000000"/>
              <w:bottom w:val="single" w:sz="12" w:space="0" w:color="000000"/>
              <w:right w:val="single" w:sz="2" w:space="0" w:color="000000"/>
            </w:tcBorders>
          </w:tcPr>
          <w:p w14:paraId="79ADFEB8" w14:textId="77777777" w:rsidR="00880E13" w:rsidRPr="002F0E0F" w:rsidRDefault="00880E13" w:rsidP="00443E6E">
            <w:pPr>
              <w:pStyle w:val="TableParagraph"/>
              <w:kinsoku w:val="0"/>
              <w:overflowPunct w:val="0"/>
              <w:spacing w:before="104" w:line="230" w:lineRule="auto"/>
              <w:ind w:left="250" w:right="172" w:hanging="46"/>
              <w:rPr>
                <w:b/>
                <w:bCs/>
                <w:sz w:val="18"/>
                <w:szCs w:val="18"/>
              </w:rPr>
            </w:pPr>
            <w:r w:rsidRPr="002F0E0F">
              <w:rPr>
                <w:b/>
                <w:bCs/>
                <w:sz w:val="18"/>
                <w:szCs w:val="18"/>
              </w:rPr>
              <w:t>Two parts of U-SIG</w:t>
            </w:r>
          </w:p>
        </w:tc>
        <w:tc>
          <w:tcPr>
            <w:tcW w:w="999" w:type="dxa"/>
            <w:tcBorders>
              <w:top w:val="single" w:sz="12" w:space="0" w:color="000000"/>
              <w:left w:val="single" w:sz="2" w:space="0" w:color="000000"/>
              <w:bottom w:val="single" w:sz="12" w:space="0" w:color="000000"/>
              <w:right w:val="single" w:sz="2" w:space="0" w:color="000000"/>
            </w:tcBorders>
          </w:tcPr>
          <w:p w14:paraId="2311CABD" w14:textId="77777777" w:rsidR="00880E13" w:rsidRPr="002F0E0F" w:rsidRDefault="00880E13" w:rsidP="00443E6E">
            <w:pPr>
              <w:pStyle w:val="TableParagraph"/>
              <w:kinsoku w:val="0"/>
              <w:overflowPunct w:val="0"/>
              <w:spacing w:before="1"/>
              <w:rPr>
                <w:sz w:val="17"/>
                <w:szCs w:val="17"/>
              </w:rPr>
            </w:pPr>
          </w:p>
          <w:p w14:paraId="7C9B6BBB" w14:textId="77777777" w:rsidR="00880E13" w:rsidRPr="002F0E0F" w:rsidRDefault="00880E13" w:rsidP="00443E6E">
            <w:pPr>
              <w:pStyle w:val="TableParagraph"/>
              <w:kinsoku w:val="0"/>
              <w:overflowPunct w:val="0"/>
              <w:ind w:left="375" w:right="348"/>
              <w:jc w:val="center"/>
              <w:rPr>
                <w:b/>
                <w:bCs/>
                <w:sz w:val="18"/>
                <w:szCs w:val="18"/>
              </w:rPr>
            </w:pPr>
            <w:r w:rsidRPr="002F0E0F">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7180D22D" w14:textId="77777777" w:rsidR="00880E13" w:rsidRPr="002F0E0F" w:rsidRDefault="00880E13" w:rsidP="00443E6E">
            <w:pPr>
              <w:pStyle w:val="TableParagraph"/>
              <w:kinsoku w:val="0"/>
              <w:overflowPunct w:val="0"/>
              <w:spacing w:before="1"/>
              <w:rPr>
                <w:sz w:val="17"/>
                <w:szCs w:val="17"/>
              </w:rPr>
            </w:pPr>
          </w:p>
          <w:p w14:paraId="760C0241" w14:textId="77777777" w:rsidR="00880E13" w:rsidRPr="002F0E0F" w:rsidRDefault="00880E13" w:rsidP="00443E6E">
            <w:pPr>
              <w:pStyle w:val="TableParagraph"/>
              <w:kinsoku w:val="0"/>
              <w:overflowPunct w:val="0"/>
              <w:ind w:left="796" w:right="767"/>
              <w:jc w:val="center"/>
              <w:rPr>
                <w:b/>
                <w:bCs/>
                <w:sz w:val="18"/>
                <w:szCs w:val="18"/>
              </w:rPr>
            </w:pPr>
            <w:r w:rsidRPr="002F0E0F">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tcPr>
          <w:p w14:paraId="45BF65D5" w14:textId="77777777" w:rsidR="00880E13" w:rsidRPr="002F0E0F" w:rsidRDefault="00880E13" w:rsidP="00443E6E">
            <w:pPr>
              <w:pStyle w:val="TableParagraph"/>
              <w:kinsoku w:val="0"/>
              <w:overflowPunct w:val="0"/>
              <w:spacing w:before="104" w:line="230" w:lineRule="auto"/>
              <w:ind w:left="223" w:right="94" w:hanging="82"/>
              <w:rPr>
                <w:b/>
                <w:bCs/>
                <w:sz w:val="18"/>
                <w:szCs w:val="18"/>
              </w:rPr>
            </w:pPr>
            <w:r w:rsidRPr="002F0E0F">
              <w:rPr>
                <w:b/>
                <w:bCs/>
                <w:sz w:val="18"/>
                <w:szCs w:val="18"/>
              </w:rPr>
              <w:t>Number of bits</w:t>
            </w:r>
          </w:p>
        </w:tc>
        <w:tc>
          <w:tcPr>
            <w:tcW w:w="3001" w:type="dxa"/>
            <w:tcBorders>
              <w:top w:val="single" w:sz="12" w:space="0" w:color="000000"/>
              <w:left w:val="single" w:sz="2" w:space="0" w:color="000000"/>
              <w:bottom w:val="single" w:sz="12" w:space="0" w:color="000000"/>
              <w:right w:val="single" w:sz="12" w:space="0" w:color="000000"/>
            </w:tcBorders>
          </w:tcPr>
          <w:p w14:paraId="5AB27DB6" w14:textId="77777777" w:rsidR="00880E13" w:rsidRPr="002F0E0F" w:rsidRDefault="00880E13" w:rsidP="00443E6E">
            <w:pPr>
              <w:pStyle w:val="TableParagraph"/>
              <w:kinsoku w:val="0"/>
              <w:overflowPunct w:val="0"/>
              <w:spacing w:before="1"/>
              <w:rPr>
                <w:sz w:val="17"/>
                <w:szCs w:val="17"/>
              </w:rPr>
            </w:pPr>
          </w:p>
          <w:p w14:paraId="0C8D8716" w14:textId="77777777" w:rsidR="00880E13" w:rsidRPr="002F0E0F" w:rsidRDefault="00880E13" w:rsidP="00443E6E">
            <w:pPr>
              <w:pStyle w:val="TableParagraph"/>
              <w:kinsoku w:val="0"/>
              <w:overflowPunct w:val="0"/>
              <w:ind w:left="123" w:right="84"/>
              <w:jc w:val="center"/>
              <w:rPr>
                <w:b/>
                <w:bCs/>
                <w:sz w:val="18"/>
                <w:szCs w:val="18"/>
              </w:rPr>
            </w:pPr>
            <w:r w:rsidRPr="002F0E0F">
              <w:rPr>
                <w:b/>
                <w:bCs/>
                <w:sz w:val="18"/>
                <w:szCs w:val="18"/>
              </w:rPr>
              <w:t>Description</w:t>
            </w:r>
          </w:p>
        </w:tc>
      </w:tr>
      <w:tr w:rsidR="00880E13" w:rsidRPr="002F0E0F" w14:paraId="71C8216C" w14:textId="77777777" w:rsidTr="00443E6E">
        <w:trPr>
          <w:trHeight w:val="690"/>
        </w:trPr>
        <w:tc>
          <w:tcPr>
            <w:tcW w:w="1199" w:type="dxa"/>
            <w:vMerge w:val="restart"/>
            <w:tcBorders>
              <w:top w:val="single" w:sz="4" w:space="0" w:color="000000"/>
              <w:left w:val="single" w:sz="12" w:space="0" w:color="000000"/>
              <w:bottom w:val="single" w:sz="4" w:space="0" w:color="000000"/>
              <w:right w:val="single" w:sz="2" w:space="0" w:color="000000"/>
            </w:tcBorders>
          </w:tcPr>
          <w:p w14:paraId="61FC9EF8" w14:textId="77777777" w:rsidR="00880E13" w:rsidRPr="002F0E0F" w:rsidRDefault="00880E13" w:rsidP="00443E6E">
            <w:pPr>
              <w:pStyle w:val="TableParagraph"/>
              <w:kinsoku w:val="0"/>
              <w:overflowPunct w:val="0"/>
              <w:spacing w:before="67"/>
              <w:ind w:left="282"/>
              <w:rPr>
                <w:sz w:val="18"/>
                <w:szCs w:val="18"/>
              </w:rPr>
            </w:pPr>
            <w:r w:rsidRPr="002F0E0F">
              <w:rPr>
                <w:sz w:val="18"/>
                <w:szCs w:val="18"/>
              </w:rPr>
              <w:t>U-SIG-</w:t>
            </w:r>
            <w:r>
              <w:rPr>
                <w:sz w:val="18"/>
                <w:szCs w:val="18"/>
              </w:rPr>
              <w:t>1</w:t>
            </w:r>
          </w:p>
        </w:tc>
        <w:tc>
          <w:tcPr>
            <w:tcW w:w="999" w:type="dxa"/>
            <w:tcBorders>
              <w:top w:val="single" w:sz="4" w:space="0" w:color="000000"/>
              <w:left w:val="single" w:sz="2" w:space="0" w:color="000000"/>
              <w:bottom w:val="single" w:sz="4" w:space="0" w:color="000000"/>
              <w:right w:val="single" w:sz="2" w:space="0" w:color="000000"/>
            </w:tcBorders>
          </w:tcPr>
          <w:p w14:paraId="336B7B51" w14:textId="77777777" w:rsidR="00880E13" w:rsidRPr="002F0E0F" w:rsidRDefault="00880E13" w:rsidP="00443E6E">
            <w:pPr>
              <w:pStyle w:val="TableParagraph"/>
              <w:kinsoku w:val="0"/>
              <w:overflowPunct w:val="0"/>
              <w:spacing w:before="67"/>
              <w:ind w:left="130"/>
              <w:rPr>
                <w:sz w:val="18"/>
                <w:szCs w:val="18"/>
              </w:rPr>
            </w:pPr>
            <w:r w:rsidRPr="002F0E0F">
              <w:rPr>
                <w:sz w:val="18"/>
                <w:szCs w:val="18"/>
              </w:rPr>
              <w:t>B2</w:t>
            </w:r>
            <w:r>
              <w:rPr>
                <w:sz w:val="18"/>
                <w:szCs w:val="18"/>
              </w:rPr>
              <w:t>0-B25</w:t>
            </w:r>
          </w:p>
        </w:tc>
        <w:tc>
          <w:tcPr>
            <w:tcW w:w="2000" w:type="dxa"/>
            <w:tcBorders>
              <w:top w:val="single" w:sz="4" w:space="0" w:color="000000"/>
              <w:left w:val="single" w:sz="2" w:space="0" w:color="000000"/>
              <w:bottom w:val="single" w:sz="4" w:space="0" w:color="000000"/>
              <w:right w:val="single" w:sz="2" w:space="0" w:color="000000"/>
            </w:tcBorders>
          </w:tcPr>
          <w:p w14:paraId="3D66A97E" w14:textId="77777777" w:rsidR="00880E13" w:rsidRPr="002F0E0F" w:rsidRDefault="00880E13" w:rsidP="00443E6E">
            <w:pPr>
              <w:pStyle w:val="TableParagraph"/>
              <w:kinsoku w:val="0"/>
              <w:overflowPunct w:val="0"/>
              <w:spacing w:before="72" w:line="232" w:lineRule="auto"/>
              <w:ind w:left="131" w:right="429"/>
              <w:rPr>
                <w:sz w:val="18"/>
                <w:szCs w:val="18"/>
              </w:rPr>
            </w:pPr>
            <w:r>
              <w:rPr>
                <w:sz w:val="18"/>
                <w:szCs w:val="18"/>
              </w:rPr>
              <w:t>Disregard</w:t>
            </w:r>
          </w:p>
        </w:tc>
        <w:tc>
          <w:tcPr>
            <w:tcW w:w="900" w:type="dxa"/>
            <w:tcBorders>
              <w:top w:val="single" w:sz="4" w:space="0" w:color="000000"/>
              <w:left w:val="single" w:sz="2" w:space="0" w:color="000000"/>
              <w:bottom w:val="single" w:sz="4" w:space="0" w:color="000000"/>
              <w:right w:val="single" w:sz="2" w:space="0" w:color="000000"/>
            </w:tcBorders>
          </w:tcPr>
          <w:p w14:paraId="26812329" w14:textId="77777777" w:rsidR="00880E13" w:rsidRPr="002F0E0F" w:rsidRDefault="00880E13" w:rsidP="00443E6E">
            <w:pPr>
              <w:pStyle w:val="TableParagraph"/>
              <w:kinsoku w:val="0"/>
              <w:overflowPunct w:val="0"/>
              <w:spacing w:before="67"/>
              <w:ind w:left="29"/>
              <w:jc w:val="center"/>
              <w:rPr>
                <w:sz w:val="18"/>
                <w:szCs w:val="18"/>
              </w:rPr>
            </w:pPr>
            <w:r>
              <w:rPr>
                <w:sz w:val="18"/>
                <w:szCs w:val="18"/>
              </w:rPr>
              <w:t>6</w:t>
            </w:r>
          </w:p>
        </w:tc>
        <w:tc>
          <w:tcPr>
            <w:tcW w:w="3001" w:type="dxa"/>
            <w:tcBorders>
              <w:top w:val="single" w:sz="4" w:space="0" w:color="000000"/>
              <w:left w:val="single" w:sz="2" w:space="0" w:color="000000"/>
              <w:bottom w:val="single" w:sz="4" w:space="0" w:color="000000"/>
              <w:right w:val="single" w:sz="12" w:space="0" w:color="000000"/>
            </w:tcBorders>
          </w:tcPr>
          <w:p w14:paraId="432EB44F" w14:textId="77777777" w:rsidR="00880E13" w:rsidRPr="002F0E0F" w:rsidRDefault="00880E13" w:rsidP="00443E6E">
            <w:pPr>
              <w:pStyle w:val="TableParagraph"/>
              <w:kinsoku w:val="0"/>
              <w:overflowPunct w:val="0"/>
              <w:spacing w:line="232" w:lineRule="auto"/>
              <w:ind w:left="131" w:right="143"/>
              <w:jc w:val="both"/>
              <w:rPr>
                <w:sz w:val="18"/>
                <w:szCs w:val="18"/>
              </w:rPr>
            </w:pPr>
            <w:ins w:id="530" w:author="Alice Chen" w:date="2021-03-09T19:39:00Z">
              <w:r>
                <w:rPr>
                  <w:sz w:val="18"/>
                  <w:szCs w:val="18"/>
                </w:rPr>
                <w:t xml:space="preserve">Set to all 1s and </w:t>
              </w:r>
            </w:ins>
            <w:del w:id="531" w:author="Alice Chen" w:date="2021-03-09T19:39:00Z">
              <w:r w:rsidDel="00EC1521">
                <w:rPr>
                  <w:sz w:val="18"/>
                  <w:szCs w:val="18"/>
                </w:rPr>
                <w:delText>Disregard</w:delText>
              </w:r>
              <w:r w:rsidRPr="002F0E0F" w:rsidDel="00EC1521">
                <w:rPr>
                  <w:sz w:val="18"/>
                  <w:szCs w:val="18"/>
                </w:rPr>
                <w:delText xml:space="preserve"> </w:delText>
              </w:r>
            </w:del>
            <w:ins w:id="532" w:author="Alice Chen" w:date="2021-03-09T19:39:00Z">
              <w:r>
                <w:rPr>
                  <w:sz w:val="18"/>
                  <w:szCs w:val="18"/>
                </w:rPr>
                <w:t>disregard</w:t>
              </w:r>
              <w:r w:rsidRPr="002F0E0F">
                <w:rPr>
                  <w:sz w:val="18"/>
                  <w:szCs w:val="18"/>
                </w:rPr>
                <w:t xml:space="preserve"> </w:t>
              </w:r>
            </w:ins>
            <w:ins w:id="533" w:author="Sameer Vermani" w:date="2021-03-09T13:13:00Z">
              <w:r>
                <w:rPr>
                  <w:sz w:val="18"/>
                  <w:szCs w:val="18"/>
                </w:rPr>
                <w:t xml:space="preserve">if </w:t>
              </w:r>
              <w:r w:rsidRPr="00690FF3">
                <w:rPr>
                  <w:sz w:val="18"/>
                  <w:szCs w:val="18"/>
                </w:rPr>
                <w:t>dot11EHTBaseLineFeaturesImplementedOnly</w:t>
              </w:r>
              <w:r>
                <w:rPr>
                  <w:sz w:val="18"/>
                  <w:szCs w:val="18"/>
                </w:rPr>
                <w:t xml:space="preserve"> equals true</w:t>
              </w:r>
            </w:ins>
            <w:r w:rsidRPr="002F0E0F">
              <w:rPr>
                <w:sz w:val="18"/>
                <w:szCs w:val="18"/>
              </w:rPr>
              <w:t xml:space="preserve">. </w:t>
            </w:r>
          </w:p>
        </w:tc>
      </w:tr>
      <w:tr w:rsidR="00880E13" w:rsidRPr="002F0E0F" w14:paraId="1881A6AE" w14:textId="77777777" w:rsidTr="00443E6E">
        <w:trPr>
          <w:trHeight w:val="690"/>
        </w:trPr>
        <w:tc>
          <w:tcPr>
            <w:tcW w:w="1199" w:type="dxa"/>
            <w:tcBorders>
              <w:top w:val="single" w:sz="4" w:space="0" w:color="000000"/>
              <w:left w:val="single" w:sz="12" w:space="0" w:color="000000"/>
              <w:right w:val="single" w:sz="2" w:space="0" w:color="000000"/>
            </w:tcBorders>
          </w:tcPr>
          <w:p w14:paraId="25B72D90" w14:textId="77777777" w:rsidR="00880E13" w:rsidRPr="002F0E0F" w:rsidRDefault="00880E13" w:rsidP="00443E6E">
            <w:pPr>
              <w:pStyle w:val="TableParagraph"/>
              <w:kinsoku w:val="0"/>
              <w:overflowPunct w:val="0"/>
              <w:spacing w:before="67"/>
              <w:ind w:left="282"/>
              <w:rPr>
                <w:sz w:val="18"/>
                <w:szCs w:val="18"/>
              </w:rPr>
            </w:pPr>
            <w:r>
              <w:rPr>
                <w:sz w:val="18"/>
                <w:szCs w:val="18"/>
              </w:rPr>
              <w:t>U-SIG-2</w:t>
            </w:r>
          </w:p>
        </w:tc>
        <w:tc>
          <w:tcPr>
            <w:tcW w:w="999" w:type="dxa"/>
            <w:tcBorders>
              <w:top w:val="single" w:sz="4" w:space="0" w:color="000000"/>
              <w:left w:val="single" w:sz="2" w:space="0" w:color="000000"/>
              <w:bottom w:val="single" w:sz="4" w:space="0" w:color="000000"/>
              <w:right w:val="single" w:sz="2" w:space="0" w:color="000000"/>
            </w:tcBorders>
          </w:tcPr>
          <w:p w14:paraId="7F5BB491" w14:textId="77777777" w:rsidR="00880E13" w:rsidRPr="002F0E0F" w:rsidRDefault="00880E13" w:rsidP="00443E6E">
            <w:pPr>
              <w:pStyle w:val="TableParagraph"/>
              <w:kinsoku w:val="0"/>
              <w:overflowPunct w:val="0"/>
              <w:spacing w:before="67"/>
              <w:ind w:left="130"/>
              <w:rPr>
                <w:sz w:val="18"/>
                <w:szCs w:val="18"/>
              </w:rPr>
            </w:pPr>
            <w:r>
              <w:rPr>
                <w:sz w:val="18"/>
                <w:szCs w:val="18"/>
              </w:rPr>
              <w:t>B0-B15</w:t>
            </w:r>
          </w:p>
        </w:tc>
        <w:tc>
          <w:tcPr>
            <w:tcW w:w="2000" w:type="dxa"/>
            <w:tcBorders>
              <w:top w:val="single" w:sz="4" w:space="0" w:color="000000"/>
              <w:left w:val="single" w:sz="2" w:space="0" w:color="000000"/>
              <w:bottom w:val="single" w:sz="4" w:space="0" w:color="000000"/>
              <w:right w:val="single" w:sz="2" w:space="0" w:color="000000"/>
            </w:tcBorders>
          </w:tcPr>
          <w:p w14:paraId="7C2B14E9" w14:textId="77777777" w:rsidR="00880E13" w:rsidRDefault="00880E13" w:rsidP="00443E6E">
            <w:pPr>
              <w:pStyle w:val="TableParagraph"/>
              <w:kinsoku w:val="0"/>
              <w:overflowPunct w:val="0"/>
              <w:spacing w:before="72" w:line="232" w:lineRule="auto"/>
              <w:ind w:left="131" w:right="429"/>
              <w:rPr>
                <w:sz w:val="18"/>
                <w:szCs w:val="18"/>
              </w:rPr>
            </w:pPr>
            <w:r>
              <w:rPr>
                <w:sz w:val="18"/>
                <w:szCs w:val="18"/>
              </w:rPr>
              <w:t>Disregard</w:t>
            </w:r>
          </w:p>
        </w:tc>
        <w:tc>
          <w:tcPr>
            <w:tcW w:w="900" w:type="dxa"/>
            <w:tcBorders>
              <w:top w:val="single" w:sz="4" w:space="0" w:color="000000"/>
              <w:left w:val="single" w:sz="2" w:space="0" w:color="000000"/>
              <w:bottom w:val="single" w:sz="4" w:space="0" w:color="000000"/>
              <w:right w:val="single" w:sz="2" w:space="0" w:color="000000"/>
            </w:tcBorders>
          </w:tcPr>
          <w:p w14:paraId="1BCE20C3" w14:textId="77777777" w:rsidR="00880E13" w:rsidRDefault="00880E13" w:rsidP="00443E6E">
            <w:pPr>
              <w:pStyle w:val="TableParagraph"/>
              <w:kinsoku w:val="0"/>
              <w:overflowPunct w:val="0"/>
              <w:spacing w:before="67"/>
              <w:ind w:left="29"/>
              <w:jc w:val="center"/>
              <w:rPr>
                <w:sz w:val="18"/>
                <w:szCs w:val="18"/>
              </w:rPr>
            </w:pPr>
            <w:r>
              <w:rPr>
                <w:sz w:val="18"/>
                <w:szCs w:val="18"/>
              </w:rPr>
              <w:t>16</w:t>
            </w:r>
          </w:p>
        </w:tc>
        <w:tc>
          <w:tcPr>
            <w:tcW w:w="3001" w:type="dxa"/>
            <w:tcBorders>
              <w:top w:val="single" w:sz="4" w:space="0" w:color="000000"/>
              <w:left w:val="single" w:sz="2" w:space="0" w:color="000000"/>
              <w:bottom w:val="single" w:sz="4" w:space="0" w:color="000000"/>
              <w:right w:val="single" w:sz="12" w:space="0" w:color="000000"/>
            </w:tcBorders>
          </w:tcPr>
          <w:p w14:paraId="4DCBA4E4" w14:textId="77777777" w:rsidR="00880E13" w:rsidRDefault="00880E13" w:rsidP="00443E6E">
            <w:pPr>
              <w:pStyle w:val="TableParagraph"/>
              <w:kinsoku w:val="0"/>
              <w:overflowPunct w:val="0"/>
              <w:spacing w:line="232" w:lineRule="auto"/>
              <w:ind w:left="131" w:right="143"/>
              <w:jc w:val="both"/>
              <w:rPr>
                <w:sz w:val="18"/>
                <w:szCs w:val="18"/>
              </w:rPr>
            </w:pPr>
            <w:ins w:id="534" w:author="Alice Chen" w:date="2021-03-09T19:39:00Z">
              <w:r>
                <w:rPr>
                  <w:sz w:val="18"/>
                  <w:szCs w:val="18"/>
                </w:rPr>
                <w:t xml:space="preserve">Set to all 1s and </w:t>
              </w:r>
            </w:ins>
            <w:del w:id="535" w:author="Alice Chen" w:date="2021-03-09T19:39:00Z">
              <w:r w:rsidDel="00EC1521">
                <w:rPr>
                  <w:sz w:val="18"/>
                  <w:szCs w:val="18"/>
                </w:rPr>
                <w:delText>Disregard</w:delText>
              </w:r>
              <w:r w:rsidRPr="002F0E0F" w:rsidDel="00EC1521">
                <w:rPr>
                  <w:sz w:val="18"/>
                  <w:szCs w:val="18"/>
                </w:rPr>
                <w:delText xml:space="preserve"> </w:delText>
              </w:r>
            </w:del>
            <w:ins w:id="536" w:author="Alice Chen" w:date="2021-03-09T19:39:00Z">
              <w:r>
                <w:rPr>
                  <w:sz w:val="18"/>
                  <w:szCs w:val="18"/>
                </w:rPr>
                <w:t>disregard</w:t>
              </w:r>
              <w:r w:rsidRPr="002F0E0F">
                <w:rPr>
                  <w:sz w:val="18"/>
                  <w:szCs w:val="18"/>
                </w:rPr>
                <w:t xml:space="preserve"> </w:t>
              </w:r>
            </w:ins>
            <w:ins w:id="537" w:author="Sameer Vermani" w:date="2021-03-09T13:13:00Z">
              <w:r>
                <w:rPr>
                  <w:sz w:val="18"/>
                  <w:szCs w:val="18"/>
                </w:rPr>
                <w:t xml:space="preserve">if </w:t>
              </w:r>
              <w:r w:rsidRPr="00690FF3">
                <w:rPr>
                  <w:sz w:val="18"/>
                  <w:szCs w:val="18"/>
                </w:rPr>
                <w:t>dot11EHTBaseLineFeaturesImplementedOnly</w:t>
              </w:r>
              <w:r>
                <w:rPr>
                  <w:sz w:val="18"/>
                  <w:szCs w:val="18"/>
                </w:rPr>
                <w:t xml:space="preserve"> equals true</w:t>
              </w:r>
            </w:ins>
            <w:r w:rsidRPr="002F0E0F">
              <w:rPr>
                <w:sz w:val="18"/>
                <w:szCs w:val="18"/>
              </w:rPr>
              <w:t xml:space="preserve">. </w:t>
            </w:r>
          </w:p>
        </w:tc>
      </w:tr>
    </w:tbl>
    <w:p w14:paraId="15FB1FD4" w14:textId="05D5FD7A" w:rsidR="00C7009B" w:rsidRDefault="00C7009B" w:rsidP="00060DEF">
      <w:pPr>
        <w:jc w:val="both"/>
        <w:rPr>
          <w:sz w:val="28"/>
          <w:szCs w:val="22"/>
        </w:rPr>
      </w:pPr>
    </w:p>
    <w:sectPr w:rsidR="00C7009B" w:rsidSect="00996772">
      <w:headerReference w:type="default" r:id="rId42"/>
      <w:footerReference w:type="default" r:id="rId43"/>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Alice Chen" w:date="2021-03-10T18:47:00Z" w:initials="AC">
    <w:p w14:paraId="5D5B1EB0" w14:textId="6884C721" w:rsidR="000C1585" w:rsidRDefault="000C1585">
      <w:pPr>
        <w:pStyle w:val="CommentText"/>
      </w:pPr>
      <w:r>
        <w:rPr>
          <w:rStyle w:val="CommentReference"/>
        </w:rPr>
        <w:annotationRef/>
      </w:r>
      <w:r>
        <w:t>CID to version independent fields</w:t>
      </w:r>
    </w:p>
  </w:comment>
  <w:comment w:id="4" w:author="Alice Chen" w:date="2021-03-10T18:47:00Z" w:initials="AC">
    <w:p w14:paraId="1B743251" w14:textId="0ED6AD9E" w:rsidR="000C1585" w:rsidRDefault="000C1585">
      <w:pPr>
        <w:pStyle w:val="CommentText"/>
      </w:pPr>
      <w:r>
        <w:rPr>
          <w:rStyle w:val="CommentReference"/>
        </w:rPr>
        <w:annotationRef/>
      </w:r>
      <w:r>
        <w:t>CIDs to the PHY Version Identifier field</w:t>
      </w:r>
    </w:p>
  </w:comment>
  <w:comment w:id="39" w:author="Alice Chen" w:date="2021-03-10T19:11:00Z" w:initials="AC">
    <w:p w14:paraId="5EEDEC24" w14:textId="77E75E11" w:rsidR="002D69D1" w:rsidRDefault="002D69D1">
      <w:pPr>
        <w:pStyle w:val="CommentText"/>
      </w:pPr>
      <w:r>
        <w:rPr>
          <w:rStyle w:val="CommentReference"/>
        </w:rPr>
        <w:annotationRef/>
      </w:r>
      <w:r>
        <w:t>CIDs to the UL/DL field</w:t>
      </w:r>
    </w:p>
  </w:comment>
  <w:comment w:id="40" w:author="Alice Chen" w:date="2021-03-10T19:12:00Z" w:initials="AC">
    <w:p w14:paraId="5A316F90" w14:textId="1190938F" w:rsidR="003F426C" w:rsidRDefault="003F426C">
      <w:pPr>
        <w:pStyle w:val="CommentText"/>
      </w:pPr>
      <w:r>
        <w:rPr>
          <w:rStyle w:val="CommentReference"/>
        </w:rPr>
        <w:annotationRef/>
      </w:r>
      <w:r>
        <w:t>CIDs to the TXOP field</w:t>
      </w:r>
    </w:p>
  </w:comment>
  <w:comment w:id="65" w:author="Alice Chen" w:date="2021-03-10T18:58:00Z" w:initials="AC">
    <w:p w14:paraId="7EEBAD09" w14:textId="5BB1E2E1" w:rsidR="000271E4" w:rsidRDefault="000271E4">
      <w:pPr>
        <w:pStyle w:val="CommentText"/>
      </w:pPr>
      <w:r>
        <w:rPr>
          <w:rStyle w:val="CommentReference"/>
        </w:rPr>
        <w:annotationRef/>
      </w:r>
      <w:r>
        <w:t>CIDs to a Validate field (B25 of U-SIG-1) in U-SIG of EHT MU PPDU</w:t>
      </w:r>
    </w:p>
  </w:comment>
  <w:comment w:id="66" w:author="Alice Chen" w:date="2021-03-10T19:05:00Z" w:initials="AC">
    <w:p w14:paraId="23FD7446" w14:textId="6779FEAC" w:rsidR="000271E4" w:rsidRDefault="000271E4">
      <w:pPr>
        <w:pStyle w:val="CommentText"/>
      </w:pPr>
      <w:r>
        <w:rPr>
          <w:rStyle w:val="CommentReference"/>
        </w:rPr>
        <w:annotationRef/>
      </w:r>
      <w:r>
        <w:t xml:space="preserve">CIDs to the PPDU Type </w:t>
      </w:r>
      <w:proofErr w:type="gramStart"/>
      <w:r>
        <w:t>And</w:t>
      </w:r>
      <w:proofErr w:type="gramEnd"/>
      <w:r>
        <w:t xml:space="preserve"> Compression Mode field in the U-SIG of an EHT MU PPDU</w:t>
      </w:r>
    </w:p>
  </w:comment>
  <w:comment w:id="104" w:author="Sameer Vermani" w:date="2021-03-06T13:44:00Z" w:initials="SV">
    <w:p w14:paraId="1E1AE080" w14:textId="36DE681A" w:rsidR="000C1585" w:rsidRDefault="000C1585">
      <w:pPr>
        <w:pStyle w:val="CommentText"/>
      </w:pPr>
      <w:r>
        <w:rPr>
          <w:rStyle w:val="CommentReference"/>
        </w:rPr>
        <w:annotationRef/>
      </w:r>
      <w:r>
        <w:t>I don’t think the “both” is needed</w:t>
      </w:r>
    </w:p>
  </w:comment>
  <w:comment w:id="113" w:author="Sameer Vermani" w:date="2021-03-06T13:50:00Z" w:initials="SV">
    <w:p w14:paraId="13543417" w14:textId="1B9D6E07" w:rsidR="000C1585" w:rsidRDefault="000C1585">
      <w:pPr>
        <w:pStyle w:val="CommentText"/>
      </w:pPr>
      <w:r>
        <w:rPr>
          <w:rStyle w:val="CommentReference"/>
        </w:rPr>
        <w:annotationRef/>
      </w:r>
      <w:r>
        <w:t>I am not sure if this otherwise statement is needed?</w:t>
      </w:r>
    </w:p>
  </w:comment>
  <w:comment w:id="116" w:author="Alice Chen" w:date="2021-03-10T19:16:00Z" w:initials="AC">
    <w:p w14:paraId="6579224E" w14:textId="3E10CD58" w:rsidR="00BD0681" w:rsidRDefault="00BD0681">
      <w:pPr>
        <w:pStyle w:val="CommentText"/>
      </w:pPr>
      <w:r>
        <w:rPr>
          <w:rStyle w:val="CommentReference"/>
        </w:rPr>
        <w:annotationRef/>
      </w:r>
      <w:r>
        <w:t>CIDs to the Punctured Channel Indication field in U-SIG of an EHT MU PPDU</w:t>
      </w:r>
    </w:p>
  </w:comment>
  <w:comment w:id="152" w:author="Alice Chen" w:date="2021-03-10T19:18:00Z" w:initials="AC">
    <w:p w14:paraId="479E0359" w14:textId="68EB2A4C" w:rsidR="00E47182" w:rsidRDefault="00E47182">
      <w:pPr>
        <w:pStyle w:val="CommentText"/>
      </w:pPr>
      <w:r>
        <w:rPr>
          <w:rStyle w:val="CommentReference"/>
        </w:rPr>
        <w:annotationRef/>
      </w:r>
      <w:r>
        <w:t>CIDs to the EHT-SIG MCS field in U-SIG of an EHT MU PPDU</w:t>
      </w:r>
    </w:p>
  </w:comment>
  <w:comment w:id="153" w:author="Alice Chen" w:date="2021-03-10T21:22:00Z" w:initials="AC">
    <w:p w14:paraId="6A14BEA0" w14:textId="74C0EA6A" w:rsidR="001E58DD" w:rsidRDefault="001E58DD">
      <w:pPr>
        <w:pStyle w:val="CommentText"/>
      </w:pPr>
      <w:r>
        <w:rPr>
          <w:rStyle w:val="CommentReference"/>
        </w:rPr>
        <w:annotationRef/>
      </w:r>
      <w:r>
        <w:t>CIDs to Table 36-20</w:t>
      </w:r>
      <w:r w:rsidR="005C062C">
        <w:t xml:space="preserve"> (</w:t>
      </w:r>
      <w:r w:rsidR="005C062C" w:rsidRPr="005C062C">
        <w:t xml:space="preserve">States of UL/DL and PPDU Type </w:t>
      </w:r>
      <w:proofErr w:type="gramStart"/>
      <w:r w:rsidR="005C062C" w:rsidRPr="005C062C">
        <w:t>And</w:t>
      </w:r>
      <w:proofErr w:type="gramEnd"/>
      <w:r w:rsidR="005C062C" w:rsidRPr="005C062C">
        <w:t xml:space="preserve"> Compression Mode field</w:t>
      </w:r>
      <w:r w:rsidR="005C062C">
        <w:t>)</w:t>
      </w:r>
    </w:p>
  </w:comment>
  <w:comment w:id="172" w:author="Alice Chen" w:date="2021-03-10T21:24:00Z" w:initials="AC">
    <w:p w14:paraId="7809D648" w14:textId="6954EA16" w:rsidR="00DB50D6" w:rsidRDefault="00DB50D6">
      <w:pPr>
        <w:pStyle w:val="CommentText"/>
      </w:pPr>
      <w:r>
        <w:rPr>
          <w:rStyle w:val="CommentReference"/>
        </w:rPr>
        <w:annotationRef/>
      </w:r>
      <w:r>
        <w:t>CIDs to the Punctured Channel Indication field in U-SIG of an EHT MU PPDU</w:t>
      </w:r>
    </w:p>
  </w:comment>
  <w:comment w:id="524" w:author="Alice Chen" w:date="2021-03-09T23:10:00Z" w:initials="AC">
    <w:p w14:paraId="0559BF00" w14:textId="4F41195A" w:rsidR="000C1585" w:rsidRDefault="000C1585">
      <w:pPr>
        <w:pStyle w:val="CommentText"/>
      </w:pPr>
      <w:r>
        <w:rPr>
          <w:rStyle w:val="CommentReference"/>
        </w:rPr>
        <w:annotationRef/>
      </w:r>
      <w:r w:rsidR="00F65D57">
        <w:rPr>
          <w:rStyle w:val="CommentReference"/>
        </w:rPr>
        <w:t xml:space="preserve">CID to the PPDU Type </w:t>
      </w:r>
      <w:proofErr w:type="gramStart"/>
      <w:r w:rsidR="00F65D57">
        <w:rPr>
          <w:rStyle w:val="CommentReference"/>
        </w:rPr>
        <w:t>And</w:t>
      </w:r>
      <w:proofErr w:type="gramEnd"/>
      <w:r w:rsidR="00F65D57">
        <w:rPr>
          <w:rStyle w:val="CommentReference"/>
        </w:rPr>
        <w:t xml:space="preserve"> Compression Mode field in U-SIG of an EHT TB PPDU</w:t>
      </w:r>
    </w:p>
  </w:comment>
  <w:comment w:id="528" w:author="Alice Chen" w:date="2021-03-10T21:49:00Z" w:initials="AC">
    <w:p w14:paraId="75956CC2" w14:textId="1158CB1C" w:rsidR="009C3C2B" w:rsidRDefault="009C3C2B">
      <w:pPr>
        <w:pStyle w:val="CommentText"/>
      </w:pPr>
      <w:r>
        <w:rPr>
          <w:rStyle w:val="CommentReference"/>
        </w:rPr>
        <w:annotationRef/>
      </w:r>
      <w:r>
        <w:t>CID to U-SIG in the EHT ER preamble</w:t>
      </w:r>
    </w:p>
  </w:comment>
  <w:comment w:id="529" w:author="Alice Chen" w:date="2021-03-10T21:50:00Z" w:initials="AC">
    <w:p w14:paraId="4627550E" w14:textId="4ABCF4A6" w:rsidR="002B6CDE" w:rsidRDefault="002B6CDE">
      <w:pPr>
        <w:pStyle w:val="CommentText"/>
      </w:pPr>
      <w:r>
        <w:rPr>
          <w:rStyle w:val="CommentReference"/>
        </w:rPr>
        <w:annotationRef/>
      </w:r>
      <w:r>
        <w:t>CID to the Disregard fields in</w:t>
      </w:r>
      <w:r w:rsidR="008F4D8A">
        <w:t xml:space="preserve"> U-SIG of the EHT </w:t>
      </w:r>
      <w:r w:rsidR="001C7263">
        <w:t>ER</w:t>
      </w:r>
      <w:r w:rsidR="008F4D8A">
        <w:t xml:space="preserve"> preamble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D5B1EB0" w15:done="0"/>
  <w15:commentEx w15:paraId="1B743251" w15:done="0"/>
  <w15:commentEx w15:paraId="5EEDEC24" w15:done="0"/>
  <w15:commentEx w15:paraId="5A316F90" w15:done="0"/>
  <w15:commentEx w15:paraId="7EEBAD09" w15:done="0"/>
  <w15:commentEx w15:paraId="23FD7446" w15:done="0"/>
  <w15:commentEx w15:paraId="1E1AE080" w15:done="0"/>
  <w15:commentEx w15:paraId="13543417" w15:done="0"/>
  <w15:commentEx w15:paraId="6579224E" w15:done="0"/>
  <w15:commentEx w15:paraId="479E0359" w15:done="0"/>
  <w15:commentEx w15:paraId="6A14BEA0" w15:done="0"/>
  <w15:commentEx w15:paraId="7809D648" w15:done="0"/>
  <w15:commentEx w15:paraId="0559BF00" w15:done="0"/>
  <w15:commentEx w15:paraId="75956CC2" w15:done="0"/>
  <w15:commentEx w15:paraId="4627550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392A6" w16cex:dateUtc="2021-03-11T02:47:00Z"/>
  <w16cex:commentExtensible w16cex:durableId="23F392B9" w16cex:dateUtc="2021-03-11T02:47:00Z"/>
  <w16cex:commentExtensible w16cex:durableId="23F39877" w16cex:dateUtc="2021-03-11T03:11:00Z"/>
  <w16cex:commentExtensible w16cex:durableId="23F3988E" w16cex:dateUtc="2021-03-11T03:12:00Z"/>
  <w16cex:commentExtensible w16cex:durableId="23F39573" w16cex:dateUtc="2021-03-11T02:58:00Z"/>
  <w16cex:commentExtensible w16cex:durableId="23F39703" w16cex:dateUtc="2021-03-11T03:05:00Z"/>
  <w16cex:commentExtensible w16cex:durableId="23EE05B0" w16cex:dateUtc="2021-03-06T21:44:00Z"/>
  <w16cex:commentExtensible w16cex:durableId="23EE0727" w16cex:dateUtc="2021-03-06T21:50:00Z"/>
  <w16cex:commentExtensible w16cex:durableId="23F3999F" w16cex:dateUtc="2021-03-11T03:16:00Z"/>
  <w16cex:commentExtensible w16cex:durableId="23F399F5" w16cex:dateUtc="2021-03-11T03:18:00Z"/>
  <w16cex:commentExtensible w16cex:durableId="23F3B72E" w16cex:dateUtc="2021-03-11T05:22:00Z"/>
  <w16cex:commentExtensible w16cex:durableId="23F3B78B" w16cex:dateUtc="2021-03-11T05:24:00Z"/>
  <w16cex:commentExtensible w16cex:durableId="23F27ECA" w16cex:dateUtc="2021-03-10T07:10:00Z"/>
  <w16cex:commentExtensible w16cex:durableId="23F3BD80" w16cex:dateUtc="2021-03-11T05:49:00Z"/>
  <w16cex:commentExtensible w16cex:durableId="23F3BDAA" w16cex:dateUtc="2021-03-11T05: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5B1EB0" w16cid:durableId="23F392A6"/>
  <w16cid:commentId w16cid:paraId="1B743251" w16cid:durableId="23F392B9"/>
  <w16cid:commentId w16cid:paraId="5EEDEC24" w16cid:durableId="23F39877"/>
  <w16cid:commentId w16cid:paraId="5A316F90" w16cid:durableId="23F3988E"/>
  <w16cid:commentId w16cid:paraId="7EEBAD09" w16cid:durableId="23F39573"/>
  <w16cid:commentId w16cid:paraId="23FD7446" w16cid:durableId="23F39703"/>
  <w16cid:commentId w16cid:paraId="1E1AE080" w16cid:durableId="23EE05B0"/>
  <w16cid:commentId w16cid:paraId="13543417" w16cid:durableId="23EE0727"/>
  <w16cid:commentId w16cid:paraId="6579224E" w16cid:durableId="23F3999F"/>
  <w16cid:commentId w16cid:paraId="479E0359" w16cid:durableId="23F399F5"/>
  <w16cid:commentId w16cid:paraId="6A14BEA0" w16cid:durableId="23F3B72E"/>
  <w16cid:commentId w16cid:paraId="7809D648" w16cid:durableId="23F3B78B"/>
  <w16cid:commentId w16cid:paraId="0559BF00" w16cid:durableId="23F27ECA"/>
  <w16cid:commentId w16cid:paraId="75956CC2" w16cid:durableId="23F3BD80"/>
  <w16cid:commentId w16cid:paraId="4627550E" w16cid:durableId="23F3BDA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8F0F3" w14:textId="77777777" w:rsidR="006F677B" w:rsidRDefault="006F677B">
      <w:r>
        <w:separator/>
      </w:r>
    </w:p>
  </w:endnote>
  <w:endnote w:type="continuationSeparator" w:id="0">
    <w:p w14:paraId="4EA4672D" w14:textId="77777777" w:rsidR="006F677B" w:rsidRDefault="006F6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¼Àº °íµñ"/>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EDF5C" w14:textId="1DC83054" w:rsidR="000C1585" w:rsidRDefault="00645CBB">
    <w:pPr>
      <w:pStyle w:val="Footer"/>
      <w:tabs>
        <w:tab w:val="clear" w:pos="6480"/>
        <w:tab w:val="center" w:pos="4680"/>
        <w:tab w:val="right" w:pos="9360"/>
      </w:tabs>
    </w:pPr>
    <w:fldSimple w:instr=" SUBJECT  \* MERGEFORMAT ">
      <w:r w:rsidR="000C1585">
        <w:t>Submission</w:t>
      </w:r>
    </w:fldSimple>
    <w:r w:rsidR="000C1585">
      <w:tab/>
      <w:t xml:space="preserve">page </w:t>
    </w:r>
    <w:r w:rsidR="000C1585">
      <w:fldChar w:fldCharType="begin"/>
    </w:r>
    <w:r w:rsidR="000C1585">
      <w:instrText xml:space="preserve">page </w:instrText>
    </w:r>
    <w:r w:rsidR="000C1585">
      <w:fldChar w:fldCharType="separate"/>
    </w:r>
    <w:r w:rsidR="000C1585">
      <w:rPr>
        <w:noProof/>
      </w:rPr>
      <w:t>1</w:t>
    </w:r>
    <w:r w:rsidR="000C1585">
      <w:rPr>
        <w:noProof/>
      </w:rPr>
      <w:fldChar w:fldCharType="end"/>
    </w:r>
    <w:r w:rsidR="000C1585">
      <w:tab/>
    </w:r>
    <w:r w:rsidR="000C1585">
      <w:rPr>
        <w:rFonts w:eastAsia="SimSun" w:hint="eastAsia"/>
        <w:lang w:eastAsia="zh-CN"/>
      </w:rPr>
      <w:t xml:space="preserve">          </w:t>
    </w:r>
    <w:r w:rsidR="000C1585">
      <w:rPr>
        <w:rFonts w:eastAsia="SimSun"/>
        <w:noProof/>
        <w:sz w:val="21"/>
        <w:szCs w:val="21"/>
        <w:lang w:eastAsia="zh-CN"/>
      </w:rPr>
      <w:fldChar w:fldCharType="begin"/>
    </w:r>
    <w:r w:rsidR="000C1585">
      <w:rPr>
        <w:rFonts w:eastAsia="SimSun"/>
        <w:noProof/>
        <w:sz w:val="21"/>
        <w:szCs w:val="21"/>
        <w:lang w:eastAsia="zh-CN"/>
      </w:rPr>
      <w:instrText xml:space="preserve"> AUTHOR   \* MERGEFORMAT </w:instrText>
    </w:r>
    <w:r w:rsidR="000C1585">
      <w:rPr>
        <w:rFonts w:eastAsia="SimSun"/>
        <w:noProof/>
        <w:sz w:val="21"/>
        <w:szCs w:val="21"/>
        <w:lang w:eastAsia="zh-CN"/>
      </w:rPr>
      <w:fldChar w:fldCharType="separate"/>
    </w:r>
    <w:r w:rsidR="000C1585">
      <w:rPr>
        <w:rFonts w:eastAsia="SimSun"/>
        <w:noProof/>
        <w:sz w:val="21"/>
        <w:szCs w:val="21"/>
        <w:lang w:eastAsia="zh-CN"/>
      </w:rPr>
      <w:t>Alice Chen (Qualcomm)</w:t>
    </w:r>
    <w:r w:rsidR="000C1585">
      <w:rPr>
        <w:rFonts w:eastAsia="SimSun"/>
        <w:noProof/>
        <w:sz w:val="21"/>
        <w:szCs w:val="21"/>
        <w:lang w:eastAsia="zh-CN"/>
      </w:rPr>
      <w:fldChar w:fldCharType="end"/>
    </w:r>
  </w:p>
  <w:p w14:paraId="5E1B8750" w14:textId="77777777" w:rsidR="000C1585" w:rsidRPr="0013508C" w:rsidRDefault="000C1585"/>
  <w:p w14:paraId="6122FF6C" w14:textId="77777777" w:rsidR="000C1585" w:rsidRDefault="000C1585"/>
  <w:p w14:paraId="16ADB9A3" w14:textId="77777777" w:rsidR="000C1585" w:rsidRDefault="000C15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8C740" w14:textId="77777777" w:rsidR="006F677B" w:rsidRDefault="006F677B">
      <w:r>
        <w:separator/>
      </w:r>
    </w:p>
  </w:footnote>
  <w:footnote w:type="continuationSeparator" w:id="0">
    <w:p w14:paraId="56286CAE" w14:textId="77777777" w:rsidR="006F677B" w:rsidRDefault="006F6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AD994" w14:textId="653CBE45" w:rsidR="000C1585" w:rsidRDefault="000C1585">
    <w:pPr>
      <w:pStyle w:val="Header"/>
      <w:tabs>
        <w:tab w:val="clear" w:pos="6480"/>
        <w:tab w:val="center" w:pos="4680"/>
        <w:tab w:val="right" w:pos="9360"/>
      </w:tabs>
    </w:pPr>
    <w:r>
      <w:t>Mar 2021</w:t>
    </w:r>
    <w:r>
      <w:tab/>
    </w:r>
    <w:r>
      <w:tab/>
    </w:r>
    <w:fldSimple w:instr=" TITLE  \* MERGEFORMAT ">
      <w:r>
        <w:t>doc.: IEEE 802.11-21/0354r</w:t>
      </w:r>
    </w:fldSimple>
    <w:r w:rsidR="003B17C2">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5A5"/>
    <w:multiLevelType w:val="multilevel"/>
    <w:tmpl w:val="00000A28"/>
    <w:lvl w:ilvl="0">
      <w:start w:val="6"/>
      <w:numFmt w:val="decimal"/>
      <w:lvlText w:val="%1"/>
      <w:lvlJc w:val="left"/>
      <w:pPr>
        <w:ind w:left="720" w:hanging="464"/>
      </w:pPr>
      <w:rPr>
        <w:rFonts w:ascii="Times New Roman" w:hAnsi="Times New Roman" w:cs="Times New Roman"/>
        <w:b w:val="0"/>
        <w:bCs w:val="0"/>
        <w:w w:val="100"/>
        <w:position w:val="-3"/>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 w15:restartNumberingAfterBreak="0">
    <w:nsid w:val="000005A6"/>
    <w:multiLevelType w:val="multilevel"/>
    <w:tmpl w:val="00000A29"/>
    <w:lvl w:ilvl="0">
      <w:start w:val="13"/>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 w15:restartNumberingAfterBreak="0">
    <w:nsid w:val="000005A7"/>
    <w:multiLevelType w:val="multilevel"/>
    <w:tmpl w:val="00000A2A"/>
    <w:lvl w:ilvl="0">
      <w:start w:val="18"/>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3" w15:restartNumberingAfterBreak="0">
    <w:nsid w:val="000005A8"/>
    <w:multiLevelType w:val="multilevel"/>
    <w:tmpl w:val="00000A2B"/>
    <w:lvl w:ilvl="0">
      <w:start w:val="25"/>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4" w15:restartNumberingAfterBreak="0">
    <w:nsid w:val="000005A9"/>
    <w:multiLevelType w:val="multilevel"/>
    <w:tmpl w:val="00000A2C"/>
    <w:lvl w:ilvl="0">
      <w:start w:val="33"/>
      <w:numFmt w:val="decimal"/>
      <w:lvlText w:val="%1"/>
      <w:lvlJc w:val="left"/>
      <w:pPr>
        <w:ind w:left="720" w:hanging="554"/>
      </w:pPr>
      <w:rPr>
        <w:rFonts w:ascii="Times New Roman" w:hAnsi="Times New Roman" w:cs="Times New Roman"/>
        <w:b w:val="0"/>
        <w:bCs w:val="0"/>
        <w:w w:val="100"/>
        <w:position w:val="9"/>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5" w15:restartNumberingAfterBreak="0">
    <w:nsid w:val="000005AA"/>
    <w:multiLevelType w:val="multilevel"/>
    <w:tmpl w:val="00000A2D"/>
    <w:lvl w:ilvl="0">
      <w:start w:val="36"/>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6" w15:restartNumberingAfterBreak="0">
    <w:nsid w:val="000005AB"/>
    <w:multiLevelType w:val="multilevel"/>
    <w:tmpl w:val="00000A2E"/>
    <w:lvl w:ilvl="0">
      <w:start w:val="42"/>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7" w15:restartNumberingAfterBreak="0">
    <w:nsid w:val="000005AC"/>
    <w:multiLevelType w:val="multilevel"/>
    <w:tmpl w:val="00000A2F"/>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8" w15:restartNumberingAfterBreak="0">
    <w:nsid w:val="000005AD"/>
    <w:multiLevelType w:val="multilevel"/>
    <w:tmpl w:val="00000A30"/>
    <w:lvl w:ilvl="0">
      <w:start w:val="1"/>
      <w:numFmt w:val="decimal"/>
      <w:lvlText w:val="%1"/>
      <w:lvlJc w:val="left"/>
      <w:pPr>
        <w:ind w:left="891" w:hanging="635"/>
      </w:pPr>
      <w:rPr>
        <w:rFonts w:ascii="Times New Roman" w:hAnsi="Times New Roman" w:cs="Times New Roman"/>
        <w:b w:val="0"/>
        <w:bCs w:val="0"/>
        <w:w w:val="100"/>
        <w:position w:val="1"/>
        <w:sz w:val="18"/>
        <w:szCs w:val="18"/>
      </w:rPr>
    </w:lvl>
    <w:lvl w:ilvl="1">
      <w:numFmt w:val="bullet"/>
      <w:lvlText w:val="•"/>
      <w:lvlJc w:val="left"/>
      <w:pPr>
        <w:ind w:left="1782" w:hanging="635"/>
      </w:pPr>
    </w:lvl>
    <w:lvl w:ilvl="2">
      <w:numFmt w:val="bullet"/>
      <w:lvlText w:val="•"/>
      <w:lvlJc w:val="left"/>
      <w:pPr>
        <w:ind w:left="2664" w:hanging="635"/>
      </w:pPr>
    </w:lvl>
    <w:lvl w:ilvl="3">
      <w:numFmt w:val="bullet"/>
      <w:lvlText w:val="•"/>
      <w:lvlJc w:val="left"/>
      <w:pPr>
        <w:ind w:left="3546" w:hanging="635"/>
      </w:pPr>
    </w:lvl>
    <w:lvl w:ilvl="4">
      <w:numFmt w:val="bullet"/>
      <w:lvlText w:val="•"/>
      <w:lvlJc w:val="left"/>
      <w:pPr>
        <w:ind w:left="4428" w:hanging="635"/>
      </w:pPr>
    </w:lvl>
    <w:lvl w:ilvl="5">
      <w:numFmt w:val="bullet"/>
      <w:lvlText w:val="•"/>
      <w:lvlJc w:val="left"/>
      <w:pPr>
        <w:ind w:left="5310" w:hanging="635"/>
      </w:pPr>
    </w:lvl>
    <w:lvl w:ilvl="6">
      <w:numFmt w:val="bullet"/>
      <w:lvlText w:val="•"/>
      <w:lvlJc w:val="left"/>
      <w:pPr>
        <w:ind w:left="6192" w:hanging="635"/>
      </w:pPr>
    </w:lvl>
    <w:lvl w:ilvl="7">
      <w:numFmt w:val="bullet"/>
      <w:lvlText w:val="•"/>
      <w:lvlJc w:val="left"/>
      <w:pPr>
        <w:ind w:left="7074" w:hanging="635"/>
      </w:pPr>
    </w:lvl>
    <w:lvl w:ilvl="8">
      <w:numFmt w:val="bullet"/>
      <w:lvlText w:val="•"/>
      <w:lvlJc w:val="left"/>
      <w:pPr>
        <w:ind w:left="7956" w:hanging="635"/>
      </w:pPr>
    </w:lvl>
  </w:abstractNum>
  <w:abstractNum w:abstractNumId="9" w15:restartNumberingAfterBreak="0">
    <w:nsid w:val="000005AE"/>
    <w:multiLevelType w:val="multilevel"/>
    <w:tmpl w:val="00000A31"/>
    <w:lvl w:ilvl="0">
      <w:start w:val="1"/>
      <w:numFmt w:val="decimal"/>
      <w:lvlText w:val="%1"/>
      <w:lvlJc w:val="left"/>
      <w:pPr>
        <w:ind w:left="720" w:hanging="464"/>
      </w:pPr>
      <w:rPr>
        <w:rFonts w:ascii="Times New Roman" w:hAnsi="Times New Roman" w:cs="Times New Roman"/>
        <w:b w:val="0"/>
        <w:bCs w:val="0"/>
        <w:w w:val="100"/>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0" w15:restartNumberingAfterBreak="0">
    <w:nsid w:val="000005AF"/>
    <w:multiLevelType w:val="multilevel"/>
    <w:tmpl w:val="00000A32"/>
    <w:lvl w:ilvl="0">
      <w:start w:val="5"/>
      <w:numFmt w:val="decimal"/>
      <w:lvlText w:val="%1"/>
      <w:lvlJc w:val="left"/>
      <w:pPr>
        <w:ind w:left="720" w:hanging="464"/>
      </w:pPr>
      <w:rPr>
        <w:rFonts w:ascii="Times New Roman" w:hAnsi="Times New Roman" w:cs="Times New Roman"/>
        <w:b w:val="0"/>
        <w:bCs w:val="0"/>
        <w:w w:val="100"/>
        <w:position w:val="5"/>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1" w15:restartNumberingAfterBreak="0">
    <w:nsid w:val="000005B0"/>
    <w:multiLevelType w:val="multilevel"/>
    <w:tmpl w:val="00000A33"/>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2" w15:restartNumberingAfterBreak="0">
    <w:nsid w:val="000005B1"/>
    <w:multiLevelType w:val="multilevel"/>
    <w:tmpl w:val="00000A34"/>
    <w:lvl w:ilvl="0">
      <w:start w:val="22"/>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3" w15:restartNumberingAfterBreak="0">
    <w:nsid w:val="000005B2"/>
    <w:multiLevelType w:val="multilevel"/>
    <w:tmpl w:val="00000A35"/>
    <w:lvl w:ilvl="0">
      <w:start w:val="43"/>
      <w:numFmt w:val="decimal"/>
      <w:lvlText w:val="%1"/>
      <w:lvlJc w:val="left"/>
      <w:pPr>
        <w:ind w:left="939" w:hanging="773"/>
      </w:pPr>
      <w:rPr>
        <w:rFonts w:ascii="Times New Roman" w:hAnsi="Times New Roman" w:cs="Times New Roman"/>
        <w:b w:val="0"/>
        <w:bCs w:val="0"/>
        <w:w w:val="100"/>
        <w:sz w:val="18"/>
        <w:szCs w:val="18"/>
      </w:rPr>
    </w:lvl>
    <w:lvl w:ilvl="1">
      <w:numFmt w:val="bullet"/>
      <w:lvlText w:val="•"/>
      <w:lvlJc w:val="left"/>
      <w:pPr>
        <w:ind w:left="1818" w:hanging="773"/>
      </w:pPr>
    </w:lvl>
    <w:lvl w:ilvl="2">
      <w:numFmt w:val="bullet"/>
      <w:lvlText w:val="•"/>
      <w:lvlJc w:val="left"/>
      <w:pPr>
        <w:ind w:left="2696" w:hanging="773"/>
      </w:pPr>
    </w:lvl>
    <w:lvl w:ilvl="3">
      <w:numFmt w:val="bullet"/>
      <w:lvlText w:val="•"/>
      <w:lvlJc w:val="left"/>
      <w:pPr>
        <w:ind w:left="3574" w:hanging="773"/>
      </w:pPr>
    </w:lvl>
    <w:lvl w:ilvl="4">
      <w:numFmt w:val="bullet"/>
      <w:lvlText w:val="•"/>
      <w:lvlJc w:val="left"/>
      <w:pPr>
        <w:ind w:left="4452" w:hanging="773"/>
      </w:pPr>
    </w:lvl>
    <w:lvl w:ilvl="5">
      <w:numFmt w:val="bullet"/>
      <w:lvlText w:val="•"/>
      <w:lvlJc w:val="left"/>
      <w:pPr>
        <w:ind w:left="5330" w:hanging="773"/>
      </w:pPr>
    </w:lvl>
    <w:lvl w:ilvl="6">
      <w:numFmt w:val="bullet"/>
      <w:lvlText w:val="•"/>
      <w:lvlJc w:val="left"/>
      <w:pPr>
        <w:ind w:left="6208" w:hanging="773"/>
      </w:pPr>
    </w:lvl>
    <w:lvl w:ilvl="7">
      <w:numFmt w:val="bullet"/>
      <w:lvlText w:val="•"/>
      <w:lvlJc w:val="left"/>
      <w:pPr>
        <w:ind w:left="7086" w:hanging="773"/>
      </w:pPr>
    </w:lvl>
    <w:lvl w:ilvl="8">
      <w:numFmt w:val="bullet"/>
      <w:lvlText w:val="•"/>
      <w:lvlJc w:val="left"/>
      <w:pPr>
        <w:ind w:left="7964" w:hanging="773"/>
      </w:pPr>
    </w:lvl>
  </w:abstractNum>
  <w:abstractNum w:abstractNumId="14" w15:restartNumberingAfterBreak="0">
    <w:nsid w:val="000005B3"/>
    <w:multiLevelType w:val="multilevel"/>
    <w:tmpl w:val="00000A36"/>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5" w15:restartNumberingAfterBreak="0">
    <w:nsid w:val="000005B4"/>
    <w:multiLevelType w:val="multilevel"/>
    <w:tmpl w:val="00000A37"/>
    <w:lvl w:ilvl="0">
      <w:start w:val="9"/>
      <w:numFmt w:val="decimal"/>
      <w:lvlText w:val="%1"/>
      <w:lvlJc w:val="left"/>
      <w:pPr>
        <w:ind w:left="1318" w:hanging="1062"/>
      </w:pPr>
      <w:rPr>
        <w:rFonts w:ascii="Times New Roman" w:hAnsi="Times New Roman" w:cs="Times New Roman"/>
        <w:b w:val="0"/>
        <w:bCs w:val="0"/>
        <w:w w:val="100"/>
        <w:position w:val="7"/>
        <w:sz w:val="18"/>
        <w:szCs w:val="18"/>
      </w:rPr>
    </w:lvl>
    <w:lvl w:ilvl="1">
      <w:numFmt w:val="bullet"/>
      <w:lvlText w:val="•"/>
      <w:lvlJc w:val="left"/>
      <w:pPr>
        <w:ind w:left="2160" w:hanging="1062"/>
      </w:pPr>
    </w:lvl>
    <w:lvl w:ilvl="2">
      <w:numFmt w:val="bullet"/>
      <w:lvlText w:val="•"/>
      <w:lvlJc w:val="left"/>
      <w:pPr>
        <w:ind w:left="3000" w:hanging="1062"/>
      </w:pPr>
    </w:lvl>
    <w:lvl w:ilvl="3">
      <w:numFmt w:val="bullet"/>
      <w:lvlText w:val="•"/>
      <w:lvlJc w:val="left"/>
      <w:pPr>
        <w:ind w:left="3840" w:hanging="1062"/>
      </w:pPr>
    </w:lvl>
    <w:lvl w:ilvl="4">
      <w:numFmt w:val="bullet"/>
      <w:lvlText w:val="•"/>
      <w:lvlJc w:val="left"/>
      <w:pPr>
        <w:ind w:left="4680" w:hanging="1062"/>
      </w:pPr>
    </w:lvl>
    <w:lvl w:ilvl="5">
      <w:numFmt w:val="bullet"/>
      <w:lvlText w:val="•"/>
      <w:lvlJc w:val="left"/>
      <w:pPr>
        <w:ind w:left="5520" w:hanging="1062"/>
      </w:pPr>
    </w:lvl>
    <w:lvl w:ilvl="6">
      <w:numFmt w:val="bullet"/>
      <w:lvlText w:val="•"/>
      <w:lvlJc w:val="left"/>
      <w:pPr>
        <w:ind w:left="6360" w:hanging="1062"/>
      </w:pPr>
    </w:lvl>
    <w:lvl w:ilvl="7">
      <w:numFmt w:val="bullet"/>
      <w:lvlText w:val="•"/>
      <w:lvlJc w:val="left"/>
      <w:pPr>
        <w:ind w:left="7200" w:hanging="1062"/>
      </w:pPr>
    </w:lvl>
    <w:lvl w:ilvl="8">
      <w:numFmt w:val="bullet"/>
      <w:lvlText w:val="•"/>
      <w:lvlJc w:val="left"/>
      <w:pPr>
        <w:ind w:left="8040" w:hanging="1062"/>
      </w:pPr>
    </w:lvl>
  </w:abstractNum>
  <w:abstractNum w:abstractNumId="16" w15:restartNumberingAfterBreak="0">
    <w:nsid w:val="000005B5"/>
    <w:multiLevelType w:val="multilevel"/>
    <w:tmpl w:val="00000A38"/>
    <w:lvl w:ilvl="0">
      <w:start w:val="26"/>
      <w:numFmt w:val="decimal"/>
      <w:lvlText w:val="%1"/>
      <w:lvlJc w:val="left"/>
      <w:pPr>
        <w:ind w:left="720" w:hanging="554"/>
      </w:pPr>
      <w:rPr>
        <w:rFonts w:ascii="Times New Roman" w:hAnsi="Times New Roman" w:cs="Times New Roman"/>
        <w:b w:val="0"/>
        <w:bCs w:val="0"/>
        <w:w w:val="100"/>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7" w15:restartNumberingAfterBreak="0">
    <w:nsid w:val="000005B6"/>
    <w:multiLevelType w:val="multilevel"/>
    <w:tmpl w:val="00000A39"/>
    <w:lvl w:ilvl="0">
      <w:start w:val="30"/>
      <w:numFmt w:val="decimal"/>
      <w:lvlText w:val="%1"/>
      <w:lvlJc w:val="left"/>
      <w:pPr>
        <w:ind w:left="720" w:hanging="554"/>
      </w:pPr>
      <w:rPr>
        <w:rFonts w:ascii="Times New Roman" w:hAnsi="Times New Roman" w:cs="Times New Roman"/>
        <w:b w:val="0"/>
        <w:bCs w:val="0"/>
        <w:w w:val="100"/>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8" w15:restartNumberingAfterBreak="0">
    <w:nsid w:val="000005B7"/>
    <w:multiLevelType w:val="multilevel"/>
    <w:tmpl w:val="00000A3A"/>
    <w:lvl w:ilvl="0">
      <w:start w:val="35"/>
      <w:numFmt w:val="decimal"/>
      <w:lvlText w:val="%1"/>
      <w:lvlJc w:val="left"/>
      <w:pPr>
        <w:ind w:left="720" w:hanging="554"/>
      </w:pPr>
      <w:rPr>
        <w:rFonts w:ascii="Times New Roman" w:hAnsi="Times New Roman" w:cs="Times New Roman"/>
        <w:b w:val="0"/>
        <w:bCs w:val="0"/>
        <w:w w:val="100"/>
        <w:position w:val="-6"/>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9" w15:restartNumberingAfterBreak="0">
    <w:nsid w:val="000005B8"/>
    <w:multiLevelType w:val="multilevel"/>
    <w:tmpl w:val="00000A3B"/>
    <w:lvl w:ilvl="0">
      <w:start w:val="41"/>
      <w:numFmt w:val="decimal"/>
      <w:lvlText w:val="%1"/>
      <w:lvlJc w:val="left"/>
      <w:pPr>
        <w:ind w:left="720" w:hanging="554"/>
      </w:pPr>
      <w:rPr>
        <w:rFonts w:ascii="Times New Roman" w:hAnsi="Times New Roman" w:cs="Times New Roman"/>
        <w:b w:val="0"/>
        <w:bCs w:val="0"/>
        <w:w w:val="100"/>
        <w:position w:val="-2"/>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0" w15:restartNumberingAfterBreak="0">
    <w:nsid w:val="000005B9"/>
    <w:multiLevelType w:val="multilevel"/>
    <w:tmpl w:val="00000A3C"/>
    <w:lvl w:ilvl="0">
      <w:start w:val="49"/>
      <w:numFmt w:val="decimal"/>
      <w:lvlText w:val="%1"/>
      <w:lvlJc w:val="left"/>
      <w:pPr>
        <w:ind w:left="874" w:hanging="708"/>
      </w:pPr>
      <w:rPr>
        <w:rFonts w:ascii="Times New Roman" w:hAnsi="Times New Roman" w:cs="Times New Roman"/>
        <w:b w:val="0"/>
        <w:bCs w:val="0"/>
        <w:w w:val="100"/>
        <w:sz w:val="18"/>
        <w:szCs w:val="18"/>
      </w:rPr>
    </w:lvl>
    <w:lvl w:ilvl="1">
      <w:numFmt w:val="bullet"/>
      <w:lvlText w:val="•"/>
      <w:lvlJc w:val="left"/>
      <w:pPr>
        <w:ind w:left="1092" w:hanging="708"/>
      </w:pPr>
    </w:lvl>
    <w:lvl w:ilvl="2">
      <w:numFmt w:val="bullet"/>
      <w:lvlText w:val="•"/>
      <w:lvlJc w:val="left"/>
      <w:pPr>
        <w:ind w:left="1304" w:hanging="708"/>
      </w:pPr>
    </w:lvl>
    <w:lvl w:ilvl="3">
      <w:numFmt w:val="bullet"/>
      <w:lvlText w:val="•"/>
      <w:lvlJc w:val="left"/>
      <w:pPr>
        <w:ind w:left="1516" w:hanging="708"/>
      </w:pPr>
    </w:lvl>
    <w:lvl w:ilvl="4">
      <w:numFmt w:val="bullet"/>
      <w:lvlText w:val="•"/>
      <w:lvlJc w:val="left"/>
      <w:pPr>
        <w:ind w:left="1729" w:hanging="708"/>
      </w:pPr>
    </w:lvl>
    <w:lvl w:ilvl="5">
      <w:numFmt w:val="bullet"/>
      <w:lvlText w:val="•"/>
      <w:lvlJc w:val="left"/>
      <w:pPr>
        <w:ind w:left="1941" w:hanging="708"/>
      </w:pPr>
    </w:lvl>
    <w:lvl w:ilvl="6">
      <w:numFmt w:val="bullet"/>
      <w:lvlText w:val="•"/>
      <w:lvlJc w:val="left"/>
      <w:pPr>
        <w:ind w:left="2153" w:hanging="708"/>
      </w:pPr>
    </w:lvl>
    <w:lvl w:ilvl="7">
      <w:numFmt w:val="bullet"/>
      <w:lvlText w:val="•"/>
      <w:lvlJc w:val="left"/>
      <w:pPr>
        <w:ind w:left="2365" w:hanging="708"/>
      </w:pPr>
    </w:lvl>
    <w:lvl w:ilvl="8">
      <w:numFmt w:val="bullet"/>
      <w:lvlText w:val="•"/>
      <w:lvlJc w:val="left"/>
      <w:pPr>
        <w:ind w:left="2578" w:hanging="708"/>
      </w:pPr>
    </w:lvl>
  </w:abstractNum>
  <w:abstractNum w:abstractNumId="21" w15:restartNumberingAfterBreak="0">
    <w:nsid w:val="000005BA"/>
    <w:multiLevelType w:val="multilevel"/>
    <w:tmpl w:val="00000A3D"/>
    <w:lvl w:ilvl="0">
      <w:start w:val="54"/>
      <w:numFmt w:val="decimal"/>
      <w:lvlText w:val="%1"/>
      <w:lvlJc w:val="left"/>
      <w:pPr>
        <w:ind w:left="347" w:hanging="181"/>
      </w:pPr>
      <w:rPr>
        <w:rFonts w:ascii="Times New Roman" w:hAnsi="Times New Roman" w:cs="Times New Roman"/>
        <w:b w:val="0"/>
        <w:bCs w:val="0"/>
        <w:w w:val="100"/>
        <w:sz w:val="16"/>
        <w:szCs w:val="16"/>
      </w:rPr>
    </w:lvl>
    <w:lvl w:ilvl="1">
      <w:numFmt w:val="bullet"/>
      <w:lvlText w:val="•"/>
      <w:lvlJc w:val="left"/>
      <w:pPr>
        <w:ind w:left="638" w:hanging="181"/>
      </w:pPr>
    </w:lvl>
    <w:lvl w:ilvl="2">
      <w:numFmt w:val="bullet"/>
      <w:lvlText w:val="•"/>
      <w:lvlJc w:val="left"/>
      <w:pPr>
        <w:ind w:left="936" w:hanging="181"/>
      </w:pPr>
    </w:lvl>
    <w:lvl w:ilvl="3">
      <w:numFmt w:val="bullet"/>
      <w:lvlText w:val="•"/>
      <w:lvlJc w:val="left"/>
      <w:pPr>
        <w:ind w:left="1234" w:hanging="181"/>
      </w:pPr>
    </w:lvl>
    <w:lvl w:ilvl="4">
      <w:numFmt w:val="bullet"/>
      <w:lvlText w:val="•"/>
      <w:lvlJc w:val="left"/>
      <w:pPr>
        <w:ind w:left="1532" w:hanging="181"/>
      </w:pPr>
    </w:lvl>
    <w:lvl w:ilvl="5">
      <w:numFmt w:val="bullet"/>
      <w:lvlText w:val="•"/>
      <w:lvlJc w:val="left"/>
      <w:pPr>
        <w:ind w:left="1831" w:hanging="181"/>
      </w:pPr>
    </w:lvl>
    <w:lvl w:ilvl="6">
      <w:numFmt w:val="bullet"/>
      <w:lvlText w:val="•"/>
      <w:lvlJc w:val="left"/>
      <w:pPr>
        <w:ind w:left="2129" w:hanging="181"/>
      </w:pPr>
    </w:lvl>
    <w:lvl w:ilvl="7">
      <w:numFmt w:val="bullet"/>
      <w:lvlText w:val="•"/>
      <w:lvlJc w:val="left"/>
      <w:pPr>
        <w:ind w:left="2427" w:hanging="181"/>
      </w:pPr>
    </w:lvl>
    <w:lvl w:ilvl="8">
      <w:numFmt w:val="bullet"/>
      <w:lvlText w:val="•"/>
      <w:lvlJc w:val="left"/>
      <w:pPr>
        <w:ind w:left="2725" w:hanging="181"/>
      </w:pPr>
    </w:lvl>
  </w:abstractNum>
  <w:abstractNum w:abstractNumId="22" w15:restartNumberingAfterBreak="0">
    <w:nsid w:val="000005BB"/>
    <w:multiLevelType w:val="multilevel"/>
    <w:tmpl w:val="00000A3E"/>
    <w:lvl w:ilvl="0">
      <w:start w:val="20"/>
      <w:numFmt w:val="decimal"/>
      <w:lvlText w:val="%1"/>
      <w:lvlJc w:val="left"/>
      <w:pPr>
        <w:ind w:left="939" w:hanging="773"/>
      </w:pPr>
      <w:rPr>
        <w:rFonts w:ascii="Times New Roman" w:hAnsi="Times New Roman" w:cs="Times New Roman"/>
        <w:b w:val="0"/>
        <w:bCs w:val="0"/>
        <w:w w:val="100"/>
        <w:position w:val="1"/>
        <w:sz w:val="18"/>
        <w:szCs w:val="18"/>
      </w:rPr>
    </w:lvl>
    <w:lvl w:ilvl="1">
      <w:numFmt w:val="bullet"/>
      <w:lvlText w:val="•"/>
      <w:lvlJc w:val="left"/>
      <w:pPr>
        <w:ind w:left="1818" w:hanging="773"/>
      </w:pPr>
    </w:lvl>
    <w:lvl w:ilvl="2">
      <w:numFmt w:val="bullet"/>
      <w:lvlText w:val="•"/>
      <w:lvlJc w:val="left"/>
      <w:pPr>
        <w:ind w:left="2696" w:hanging="773"/>
      </w:pPr>
    </w:lvl>
    <w:lvl w:ilvl="3">
      <w:numFmt w:val="bullet"/>
      <w:lvlText w:val="•"/>
      <w:lvlJc w:val="left"/>
      <w:pPr>
        <w:ind w:left="3574" w:hanging="773"/>
      </w:pPr>
    </w:lvl>
    <w:lvl w:ilvl="4">
      <w:numFmt w:val="bullet"/>
      <w:lvlText w:val="•"/>
      <w:lvlJc w:val="left"/>
      <w:pPr>
        <w:ind w:left="4452" w:hanging="773"/>
      </w:pPr>
    </w:lvl>
    <w:lvl w:ilvl="5">
      <w:numFmt w:val="bullet"/>
      <w:lvlText w:val="•"/>
      <w:lvlJc w:val="left"/>
      <w:pPr>
        <w:ind w:left="5330" w:hanging="773"/>
      </w:pPr>
    </w:lvl>
    <w:lvl w:ilvl="6">
      <w:numFmt w:val="bullet"/>
      <w:lvlText w:val="•"/>
      <w:lvlJc w:val="left"/>
      <w:pPr>
        <w:ind w:left="6208" w:hanging="773"/>
      </w:pPr>
    </w:lvl>
    <w:lvl w:ilvl="7">
      <w:numFmt w:val="bullet"/>
      <w:lvlText w:val="•"/>
      <w:lvlJc w:val="left"/>
      <w:pPr>
        <w:ind w:left="7086" w:hanging="773"/>
      </w:pPr>
    </w:lvl>
    <w:lvl w:ilvl="8">
      <w:numFmt w:val="bullet"/>
      <w:lvlText w:val="•"/>
      <w:lvlJc w:val="left"/>
      <w:pPr>
        <w:ind w:left="7964" w:hanging="773"/>
      </w:pPr>
    </w:lvl>
  </w:abstractNum>
  <w:abstractNum w:abstractNumId="23" w15:restartNumberingAfterBreak="0">
    <w:nsid w:val="000005BC"/>
    <w:multiLevelType w:val="multilevel"/>
    <w:tmpl w:val="00000A3F"/>
    <w:lvl w:ilvl="0">
      <w:start w:val="24"/>
      <w:numFmt w:val="decimal"/>
      <w:lvlText w:val="%1"/>
      <w:lvlJc w:val="left"/>
      <w:pPr>
        <w:ind w:left="347" w:hanging="181"/>
      </w:pPr>
      <w:rPr>
        <w:rFonts w:ascii="Times New Roman" w:hAnsi="Times New Roman" w:cs="Times New Roman"/>
        <w:b w:val="0"/>
        <w:bCs w:val="0"/>
        <w:w w:val="100"/>
        <w:sz w:val="16"/>
        <w:szCs w:val="16"/>
      </w:rPr>
    </w:lvl>
    <w:lvl w:ilvl="1">
      <w:numFmt w:val="bullet"/>
      <w:lvlText w:val="•"/>
      <w:lvlJc w:val="left"/>
      <w:pPr>
        <w:ind w:left="449" w:hanging="181"/>
      </w:pPr>
    </w:lvl>
    <w:lvl w:ilvl="2">
      <w:numFmt w:val="bullet"/>
      <w:lvlText w:val="•"/>
      <w:lvlJc w:val="left"/>
      <w:pPr>
        <w:ind w:left="559" w:hanging="181"/>
      </w:pPr>
    </w:lvl>
    <w:lvl w:ilvl="3">
      <w:numFmt w:val="bullet"/>
      <w:lvlText w:val="•"/>
      <w:lvlJc w:val="left"/>
      <w:pPr>
        <w:ind w:left="669" w:hanging="181"/>
      </w:pPr>
    </w:lvl>
    <w:lvl w:ilvl="4">
      <w:numFmt w:val="bullet"/>
      <w:lvlText w:val="•"/>
      <w:lvlJc w:val="left"/>
      <w:pPr>
        <w:ind w:left="779" w:hanging="181"/>
      </w:pPr>
    </w:lvl>
    <w:lvl w:ilvl="5">
      <w:numFmt w:val="bullet"/>
      <w:lvlText w:val="•"/>
      <w:lvlJc w:val="left"/>
      <w:pPr>
        <w:ind w:left="889" w:hanging="181"/>
      </w:pPr>
    </w:lvl>
    <w:lvl w:ilvl="6">
      <w:numFmt w:val="bullet"/>
      <w:lvlText w:val="•"/>
      <w:lvlJc w:val="left"/>
      <w:pPr>
        <w:ind w:left="998" w:hanging="181"/>
      </w:pPr>
    </w:lvl>
    <w:lvl w:ilvl="7">
      <w:numFmt w:val="bullet"/>
      <w:lvlText w:val="•"/>
      <w:lvlJc w:val="left"/>
      <w:pPr>
        <w:ind w:left="1108" w:hanging="181"/>
      </w:pPr>
    </w:lvl>
    <w:lvl w:ilvl="8">
      <w:numFmt w:val="bullet"/>
      <w:lvlText w:val="•"/>
      <w:lvlJc w:val="left"/>
      <w:pPr>
        <w:ind w:left="1218" w:hanging="181"/>
      </w:pPr>
    </w:lvl>
  </w:abstractNum>
  <w:abstractNum w:abstractNumId="24" w15:restartNumberingAfterBreak="0">
    <w:nsid w:val="000005BD"/>
    <w:multiLevelType w:val="multilevel"/>
    <w:tmpl w:val="00000A40"/>
    <w:lvl w:ilvl="0">
      <w:start w:val="29"/>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5" w15:restartNumberingAfterBreak="0">
    <w:nsid w:val="000005BE"/>
    <w:multiLevelType w:val="multilevel"/>
    <w:tmpl w:val="00000A41"/>
    <w:lvl w:ilvl="0">
      <w:start w:val="33"/>
      <w:numFmt w:val="decimal"/>
      <w:lvlText w:val="%1"/>
      <w:lvlJc w:val="left"/>
      <w:pPr>
        <w:ind w:left="720" w:hanging="554"/>
      </w:pPr>
      <w:rPr>
        <w:rFonts w:ascii="Times New Roman" w:hAnsi="Times New Roman" w:cs="Times New Roman"/>
        <w:b w:val="0"/>
        <w:bCs w:val="0"/>
        <w:w w:val="100"/>
        <w:position w:val="-5"/>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6" w15:restartNumberingAfterBreak="0">
    <w:nsid w:val="000005BF"/>
    <w:multiLevelType w:val="multilevel"/>
    <w:tmpl w:val="00000A42"/>
    <w:lvl w:ilvl="0">
      <w:start w:val="39"/>
      <w:numFmt w:val="decimal"/>
      <w:lvlText w:val="%1"/>
      <w:lvlJc w:val="left"/>
      <w:pPr>
        <w:ind w:left="720" w:hanging="554"/>
      </w:pPr>
      <w:rPr>
        <w:rFonts w:ascii="Times New Roman" w:hAnsi="Times New Roman" w:cs="Times New Roman"/>
        <w:b w:val="0"/>
        <w:bCs w:val="0"/>
        <w:w w:val="100"/>
        <w:position w:val="-5"/>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7" w15:restartNumberingAfterBreak="0">
    <w:nsid w:val="000005C0"/>
    <w:multiLevelType w:val="multilevel"/>
    <w:tmpl w:val="00000A43"/>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28" w15:restartNumberingAfterBreak="0">
    <w:nsid w:val="000005C1"/>
    <w:multiLevelType w:val="multilevel"/>
    <w:tmpl w:val="00000A44"/>
    <w:lvl w:ilvl="0">
      <w:start w:val="5"/>
      <w:numFmt w:val="decimal"/>
      <w:lvlText w:val="%1"/>
      <w:lvlJc w:val="left"/>
      <w:pPr>
        <w:ind w:left="2032" w:hanging="1776"/>
      </w:pPr>
      <w:rPr>
        <w:rFonts w:ascii="Times New Roman" w:hAnsi="Times New Roman" w:cs="Times New Roman"/>
        <w:b w:val="0"/>
        <w:bCs w:val="0"/>
        <w:w w:val="100"/>
        <w:position w:val="8"/>
        <w:sz w:val="18"/>
        <w:szCs w:val="18"/>
      </w:rPr>
    </w:lvl>
    <w:lvl w:ilvl="1">
      <w:numFmt w:val="bullet"/>
      <w:lvlText w:val="•"/>
      <w:lvlJc w:val="left"/>
      <w:pPr>
        <w:ind w:left="2808" w:hanging="1776"/>
      </w:pPr>
    </w:lvl>
    <w:lvl w:ilvl="2">
      <w:numFmt w:val="bullet"/>
      <w:lvlText w:val="•"/>
      <w:lvlJc w:val="left"/>
      <w:pPr>
        <w:ind w:left="3576" w:hanging="1776"/>
      </w:pPr>
    </w:lvl>
    <w:lvl w:ilvl="3">
      <w:numFmt w:val="bullet"/>
      <w:lvlText w:val="•"/>
      <w:lvlJc w:val="left"/>
      <w:pPr>
        <w:ind w:left="4344" w:hanging="1776"/>
      </w:pPr>
    </w:lvl>
    <w:lvl w:ilvl="4">
      <w:numFmt w:val="bullet"/>
      <w:lvlText w:val="•"/>
      <w:lvlJc w:val="left"/>
      <w:pPr>
        <w:ind w:left="5112" w:hanging="1776"/>
      </w:pPr>
    </w:lvl>
    <w:lvl w:ilvl="5">
      <w:numFmt w:val="bullet"/>
      <w:lvlText w:val="•"/>
      <w:lvlJc w:val="left"/>
      <w:pPr>
        <w:ind w:left="5880" w:hanging="1776"/>
      </w:pPr>
    </w:lvl>
    <w:lvl w:ilvl="6">
      <w:numFmt w:val="bullet"/>
      <w:lvlText w:val="•"/>
      <w:lvlJc w:val="left"/>
      <w:pPr>
        <w:ind w:left="6648" w:hanging="1776"/>
      </w:pPr>
    </w:lvl>
    <w:lvl w:ilvl="7">
      <w:numFmt w:val="bullet"/>
      <w:lvlText w:val="•"/>
      <w:lvlJc w:val="left"/>
      <w:pPr>
        <w:ind w:left="7416" w:hanging="1776"/>
      </w:pPr>
    </w:lvl>
    <w:lvl w:ilvl="8">
      <w:numFmt w:val="bullet"/>
      <w:lvlText w:val="•"/>
      <w:lvlJc w:val="left"/>
      <w:pPr>
        <w:ind w:left="8184" w:hanging="1776"/>
      </w:pPr>
    </w:lvl>
  </w:abstractNum>
  <w:abstractNum w:abstractNumId="29" w15:restartNumberingAfterBreak="0">
    <w:nsid w:val="000005C2"/>
    <w:multiLevelType w:val="multilevel"/>
    <w:tmpl w:val="00000A45"/>
    <w:lvl w:ilvl="0">
      <w:start w:val="27"/>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30" w15:restartNumberingAfterBreak="0">
    <w:nsid w:val="000005C3"/>
    <w:multiLevelType w:val="multilevel"/>
    <w:tmpl w:val="00000A46"/>
    <w:lvl w:ilvl="0">
      <w:start w:val="35"/>
      <w:numFmt w:val="decimal"/>
      <w:lvlText w:val="%1"/>
      <w:lvlJc w:val="left"/>
      <w:pPr>
        <w:ind w:left="1189" w:hanging="1023"/>
      </w:pPr>
      <w:rPr>
        <w:rFonts w:ascii="Times New Roman" w:hAnsi="Times New Roman" w:cs="Times New Roman"/>
        <w:b w:val="0"/>
        <w:bCs w:val="0"/>
        <w:w w:val="100"/>
        <w:sz w:val="18"/>
        <w:szCs w:val="18"/>
      </w:rPr>
    </w:lvl>
    <w:lvl w:ilvl="1">
      <w:numFmt w:val="bullet"/>
      <w:lvlText w:val="•"/>
      <w:lvlJc w:val="left"/>
      <w:pPr>
        <w:ind w:left="1287" w:hanging="1023"/>
      </w:pPr>
    </w:lvl>
    <w:lvl w:ilvl="2">
      <w:numFmt w:val="bullet"/>
      <w:lvlText w:val="•"/>
      <w:lvlJc w:val="left"/>
      <w:pPr>
        <w:ind w:left="1394" w:hanging="1023"/>
      </w:pPr>
    </w:lvl>
    <w:lvl w:ilvl="3">
      <w:numFmt w:val="bullet"/>
      <w:lvlText w:val="•"/>
      <w:lvlJc w:val="left"/>
      <w:pPr>
        <w:ind w:left="1501" w:hanging="1023"/>
      </w:pPr>
    </w:lvl>
    <w:lvl w:ilvl="4">
      <w:numFmt w:val="bullet"/>
      <w:lvlText w:val="•"/>
      <w:lvlJc w:val="left"/>
      <w:pPr>
        <w:ind w:left="1608" w:hanging="1023"/>
      </w:pPr>
    </w:lvl>
    <w:lvl w:ilvl="5">
      <w:numFmt w:val="bullet"/>
      <w:lvlText w:val="•"/>
      <w:lvlJc w:val="left"/>
      <w:pPr>
        <w:ind w:left="1715" w:hanging="1023"/>
      </w:pPr>
    </w:lvl>
    <w:lvl w:ilvl="6">
      <w:numFmt w:val="bullet"/>
      <w:lvlText w:val="•"/>
      <w:lvlJc w:val="left"/>
      <w:pPr>
        <w:ind w:left="1823" w:hanging="1023"/>
      </w:pPr>
    </w:lvl>
    <w:lvl w:ilvl="7">
      <w:numFmt w:val="bullet"/>
      <w:lvlText w:val="•"/>
      <w:lvlJc w:val="left"/>
      <w:pPr>
        <w:ind w:left="1930" w:hanging="1023"/>
      </w:pPr>
    </w:lvl>
    <w:lvl w:ilvl="8">
      <w:numFmt w:val="bullet"/>
      <w:lvlText w:val="•"/>
      <w:lvlJc w:val="left"/>
      <w:pPr>
        <w:ind w:left="2037" w:hanging="1023"/>
      </w:pPr>
    </w:lvl>
  </w:abstractNum>
  <w:abstractNum w:abstractNumId="31" w15:restartNumberingAfterBreak="0">
    <w:nsid w:val="000005C4"/>
    <w:multiLevelType w:val="multilevel"/>
    <w:tmpl w:val="00000A47"/>
    <w:lvl w:ilvl="0">
      <w:numFmt w:val="bullet"/>
      <w:lvlText w:val=""/>
      <w:lvlJc w:val="left"/>
      <w:pPr>
        <w:ind w:left="115" w:hanging="105"/>
      </w:pPr>
      <w:rPr>
        <w:rFonts w:ascii="Symbol" w:hAnsi="Symbol" w:cs="Symbol"/>
        <w:b w:val="0"/>
        <w:bCs w:val="0"/>
        <w:w w:val="54"/>
        <w:sz w:val="20"/>
        <w:szCs w:val="20"/>
      </w:rPr>
    </w:lvl>
    <w:lvl w:ilvl="1">
      <w:numFmt w:val="bullet"/>
      <w:lvlText w:val="•"/>
      <w:lvlJc w:val="left"/>
      <w:pPr>
        <w:ind w:left="728" w:hanging="105"/>
      </w:pPr>
    </w:lvl>
    <w:lvl w:ilvl="2">
      <w:numFmt w:val="bullet"/>
      <w:lvlText w:val="•"/>
      <w:lvlJc w:val="left"/>
      <w:pPr>
        <w:ind w:left="1337" w:hanging="105"/>
      </w:pPr>
    </w:lvl>
    <w:lvl w:ilvl="3">
      <w:numFmt w:val="bullet"/>
      <w:lvlText w:val="•"/>
      <w:lvlJc w:val="left"/>
      <w:pPr>
        <w:ind w:left="1945" w:hanging="105"/>
      </w:pPr>
    </w:lvl>
    <w:lvl w:ilvl="4">
      <w:numFmt w:val="bullet"/>
      <w:lvlText w:val="•"/>
      <w:lvlJc w:val="left"/>
      <w:pPr>
        <w:ind w:left="2554" w:hanging="105"/>
      </w:pPr>
    </w:lvl>
    <w:lvl w:ilvl="5">
      <w:numFmt w:val="bullet"/>
      <w:lvlText w:val="•"/>
      <w:lvlJc w:val="left"/>
      <w:pPr>
        <w:ind w:left="3163" w:hanging="105"/>
      </w:pPr>
    </w:lvl>
    <w:lvl w:ilvl="6">
      <w:numFmt w:val="bullet"/>
      <w:lvlText w:val="•"/>
      <w:lvlJc w:val="left"/>
      <w:pPr>
        <w:ind w:left="3771" w:hanging="105"/>
      </w:pPr>
    </w:lvl>
    <w:lvl w:ilvl="7">
      <w:numFmt w:val="bullet"/>
      <w:lvlText w:val="•"/>
      <w:lvlJc w:val="left"/>
      <w:pPr>
        <w:ind w:left="4380" w:hanging="105"/>
      </w:pPr>
    </w:lvl>
    <w:lvl w:ilvl="8">
      <w:numFmt w:val="bullet"/>
      <w:lvlText w:val="•"/>
      <w:lvlJc w:val="left"/>
      <w:pPr>
        <w:ind w:left="4989" w:hanging="105"/>
      </w:pPr>
    </w:lvl>
  </w:abstractNum>
  <w:abstractNum w:abstractNumId="32" w15:restartNumberingAfterBreak="0">
    <w:nsid w:val="000005C8"/>
    <w:multiLevelType w:val="multilevel"/>
    <w:tmpl w:val="00000A4B"/>
    <w:lvl w:ilvl="0">
      <w:numFmt w:val="bullet"/>
      <w:lvlText w:val=""/>
      <w:lvlJc w:val="left"/>
      <w:pPr>
        <w:ind w:left="100" w:hanging="101"/>
      </w:pPr>
      <w:rPr>
        <w:rFonts w:ascii="Symbol" w:hAnsi="Symbol" w:cs="Symbol"/>
        <w:b w:val="0"/>
        <w:bCs w:val="0"/>
        <w:w w:val="54"/>
        <w:sz w:val="20"/>
        <w:szCs w:val="20"/>
      </w:rPr>
    </w:lvl>
    <w:lvl w:ilvl="1">
      <w:numFmt w:val="bullet"/>
      <w:lvlText w:val="•"/>
      <w:lvlJc w:val="left"/>
      <w:pPr>
        <w:ind w:left="113" w:hanging="101"/>
      </w:pPr>
    </w:lvl>
    <w:lvl w:ilvl="2">
      <w:numFmt w:val="bullet"/>
      <w:lvlText w:val="•"/>
      <w:lvlJc w:val="left"/>
      <w:pPr>
        <w:ind w:left="126" w:hanging="101"/>
      </w:pPr>
    </w:lvl>
    <w:lvl w:ilvl="3">
      <w:numFmt w:val="bullet"/>
      <w:lvlText w:val="•"/>
      <w:lvlJc w:val="left"/>
      <w:pPr>
        <w:ind w:left="140" w:hanging="101"/>
      </w:pPr>
    </w:lvl>
    <w:lvl w:ilvl="4">
      <w:numFmt w:val="bullet"/>
      <w:lvlText w:val="•"/>
      <w:lvlJc w:val="left"/>
      <w:pPr>
        <w:ind w:left="153" w:hanging="101"/>
      </w:pPr>
    </w:lvl>
    <w:lvl w:ilvl="5">
      <w:numFmt w:val="bullet"/>
      <w:lvlText w:val="•"/>
      <w:lvlJc w:val="left"/>
      <w:pPr>
        <w:ind w:left="166" w:hanging="101"/>
      </w:pPr>
    </w:lvl>
    <w:lvl w:ilvl="6">
      <w:numFmt w:val="bullet"/>
      <w:lvlText w:val="•"/>
      <w:lvlJc w:val="left"/>
      <w:pPr>
        <w:ind w:left="180" w:hanging="101"/>
      </w:pPr>
    </w:lvl>
    <w:lvl w:ilvl="7">
      <w:numFmt w:val="bullet"/>
      <w:lvlText w:val="•"/>
      <w:lvlJc w:val="left"/>
      <w:pPr>
        <w:ind w:left="193" w:hanging="101"/>
      </w:pPr>
    </w:lvl>
    <w:lvl w:ilvl="8">
      <w:numFmt w:val="bullet"/>
      <w:lvlText w:val="•"/>
      <w:lvlJc w:val="left"/>
      <w:pPr>
        <w:ind w:left="206" w:hanging="101"/>
      </w:pPr>
    </w:lvl>
  </w:abstractNum>
  <w:abstractNum w:abstractNumId="33" w15:restartNumberingAfterBreak="0">
    <w:nsid w:val="00000803"/>
    <w:multiLevelType w:val="multilevel"/>
    <w:tmpl w:val="00000C86"/>
    <w:lvl w:ilvl="0">
      <w:start w:val="1"/>
      <w:numFmt w:val="decimal"/>
      <w:lvlText w:val="%1"/>
      <w:lvlJc w:val="left"/>
      <w:pPr>
        <w:ind w:left="891" w:hanging="635"/>
      </w:pPr>
      <w:rPr>
        <w:rFonts w:ascii="Times New Roman" w:hAnsi="Times New Roman" w:cs="Times New Roman"/>
        <w:b w:val="0"/>
        <w:bCs w:val="0"/>
        <w:w w:val="100"/>
        <w:position w:val="1"/>
        <w:sz w:val="18"/>
        <w:szCs w:val="18"/>
      </w:rPr>
    </w:lvl>
    <w:lvl w:ilvl="1">
      <w:numFmt w:val="bullet"/>
      <w:lvlText w:val="•"/>
      <w:lvlJc w:val="left"/>
      <w:pPr>
        <w:ind w:left="1782" w:hanging="635"/>
      </w:pPr>
    </w:lvl>
    <w:lvl w:ilvl="2">
      <w:numFmt w:val="bullet"/>
      <w:lvlText w:val="•"/>
      <w:lvlJc w:val="left"/>
      <w:pPr>
        <w:ind w:left="2664" w:hanging="635"/>
      </w:pPr>
    </w:lvl>
    <w:lvl w:ilvl="3">
      <w:numFmt w:val="bullet"/>
      <w:lvlText w:val="•"/>
      <w:lvlJc w:val="left"/>
      <w:pPr>
        <w:ind w:left="3546" w:hanging="635"/>
      </w:pPr>
    </w:lvl>
    <w:lvl w:ilvl="4">
      <w:numFmt w:val="bullet"/>
      <w:lvlText w:val="•"/>
      <w:lvlJc w:val="left"/>
      <w:pPr>
        <w:ind w:left="4428" w:hanging="635"/>
      </w:pPr>
    </w:lvl>
    <w:lvl w:ilvl="5">
      <w:numFmt w:val="bullet"/>
      <w:lvlText w:val="•"/>
      <w:lvlJc w:val="left"/>
      <w:pPr>
        <w:ind w:left="5310" w:hanging="635"/>
      </w:pPr>
    </w:lvl>
    <w:lvl w:ilvl="6">
      <w:numFmt w:val="bullet"/>
      <w:lvlText w:val="•"/>
      <w:lvlJc w:val="left"/>
      <w:pPr>
        <w:ind w:left="6192" w:hanging="635"/>
      </w:pPr>
    </w:lvl>
    <w:lvl w:ilvl="7">
      <w:numFmt w:val="bullet"/>
      <w:lvlText w:val="•"/>
      <w:lvlJc w:val="left"/>
      <w:pPr>
        <w:ind w:left="7074" w:hanging="635"/>
      </w:pPr>
    </w:lvl>
    <w:lvl w:ilvl="8">
      <w:numFmt w:val="bullet"/>
      <w:lvlText w:val="•"/>
      <w:lvlJc w:val="left"/>
      <w:pPr>
        <w:ind w:left="7956" w:hanging="635"/>
      </w:pPr>
    </w:lvl>
  </w:abstractNum>
  <w:abstractNum w:abstractNumId="34" w15:restartNumberingAfterBreak="0">
    <w:nsid w:val="21EC0E0D"/>
    <w:multiLevelType w:val="hybridMultilevel"/>
    <w:tmpl w:val="86248202"/>
    <w:lvl w:ilvl="0" w:tplc="477CC1AC">
      <w:start w:val="1"/>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3"/>
  </w:num>
  <w:num w:numId="2">
    <w:abstractNumId w:val="32"/>
  </w:num>
  <w:num w:numId="3">
    <w:abstractNumId w:val="31"/>
  </w:num>
  <w:num w:numId="4">
    <w:abstractNumId w:val="30"/>
  </w:num>
  <w:num w:numId="5">
    <w:abstractNumId w:val="29"/>
  </w:num>
  <w:num w:numId="6">
    <w:abstractNumId w:val="28"/>
  </w:num>
  <w:num w:numId="7">
    <w:abstractNumId w:val="27"/>
  </w:num>
  <w:num w:numId="8">
    <w:abstractNumId w:val="26"/>
  </w:num>
  <w:num w:numId="9">
    <w:abstractNumId w:val="25"/>
  </w:num>
  <w:num w:numId="10">
    <w:abstractNumId w:val="24"/>
  </w:num>
  <w:num w:numId="11">
    <w:abstractNumId w:val="23"/>
  </w:num>
  <w:num w:numId="12">
    <w:abstractNumId w:val="22"/>
  </w:num>
  <w:num w:numId="13">
    <w:abstractNumId w:val="21"/>
  </w:num>
  <w:num w:numId="14">
    <w:abstractNumId w:val="20"/>
  </w:num>
  <w:num w:numId="15">
    <w:abstractNumId w:val="19"/>
  </w:num>
  <w:num w:numId="16">
    <w:abstractNumId w:val="18"/>
  </w:num>
  <w:num w:numId="17">
    <w:abstractNumId w:val="17"/>
  </w:num>
  <w:num w:numId="18">
    <w:abstractNumId w:val="16"/>
  </w:num>
  <w:num w:numId="19">
    <w:abstractNumId w:val="15"/>
  </w:num>
  <w:num w:numId="20">
    <w:abstractNumId w:val="14"/>
  </w:num>
  <w:num w:numId="21">
    <w:abstractNumId w:val="13"/>
  </w:num>
  <w:num w:numId="22">
    <w:abstractNumId w:val="12"/>
  </w:num>
  <w:num w:numId="23">
    <w:abstractNumId w:val="11"/>
  </w:num>
  <w:num w:numId="24">
    <w:abstractNumId w:val="10"/>
  </w:num>
  <w:num w:numId="25">
    <w:abstractNumId w:val="9"/>
  </w:num>
  <w:num w:numId="26">
    <w:abstractNumId w:val="8"/>
  </w:num>
  <w:num w:numId="27">
    <w:abstractNumId w:val="7"/>
  </w:num>
  <w:num w:numId="28">
    <w:abstractNumId w:val="6"/>
  </w:num>
  <w:num w:numId="29">
    <w:abstractNumId w:val="5"/>
  </w:num>
  <w:num w:numId="30">
    <w:abstractNumId w:val="4"/>
  </w:num>
  <w:num w:numId="31">
    <w:abstractNumId w:val="3"/>
  </w:num>
  <w:num w:numId="32">
    <w:abstractNumId w:val="2"/>
  </w:num>
  <w:num w:numId="33">
    <w:abstractNumId w:val="1"/>
  </w:num>
  <w:num w:numId="34">
    <w:abstractNumId w:val="0"/>
  </w:num>
  <w:num w:numId="35">
    <w:abstractNumId w:val="34"/>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ice Chen">
    <w15:presenceInfo w15:providerId="AD" w15:userId="S::alicel@qti.qualcomm.com::7b3df222-37f2-4ef5-b6ff-21f127db4b9a"/>
  </w15:person>
  <w15:person w15:author="Sameer Vermani">
    <w15:presenceInfo w15:providerId="AD" w15:userId="S::svverman@qti.qualcomm.com::9be839be-9431-4430-9a85-afa36f2ea8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5"/>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40B"/>
    <w:rsid w:val="0000030D"/>
    <w:rsid w:val="00000B73"/>
    <w:rsid w:val="00000BD5"/>
    <w:rsid w:val="00000EBA"/>
    <w:rsid w:val="000011A2"/>
    <w:rsid w:val="000013EC"/>
    <w:rsid w:val="00001533"/>
    <w:rsid w:val="00001B3A"/>
    <w:rsid w:val="00001F31"/>
    <w:rsid w:val="000024F4"/>
    <w:rsid w:val="000027A5"/>
    <w:rsid w:val="00002FD5"/>
    <w:rsid w:val="000031F7"/>
    <w:rsid w:val="0000366D"/>
    <w:rsid w:val="000045FA"/>
    <w:rsid w:val="0000615A"/>
    <w:rsid w:val="00006287"/>
    <w:rsid w:val="00006345"/>
    <w:rsid w:val="00006454"/>
    <w:rsid w:val="00006477"/>
    <w:rsid w:val="000067AA"/>
    <w:rsid w:val="00006DBB"/>
    <w:rsid w:val="0000740A"/>
    <w:rsid w:val="0000743C"/>
    <w:rsid w:val="00007451"/>
    <w:rsid w:val="000078DA"/>
    <w:rsid w:val="00007A76"/>
    <w:rsid w:val="00007BD6"/>
    <w:rsid w:val="0001027F"/>
    <w:rsid w:val="00011423"/>
    <w:rsid w:val="00011668"/>
    <w:rsid w:val="000116A2"/>
    <w:rsid w:val="000117C9"/>
    <w:rsid w:val="00012768"/>
    <w:rsid w:val="0001277E"/>
    <w:rsid w:val="000129E6"/>
    <w:rsid w:val="00012AD7"/>
    <w:rsid w:val="00012F91"/>
    <w:rsid w:val="00013196"/>
    <w:rsid w:val="000139A4"/>
    <w:rsid w:val="00013E14"/>
    <w:rsid w:val="00013F87"/>
    <w:rsid w:val="00014031"/>
    <w:rsid w:val="00014507"/>
    <w:rsid w:val="00015034"/>
    <w:rsid w:val="000157CC"/>
    <w:rsid w:val="000159C5"/>
    <w:rsid w:val="00016781"/>
    <w:rsid w:val="00016975"/>
    <w:rsid w:val="00016D9C"/>
    <w:rsid w:val="00016FAD"/>
    <w:rsid w:val="00017A25"/>
    <w:rsid w:val="00017D25"/>
    <w:rsid w:val="0002009E"/>
    <w:rsid w:val="0002174B"/>
    <w:rsid w:val="00021A27"/>
    <w:rsid w:val="00023CD8"/>
    <w:rsid w:val="00024344"/>
    <w:rsid w:val="00024487"/>
    <w:rsid w:val="00025A89"/>
    <w:rsid w:val="00026499"/>
    <w:rsid w:val="00026A12"/>
    <w:rsid w:val="00026CE3"/>
    <w:rsid w:val="000271E4"/>
    <w:rsid w:val="00027536"/>
    <w:rsid w:val="000279E1"/>
    <w:rsid w:val="00027AB8"/>
    <w:rsid w:val="00027D05"/>
    <w:rsid w:val="00030307"/>
    <w:rsid w:val="00031019"/>
    <w:rsid w:val="00031349"/>
    <w:rsid w:val="000313E4"/>
    <w:rsid w:val="00031E68"/>
    <w:rsid w:val="000326AF"/>
    <w:rsid w:val="000332CC"/>
    <w:rsid w:val="0003380C"/>
    <w:rsid w:val="00033B0A"/>
    <w:rsid w:val="00033BE6"/>
    <w:rsid w:val="00034061"/>
    <w:rsid w:val="00034E6F"/>
    <w:rsid w:val="00034F3E"/>
    <w:rsid w:val="000358B3"/>
    <w:rsid w:val="0003684A"/>
    <w:rsid w:val="00036B4F"/>
    <w:rsid w:val="000372D7"/>
    <w:rsid w:val="000405C4"/>
    <w:rsid w:val="000409E5"/>
    <w:rsid w:val="0004111B"/>
    <w:rsid w:val="000412E8"/>
    <w:rsid w:val="00041C6B"/>
    <w:rsid w:val="0004213D"/>
    <w:rsid w:val="0004259C"/>
    <w:rsid w:val="00042C67"/>
    <w:rsid w:val="0004346B"/>
    <w:rsid w:val="00043C26"/>
    <w:rsid w:val="00043F1E"/>
    <w:rsid w:val="0004414E"/>
    <w:rsid w:val="00044328"/>
    <w:rsid w:val="00044501"/>
    <w:rsid w:val="00044DC0"/>
    <w:rsid w:val="00046261"/>
    <w:rsid w:val="0004726D"/>
    <w:rsid w:val="000478EE"/>
    <w:rsid w:val="000511A1"/>
    <w:rsid w:val="000511D7"/>
    <w:rsid w:val="000518B9"/>
    <w:rsid w:val="00052123"/>
    <w:rsid w:val="000528E2"/>
    <w:rsid w:val="00052909"/>
    <w:rsid w:val="00053368"/>
    <w:rsid w:val="00053519"/>
    <w:rsid w:val="000567A2"/>
    <w:rsid w:val="000567DA"/>
    <w:rsid w:val="00057E8E"/>
    <w:rsid w:val="00060363"/>
    <w:rsid w:val="000609BC"/>
    <w:rsid w:val="00060DEF"/>
    <w:rsid w:val="00060E93"/>
    <w:rsid w:val="00061393"/>
    <w:rsid w:val="00061DA8"/>
    <w:rsid w:val="00061FFD"/>
    <w:rsid w:val="00063206"/>
    <w:rsid w:val="000636AB"/>
    <w:rsid w:val="000642FC"/>
    <w:rsid w:val="0006469A"/>
    <w:rsid w:val="000650B0"/>
    <w:rsid w:val="000650B8"/>
    <w:rsid w:val="00066421"/>
    <w:rsid w:val="0006681A"/>
    <w:rsid w:val="0006732A"/>
    <w:rsid w:val="000675D6"/>
    <w:rsid w:val="00067D60"/>
    <w:rsid w:val="0007013A"/>
    <w:rsid w:val="00070283"/>
    <w:rsid w:val="000718A4"/>
    <w:rsid w:val="00071971"/>
    <w:rsid w:val="00071B44"/>
    <w:rsid w:val="00071F39"/>
    <w:rsid w:val="000723F8"/>
    <w:rsid w:val="00073578"/>
    <w:rsid w:val="00073BB4"/>
    <w:rsid w:val="000746CB"/>
    <w:rsid w:val="00074C7B"/>
    <w:rsid w:val="00074C82"/>
    <w:rsid w:val="00075139"/>
    <w:rsid w:val="00075C3C"/>
    <w:rsid w:val="00075DDB"/>
    <w:rsid w:val="00075E1E"/>
    <w:rsid w:val="00076885"/>
    <w:rsid w:val="00076A40"/>
    <w:rsid w:val="00076B5C"/>
    <w:rsid w:val="00076BE7"/>
    <w:rsid w:val="00077539"/>
    <w:rsid w:val="00077C25"/>
    <w:rsid w:val="00077EFC"/>
    <w:rsid w:val="000809A1"/>
    <w:rsid w:val="00080ACC"/>
    <w:rsid w:val="00080E1A"/>
    <w:rsid w:val="000815C7"/>
    <w:rsid w:val="0008191E"/>
    <w:rsid w:val="00081E62"/>
    <w:rsid w:val="000823C8"/>
    <w:rsid w:val="000824E9"/>
    <w:rsid w:val="000829FF"/>
    <w:rsid w:val="00082B8A"/>
    <w:rsid w:val="00082BFD"/>
    <w:rsid w:val="0008302D"/>
    <w:rsid w:val="00084297"/>
    <w:rsid w:val="000842D7"/>
    <w:rsid w:val="00085D37"/>
    <w:rsid w:val="000865AA"/>
    <w:rsid w:val="00086780"/>
    <w:rsid w:val="00086C10"/>
    <w:rsid w:val="00087FDA"/>
    <w:rsid w:val="000903EC"/>
    <w:rsid w:val="00090640"/>
    <w:rsid w:val="00091349"/>
    <w:rsid w:val="000921B7"/>
    <w:rsid w:val="000925EB"/>
    <w:rsid w:val="00092971"/>
    <w:rsid w:val="000929BA"/>
    <w:rsid w:val="00092AC6"/>
    <w:rsid w:val="0009301C"/>
    <w:rsid w:val="00093AD2"/>
    <w:rsid w:val="00093E22"/>
    <w:rsid w:val="0009417E"/>
    <w:rsid w:val="00094BA8"/>
    <w:rsid w:val="00094DFB"/>
    <w:rsid w:val="00094EE0"/>
    <w:rsid w:val="00094FB0"/>
    <w:rsid w:val="00094FFA"/>
    <w:rsid w:val="0009661D"/>
    <w:rsid w:val="00096B45"/>
    <w:rsid w:val="0009713F"/>
    <w:rsid w:val="000A0047"/>
    <w:rsid w:val="000A0D51"/>
    <w:rsid w:val="000A11FE"/>
    <w:rsid w:val="000A13D2"/>
    <w:rsid w:val="000A173E"/>
    <w:rsid w:val="000A1C31"/>
    <w:rsid w:val="000A1F25"/>
    <w:rsid w:val="000A209A"/>
    <w:rsid w:val="000A3149"/>
    <w:rsid w:val="000A33E8"/>
    <w:rsid w:val="000A3B28"/>
    <w:rsid w:val="000A4FFF"/>
    <w:rsid w:val="000A5E6D"/>
    <w:rsid w:val="000A671D"/>
    <w:rsid w:val="000A6E60"/>
    <w:rsid w:val="000A7680"/>
    <w:rsid w:val="000B041A"/>
    <w:rsid w:val="000B083E"/>
    <w:rsid w:val="000B0DAF"/>
    <w:rsid w:val="000B13A6"/>
    <w:rsid w:val="000B145C"/>
    <w:rsid w:val="000B1C51"/>
    <w:rsid w:val="000B23AB"/>
    <w:rsid w:val="000B28B3"/>
    <w:rsid w:val="000B28B8"/>
    <w:rsid w:val="000B2F8C"/>
    <w:rsid w:val="000B345F"/>
    <w:rsid w:val="000B4E7D"/>
    <w:rsid w:val="000B53F6"/>
    <w:rsid w:val="000B59FE"/>
    <w:rsid w:val="000B5ABB"/>
    <w:rsid w:val="000B5D9E"/>
    <w:rsid w:val="000B6ADD"/>
    <w:rsid w:val="000B7057"/>
    <w:rsid w:val="000B7A30"/>
    <w:rsid w:val="000C0123"/>
    <w:rsid w:val="000C043C"/>
    <w:rsid w:val="000C0BA9"/>
    <w:rsid w:val="000C0F8B"/>
    <w:rsid w:val="000C120D"/>
    <w:rsid w:val="000C1271"/>
    <w:rsid w:val="000C13A8"/>
    <w:rsid w:val="000C1585"/>
    <w:rsid w:val="000C1EC4"/>
    <w:rsid w:val="000C1F0C"/>
    <w:rsid w:val="000C220E"/>
    <w:rsid w:val="000C261B"/>
    <w:rsid w:val="000C27D0"/>
    <w:rsid w:val="000C3AAC"/>
    <w:rsid w:val="000C3C9C"/>
    <w:rsid w:val="000C42E0"/>
    <w:rsid w:val="000C4DF9"/>
    <w:rsid w:val="000C516A"/>
    <w:rsid w:val="000C542E"/>
    <w:rsid w:val="000C54F3"/>
    <w:rsid w:val="000C6187"/>
    <w:rsid w:val="000C6438"/>
    <w:rsid w:val="000C6842"/>
    <w:rsid w:val="000C6A2F"/>
    <w:rsid w:val="000C6B6F"/>
    <w:rsid w:val="000C7A4A"/>
    <w:rsid w:val="000D0300"/>
    <w:rsid w:val="000D0CB5"/>
    <w:rsid w:val="000D174A"/>
    <w:rsid w:val="000D1AD4"/>
    <w:rsid w:val="000D2315"/>
    <w:rsid w:val="000D276A"/>
    <w:rsid w:val="000D2F1B"/>
    <w:rsid w:val="000D31DF"/>
    <w:rsid w:val="000D46EB"/>
    <w:rsid w:val="000D46EE"/>
    <w:rsid w:val="000D4A8F"/>
    <w:rsid w:val="000D4B0D"/>
    <w:rsid w:val="000D4F65"/>
    <w:rsid w:val="000D5106"/>
    <w:rsid w:val="000D5EBD"/>
    <w:rsid w:val="000D674F"/>
    <w:rsid w:val="000D6D79"/>
    <w:rsid w:val="000D6EE0"/>
    <w:rsid w:val="000D7264"/>
    <w:rsid w:val="000D7EC5"/>
    <w:rsid w:val="000E0039"/>
    <w:rsid w:val="000E0494"/>
    <w:rsid w:val="000E1C37"/>
    <w:rsid w:val="000E1D7B"/>
    <w:rsid w:val="000E2950"/>
    <w:rsid w:val="000E3C8F"/>
    <w:rsid w:val="000E4303"/>
    <w:rsid w:val="000E4696"/>
    <w:rsid w:val="000E4B20"/>
    <w:rsid w:val="000E4B82"/>
    <w:rsid w:val="000E5273"/>
    <w:rsid w:val="000E6539"/>
    <w:rsid w:val="000E6D2F"/>
    <w:rsid w:val="000E720C"/>
    <w:rsid w:val="000E752D"/>
    <w:rsid w:val="000E7EB4"/>
    <w:rsid w:val="000F033B"/>
    <w:rsid w:val="000F07E8"/>
    <w:rsid w:val="000F1486"/>
    <w:rsid w:val="000F238C"/>
    <w:rsid w:val="000F2722"/>
    <w:rsid w:val="000F2ABC"/>
    <w:rsid w:val="000F3C40"/>
    <w:rsid w:val="000F3D76"/>
    <w:rsid w:val="000F47BE"/>
    <w:rsid w:val="000F4937"/>
    <w:rsid w:val="000F4CAE"/>
    <w:rsid w:val="000F4D59"/>
    <w:rsid w:val="000F5088"/>
    <w:rsid w:val="000F513B"/>
    <w:rsid w:val="000F557E"/>
    <w:rsid w:val="000F60FA"/>
    <w:rsid w:val="000F623A"/>
    <w:rsid w:val="000F685B"/>
    <w:rsid w:val="000F6BB9"/>
    <w:rsid w:val="000F7DB5"/>
    <w:rsid w:val="00100165"/>
    <w:rsid w:val="00100E3B"/>
    <w:rsid w:val="001015F8"/>
    <w:rsid w:val="00101E87"/>
    <w:rsid w:val="00101FAF"/>
    <w:rsid w:val="001024D5"/>
    <w:rsid w:val="00102632"/>
    <w:rsid w:val="00103311"/>
    <w:rsid w:val="001035EF"/>
    <w:rsid w:val="0010469F"/>
    <w:rsid w:val="001053C6"/>
    <w:rsid w:val="001055FD"/>
    <w:rsid w:val="00105918"/>
    <w:rsid w:val="00106E8D"/>
    <w:rsid w:val="001075DC"/>
    <w:rsid w:val="00107AEF"/>
    <w:rsid w:val="001101C2"/>
    <w:rsid w:val="001108C4"/>
    <w:rsid w:val="001109AA"/>
    <w:rsid w:val="00111968"/>
    <w:rsid w:val="00112285"/>
    <w:rsid w:val="00112C6A"/>
    <w:rsid w:val="00113B5F"/>
    <w:rsid w:val="001141F5"/>
    <w:rsid w:val="001141FF"/>
    <w:rsid w:val="001147D8"/>
    <w:rsid w:val="00114B4D"/>
    <w:rsid w:val="00114FCA"/>
    <w:rsid w:val="0011536D"/>
    <w:rsid w:val="00115A75"/>
    <w:rsid w:val="00115B7B"/>
    <w:rsid w:val="00116780"/>
    <w:rsid w:val="00117299"/>
    <w:rsid w:val="0011799D"/>
    <w:rsid w:val="00120064"/>
    <w:rsid w:val="0012027F"/>
    <w:rsid w:val="00120298"/>
    <w:rsid w:val="001208DB"/>
    <w:rsid w:val="00120AA0"/>
    <w:rsid w:val="00120BD6"/>
    <w:rsid w:val="001215C0"/>
    <w:rsid w:val="00122191"/>
    <w:rsid w:val="0012267D"/>
    <w:rsid w:val="00122CE7"/>
    <w:rsid w:val="00122D51"/>
    <w:rsid w:val="001232D3"/>
    <w:rsid w:val="00124896"/>
    <w:rsid w:val="00124E55"/>
    <w:rsid w:val="001250DD"/>
    <w:rsid w:val="00126052"/>
    <w:rsid w:val="00126B00"/>
    <w:rsid w:val="001274A8"/>
    <w:rsid w:val="001275D7"/>
    <w:rsid w:val="00127723"/>
    <w:rsid w:val="00130101"/>
    <w:rsid w:val="00130CD2"/>
    <w:rsid w:val="00130CE7"/>
    <w:rsid w:val="00130E38"/>
    <w:rsid w:val="00130E69"/>
    <w:rsid w:val="001316D4"/>
    <w:rsid w:val="001323DB"/>
    <w:rsid w:val="00133300"/>
    <w:rsid w:val="0013380A"/>
    <w:rsid w:val="00134114"/>
    <w:rsid w:val="00134D3C"/>
    <w:rsid w:val="00135032"/>
    <w:rsid w:val="0013508C"/>
    <w:rsid w:val="00135784"/>
    <w:rsid w:val="00135B4B"/>
    <w:rsid w:val="00135CED"/>
    <w:rsid w:val="00135E30"/>
    <w:rsid w:val="0013699E"/>
    <w:rsid w:val="00136F15"/>
    <w:rsid w:val="00137C4B"/>
    <w:rsid w:val="001406F8"/>
    <w:rsid w:val="00141A95"/>
    <w:rsid w:val="0014217A"/>
    <w:rsid w:val="00142492"/>
    <w:rsid w:val="00142558"/>
    <w:rsid w:val="00142C7D"/>
    <w:rsid w:val="0014344D"/>
    <w:rsid w:val="0014394F"/>
    <w:rsid w:val="00144089"/>
    <w:rsid w:val="001444B8"/>
    <w:rsid w:val="001448D8"/>
    <w:rsid w:val="001450BB"/>
    <w:rsid w:val="001459E7"/>
    <w:rsid w:val="00145C98"/>
    <w:rsid w:val="00145F70"/>
    <w:rsid w:val="001463B8"/>
    <w:rsid w:val="00146459"/>
    <w:rsid w:val="00146D19"/>
    <w:rsid w:val="0014736E"/>
    <w:rsid w:val="00150D66"/>
    <w:rsid w:val="00150DFF"/>
    <w:rsid w:val="00150E54"/>
    <w:rsid w:val="00150F68"/>
    <w:rsid w:val="00151943"/>
    <w:rsid w:val="00151BBE"/>
    <w:rsid w:val="001525FB"/>
    <w:rsid w:val="00152C54"/>
    <w:rsid w:val="001530DC"/>
    <w:rsid w:val="00153583"/>
    <w:rsid w:val="00153BE2"/>
    <w:rsid w:val="00154791"/>
    <w:rsid w:val="00154B26"/>
    <w:rsid w:val="001557CB"/>
    <w:rsid w:val="00155813"/>
    <w:rsid w:val="001559BB"/>
    <w:rsid w:val="0015692E"/>
    <w:rsid w:val="001571AB"/>
    <w:rsid w:val="00157279"/>
    <w:rsid w:val="00157CCC"/>
    <w:rsid w:val="001606F8"/>
    <w:rsid w:val="00160C21"/>
    <w:rsid w:val="00160F45"/>
    <w:rsid w:val="0016147B"/>
    <w:rsid w:val="001632A8"/>
    <w:rsid w:val="0016428D"/>
    <w:rsid w:val="001645FD"/>
    <w:rsid w:val="00165BE6"/>
    <w:rsid w:val="00165C3E"/>
    <w:rsid w:val="00165E83"/>
    <w:rsid w:val="001677DF"/>
    <w:rsid w:val="00170754"/>
    <w:rsid w:val="0017185E"/>
    <w:rsid w:val="001723B7"/>
    <w:rsid w:val="00172489"/>
    <w:rsid w:val="00172DD9"/>
    <w:rsid w:val="0017340C"/>
    <w:rsid w:val="0017388D"/>
    <w:rsid w:val="001738FD"/>
    <w:rsid w:val="00173C6A"/>
    <w:rsid w:val="00173D9D"/>
    <w:rsid w:val="00174035"/>
    <w:rsid w:val="00174601"/>
    <w:rsid w:val="00174D96"/>
    <w:rsid w:val="00175CDF"/>
    <w:rsid w:val="00176486"/>
    <w:rsid w:val="0017653A"/>
    <w:rsid w:val="00176594"/>
    <w:rsid w:val="0017659B"/>
    <w:rsid w:val="00176600"/>
    <w:rsid w:val="00177305"/>
    <w:rsid w:val="00177804"/>
    <w:rsid w:val="00177BCE"/>
    <w:rsid w:val="00180C31"/>
    <w:rsid w:val="00181049"/>
    <w:rsid w:val="001812B0"/>
    <w:rsid w:val="00181423"/>
    <w:rsid w:val="00181686"/>
    <w:rsid w:val="00181A0E"/>
    <w:rsid w:val="00181D5A"/>
    <w:rsid w:val="00182352"/>
    <w:rsid w:val="001824AA"/>
    <w:rsid w:val="00182A7E"/>
    <w:rsid w:val="00183698"/>
    <w:rsid w:val="00183709"/>
    <w:rsid w:val="00183F4C"/>
    <w:rsid w:val="00184449"/>
    <w:rsid w:val="0018462B"/>
    <w:rsid w:val="00184656"/>
    <w:rsid w:val="00184D65"/>
    <w:rsid w:val="00185B1D"/>
    <w:rsid w:val="00185DE7"/>
    <w:rsid w:val="00186DDE"/>
    <w:rsid w:val="00187129"/>
    <w:rsid w:val="0018783E"/>
    <w:rsid w:val="00187978"/>
    <w:rsid w:val="0019040A"/>
    <w:rsid w:val="001914E2"/>
    <w:rsid w:val="0019164F"/>
    <w:rsid w:val="001927CD"/>
    <w:rsid w:val="00192C6E"/>
    <w:rsid w:val="001936E3"/>
    <w:rsid w:val="001938B0"/>
    <w:rsid w:val="00193C39"/>
    <w:rsid w:val="001943F7"/>
    <w:rsid w:val="00194D43"/>
    <w:rsid w:val="00194D56"/>
    <w:rsid w:val="00195001"/>
    <w:rsid w:val="00195AD1"/>
    <w:rsid w:val="00196157"/>
    <w:rsid w:val="0019717A"/>
    <w:rsid w:val="00197B92"/>
    <w:rsid w:val="001A0CEC"/>
    <w:rsid w:val="001A0EDB"/>
    <w:rsid w:val="001A1B7C"/>
    <w:rsid w:val="001A1C14"/>
    <w:rsid w:val="001A1C69"/>
    <w:rsid w:val="001A1FCC"/>
    <w:rsid w:val="001A2240"/>
    <w:rsid w:val="001A2311"/>
    <w:rsid w:val="001A2CDE"/>
    <w:rsid w:val="001A496B"/>
    <w:rsid w:val="001A5CA9"/>
    <w:rsid w:val="001A64D9"/>
    <w:rsid w:val="001A694C"/>
    <w:rsid w:val="001A6C88"/>
    <w:rsid w:val="001A6D3D"/>
    <w:rsid w:val="001A77FD"/>
    <w:rsid w:val="001A7CCF"/>
    <w:rsid w:val="001B0001"/>
    <w:rsid w:val="001B1248"/>
    <w:rsid w:val="001B1324"/>
    <w:rsid w:val="001B252D"/>
    <w:rsid w:val="001B2854"/>
    <w:rsid w:val="001B2904"/>
    <w:rsid w:val="001B4611"/>
    <w:rsid w:val="001B5C23"/>
    <w:rsid w:val="001B5C3D"/>
    <w:rsid w:val="001B5F24"/>
    <w:rsid w:val="001B614F"/>
    <w:rsid w:val="001B63BC"/>
    <w:rsid w:val="001B6594"/>
    <w:rsid w:val="001B6C81"/>
    <w:rsid w:val="001C0478"/>
    <w:rsid w:val="001C05EE"/>
    <w:rsid w:val="001C1C5C"/>
    <w:rsid w:val="001C32C3"/>
    <w:rsid w:val="001C44B2"/>
    <w:rsid w:val="001C4F7E"/>
    <w:rsid w:val="001C501D"/>
    <w:rsid w:val="001C618A"/>
    <w:rsid w:val="001C65A6"/>
    <w:rsid w:val="001C6655"/>
    <w:rsid w:val="001C7263"/>
    <w:rsid w:val="001C7849"/>
    <w:rsid w:val="001C7C2B"/>
    <w:rsid w:val="001C7CCD"/>
    <w:rsid w:val="001C7CCE"/>
    <w:rsid w:val="001D016F"/>
    <w:rsid w:val="001D0918"/>
    <w:rsid w:val="001D11FD"/>
    <w:rsid w:val="001D1550"/>
    <w:rsid w:val="001D1564"/>
    <w:rsid w:val="001D15ED"/>
    <w:rsid w:val="001D1FFA"/>
    <w:rsid w:val="001D2418"/>
    <w:rsid w:val="001D2A6C"/>
    <w:rsid w:val="001D2C26"/>
    <w:rsid w:val="001D328B"/>
    <w:rsid w:val="001D3CA6"/>
    <w:rsid w:val="001D4A93"/>
    <w:rsid w:val="001D5612"/>
    <w:rsid w:val="001D5637"/>
    <w:rsid w:val="001D5F28"/>
    <w:rsid w:val="001D67EB"/>
    <w:rsid w:val="001D7529"/>
    <w:rsid w:val="001D7948"/>
    <w:rsid w:val="001D7DAF"/>
    <w:rsid w:val="001D7DF0"/>
    <w:rsid w:val="001E0535"/>
    <w:rsid w:val="001E082B"/>
    <w:rsid w:val="001E0946"/>
    <w:rsid w:val="001E1001"/>
    <w:rsid w:val="001E12D1"/>
    <w:rsid w:val="001E15F8"/>
    <w:rsid w:val="001E1BE9"/>
    <w:rsid w:val="001E349E"/>
    <w:rsid w:val="001E3A51"/>
    <w:rsid w:val="001E52C6"/>
    <w:rsid w:val="001E58DD"/>
    <w:rsid w:val="001E6060"/>
    <w:rsid w:val="001E6267"/>
    <w:rsid w:val="001E66B0"/>
    <w:rsid w:val="001E6D52"/>
    <w:rsid w:val="001E6EE3"/>
    <w:rsid w:val="001E7C32"/>
    <w:rsid w:val="001F0210"/>
    <w:rsid w:val="001F10D3"/>
    <w:rsid w:val="001F10F7"/>
    <w:rsid w:val="001F13CA"/>
    <w:rsid w:val="001F1415"/>
    <w:rsid w:val="001F1C40"/>
    <w:rsid w:val="001F2656"/>
    <w:rsid w:val="001F27BB"/>
    <w:rsid w:val="001F2FB6"/>
    <w:rsid w:val="001F3DB9"/>
    <w:rsid w:val="001F3F4A"/>
    <w:rsid w:val="001F424E"/>
    <w:rsid w:val="001F45A4"/>
    <w:rsid w:val="001F480E"/>
    <w:rsid w:val="001F491C"/>
    <w:rsid w:val="001F5AE6"/>
    <w:rsid w:val="001F5C29"/>
    <w:rsid w:val="001F5D16"/>
    <w:rsid w:val="001F61C1"/>
    <w:rsid w:val="001F620B"/>
    <w:rsid w:val="001F620F"/>
    <w:rsid w:val="001F69C9"/>
    <w:rsid w:val="001F6CD6"/>
    <w:rsid w:val="001F6E72"/>
    <w:rsid w:val="0020013A"/>
    <w:rsid w:val="002002A6"/>
    <w:rsid w:val="0020058A"/>
    <w:rsid w:val="0020100E"/>
    <w:rsid w:val="00202AF4"/>
    <w:rsid w:val="0020330E"/>
    <w:rsid w:val="002035EE"/>
    <w:rsid w:val="00203FF9"/>
    <w:rsid w:val="0020462A"/>
    <w:rsid w:val="002046A1"/>
    <w:rsid w:val="00204BF6"/>
    <w:rsid w:val="0020501A"/>
    <w:rsid w:val="00205718"/>
    <w:rsid w:val="00205F4F"/>
    <w:rsid w:val="00206631"/>
    <w:rsid w:val="00206B35"/>
    <w:rsid w:val="00206CE8"/>
    <w:rsid w:val="00206D24"/>
    <w:rsid w:val="00210526"/>
    <w:rsid w:val="00210DDD"/>
    <w:rsid w:val="00210F4D"/>
    <w:rsid w:val="002112C7"/>
    <w:rsid w:val="00211502"/>
    <w:rsid w:val="00211803"/>
    <w:rsid w:val="002125D6"/>
    <w:rsid w:val="00212E2A"/>
    <w:rsid w:val="002135FE"/>
    <w:rsid w:val="00213B45"/>
    <w:rsid w:val="002141B2"/>
    <w:rsid w:val="0021467E"/>
    <w:rsid w:val="00214994"/>
    <w:rsid w:val="00214B50"/>
    <w:rsid w:val="00214BA3"/>
    <w:rsid w:val="002151DB"/>
    <w:rsid w:val="0021542C"/>
    <w:rsid w:val="00215A82"/>
    <w:rsid w:val="00215DE0"/>
    <w:rsid w:val="00215E32"/>
    <w:rsid w:val="00215E98"/>
    <w:rsid w:val="00215F36"/>
    <w:rsid w:val="00216771"/>
    <w:rsid w:val="00216AF6"/>
    <w:rsid w:val="002206E4"/>
    <w:rsid w:val="002208B9"/>
    <w:rsid w:val="0022139A"/>
    <w:rsid w:val="00221822"/>
    <w:rsid w:val="0022224B"/>
    <w:rsid w:val="00222261"/>
    <w:rsid w:val="002237EE"/>
    <w:rsid w:val="002239F2"/>
    <w:rsid w:val="00224133"/>
    <w:rsid w:val="002241A7"/>
    <w:rsid w:val="00224E11"/>
    <w:rsid w:val="002253C7"/>
    <w:rsid w:val="00225508"/>
    <w:rsid w:val="00225570"/>
    <w:rsid w:val="00225CA1"/>
    <w:rsid w:val="00226AE6"/>
    <w:rsid w:val="00226FE3"/>
    <w:rsid w:val="00227C74"/>
    <w:rsid w:val="00227E5A"/>
    <w:rsid w:val="00227E95"/>
    <w:rsid w:val="00230101"/>
    <w:rsid w:val="00231B22"/>
    <w:rsid w:val="00231F3B"/>
    <w:rsid w:val="002323FE"/>
    <w:rsid w:val="002327BF"/>
    <w:rsid w:val="002327E3"/>
    <w:rsid w:val="00232DE5"/>
    <w:rsid w:val="00233E4A"/>
    <w:rsid w:val="00233EBC"/>
    <w:rsid w:val="002342A0"/>
    <w:rsid w:val="002346F8"/>
    <w:rsid w:val="00234C13"/>
    <w:rsid w:val="00234E66"/>
    <w:rsid w:val="002351BC"/>
    <w:rsid w:val="00235571"/>
    <w:rsid w:val="002369FD"/>
    <w:rsid w:val="00236A33"/>
    <w:rsid w:val="00236A7E"/>
    <w:rsid w:val="0023760F"/>
    <w:rsid w:val="00237985"/>
    <w:rsid w:val="00237BC1"/>
    <w:rsid w:val="00240514"/>
    <w:rsid w:val="00240895"/>
    <w:rsid w:val="00241229"/>
    <w:rsid w:val="00241AD7"/>
    <w:rsid w:val="00241BDE"/>
    <w:rsid w:val="00241F19"/>
    <w:rsid w:val="00242C67"/>
    <w:rsid w:val="00242F25"/>
    <w:rsid w:val="002453D7"/>
    <w:rsid w:val="00245ED6"/>
    <w:rsid w:val="002462B5"/>
    <w:rsid w:val="002470AC"/>
    <w:rsid w:val="0024720B"/>
    <w:rsid w:val="002473A5"/>
    <w:rsid w:val="0024786B"/>
    <w:rsid w:val="00250584"/>
    <w:rsid w:val="0025062F"/>
    <w:rsid w:val="0025069F"/>
    <w:rsid w:val="002506ED"/>
    <w:rsid w:val="00250812"/>
    <w:rsid w:val="002516F7"/>
    <w:rsid w:val="0025193A"/>
    <w:rsid w:val="00252783"/>
    <w:rsid w:val="00252D47"/>
    <w:rsid w:val="002535A1"/>
    <w:rsid w:val="002539AB"/>
    <w:rsid w:val="00254081"/>
    <w:rsid w:val="0025464D"/>
    <w:rsid w:val="00254946"/>
    <w:rsid w:val="00254A0E"/>
    <w:rsid w:val="0025544D"/>
    <w:rsid w:val="00255A8B"/>
    <w:rsid w:val="00256DF2"/>
    <w:rsid w:val="002574DD"/>
    <w:rsid w:val="002608AF"/>
    <w:rsid w:val="00260CE5"/>
    <w:rsid w:val="00260D9D"/>
    <w:rsid w:val="00262D56"/>
    <w:rsid w:val="00262FE3"/>
    <w:rsid w:val="00263092"/>
    <w:rsid w:val="00263147"/>
    <w:rsid w:val="0026418B"/>
    <w:rsid w:val="0026422E"/>
    <w:rsid w:val="00264DD3"/>
    <w:rsid w:val="00265EC4"/>
    <w:rsid w:val="002661CE"/>
    <w:rsid w:val="002662A5"/>
    <w:rsid w:val="00266916"/>
    <w:rsid w:val="00266B84"/>
    <w:rsid w:val="0026748A"/>
    <w:rsid w:val="002674D1"/>
    <w:rsid w:val="00270171"/>
    <w:rsid w:val="00270EE3"/>
    <w:rsid w:val="00270F98"/>
    <w:rsid w:val="002718ED"/>
    <w:rsid w:val="00271B1C"/>
    <w:rsid w:val="00273257"/>
    <w:rsid w:val="002737AC"/>
    <w:rsid w:val="00273FA9"/>
    <w:rsid w:val="00274490"/>
    <w:rsid w:val="00274A4A"/>
    <w:rsid w:val="002754CD"/>
    <w:rsid w:val="002761B8"/>
    <w:rsid w:val="002772C5"/>
    <w:rsid w:val="002773F1"/>
    <w:rsid w:val="002805B7"/>
    <w:rsid w:val="0028082C"/>
    <w:rsid w:val="00281013"/>
    <w:rsid w:val="00281584"/>
    <w:rsid w:val="00281702"/>
    <w:rsid w:val="00281797"/>
    <w:rsid w:val="00281A5D"/>
    <w:rsid w:val="00281AB2"/>
    <w:rsid w:val="00281C71"/>
    <w:rsid w:val="00281E77"/>
    <w:rsid w:val="00282053"/>
    <w:rsid w:val="002827AC"/>
    <w:rsid w:val="00282EFB"/>
    <w:rsid w:val="00283344"/>
    <w:rsid w:val="002837D9"/>
    <w:rsid w:val="00283E51"/>
    <w:rsid w:val="00283F80"/>
    <w:rsid w:val="00284C5E"/>
    <w:rsid w:val="00285852"/>
    <w:rsid w:val="002866F4"/>
    <w:rsid w:val="00286C41"/>
    <w:rsid w:val="00287B9F"/>
    <w:rsid w:val="00287DC5"/>
    <w:rsid w:val="00287FDF"/>
    <w:rsid w:val="002911BB"/>
    <w:rsid w:val="00291A10"/>
    <w:rsid w:val="00291D91"/>
    <w:rsid w:val="0029210B"/>
    <w:rsid w:val="00293006"/>
    <w:rsid w:val="0029309B"/>
    <w:rsid w:val="00293EFD"/>
    <w:rsid w:val="00293EFF"/>
    <w:rsid w:val="00293F31"/>
    <w:rsid w:val="002940D1"/>
    <w:rsid w:val="00294B37"/>
    <w:rsid w:val="00295785"/>
    <w:rsid w:val="00296722"/>
    <w:rsid w:val="00296C13"/>
    <w:rsid w:val="00296FB7"/>
    <w:rsid w:val="00297421"/>
    <w:rsid w:val="00297F3F"/>
    <w:rsid w:val="002A1197"/>
    <w:rsid w:val="002A195C"/>
    <w:rsid w:val="002A19C0"/>
    <w:rsid w:val="002A251F"/>
    <w:rsid w:val="002A338B"/>
    <w:rsid w:val="002A385F"/>
    <w:rsid w:val="002A3AAB"/>
    <w:rsid w:val="002A4A61"/>
    <w:rsid w:val="002A4C48"/>
    <w:rsid w:val="002A55B1"/>
    <w:rsid w:val="002A7496"/>
    <w:rsid w:val="002A783A"/>
    <w:rsid w:val="002A785D"/>
    <w:rsid w:val="002B0233"/>
    <w:rsid w:val="002B0268"/>
    <w:rsid w:val="002B0983"/>
    <w:rsid w:val="002B162B"/>
    <w:rsid w:val="002B20E5"/>
    <w:rsid w:val="002B36F4"/>
    <w:rsid w:val="002B3CF6"/>
    <w:rsid w:val="002B41C4"/>
    <w:rsid w:val="002B5087"/>
    <w:rsid w:val="002B5901"/>
    <w:rsid w:val="002B5973"/>
    <w:rsid w:val="002B5FC2"/>
    <w:rsid w:val="002B6CDE"/>
    <w:rsid w:val="002C0F93"/>
    <w:rsid w:val="002C14B2"/>
    <w:rsid w:val="002C160E"/>
    <w:rsid w:val="002C271D"/>
    <w:rsid w:val="002C29A9"/>
    <w:rsid w:val="002C2A2B"/>
    <w:rsid w:val="002C2F5D"/>
    <w:rsid w:val="002C332A"/>
    <w:rsid w:val="002C3940"/>
    <w:rsid w:val="002C3A92"/>
    <w:rsid w:val="002C49D8"/>
    <w:rsid w:val="002C4AC7"/>
    <w:rsid w:val="002C4D14"/>
    <w:rsid w:val="002C652C"/>
    <w:rsid w:val="002C6766"/>
    <w:rsid w:val="002C6A1D"/>
    <w:rsid w:val="002C6B4F"/>
    <w:rsid w:val="002C6CFB"/>
    <w:rsid w:val="002C6DE5"/>
    <w:rsid w:val="002C72E1"/>
    <w:rsid w:val="002C7AB7"/>
    <w:rsid w:val="002C7DCB"/>
    <w:rsid w:val="002D001B"/>
    <w:rsid w:val="002D0DCA"/>
    <w:rsid w:val="002D0F30"/>
    <w:rsid w:val="002D1CEE"/>
    <w:rsid w:val="002D1D40"/>
    <w:rsid w:val="002D27AA"/>
    <w:rsid w:val="002D3073"/>
    <w:rsid w:val="002D3CEA"/>
    <w:rsid w:val="002D3D23"/>
    <w:rsid w:val="002D4875"/>
    <w:rsid w:val="002D518F"/>
    <w:rsid w:val="002D5209"/>
    <w:rsid w:val="002D5D5C"/>
    <w:rsid w:val="002D6255"/>
    <w:rsid w:val="002D69D1"/>
    <w:rsid w:val="002D6A27"/>
    <w:rsid w:val="002D6F6A"/>
    <w:rsid w:val="002D7ABE"/>
    <w:rsid w:val="002D7ED5"/>
    <w:rsid w:val="002E024F"/>
    <w:rsid w:val="002E0529"/>
    <w:rsid w:val="002E11FE"/>
    <w:rsid w:val="002E14D4"/>
    <w:rsid w:val="002E16F1"/>
    <w:rsid w:val="002E1973"/>
    <w:rsid w:val="002E1A0A"/>
    <w:rsid w:val="002E1B18"/>
    <w:rsid w:val="002E1CC1"/>
    <w:rsid w:val="002E1D0F"/>
    <w:rsid w:val="002E1EBF"/>
    <w:rsid w:val="002E2017"/>
    <w:rsid w:val="002E2B94"/>
    <w:rsid w:val="002E340A"/>
    <w:rsid w:val="002E3EF3"/>
    <w:rsid w:val="002E42B6"/>
    <w:rsid w:val="002E4762"/>
    <w:rsid w:val="002E5658"/>
    <w:rsid w:val="002E58A7"/>
    <w:rsid w:val="002E5B22"/>
    <w:rsid w:val="002E6FF6"/>
    <w:rsid w:val="002E75EA"/>
    <w:rsid w:val="002E7BF6"/>
    <w:rsid w:val="002E7CA1"/>
    <w:rsid w:val="002F022F"/>
    <w:rsid w:val="002F0915"/>
    <w:rsid w:val="002F0E0F"/>
    <w:rsid w:val="002F1269"/>
    <w:rsid w:val="002F25B2"/>
    <w:rsid w:val="002F2BC5"/>
    <w:rsid w:val="002F376B"/>
    <w:rsid w:val="002F3E92"/>
    <w:rsid w:val="002F3FA8"/>
    <w:rsid w:val="002F45FB"/>
    <w:rsid w:val="002F47F4"/>
    <w:rsid w:val="002F499D"/>
    <w:rsid w:val="002F4E72"/>
    <w:rsid w:val="002F4F68"/>
    <w:rsid w:val="002F50E3"/>
    <w:rsid w:val="002F5580"/>
    <w:rsid w:val="002F55FA"/>
    <w:rsid w:val="002F57AE"/>
    <w:rsid w:val="002F5C8C"/>
    <w:rsid w:val="002F5D68"/>
    <w:rsid w:val="002F7199"/>
    <w:rsid w:val="002F7D11"/>
    <w:rsid w:val="0030027F"/>
    <w:rsid w:val="003002D1"/>
    <w:rsid w:val="0030081B"/>
    <w:rsid w:val="0030143B"/>
    <w:rsid w:val="00301877"/>
    <w:rsid w:val="003024ED"/>
    <w:rsid w:val="003024FA"/>
    <w:rsid w:val="0030268D"/>
    <w:rsid w:val="003028FA"/>
    <w:rsid w:val="00302D69"/>
    <w:rsid w:val="00303477"/>
    <w:rsid w:val="0030382C"/>
    <w:rsid w:val="00303893"/>
    <w:rsid w:val="00304535"/>
    <w:rsid w:val="00304A86"/>
    <w:rsid w:val="00305868"/>
    <w:rsid w:val="00305D6E"/>
    <w:rsid w:val="00306E18"/>
    <w:rsid w:val="0030782E"/>
    <w:rsid w:val="00307F5F"/>
    <w:rsid w:val="00310A15"/>
    <w:rsid w:val="00310C14"/>
    <w:rsid w:val="00312589"/>
    <w:rsid w:val="00313179"/>
    <w:rsid w:val="003138DE"/>
    <w:rsid w:val="003140CA"/>
    <w:rsid w:val="00314AC7"/>
    <w:rsid w:val="0031504A"/>
    <w:rsid w:val="00315B52"/>
    <w:rsid w:val="00315DE7"/>
    <w:rsid w:val="00316DE5"/>
    <w:rsid w:val="0031743F"/>
    <w:rsid w:val="00317454"/>
    <w:rsid w:val="00317A7D"/>
    <w:rsid w:val="00320ED2"/>
    <w:rsid w:val="00321291"/>
    <w:rsid w:val="0032134D"/>
    <w:rsid w:val="003214E2"/>
    <w:rsid w:val="003218A4"/>
    <w:rsid w:val="00321A24"/>
    <w:rsid w:val="00321FE1"/>
    <w:rsid w:val="00322110"/>
    <w:rsid w:val="003221E2"/>
    <w:rsid w:val="003222DD"/>
    <w:rsid w:val="00323606"/>
    <w:rsid w:val="00323C4E"/>
    <w:rsid w:val="00323DA5"/>
    <w:rsid w:val="00324248"/>
    <w:rsid w:val="00324BB2"/>
    <w:rsid w:val="00325AB6"/>
    <w:rsid w:val="00325E29"/>
    <w:rsid w:val="00326126"/>
    <w:rsid w:val="003267C0"/>
    <w:rsid w:val="003269A7"/>
    <w:rsid w:val="00326C52"/>
    <w:rsid w:val="00327D9D"/>
    <w:rsid w:val="00327DB6"/>
    <w:rsid w:val="0033057A"/>
    <w:rsid w:val="003308A8"/>
    <w:rsid w:val="003309DE"/>
    <w:rsid w:val="00331749"/>
    <w:rsid w:val="003318A4"/>
    <w:rsid w:val="00331B9C"/>
    <w:rsid w:val="00331C7A"/>
    <w:rsid w:val="00332A81"/>
    <w:rsid w:val="00332D78"/>
    <w:rsid w:val="0033320E"/>
    <w:rsid w:val="00333904"/>
    <w:rsid w:val="003347BF"/>
    <w:rsid w:val="00334DEA"/>
    <w:rsid w:val="003365F4"/>
    <w:rsid w:val="00336860"/>
    <w:rsid w:val="00336F5F"/>
    <w:rsid w:val="00340114"/>
    <w:rsid w:val="00340362"/>
    <w:rsid w:val="0034100E"/>
    <w:rsid w:val="0034200E"/>
    <w:rsid w:val="003430EA"/>
    <w:rsid w:val="00343161"/>
    <w:rsid w:val="003431FD"/>
    <w:rsid w:val="00343350"/>
    <w:rsid w:val="00343554"/>
    <w:rsid w:val="00343F9A"/>
    <w:rsid w:val="003442E6"/>
    <w:rsid w:val="003447C2"/>
    <w:rsid w:val="003449F9"/>
    <w:rsid w:val="00344DA5"/>
    <w:rsid w:val="0034581F"/>
    <w:rsid w:val="0034592B"/>
    <w:rsid w:val="00345FCD"/>
    <w:rsid w:val="003467F1"/>
    <w:rsid w:val="00346CE7"/>
    <w:rsid w:val="003471AB"/>
    <w:rsid w:val="003473E5"/>
    <w:rsid w:val="00347401"/>
    <w:rsid w:val="003479E4"/>
    <w:rsid w:val="00347C43"/>
    <w:rsid w:val="00350CA7"/>
    <w:rsid w:val="0035213C"/>
    <w:rsid w:val="00352DC1"/>
    <w:rsid w:val="00352F42"/>
    <w:rsid w:val="00354141"/>
    <w:rsid w:val="00354485"/>
    <w:rsid w:val="00355254"/>
    <w:rsid w:val="0035591D"/>
    <w:rsid w:val="00356265"/>
    <w:rsid w:val="003567A6"/>
    <w:rsid w:val="003576E6"/>
    <w:rsid w:val="00357E0C"/>
    <w:rsid w:val="00357F36"/>
    <w:rsid w:val="00360C87"/>
    <w:rsid w:val="00360F4F"/>
    <w:rsid w:val="0036199C"/>
    <w:rsid w:val="003622ED"/>
    <w:rsid w:val="00362C5B"/>
    <w:rsid w:val="00362D97"/>
    <w:rsid w:val="0036322B"/>
    <w:rsid w:val="00363EFB"/>
    <w:rsid w:val="00364406"/>
    <w:rsid w:val="00364624"/>
    <w:rsid w:val="0036536B"/>
    <w:rsid w:val="00365CB6"/>
    <w:rsid w:val="00366AF0"/>
    <w:rsid w:val="00367105"/>
    <w:rsid w:val="0036746A"/>
    <w:rsid w:val="00367CB7"/>
    <w:rsid w:val="00370965"/>
    <w:rsid w:val="003713CA"/>
    <w:rsid w:val="00371DB8"/>
    <w:rsid w:val="0037201A"/>
    <w:rsid w:val="00372466"/>
    <w:rsid w:val="003729FC"/>
    <w:rsid w:val="00372FCA"/>
    <w:rsid w:val="003740DF"/>
    <w:rsid w:val="0037410D"/>
    <w:rsid w:val="00374214"/>
    <w:rsid w:val="0037472D"/>
    <w:rsid w:val="00374C87"/>
    <w:rsid w:val="00374CBC"/>
    <w:rsid w:val="003751F7"/>
    <w:rsid w:val="0037548D"/>
    <w:rsid w:val="003758E6"/>
    <w:rsid w:val="0037613B"/>
    <w:rsid w:val="003766B9"/>
    <w:rsid w:val="00377605"/>
    <w:rsid w:val="00377E17"/>
    <w:rsid w:val="00381212"/>
    <w:rsid w:val="003817CA"/>
    <w:rsid w:val="00381F98"/>
    <w:rsid w:val="003823FF"/>
    <w:rsid w:val="003825BB"/>
    <w:rsid w:val="00382C54"/>
    <w:rsid w:val="00383766"/>
    <w:rsid w:val="00383978"/>
    <w:rsid w:val="00383AAF"/>
    <w:rsid w:val="00383C03"/>
    <w:rsid w:val="0038421A"/>
    <w:rsid w:val="00384FE8"/>
    <w:rsid w:val="0038516A"/>
    <w:rsid w:val="00385654"/>
    <w:rsid w:val="00385FD6"/>
    <w:rsid w:val="0038601E"/>
    <w:rsid w:val="003868DB"/>
    <w:rsid w:val="003906A1"/>
    <w:rsid w:val="003907EE"/>
    <w:rsid w:val="00390FA3"/>
    <w:rsid w:val="00391845"/>
    <w:rsid w:val="003924F8"/>
    <w:rsid w:val="00392998"/>
    <w:rsid w:val="003945E3"/>
    <w:rsid w:val="003955DB"/>
    <w:rsid w:val="00395A50"/>
    <w:rsid w:val="0039787F"/>
    <w:rsid w:val="003A08E4"/>
    <w:rsid w:val="003A0B1F"/>
    <w:rsid w:val="003A119C"/>
    <w:rsid w:val="003A161F"/>
    <w:rsid w:val="003A1693"/>
    <w:rsid w:val="003A1CC7"/>
    <w:rsid w:val="003A22E2"/>
    <w:rsid w:val="003A29E6"/>
    <w:rsid w:val="003A3196"/>
    <w:rsid w:val="003A36DB"/>
    <w:rsid w:val="003A4526"/>
    <w:rsid w:val="003A469F"/>
    <w:rsid w:val="003A478D"/>
    <w:rsid w:val="003A51B2"/>
    <w:rsid w:val="003A51B5"/>
    <w:rsid w:val="003A539B"/>
    <w:rsid w:val="003A5B94"/>
    <w:rsid w:val="003A5BFF"/>
    <w:rsid w:val="003A6244"/>
    <w:rsid w:val="003A6797"/>
    <w:rsid w:val="003A6AC1"/>
    <w:rsid w:val="003A74EB"/>
    <w:rsid w:val="003A7A7D"/>
    <w:rsid w:val="003A7B64"/>
    <w:rsid w:val="003B03CE"/>
    <w:rsid w:val="003B104A"/>
    <w:rsid w:val="003B147A"/>
    <w:rsid w:val="003B17C2"/>
    <w:rsid w:val="003B38A4"/>
    <w:rsid w:val="003B3961"/>
    <w:rsid w:val="003B3CE8"/>
    <w:rsid w:val="003B423F"/>
    <w:rsid w:val="003B4DAD"/>
    <w:rsid w:val="003B52F2"/>
    <w:rsid w:val="003B5931"/>
    <w:rsid w:val="003B6058"/>
    <w:rsid w:val="003B6329"/>
    <w:rsid w:val="003B6A0C"/>
    <w:rsid w:val="003B6C86"/>
    <w:rsid w:val="003B6F60"/>
    <w:rsid w:val="003B76BD"/>
    <w:rsid w:val="003C044B"/>
    <w:rsid w:val="003C0CD9"/>
    <w:rsid w:val="003C0D14"/>
    <w:rsid w:val="003C0DE2"/>
    <w:rsid w:val="003C130C"/>
    <w:rsid w:val="003C16AF"/>
    <w:rsid w:val="003C1CA8"/>
    <w:rsid w:val="003C218A"/>
    <w:rsid w:val="003C25A9"/>
    <w:rsid w:val="003C2B82"/>
    <w:rsid w:val="003C315D"/>
    <w:rsid w:val="003C32E2"/>
    <w:rsid w:val="003C395D"/>
    <w:rsid w:val="003C3EE7"/>
    <w:rsid w:val="003C46FD"/>
    <w:rsid w:val="003C47A5"/>
    <w:rsid w:val="003C47D1"/>
    <w:rsid w:val="003C4F8B"/>
    <w:rsid w:val="003C56D8"/>
    <w:rsid w:val="003C58AE"/>
    <w:rsid w:val="003C6C30"/>
    <w:rsid w:val="003C74FF"/>
    <w:rsid w:val="003D03A7"/>
    <w:rsid w:val="003D047A"/>
    <w:rsid w:val="003D12A5"/>
    <w:rsid w:val="003D1D90"/>
    <w:rsid w:val="003D22D4"/>
    <w:rsid w:val="003D26A5"/>
    <w:rsid w:val="003D2DE0"/>
    <w:rsid w:val="003D2FC4"/>
    <w:rsid w:val="003D3623"/>
    <w:rsid w:val="003D364B"/>
    <w:rsid w:val="003D3F93"/>
    <w:rsid w:val="003D4734"/>
    <w:rsid w:val="003D48F3"/>
    <w:rsid w:val="003D4920"/>
    <w:rsid w:val="003D49CC"/>
    <w:rsid w:val="003D5013"/>
    <w:rsid w:val="003D51CE"/>
    <w:rsid w:val="003D51F0"/>
    <w:rsid w:val="003D523A"/>
    <w:rsid w:val="003D5244"/>
    <w:rsid w:val="003D559C"/>
    <w:rsid w:val="003D5F14"/>
    <w:rsid w:val="003D6190"/>
    <w:rsid w:val="003D664E"/>
    <w:rsid w:val="003D6939"/>
    <w:rsid w:val="003D77A3"/>
    <w:rsid w:val="003D78A0"/>
    <w:rsid w:val="003D78F7"/>
    <w:rsid w:val="003D7A16"/>
    <w:rsid w:val="003D7B1B"/>
    <w:rsid w:val="003E0464"/>
    <w:rsid w:val="003E0785"/>
    <w:rsid w:val="003E148A"/>
    <w:rsid w:val="003E26C1"/>
    <w:rsid w:val="003E32DF"/>
    <w:rsid w:val="003E3FAD"/>
    <w:rsid w:val="003E416D"/>
    <w:rsid w:val="003E4403"/>
    <w:rsid w:val="003E526F"/>
    <w:rsid w:val="003E57F0"/>
    <w:rsid w:val="003E5916"/>
    <w:rsid w:val="003E5BEB"/>
    <w:rsid w:val="003E5CD9"/>
    <w:rsid w:val="003E5DE7"/>
    <w:rsid w:val="003E5F02"/>
    <w:rsid w:val="003E64F6"/>
    <w:rsid w:val="003E667C"/>
    <w:rsid w:val="003E6876"/>
    <w:rsid w:val="003E7414"/>
    <w:rsid w:val="003E7BAA"/>
    <w:rsid w:val="003E7F99"/>
    <w:rsid w:val="003F0E82"/>
    <w:rsid w:val="003F1281"/>
    <w:rsid w:val="003F12FB"/>
    <w:rsid w:val="003F16D7"/>
    <w:rsid w:val="003F1739"/>
    <w:rsid w:val="003F1915"/>
    <w:rsid w:val="003F2B96"/>
    <w:rsid w:val="003F2D6C"/>
    <w:rsid w:val="003F426C"/>
    <w:rsid w:val="003F4D50"/>
    <w:rsid w:val="003F4F29"/>
    <w:rsid w:val="003F5562"/>
    <w:rsid w:val="003F5750"/>
    <w:rsid w:val="003F6B76"/>
    <w:rsid w:val="003F7666"/>
    <w:rsid w:val="00400691"/>
    <w:rsid w:val="004010D0"/>
    <w:rsid w:val="004014AE"/>
    <w:rsid w:val="00402495"/>
    <w:rsid w:val="00403271"/>
    <w:rsid w:val="00403645"/>
    <w:rsid w:val="00403B13"/>
    <w:rsid w:val="00403B1E"/>
    <w:rsid w:val="00404D2E"/>
    <w:rsid w:val="004051EE"/>
    <w:rsid w:val="0040592E"/>
    <w:rsid w:val="00405D24"/>
    <w:rsid w:val="004077A6"/>
    <w:rsid w:val="00407A35"/>
    <w:rsid w:val="00407C5B"/>
    <w:rsid w:val="00407FBD"/>
    <w:rsid w:val="00410300"/>
    <w:rsid w:val="004107C8"/>
    <w:rsid w:val="004108B0"/>
    <w:rsid w:val="004110BE"/>
    <w:rsid w:val="0041147F"/>
    <w:rsid w:val="00411A99"/>
    <w:rsid w:val="00411C03"/>
    <w:rsid w:val="00411E59"/>
    <w:rsid w:val="00412BD2"/>
    <w:rsid w:val="00413335"/>
    <w:rsid w:val="00414062"/>
    <w:rsid w:val="0041562C"/>
    <w:rsid w:val="00415C55"/>
    <w:rsid w:val="004166D4"/>
    <w:rsid w:val="00416923"/>
    <w:rsid w:val="004209D5"/>
    <w:rsid w:val="00420D42"/>
    <w:rsid w:val="00420DF9"/>
    <w:rsid w:val="00421159"/>
    <w:rsid w:val="00421533"/>
    <w:rsid w:val="00421A46"/>
    <w:rsid w:val="00421E40"/>
    <w:rsid w:val="00422546"/>
    <w:rsid w:val="004225FC"/>
    <w:rsid w:val="00422834"/>
    <w:rsid w:val="00422D5C"/>
    <w:rsid w:val="00423116"/>
    <w:rsid w:val="004233D7"/>
    <w:rsid w:val="0042362B"/>
    <w:rsid w:val="00423634"/>
    <w:rsid w:val="00423F71"/>
    <w:rsid w:val="00423F89"/>
    <w:rsid w:val="00424368"/>
    <w:rsid w:val="00425D2F"/>
    <w:rsid w:val="00425F92"/>
    <w:rsid w:val="0042640A"/>
    <w:rsid w:val="004271CC"/>
    <w:rsid w:val="004273FF"/>
    <w:rsid w:val="0043013B"/>
    <w:rsid w:val="00430648"/>
    <w:rsid w:val="004309C5"/>
    <w:rsid w:val="00430E74"/>
    <w:rsid w:val="004315DD"/>
    <w:rsid w:val="004315FE"/>
    <w:rsid w:val="00431D8B"/>
    <w:rsid w:val="00432058"/>
    <w:rsid w:val="00432069"/>
    <w:rsid w:val="0043248E"/>
    <w:rsid w:val="00432BE2"/>
    <w:rsid w:val="004339CB"/>
    <w:rsid w:val="00433F8B"/>
    <w:rsid w:val="00434567"/>
    <w:rsid w:val="0043463F"/>
    <w:rsid w:val="00434D2F"/>
    <w:rsid w:val="0043502B"/>
    <w:rsid w:val="00435208"/>
    <w:rsid w:val="00435C6A"/>
    <w:rsid w:val="004365CF"/>
    <w:rsid w:val="00437814"/>
    <w:rsid w:val="00437905"/>
    <w:rsid w:val="00437F14"/>
    <w:rsid w:val="004402C9"/>
    <w:rsid w:val="00440BD7"/>
    <w:rsid w:val="00440C28"/>
    <w:rsid w:val="00440D2B"/>
    <w:rsid w:val="00440FF1"/>
    <w:rsid w:val="004417F2"/>
    <w:rsid w:val="00441B82"/>
    <w:rsid w:val="004426F1"/>
    <w:rsid w:val="00442799"/>
    <w:rsid w:val="00442C53"/>
    <w:rsid w:val="004439D8"/>
    <w:rsid w:val="00443FBF"/>
    <w:rsid w:val="00444020"/>
    <w:rsid w:val="00444222"/>
    <w:rsid w:val="004445F3"/>
    <w:rsid w:val="004452DF"/>
    <w:rsid w:val="00445B04"/>
    <w:rsid w:val="00446493"/>
    <w:rsid w:val="004467BE"/>
    <w:rsid w:val="00446BB4"/>
    <w:rsid w:val="00446FA4"/>
    <w:rsid w:val="00447930"/>
    <w:rsid w:val="00447CFB"/>
    <w:rsid w:val="00450546"/>
    <w:rsid w:val="004505FE"/>
    <w:rsid w:val="004507E7"/>
    <w:rsid w:val="00450B1A"/>
    <w:rsid w:val="00450CC0"/>
    <w:rsid w:val="0045204C"/>
    <w:rsid w:val="004523AD"/>
    <w:rsid w:val="0045288D"/>
    <w:rsid w:val="00453A44"/>
    <w:rsid w:val="00453AFE"/>
    <w:rsid w:val="00453E8C"/>
    <w:rsid w:val="00454AD3"/>
    <w:rsid w:val="0045513F"/>
    <w:rsid w:val="00457028"/>
    <w:rsid w:val="00457437"/>
    <w:rsid w:val="00457565"/>
    <w:rsid w:val="0045762B"/>
    <w:rsid w:val="00457E3B"/>
    <w:rsid w:val="00457FA3"/>
    <w:rsid w:val="00460535"/>
    <w:rsid w:val="00460CA1"/>
    <w:rsid w:val="00461C2E"/>
    <w:rsid w:val="00462172"/>
    <w:rsid w:val="00462AB9"/>
    <w:rsid w:val="00464599"/>
    <w:rsid w:val="004654A5"/>
    <w:rsid w:val="00466B33"/>
    <w:rsid w:val="00466E98"/>
    <w:rsid w:val="00466EEB"/>
    <w:rsid w:val="00467B07"/>
    <w:rsid w:val="00467B5B"/>
    <w:rsid w:val="00467F83"/>
    <w:rsid w:val="00471015"/>
    <w:rsid w:val="00471477"/>
    <w:rsid w:val="0047188D"/>
    <w:rsid w:val="00471CDD"/>
    <w:rsid w:val="004721EF"/>
    <w:rsid w:val="0047267B"/>
    <w:rsid w:val="00472EA0"/>
    <w:rsid w:val="0047358E"/>
    <w:rsid w:val="00473898"/>
    <w:rsid w:val="00474B59"/>
    <w:rsid w:val="00475A71"/>
    <w:rsid w:val="00475C11"/>
    <w:rsid w:val="00475D9E"/>
    <w:rsid w:val="00476415"/>
    <w:rsid w:val="0047647E"/>
    <w:rsid w:val="004768C3"/>
    <w:rsid w:val="00476DF7"/>
    <w:rsid w:val="00476F40"/>
    <w:rsid w:val="004775FD"/>
    <w:rsid w:val="004804A4"/>
    <w:rsid w:val="004806C9"/>
    <w:rsid w:val="004821A5"/>
    <w:rsid w:val="004828D5"/>
    <w:rsid w:val="00482A55"/>
    <w:rsid w:val="00482AD0"/>
    <w:rsid w:val="00482AF6"/>
    <w:rsid w:val="00483739"/>
    <w:rsid w:val="00484651"/>
    <w:rsid w:val="004853C6"/>
    <w:rsid w:val="004854ED"/>
    <w:rsid w:val="00485519"/>
    <w:rsid w:val="0048598F"/>
    <w:rsid w:val="00485C57"/>
    <w:rsid w:val="004860AD"/>
    <w:rsid w:val="004862FC"/>
    <w:rsid w:val="00486AA9"/>
    <w:rsid w:val="00486EB3"/>
    <w:rsid w:val="00487584"/>
    <w:rsid w:val="00487778"/>
    <w:rsid w:val="00490E35"/>
    <w:rsid w:val="00491848"/>
    <w:rsid w:val="004919AD"/>
    <w:rsid w:val="00491CAF"/>
    <w:rsid w:val="00491EA2"/>
    <w:rsid w:val="00492A82"/>
    <w:rsid w:val="004935FD"/>
    <w:rsid w:val="004937E7"/>
    <w:rsid w:val="0049455F"/>
    <w:rsid w:val="0049468A"/>
    <w:rsid w:val="00494FEC"/>
    <w:rsid w:val="004952DC"/>
    <w:rsid w:val="00495A5A"/>
    <w:rsid w:val="00495DAB"/>
    <w:rsid w:val="00496B29"/>
    <w:rsid w:val="00497FAD"/>
    <w:rsid w:val="004A00C5"/>
    <w:rsid w:val="004A03AC"/>
    <w:rsid w:val="004A0AF4"/>
    <w:rsid w:val="004A0FC9"/>
    <w:rsid w:val="004A1A5F"/>
    <w:rsid w:val="004A1B99"/>
    <w:rsid w:val="004A217A"/>
    <w:rsid w:val="004A2AD7"/>
    <w:rsid w:val="004A3995"/>
    <w:rsid w:val="004A3B00"/>
    <w:rsid w:val="004A5312"/>
    <w:rsid w:val="004A5537"/>
    <w:rsid w:val="004A6F42"/>
    <w:rsid w:val="004A7935"/>
    <w:rsid w:val="004A7DA0"/>
    <w:rsid w:val="004B0852"/>
    <w:rsid w:val="004B0909"/>
    <w:rsid w:val="004B12BD"/>
    <w:rsid w:val="004B1ADA"/>
    <w:rsid w:val="004B2117"/>
    <w:rsid w:val="004B2833"/>
    <w:rsid w:val="004B2D2E"/>
    <w:rsid w:val="004B2E86"/>
    <w:rsid w:val="004B4665"/>
    <w:rsid w:val="004B493F"/>
    <w:rsid w:val="004B4C24"/>
    <w:rsid w:val="004B4D43"/>
    <w:rsid w:val="004B50D6"/>
    <w:rsid w:val="004B53B6"/>
    <w:rsid w:val="004B549C"/>
    <w:rsid w:val="004B59CE"/>
    <w:rsid w:val="004B5A68"/>
    <w:rsid w:val="004B6883"/>
    <w:rsid w:val="004B69C8"/>
    <w:rsid w:val="004B7229"/>
    <w:rsid w:val="004B7780"/>
    <w:rsid w:val="004B7BFB"/>
    <w:rsid w:val="004C0BD8"/>
    <w:rsid w:val="004C0F0A"/>
    <w:rsid w:val="004C1083"/>
    <w:rsid w:val="004C11B6"/>
    <w:rsid w:val="004C1F97"/>
    <w:rsid w:val="004C3644"/>
    <w:rsid w:val="004C36E5"/>
    <w:rsid w:val="004C3B9A"/>
    <w:rsid w:val="004C3C2A"/>
    <w:rsid w:val="004C525C"/>
    <w:rsid w:val="004C695E"/>
    <w:rsid w:val="004C6A09"/>
    <w:rsid w:val="004C6C96"/>
    <w:rsid w:val="004C746C"/>
    <w:rsid w:val="004C7688"/>
    <w:rsid w:val="004C78CE"/>
    <w:rsid w:val="004C7A04"/>
    <w:rsid w:val="004C7CE0"/>
    <w:rsid w:val="004D03A1"/>
    <w:rsid w:val="004D071D"/>
    <w:rsid w:val="004D0DF1"/>
    <w:rsid w:val="004D0F1C"/>
    <w:rsid w:val="004D286B"/>
    <w:rsid w:val="004D2886"/>
    <w:rsid w:val="004D2B6B"/>
    <w:rsid w:val="004D2D75"/>
    <w:rsid w:val="004D45A6"/>
    <w:rsid w:val="004D4784"/>
    <w:rsid w:val="004D4AB2"/>
    <w:rsid w:val="004D5AA1"/>
    <w:rsid w:val="004D5AC6"/>
    <w:rsid w:val="004D5F05"/>
    <w:rsid w:val="004D5F1F"/>
    <w:rsid w:val="004D663A"/>
    <w:rsid w:val="004D6AB7"/>
    <w:rsid w:val="004D6BE8"/>
    <w:rsid w:val="004D7154"/>
    <w:rsid w:val="004D7188"/>
    <w:rsid w:val="004D77BB"/>
    <w:rsid w:val="004E0097"/>
    <w:rsid w:val="004E00FC"/>
    <w:rsid w:val="004E01A5"/>
    <w:rsid w:val="004E0209"/>
    <w:rsid w:val="004E040B"/>
    <w:rsid w:val="004E07E3"/>
    <w:rsid w:val="004E08C8"/>
    <w:rsid w:val="004E1408"/>
    <w:rsid w:val="004E173D"/>
    <w:rsid w:val="004E19B8"/>
    <w:rsid w:val="004E1CB3"/>
    <w:rsid w:val="004E1FCD"/>
    <w:rsid w:val="004E2279"/>
    <w:rsid w:val="004E2A0B"/>
    <w:rsid w:val="004E303F"/>
    <w:rsid w:val="004E3117"/>
    <w:rsid w:val="004E3BB5"/>
    <w:rsid w:val="004E3DE9"/>
    <w:rsid w:val="004E4538"/>
    <w:rsid w:val="004E46DF"/>
    <w:rsid w:val="004E4723"/>
    <w:rsid w:val="004E4B5B"/>
    <w:rsid w:val="004E53ED"/>
    <w:rsid w:val="004E66C3"/>
    <w:rsid w:val="004E6A7D"/>
    <w:rsid w:val="004E798F"/>
    <w:rsid w:val="004E7E34"/>
    <w:rsid w:val="004F053D"/>
    <w:rsid w:val="004F0CB7"/>
    <w:rsid w:val="004F132A"/>
    <w:rsid w:val="004F299D"/>
    <w:rsid w:val="004F3133"/>
    <w:rsid w:val="004F42BE"/>
    <w:rsid w:val="004F4564"/>
    <w:rsid w:val="004F4BBB"/>
    <w:rsid w:val="004F4CA7"/>
    <w:rsid w:val="004F4F50"/>
    <w:rsid w:val="004F5A90"/>
    <w:rsid w:val="004F6D0C"/>
    <w:rsid w:val="004F74F8"/>
    <w:rsid w:val="004F77FA"/>
    <w:rsid w:val="00500383"/>
    <w:rsid w:val="005004EC"/>
    <w:rsid w:val="00500AC2"/>
    <w:rsid w:val="00500B04"/>
    <w:rsid w:val="0050128F"/>
    <w:rsid w:val="0050199F"/>
    <w:rsid w:val="00501E52"/>
    <w:rsid w:val="005023E3"/>
    <w:rsid w:val="00502DB6"/>
    <w:rsid w:val="005034A1"/>
    <w:rsid w:val="0050374D"/>
    <w:rsid w:val="00503796"/>
    <w:rsid w:val="00503B0F"/>
    <w:rsid w:val="00503BF1"/>
    <w:rsid w:val="00503D26"/>
    <w:rsid w:val="005044C3"/>
    <w:rsid w:val="00504958"/>
    <w:rsid w:val="00504AA2"/>
    <w:rsid w:val="00505454"/>
    <w:rsid w:val="00505DB7"/>
    <w:rsid w:val="00506275"/>
    <w:rsid w:val="00506550"/>
    <w:rsid w:val="005065D9"/>
    <w:rsid w:val="005065EB"/>
    <w:rsid w:val="00506786"/>
    <w:rsid w:val="00506863"/>
    <w:rsid w:val="005070E3"/>
    <w:rsid w:val="005072B6"/>
    <w:rsid w:val="005074D4"/>
    <w:rsid w:val="00507500"/>
    <w:rsid w:val="0050752C"/>
    <w:rsid w:val="0050794F"/>
    <w:rsid w:val="00507998"/>
    <w:rsid w:val="00507A22"/>
    <w:rsid w:val="00507B1D"/>
    <w:rsid w:val="00510092"/>
    <w:rsid w:val="005102E8"/>
    <w:rsid w:val="0051035D"/>
    <w:rsid w:val="0051048E"/>
    <w:rsid w:val="0051061E"/>
    <w:rsid w:val="00511226"/>
    <w:rsid w:val="005115BA"/>
    <w:rsid w:val="00512C16"/>
    <w:rsid w:val="00513448"/>
    <w:rsid w:val="00513528"/>
    <w:rsid w:val="00513657"/>
    <w:rsid w:val="00513811"/>
    <w:rsid w:val="0051588E"/>
    <w:rsid w:val="00515AF2"/>
    <w:rsid w:val="0051768A"/>
    <w:rsid w:val="00517ED6"/>
    <w:rsid w:val="00520208"/>
    <w:rsid w:val="005209FE"/>
    <w:rsid w:val="00520B77"/>
    <w:rsid w:val="00520B8C"/>
    <w:rsid w:val="0052151C"/>
    <w:rsid w:val="00522290"/>
    <w:rsid w:val="00522A49"/>
    <w:rsid w:val="00522B7A"/>
    <w:rsid w:val="00522E2B"/>
    <w:rsid w:val="005232C3"/>
    <w:rsid w:val="005235B6"/>
    <w:rsid w:val="005243B4"/>
    <w:rsid w:val="00524DF5"/>
    <w:rsid w:val="00524F6B"/>
    <w:rsid w:val="00525704"/>
    <w:rsid w:val="0052592E"/>
    <w:rsid w:val="005259C1"/>
    <w:rsid w:val="00525C58"/>
    <w:rsid w:val="00525C94"/>
    <w:rsid w:val="00525CCD"/>
    <w:rsid w:val="00525E5F"/>
    <w:rsid w:val="00527489"/>
    <w:rsid w:val="00527BB3"/>
    <w:rsid w:val="00527E9F"/>
    <w:rsid w:val="005302FD"/>
    <w:rsid w:val="005306EF"/>
    <w:rsid w:val="005307C4"/>
    <w:rsid w:val="00530916"/>
    <w:rsid w:val="00530F9F"/>
    <w:rsid w:val="005311C9"/>
    <w:rsid w:val="0053126D"/>
    <w:rsid w:val="00531734"/>
    <w:rsid w:val="0053254A"/>
    <w:rsid w:val="0053260A"/>
    <w:rsid w:val="00532746"/>
    <w:rsid w:val="0053353C"/>
    <w:rsid w:val="0053507C"/>
    <w:rsid w:val="005352B7"/>
    <w:rsid w:val="00535436"/>
    <w:rsid w:val="0053566B"/>
    <w:rsid w:val="005369A7"/>
    <w:rsid w:val="005376CD"/>
    <w:rsid w:val="00537A71"/>
    <w:rsid w:val="00540096"/>
    <w:rsid w:val="005402D3"/>
    <w:rsid w:val="00540657"/>
    <w:rsid w:val="00540A28"/>
    <w:rsid w:val="00541142"/>
    <w:rsid w:val="0054121C"/>
    <w:rsid w:val="0054235E"/>
    <w:rsid w:val="00542E02"/>
    <w:rsid w:val="0054361D"/>
    <w:rsid w:val="00543CA3"/>
    <w:rsid w:val="0054425D"/>
    <w:rsid w:val="005442D3"/>
    <w:rsid w:val="00544B61"/>
    <w:rsid w:val="00544DEA"/>
    <w:rsid w:val="00545801"/>
    <w:rsid w:val="005458A3"/>
    <w:rsid w:val="00546AEB"/>
    <w:rsid w:val="00546DA3"/>
    <w:rsid w:val="00546EDC"/>
    <w:rsid w:val="005526D0"/>
    <w:rsid w:val="00552B79"/>
    <w:rsid w:val="00552EE2"/>
    <w:rsid w:val="00553A28"/>
    <w:rsid w:val="00553B14"/>
    <w:rsid w:val="00553B4F"/>
    <w:rsid w:val="00553C7D"/>
    <w:rsid w:val="00554408"/>
    <w:rsid w:val="0055459B"/>
    <w:rsid w:val="005546A4"/>
    <w:rsid w:val="00554995"/>
    <w:rsid w:val="00554EEF"/>
    <w:rsid w:val="00555069"/>
    <w:rsid w:val="005555B2"/>
    <w:rsid w:val="00556028"/>
    <w:rsid w:val="00556480"/>
    <w:rsid w:val="005579B9"/>
    <w:rsid w:val="00557AF1"/>
    <w:rsid w:val="00557C98"/>
    <w:rsid w:val="0056123A"/>
    <w:rsid w:val="00561C85"/>
    <w:rsid w:val="00562247"/>
    <w:rsid w:val="00562627"/>
    <w:rsid w:val="00562AD7"/>
    <w:rsid w:val="00562DA4"/>
    <w:rsid w:val="0056327A"/>
    <w:rsid w:val="0056399B"/>
    <w:rsid w:val="00563B85"/>
    <w:rsid w:val="00563CCD"/>
    <w:rsid w:val="00564672"/>
    <w:rsid w:val="0056484E"/>
    <w:rsid w:val="00564995"/>
    <w:rsid w:val="00565D0C"/>
    <w:rsid w:val="00566240"/>
    <w:rsid w:val="0056677A"/>
    <w:rsid w:val="0056691C"/>
    <w:rsid w:val="00567934"/>
    <w:rsid w:val="005679C4"/>
    <w:rsid w:val="005702B6"/>
    <w:rsid w:val="005703A1"/>
    <w:rsid w:val="0057046A"/>
    <w:rsid w:val="00570B8C"/>
    <w:rsid w:val="005712BF"/>
    <w:rsid w:val="00571574"/>
    <w:rsid w:val="00571583"/>
    <w:rsid w:val="005718CE"/>
    <w:rsid w:val="00572671"/>
    <w:rsid w:val="00572BF3"/>
    <w:rsid w:val="00572DDE"/>
    <w:rsid w:val="00572E7A"/>
    <w:rsid w:val="00573145"/>
    <w:rsid w:val="00574757"/>
    <w:rsid w:val="00574A4F"/>
    <w:rsid w:val="00575913"/>
    <w:rsid w:val="005759DA"/>
    <w:rsid w:val="00575D81"/>
    <w:rsid w:val="00575DF2"/>
    <w:rsid w:val="00576608"/>
    <w:rsid w:val="00576C16"/>
    <w:rsid w:val="00577648"/>
    <w:rsid w:val="00577836"/>
    <w:rsid w:val="00580893"/>
    <w:rsid w:val="005814B9"/>
    <w:rsid w:val="00581828"/>
    <w:rsid w:val="00581D65"/>
    <w:rsid w:val="005820DF"/>
    <w:rsid w:val="005827C0"/>
    <w:rsid w:val="00583089"/>
    <w:rsid w:val="00583212"/>
    <w:rsid w:val="005832F4"/>
    <w:rsid w:val="0058331C"/>
    <w:rsid w:val="00583579"/>
    <w:rsid w:val="00585D8F"/>
    <w:rsid w:val="00586072"/>
    <w:rsid w:val="0058644C"/>
    <w:rsid w:val="0058650B"/>
    <w:rsid w:val="005868C2"/>
    <w:rsid w:val="00586A69"/>
    <w:rsid w:val="00587085"/>
    <w:rsid w:val="00587EB4"/>
    <w:rsid w:val="00587F10"/>
    <w:rsid w:val="005907C8"/>
    <w:rsid w:val="00591351"/>
    <w:rsid w:val="005915D7"/>
    <w:rsid w:val="0059248A"/>
    <w:rsid w:val="0059255B"/>
    <w:rsid w:val="005928DF"/>
    <w:rsid w:val="00592B2D"/>
    <w:rsid w:val="00592C65"/>
    <w:rsid w:val="00594B0A"/>
    <w:rsid w:val="005953F3"/>
    <w:rsid w:val="00595615"/>
    <w:rsid w:val="00596243"/>
    <w:rsid w:val="00596413"/>
    <w:rsid w:val="00596B6A"/>
    <w:rsid w:val="00597B81"/>
    <w:rsid w:val="00597D7B"/>
    <w:rsid w:val="005A092D"/>
    <w:rsid w:val="005A128D"/>
    <w:rsid w:val="005A1387"/>
    <w:rsid w:val="005A16CF"/>
    <w:rsid w:val="005A1A3D"/>
    <w:rsid w:val="005A1EF3"/>
    <w:rsid w:val="005A2205"/>
    <w:rsid w:val="005A23DB"/>
    <w:rsid w:val="005A26F3"/>
    <w:rsid w:val="005A2ECA"/>
    <w:rsid w:val="005A4504"/>
    <w:rsid w:val="005A49B5"/>
    <w:rsid w:val="005A5495"/>
    <w:rsid w:val="005A5694"/>
    <w:rsid w:val="005A6B8D"/>
    <w:rsid w:val="005A6BC3"/>
    <w:rsid w:val="005A7475"/>
    <w:rsid w:val="005A77F3"/>
    <w:rsid w:val="005A7CEC"/>
    <w:rsid w:val="005B0341"/>
    <w:rsid w:val="005B1266"/>
    <w:rsid w:val="005B151D"/>
    <w:rsid w:val="005B1ACA"/>
    <w:rsid w:val="005B1FD6"/>
    <w:rsid w:val="005B2037"/>
    <w:rsid w:val="005B25B0"/>
    <w:rsid w:val="005B2AF8"/>
    <w:rsid w:val="005B2BA0"/>
    <w:rsid w:val="005B2F00"/>
    <w:rsid w:val="005B31EA"/>
    <w:rsid w:val="005B34A6"/>
    <w:rsid w:val="005B38E2"/>
    <w:rsid w:val="005B3BEA"/>
    <w:rsid w:val="005B430C"/>
    <w:rsid w:val="005B53A0"/>
    <w:rsid w:val="005B55BC"/>
    <w:rsid w:val="005B55FB"/>
    <w:rsid w:val="005B5BFD"/>
    <w:rsid w:val="005B6C67"/>
    <w:rsid w:val="005B7204"/>
    <w:rsid w:val="005B727A"/>
    <w:rsid w:val="005B7553"/>
    <w:rsid w:val="005C0321"/>
    <w:rsid w:val="005C062C"/>
    <w:rsid w:val="005C0CBC"/>
    <w:rsid w:val="005C0DAA"/>
    <w:rsid w:val="005C4204"/>
    <w:rsid w:val="005C4513"/>
    <w:rsid w:val="005C45E7"/>
    <w:rsid w:val="005C476E"/>
    <w:rsid w:val="005C4EC3"/>
    <w:rsid w:val="005C57C9"/>
    <w:rsid w:val="005C6303"/>
    <w:rsid w:val="005C6389"/>
    <w:rsid w:val="005C6492"/>
    <w:rsid w:val="005C6626"/>
    <w:rsid w:val="005C6667"/>
    <w:rsid w:val="005C6823"/>
    <w:rsid w:val="005C6C73"/>
    <w:rsid w:val="005C6F87"/>
    <w:rsid w:val="005C70EB"/>
    <w:rsid w:val="005C72ED"/>
    <w:rsid w:val="005D02BE"/>
    <w:rsid w:val="005D0C43"/>
    <w:rsid w:val="005D107F"/>
    <w:rsid w:val="005D1461"/>
    <w:rsid w:val="005D2522"/>
    <w:rsid w:val="005D3197"/>
    <w:rsid w:val="005D31E6"/>
    <w:rsid w:val="005D33B5"/>
    <w:rsid w:val="005D397D"/>
    <w:rsid w:val="005D3F28"/>
    <w:rsid w:val="005D5C6E"/>
    <w:rsid w:val="005D5EF2"/>
    <w:rsid w:val="005D6545"/>
    <w:rsid w:val="005D6720"/>
    <w:rsid w:val="005D67E6"/>
    <w:rsid w:val="005D74B0"/>
    <w:rsid w:val="005D792D"/>
    <w:rsid w:val="005D7951"/>
    <w:rsid w:val="005D7F86"/>
    <w:rsid w:val="005E01C8"/>
    <w:rsid w:val="005E111C"/>
    <w:rsid w:val="005E1368"/>
    <w:rsid w:val="005E1781"/>
    <w:rsid w:val="005E2305"/>
    <w:rsid w:val="005E28CC"/>
    <w:rsid w:val="005E2F20"/>
    <w:rsid w:val="005E379D"/>
    <w:rsid w:val="005E3E49"/>
    <w:rsid w:val="005E4790"/>
    <w:rsid w:val="005E4B85"/>
    <w:rsid w:val="005E4E9C"/>
    <w:rsid w:val="005E5300"/>
    <w:rsid w:val="005E58D3"/>
    <w:rsid w:val="005E72FC"/>
    <w:rsid w:val="005E768D"/>
    <w:rsid w:val="005E7B13"/>
    <w:rsid w:val="005F00B1"/>
    <w:rsid w:val="005F00E7"/>
    <w:rsid w:val="005F0B0D"/>
    <w:rsid w:val="005F150A"/>
    <w:rsid w:val="005F191A"/>
    <w:rsid w:val="005F19A7"/>
    <w:rsid w:val="005F19DD"/>
    <w:rsid w:val="005F1ABB"/>
    <w:rsid w:val="005F208A"/>
    <w:rsid w:val="005F23B2"/>
    <w:rsid w:val="005F4AD8"/>
    <w:rsid w:val="005F4EC7"/>
    <w:rsid w:val="005F4F6F"/>
    <w:rsid w:val="005F5ADA"/>
    <w:rsid w:val="005F5D53"/>
    <w:rsid w:val="005F68ED"/>
    <w:rsid w:val="005F695C"/>
    <w:rsid w:val="005F71B8"/>
    <w:rsid w:val="005F72A8"/>
    <w:rsid w:val="005F7C51"/>
    <w:rsid w:val="00600A10"/>
    <w:rsid w:val="00600C8C"/>
    <w:rsid w:val="006019C4"/>
    <w:rsid w:val="00601A22"/>
    <w:rsid w:val="00601B97"/>
    <w:rsid w:val="0060253B"/>
    <w:rsid w:val="00602731"/>
    <w:rsid w:val="00602976"/>
    <w:rsid w:val="00604BBF"/>
    <w:rsid w:val="00605342"/>
    <w:rsid w:val="00605CE6"/>
    <w:rsid w:val="00606311"/>
    <w:rsid w:val="00606F70"/>
    <w:rsid w:val="00607638"/>
    <w:rsid w:val="006079B9"/>
    <w:rsid w:val="00607EFE"/>
    <w:rsid w:val="00610293"/>
    <w:rsid w:val="006104BB"/>
    <w:rsid w:val="006111B6"/>
    <w:rsid w:val="006117D4"/>
    <w:rsid w:val="0061206B"/>
    <w:rsid w:val="00612605"/>
    <w:rsid w:val="00612729"/>
    <w:rsid w:val="00614447"/>
    <w:rsid w:val="0061447F"/>
    <w:rsid w:val="00614744"/>
    <w:rsid w:val="00614CA2"/>
    <w:rsid w:val="00614E85"/>
    <w:rsid w:val="00615E8C"/>
    <w:rsid w:val="00615F0D"/>
    <w:rsid w:val="00616288"/>
    <w:rsid w:val="00617046"/>
    <w:rsid w:val="00620F63"/>
    <w:rsid w:val="00621286"/>
    <w:rsid w:val="00621441"/>
    <w:rsid w:val="006217EB"/>
    <w:rsid w:val="00621C01"/>
    <w:rsid w:val="006220AF"/>
    <w:rsid w:val="0062216A"/>
    <w:rsid w:val="0062254C"/>
    <w:rsid w:val="0062298E"/>
    <w:rsid w:val="006232BE"/>
    <w:rsid w:val="0062350A"/>
    <w:rsid w:val="00623758"/>
    <w:rsid w:val="00623E1F"/>
    <w:rsid w:val="0062401B"/>
    <w:rsid w:val="0062440B"/>
    <w:rsid w:val="00624F1A"/>
    <w:rsid w:val="006254AD"/>
    <w:rsid w:val="006254B0"/>
    <w:rsid w:val="00625C33"/>
    <w:rsid w:val="00625CE2"/>
    <w:rsid w:val="00626935"/>
    <w:rsid w:val="00626D26"/>
    <w:rsid w:val="006271A4"/>
    <w:rsid w:val="00627AFD"/>
    <w:rsid w:val="00627FEC"/>
    <w:rsid w:val="006302F7"/>
    <w:rsid w:val="00630808"/>
    <w:rsid w:val="00631EB7"/>
    <w:rsid w:val="00631ED0"/>
    <w:rsid w:val="00632336"/>
    <w:rsid w:val="00632641"/>
    <w:rsid w:val="00633A8F"/>
    <w:rsid w:val="00633D14"/>
    <w:rsid w:val="006346CB"/>
    <w:rsid w:val="006348DF"/>
    <w:rsid w:val="006350DF"/>
    <w:rsid w:val="0063519B"/>
    <w:rsid w:val="00635200"/>
    <w:rsid w:val="0063532B"/>
    <w:rsid w:val="006354F6"/>
    <w:rsid w:val="006362D2"/>
    <w:rsid w:val="006363AF"/>
    <w:rsid w:val="00636633"/>
    <w:rsid w:val="00636EAB"/>
    <w:rsid w:val="006372FE"/>
    <w:rsid w:val="00637D47"/>
    <w:rsid w:val="00640111"/>
    <w:rsid w:val="006403A1"/>
    <w:rsid w:val="00640D8E"/>
    <w:rsid w:val="00641444"/>
    <w:rsid w:val="006416FF"/>
    <w:rsid w:val="006431F8"/>
    <w:rsid w:val="00643931"/>
    <w:rsid w:val="0064398C"/>
    <w:rsid w:val="00643FAA"/>
    <w:rsid w:val="00644E29"/>
    <w:rsid w:val="00645CBB"/>
    <w:rsid w:val="0064617E"/>
    <w:rsid w:val="00646871"/>
    <w:rsid w:val="00647908"/>
    <w:rsid w:val="00647990"/>
    <w:rsid w:val="00650900"/>
    <w:rsid w:val="00650B38"/>
    <w:rsid w:val="00650CCA"/>
    <w:rsid w:val="00650F21"/>
    <w:rsid w:val="00651442"/>
    <w:rsid w:val="00651FCD"/>
    <w:rsid w:val="00652DAA"/>
    <w:rsid w:val="00652F6A"/>
    <w:rsid w:val="00653020"/>
    <w:rsid w:val="006548B7"/>
    <w:rsid w:val="00654B3B"/>
    <w:rsid w:val="00654C00"/>
    <w:rsid w:val="00655ADD"/>
    <w:rsid w:val="00656882"/>
    <w:rsid w:val="00656BFD"/>
    <w:rsid w:val="00657061"/>
    <w:rsid w:val="00657363"/>
    <w:rsid w:val="0065796C"/>
    <w:rsid w:val="00657B70"/>
    <w:rsid w:val="00657C2C"/>
    <w:rsid w:val="00657DBD"/>
    <w:rsid w:val="00660120"/>
    <w:rsid w:val="00660798"/>
    <w:rsid w:val="00660ACE"/>
    <w:rsid w:val="00660C74"/>
    <w:rsid w:val="00660F53"/>
    <w:rsid w:val="00661D12"/>
    <w:rsid w:val="00662343"/>
    <w:rsid w:val="00662672"/>
    <w:rsid w:val="00662A0C"/>
    <w:rsid w:val="0066376A"/>
    <w:rsid w:val="0066379D"/>
    <w:rsid w:val="00664744"/>
    <w:rsid w:val="0066483B"/>
    <w:rsid w:val="00664C2F"/>
    <w:rsid w:val="00664CCC"/>
    <w:rsid w:val="00664D94"/>
    <w:rsid w:val="00665236"/>
    <w:rsid w:val="0066581B"/>
    <w:rsid w:val="00665915"/>
    <w:rsid w:val="006660BE"/>
    <w:rsid w:val="006664CE"/>
    <w:rsid w:val="00667E8E"/>
    <w:rsid w:val="0067069C"/>
    <w:rsid w:val="0067150F"/>
    <w:rsid w:val="00671AC2"/>
    <w:rsid w:val="00671C1F"/>
    <w:rsid w:val="00671D40"/>
    <w:rsid w:val="00671F29"/>
    <w:rsid w:val="006724A4"/>
    <w:rsid w:val="0067289A"/>
    <w:rsid w:val="00672DE5"/>
    <w:rsid w:val="00672E83"/>
    <w:rsid w:val="0067305F"/>
    <w:rsid w:val="0067365B"/>
    <w:rsid w:val="00673E73"/>
    <w:rsid w:val="00674B89"/>
    <w:rsid w:val="00675A4A"/>
    <w:rsid w:val="0067614E"/>
    <w:rsid w:val="00677082"/>
    <w:rsid w:val="0067737F"/>
    <w:rsid w:val="00677AD1"/>
    <w:rsid w:val="00680308"/>
    <w:rsid w:val="00680AD5"/>
    <w:rsid w:val="00680B2A"/>
    <w:rsid w:val="006813E4"/>
    <w:rsid w:val="00681F09"/>
    <w:rsid w:val="0068276E"/>
    <w:rsid w:val="00682E51"/>
    <w:rsid w:val="0068382D"/>
    <w:rsid w:val="0068429C"/>
    <w:rsid w:val="00684AD9"/>
    <w:rsid w:val="006851CC"/>
    <w:rsid w:val="006853DA"/>
    <w:rsid w:val="006853ED"/>
    <w:rsid w:val="00685816"/>
    <w:rsid w:val="006861D2"/>
    <w:rsid w:val="00686494"/>
    <w:rsid w:val="0068691B"/>
    <w:rsid w:val="0068691C"/>
    <w:rsid w:val="00687476"/>
    <w:rsid w:val="00687B31"/>
    <w:rsid w:val="00687C81"/>
    <w:rsid w:val="00687E53"/>
    <w:rsid w:val="0069038E"/>
    <w:rsid w:val="00690DF1"/>
    <w:rsid w:val="00690EB5"/>
    <w:rsid w:val="006910E4"/>
    <w:rsid w:val="0069189E"/>
    <w:rsid w:val="006925B5"/>
    <w:rsid w:val="006928DB"/>
    <w:rsid w:val="0069303D"/>
    <w:rsid w:val="006934D3"/>
    <w:rsid w:val="00693AF6"/>
    <w:rsid w:val="00693B88"/>
    <w:rsid w:val="00694672"/>
    <w:rsid w:val="00694AF4"/>
    <w:rsid w:val="0069501E"/>
    <w:rsid w:val="006961B7"/>
    <w:rsid w:val="0069670B"/>
    <w:rsid w:val="006976B8"/>
    <w:rsid w:val="00697C2F"/>
    <w:rsid w:val="006A0264"/>
    <w:rsid w:val="006A041F"/>
    <w:rsid w:val="006A08BF"/>
    <w:rsid w:val="006A0AF0"/>
    <w:rsid w:val="006A0D04"/>
    <w:rsid w:val="006A179C"/>
    <w:rsid w:val="006A1A19"/>
    <w:rsid w:val="006A1A5A"/>
    <w:rsid w:val="006A1BC0"/>
    <w:rsid w:val="006A25C1"/>
    <w:rsid w:val="006A291E"/>
    <w:rsid w:val="006A2B46"/>
    <w:rsid w:val="006A3117"/>
    <w:rsid w:val="006A31A9"/>
    <w:rsid w:val="006A3A0E"/>
    <w:rsid w:val="006A3EB3"/>
    <w:rsid w:val="006A4395"/>
    <w:rsid w:val="006A4F39"/>
    <w:rsid w:val="006A4F60"/>
    <w:rsid w:val="006A503E"/>
    <w:rsid w:val="006A5689"/>
    <w:rsid w:val="006A59BC"/>
    <w:rsid w:val="006A67EB"/>
    <w:rsid w:val="006A6A83"/>
    <w:rsid w:val="006A6D34"/>
    <w:rsid w:val="006A7B03"/>
    <w:rsid w:val="006A7F86"/>
    <w:rsid w:val="006B0551"/>
    <w:rsid w:val="006B0688"/>
    <w:rsid w:val="006B0EDE"/>
    <w:rsid w:val="006B1AE5"/>
    <w:rsid w:val="006B23C4"/>
    <w:rsid w:val="006B294F"/>
    <w:rsid w:val="006B4096"/>
    <w:rsid w:val="006B43EF"/>
    <w:rsid w:val="006B4874"/>
    <w:rsid w:val="006B4C7F"/>
    <w:rsid w:val="006B5B8C"/>
    <w:rsid w:val="006B6121"/>
    <w:rsid w:val="006B6C56"/>
    <w:rsid w:val="006B6E9D"/>
    <w:rsid w:val="006B6F5B"/>
    <w:rsid w:val="006B7B06"/>
    <w:rsid w:val="006C013B"/>
    <w:rsid w:val="006C0178"/>
    <w:rsid w:val="006C063A"/>
    <w:rsid w:val="006C0B73"/>
    <w:rsid w:val="006C0CDE"/>
    <w:rsid w:val="006C12B1"/>
    <w:rsid w:val="006C13B0"/>
    <w:rsid w:val="006C1627"/>
    <w:rsid w:val="006C1785"/>
    <w:rsid w:val="006C1ECF"/>
    <w:rsid w:val="006C1ED2"/>
    <w:rsid w:val="006C1FA8"/>
    <w:rsid w:val="006C2540"/>
    <w:rsid w:val="006C2C97"/>
    <w:rsid w:val="006C2D43"/>
    <w:rsid w:val="006C313C"/>
    <w:rsid w:val="006C3C41"/>
    <w:rsid w:val="006C4F7D"/>
    <w:rsid w:val="006C52D4"/>
    <w:rsid w:val="006C5695"/>
    <w:rsid w:val="006C61CA"/>
    <w:rsid w:val="006C6929"/>
    <w:rsid w:val="006C71D1"/>
    <w:rsid w:val="006D00BF"/>
    <w:rsid w:val="006D067C"/>
    <w:rsid w:val="006D0767"/>
    <w:rsid w:val="006D0EFC"/>
    <w:rsid w:val="006D1FE6"/>
    <w:rsid w:val="006D23E1"/>
    <w:rsid w:val="006D2722"/>
    <w:rsid w:val="006D2E84"/>
    <w:rsid w:val="006D3377"/>
    <w:rsid w:val="006D3414"/>
    <w:rsid w:val="006D3D07"/>
    <w:rsid w:val="006D3D2C"/>
    <w:rsid w:val="006D3E5E"/>
    <w:rsid w:val="006D4143"/>
    <w:rsid w:val="006D45A5"/>
    <w:rsid w:val="006D4C00"/>
    <w:rsid w:val="006D4DE2"/>
    <w:rsid w:val="006D5362"/>
    <w:rsid w:val="006D5378"/>
    <w:rsid w:val="006D5EF1"/>
    <w:rsid w:val="006D612C"/>
    <w:rsid w:val="006D696D"/>
    <w:rsid w:val="006D6DCA"/>
    <w:rsid w:val="006D7E9B"/>
    <w:rsid w:val="006E0317"/>
    <w:rsid w:val="006E05A9"/>
    <w:rsid w:val="006E1091"/>
    <w:rsid w:val="006E1723"/>
    <w:rsid w:val="006E181A"/>
    <w:rsid w:val="006E195A"/>
    <w:rsid w:val="006E21CA"/>
    <w:rsid w:val="006E2A5A"/>
    <w:rsid w:val="006E2D44"/>
    <w:rsid w:val="006E3DB7"/>
    <w:rsid w:val="006E6E2B"/>
    <w:rsid w:val="006E753D"/>
    <w:rsid w:val="006F0EBC"/>
    <w:rsid w:val="006F1352"/>
    <w:rsid w:val="006F14CD"/>
    <w:rsid w:val="006F2144"/>
    <w:rsid w:val="006F2378"/>
    <w:rsid w:val="006F2D97"/>
    <w:rsid w:val="006F36A8"/>
    <w:rsid w:val="006F3DD4"/>
    <w:rsid w:val="006F4414"/>
    <w:rsid w:val="006F4484"/>
    <w:rsid w:val="006F48CD"/>
    <w:rsid w:val="006F58E9"/>
    <w:rsid w:val="006F623F"/>
    <w:rsid w:val="006F677B"/>
    <w:rsid w:val="006F6A57"/>
    <w:rsid w:val="006F6E4C"/>
    <w:rsid w:val="006F73EC"/>
    <w:rsid w:val="006F7C6D"/>
    <w:rsid w:val="0070013B"/>
    <w:rsid w:val="00700189"/>
    <w:rsid w:val="00700354"/>
    <w:rsid w:val="00701EAA"/>
    <w:rsid w:val="0070212B"/>
    <w:rsid w:val="00702828"/>
    <w:rsid w:val="00702CA2"/>
    <w:rsid w:val="007042CC"/>
    <w:rsid w:val="007045BD"/>
    <w:rsid w:val="00704A42"/>
    <w:rsid w:val="0070547C"/>
    <w:rsid w:val="0070556F"/>
    <w:rsid w:val="007069F6"/>
    <w:rsid w:val="007070DE"/>
    <w:rsid w:val="00707412"/>
    <w:rsid w:val="00707C96"/>
    <w:rsid w:val="00710695"/>
    <w:rsid w:val="0071091F"/>
    <w:rsid w:val="00710D88"/>
    <w:rsid w:val="00711472"/>
    <w:rsid w:val="00711D72"/>
    <w:rsid w:val="00711E05"/>
    <w:rsid w:val="007121E9"/>
    <w:rsid w:val="007125CD"/>
    <w:rsid w:val="00713826"/>
    <w:rsid w:val="00714DE0"/>
    <w:rsid w:val="0071565F"/>
    <w:rsid w:val="007164A7"/>
    <w:rsid w:val="007165B5"/>
    <w:rsid w:val="00716984"/>
    <w:rsid w:val="00716DFF"/>
    <w:rsid w:val="00716E97"/>
    <w:rsid w:val="00717645"/>
    <w:rsid w:val="00721809"/>
    <w:rsid w:val="00721A60"/>
    <w:rsid w:val="007220CF"/>
    <w:rsid w:val="007221A5"/>
    <w:rsid w:val="00722B04"/>
    <w:rsid w:val="007231F6"/>
    <w:rsid w:val="00723821"/>
    <w:rsid w:val="00723CB7"/>
    <w:rsid w:val="00724942"/>
    <w:rsid w:val="00724D84"/>
    <w:rsid w:val="0072610C"/>
    <w:rsid w:val="00726B2A"/>
    <w:rsid w:val="00726F53"/>
    <w:rsid w:val="00727341"/>
    <w:rsid w:val="00727E1D"/>
    <w:rsid w:val="007301C8"/>
    <w:rsid w:val="007311A1"/>
    <w:rsid w:val="00731438"/>
    <w:rsid w:val="00732598"/>
    <w:rsid w:val="00732658"/>
    <w:rsid w:val="007339D2"/>
    <w:rsid w:val="00734AC1"/>
    <w:rsid w:val="00734C35"/>
    <w:rsid w:val="00734F1A"/>
    <w:rsid w:val="00736065"/>
    <w:rsid w:val="0073619A"/>
    <w:rsid w:val="00736C8F"/>
    <w:rsid w:val="0073703B"/>
    <w:rsid w:val="00737237"/>
    <w:rsid w:val="0074006F"/>
    <w:rsid w:val="007404B0"/>
    <w:rsid w:val="00741015"/>
    <w:rsid w:val="00741115"/>
    <w:rsid w:val="00741B39"/>
    <w:rsid w:val="00741D75"/>
    <w:rsid w:val="00741FC7"/>
    <w:rsid w:val="007421CA"/>
    <w:rsid w:val="007428D7"/>
    <w:rsid w:val="00742D87"/>
    <w:rsid w:val="0074306D"/>
    <w:rsid w:val="00743746"/>
    <w:rsid w:val="00743943"/>
    <w:rsid w:val="00745ADD"/>
    <w:rsid w:val="0074621F"/>
    <w:rsid w:val="007463FB"/>
    <w:rsid w:val="007502A9"/>
    <w:rsid w:val="007503A0"/>
    <w:rsid w:val="00750D73"/>
    <w:rsid w:val="00750E7E"/>
    <w:rsid w:val="00751350"/>
    <w:rsid w:val="007513CD"/>
    <w:rsid w:val="00751BF8"/>
    <w:rsid w:val="00751C21"/>
    <w:rsid w:val="00751F14"/>
    <w:rsid w:val="007526CC"/>
    <w:rsid w:val="00752D8F"/>
    <w:rsid w:val="007530E9"/>
    <w:rsid w:val="00753ADB"/>
    <w:rsid w:val="0075469A"/>
    <w:rsid w:val="007546BF"/>
    <w:rsid w:val="007546E8"/>
    <w:rsid w:val="00754E30"/>
    <w:rsid w:val="007557EA"/>
    <w:rsid w:val="00755D22"/>
    <w:rsid w:val="0075678D"/>
    <w:rsid w:val="007571C4"/>
    <w:rsid w:val="00757259"/>
    <w:rsid w:val="007578DC"/>
    <w:rsid w:val="00757AD1"/>
    <w:rsid w:val="00760099"/>
    <w:rsid w:val="007602CD"/>
    <w:rsid w:val="00760700"/>
    <w:rsid w:val="007608D9"/>
    <w:rsid w:val="0076096A"/>
    <w:rsid w:val="00760C38"/>
    <w:rsid w:val="00760E8D"/>
    <w:rsid w:val="0076196C"/>
    <w:rsid w:val="00761B37"/>
    <w:rsid w:val="00761F60"/>
    <w:rsid w:val="00762134"/>
    <w:rsid w:val="00762273"/>
    <w:rsid w:val="007623BB"/>
    <w:rsid w:val="007640B4"/>
    <w:rsid w:val="007644C8"/>
    <w:rsid w:val="00764F0E"/>
    <w:rsid w:val="0076589F"/>
    <w:rsid w:val="007658BE"/>
    <w:rsid w:val="00765C5A"/>
    <w:rsid w:val="00766B1A"/>
    <w:rsid w:val="00766DFE"/>
    <w:rsid w:val="00766F40"/>
    <w:rsid w:val="00767BB9"/>
    <w:rsid w:val="00770F04"/>
    <w:rsid w:val="007718B1"/>
    <w:rsid w:val="00772027"/>
    <w:rsid w:val="00772F22"/>
    <w:rsid w:val="00773388"/>
    <w:rsid w:val="00773504"/>
    <w:rsid w:val="0077584D"/>
    <w:rsid w:val="00776108"/>
    <w:rsid w:val="0077642B"/>
    <w:rsid w:val="00776FCA"/>
    <w:rsid w:val="00777003"/>
    <w:rsid w:val="0077763F"/>
    <w:rsid w:val="0077797F"/>
    <w:rsid w:val="007801A3"/>
    <w:rsid w:val="00780D1A"/>
    <w:rsid w:val="00781099"/>
    <w:rsid w:val="0078114D"/>
    <w:rsid w:val="007811AA"/>
    <w:rsid w:val="00782217"/>
    <w:rsid w:val="00782291"/>
    <w:rsid w:val="00783B46"/>
    <w:rsid w:val="00784800"/>
    <w:rsid w:val="00786605"/>
    <w:rsid w:val="007868DD"/>
    <w:rsid w:val="00786A15"/>
    <w:rsid w:val="007914E4"/>
    <w:rsid w:val="007914F3"/>
    <w:rsid w:val="00791BFC"/>
    <w:rsid w:val="00791F2A"/>
    <w:rsid w:val="007926D8"/>
    <w:rsid w:val="00792720"/>
    <w:rsid w:val="0079273B"/>
    <w:rsid w:val="00792B69"/>
    <w:rsid w:val="00792DF5"/>
    <w:rsid w:val="0079300E"/>
    <w:rsid w:val="0079373D"/>
    <w:rsid w:val="007938F1"/>
    <w:rsid w:val="00793CDD"/>
    <w:rsid w:val="00793F73"/>
    <w:rsid w:val="00794BC4"/>
    <w:rsid w:val="00794F1E"/>
    <w:rsid w:val="00795316"/>
    <w:rsid w:val="0079538C"/>
    <w:rsid w:val="00795C50"/>
    <w:rsid w:val="00796212"/>
    <w:rsid w:val="00797952"/>
    <w:rsid w:val="00797A1F"/>
    <w:rsid w:val="00797A22"/>
    <w:rsid w:val="00797B88"/>
    <w:rsid w:val="007A0586"/>
    <w:rsid w:val="007A098E"/>
    <w:rsid w:val="007A149D"/>
    <w:rsid w:val="007A1BDE"/>
    <w:rsid w:val="007A2B87"/>
    <w:rsid w:val="007A2C10"/>
    <w:rsid w:val="007A4ACE"/>
    <w:rsid w:val="007A5765"/>
    <w:rsid w:val="007A597A"/>
    <w:rsid w:val="007A5B44"/>
    <w:rsid w:val="007A5B89"/>
    <w:rsid w:val="007A614C"/>
    <w:rsid w:val="007A74BB"/>
    <w:rsid w:val="007A77FC"/>
    <w:rsid w:val="007A78CC"/>
    <w:rsid w:val="007A7F48"/>
    <w:rsid w:val="007B058E"/>
    <w:rsid w:val="007B0864"/>
    <w:rsid w:val="007B0BB7"/>
    <w:rsid w:val="007B0E05"/>
    <w:rsid w:val="007B1E7E"/>
    <w:rsid w:val="007B2379"/>
    <w:rsid w:val="007B2509"/>
    <w:rsid w:val="007B269A"/>
    <w:rsid w:val="007B2BDF"/>
    <w:rsid w:val="007B3BC2"/>
    <w:rsid w:val="007B3C69"/>
    <w:rsid w:val="007B3EA6"/>
    <w:rsid w:val="007B5316"/>
    <w:rsid w:val="007B5DB4"/>
    <w:rsid w:val="007B6190"/>
    <w:rsid w:val="007B6A0C"/>
    <w:rsid w:val="007B7DB6"/>
    <w:rsid w:val="007C0795"/>
    <w:rsid w:val="007C11D4"/>
    <w:rsid w:val="007C13AC"/>
    <w:rsid w:val="007C14AD"/>
    <w:rsid w:val="007C1A9E"/>
    <w:rsid w:val="007C20B4"/>
    <w:rsid w:val="007C2DC7"/>
    <w:rsid w:val="007C3196"/>
    <w:rsid w:val="007C3937"/>
    <w:rsid w:val="007C4DF7"/>
    <w:rsid w:val="007C54E2"/>
    <w:rsid w:val="007C5947"/>
    <w:rsid w:val="007C6C61"/>
    <w:rsid w:val="007C6F96"/>
    <w:rsid w:val="007C719E"/>
    <w:rsid w:val="007C7E1F"/>
    <w:rsid w:val="007D08BB"/>
    <w:rsid w:val="007D1085"/>
    <w:rsid w:val="007D1926"/>
    <w:rsid w:val="007D198B"/>
    <w:rsid w:val="007D2518"/>
    <w:rsid w:val="007D2B29"/>
    <w:rsid w:val="007D362A"/>
    <w:rsid w:val="007D3950"/>
    <w:rsid w:val="007D3C15"/>
    <w:rsid w:val="007D467E"/>
    <w:rsid w:val="007D4AF8"/>
    <w:rsid w:val="007D4D44"/>
    <w:rsid w:val="007D50FF"/>
    <w:rsid w:val="007D58A9"/>
    <w:rsid w:val="007D67C7"/>
    <w:rsid w:val="007D6B5D"/>
    <w:rsid w:val="007D7FFC"/>
    <w:rsid w:val="007E012B"/>
    <w:rsid w:val="007E0339"/>
    <w:rsid w:val="007E11B3"/>
    <w:rsid w:val="007E1E88"/>
    <w:rsid w:val="007E21DF"/>
    <w:rsid w:val="007E27C9"/>
    <w:rsid w:val="007E2C89"/>
    <w:rsid w:val="007E38AD"/>
    <w:rsid w:val="007E3F70"/>
    <w:rsid w:val="007E40A2"/>
    <w:rsid w:val="007E4100"/>
    <w:rsid w:val="007E41CB"/>
    <w:rsid w:val="007E4A2C"/>
    <w:rsid w:val="007E5479"/>
    <w:rsid w:val="007E54D7"/>
    <w:rsid w:val="007E5942"/>
    <w:rsid w:val="007E5AC9"/>
    <w:rsid w:val="007E5CB7"/>
    <w:rsid w:val="007E5F8E"/>
    <w:rsid w:val="007E6620"/>
    <w:rsid w:val="007E6BEB"/>
    <w:rsid w:val="007E6DE8"/>
    <w:rsid w:val="007E77F9"/>
    <w:rsid w:val="007E7844"/>
    <w:rsid w:val="007E79A4"/>
    <w:rsid w:val="007F03B3"/>
    <w:rsid w:val="007F072E"/>
    <w:rsid w:val="007F1039"/>
    <w:rsid w:val="007F2366"/>
    <w:rsid w:val="007F329B"/>
    <w:rsid w:val="007F330C"/>
    <w:rsid w:val="007F3638"/>
    <w:rsid w:val="007F3EA5"/>
    <w:rsid w:val="007F5475"/>
    <w:rsid w:val="007F6EC7"/>
    <w:rsid w:val="007F75A8"/>
    <w:rsid w:val="007F7EA7"/>
    <w:rsid w:val="00802FC5"/>
    <w:rsid w:val="00805607"/>
    <w:rsid w:val="0080610D"/>
    <w:rsid w:val="008064B8"/>
    <w:rsid w:val="008072DA"/>
    <w:rsid w:val="0080737E"/>
    <w:rsid w:val="008077DC"/>
    <w:rsid w:val="00810624"/>
    <w:rsid w:val="0081078F"/>
    <w:rsid w:val="008107E9"/>
    <w:rsid w:val="008117FD"/>
    <w:rsid w:val="00811E37"/>
    <w:rsid w:val="00811E82"/>
    <w:rsid w:val="00812782"/>
    <w:rsid w:val="00812C51"/>
    <w:rsid w:val="008138C1"/>
    <w:rsid w:val="00813982"/>
    <w:rsid w:val="008143CA"/>
    <w:rsid w:val="008145F5"/>
    <w:rsid w:val="00815DA5"/>
    <w:rsid w:val="00815E16"/>
    <w:rsid w:val="00816255"/>
    <w:rsid w:val="00816B48"/>
    <w:rsid w:val="008204A2"/>
    <w:rsid w:val="00820548"/>
    <w:rsid w:val="0082062F"/>
    <w:rsid w:val="008208CB"/>
    <w:rsid w:val="00820B60"/>
    <w:rsid w:val="00820DEE"/>
    <w:rsid w:val="00821363"/>
    <w:rsid w:val="00821BB7"/>
    <w:rsid w:val="00822070"/>
    <w:rsid w:val="00822142"/>
    <w:rsid w:val="008222FE"/>
    <w:rsid w:val="00822E59"/>
    <w:rsid w:val="00822EA3"/>
    <w:rsid w:val="00822F85"/>
    <w:rsid w:val="00824168"/>
    <w:rsid w:val="0082437A"/>
    <w:rsid w:val="00824E4C"/>
    <w:rsid w:val="00824EBE"/>
    <w:rsid w:val="00826AE4"/>
    <w:rsid w:val="0082721C"/>
    <w:rsid w:val="0082753D"/>
    <w:rsid w:val="00827FCD"/>
    <w:rsid w:val="008304AF"/>
    <w:rsid w:val="00830851"/>
    <w:rsid w:val="00830882"/>
    <w:rsid w:val="00830ACB"/>
    <w:rsid w:val="00830FAC"/>
    <w:rsid w:val="0083127F"/>
    <w:rsid w:val="008312B9"/>
    <w:rsid w:val="008316D1"/>
    <w:rsid w:val="00831C53"/>
    <w:rsid w:val="00831EDC"/>
    <w:rsid w:val="008320A8"/>
    <w:rsid w:val="00832700"/>
    <w:rsid w:val="00832898"/>
    <w:rsid w:val="008328BE"/>
    <w:rsid w:val="008328E9"/>
    <w:rsid w:val="00834471"/>
    <w:rsid w:val="008350F7"/>
    <w:rsid w:val="0083513E"/>
    <w:rsid w:val="0083524E"/>
    <w:rsid w:val="0083537E"/>
    <w:rsid w:val="00835499"/>
    <w:rsid w:val="0083557E"/>
    <w:rsid w:val="00835A0A"/>
    <w:rsid w:val="00835ECD"/>
    <w:rsid w:val="00836027"/>
    <w:rsid w:val="008369E5"/>
    <w:rsid w:val="00836DE1"/>
    <w:rsid w:val="008377E3"/>
    <w:rsid w:val="008378E7"/>
    <w:rsid w:val="00837AB1"/>
    <w:rsid w:val="00837C18"/>
    <w:rsid w:val="00840667"/>
    <w:rsid w:val="0084148E"/>
    <w:rsid w:val="00841D54"/>
    <w:rsid w:val="0084231B"/>
    <w:rsid w:val="00842A2F"/>
    <w:rsid w:val="00842BDD"/>
    <w:rsid w:val="00842C27"/>
    <w:rsid w:val="00842C5E"/>
    <w:rsid w:val="00842E36"/>
    <w:rsid w:val="0084314E"/>
    <w:rsid w:val="00843C93"/>
    <w:rsid w:val="00844659"/>
    <w:rsid w:val="0084476C"/>
    <w:rsid w:val="00844882"/>
    <w:rsid w:val="00844DEA"/>
    <w:rsid w:val="00847535"/>
    <w:rsid w:val="00847CF2"/>
    <w:rsid w:val="00850365"/>
    <w:rsid w:val="00850566"/>
    <w:rsid w:val="0085126C"/>
    <w:rsid w:val="0085275A"/>
    <w:rsid w:val="0085295D"/>
    <w:rsid w:val="00852B3C"/>
    <w:rsid w:val="00852CA0"/>
    <w:rsid w:val="008530D6"/>
    <w:rsid w:val="008532E6"/>
    <w:rsid w:val="00853E48"/>
    <w:rsid w:val="00853F2A"/>
    <w:rsid w:val="00853FF2"/>
    <w:rsid w:val="008548AC"/>
    <w:rsid w:val="00855165"/>
    <w:rsid w:val="008551F2"/>
    <w:rsid w:val="00855910"/>
    <w:rsid w:val="00855D17"/>
    <w:rsid w:val="0085795D"/>
    <w:rsid w:val="00857F27"/>
    <w:rsid w:val="00860630"/>
    <w:rsid w:val="0086105A"/>
    <w:rsid w:val="00861D80"/>
    <w:rsid w:val="00862891"/>
    <w:rsid w:val="00862936"/>
    <w:rsid w:val="0086524C"/>
    <w:rsid w:val="0086603C"/>
    <w:rsid w:val="008661B9"/>
    <w:rsid w:val="0086680E"/>
    <w:rsid w:val="0086745D"/>
    <w:rsid w:val="0086785A"/>
    <w:rsid w:val="008701AB"/>
    <w:rsid w:val="00870BC6"/>
    <w:rsid w:val="00870BF0"/>
    <w:rsid w:val="008716D8"/>
    <w:rsid w:val="00871886"/>
    <w:rsid w:val="00872077"/>
    <w:rsid w:val="008730B6"/>
    <w:rsid w:val="00873D1F"/>
    <w:rsid w:val="0087408A"/>
    <w:rsid w:val="00875ABA"/>
    <w:rsid w:val="00875E8F"/>
    <w:rsid w:val="00876585"/>
    <w:rsid w:val="00876C75"/>
    <w:rsid w:val="008771D6"/>
    <w:rsid w:val="008776B0"/>
    <w:rsid w:val="0088006C"/>
    <w:rsid w:val="0088012D"/>
    <w:rsid w:val="00880A89"/>
    <w:rsid w:val="00880E13"/>
    <w:rsid w:val="00881703"/>
    <w:rsid w:val="00881C47"/>
    <w:rsid w:val="00882C14"/>
    <w:rsid w:val="008831D9"/>
    <w:rsid w:val="008836D0"/>
    <w:rsid w:val="00883C61"/>
    <w:rsid w:val="00884237"/>
    <w:rsid w:val="00884CB7"/>
    <w:rsid w:val="00885A77"/>
    <w:rsid w:val="00887583"/>
    <w:rsid w:val="00887D50"/>
    <w:rsid w:val="008901CA"/>
    <w:rsid w:val="00891445"/>
    <w:rsid w:val="0089217E"/>
    <w:rsid w:val="00892402"/>
    <w:rsid w:val="00892570"/>
    <w:rsid w:val="00892781"/>
    <w:rsid w:val="00892994"/>
    <w:rsid w:val="0089304E"/>
    <w:rsid w:val="008939BF"/>
    <w:rsid w:val="00894C35"/>
    <w:rsid w:val="00894FE1"/>
    <w:rsid w:val="0089578F"/>
    <w:rsid w:val="0089595C"/>
    <w:rsid w:val="00895A28"/>
    <w:rsid w:val="00895B4C"/>
    <w:rsid w:val="00895FCD"/>
    <w:rsid w:val="00897183"/>
    <w:rsid w:val="008A04CF"/>
    <w:rsid w:val="008A07E4"/>
    <w:rsid w:val="008A133E"/>
    <w:rsid w:val="008A23D7"/>
    <w:rsid w:val="008A2992"/>
    <w:rsid w:val="008A29FC"/>
    <w:rsid w:val="008A2B5C"/>
    <w:rsid w:val="008A2BEF"/>
    <w:rsid w:val="008A3DA9"/>
    <w:rsid w:val="008A3E3C"/>
    <w:rsid w:val="008A49E4"/>
    <w:rsid w:val="008A5547"/>
    <w:rsid w:val="008A57DE"/>
    <w:rsid w:val="008A5AFD"/>
    <w:rsid w:val="008A6CD4"/>
    <w:rsid w:val="008A72E2"/>
    <w:rsid w:val="008A74BF"/>
    <w:rsid w:val="008A775D"/>
    <w:rsid w:val="008A788A"/>
    <w:rsid w:val="008B1070"/>
    <w:rsid w:val="008B188F"/>
    <w:rsid w:val="008B1DE9"/>
    <w:rsid w:val="008B257D"/>
    <w:rsid w:val="008B3022"/>
    <w:rsid w:val="008B36D7"/>
    <w:rsid w:val="008B3792"/>
    <w:rsid w:val="008B38BE"/>
    <w:rsid w:val="008B3DCD"/>
    <w:rsid w:val="008B47B4"/>
    <w:rsid w:val="008B48B3"/>
    <w:rsid w:val="008B4A29"/>
    <w:rsid w:val="008B5396"/>
    <w:rsid w:val="008B581F"/>
    <w:rsid w:val="008B5F8B"/>
    <w:rsid w:val="008B6513"/>
    <w:rsid w:val="008B711B"/>
    <w:rsid w:val="008B72AE"/>
    <w:rsid w:val="008B74DD"/>
    <w:rsid w:val="008B7D2B"/>
    <w:rsid w:val="008C0FD0"/>
    <w:rsid w:val="008C2F09"/>
    <w:rsid w:val="008C3418"/>
    <w:rsid w:val="008C341A"/>
    <w:rsid w:val="008C394E"/>
    <w:rsid w:val="008C40EC"/>
    <w:rsid w:val="008C4628"/>
    <w:rsid w:val="008C4913"/>
    <w:rsid w:val="008C49F2"/>
    <w:rsid w:val="008C4AB5"/>
    <w:rsid w:val="008C4B46"/>
    <w:rsid w:val="008C4CEB"/>
    <w:rsid w:val="008C5246"/>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51A"/>
    <w:rsid w:val="008D3C69"/>
    <w:rsid w:val="008D5000"/>
    <w:rsid w:val="008D58BD"/>
    <w:rsid w:val="008D668D"/>
    <w:rsid w:val="008D6888"/>
    <w:rsid w:val="008D6BAA"/>
    <w:rsid w:val="008D6D40"/>
    <w:rsid w:val="008D71CE"/>
    <w:rsid w:val="008E0E94"/>
    <w:rsid w:val="008E1234"/>
    <w:rsid w:val="008E197A"/>
    <w:rsid w:val="008E1F7A"/>
    <w:rsid w:val="008E20F4"/>
    <w:rsid w:val="008E22C4"/>
    <w:rsid w:val="008E25B6"/>
    <w:rsid w:val="008E25BE"/>
    <w:rsid w:val="008E26E8"/>
    <w:rsid w:val="008E2A41"/>
    <w:rsid w:val="008E407F"/>
    <w:rsid w:val="008E4349"/>
    <w:rsid w:val="008E444B"/>
    <w:rsid w:val="008E4B49"/>
    <w:rsid w:val="008E5517"/>
    <w:rsid w:val="008E5664"/>
    <w:rsid w:val="008E5787"/>
    <w:rsid w:val="008F039B"/>
    <w:rsid w:val="008F06F1"/>
    <w:rsid w:val="008F09D8"/>
    <w:rsid w:val="008F1C67"/>
    <w:rsid w:val="008F238D"/>
    <w:rsid w:val="008F2611"/>
    <w:rsid w:val="008F4312"/>
    <w:rsid w:val="008F440A"/>
    <w:rsid w:val="008F4C21"/>
    <w:rsid w:val="008F4C86"/>
    <w:rsid w:val="008F4D8A"/>
    <w:rsid w:val="008F4F74"/>
    <w:rsid w:val="008F519E"/>
    <w:rsid w:val="008F6CE3"/>
    <w:rsid w:val="00901944"/>
    <w:rsid w:val="009020EA"/>
    <w:rsid w:val="00902A48"/>
    <w:rsid w:val="0090301E"/>
    <w:rsid w:val="009034D3"/>
    <w:rsid w:val="00903884"/>
    <w:rsid w:val="00903CDB"/>
    <w:rsid w:val="00904130"/>
    <w:rsid w:val="00904E7A"/>
    <w:rsid w:val="009057D2"/>
    <w:rsid w:val="00905A7F"/>
    <w:rsid w:val="00905BE1"/>
    <w:rsid w:val="009060DF"/>
    <w:rsid w:val="00906247"/>
    <w:rsid w:val="009062FD"/>
    <w:rsid w:val="009064A2"/>
    <w:rsid w:val="00907CF0"/>
    <w:rsid w:val="00910128"/>
    <w:rsid w:val="00910A3F"/>
    <w:rsid w:val="00910F8F"/>
    <w:rsid w:val="0091118D"/>
    <w:rsid w:val="00911830"/>
    <w:rsid w:val="0091261A"/>
    <w:rsid w:val="0091456F"/>
    <w:rsid w:val="009148AD"/>
    <w:rsid w:val="00914B92"/>
    <w:rsid w:val="009155BC"/>
    <w:rsid w:val="00915758"/>
    <w:rsid w:val="00915A29"/>
    <w:rsid w:val="00915E96"/>
    <w:rsid w:val="0091674E"/>
    <w:rsid w:val="009168FE"/>
    <w:rsid w:val="00917114"/>
    <w:rsid w:val="00920333"/>
    <w:rsid w:val="00920771"/>
    <w:rsid w:val="00920C8A"/>
    <w:rsid w:val="009225A7"/>
    <w:rsid w:val="009229A9"/>
    <w:rsid w:val="009233BA"/>
    <w:rsid w:val="00923C02"/>
    <w:rsid w:val="00924519"/>
    <w:rsid w:val="009250C5"/>
    <w:rsid w:val="00925583"/>
    <w:rsid w:val="0092560D"/>
    <w:rsid w:val="0092590E"/>
    <w:rsid w:val="009259D4"/>
    <w:rsid w:val="00925A39"/>
    <w:rsid w:val="009274A8"/>
    <w:rsid w:val="009278D5"/>
    <w:rsid w:val="00927EF3"/>
    <w:rsid w:val="00927FEB"/>
    <w:rsid w:val="009304C2"/>
    <w:rsid w:val="0093063C"/>
    <w:rsid w:val="009308FC"/>
    <w:rsid w:val="009317BC"/>
    <w:rsid w:val="00932AB3"/>
    <w:rsid w:val="00932BAD"/>
    <w:rsid w:val="00932F94"/>
    <w:rsid w:val="0093431B"/>
    <w:rsid w:val="009346B2"/>
    <w:rsid w:val="00934930"/>
    <w:rsid w:val="00934BB2"/>
    <w:rsid w:val="0093503B"/>
    <w:rsid w:val="0093666E"/>
    <w:rsid w:val="00936989"/>
    <w:rsid w:val="00936D66"/>
    <w:rsid w:val="009377C9"/>
    <w:rsid w:val="0093797F"/>
    <w:rsid w:val="00937F3F"/>
    <w:rsid w:val="0094033A"/>
    <w:rsid w:val="009405D0"/>
    <w:rsid w:val="0094091B"/>
    <w:rsid w:val="009409F4"/>
    <w:rsid w:val="00940EA4"/>
    <w:rsid w:val="00941581"/>
    <w:rsid w:val="00941A8D"/>
    <w:rsid w:val="00941CDA"/>
    <w:rsid w:val="00943027"/>
    <w:rsid w:val="00943A02"/>
    <w:rsid w:val="0094412B"/>
    <w:rsid w:val="009441DB"/>
    <w:rsid w:val="00944591"/>
    <w:rsid w:val="00944CAA"/>
    <w:rsid w:val="00944D72"/>
    <w:rsid w:val="00944EF3"/>
    <w:rsid w:val="00945346"/>
    <w:rsid w:val="00945377"/>
    <w:rsid w:val="009459AC"/>
    <w:rsid w:val="009459D6"/>
    <w:rsid w:val="00945D55"/>
    <w:rsid w:val="009460BB"/>
    <w:rsid w:val="00946224"/>
    <w:rsid w:val="00946403"/>
    <w:rsid w:val="00946444"/>
    <w:rsid w:val="00946EAB"/>
    <w:rsid w:val="009475C2"/>
    <w:rsid w:val="00947C26"/>
    <w:rsid w:val="00947FF8"/>
    <w:rsid w:val="009501BB"/>
    <w:rsid w:val="009506EF"/>
    <w:rsid w:val="009509D2"/>
    <w:rsid w:val="00950EFC"/>
    <w:rsid w:val="0095165A"/>
    <w:rsid w:val="00951CE8"/>
    <w:rsid w:val="009522BD"/>
    <w:rsid w:val="00952360"/>
    <w:rsid w:val="009525B3"/>
    <w:rsid w:val="00952C23"/>
    <w:rsid w:val="00952D70"/>
    <w:rsid w:val="00953565"/>
    <w:rsid w:val="009542F0"/>
    <w:rsid w:val="00954C90"/>
    <w:rsid w:val="00955651"/>
    <w:rsid w:val="00955A8E"/>
    <w:rsid w:val="0095603A"/>
    <w:rsid w:val="009568A7"/>
    <w:rsid w:val="0095758E"/>
    <w:rsid w:val="009606DB"/>
    <w:rsid w:val="00961347"/>
    <w:rsid w:val="00962267"/>
    <w:rsid w:val="00962306"/>
    <w:rsid w:val="00962377"/>
    <w:rsid w:val="00962382"/>
    <w:rsid w:val="009627C7"/>
    <w:rsid w:val="00962886"/>
    <w:rsid w:val="00962BCC"/>
    <w:rsid w:val="00963C58"/>
    <w:rsid w:val="00964681"/>
    <w:rsid w:val="00964749"/>
    <w:rsid w:val="0096497A"/>
    <w:rsid w:val="00964CB6"/>
    <w:rsid w:val="00965252"/>
    <w:rsid w:val="0096622D"/>
    <w:rsid w:val="00966AFC"/>
    <w:rsid w:val="00967192"/>
    <w:rsid w:val="00967FC7"/>
    <w:rsid w:val="00970206"/>
    <w:rsid w:val="009704BC"/>
    <w:rsid w:val="00970C0C"/>
    <w:rsid w:val="0097180F"/>
    <w:rsid w:val="009723A1"/>
    <w:rsid w:val="00972DB2"/>
    <w:rsid w:val="00972E97"/>
    <w:rsid w:val="00972FBA"/>
    <w:rsid w:val="00973614"/>
    <w:rsid w:val="00973CC2"/>
    <w:rsid w:val="009742AB"/>
    <w:rsid w:val="00974874"/>
    <w:rsid w:val="00974954"/>
    <w:rsid w:val="009749B1"/>
    <w:rsid w:val="00974DE9"/>
    <w:rsid w:val="00974E1F"/>
    <w:rsid w:val="00976993"/>
    <w:rsid w:val="0097724C"/>
    <w:rsid w:val="009777AF"/>
    <w:rsid w:val="00977AD8"/>
    <w:rsid w:val="0098033D"/>
    <w:rsid w:val="00980866"/>
    <w:rsid w:val="009808DC"/>
    <w:rsid w:val="00980D24"/>
    <w:rsid w:val="009814D8"/>
    <w:rsid w:val="00981731"/>
    <w:rsid w:val="00981DA1"/>
    <w:rsid w:val="00982037"/>
    <w:rsid w:val="009822AD"/>
    <w:rsid w:val="009824DF"/>
    <w:rsid w:val="0098358E"/>
    <w:rsid w:val="00983C2E"/>
    <w:rsid w:val="0098405A"/>
    <w:rsid w:val="0098426F"/>
    <w:rsid w:val="009843FA"/>
    <w:rsid w:val="00985249"/>
    <w:rsid w:val="00986610"/>
    <w:rsid w:val="009877D2"/>
    <w:rsid w:val="0098780B"/>
    <w:rsid w:val="00987845"/>
    <w:rsid w:val="00987B3F"/>
    <w:rsid w:val="00987F7B"/>
    <w:rsid w:val="00990965"/>
    <w:rsid w:val="00991A93"/>
    <w:rsid w:val="00991D93"/>
    <w:rsid w:val="00991FBC"/>
    <w:rsid w:val="00992857"/>
    <w:rsid w:val="009928D5"/>
    <w:rsid w:val="009931C7"/>
    <w:rsid w:val="00993AA3"/>
    <w:rsid w:val="00993DF5"/>
    <w:rsid w:val="009948C1"/>
    <w:rsid w:val="00995B27"/>
    <w:rsid w:val="00996166"/>
    <w:rsid w:val="00996772"/>
    <w:rsid w:val="00996C9F"/>
    <w:rsid w:val="00996D60"/>
    <w:rsid w:val="00997037"/>
    <w:rsid w:val="00997A7D"/>
    <w:rsid w:val="009A0E5E"/>
    <w:rsid w:val="009A0F09"/>
    <w:rsid w:val="009A1229"/>
    <w:rsid w:val="009A12F2"/>
    <w:rsid w:val="009A175A"/>
    <w:rsid w:val="009A1835"/>
    <w:rsid w:val="009A2E63"/>
    <w:rsid w:val="009A3188"/>
    <w:rsid w:val="009A3A3D"/>
    <w:rsid w:val="009A4083"/>
    <w:rsid w:val="009A44FA"/>
    <w:rsid w:val="009A4689"/>
    <w:rsid w:val="009A5698"/>
    <w:rsid w:val="009A6BB1"/>
    <w:rsid w:val="009B00E6"/>
    <w:rsid w:val="009B0184"/>
    <w:rsid w:val="009B09CD"/>
    <w:rsid w:val="009B1028"/>
    <w:rsid w:val="009B1765"/>
    <w:rsid w:val="009B2383"/>
    <w:rsid w:val="009B3314"/>
    <w:rsid w:val="009B3EC7"/>
    <w:rsid w:val="009B4078"/>
    <w:rsid w:val="009B4356"/>
    <w:rsid w:val="009B4872"/>
    <w:rsid w:val="009B4CC9"/>
    <w:rsid w:val="009B54E7"/>
    <w:rsid w:val="009B596B"/>
    <w:rsid w:val="009B5A6F"/>
    <w:rsid w:val="009B6193"/>
    <w:rsid w:val="009B7E91"/>
    <w:rsid w:val="009C0566"/>
    <w:rsid w:val="009C07D4"/>
    <w:rsid w:val="009C0A18"/>
    <w:rsid w:val="009C0F46"/>
    <w:rsid w:val="009C1272"/>
    <w:rsid w:val="009C1595"/>
    <w:rsid w:val="009C1726"/>
    <w:rsid w:val="009C23A8"/>
    <w:rsid w:val="009C2AC9"/>
    <w:rsid w:val="009C2B44"/>
    <w:rsid w:val="009C2F2E"/>
    <w:rsid w:val="009C30AA"/>
    <w:rsid w:val="009C3C2B"/>
    <w:rsid w:val="009C43D1"/>
    <w:rsid w:val="009C4A81"/>
    <w:rsid w:val="009C5608"/>
    <w:rsid w:val="009C59A6"/>
    <w:rsid w:val="009C59FC"/>
    <w:rsid w:val="009C5B3C"/>
    <w:rsid w:val="009C5BA9"/>
    <w:rsid w:val="009C64A6"/>
    <w:rsid w:val="009C6A52"/>
    <w:rsid w:val="009C6ADE"/>
    <w:rsid w:val="009C79A9"/>
    <w:rsid w:val="009D006D"/>
    <w:rsid w:val="009D068B"/>
    <w:rsid w:val="009D0A30"/>
    <w:rsid w:val="009D0AB2"/>
    <w:rsid w:val="009D11EE"/>
    <w:rsid w:val="009D1575"/>
    <w:rsid w:val="009D15DD"/>
    <w:rsid w:val="009D2B99"/>
    <w:rsid w:val="009D3276"/>
    <w:rsid w:val="009D3715"/>
    <w:rsid w:val="009D3EFF"/>
    <w:rsid w:val="009D42B4"/>
    <w:rsid w:val="009D444C"/>
    <w:rsid w:val="009D4525"/>
    <w:rsid w:val="009D473A"/>
    <w:rsid w:val="009D4B14"/>
    <w:rsid w:val="009D5577"/>
    <w:rsid w:val="009D5952"/>
    <w:rsid w:val="009D6105"/>
    <w:rsid w:val="009D7C64"/>
    <w:rsid w:val="009E04E5"/>
    <w:rsid w:val="009E0ACE"/>
    <w:rsid w:val="009E0D69"/>
    <w:rsid w:val="009E0E79"/>
    <w:rsid w:val="009E1533"/>
    <w:rsid w:val="009E16D8"/>
    <w:rsid w:val="009E1EBE"/>
    <w:rsid w:val="009E232D"/>
    <w:rsid w:val="009E2383"/>
    <w:rsid w:val="009E2715"/>
    <w:rsid w:val="009E2785"/>
    <w:rsid w:val="009E2FA9"/>
    <w:rsid w:val="009E3804"/>
    <w:rsid w:val="009E3BB3"/>
    <w:rsid w:val="009E3FD2"/>
    <w:rsid w:val="009E4ABC"/>
    <w:rsid w:val="009E5870"/>
    <w:rsid w:val="009E61AC"/>
    <w:rsid w:val="009E6235"/>
    <w:rsid w:val="009E6485"/>
    <w:rsid w:val="009E6EA5"/>
    <w:rsid w:val="009E750B"/>
    <w:rsid w:val="009E7A6A"/>
    <w:rsid w:val="009F08F6"/>
    <w:rsid w:val="009F0CDB"/>
    <w:rsid w:val="009F0EA4"/>
    <w:rsid w:val="009F2A0F"/>
    <w:rsid w:val="009F2FCB"/>
    <w:rsid w:val="009F31DF"/>
    <w:rsid w:val="009F3403"/>
    <w:rsid w:val="009F39CB"/>
    <w:rsid w:val="009F3F07"/>
    <w:rsid w:val="009F599D"/>
    <w:rsid w:val="009F72B9"/>
    <w:rsid w:val="009F7CEA"/>
    <w:rsid w:val="009F7E7A"/>
    <w:rsid w:val="00A00347"/>
    <w:rsid w:val="00A00378"/>
    <w:rsid w:val="00A00BCC"/>
    <w:rsid w:val="00A00CA7"/>
    <w:rsid w:val="00A00EE5"/>
    <w:rsid w:val="00A01FB8"/>
    <w:rsid w:val="00A03489"/>
    <w:rsid w:val="00A03832"/>
    <w:rsid w:val="00A047C0"/>
    <w:rsid w:val="00A0486F"/>
    <w:rsid w:val="00A049C9"/>
    <w:rsid w:val="00A049E2"/>
    <w:rsid w:val="00A05320"/>
    <w:rsid w:val="00A054DF"/>
    <w:rsid w:val="00A0557A"/>
    <w:rsid w:val="00A061AF"/>
    <w:rsid w:val="00A06AE1"/>
    <w:rsid w:val="00A070C0"/>
    <w:rsid w:val="00A077D4"/>
    <w:rsid w:val="00A07F31"/>
    <w:rsid w:val="00A1050D"/>
    <w:rsid w:val="00A10700"/>
    <w:rsid w:val="00A10A84"/>
    <w:rsid w:val="00A10B3E"/>
    <w:rsid w:val="00A111E9"/>
    <w:rsid w:val="00A119F1"/>
    <w:rsid w:val="00A11C6A"/>
    <w:rsid w:val="00A11C74"/>
    <w:rsid w:val="00A11CD2"/>
    <w:rsid w:val="00A12364"/>
    <w:rsid w:val="00A12B34"/>
    <w:rsid w:val="00A1344B"/>
    <w:rsid w:val="00A1388C"/>
    <w:rsid w:val="00A13908"/>
    <w:rsid w:val="00A1471D"/>
    <w:rsid w:val="00A151FD"/>
    <w:rsid w:val="00A152E6"/>
    <w:rsid w:val="00A15325"/>
    <w:rsid w:val="00A1544A"/>
    <w:rsid w:val="00A15EB1"/>
    <w:rsid w:val="00A16C49"/>
    <w:rsid w:val="00A16FD2"/>
    <w:rsid w:val="00A17B98"/>
    <w:rsid w:val="00A17C0E"/>
    <w:rsid w:val="00A20076"/>
    <w:rsid w:val="00A200E9"/>
    <w:rsid w:val="00A201AB"/>
    <w:rsid w:val="00A216A2"/>
    <w:rsid w:val="00A219E7"/>
    <w:rsid w:val="00A22430"/>
    <w:rsid w:val="00A2290B"/>
    <w:rsid w:val="00A229E4"/>
    <w:rsid w:val="00A234A4"/>
    <w:rsid w:val="00A2417A"/>
    <w:rsid w:val="00A246C2"/>
    <w:rsid w:val="00A24A6A"/>
    <w:rsid w:val="00A26318"/>
    <w:rsid w:val="00A26D8D"/>
    <w:rsid w:val="00A27574"/>
    <w:rsid w:val="00A275DA"/>
    <w:rsid w:val="00A27692"/>
    <w:rsid w:val="00A30907"/>
    <w:rsid w:val="00A31236"/>
    <w:rsid w:val="00A31C6F"/>
    <w:rsid w:val="00A328C6"/>
    <w:rsid w:val="00A339BD"/>
    <w:rsid w:val="00A33C4A"/>
    <w:rsid w:val="00A3403E"/>
    <w:rsid w:val="00A3510A"/>
    <w:rsid w:val="00A3560F"/>
    <w:rsid w:val="00A35AE5"/>
    <w:rsid w:val="00A35D4E"/>
    <w:rsid w:val="00A35D99"/>
    <w:rsid w:val="00A35DD1"/>
    <w:rsid w:val="00A366DD"/>
    <w:rsid w:val="00A36DC1"/>
    <w:rsid w:val="00A37CC5"/>
    <w:rsid w:val="00A403E2"/>
    <w:rsid w:val="00A40714"/>
    <w:rsid w:val="00A40884"/>
    <w:rsid w:val="00A40F83"/>
    <w:rsid w:val="00A41B7C"/>
    <w:rsid w:val="00A423F1"/>
    <w:rsid w:val="00A42C28"/>
    <w:rsid w:val="00A43765"/>
    <w:rsid w:val="00A43A51"/>
    <w:rsid w:val="00A43B6B"/>
    <w:rsid w:val="00A43D46"/>
    <w:rsid w:val="00A44144"/>
    <w:rsid w:val="00A452E5"/>
    <w:rsid w:val="00A45C7E"/>
    <w:rsid w:val="00A46AF0"/>
    <w:rsid w:val="00A47344"/>
    <w:rsid w:val="00A477E6"/>
    <w:rsid w:val="00A4790E"/>
    <w:rsid w:val="00A47AA2"/>
    <w:rsid w:val="00A47C07"/>
    <w:rsid w:val="00A47C1B"/>
    <w:rsid w:val="00A50003"/>
    <w:rsid w:val="00A5075C"/>
    <w:rsid w:val="00A50895"/>
    <w:rsid w:val="00A50B92"/>
    <w:rsid w:val="00A50C86"/>
    <w:rsid w:val="00A50D64"/>
    <w:rsid w:val="00A518F1"/>
    <w:rsid w:val="00A51BD6"/>
    <w:rsid w:val="00A51D48"/>
    <w:rsid w:val="00A51FB5"/>
    <w:rsid w:val="00A521E2"/>
    <w:rsid w:val="00A526AD"/>
    <w:rsid w:val="00A5337D"/>
    <w:rsid w:val="00A544B9"/>
    <w:rsid w:val="00A55079"/>
    <w:rsid w:val="00A554DA"/>
    <w:rsid w:val="00A5564B"/>
    <w:rsid w:val="00A55C6C"/>
    <w:rsid w:val="00A57249"/>
    <w:rsid w:val="00A57A85"/>
    <w:rsid w:val="00A57C2D"/>
    <w:rsid w:val="00A57CE8"/>
    <w:rsid w:val="00A60293"/>
    <w:rsid w:val="00A61155"/>
    <w:rsid w:val="00A615EF"/>
    <w:rsid w:val="00A61854"/>
    <w:rsid w:val="00A61E27"/>
    <w:rsid w:val="00A61E76"/>
    <w:rsid w:val="00A61F48"/>
    <w:rsid w:val="00A62497"/>
    <w:rsid w:val="00A62A27"/>
    <w:rsid w:val="00A62B97"/>
    <w:rsid w:val="00A62DE2"/>
    <w:rsid w:val="00A62E6C"/>
    <w:rsid w:val="00A6389A"/>
    <w:rsid w:val="00A63A09"/>
    <w:rsid w:val="00A63DC8"/>
    <w:rsid w:val="00A647A0"/>
    <w:rsid w:val="00A65246"/>
    <w:rsid w:val="00A65D67"/>
    <w:rsid w:val="00A66056"/>
    <w:rsid w:val="00A66143"/>
    <w:rsid w:val="00A66CBC"/>
    <w:rsid w:val="00A66F58"/>
    <w:rsid w:val="00A66F79"/>
    <w:rsid w:val="00A6799F"/>
    <w:rsid w:val="00A70990"/>
    <w:rsid w:val="00A71343"/>
    <w:rsid w:val="00A71EEB"/>
    <w:rsid w:val="00A726A7"/>
    <w:rsid w:val="00A72F13"/>
    <w:rsid w:val="00A73AFE"/>
    <w:rsid w:val="00A7683F"/>
    <w:rsid w:val="00A77C4A"/>
    <w:rsid w:val="00A8008C"/>
    <w:rsid w:val="00A802FB"/>
    <w:rsid w:val="00A80403"/>
    <w:rsid w:val="00A809AC"/>
    <w:rsid w:val="00A80E2F"/>
    <w:rsid w:val="00A81018"/>
    <w:rsid w:val="00A8102E"/>
    <w:rsid w:val="00A81B03"/>
    <w:rsid w:val="00A8223D"/>
    <w:rsid w:val="00A8273B"/>
    <w:rsid w:val="00A841CC"/>
    <w:rsid w:val="00A844CE"/>
    <w:rsid w:val="00A84C32"/>
    <w:rsid w:val="00A84C8E"/>
    <w:rsid w:val="00A84FE2"/>
    <w:rsid w:val="00A856A2"/>
    <w:rsid w:val="00A860E0"/>
    <w:rsid w:val="00A8679A"/>
    <w:rsid w:val="00A86908"/>
    <w:rsid w:val="00A869D2"/>
    <w:rsid w:val="00A86B48"/>
    <w:rsid w:val="00A8735D"/>
    <w:rsid w:val="00A8738A"/>
    <w:rsid w:val="00A878E8"/>
    <w:rsid w:val="00A90385"/>
    <w:rsid w:val="00A90E3D"/>
    <w:rsid w:val="00A91A5F"/>
    <w:rsid w:val="00A91B47"/>
    <w:rsid w:val="00A91BC1"/>
    <w:rsid w:val="00A91EAA"/>
    <w:rsid w:val="00A924EA"/>
    <w:rsid w:val="00A9264B"/>
    <w:rsid w:val="00A93000"/>
    <w:rsid w:val="00A941C9"/>
    <w:rsid w:val="00A942A7"/>
    <w:rsid w:val="00A943BB"/>
    <w:rsid w:val="00A9523B"/>
    <w:rsid w:val="00A954CA"/>
    <w:rsid w:val="00A95C85"/>
    <w:rsid w:val="00A95CB3"/>
    <w:rsid w:val="00A95E21"/>
    <w:rsid w:val="00A9616A"/>
    <w:rsid w:val="00A96237"/>
    <w:rsid w:val="00A963A4"/>
    <w:rsid w:val="00A966A4"/>
    <w:rsid w:val="00A96DCC"/>
    <w:rsid w:val="00A97736"/>
    <w:rsid w:val="00A97DC1"/>
    <w:rsid w:val="00A97E66"/>
    <w:rsid w:val="00AA188F"/>
    <w:rsid w:val="00AA2B9C"/>
    <w:rsid w:val="00AA2CA7"/>
    <w:rsid w:val="00AA30AF"/>
    <w:rsid w:val="00AA3C3D"/>
    <w:rsid w:val="00AA4739"/>
    <w:rsid w:val="00AA47EA"/>
    <w:rsid w:val="00AA530D"/>
    <w:rsid w:val="00AA53B0"/>
    <w:rsid w:val="00AA5752"/>
    <w:rsid w:val="00AA5B4D"/>
    <w:rsid w:val="00AA63A9"/>
    <w:rsid w:val="00AA66DB"/>
    <w:rsid w:val="00AA6F19"/>
    <w:rsid w:val="00AA7A0A"/>
    <w:rsid w:val="00AA7D66"/>
    <w:rsid w:val="00AA7E07"/>
    <w:rsid w:val="00AB0121"/>
    <w:rsid w:val="00AB013A"/>
    <w:rsid w:val="00AB0B3D"/>
    <w:rsid w:val="00AB0DD2"/>
    <w:rsid w:val="00AB1112"/>
    <w:rsid w:val="00AB12DD"/>
    <w:rsid w:val="00AB1607"/>
    <w:rsid w:val="00AB17F6"/>
    <w:rsid w:val="00AB1D47"/>
    <w:rsid w:val="00AB39C9"/>
    <w:rsid w:val="00AB3E4C"/>
    <w:rsid w:val="00AB4292"/>
    <w:rsid w:val="00AB4E03"/>
    <w:rsid w:val="00AB4E76"/>
    <w:rsid w:val="00AB5407"/>
    <w:rsid w:val="00AB5C71"/>
    <w:rsid w:val="00AB71C8"/>
    <w:rsid w:val="00AC00B9"/>
    <w:rsid w:val="00AC0237"/>
    <w:rsid w:val="00AC0460"/>
    <w:rsid w:val="00AC0933"/>
    <w:rsid w:val="00AC0A30"/>
    <w:rsid w:val="00AC100B"/>
    <w:rsid w:val="00AC1B7C"/>
    <w:rsid w:val="00AC26D8"/>
    <w:rsid w:val="00AC307C"/>
    <w:rsid w:val="00AC3A4B"/>
    <w:rsid w:val="00AC3D72"/>
    <w:rsid w:val="00AC3ECC"/>
    <w:rsid w:val="00AC455A"/>
    <w:rsid w:val="00AC4734"/>
    <w:rsid w:val="00AC4B40"/>
    <w:rsid w:val="00AC60C2"/>
    <w:rsid w:val="00AC6CC4"/>
    <w:rsid w:val="00AC6D00"/>
    <w:rsid w:val="00AC76C6"/>
    <w:rsid w:val="00AD0973"/>
    <w:rsid w:val="00AD2182"/>
    <w:rsid w:val="00AD2392"/>
    <w:rsid w:val="00AD268D"/>
    <w:rsid w:val="00AD28E5"/>
    <w:rsid w:val="00AD2BE6"/>
    <w:rsid w:val="00AD3749"/>
    <w:rsid w:val="00AD3C4C"/>
    <w:rsid w:val="00AD3DBC"/>
    <w:rsid w:val="00AD3F85"/>
    <w:rsid w:val="00AD4337"/>
    <w:rsid w:val="00AD4CEB"/>
    <w:rsid w:val="00AD4E2E"/>
    <w:rsid w:val="00AD5AE6"/>
    <w:rsid w:val="00AD6723"/>
    <w:rsid w:val="00AD6AE6"/>
    <w:rsid w:val="00AD70E7"/>
    <w:rsid w:val="00AD76D9"/>
    <w:rsid w:val="00AE04A6"/>
    <w:rsid w:val="00AE0842"/>
    <w:rsid w:val="00AE1401"/>
    <w:rsid w:val="00AE3781"/>
    <w:rsid w:val="00AE45F9"/>
    <w:rsid w:val="00AE4917"/>
    <w:rsid w:val="00AE49C5"/>
    <w:rsid w:val="00AE4B49"/>
    <w:rsid w:val="00AE5693"/>
    <w:rsid w:val="00AE5AB9"/>
    <w:rsid w:val="00AE62D5"/>
    <w:rsid w:val="00AE75D4"/>
    <w:rsid w:val="00AE7A23"/>
    <w:rsid w:val="00AE7BCF"/>
    <w:rsid w:val="00AE7D6D"/>
    <w:rsid w:val="00AE7FAF"/>
    <w:rsid w:val="00AF00F5"/>
    <w:rsid w:val="00AF0BAD"/>
    <w:rsid w:val="00AF0D91"/>
    <w:rsid w:val="00AF136A"/>
    <w:rsid w:val="00AF1B15"/>
    <w:rsid w:val="00AF1C91"/>
    <w:rsid w:val="00AF1D18"/>
    <w:rsid w:val="00AF2919"/>
    <w:rsid w:val="00AF34C4"/>
    <w:rsid w:val="00AF4524"/>
    <w:rsid w:val="00AF45E1"/>
    <w:rsid w:val="00AF476B"/>
    <w:rsid w:val="00AF5338"/>
    <w:rsid w:val="00AF5C08"/>
    <w:rsid w:val="00AF6128"/>
    <w:rsid w:val="00AF6B7C"/>
    <w:rsid w:val="00AF78EF"/>
    <w:rsid w:val="00AF794B"/>
    <w:rsid w:val="00B0015F"/>
    <w:rsid w:val="00B00169"/>
    <w:rsid w:val="00B0051A"/>
    <w:rsid w:val="00B00E3E"/>
    <w:rsid w:val="00B011D5"/>
    <w:rsid w:val="00B0153C"/>
    <w:rsid w:val="00B021A5"/>
    <w:rsid w:val="00B02952"/>
    <w:rsid w:val="00B02A57"/>
    <w:rsid w:val="00B03DB7"/>
    <w:rsid w:val="00B04834"/>
    <w:rsid w:val="00B04957"/>
    <w:rsid w:val="00B04CB8"/>
    <w:rsid w:val="00B05435"/>
    <w:rsid w:val="00B05768"/>
    <w:rsid w:val="00B05E16"/>
    <w:rsid w:val="00B0609E"/>
    <w:rsid w:val="00B06258"/>
    <w:rsid w:val="00B06967"/>
    <w:rsid w:val="00B0696C"/>
    <w:rsid w:val="00B076B3"/>
    <w:rsid w:val="00B07F24"/>
    <w:rsid w:val="00B10B4E"/>
    <w:rsid w:val="00B116A0"/>
    <w:rsid w:val="00B11876"/>
    <w:rsid w:val="00B11981"/>
    <w:rsid w:val="00B11C94"/>
    <w:rsid w:val="00B124DD"/>
    <w:rsid w:val="00B13AE8"/>
    <w:rsid w:val="00B15372"/>
    <w:rsid w:val="00B1567E"/>
    <w:rsid w:val="00B157ED"/>
    <w:rsid w:val="00B15B4F"/>
    <w:rsid w:val="00B16515"/>
    <w:rsid w:val="00B17F46"/>
    <w:rsid w:val="00B20519"/>
    <w:rsid w:val="00B205C7"/>
    <w:rsid w:val="00B20778"/>
    <w:rsid w:val="00B207CA"/>
    <w:rsid w:val="00B20D13"/>
    <w:rsid w:val="00B2110C"/>
    <w:rsid w:val="00B21416"/>
    <w:rsid w:val="00B2146A"/>
    <w:rsid w:val="00B21C5C"/>
    <w:rsid w:val="00B22112"/>
    <w:rsid w:val="00B22AE6"/>
    <w:rsid w:val="00B22C00"/>
    <w:rsid w:val="00B22E8E"/>
    <w:rsid w:val="00B2361F"/>
    <w:rsid w:val="00B24D90"/>
    <w:rsid w:val="00B25764"/>
    <w:rsid w:val="00B25805"/>
    <w:rsid w:val="00B26364"/>
    <w:rsid w:val="00B2692B"/>
    <w:rsid w:val="00B27027"/>
    <w:rsid w:val="00B2718B"/>
    <w:rsid w:val="00B2793D"/>
    <w:rsid w:val="00B3040A"/>
    <w:rsid w:val="00B305D3"/>
    <w:rsid w:val="00B3189D"/>
    <w:rsid w:val="00B31C09"/>
    <w:rsid w:val="00B33EEE"/>
    <w:rsid w:val="00B3459E"/>
    <w:rsid w:val="00B348D8"/>
    <w:rsid w:val="00B34B07"/>
    <w:rsid w:val="00B350FD"/>
    <w:rsid w:val="00B3524B"/>
    <w:rsid w:val="00B352B3"/>
    <w:rsid w:val="00B354EA"/>
    <w:rsid w:val="00B35ECD"/>
    <w:rsid w:val="00B360E8"/>
    <w:rsid w:val="00B361A1"/>
    <w:rsid w:val="00B367DA"/>
    <w:rsid w:val="00B40221"/>
    <w:rsid w:val="00B40612"/>
    <w:rsid w:val="00B41FC5"/>
    <w:rsid w:val="00B422A1"/>
    <w:rsid w:val="00B439C8"/>
    <w:rsid w:val="00B447D8"/>
    <w:rsid w:val="00B44C22"/>
    <w:rsid w:val="00B4521B"/>
    <w:rsid w:val="00B4527D"/>
    <w:rsid w:val="00B45A5E"/>
    <w:rsid w:val="00B45F8F"/>
    <w:rsid w:val="00B46A2D"/>
    <w:rsid w:val="00B47256"/>
    <w:rsid w:val="00B47ABF"/>
    <w:rsid w:val="00B508CE"/>
    <w:rsid w:val="00B509F8"/>
    <w:rsid w:val="00B51003"/>
    <w:rsid w:val="00B51194"/>
    <w:rsid w:val="00B517D3"/>
    <w:rsid w:val="00B51CF7"/>
    <w:rsid w:val="00B52374"/>
    <w:rsid w:val="00B526C7"/>
    <w:rsid w:val="00B52826"/>
    <w:rsid w:val="00B5292B"/>
    <w:rsid w:val="00B52B31"/>
    <w:rsid w:val="00B53FCC"/>
    <w:rsid w:val="00B544AD"/>
    <w:rsid w:val="00B548D9"/>
    <w:rsid w:val="00B5499F"/>
    <w:rsid w:val="00B54BCB"/>
    <w:rsid w:val="00B554FC"/>
    <w:rsid w:val="00B566B8"/>
    <w:rsid w:val="00B5697E"/>
    <w:rsid w:val="00B56B13"/>
    <w:rsid w:val="00B5732F"/>
    <w:rsid w:val="00B5776D"/>
    <w:rsid w:val="00B579DB"/>
    <w:rsid w:val="00B60AAF"/>
    <w:rsid w:val="00B60CA9"/>
    <w:rsid w:val="00B60DD2"/>
    <w:rsid w:val="00B6166F"/>
    <w:rsid w:val="00B6207F"/>
    <w:rsid w:val="00B6215A"/>
    <w:rsid w:val="00B626F0"/>
    <w:rsid w:val="00B628CB"/>
    <w:rsid w:val="00B62F2F"/>
    <w:rsid w:val="00B63155"/>
    <w:rsid w:val="00B6341B"/>
    <w:rsid w:val="00B636A7"/>
    <w:rsid w:val="00B637F9"/>
    <w:rsid w:val="00B63974"/>
    <w:rsid w:val="00B63977"/>
    <w:rsid w:val="00B63D30"/>
    <w:rsid w:val="00B63F1C"/>
    <w:rsid w:val="00B641A1"/>
    <w:rsid w:val="00B64F5A"/>
    <w:rsid w:val="00B65800"/>
    <w:rsid w:val="00B65F8D"/>
    <w:rsid w:val="00B661D7"/>
    <w:rsid w:val="00B66398"/>
    <w:rsid w:val="00B6656D"/>
    <w:rsid w:val="00B671D4"/>
    <w:rsid w:val="00B67FFA"/>
    <w:rsid w:val="00B7006B"/>
    <w:rsid w:val="00B7042B"/>
    <w:rsid w:val="00B708EF"/>
    <w:rsid w:val="00B714BA"/>
    <w:rsid w:val="00B71596"/>
    <w:rsid w:val="00B73208"/>
    <w:rsid w:val="00B735DC"/>
    <w:rsid w:val="00B73918"/>
    <w:rsid w:val="00B73C63"/>
    <w:rsid w:val="00B74726"/>
    <w:rsid w:val="00B74739"/>
    <w:rsid w:val="00B74E3D"/>
    <w:rsid w:val="00B753D1"/>
    <w:rsid w:val="00B756CE"/>
    <w:rsid w:val="00B76BCF"/>
    <w:rsid w:val="00B772E7"/>
    <w:rsid w:val="00B772EB"/>
    <w:rsid w:val="00B77BB8"/>
    <w:rsid w:val="00B77D57"/>
    <w:rsid w:val="00B8242B"/>
    <w:rsid w:val="00B82A9E"/>
    <w:rsid w:val="00B83455"/>
    <w:rsid w:val="00B83D06"/>
    <w:rsid w:val="00B844E8"/>
    <w:rsid w:val="00B85A70"/>
    <w:rsid w:val="00B876EE"/>
    <w:rsid w:val="00B87791"/>
    <w:rsid w:val="00B9029D"/>
    <w:rsid w:val="00B90809"/>
    <w:rsid w:val="00B912FE"/>
    <w:rsid w:val="00B91B6F"/>
    <w:rsid w:val="00B922BC"/>
    <w:rsid w:val="00B92315"/>
    <w:rsid w:val="00B92345"/>
    <w:rsid w:val="00B925F3"/>
    <w:rsid w:val="00B9272C"/>
    <w:rsid w:val="00B936F0"/>
    <w:rsid w:val="00B94186"/>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65"/>
    <w:rsid w:val="00BA477A"/>
    <w:rsid w:val="00BA4B18"/>
    <w:rsid w:val="00BA58DF"/>
    <w:rsid w:val="00BA5A59"/>
    <w:rsid w:val="00BA5DC2"/>
    <w:rsid w:val="00BA607F"/>
    <w:rsid w:val="00BA6C7C"/>
    <w:rsid w:val="00BA7016"/>
    <w:rsid w:val="00BA76D0"/>
    <w:rsid w:val="00BA787B"/>
    <w:rsid w:val="00BB0401"/>
    <w:rsid w:val="00BB05B4"/>
    <w:rsid w:val="00BB20BB"/>
    <w:rsid w:val="00BB20F2"/>
    <w:rsid w:val="00BB2212"/>
    <w:rsid w:val="00BB2A22"/>
    <w:rsid w:val="00BB5178"/>
    <w:rsid w:val="00BB53CE"/>
    <w:rsid w:val="00BB5A41"/>
    <w:rsid w:val="00BB67AE"/>
    <w:rsid w:val="00BB6C5F"/>
    <w:rsid w:val="00BB6E85"/>
    <w:rsid w:val="00BB728B"/>
    <w:rsid w:val="00BB7702"/>
    <w:rsid w:val="00BB7718"/>
    <w:rsid w:val="00BB7B92"/>
    <w:rsid w:val="00BB7E43"/>
    <w:rsid w:val="00BB7E6C"/>
    <w:rsid w:val="00BC0410"/>
    <w:rsid w:val="00BC049F"/>
    <w:rsid w:val="00BC0D53"/>
    <w:rsid w:val="00BC0E5C"/>
    <w:rsid w:val="00BC1AD9"/>
    <w:rsid w:val="00BC2F30"/>
    <w:rsid w:val="00BC3045"/>
    <w:rsid w:val="00BC3609"/>
    <w:rsid w:val="00BC3791"/>
    <w:rsid w:val="00BC465F"/>
    <w:rsid w:val="00BC5869"/>
    <w:rsid w:val="00BC5ECB"/>
    <w:rsid w:val="00BC6099"/>
    <w:rsid w:val="00BC62F7"/>
    <w:rsid w:val="00BC683C"/>
    <w:rsid w:val="00BC6B01"/>
    <w:rsid w:val="00BC757F"/>
    <w:rsid w:val="00BC7EA6"/>
    <w:rsid w:val="00BD003A"/>
    <w:rsid w:val="00BD0681"/>
    <w:rsid w:val="00BD175A"/>
    <w:rsid w:val="00BD1D45"/>
    <w:rsid w:val="00BD1EA1"/>
    <w:rsid w:val="00BD3099"/>
    <w:rsid w:val="00BD3DA4"/>
    <w:rsid w:val="00BD3E62"/>
    <w:rsid w:val="00BD477A"/>
    <w:rsid w:val="00BD48F1"/>
    <w:rsid w:val="00BD4C36"/>
    <w:rsid w:val="00BD5261"/>
    <w:rsid w:val="00BD5557"/>
    <w:rsid w:val="00BD5932"/>
    <w:rsid w:val="00BD686B"/>
    <w:rsid w:val="00BD6CB8"/>
    <w:rsid w:val="00BD73E6"/>
    <w:rsid w:val="00BD765C"/>
    <w:rsid w:val="00BE0446"/>
    <w:rsid w:val="00BE210C"/>
    <w:rsid w:val="00BE21A9"/>
    <w:rsid w:val="00BE263E"/>
    <w:rsid w:val="00BE2C35"/>
    <w:rsid w:val="00BE3045"/>
    <w:rsid w:val="00BE3611"/>
    <w:rsid w:val="00BE37BD"/>
    <w:rsid w:val="00BE3917"/>
    <w:rsid w:val="00BE3953"/>
    <w:rsid w:val="00BE3F11"/>
    <w:rsid w:val="00BE438D"/>
    <w:rsid w:val="00BE4675"/>
    <w:rsid w:val="00BE552A"/>
    <w:rsid w:val="00BE5851"/>
    <w:rsid w:val="00BE5916"/>
    <w:rsid w:val="00BE603A"/>
    <w:rsid w:val="00BE6CB3"/>
    <w:rsid w:val="00BE6DCE"/>
    <w:rsid w:val="00BE7DBE"/>
    <w:rsid w:val="00BF099D"/>
    <w:rsid w:val="00BF0CB4"/>
    <w:rsid w:val="00BF0CC9"/>
    <w:rsid w:val="00BF128A"/>
    <w:rsid w:val="00BF15A0"/>
    <w:rsid w:val="00BF17F7"/>
    <w:rsid w:val="00BF1948"/>
    <w:rsid w:val="00BF1B10"/>
    <w:rsid w:val="00BF2436"/>
    <w:rsid w:val="00BF2C8B"/>
    <w:rsid w:val="00BF321B"/>
    <w:rsid w:val="00BF36A4"/>
    <w:rsid w:val="00BF3773"/>
    <w:rsid w:val="00BF3E14"/>
    <w:rsid w:val="00BF3F57"/>
    <w:rsid w:val="00BF4644"/>
    <w:rsid w:val="00BF5030"/>
    <w:rsid w:val="00BF6269"/>
    <w:rsid w:val="00BF63AA"/>
    <w:rsid w:val="00BF64C7"/>
    <w:rsid w:val="00BF6B2F"/>
    <w:rsid w:val="00BF6C32"/>
    <w:rsid w:val="00BF7900"/>
    <w:rsid w:val="00BF7D7E"/>
    <w:rsid w:val="00C00D18"/>
    <w:rsid w:val="00C00D63"/>
    <w:rsid w:val="00C00D9F"/>
    <w:rsid w:val="00C0171D"/>
    <w:rsid w:val="00C01AC1"/>
    <w:rsid w:val="00C022B3"/>
    <w:rsid w:val="00C02D9F"/>
    <w:rsid w:val="00C03050"/>
    <w:rsid w:val="00C03B8D"/>
    <w:rsid w:val="00C04130"/>
    <w:rsid w:val="00C0428C"/>
    <w:rsid w:val="00C04532"/>
    <w:rsid w:val="00C048D9"/>
    <w:rsid w:val="00C051B8"/>
    <w:rsid w:val="00C05358"/>
    <w:rsid w:val="00C05492"/>
    <w:rsid w:val="00C0604C"/>
    <w:rsid w:val="00C06D1A"/>
    <w:rsid w:val="00C06FC3"/>
    <w:rsid w:val="00C075F3"/>
    <w:rsid w:val="00C078F3"/>
    <w:rsid w:val="00C11262"/>
    <w:rsid w:val="00C1182F"/>
    <w:rsid w:val="00C11963"/>
    <w:rsid w:val="00C11CDA"/>
    <w:rsid w:val="00C11DE6"/>
    <w:rsid w:val="00C12A01"/>
    <w:rsid w:val="00C12AEB"/>
    <w:rsid w:val="00C1315F"/>
    <w:rsid w:val="00C1356B"/>
    <w:rsid w:val="00C1421A"/>
    <w:rsid w:val="00C14BAD"/>
    <w:rsid w:val="00C151D0"/>
    <w:rsid w:val="00C1593E"/>
    <w:rsid w:val="00C17526"/>
    <w:rsid w:val="00C17C1B"/>
    <w:rsid w:val="00C17C70"/>
    <w:rsid w:val="00C20366"/>
    <w:rsid w:val="00C2105F"/>
    <w:rsid w:val="00C21A09"/>
    <w:rsid w:val="00C2309E"/>
    <w:rsid w:val="00C237EF"/>
    <w:rsid w:val="00C237F5"/>
    <w:rsid w:val="00C24241"/>
    <w:rsid w:val="00C24516"/>
    <w:rsid w:val="00C247D2"/>
    <w:rsid w:val="00C24A70"/>
    <w:rsid w:val="00C250D0"/>
    <w:rsid w:val="00C26BC4"/>
    <w:rsid w:val="00C26C34"/>
    <w:rsid w:val="00C27C76"/>
    <w:rsid w:val="00C307E1"/>
    <w:rsid w:val="00C316B1"/>
    <w:rsid w:val="00C317AA"/>
    <w:rsid w:val="00C3192B"/>
    <w:rsid w:val="00C31FE9"/>
    <w:rsid w:val="00C323D0"/>
    <w:rsid w:val="00C325C5"/>
    <w:rsid w:val="00C328F2"/>
    <w:rsid w:val="00C32D5E"/>
    <w:rsid w:val="00C33994"/>
    <w:rsid w:val="00C34A7D"/>
    <w:rsid w:val="00C34B1A"/>
    <w:rsid w:val="00C35441"/>
    <w:rsid w:val="00C3596F"/>
    <w:rsid w:val="00C36167"/>
    <w:rsid w:val="00C36247"/>
    <w:rsid w:val="00C3671A"/>
    <w:rsid w:val="00C36D69"/>
    <w:rsid w:val="00C370EF"/>
    <w:rsid w:val="00C373F2"/>
    <w:rsid w:val="00C4022E"/>
    <w:rsid w:val="00C40424"/>
    <w:rsid w:val="00C410E5"/>
    <w:rsid w:val="00C41387"/>
    <w:rsid w:val="00C4276C"/>
    <w:rsid w:val="00C4329D"/>
    <w:rsid w:val="00C43374"/>
    <w:rsid w:val="00C43B2E"/>
    <w:rsid w:val="00C447B4"/>
    <w:rsid w:val="00C44BC0"/>
    <w:rsid w:val="00C45A69"/>
    <w:rsid w:val="00C45D6C"/>
    <w:rsid w:val="00C468ED"/>
    <w:rsid w:val="00C46949"/>
    <w:rsid w:val="00C469D7"/>
    <w:rsid w:val="00C46AA2"/>
    <w:rsid w:val="00C46C48"/>
    <w:rsid w:val="00C46F3F"/>
    <w:rsid w:val="00C4733A"/>
    <w:rsid w:val="00C503A9"/>
    <w:rsid w:val="00C50BCF"/>
    <w:rsid w:val="00C50BE2"/>
    <w:rsid w:val="00C510FF"/>
    <w:rsid w:val="00C5196E"/>
    <w:rsid w:val="00C5217A"/>
    <w:rsid w:val="00C52960"/>
    <w:rsid w:val="00C52979"/>
    <w:rsid w:val="00C529E4"/>
    <w:rsid w:val="00C52B00"/>
    <w:rsid w:val="00C52B98"/>
    <w:rsid w:val="00C530BE"/>
    <w:rsid w:val="00C5386A"/>
    <w:rsid w:val="00C54147"/>
    <w:rsid w:val="00C542F0"/>
    <w:rsid w:val="00C55F0E"/>
    <w:rsid w:val="00C5709A"/>
    <w:rsid w:val="00C57231"/>
    <w:rsid w:val="00C575D0"/>
    <w:rsid w:val="00C57611"/>
    <w:rsid w:val="00C5762D"/>
    <w:rsid w:val="00C57CDB"/>
    <w:rsid w:val="00C60A9B"/>
    <w:rsid w:val="00C60BFF"/>
    <w:rsid w:val="00C60F8E"/>
    <w:rsid w:val="00C6108B"/>
    <w:rsid w:val="00C61703"/>
    <w:rsid w:val="00C6336F"/>
    <w:rsid w:val="00C634A7"/>
    <w:rsid w:val="00C64C4E"/>
    <w:rsid w:val="00C65239"/>
    <w:rsid w:val="00C66B2F"/>
    <w:rsid w:val="00C67911"/>
    <w:rsid w:val="00C7009B"/>
    <w:rsid w:val="00C704E9"/>
    <w:rsid w:val="00C71559"/>
    <w:rsid w:val="00C71E86"/>
    <w:rsid w:val="00C72159"/>
    <w:rsid w:val="00C7233D"/>
    <w:rsid w:val="00C723BC"/>
    <w:rsid w:val="00C72E68"/>
    <w:rsid w:val="00C73810"/>
    <w:rsid w:val="00C73D4E"/>
    <w:rsid w:val="00C73F85"/>
    <w:rsid w:val="00C7480A"/>
    <w:rsid w:val="00C75495"/>
    <w:rsid w:val="00C754BD"/>
    <w:rsid w:val="00C75896"/>
    <w:rsid w:val="00C76025"/>
    <w:rsid w:val="00C76210"/>
    <w:rsid w:val="00C7640B"/>
    <w:rsid w:val="00C76888"/>
    <w:rsid w:val="00C768AA"/>
    <w:rsid w:val="00C7740D"/>
    <w:rsid w:val="00C77ECF"/>
    <w:rsid w:val="00C80838"/>
    <w:rsid w:val="00C80C9F"/>
    <w:rsid w:val="00C80D03"/>
    <w:rsid w:val="00C80D37"/>
    <w:rsid w:val="00C811D4"/>
    <w:rsid w:val="00C81346"/>
    <w:rsid w:val="00C8151A"/>
    <w:rsid w:val="00C815E9"/>
    <w:rsid w:val="00C81770"/>
    <w:rsid w:val="00C81C99"/>
    <w:rsid w:val="00C81E51"/>
    <w:rsid w:val="00C81F02"/>
    <w:rsid w:val="00C82355"/>
    <w:rsid w:val="00C824CE"/>
    <w:rsid w:val="00C82609"/>
    <w:rsid w:val="00C82804"/>
    <w:rsid w:val="00C85C0F"/>
    <w:rsid w:val="00C86257"/>
    <w:rsid w:val="00C866FA"/>
    <w:rsid w:val="00C87775"/>
    <w:rsid w:val="00C87821"/>
    <w:rsid w:val="00C8795F"/>
    <w:rsid w:val="00C87FF6"/>
    <w:rsid w:val="00C904C6"/>
    <w:rsid w:val="00C90DD3"/>
    <w:rsid w:val="00C91DF9"/>
    <w:rsid w:val="00C92726"/>
    <w:rsid w:val="00C934EE"/>
    <w:rsid w:val="00C9362F"/>
    <w:rsid w:val="00C9365B"/>
    <w:rsid w:val="00C93A8A"/>
    <w:rsid w:val="00C93F77"/>
    <w:rsid w:val="00C94343"/>
    <w:rsid w:val="00C94642"/>
    <w:rsid w:val="00C94AEE"/>
    <w:rsid w:val="00C95FF7"/>
    <w:rsid w:val="00C9694E"/>
    <w:rsid w:val="00C96AF0"/>
    <w:rsid w:val="00C96D00"/>
    <w:rsid w:val="00C97264"/>
    <w:rsid w:val="00C975ED"/>
    <w:rsid w:val="00C97A3C"/>
    <w:rsid w:val="00CA0CDF"/>
    <w:rsid w:val="00CA1130"/>
    <w:rsid w:val="00CA12D4"/>
    <w:rsid w:val="00CA1F8F"/>
    <w:rsid w:val="00CA2552"/>
    <w:rsid w:val="00CA2591"/>
    <w:rsid w:val="00CA27EC"/>
    <w:rsid w:val="00CA4FB5"/>
    <w:rsid w:val="00CA564F"/>
    <w:rsid w:val="00CA57B4"/>
    <w:rsid w:val="00CA6092"/>
    <w:rsid w:val="00CA619F"/>
    <w:rsid w:val="00CA6443"/>
    <w:rsid w:val="00CA6689"/>
    <w:rsid w:val="00CA6A17"/>
    <w:rsid w:val="00CA74E3"/>
    <w:rsid w:val="00CB0820"/>
    <w:rsid w:val="00CB0DB5"/>
    <w:rsid w:val="00CB147A"/>
    <w:rsid w:val="00CB1F42"/>
    <w:rsid w:val="00CB285C"/>
    <w:rsid w:val="00CB2FB6"/>
    <w:rsid w:val="00CB3B01"/>
    <w:rsid w:val="00CB3D53"/>
    <w:rsid w:val="00CB41F3"/>
    <w:rsid w:val="00CB4E2B"/>
    <w:rsid w:val="00CB58E2"/>
    <w:rsid w:val="00CB5F32"/>
    <w:rsid w:val="00CB6234"/>
    <w:rsid w:val="00CB62CB"/>
    <w:rsid w:val="00CB64F3"/>
    <w:rsid w:val="00CB6D1F"/>
    <w:rsid w:val="00CB6FB2"/>
    <w:rsid w:val="00CB70F3"/>
    <w:rsid w:val="00CB74B4"/>
    <w:rsid w:val="00CB76C4"/>
    <w:rsid w:val="00CB7A46"/>
    <w:rsid w:val="00CB7B00"/>
    <w:rsid w:val="00CC00A4"/>
    <w:rsid w:val="00CC083D"/>
    <w:rsid w:val="00CC1445"/>
    <w:rsid w:val="00CC2E58"/>
    <w:rsid w:val="00CC3806"/>
    <w:rsid w:val="00CC4281"/>
    <w:rsid w:val="00CC4FB4"/>
    <w:rsid w:val="00CC5C57"/>
    <w:rsid w:val="00CC6070"/>
    <w:rsid w:val="00CC648A"/>
    <w:rsid w:val="00CC6728"/>
    <w:rsid w:val="00CC76CE"/>
    <w:rsid w:val="00CD0ABD"/>
    <w:rsid w:val="00CD0D56"/>
    <w:rsid w:val="00CD0EC6"/>
    <w:rsid w:val="00CD1224"/>
    <w:rsid w:val="00CD168A"/>
    <w:rsid w:val="00CD1869"/>
    <w:rsid w:val="00CD2017"/>
    <w:rsid w:val="00CD259C"/>
    <w:rsid w:val="00CD416D"/>
    <w:rsid w:val="00CD4C78"/>
    <w:rsid w:val="00CD5474"/>
    <w:rsid w:val="00CD5A14"/>
    <w:rsid w:val="00CD5BF0"/>
    <w:rsid w:val="00CD63DC"/>
    <w:rsid w:val="00CD673F"/>
    <w:rsid w:val="00CD72D5"/>
    <w:rsid w:val="00CD7B43"/>
    <w:rsid w:val="00CE07BB"/>
    <w:rsid w:val="00CE09AE"/>
    <w:rsid w:val="00CE0F36"/>
    <w:rsid w:val="00CE14D2"/>
    <w:rsid w:val="00CE1C87"/>
    <w:rsid w:val="00CE2137"/>
    <w:rsid w:val="00CE3379"/>
    <w:rsid w:val="00CE3B09"/>
    <w:rsid w:val="00CE3DDC"/>
    <w:rsid w:val="00CE3F65"/>
    <w:rsid w:val="00CE3FFA"/>
    <w:rsid w:val="00CE4BAA"/>
    <w:rsid w:val="00CE5D11"/>
    <w:rsid w:val="00CE5E93"/>
    <w:rsid w:val="00CE630D"/>
    <w:rsid w:val="00CE63EE"/>
    <w:rsid w:val="00CE695B"/>
    <w:rsid w:val="00CE7EE1"/>
    <w:rsid w:val="00CE7EFF"/>
    <w:rsid w:val="00CF0428"/>
    <w:rsid w:val="00CF1344"/>
    <w:rsid w:val="00CF16FB"/>
    <w:rsid w:val="00CF2220"/>
    <w:rsid w:val="00CF2295"/>
    <w:rsid w:val="00CF28F3"/>
    <w:rsid w:val="00CF290D"/>
    <w:rsid w:val="00CF2A3D"/>
    <w:rsid w:val="00CF3BDE"/>
    <w:rsid w:val="00CF3F1A"/>
    <w:rsid w:val="00CF47B9"/>
    <w:rsid w:val="00CF5899"/>
    <w:rsid w:val="00CF6654"/>
    <w:rsid w:val="00CF6A5B"/>
    <w:rsid w:val="00CF6F66"/>
    <w:rsid w:val="00CF72B2"/>
    <w:rsid w:val="00CF754C"/>
    <w:rsid w:val="00CF7E12"/>
    <w:rsid w:val="00D00717"/>
    <w:rsid w:val="00D00DCF"/>
    <w:rsid w:val="00D01500"/>
    <w:rsid w:val="00D020F4"/>
    <w:rsid w:val="00D02592"/>
    <w:rsid w:val="00D02627"/>
    <w:rsid w:val="00D03344"/>
    <w:rsid w:val="00D03B0C"/>
    <w:rsid w:val="00D04391"/>
    <w:rsid w:val="00D04C4C"/>
    <w:rsid w:val="00D05286"/>
    <w:rsid w:val="00D05B09"/>
    <w:rsid w:val="00D05F32"/>
    <w:rsid w:val="00D0627F"/>
    <w:rsid w:val="00D06AD0"/>
    <w:rsid w:val="00D06D66"/>
    <w:rsid w:val="00D06E9F"/>
    <w:rsid w:val="00D07ABE"/>
    <w:rsid w:val="00D07CEE"/>
    <w:rsid w:val="00D07D25"/>
    <w:rsid w:val="00D07E41"/>
    <w:rsid w:val="00D10338"/>
    <w:rsid w:val="00D103C0"/>
    <w:rsid w:val="00D10F21"/>
    <w:rsid w:val="00D118A8"/>
    <w:rsid w:val="00D12474"/>
    <w:rsid w:val="00D124AC"/>
    <w:rsid w:val="00D12CD5"/>
    <w:rsid w:val="00D12DEE"/>
    <w:rsid w:val="00D132EA"/>
    <w:rsid w:val="00D134E7"/>
    <w:rsid w:val="00D1367A"/>
    <w:rsid w:val="00D13972"/>
    <w:rsid w:val="00D13EDA"/>
    <w:rsid w:val="00D150CF"/>
    <w:rsid w:val="00D152E1"/>
    <w:rsid w:val="00D1531F"/>
    <w:rsid w:val="00D15479"/>
    <w:rsid w:val="00D15A47"/>
    <w:rsid w:val="00D15DEC"/>
    <w:rsid w:val="00D16BB1"/>
    <w:rsid w:val="00D16D15"/>
    <w:rsid w:val="00D16E1C"/>
    <w:rsid w:val="00D17833"/>
    <w:rsid w:val="00D2019A"/>
    <w:rsid w:val="00D202C0"/>
    <w:rsid w:val="00D203FB"/>
    <w:rsid w:val="00D22352"/>
    <w:rsid w:val="00D225E8"/>
    <w:rsid w:val="00D22964"/>
    <w:rsid w:val="00D23550"/>
    <w:rsid w:val="00D2498A"/>
    <w:rsid w:val="00D255D5"/>
    <w:rsid w:val="00D25B23"/>
    <w:rsid w:val="00D2694A"/>
    <w:rsid w:val="00D27492"/>
    <w:rsid w:val="00D277CF"/>
    <w:rsid w:val="00D27B4F"/>
    <w:rsid w:val="00D3003A"/>
    <w:rsid w:val="00D30761"/>
    <w:rsid w:val="00D307A6"/>
    <w:rsid w:val="00D30A2F"/>
    <w:rsid w:val="00D312F2"/>
    <w:rsid w:val="00D316E3"/>
    <w:rsid w:val="00D329E8"/>
    <w:rsid w:val="00D32D79"/>
    <w:rsid w:val="00D32EFC"/>
    <w:rsid w:val="00D33499"/>
    <w:rsid w:val="00D33562"/>
    <w:rsid w:val="00D33929"/>
    <w:rsid w:val="00D33C85"/>
    <w:rsid w:val="00D33F81"/>
    <w:rsid w:val="00D34A39"/>
    <w:rsid w:val="00D351F3"/>
    <w:rsid w:val="00D36C35"/>
    <w:rsid w:val="00D36D37"/>
    <w:rsid w:val="00D37107"/>
    <w:rsid w:val="00D3754E"/>
    <w:rsid w:val="00D37B0B"/>
    <w:rsid w:val="00D37F44"/>
    <w:rsid w:val="00D37FD0"/>
    <w:rsid w:val="00D4029B"/>
    <w:rsid w:val="00D40387"/>
    <w:rsid w:val="00D4096A"/>
    <w:rsid w:val="00D41C47"/>
    <w:rsid w:val="00D41CF1"/>
    <w:rsid w:val="00D42073"/>
    <w:rsid w:val="00D43EE3"/>
    <w:rsid w:val="00D44299"/>
    <w:rsid w:val="00D44748"/>
    <w:rsid w:val="00D44888"/>
    <w:rsid w:val="00D44A8F"/>
    <w:rsid w:val="00D44D35"/>
    <w:rsid w:val="00D44E7F"/>
    <w:rsid w:val="00D44F53"/>
    <w:rsid w:val="00D44FF2"/>
    <w:rsid w:val="00D461AF"/>
    <w:rsid w:val="00D472B8"/>
    <w:rsid w:val="00D47475"/>
    <w:rsid w:val="00D476C0"/>
    <w:rsid w:val="00D50927"/>
    <w:rsid w:val="00D50C11"/>
    <w:rsid w:val="00D50CB8"/>
    <w:rsid w:val="00D528F4"/>
    <w:rsid w:val="00D52AAA"/>
    <w:rsid w:val="00D53033"/>
    <w:rsid w:val="00D53161"/>
    <w:rsid w:val="00D53A8F"/>
    <w:rsid w:val="00D5432B"/>
    <w:rsid w:val="00D544EE"/>
    <w:rsid w:val="00D548D6"/>
    <w:rsid w:val="00D5494D"/>
    <w:rsid w:val="00D54BC4"/>
    <w:rsid w:val="00D564F4"/>
    <w:rsid w:val="00D567F3"/>
    <w:rsid w:val="00D57377"/>
    <w:rsid w:val="00D574CA"/>
    <w:rsid w:val="00D57819"/>
    <w:rsid w:val="00D57ED8"/>
    <w:rsid w:val="00D60332"/>
    <w:rsid w:val="00D6072C"/>
    <w:rsid w:val="00D60767"/>
    <w:rsid w:val="00D60E49"/>
    <w:rsid w:val="00D618A3"/>
    <w:rsid w:val="00D61DF1"/>
    <w:rsid w:val="00D62195"/>
    <w:rsid w:val="00D6235C"/>
    <w:rsid w:val="00D62544"/>
    <w:rsid w:val="00D645B8"/>
    <w:rsid w:val="00D65117"/>
    <w:rsid w:val="00D653FB"/>
    <w:rsid w:val="00D6558D"/>
    <w:rsid w:val="00D65620"/>
    <w:rsid w:val="00D65C15"/>
    <w:rsid w:val="00D65FF8"/>
    <w:rsid w:val="00D6608E"/>
    <w:rsid w:val="00D66334"/>
    <w:rsid w:val="00D663C6"/>
    <w:rsid w:val="00D66C08"/>
    <w:rsid w:val="00D66E43"/>
    <w:rsid w:val="00D67062"/>
    <w:rsid w:val="00D6710D"/>
    <w:rsid w:val="00D679AB"/>
    <w:rsid w:val="00D67BB7"/>
    <w:rsid w:val="00D67FED"/>
    <w:rsid w:val="00D70050"/>
    <w:rsid w:val="00D70BB5"/>
    <w:rsid w:val="00D70D9F"/>
    <w:rsid w:val="00D70E12"/>
    <w:rsid w:val="00D70FAB"/>
    <w:rsid w:val="00D71583"/>
    <w:rsid w:val="00D72906"/>
    <w:rsid w:val="00D72BC8"/>
    <w:rsid w:val="00D72BCE"/>
    <w:rsid w:val="00D72CB6"/>
    <w:rsid w:val="00D72DDE"/>
    <w:rsid w:val="00D731B6"/>
    <w:rsid w:val="00D731BD"/>
    <w:rsid w:val="00D736E5"/>
    <w:rsid w:val="00D73B54"/>
    <w:rsid w:val="00D73E07"/>
    <w:rsid w:val="00D74258"/>
    <w:rsid w:val="00D744BB"/>
    <w:rsid w:val="00D74A52"/>
    <w:rsid w:val="00D74DE9"/>
    <w:rsid w:val="00D75E45"/>
    <w:rsid w:val="00D77021"/>
    <w:rsid w:val="00D7707D"/>
    <w:rsid w:val="00D77B5F"/>
    <w:rsid w:val="00D77C55"/>
    <w:rsid w:val="00D77DA4"/>
    <w:rsid w:val="00D77E65"/>
    <w:rsid w:val="00D8082C"/>
    <w:rsid w:val="00D80BB9"/>
    <w:rsid w:val="00D80D24"/>
    <w:rsid w:val="00D80F71"/>
    <w:rsid w:val="00D81A8A"/>
    <w:rsid w:val="00D81C96"/>
    <w:rsid w:val="00D826B4"/>
    <w:rsid w:val="00D8390C"/>
    <w:rsid w:val="00D84566"/>
    <w:rsid w:val="00D84EE9"/>
    <w:rsid w:val="00D86542"/>
    <w:rsid w:val="00D87E63"/>
    <w:rsid w:val="00D900A7"/>
    <w:rsid w:val="00D90165"/>
    <w:rsid w:val="00D91A29"/>
    <w:rsid w:val="00D91B1D"/>
    <w:rsid w:val="00D922A5"/>
    <w:rsid w:val="00D92951"/>
    <w:rsid w:val="00D92963"/>
    <w:rsid w:val="00D92D94"/>
    <w:rsid w:val="00D92DEC"/>
    <w:rsid w:val="00D92F9C"/>
    <w:rsid w:val="00D93481"/>
    <w:rsid w:val="00D93788"/>
    <w:rsid w:val="00D9485C"/>
    <w:rsid w:val="00D94B05"/>
    <w:rsid w:val="00D959F0"/>
    <w:rsid w:val="00D9667F"/>
    <w:rsid w:val="00D979A7"/>
    <w:rsid w:val="00D97DF1"/>
    <w:rsid w:val="00D97F7D"/>
    <w:rsid w:val="00DA0303"/>
    <w:rsid w:val="00DA0B84"/>
    <w:rsid w:val="00DA122F"/>
    <w:rsid w:val="00DA1BD6"/>
    <w:rsid w:val="00DA2568"/>
    <w:rsid w:val="00DA2AE2"/>
    <w:rsid w:val="00DA3576"/>
    <w:rsid w:val="00DA3A26"/>
    <w:rsid w:val="00DA3D06"/>
    <w:rsid w:val="00DA3D0C"/>
    <w:rsid w:val="00DA3EDB"/>
    <w:rsid w:val="00DA519C"/>
    <w:rsid w:val="00DA52E1"/>
    <w:rsid w:val="00DA63CC"/>
    <w:rsid w:val="00DA6B12"/>
    <w:rsid w:val="00DA72BB"/>
    <w:rsid w:val="00DA7559"/>
    <w:rsid w:val="00DA7631"/>
    <w:rsid w:val="00DA7F0D"/>
    <w:rsid w:val="00DB0840"/>
    <w:rsid w:val="00DB1E11"/>
    <w:rsid w:val="00DB21C4"/>
    <w:rsid w:val="00DB222D"/>
    <w:rsid w:val="00DB277A"/>
    <w:rsid w:val="00DB3360"/>
    <w:rsid w:val="00DB368B"/>
    <w:rsid w:val="00DB3BDE"/>
    <w:rsid w:val="00DB4B3A"/>
    <w:rsid w:val="00DB4DB4"/>
    <w:rsid w:val="00DB50D6"/>
    <w:rsid w:val="00DB549E"/>
    <w:rsid w:val="00DB5542"/>
    <w:rsid w:val="00DB5AD9"/>
    <w:rsid w:val="00DB6B0C"/>
    <w:rsid w:val="00DB6EB0"/>
    <w:rsid w:val="00DB714D"/>
    <w:rsid w:val="00DB7960"/>
    <w:rsid w:val="00DB7AF8"/>
    <w:rsid w:val="00DB7D1B"/>
    <w:rsid w:val="00DB7DFC"/>
    <w:rsid w:val="00DC00C4"/>
    <w:rsid w:val="00DC05B1"/>
    <w:rsid w:val="00DC0C7A"/>
    <w:rsid w:val="00DC0C81"/>
    <w:rsid w:val="00DC0CA2"/>
    <w:rsid w:val="00DC176F"/>
    <w:rsid w:val="00DC1C04"/>
    <w:rsid w:val="00DC2348"/>
    <w:rsid w:val="00DC2B1D"/>
    <w:rsid w:val="00DC3EDD"/>
    <w:rsid w:val="00DC40E8"/>
    <w:rsid w:val="00DC5242"/>
    <w:rsid w:val="00DC5C95"/>
    <w:rsid w:val="00DC6045"/>
    <w:rsid w:val="00DC6D66"/>
    <w:rsid w:val="00DC70F5"/>
    <w:rsid w:val="00DC7682"/>
    <w:rsid w:val="00DC7722"/>
    <w:rsid w:val="00DC77AA"/>
    <w:rsid w:val="00DD0A5D"/>
    <w:rsid w:val="00DD0B1F"/>
    <w:rsid w:val="00DD14DE"/>
    <w:rsid w:val="00DD2D46"/>
    <w:rsid w:val="00DD2FB0"/>
    <w:rsid w:val="00DD350F"/>
    <w:rsid w:val="00DD3578"/>
    <w:rsid w:val="00DD369B"/>
    <w:rsid w:val="00DD3BD5"/>
    <w:rsid w:val="00DD3FBC"/>
    <w:rsid w:val="00DD4535"/>
    <w:rsid w:val="00DD4BFF"/>
    <w:rsid w:val="00DD4F4B"/>
    <w:rsid w:val="00DD5DDD"/>
    <w:rsid w:val="00DD5F1A"/>
    <w:rsid w:val="00DD630F"/>
    <w:rsid w:val="00DD64AA"/>
    <w:rsid w:val="00DD6EB7"/>
    <w:rsid w:val="00DD70FA"/>
    <w:rsid w:val="00DD772B"/>
    <w:rsid w:val="00DE05AC"/>
    <w:rsid w:val="00DE1517"/>
    <w:rsid w:val="00DE157B"/>
    <w:rsid w:val="00DE157E"/>
    <w:rsid w:val="00DE1D7D"/>
    <w:rsid w:val="00DE29A7"/>
    <w:rsid w:val="00DE2C77"/>
    <w:rsid w:val="00DE2E19"/>
    <w:rsid w:val="00DE303A"/>
    <w:rsid w:val="00DE3143"/>
    <w:rsid w:val="00DE35F8"/>
    <w:rsid w:val="00DE385C"/>
    <w:rsid w:val="00DE39F5"/>
    <w:rsid w:val="00DE4946"/>
    <w:rsid w:val="00DE4EFA"/>
    <w:rsid w:val="00DE572C"/>
    <w:rsid w:val="00DE5E05"/>
    <w:rsid w:val="00DE6B23"/>
    <w:rsid w:val="00DE6B30"/>
    <w:rsid w:val="00DE710B"/>
    <w:rsid w:val="00DE750A"/>
    <w:rsid w:val="00DE780F"/>
    <w:rsid w:val="00DE7AD9"/>
    <w:rsid w:val="00DF043A"/>
    <w:rsid w:val="00DF15D7"/>
    <w:rsid w:val="00DF1741"/>
    <w:rsid w:val="00DF1EEF"/>
    <w:rsid w:val="00DF2C7D"/>
    <w:rsid w:val="00DF3527"/>
    <w:rsid w:val="00DF3B36"/>
    <w:rsid w:val="00DF3E12"/>
    <w:rsid w:val="00DF3E35"/>
    <w:rsid w:val="00DF4754"/>
    <w:rsid w:val="00DF4A7D"/>
    <w:rsid w:val="00DF4ED0"/>
    <w:rsid w:val="00DF622B"/>
    <w:rsid w:val="00DF69A3"/>
    <w:rsid w:val="00DF6CC2"/>
    <w:rsid w:val="00DF76AA"/>
    <w:rsid w:val="00DF7A81"/>
    <w:rsid w:val="00DF7F91"/>
    <w:rsid w:val="00E006E4"/>
    <w:rsid w:val="00E01E9F"/>
    <w:rsid w:val="00E02527"/>
    <w:rsid w:val="00E02660"/>
    <w:rsid w:val="00E02800"/>
    <w:rsid w:val="00E02AAD"/>
    <w:rsid w:val="00E02D4E"/>
    <w:rsid w:val="00E02DD4"/>
    <w:rsid w:val="00E02E88"/>
    <w:rsid w:val="00E02F34"/>
    <w:rsid w:val="00E03A4B"/>
    <w:rsid w:val="00E03C85"/>
    <w:rsid w:val="00E04621"/>
    <w:rsid w:val="00E05076"/>
    <w:rsid w:val="00E0518B"/>
    <w:rsid w:val="00E051FD"/>
    <w:rsid w:val="00E05F7F"/>
    <w:rsid w:val="00E0769B"/>
    <w:rsid w:val="00E07E20"/>
    <w:rsid w:val="00E07E4A"/>
    <w:rsid w:val="00E10122"/>
    <w:rsid w:val="00E10DEB"/>
    <w:rsid w:val="00E11083"/>
    <w:rsid w:val="00E110ED"/>
    <w:rsid w:val="00E11383"/>
    <w:rsid w:val="00E115A1"/>
    <w:rsid w:val="00E11C34"/>
    <w:rsid w:val="00E12E92"/>
    <w:rsid w:val="00E13273"/>
    <w:rsid w:val="00E14AFB"/>
    <w:rsid w:val="00E1520E"/>
    <w:rsid w:val="00E15583"/>
    <w:rsid w:val="00E156BF"/>
    <w:rsid w:val="00E15B24"/>
    <w:rsid w:val="00E16539"/>
    <w:rsid w:val="00E16650"/>
    <w:rsid w:val="00E17859"/>
    <w:rsid w:val="00E17EEA"/>
    <w:rsid w:val="00E20963"/>
    <w:rsid w:val="00E20A2F"/>
    <w:rsid w:val="00E20E6F"/>
    <w:rsid w:val="00E215AC"/>
    <w:rsid w:val="00E22DC5"/>
    <w:rsid w:val="00E233C3"/>
    <w:rsid w:val="00E23A46"/>
    <w:rsid w:val="00E244E0"/>
    <w:rsid w:val="00E245D5"/>
    <w:rsid w:val="00E248BF"/>
    <w:rsid w:val="00E24E05"/>
    <w:rsid w:val="00E275C5"/>
    <w:rsid w:val="00E27FC4"/>
    <w:rsid w:val="00E30D69"/>
    <w:rsid w:val="00E30E98"/>
    <w:rsid w:val="00E3116F"/>
    <w:rsid w:val="00E3176D"/>
    <w:rsid w:val="00E31C35"/>
    <w:rsid w:val="00E32CD5"/>
    <w:rsid w:val="00E332E8"/>
    <w:rsid w:val="00E337D4"/>
    <w:rsid w:val="00E339B3"/>
    <w:rsid w:val="00E33B8F"/>
    <w:rsid w:val="00E341B7"/>
    <w:rsid w:val="00E34E4E"/>
    <w:rsid w:val="00E34FBE"/>
    <w:rsid w:val="00E36A31"/>
    <w:rsid w:val="00E37CED"/>
    <w:rsid w:val="00E40624"/>
    <w:rsid w:val="00E408BF"/>
    <w:rsid w:val="00E423FE"/>
    <w:rsid w:val="00E42C75"/>
    <w:rsid w:val="00E42CE8"/>
    <w:rsid w:val="00E42FBD"/>
    <w:rsid w:val="00E4329F"/>
    <w:rsid w:val="00E43C19"/>
    <w:rsid w:val="00E448B1"/>
    <w:rsid w:val="00E4555C"/>
    <w:rsid w:val="00E457E7"/>
    <w:rsid w:val="00E45AD9"/>
    <w:rsid w:val="00E46B4D"/>
    <w:rsid w:val="00E46D15"/>
    <w:rsid w:val="00E470BA"/>
    <w:rsid w:val="00E47182"/>
    <w:rsid w:val="00E47A90"/>
    <w:rsid w:val="00E504BE"/>
    <w:rsid w:val="00E506B0"/>
    <w:rsid w:val="00E50717"/>
    <w:rsid w:val="00E50D4A"/>
    <w:rsid w:val="00E50FC3"/>
    <w:rsid w:val="00E51AC1"/>
    <w:rsid w:val="00E527FC"/>
    <w:rsid w:val="00E53632"/>
    <w:rsid w:val="00E53AC4"/>
    <w:rsid w:val="00E53C1B"/>
    <w:rsid w:val="00E53CF3"/>
    <w:rsid w:val="00E544C1"/>
    <w:rsid w:val="00E54B66"/>
    <w:rsid w:val="00E54D26"/>
    <w:rsid w:val="00E550EC"/>
    <w:rsid w:val="00E55DFC"/>
    <w:rsid w:val="00E56064"/>
    <w:rsid w:val="00E561BD"/>
    <w:rsid w:val="00E56ABC"/>
    <w:rsid w:val="00E56BC6"/>
    <w:rsid w:val="00E5708C"/>
    <w:rsid w:val="00E57E6F"/>
    <w:rsid w:val="00E57F35"/>
    <w:rsid w:val="00E6076E"/>
    <w:rsid w:val="00E610D6"/>
    <w:rsid w:val="00E617F0"/>
    <w:rsid w:val="00E61EB1"/>
    <w:rsid w:val="00E62599"/>
    <w:rsid w:val="00E62A4F"/>
    <w:rsid w:val="00E63977"/>
    <w:rsid w:val="00E63DBB"/>
    <w:rsid w:val="00E64541"/>
    <w:rsid w:val="00E64AB4"/>
    <w:rsid w:val="00E64BAC"/>
    <w:rsid w:val="00E64D0B"/>
    <w:rsid w:val="00E65013"/>
    <w:rsid w:val="00E651DE"/>
    <w:rsid w:val="00E654B6"/>
    <w:rsid w:val="00E65A27"/>
    <w:rsid w:val="00E66019"/>
    <w:rsid w:val="00E66E21"/>
    <w:rsid w:val="00E66ED9"/>
    <w:rsid w:val="00E671A0"/>
    <w:rsid w:val="00E7010C"/>
    <w:rsid w:val="00E703AC"/>
    <w:rsid w:val="00E70405"/>
    <w:rsid w:val="00E70877"/>
    <w:rsid w:val="00E70B2F"/>
    <w:rsid w:val="00E70BBA"/>
    <w:rsid w:val="00E71C91"/>
    <w:rsid w:val="00E71E0D"/>
    <w:rsid w:val="00E71F62"/>
    <w:rsid w:val="00E7243A"/>
    <w:rsid w:val="00E7278B"/>
    <w:rsid w:val="00E72803"/>
    <w:rsid w:val="00E72D22"/>
    <w:rsid w:val="00E7371E"/>
    <w:rsid w:val="00E73744"/>
    <w:rsid w:val="00E74178"/>
    <w:rsid w:val="00E74299"/>
    <w:rsid w:val="00E744DF"/>
    <w:rsid w:val="00E74D39"/>
    <w:rsid w:val="00E74E87"/>
    <w:rsid w:val="00E755C1"/>
    <w:rsid w:val="00E756C9"/>
    <w:rsid w:val="00E75A7B"/>
    <w:rsid w:val="00E774B0"/>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4F6A"/>
    <w:rsid w:val="00E8510D"/>
    <w:rsid w:val="00E85F2F"/>
    <w:rsid w:val="00E8624F"/>
    <w:rsid w:val="00E86A5A"/>
    <w:rsid w:val="00E873C2"/>
    <w:rsid w:val="00E9097E"/>
    <w:rsid w:val="00E920E1"/>
    <w:rsid w:val="00E9392C"/>
    <w:rsid w:val="00E93EC3"/>
    <w:rsid w:val="00E94720"/>
    <w:rsid w:val="00E94A6B"/>
    <w:rsid w:val="00E94CEE"/>
    <w:rsid w:val="00E9535F"/>
    <w:rsid w:val="00E95B0F"/>
    <w:rsid w:val="00E95CC4"/>
    <w:rsid w:val="00E96895"/>
    <w:rsid w:val="00E96C3B"/>
    <w:rsid w:val="00E96E8E"/>
    <w:rsid w:val="00E97743"/>
    <w:rsid w:val="00E97B43"/>
    <w:rsid w:val="00EA0BB5"/>
    <w:rsid w:val="00EA0CB2"/>
    <w:rsid w:val="00EA19CA"/>
    <w:rsid w:val="00EA1C8E"/>
    <w:rsid w:val="00EA247B"/>
    <w:rsid w:val="00EA2CE4"/>
    <w:rsid w:val="00EA2FF8"/>
    <w:rsid w:val="00EA33A2"/>
    <w:rsid w:val="00EA3F96"/>
    <w:rsid w:val="00EA48D0"/>
    <w:rsid w:val="00EA593A"/>
    <w:rsid w:val="00EA6128"/>
    <w:rsid w:val="00EA6977"/>
    <w:rsid w:val="00EA6A6E"/>
    <w:rsid w:val="00EA6A98"/>
    <w:rsid w:val="00EA6DCB"/>
    <w:rsid w:val="00EA7C6B"/>
    <w:rsid w:val="00EB0F01"/>
    <w:rsid w:val="00EB1582"/>
    <w:rsid w:val="00EB1A7C"/>
    <w:rsid w:val="00EB1F03"/>
    <w:rsid w:val="00EB2838"/>
    <w:rsid w:val="00EB3E8D"/>
    <w:rsid w:val="00EB5ADB"/>
    <w:rsid w:val="00EB6218"/>
    <w:rsid w:val="00EB66A5"/>
    <w:rsid w:val="00EB68E6"/>
    <w:rsid w:val="00EB69EF"/>
    <w:rsid w:val="00EB7706"/>
    <w:rsid w:val="00EC0E8A"/>
    <w:rsid w:val="00EC225C"/>
    <w:rsid w:val="00EC34F3"/>
    <w:rsid w:val="00EC375B"/>
    <w:rsid w:val="00EC3ACC"/>
    <w:rsid w:val="00EC4F39"/>
    <w:rsid w:val="00EC5537"/>
    <w:rsid w:val="00EC5873"/>
    <w:rsid w:val="00EC5E3F"/>
    <w:rsid w:val="00EC6022"/>
    <w:rsid w:val="00EC6320"/>
    <w:rsid w:val="00EC6EF4"/>
    <w:rsid w:val="00EC70E0"/>
    <w:rsid w:val="00EC7678"/>
    <w:rsid w:val="00EC7772"/>
    <w:rsid w:val="00EC79C5"/>
    <w:rsid w:val="00ED174D"/>
    <w:rsid w:val="00ED1ACA"/>
    <w:rsid w:val="00ED2041"/>
    <w:rsid w:val="00ED20E8"/>
    <w:rsid w:val="00ED2F98"/>
    <w:rsid w:val="00ED3E1B"/>
    <w:rsid w:val="00ED3E3F"/>
    <w:rsid w:val="00ED43E7"/>
    <w:rsid w:val="00ED5F52"/>
    <w:rsid w:val="00ED6892"/>
    <w:rsid w:val="00ED69D3"/>
    <w:rsid w:val="00ED6ACA"/>
    <w:rsid w:val="00ED6FC5"/>
    <w:rsid w:val="00ED7321"/>
    <w:rsid w:val="00EE0355"/>
    <w:rsid w:val="00EE0A27"/>
    <w:rsid w:val="00EE13AE"/>
    <w:rsid w:val="00EE1D3E"/>
    <w:rsid w:val="00EE2281"/>
    <w:rsid w:val="00EE2336"/>
    <w:rsid w:val="00EE25EA"/>
    <w:rsid w:val="00EE276D"/>
    <w:rsid w:val="00EE2AF3"/>
    <w:rsid w:val="00EE34B6"/>
    <w:rsid w:val="00EE4741"/>
    <w:rsid w:val="00EE5409"/>
    <w:rsid w:val="00EE55B2"/>
    <w:rsid w:val="00EE5FD1"/>
    <w:rsid w:val="00EE5FF4"/>
    <w:rsid w:val="00EE69F5"/>
    <w:rsid w:val="00EE71EF"/>
    <w:rsid w:val="00EE779C"/>
    <w:rsid w:val="00EE7DA9"/>
    <w:rsid w:val="00EF05A7"/>
    <w:rsid w:val="00EF0B7F"/>
    <w:rsid w:val="00EF0C15"/>
    <w:rsid w:val="00EF214A"/>
    <w:rsid w:val="00EF23CE"/>
    <w:rsid w:val="00EF26B7"/>
    <w:rsid w:val="00EF34D3"/>
    <w:rsid w:val="00EF35C8"/>
    <w:rsid w:val="00EF38CF"/>
    <w:rsid w:val="00EF3C89"/>
    <w:rsid w:val="00EF475A"/>
    <w:rsid w:val="00EF5339"/>
    <w:rsid w:val="00EF5ECE"/>
    <w:rsid w:val="00EF6651"/>
    <w:rsid w:val="00EF6B9E"/>
    <w:rsid w:val="00EF6E0F"/>
    <w:rsid w:val="00EF7EF1"/>
    <w:rsid w:val="00F00FB7"/>
    <w:rsid w:val="00F016E6"/>
    <w:rsid w:val="00F0173A"/>
    <w:rsid w:val="00F01988"/>
    <w:rsid w:val="00F01BB0"/>
    <w:rsid w:val="00F02939"/>
    <w:rsid w:val="00F02C85"/>
    <w:rsid w:val="00F02F18"/>
    <w:rsid w:val="00F03081"/>
    <w:rsid w:val="00F03B0F"/>
    <w:rsid w:val="00F03EC4"/>
    <w:rsid w:val="00F0469B"/>
    <w:rsid w:val="00F047A1"/>
    <w:rsid w:val="00F04926"/>
    <w:rsid w:val="00F04D2F"/>
    <w:rsid w:val="00F04D8C"/>
    <w:rsid w:val="00F04FF6"/>
    <w:rsid w:val="00F0504C"/>
    <w:rsid w:val="00F055FF"/>
    <w:rsid w:val="00F057C3"/>
    <w:rsid w:val="00F0582B"/>
    <w:rsid w:val="00F05A15"/>
    <w:rsid w:val="00F06AC9"/>
    <w:rsid w:val="00F07352"/>
    <w:rsid w:val="00F076B8"/>
    <w:rsid w:val="00F100D0"/>
    <w:rsid w:val="00F109FC"/>
    <w:rsid w:val="00F12750"/>
    <w:rsid w:val="00F13A94"/>
    <w:rsid w:val="00F13D95"/>
    <w:rsid w:val="00F141A8"/>
    <w:rsid w:val="00F1480E"/>
    <w:rsid w:val="00F1493B"/>
    <w:rsid w:val="00F14BD8"/>
    <w:rsid w:val="00F151BE"/>
    <w:rsid w:val="00F15E3A"/>
    <w:rsid w:val="00F16057"/>
    <w:rsid w:val="00F16227"/>
    <w:rsid w:val="00F16324"/>
    <w:rsid w:val="00F1636E"/>
    <w:rsid w:val="00F17007"/>
    <w:rsid w:val="00F20168"/>
    <w:rsid w:val="00F20DC2"/>
    <w:rsid w:val="00F2122C"/>
    <w:rsid w:val="00F2277E"/>
    <w:rsid w:val="00F22820"/>
    <w:rsid w:val="00F22F76"/>
    <w:rsid w:val="00F233C0"/>
    <w:rsid w:val="00F2375B"/>
    <w:rsid w:val="00F23798"/>
    <w:rsid w:val="00F237B7"/>
    <w:rsid w:val="00F247DC"/>
    <w:rsid w:val="00F24F93"/>
    <w:rsid w:val="00F255BC"/>
    <w:rsid w:val="00F2561F"/>
    <w:rsid w:val="00F2575E"/>
    <w:rsid w:val="00F25865"/>
    <w:rsid w:val="00F26232"/>
    <w:rsid w:val="00F2637D"/>
    <w:rsid w:val="00F26D44"/>
    <w:rsid w:val="00F27EE6"/>
    <w:rsid w:val="00F3047C"/>
    <w:rsid w:val="00F30D43"/>
    <w:rsid w:val="00F31296"/>
    <w:rsid w:val="00F31334"/>
    <w:rsid w:val="00F32724"/>
    <w:rsid w:val="00F32E76"/>
    <w:rsid w:val="00F33998"/>
    <w:rsid w:val="00F33D92"/>
    <w:rsid w:val="00F33D99"/>
    <w:rsid w:val="00F340EE"/>
    <w:rsid w:val="00F342FD"/>
    <w:rsid w:val="00F34E9E"/>
    <w:rsid w:val="00F34FE2"/>
    <w:rsid w:val="00F36DC0"/>
    <w:rsid w:val="00F373F4"/>
    <w:rsid w:val="00F37E1F"/>
    <w:rsid w:val="00F400A1"/>
    <w:rsid w:val="00F40AB0"/>
    <w:rsid w:val="00F40C6D"/>
    <w:rsid w:val="00F41374"/>
    <w:rsid w:val="00F41670"/>
    <w:rsid w:val="00F41684"/>
    <w:rsid w:val="00F418ED"/>
    <w:rsid w:val="00F42EFD"/>
    <w:rsid w:val="00F43914"/>
    <w:rsid w:val="00F43FE0"/>
    <w:rsid w:val="00F4401D"/>
    <w:rsid w:val="00F44662"/>
    <w:rsid w:val="00F44755"/>
    <w:rsid w:val="00F451CD"/>
    <w:rsid w:val="00F455E0"/>
    <w:rsid w:val="00F45DF7"/>
    <w:rsid w:val="00F45E7C"/>
    <w:rsid w:val="00F466BA"/>
    <w:rsid w:val="00F478C8"/>
    <w:rsid w:val="00F479E5"/>
    <w:rsid w:val="00F47E39"/>
    <w:rsid w:val="00F518D0"/>
    <w:rsid w:val="00F53A9C"/>
    <w:rsid w:val="00F5458D"/>
    <w:rsid w:val="00F5467B"/>
    <w:rsid w:val="00F548D4"/>
    <w:rsid w:val="00F54F3A"/>
    <w:rsid w:val="00F55028"/>
    <w:rsid w:val="00F55C4B"/>
    <w:rsid w:val="00F55DFB"/>
    <w:rsid w:val="00F5670E"/>
    <w:rsid w:val="00F56ADF"/>
    <w:rsid w:val="00F5767D"/>
    <w:rsid w:val="00F5789A"/>
    <w:rsid w:val="00F57DC5"/>
    <w:rsid w:val="00F60654"/>
    <w:rsid w:val="00F60892"/>
    <w:rsid w:val="00F60D98"/>
    <w:rsid w:val="00F60DBB"/>
    <w:rsid w:val="00F61E6F"/>
    <w:rsid w:val="00F62854"/>
    <w:rsid w:val="00F6299D"/>
    <w:rsid w:val="00F62A14"/>
    <w:rsid w:val="00F63549"/>
    <w:rsid w:val="00F63E50"/>
    <w:rsid w:val="00F64473"/>
    <w:rsid w:val="00F646B2"/>
    <w:rsid w:val="00F64876"/>
    <w:rsid w:val="00F649DE"/>
    <w:rsid w:val="00F64A34"/>
    <w:rsid w:val="00F653A1"/>
    <w:rsid w:val="00F659E1"/>
    <w:rsid w:val="00F65D57"/>
    <w:rsid w:val="00F667D7"/>
    <w:rsid w:val="00F668FF"/>
    <w:rsid w:val="00F66B34"/>
    <w:rsid w:val="00F670F7"/>
    <w:rsid w:val="00F702E2"/>
    <w:rsid w:val="00F7058F"/>
    <w:rsid w:val="00F70B2E"/>
    <w:rsid w:val="00F70FD5"/>
    <w:rsid w:val="00F710B8"/>
    <w:rsid w:val="00F71272"/>
    <w:rsid w:val="00F71FAA"/>
    <w:rsid w:val="00F720BF"/>
    <w:rsid w:val="00F73385"/>
    <w:rsid w:val="00F73FE1"/>
    <w:rsid w:val="00F74C9F"/>
    <w:rsid w:val="00F759EE"/>
    <w:rsid w:val="00F75C83"/>
    <w:rsid w:val="00F7677E"/>
    <w:rsid w:val="00F76B93"/>
    <w:rsid w:val="00F76D1A"/>
    <w:rsid w:val="00F76F3C"/>
    <w:rsid w:val="00F77911"/>
    <w:rsid w:val="00F77AA0"/>
    <w:rsid w:val="00F808C5"/>
    <w:rsid w:val="00F81D0E"/>
    <w:rsid w:val="00F832E1"/>
    <w:rsid w:val="00F844A6"/>
    <w:rsid w:val="00F84BB0"/>
    <w:rsid w:val="00F85369"/>
    <w:rsid w:val="00F8565C"/>
    <w:rsid w:val="00F858DD"/>
    <w:rsid w:val="00F8644C"/>
    <w:rsid w:val="00F8644F"/>
    <w:rsid w:val="00F8650B"/>
    <w:rsid w:val="00F86802"/>
    <w:rsid w:val="00F8682C"/>
    <w:rsid w:val="00F873D9"/>
    <w:rsid w:val="00F8787D"/>
    <w:rsid w:val="00F91ACF"/>
    <w:rsid w:val="00F91B63"/>
    <w:rsid w:val="00F9269B"/>
    <w:rsid w:val="00F9319A"/>
    <w:rsid w:val="00F93DC9"/>
    <w:rsid w:val="00F945A1"/>
    <w:rsid w:val="00F947D7"/>
    <w:rsid w:val="00F94872"/>
    <w:rsid w:val="00F9547F"/>
    <w:rsid w:val="00F95A5A"/>
    <w:rsid w:val="00F96717"/>
    <w:rsid w:val="00F9679F"/>
    <w:rsid w:val="00F967E0"/>
    <w:rsid w:val="00F96A6A"/>
    <w:rsid w:val="00F97003"/>
    <w:rsid w:val="00F97337"/>
    <w:rsid w:val="00F974EA"/>
    <w:rsid w:val="00F97C20"/>
    <w:rsid w:val="00FA054F"/>
    <w:rsid w:val="00FA07C5"/>
    <w:rsid w:val="00FA08AC"/>
    <w:rsid w:val="00FA114D"/>
    <w:rsid w:val="00FA11F6"/>
    <w:rsid w:val="00FA156D"/>
    <w:rsid w:val="00FA236E"/>
    <w:rsid w:val="00FA24B2"/>
    <w:rsid w:val="00FA251E"/>
    <w:rsid w:val="00FA3E5C"/>
    <w:rsid w:val="00FA3F9A"/>
    <w:rsid w:val="00FA43B6"/>
    <w:rsid w:val="00FA4C14"/>
    <w:rsid w:val="00FA4CC6"/>
    <w:rsid w:val="00FA4DEC"/>
    <w:rsid w:val="00FA4EA2"/>
    <w:rsid w:val="00FA56D4"/>
    <w:rsid w:val="00FA5A3F"/>
    <w:rsid w:val="00FA5CCF"/>
    <w:rsid w:val="00FA5D88"/>
    <w:rsid w:val="00FA5FE5"/>
    <w:rsid w:val="00FA6C88"/>
    <w:rsid w:val="00FA6D0A"/>
    <w:rsid w:val="00FA7113"/>
    <w:rsid w:val="00FA751A"/>
    <w:rsid w:val="00FA7AEE"/>
    <w:rsid w:val="00FB0152"/>
    <w:rsid w:val="00FB0218"/>
    <w:rsid w:val="00FB0AEE"/>
    <w:rsid w:val="00FB1323"/>
    <w:rsid w:val="00FB1482"/>
    <w:rsid w:val="00FB1A63"/>
    <w:rsid w:val="00FB1F30"/>
    <w:rsid w:val="00FB2017"/>
    <w:rsid w:val="00FB212A"/>
    <w:rsid w:val="00FB2772"/>
    <w:rsid w:val="00FB2835"/>
    <w:rsid w:val="00FB29A4"/>
    <w:rsid w:val="00FB2A98"/>
    <w:rsid w:val="00FB33E4"/>
    <w:rsid w:val="00FB3858"/>
    <w:rsid w:val="00FB5641"/>
    <w:rsid w:val="00FB5A78"/>
    <w:rsid w:val="00FB6490"/>
    <w:rsid w:val="00FB65C2"/>
    <w:rsid w:val="00FB6C2B"/>
    <w:rsid w:val="00FB7378"/>
    <w:rsid w:val="00FC0E82"/>
    <w:rsid w:val="00FC0F9B"/>
    <w:rsid w:val="00FC119B"/>
    <w:rsid w:val="00FC11FE"/>
    <w:rsid w:val="00FC14AA"/>
    <w:rsid w:val="00FC18E0"/>
    <w:rsid w:val="00FC19AE"/>
    <w:rsid w:val="00FC1BCE"/>
    <w:rsid w:val="00FC20C3"/>
    <w:rsid w:val="00FC2188"/>
    <w:rsid w:val="00FC21E4"/>
    <w:rsid w:val="00FC2390"/>
    <w:rsid w:val="00FC29BA"/>
    <w:rsid w:val="00FC393B"/>
    <w:rsid w:val="00FC3B63"/>
    <w:rsid w:val="00FC3E02"/>
    <w:rsid w:val="00FC492C"/>
    <w:rsid w:val="00FC5073"/>
    <w:rsid w:val="00FC50FE"/>
    <w:rsid w:val="00FC5CFA"/>
    <w:rsid w:val="00FC64E4"/>
    <w:rsid w:val="00FD01EE"/>
    <w:rsid w:val="00FD0236"/>
    <w:rsid w:val="00FD050B"/>
    <w:rsid w:val="00FD066C"/>
    <w:rsid w:val="00FD163D"/>
    <w:rsid w:val="00FD16D0"/>
    <w:rsid w:val="00FD17F7"/>
    <w:rsid w:val="00FD298B"/>
    <w:rsid w:val="00FD32B6"/>
    <w:rsid w:val="00FD34F8"/>
    <w:rsid w:val="00FD514D"/>
    <w:rsid w:val="00FD554D"/>
    <w:rsid w:val="00FD5812"/>
    <w:rsid w:val="00FD5B24"/>
    <w:rsid w:val="00FD6125"/>
    <w:rsid w:val="00FD68C6"/>
    <w:rsid w:val="00FD7A42"/>
    <w:rsid w:val="00FD7DFC"/>
    <w:rsid w:val="00FE05B4"/>
    <w:rsid w:val="00FE072A"/>
    <w:rsid w:val="00FE1231"/>
    <w:rsid w:val="00FE1593"/>
    <w:rsid w:val="00FE30C5"/>
    <w:rsid w:val="00FE31E9"/>
    <w:rsid w:val="00FE362B"/>
    <w:rsid w:val="00FE37EF"/>
    <w:rsid w:val="00FE3C95"/>
    <w:rsid w:val="00FE4FBE"/>
    <w:rsid w:val="00FE5C16"/>
    <w:rsid w:val="00FE5F5F"/>
    <w:rsid w:val="00FE7308"/>
    <w:rsid w:val="00FE7542"/>
    <w:rsid w:val="00FE7D49"/>
    <w:rsid w:val="00FF0D93"/>
    <w:rsid w:val="00FF17CA"/>
    <w:rsid w:val="00FF1C6B"/>
    <w:rsid w:val="00FF1E3C"/>
    <w:rsid w:val="00FF25D6"/>
    <w:rsid w:val="00FF2BC7"/>
    <w:rsid w:val="00FF322C"/>
    <w:rsid w:val="00FF32B1"/>
    <w:rsid w:val="00FF373C"/>
    <w:rsid w:val="00FF42CB"/>
    <w:rsid w:val="00FF5739"/>
    <w:rsid w:val="00FF5E81"/>
    <w:rsid w:val="00FF7593"/>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7490837"/>
  <w15:docId w15:val="{8CF14D82-315A-4A3B-9232-9D5524975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9F7E7A"/>
    <w:pPr>
      <w:keepNext/>
      <w:keepLines/>
      <w:spacing w:before="40"/>
      <w:outlineLvl w:val="3"/>
    </w:pPr>
    <w:rPr>
      <w:rFonts w:ascii="Malgun Gothic" w:eastAsia="SimSun" w:hAnsi="Malgun Gothic"/>
      <w:i/>
      <w:iCs/>
      <w:color w:val="365F91"/>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Malgun Gothic" w:eastAsia="SimSun" w:hAnsi="Malgun Gothic"/>
      <w:i/>
      <w:iCs/>
      <w:color w:val="243F60"/>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Malgun Gothic" w:eastAsia="SimSun" w:hAnsi="Malgun Gothic"/>
      <w:color w:val="272727"/>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Malgun Gothic" w:eastAsia="SimSun" w:hAnsi="Malgun Gothic"/>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Body">
    <w:name w:val="Body"/>
    <w:rsid w:val="00C82609"/>
    <w:pPr>
      <w:widowControl w:val="0"/>
      <w:autoSpaceDE w:val="0"/>
      <w:autoSpaceDN w:val="0"/>
      <w:adjustRightInd w:val="0"/>
      <w:spacing w:before="240" w:line="240" w:lineRule="atLeast"/>
      <w:jc w:val="both"/>
    </w:pPr>
    <w:rPr>
      <w:color w:val="000000"/>
      <w:w w:val="0"/>
      <w:lang w:eastAsia="ko-KR"/>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ko-KR"/>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ko-KR"/>
    </w:rPr>
  </w:style>
  <w:style w:type="character" w:styleId="PlaceholderText">
    <w:name w:val="Placeholder Tex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lang w:eastAsia="ko-KR"/>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SimSun"/>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SimSun"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SimSun"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link w:val="Heading4"/>
    <w:uiPriority w:val="9"/>
    <w:rsid w:val="009F7E7A"/>
    <w:rPr>
      <w:rFonts w:ascii="Malgun Gothic" w:eastAsia="SimSun" w:hAnsi="Malgun Gothic" w:cs="Times New Roman"/>
      <w:i/>
      <w:iCs/>
      <w:color w:val="365F91"/>
      <w:sz w:val="18"/>
      <w:lang w:val="en-GB" w:eastAsia="en-US"/>
    </w:rPr>
  </w:style>
  <w:style w:type="character" w:customStyle="1" w:styleId="Heading5Char">
    <w:name w:val="Heading 5 Char"/>
    <w:link w:val="Heading5"/>
    <w:rsid w:val="009F7E7A"/>
    <w:rPr>
      <w:rFonts w:ascii="Malgun Gothic" w:eastAsia="SimSun" w:hAnsi="Malgun Gothic" w:cs="Times New Roman"/>
      <w:b/>
      <w:iCs/>
      <w:sz w:val="24"/>
      <w:lang w:val="en-GB" w:eastAsia="en-US"/>
    </w:rPr>
  </w:style>
  <w:style w:type="character" w:customStyle="1" w:styleId="Heading6Char">
    <w:name w:val="Heading 6 Char"/>
    <w:link w:val="Heading6"/>
    <w:rsid w:val="009F7E7A"/>
    <w:rPr>
      <w:rFonts w:ascii="Malgun Gothic" w:eastAsia="SimSun" w:hAnsi="Malgun Gothic" w:cs="Times New Roman"/>
      <w:b/>
      <w:iCs/>
      <w:sz w:val="24"/>
      <w:lang w:val="en-GB" w:eastAsia="en-US"/>
    </w:rPr>
  </w:style>
  <w:style w:type="character" w:customStyle="1" w:styleId="Heading7Char">
    <w:name w:val="Heading 7 Char"/>
    <w:link w:val="Heading7"/>
    <w:semiHidden/>
    <w:rsid w:val="009F7E7A"/>
    <w:rPr>
      <w:rFonts w:ascii="Malgun Gothic" w:eastAsia="SimSun" w:hAnsi="Malgun Gothic" w:cs="Times New Roman"/>
      <w:i/>
      <w:iCs/>
      <w:color w:val="243F60"/>
      <w:sz w:val="22"/>
      <w:lang w:val="en-GB" w:eastAsia="en-US"/>
    </w:rPr>
  </w:style>
  <w:style w:type="character" w:customStyle="1" w:styleId="Heading8Char">
    <w:name w:val="Heading 8 Char"/>
    <w:link w:val="Heading8"/>
    <w:semiHidden/>
    <w:rsid w:val="009F7E7A"/>
    <w:rPr>
      <w:rFonts w:ascii="Malgun Gothic" w:eastAsia="SimSun" w:hAnsi="Malgun Gothic" w:cs="Times New Roman"/>
      <w:color w:val="272727"/>
      <w:sz w:val="21"/>
      <w:szCs w:val="21"/>
      <w:lang w:val="en-GB" w:eastAsia="en-US"/>
    </w:rPr>
  </w:style>
  <w:style w:type="character" w:customStyle="1" w:styleId="Heading9Char">
    <w:name w:val="Heading 9 Char"/>
    <w:link w:val="Heading9"/>
    <w:semiHidden/>
    <w:rsid w:val="009F7E7A"/>
    <w:rPr>
      <w:rFonts w:ascii="Malgun Gothic" w:eastAsia="SimSun" w:hAnsi="Malgun Gothic" w:cs="Times New Roman"/>
      <w:i/>
      <w:iCs/>
      <w:color w:val="272727"/>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SimSun"/>
      <w:color w:val="000000"/>
      <w:w w:val="0"/>
      <w:lang w:eastAsia="ko-KR"/>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SimSun"/>
      <w:color w:val="000000"/>
      <w:w w:val="0"/>
      <w:lang w:eastAsia="ko-KR"/>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b/>
      <w:bCs/>
      <w:i/>
      <w:iCs/>
      <w:color w:val="FF0000"/>
      <w:w w:val="1"/>
      <w:lang w:eastAsia="ko-KR"/>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SimSun" w:hAnsi="Arial" w:cs="Arial"/>
      <w:b/>
      <w:bCs/>
      <w:color w:val="000000"/>
      <w:w w:val="1"/>
      <w:sz w:val="28"/>
      <w:szCs w:val="28"/>
      <w:lang w:eastAsia="ko-KR"/>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SimSun" w:hAnsi="Arial" w:cs="Arial"/>
      <w:b/>
      <w:bCs/>
      <w:color w:val="000000"/>
      <w:w w:val="1"/>
      <w:sz w:val="28"/>
      <w:szCs w:val="28"/>
      <w:lang w:eastAsia="ko-KR"/>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SimSun" w:hAnsi="Arial" w:cs="Arial"/>
      <w:color w:val="000000"/>
      <w:w w:val="1"/>
      <w:sz w:val="24"/>
      <w:szCs w:val="24"/>
      <w:lang w:eastAsia="ko-KR"/>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SimSun" w:hAnsi="Courier New" w:cs="Courier New"/>
      <w:color w:val="000000"/>
      <w:w w:val="1"/>
      <w:sz w:val="18"/>
      <w:szCs w:val="18"/>
      <w:lang w:eastAsia="ko-KR"/>
    </w:rPr>
  </w:style>
  <w:style w:type="character" w:styleId="UnresolvedMention">
    <w:name w:val="Unresolved Mention"/>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SimSun"/>
      <w:color w:val="000000"/>
      <w:w w:val="0"/>
      <w:lang w:eastAsia="ko-KR"/>
    </w:rPr>
  </w:style>
  <w:style w:type="character" w:customStyle="1" w:styleId="fontstyle01">
    <w:name w:val="fontstyle01"/>
    <w:rsid w:val="00A91B47"/>
    <w:rPr>
      <w:rFonts w:ascii="TimesNewRomanPSMT" w:eastAsia="TimesNewRomanPSMT" w:hint="eastAsia"/>
      <w:b w:val="0"/>
      <w:bCs w:val="0"/>
      <w:i w:val="0"/>
      <w:iCs w:val="0"/>
      <w:color w:val="000000"/>
      <w:sz w:val="20"/>
      <w:szCs w:val="20"/>
    </w:rPr>
  </w:style>
  <w:style w:type="paragraph" w:styleId="BodyText0">
    <w:name w:val="Body Text"/>
    <w:basedOn w:val="Normal"/>
    <w:link w:val="BodyTextChar"/>
    <w:uiPriority w:val="1"/>
    <w:unhideWhenUsed/>
    <w:qFormat/>
    <w:rsid w:val="00CF5899"/>
    <w:pPr>
      <w:spacing w:after="120"/>
    </w:pPr>
  </w:style>
  <w:style w:type="character" w:customStyle="1" w:styleId="BodyTextChar">
    <w:name w:val="Body Text Char"/>
    <w:link w:val="BodyText0"/>
    <w:uiPriority w:val="1"/>
    <w:semiHidden/>
    <w:rsid w:val="00CF5899"/>
    <w:rPr>
      <w:sz w:val="18"/>
      <w:lang w:val="en-GB" w:eastAsia="en-US"/>
    </w:rPr>
  </w:style>
  <w:style w:type="character" w:customStyle="1" w:styleId="Heading1Char">
    <w:name w:val="Heading 1 Char"/>
    <w:link w:val="Heading1"/>
    <w:uiPriority w:val="1"/>
    <w:rsid w:val="003442E6"/>
    <w:rPr>
      <w:rFonts w:ascii="Arial" w:hAnsi="Arial"/>
      <w:b/>
      <w:sz w:val="32"/>
      <w:u w:val="single"/>
      <w:lang w:val="en-GB"/>
    </w:rPr>
  </w:style>
  <w:style w:type="character" w:customStyle="1" w:styleId="Heading2Char">
    <w:name w:val="Heading 2 Char"/>
    <w:link w:val="Heading2"/>
    <w:uiPriority w:val="1"/>
    <w:rsid w:val="003442E6"/>
    <w:rPr>
      <w:rFonts w:ascii="Arial" w:hAnsi="Arial"/>
      <w:b/>
      <w:sz w:val="28"/>
      <w:u w:val="single"/>
      <w:lang w:val="en-GB"/>
    </w:rPr>
  </w:style>
  <w:style w:type="character" w:customStyle="1" w:styleId="Heading3Char">
    <w:name w:val="Heading 3 Char"/>
    <w:link w:val="Heading3"/>
    <w:uiPriority w:val="1"/>
    <w:rsid w:val="003442E6"/>
    <w:rPr>
      <w:rFonts w:ascii="Arial" w:hAnsi="Arial"/>
      <w:b/>
      <w:sz w:val="24"/>
      <w:lang w:val="en-GB"/>
    </w:rPr>
  </w:style>
  <w:style w:type="paragraph" w:customStyle="1" w:styleId="TableParagraph">
    <w:name w:val="Table Paragraph"/>
    <w:basedOn w:val="Normal"/>
    <w:uiPriority w:val="1"/>
    <w:qFormat/>
    <w:rsid w:val="003442E6"/>
    <w:pPr>
      <w:widowControl w:val="0"/>
      <w:autoSpaceDE w:val="0"/>
      <w:autoSpaceDN w:val="0"/>
      <w:adjustRightInd w:val="0"/>
    </w:pPr>
    <w:rPr>
      <w:rFonts w:eastAsia="SimSun"/>
      <w:sz w:val="24"/>
      <w:szCs w:val="24"/>
      <w:lang w:val="en-US"/>
    </w:rPr>
  </w:style>
  <w:style w:type="character" w:customStyle="1" w:styleId="FooterChar">
    <w:name w:val="Footer Char"/>
    <w:link w:val="Footer"/>
    <w:uiPriority w:val="99"/>
    <w:rsid w:val="002F0E0F"/>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7917449">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4443644">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274480223">
          <w:marLeft w:val="547"/>
          <w:marRight w:val="0"/>
          <w:marTop w:val="115"/>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682275757">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281158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990469">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625680">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77662886">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88216922">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36053447">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6894833">
      <w:bodyDiv w:val="1"/>
      <w:marLeft w:val="0"/>
      <w:marRight w:val="0"/>
      <w:marTop w:val="0"/>
      <w:marBottom w:val="0"/>
      <w:divBdr>
        <w:top w:val="none" w:sz="0" w:space="0" w:color="auto"/>
        <w:left w:val="none" w:sz="0" w:space="0" w:color="auto"/>
        <w:bottom w:val="none" w:sz="0" w:space="0" w:color="auto"/>
        <w:right w:val="none" w:sz="0" w:space="0" w:color="auto"/>
      </w:divBdr>
    </w:div>
    <w:div w:id="858856938">
      <w:bodyDiv w:val="1"/>
      <w:marLeft w:val="0"/>
      <w:marRight w:val="0"/>
      <w:marTop w:val="0"/>
      <w:marBottom w:val="0"/>
      <w:divBdr>
        <w:top w:val="none" w:sz="0" w:space="0" w:color="auto"/>
        <w:left w:val="none" w:sz="0" w:space="0" w:color="auto"/>
        <w:bottom w:val="none" w:sz="0" w:space="0" w:color="auto"/>
        <w:right w:val="none" w:sz="0" w:space="0" w:color="auto"/>
      </w:divBdr>
    </w:div>
    <w:div w:id="863979870">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0581102">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288779">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8364132">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038305">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7485816">
      <w:bodyDiv w:val="1"/>
      <w:marLeft w:val="0"/>
      <w:marRight w:val="0"/>
      <w:marTop w:val="0"/>
      <w:marBottom w:val="0"/>
      <w:divBdr>
        <w:top w:val="none" w:sz="0" w:space="0" w:color="auto"/>
        <w:left w:val="none" w:sz="0" w:space="0" w:color="auto"/>
        <w:bottom w:val="none" w:sz="0" w:space="0" w:color="auto"/>
        <w:right w:val="none" w:sz="0" w:space="0" w:color="auto"/>
      </w:divBdr>
    </w:div>
    <w:div w:id="1130708292">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71068225">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09806801">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9681665">
      <w:bodyDiv w:val="1"/>
      <w:marLeft w:val="0"/>
      <w:marRight w:val="0"/>
      <w:marTop w:val="0"/>
      <w:marBottom w:val="0"/>
      <w:divBdr>
        <w:top w:val="none" w:sz="0" w:space="0" w:color="auto"/>
        <w:left w:val="none" w:sz="0" w:space="0" w:color="auto"/>
        <w:bottom w:val="none" w:sz="0" w:space="0" w:color="auto"/>
        <w:right w:val="none" w:sz="0" w:space="0" w:color="auto"/>
      </w:divBdr>
    </w:div>
    <w:div w:id="123458527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1715286">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417921">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018548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4552441">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3474187">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4277003">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3933842">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5340356">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57688580">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3115886">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161106">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0411711">
      <w:bodyDiv w:val="1"/>
      <w:marLeft w:val="0"/>
      <w:marRight w:val="0"/>
      <w:marTop w:val="0"/>
      <w:marBottom w:val="0"/>
      <w:divBdr>
        <w:top w:val="none" w:sz="0" w:space="0" w:color="auto"/>
        <w:left w:val="none" w:sz="0" w:space="0" w:color="auto"/>
        <w:bottom w:val="none" w:sz="0" w:space="0" w:color="auto"/>
        <w:right w:val="none" w:sz="0" w:space="0" w:color="auto"/>
      </w:divBdr>
    </w:div>
    <w:div w:id="1805610564">
      <w:bodyDiv w:val="1"/>
      <w:marLeft w:val="0"/>
      <w:marRight w:val="0"/>
      <w:marTop w:val="0"/>
      <w:marBottom w:val="0"/>
      <w:divBdr>
        <w:top w:val="none" w:sz="0" w:space="0" w:color="auto"/>
        <w:left w:val="none" w:sz="0" w:space="0" w:color="auto"/>
        <w:bottom w:val="none" w:sz="0" w:space="0" w:color="auto"/>
        <w:right w:val="none" w:sz="0" w:space="0" w:color="auto"/>
      </w:divBdr>
    </w:div>
    <w:div w:id="180731250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374723">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8158758">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2590365">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470196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9255771">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3093188">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301198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mentor.ieee.org/802.11/dcn/21/11-21-0354-02-00be-u-sig-comment-resolution-part-3.docx" TargetMode="External"/><Relationship Id="rId26" Type="http://schemas.openxmlformats.org/officeDocument/2006/relationships/hyperlink" Target="https://qualcomm-my.sharepoint.com/personal/alicel_qti_qualcomm_com/Documents/Documents/Work/EHT/Spec/11-21-0325-00-00be-u-sig-comment-resolution-part-1_backup.docx" TargetMode="External"/><Relationship Id="rId39" Type="http://schemas.openxmlformats.org/officeDocument/2006/relationships/hyperlink" Target="https://mentor.ieee.org/802.11/dcn/21/11-21-0354-02-00be-u-sig-comment-resolution-part-3.docx" TargetMode="External"/><Relationship Id="rId3" Type="http://schemas.openxmlformats.org/officeDocument/2006/relationships/customXml" Target="../customXml/item3.xml"/><Relationship Id="rId21" Type="http://schemas.openxmlformats.org/officeDocument/2006/relationships/hyperlink" Target="https://mentor.ieee.org/802.11/dcn/21/11-21-0354-02-00be-u-sig-comment-resolution-part-3.docx" TargetMode="External"/><Relationship Id="rId34" Type="http://schemas.openxmlformats.org/officeDocument/2006/relationships/hyperlink" Target="https://qualcomm-my.sharepoint.com/personal/alicel_qti_qualcomm_com/Documents/Documents/Work/EHT/Spec/11-21-0354-00-00be-u-sig-comment-resolution-part-3.docx" TargetMode="External"/><Relationship Id="rId42" Type="http://schemas.openxmlformats.org/officeDocument/2006/relationships/header" Target="header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mentor.ieee.org/802.11/dcn/21/11-21-0354-02-00be-u-sig-comment-resolution-part-3.docx" TargetMode="External"/><Relationship Id="rId25" Type="http://schemas.openxmlformats.org/officeDocument/2006/relationships/hyperlink" Target="https://qualcomm-my.sharepoint.com/personal/alicel_qti_qualcomm_com/Documents/Documents/Work/EHT/Spec/11-21-0325-00-00be-u-sig-comment-resolution-part-1_backup.docx" TargetMode="External"/><Relationship Id="rId33" Type="http://schemas.openxmlformats.org/officeDocument/2006/relationships/hyperlink" Target="https://qualcomm-my.sharepoint.com/personal/alicel_qti_qualcomm_com/Documents/Documents/Work/EHT/Spec/11-21-0354-00-00be-u-sig-comment-resolution-part-3.docx" TargetMode="External"/><Relationship Id="rId38" Type="http://schemas.openxmlformats.org/officeDocument/2006/relationships/hyperlink" Target="https://mentor.ieee.org/802.11/dcn/21/11-21-0354-02-00be-u-sig-comment-resolution-part-3.docx"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entor.ieee.org/802.11/dcn/21/11-21-0354-02-00be-u-sig-comment-resolution-part-3.docx" TargetMode="External"/><Relationship Id="rId20" Type="http://schemas.openxmlformats.org/officeDocument/2006/relationships/hyperlink" Target="https://mentor.ieee.org/802.11/dcn/21/11-21-0354-02-00be-u-sig-comment-resolution-part-3.docx" TargetMode="External"/><Relationship Id="rId29" Type="http://schemas.openxmlformats.org/officeDocument/2006/relationships/hyperlink" Target="https://mentor.ieee.org/802.11/dcn/21/11-21-0354-02-00be-u-sig-comment-resolution-part-3.docx" TargetMode="External"/><Relationship Id="rId41" Type="http://schemas.openxmlformats.org/officeDocument/2006/relationships/hyperlink" Target="https://mentor.ieee.org/802.11/dcn/21/11-21-0354-02-00be-u-sig-comment-resolution-part-3.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s://mentor.ieee.org/802.11/dcn/21/11-21-0354-02-00be-u-sig-comment-resolution-part-3.docx" TargetMode="External"/><Relationship Id="rId32" Type="http://schemas.openxmlformats.org/officeDocument/2006/relationships/hyperlink" Target="https://qualcomm-my.sharepoint.com/personal/alicel_qti_qualcomm_com/Documents/Documents/Work/EHT/Spec/11-21-0354-00-00be-u-sig-comment-resolution-part-3.docx" TargetMode="External"/><Relationship Id="rId37" Type="http://schemas.openxmlformats.org/officeDocument/2006/relationships/hyperlink" Target="https://mentor.ieee.org/802.11/dcn/21/11-21-0354-02-00be-u-sig-comment-resolution-part-3.docx" TargetMode="External"/><Relationship Id="rId40" Type="http://schemas.openxmlformats.org/officeDocument/2006/relationships/hyperlink" Target="https://mentor.ieee.org/802.11/dcn/21/11-21-0354-02-00be-u-sig-comment-resolution-part-3.docx" TargetMode="External"/><Relationship Id="rId45"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mentor.ieee.org/802.11/dcn/21/11-21-0354-02-00be-u-sig-comment-resolution-part-3.docx" TargetMode="External"/><Relationship Id="rId23" Type="http://schemas.openxmlformats.org/officeDocument/2006/relationships/hyperlink" Target="https://mentor.ieee.org/802.11/dcn/21/11-21-0354-02-00be-u-sig-comment-resolution-part-3.docx" TargetMode="External"/><Relationship Id="rId28" Type="http://schemas.openxmlformats.org/officeDocument/2006/relationships/hyperlink" Target="https://mentor.ieee.org/802.11/dcn/21/11-21-0354-02-00be-u-sig-comment-resolution-part-3.docx" TargetMode="External"/><Relationship Id="rId36" Type="http://schemas.openxmlformats.org/officeDocument/2006/relationships/hyperlink" Target="https://mentor.ieee.org/802.11/dcn/21/11-21-0354-02-00be-u-sig-comment-resolution-part-3.docx" TargetMode="External"/><Relationship Id="rId10" Type="http://schemas.openxmlformats.org/officeDocument/2006/relationships/endnotes" Target="endnotes.xml"/><Relationship Id="rId19" Type="http://schemas.openxmlformats.org/officeDocument/2006/relationships/hyperlink" Target="https://mentor.ieee.org/802.11/dcn/21/11-21-0354-02-00be-u-sig-comment-resolution-part-3.docx" TargetMode="External"/><Relationship Id="rId31" Type="http://schemas.openxmlformats.org/officeDocument/2006/relationships/hyperlink" Target="https://mentor.ieee.org/802.11/dcn/21/11-21-0354-02-00be-u-sig-comment-resolution-part-3.docx"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yperlink" Target="https://mentor.ieee.org/802.11/dcn/21/11-21-0354-02-00be-u-sig-comment-resolution-part-3.docx" TargetMode="External"/><Relationship Id="rId27" Type="http://schemas.openxmlformats.org/officeDocument/2006/relationships/hyperlink" Target="https://qualcomm-my.sharepoint.com/personal/alicel_qti_qualcomm_com/Documents/Documents/Work/EHT/Spec/11-21-0325-00-00be-u-sig-comment-resolution-part-1_backup.docx" TargetMode="External"/><Relationship Id="rId30" Type="http://schemas.openxmlformats.org/officeDocument/2006/relationships/hyperlink" Target="https://mentor.ieee.org/802.11/dcn/21/11-21-0354-02-00be-u-sig-comment-resolution-part-3.docx" TargetMode="External"/><Relationship Id="rId35" Type="http://schemas.openxmlformats.org/officeDocument/2006/relationships/hyperlink" Target="https://mentor.ieee.org/802.11/dcn/21/11-21-0354-02-00be-u-sig-comment-resolution-part-3.docx"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4F73C-22D9-4C17-ACE4-CFB376603090}">
  <ds:schemaRefs>
    <ds:schemaRef ds:uri="http://schemas.openxmlformats.org/officeDocument/2006/bibliography"/>
  </ds:schemaRefs>
</ds:datastoreItem>
</file>

<file path=customXml/itemProps2.xml><?xml version="1.0" encoding="utf-8"?>
<ds:datastoreItem xmlns:ds="http://schemas.openxmlformats.org/officeDocument/2006/customXml" ds:itemID="{5560AEFF-14AE-4003-B853-14EF5CDF4451}">
  <ds:schemaRefs>
    <ds:schemaRef ds:uri="http://schemas.openxmlformats.org/officeDocument/2006/bibliography"/>
  </ds:schemaRefs>
</ds:datastoreItem>
</file>

<file path=customXml/itemProps3.xml><?xml version="1.0" encoding="utf-8"?>
<ds:datastoreItem xmlns:ds="http://schemas.openxmlformats.org/officeDocument/2006/customXml" ds:itemID="{173CEBFE-BD84-4F47-BA80-22C42D2764B6}">
  <ds:schemaRefs>
    <ds:schemaRef ds:uri="http://schemas.openxmlformats.org/officeDocument/2006/bibliography"/>
  </ds:schemaRefs>
</ds:datastoreItem>
</file>

<file path=customXml/itemProps4.xml><?xml version="1.0" encoding="utf-8"?>
<ds:datastoreItem xmlns:ds="http://schemas.openxmlformats.org/officeDocument/2006/customXml" ds:itemID="{C04DDA8A-DFE5-4A98-AA2C-C8D19E5E6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2240</TotalTime>
  <Pages>24</Pages>
  <Words>5813</Words>
  <Characters>33137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doc.: IEEE 802.11-20/1519r1</vt:lpstr>
    </vt:vector>
  </TitlesOfParts>
  <Company>Huawei Technologies Co.,Ltd.</Company>
  <LinksUpToDate>false</LinksUpToDate>
  <CharactersWithSpaces>38873</CharactersWithSpaces>
  <SharedDoc>false</SharedDoc>
  <HyperlinkBase/>
  <HLinks>
    <vt:vector size="186" baseType="variant">
      <vt:variant>
        <vt:i4>3604523</vt:i4>
      </vt:variant>
      <vt:variant>
        <vt:i4>63</vt:i4>
      </vt:variant>
      <vt:variant>
        <vt:i4>0</vt:i4>
      </vt:variant>
      <vt:variant>
        <vt:i4>5</vt:i4>
      </vt:variant>
      <vt:variant>
        <vt:lpwstr/>
      </vt:variant>
      <vt:variant>
        <vt:lpwstr>bookmark99</vt:lpwstr>
      </vt:variant>
      <vt:variant>
        <vt:i4>3538987</vt:i4>
      </vt:variant>
      <vt:variant>
        <vt:i4>51</vt:i4>
      </vt:variant>
      <vt:variant>
        <vt:i4>0</vt:i4>
      </vt:variant>
      <vt:variant>
        <vt:i4>5</vt:i4>
      </vt:variant>
      <vt:variant>
        <vt:lpwstr/>
      </vt:variant>
      <vt:variant>
        <vt:lpwstr>bookmark98</vt:lpwstr>
      </vt:variant>
      <vt:variant>
        <vt:i4>3538987</vt:i4>
      </vt:variant>
      <vt:variant>
        <vt:i4>48</vt:i4>
      </vt:variant>
      <vt:variant>
        <vt:i4>0</vt:i4>
      </vt:variant>
      <vt:variant>
        <vt:i4>5</vt:i4>
      </vt:variant>
      <vt:variant>
        <vt:lpwstr/>
      </vt:variant>
      <vt:variant>
        <vt:lpwstr>bookmark98</vt:lpwstr>
      </vt:variant>
      <vt:variant>
        <vt:i4>3538981</vt:i4>
      </vt:variant>
      <vt:variant>
        <vt:i4>45</vt:i4>
      </vt:variant>
      <vt:variant>
        <vt:i4>0</vt:i4>
      </vt:variant>
      <vt:variant>
        <vt:i4>5</vt:i4>
      </vt:variant>
      <vt:variant>
        <vt:lpwstr/>
      </vt:variant>
      <vt:variant>
        <vt:lpwstr>bookmark78</vt:lpwstr>
      </vt:variant>
      <vt:variant>
        <vt:i4>3538981</vt:i4>
      </vt:variant>
      <vt:variant>
        <vt:i4>42</vt:i4>
      </vt:variant>
      <vt:variant>
        <vt:i4>0</vt:i4>
      </vt:variant>
      <vt:variant>
        <vt:i4>5</vt:i4>
      </vt:variant>
      <vt:variant>
        <vt:lpwstr/>
      </vt:variant>
      <vt:variant>
        <vt:lpwstr>bookmark78</vt:lpwstr>
      </vt:variant>
      <vt:variant>
        <vt:i4>3801125</vt:i4>
      </vt:variant>
      <vt:variant>
        <vt:i4>39</vt:i4>
      </vt:variant>
      <vt:variant>
        <vt:i4>0</vt:i4>
      </vt:variant>
      <vt:variant>
        <vt:i4>5</vt:i4>
      </vt:variant>
      <vt:variant>
        <vt:lpwstr/>
      </vt:variant>
      <vt:variant>
        <vt:lpwstr>bookmark74</vt:lpwstr>
      </vt:variant>
      <vt:variant>
        <vt:i4>3801125</vt:i4>
      </vt:variant>
      <vt:variant>
        <vt:i4>36</vt:i4>
      </vt:variant>
      <vt:variant>
        <vt:i4>0</vt:i4>
      </vt:variant>
      <vt:variant>
        <vt:i4>5</vt:i4>
      </vt:variant>
      <vt:variant>
        <vt:lpwstr/>
      </vt:variant>
      <vt:variant>
        <vt:lpwstr>bookmark74</vt:lpwstr>
      </vt:variant>
      <vt:variant>
        <vt:i4>4063268</vt:i4>
      </vt:variant>
      <vt:variant>
        <vt:i4>33</vt:i4>
      </vt:variant>
      <vt:variant>
        <vt:i4>0</vt:i4>
      </vt:variant>
      <vt:variant>
        <vt:i4>5</vt:i4>
      </vt:variant>
      <vt:variant>
        <vt:lpwstr/>
      </vt:variant>
      <vt:variant>
        <vt:lpwstr>bookmark60</vt:lpwstr>
      </vt:variant>
      <vt:variant>
        <vt:i4>3801127</vt:i4>
      </vt:variant>
      <vt:variant>
        <vt:i4>30</vt:i4>
      </vt:variant>
      <vt:variant>
        <vt:i4>0</vt:i4>
      </vt:variant>
      <vt:variant>
        <vt:i4>5</vt:i4>
      </vt:variant>
      <vt:variant>
        <vt:lpwstr/>
      </vt:variant>
      <vt:variant>
        <vt:lpwstr>bookmark54</vt:lpwstr>
      </vt:variant>
      <vt:variant>
        <vt:i4>3997733</vt:i4>
      </vt:variant>
      <vt:variant>
        <vt:i4>27</vt:i4>
      </vt:variant>
      <vt:variant>
        <vt:i4>0</vt:i4>
      </vt:variant>
      <vt:variant>
        <vt:i4>5</vt:i4>
      </vt:variant>
      <vt:variant>
        <vt:lpwstr/>
      </vt:variant>
      <vt:variant>
        <vt:lpwstr>bookmark73</vt:lpwstr>
      </vt:variant>
      <vt:variant>
        <vt:i4>3735595</vt:i4>
      </vt:variant>
      <vt:variant>
        <vt:i4>24</vt:i4>
      </vt:variant>
      <vt:variant>
        <vt:i4>0</vt:i4>
      </vt:variant>
      <vt:variant>
        <vt:i4>5</vt:i4>
      </vt:variant>
      <vt:variant>
        <vt:lpwstr/>
      </vt:variant>
      <vt:variant>
        <vt:lpwstr>bookmark97</vt:lpwstr>
      </vt:variant>
      <vt:variant>
        <vt:i4>3735595</vt:i4>
      </vt:variant>
      <vt:variant>
        <vt:i4>21</vt:i4>
      </vt:variant>
      <vt:variant>
        <vt:i4>0</vt:i4>
      </vt:variant>
      <vt:variant>
        <vt:i4>5</vt:i4>
      </vt:variant>
      <vt:variant>
        <vt:lpwstr/>
      </vt:variant>
      <vt:variant>
        <vt:lpwstr>bookmark97</vt:lpwstr>
      </vt:variant>
      <vt:variant>
        <vt:i4>3866667</vt:i4>
      </vt:variant>
      <vt:variant>
        <vt:i4>18</vt:i4>
      </vt:variant>
      <vt:variant>
        <vt:i4>0</vt:i4>
      </vt:variant>
      <vt:variant>
        <vt:i4>5</vt:i4>
      </vt:variant>
      <vt:variant>
        <vt:lpwstr/>
      </vt:variant>
      <vt:variant>
        <vt:lpwstr>bookmark95</vt:lpwstr>
      </vt:variant>
      <vt:variant>
        <vt:i4>3866667</vt:i4>
      </vt:variant>
      <vt:variant>
        <vt:i4>15</vt:i4>
      </vt:variant>
      <vt:variant>
        <vt:i4>0</vt:i4>
      </vt:variant>
      <vt:variant>
        <vt:i4>5</vt:i4>
      </vt:variant>
      <vt:variant>
        <vt:lpwstr/>
      </vt:variant>
      <vt:variant>
        <vt:lpwstr>bookmark95</vt:lpwstr>
      </vt:variant>
      <vt:variant>
        <vt:i4>3801131</vt:i4>
      </vt:variant>
      <vt:variant>
        <vt:i4>12</vt:i4>
      </vt:variant>
      <vt:variant>
        <vt:i4>0</vt:i4>
      </vt:variant>
      <vt:variant>
        <vt:i4>5</vt:i4>
      </vt:variant>
      <vt:variant>
        <vt:lpwstr/>
      </vt:variant>
      <vt:variant>
        <vt:lpwstr>bookmark94</vt:lpwstr>
      </vt:variant>
      <vt:variant>
        <vt:i4>3801131</vt:i4>
      </vt:variant>
      <vt:variant>
        <vt:i4>9</vt:i4>
      </vt:variant>
      <vt:variant>
        <vt:i4>0</vt:i4>
      </vt:variant>
      <vt:variant>
        <vt:i4>5</vt:i4>
      </vt:variant>
      <vt:variant>
        <vt:lpwstr/>
      </vt:variant>
      <vt:variant>
        <vt:lpwstr>bookmark94</vt:lpwstr>
      </vt:variant>
      <vt:variant>
        <vt:i4>4128811</vt:i4>
      </vt:variant>
      <vt:variant>
        <vt:i4>6</vt:i4>
      </vt:variant>
      <vt:variant>
        <vt:i4>0</vt:i4>
      </vt:variant>
      <vt:variant>
        <vt:i4>5</vt:i4>
      </vt:variant>
      <vt:variant>
        <vt:lpwstr/>
      </vt:variant>
      <vt:variant>
        <vt:lpwstr>bookmark91</vt:lpwstr>
      </vt:variant>
      <vt:variant>
        <vt:i4>4128811</vt:i4>
      </vt:variant>
      <vt:variant>
        <vt:i4>3</vt:i4>
      </vt:variant>
      <vt:variant>
        <vt:i4>0</vt:i4>
      </vt:variant>
      <vt:variant>
        <vt:i4>5</vt:i4>
      </vt:variant>
      <vt:variant>
        <vt:lpwstr/>
      </vt:variant>
      <vt:variant>
        <vt:lpwstr>bookmark91</vt:lpwstr>
      </vt:variant>
      <vt:variant>
        <vt:i4>3538976</vt:i4>
      </vt:variant>
      <vt:variant>
        <vt:i4>0</vt:i4>
      </vt:variant>
      <vt:variant>
        <vt:i4>0</vt:i4>
      </vt:variant>
      <vt:variant>
        <vt:i4>5</vt:i4>
      </vt:variant>
      <vt:variant>
        <vt:lpwstr/>
      </vt:variant>
      <vt:variant>
        <vt:lpwstr>bookmark282</vt:lpwstr>
      </vt:variant>
      <vt:variant>
        <vt:i4>3670059</vt:i4>
      </vt:variant>
      <vt:variant>
        <vt:i4>33</vt:i4>
      </vt:variant>
      <vt:variant>
        <vt:i4>0</vt:i4>
      </vt:variant>
      <vt:variant>
        <vt:i4>5</vt:i4>
      </vt:variant>
      <vt:variant>
        <vt:lpwstr/>
      </vt:variant>
      <vt:variant>
        <vt:lpwstr>bookmark96</vt:lpwstr>
      </vt:variant>
      <vt:variant>
        <vt:i4>3670059</vt:i4>
      </vt:variant>
      <vt:variant>
        <vt:i4>30</vt:i4>
      </vt:variant>
      <vt:variant>
        <vt:i4>0</vt:i4>
      </vt:variant>
      <vt:variant>
        <vt:i4>5</vt:i4>
      </vt:variant>
      <vt:variant>
        <vt:lpwstr/>
      </vt:variant>
      <vt:variant>
        <vt:lpwstr>bookmark96</vt:lpwstr>
      </vt:variant>
      <vt:variant>
        <vt:i4>3932203</vt:i4>
      </vt:variant>
      <vt:variant>
        <vt:i4>27</vt:i4>
      </vt:variant>
      <vt:variant>
        <vt:i4>0</vt:i4>
      </vt:variant>
      <vt:variant>
        <vt:i4>5</vt:i4>
      </vt:variant>
      <vt:variant>
        <vt:lpwstr/>
      </vt:variant>
      <vt:variant>
        <vt:lpwstr>bookmark92</vt:lpwstr>
      </vt:variant>
      <vt:variant>
        <vt:i4>3932203</vt:i4>
      </vt:variant>
      <vt:variant>
        <vt:i4>24</vt:i4>
      </vt:variant>
      <vt:variant>
        <vt:i4>0</vt:i4>
      </vt:variant>
      <vt:variant>
        <vt:i4>5</vt:i4>
      </vt:variant>
      <vt:variant>
        <vt:lpwstr/>
      </vt:variant>
      <vt:variant>
        <vt:lpwstr>bookmark92</vt:lpwstr>
      </vt:variant>
      <vt:variant>
        <vt:i4>3932203</vt:i4>
      </vt:variant>
      <vt:variant>
        <vt:i4>21</vt:i4>
      </vt:variant>
      <vt:variant>
        <vt:i4>0</vt:i4>
      </vt:variant>
      <vt:variant>
        <vt:i4>5</vt:i4>
      </vt:variant>
      <vt:variant>
        <vt:lpwstr/>
      </vt:variant>
      <vt:variant>
        <vt:lpwstr>bookmark92</vt:lpwstr>
      </vt:variant>
      <vt:variant>
        <vt:i4>3670059</vt:i4>
      </vt:variant>
      <vt:variant>
        <vt:i4>18</vt:i4>
      </vt:variant>
      <vt:variant>
        <vt:i4>0</vt:i4>
      </vt:variant>
      <vt:variant>
        <vt:i4>5</vt:i4>
      </vt:variant>
      <vt:variant>
        <vt:lpwstr/>
      </vt:variant>
      <vt:variant>
        <vt:lpwstr>bookmark96</vt:lpwstr>
      </vt:variant>
      <vt:variant>
        <vt:i4>3997739</vt:i4>
      </vt:variant>
      <vt:variant>
        <vt:i4>15</vt:i4>
      </vt:variant>
      <vt:variant>
        <vt:i4>0</vt:i4>
      </vt:variant>
      <vt:variant>
        <vt:i4>5</vt:i4>
      </vt:variant>
      <vt:variant>
        <vt:lpwstr/>
      </vt:variant>
      <vt:variant>
        <vt:lpwstr>bookmark93</vt:lpwstr>
      </vt:variant>
      <vt:variant>
        <vt:i4>3997739</vt:i4>
      </vt:variant>
      <vt:variant>
        <vt:i4>12</vt:i4>
      </vt:variant>
      <vt:variant>
        <vt:i4>0</vt:i4>
      </vt:variant>
      <vt:variant>
        <vt:i4>5</vt:i4>
      </vt:variant>
      <vt:variant>
        <vt:lpwstr/>
      </vt:variant>
      <vt:variant>
        <vt:lpwstr>bookmark93</vt:lpwstr>
      </vt:variant>
      <vt:variant>
        <vt:i4>3997739</vt:i4>
      </vt:variant>
      <vt:variant>
        <vt:i4>9</vt:i4>
      </vt:variant>
      <vt:variant>
        <vt:i4>0</vt:i4>
      </vt:variant>
      <vt:variant>
        <vt:i4>5</vt:i4>
      </vt:variant>
      <vt:variant>
        <vt:lpwstr/>
      </vt:variant>
      <vt:variant>
        <vt:lpwstr>bookmark93</vt:lpwstr>
      </vt:variant>
      <vt:variant>
        <vt:i4>3932203</vt:i4>
      </vt:variant>
      <vt:variant>
        <vt:i4>6</vt:i4>
      </vt:variant>
      <vt:variant>
        <vt:i4>0</vt:i4>
      </vt:variant>
      <vt:variant>
        <vt:i4>5</vt:i4>
      </vt:variant>
      <vt:variant>
        <vt:lpwstr/>
      </vt:variant>
      <vt:variant>
        <vt:lpwstr>bookmark92</vt:lpwstr>
      </vt:variant>
      <vt:variant>
        <vt:i4>3932203</vt:i4>
      </vt:variant>
      <vt:variant>
        <vt:i4>3</vt:i4>
      </vt:variant>
      <vt:variant>
        <vt:i4>0</vt:i4>
      </vt:variant>
      <vt:variant>
        <vt:i4>5</vt:i4>
      </vt:variant>
      <vt:variant>
        <vt:lpwstr/>
      </vt:variant>
      <vt:variant>
        <vt:lpwstr>bookmark92</vt:lpwstr>
      </vt:variant>
      <vt:variant>
        <vt:i4>3932203</vt:i4>
      </vt:variant>
      <vt:variant>
        <vt:i4>0</vt:i4>
      </vt:variant>
      <vt:variant>
        <vt:i4>0</vt:i4>
      </vt:variant>
      <vt:variant>
        <vt:i4>5</vt:i4>
      </vt:variant>
      <vt:variant>
        <vt:lpwstr/>
      </vt:variant>
      <vt:variant>
        <vt:lpwstr>bookmark92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802.11-20/1519r1</dc:title>
  <dc:subject>Submission</dc:subject>
  <dc:creator>Youhan Kim (Qualcomm)</dc:creator>
  <cp:keywords>Sep. 2020</cp:keywords>
  <cp:lastModifiedBy>Alice Chen</cp:lastModifiedBy>
  <cp:revision>177</cp:revision>
  <cp:lastPrinted>2017-05-01T13:09:00Z</cp:lastPrinted>
  <dcterms:created xsi:type="dcterms:W3CDTF">2021-03-06T21:58:00Z</dcterms:created>
  <dcterms:modified xsi:type="dcterms:W3CDTF">2021-03-18T05:03:00Z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