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A3B85EC" w:rsidR="008B3792" w:rsidRPr="00CD4C78" w:rsidRDefault="00837C18" w:rsidP="004F6D0C">
                  <w:pPr>
                    <w:pStyle w:val="T2"/>
                  </w:pPr>
                  <w:r>
                    <w:rPr>
                      <w:lang w:eastAsia="ko-KR"/>
                    </w:rPr>
                    <w:t xml:space="preserve">U-SIG Comment Resolution Part </w:t>
                  </w:r>
                  <w:r w:rsidR="00B3459E">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9430E6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96622D">
                    <w:rPr>
                      <w:b w:val="0"/>
                      <w:sz w:val="20"/>
                      <w:lang w:eastAsia="ko-KR"/>
                    </w:rPr>
                    <w:t>3</w:t>
                  </w:r>
                  <w:r w:rsidR="00F32724">
                    <w:rPr>
                      <w:b w:val="0"/>
                      <w:sz w:val="20"/>
                      <w:lang w:eastAsia="ko-KR"/>
                    </w:rPr>
                    <w:t>-</w:t>
                  </w:r>
                  <w:r w:rsidR="0096622D">
                    <w:rPr>
                      <w:b w:val="0"/>
                      <w:sz w:val="20"/>
                      <w:lang w:eastAsia="ko-KR"/>
                    </w:rPr>
                    <w:t>0</w:t>
                  </w:r>
                  <w:r w:rsidR="00C7640B">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4E07E3" w:rsidRPr="00CD4C78" w14:paraId="5D029E0F" w14:textId="77777777" w:rsidTr="00C52B98">
              <w:trPr>
                <w:trHeight w:val="359"/>
                <w:jc w:val="center"/>
              </w:trPr>
              <w:tc>
                <w:tcPr>
                  <w:tcW w:w="1850" w:type="dxa"/>
                  <w:vAlign w:val="center"/>
                </w:tcPr>
                <w:p w14:paraId="21A49270" w14:textId="0803BB6C" w:rsidR="004E07E3" w:rsidRDefault="004E07E3" w:rsidP="004E07E3">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508AD524" w:rsidR="004E07E3"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16201AD"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57E73C56" w14:textId="4D386CB0" w:rsidR="004E07E3" w:rsidRPr="00CD4C78" w:rsidRDefault="004E07E3" w:rsidP="004E07E3">
                  <w:pPr>
                    <w:pStyle w:val="T2"/>
                    <w:spacing w:after="0"/>
                    <w:ind w:left="0" w:right="0"/>
                    <w:jc w:val="left"/>
                    <w:rPr>
                      <w:b w:val="0"/>
                      <w:sz w:val="18"/>
                      <w:szCs w:val="18"/>
                      <w:lang w:eastAsia="ko-KR"/>
                    </w:rPr>
                  </w:pPr>
                  <w:r w:rsidRPr="00652DAA">
                    <w:rPr>
                      <w:b w:val="0"/>
                      <w:sz w:val="18"/>
                      <w:szCs w:val="18"/>
                      <w:lang w:eastAsia="ko-KR"/>
                    </w:rPr>
                    <w:t>alicel@qti.qualcomm.com</w:t>
                  </w:r>
                </w:p>
              </w:tc>
            </w:tr>
            <w:tr w:rsidR="004E07E3" w:rsidRPr="00CD4C78" w14:paraId="630EA6B1" w14:textId="77777777" w:rsidTr="00C52B98">
              <w:trPr>
                <w:trHeight w:val="359"/>
                <w:jc w:val="center"/>
              </w:trPr>
              <w:tc>
                <w:tcPr>
                  <w:tcW w:w="1850" w:type="dxa"/>
                  <w:vAlign w:val="center"/>
                </w:tcPr>
                <w:p w14:paraId="48769817" w14:textId="2AF1420C" w:rsidR="004E07E3" w:rsidRPr="00CD4C78" w:rsidRDefault="004E07E3" w:rsidP="004E07E3">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2F1A973C" w:rsidR="004E07E3" w:rsidRPr="00CD4C78"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9993B28"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067F7741" w14:textId="7579B2F9" w:rsidR="004E07E3" w:rsidRPr="00CD4C78" w:rsidRDefault="004E07E3" w:rsidP="004E07E3">
                  <w:pPr>
                    <w:pStyle w:val="T2"/>
                    <w:spacing w:after="0"/>
                    <w:ind w:left="0" w:right="0"/>
                    <w:jc w:val="left"/>
                    <w:rPr>
                      <w:b w:val="0"/>
                      <w:sz w:val="18"/>
                      <w:szCs w:val="18"/>
                      <w:lang w:eastAsia="ko-KR"/>
                    </w:rPr>
                  </w:pPr>
                  <w:r>
                    <w:rPr>
                      <w:b w:val="0"/>
                      <w:sz w:val="18"/>
                      <w:szCs w:val="18"/>
                      <w:lang w:eastAsia="ko-KR"/>
                    </w:rPr>
                    <w:t>svverman@qti.qualcomm.com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F5FE2FC" w:rsidR="00C52B98" w:rsidRPr="00C52B98" w:rsidRDefault="00A47C07" w:rsidP="00C52B98">
                  <w:pPr>
                    <w:rPr>
                      <w:szCs w:val="18"/>
                    </w:rPr>
                  </w:pPr>
                  <w:ins w:id="0" w:author="Alice Chen" w:date="2021-03-10T22:11:00Z">
                    <w:r w:rsidRPr="00A47C07">
                      <w:rPr>
                        <w:szCs w:val="18"/>
                      </w:rPr>
                      <w:t>Myeongjin KIM</w:t>
                    </w:r>
                  </w:ins>
                </w:p>
              </w:tc>
              <w:tc>
                <w:tcPr>
                  <w:tcW w:w="2160" w:type="dxa"/>
                </w:tcPr>
                <w:p w14:paraId="0586DCB4" w14:textId="5B0D2B3E" w:rsidR="00C52B98" w:rsidRPr="00C52B98" w:rsidRDefault="00A30907" w:rsidP="00C52B98">
                  <w:pPr>
                    <w:rPr>
                      <w:szCs w:val="18"/>
                    </w:rPr>
                  </w:pPr>
                  <w:ins w:id="1" w:author="Alice Chen" w:date="2021-03-10T22:11:00Z">
                    <w:r>
                      <w:rPr>
                        <w:szCs w:val="18"/>
                      </w:rPr>
                      <w:t>Samsung</w:t>
                    </w:r>
                  </w:ins>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1C93DE0D" w:rsidR="00C52B98" w:rsidRPr="00C52B98" w:rsidRDefault="00A47C07" w:rsidP="00C52B98">
                  <w:pPr>
                    <w:rPr>
                      <w:szCs w:val="18"/>
                    </w:rPr>
                  </w:pPr>
                  <w:ins w:id="2" w:author="Alice Chen" w:date="2021-03-10T22:12:00Z">
                    <w:r w:rsidRPr="00A47C07">
                      <w:rPr>
                        <w:szCs w:val="18"/>
                      </w:rPr>
                      <w:t>mj1108.kim@samsung.com</w:t>
                    </w:r>
                  </w:ins>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50478036" w:rsidR="004A3995" w:rsidRDefault="00EF05A7" w:rsidP="004A3995">
      <w:r>
        <w:t>R</w:t>
      </w:r>
      <w:r w:rsidR="004A3995">
        <w:t>0</w:t>
      </w:r>
      <w:r>
        <w:t xml:space="preserve">: </w:t>
      </w:r>
      <w:r w:rsidR="004A3995">
        <w:t>Initial version.</w:t>
      </w:r>
      <w:r w:rsidR="00347401">
        <w:t xml:space="preserve"> Resolve </w:t>
      </w:r>
      <w:r w:rsidR="00347401" w:rsidRPr="00347401">
        <w:t>CID</w:t>
      </w:r>
      <w:r w:rsidR="000271E4">
        <w:t>s</w:t>
      </w:r>
      <w:r w:rsidR="00347401" w:rsidRPr="00347401">
        <w:t xml:space="preserve"> 1357, 1358,</w:t>
      </w:r>
      <w:r w:rsidR="00071B44">
        <w:t xml:space="preserve"> </w:t>
      </w:r>
      <w:r w:rsidR="00347401" w:rsidRPr="00347401">
        <w:t>1359</w:t>
      </w:r>
      <w:r w:rsidR="008B711B">
        <w:t>, 1361, 1362</w:t>
      </w:r>
      <w:r w:rsidR="00EC3ACC">
        <w:t xml:space="preserve">, </w:t>
      </w:r>
      <w:r w:rsidR="007503A0">
        <w:t>1364, 1365, 1366</w:t>
      </w:r>
      <w:r w:rsidR="0050794F">
        <w:t>, 1367</w:t>
      </w:r>
      <w:r w:rsidR="007503A0">
        <w:t>, 1368</w:t>
      </w:r>
      <w:r w:rsidR="00671D40">
        <w:t xml:space="preserve">, 1562, </w:t>
      </w:r>
      <w:r w:rsidR="0063519B">
        <w:t>1613,</w:t>
      </w:r>
      <w:r w:rsidR="00B27027">
        <w:t xml:space="preserve"> 1614,</w:t>
      </w:r>
      <w:r w:rsidR="0063519B">
        <w:t xml:space="preserve"> </w:t>
      </w:r>
      <w:r w:rsidR="00390FA3">
        <w:t xml:space="preserve">1615, </w:t>
      </w:r>
      <w:r w:rsidR="00CD72D5">
        <w:t>1620, 1621,</w:t>
      </w:r>
      <w:r w:rsidR="00447CFB">
        <w:t xml:space="preserve"> 1950,</w:t>
      </w:r>
      <w:r w:rsidR="00CD72D5">
        <w:t xml:space="preserve"> </w:t>
      </w:r>
      <w:r w:rsidR="00057E8E">
        <w:t xml:space="preserve">2176, </w:t>
      </w:r>
      <w:r w:rsidR="008F440A">
        <w:t xml:space="preserve">2177, 2178, </w:t>
      </w:r>
      <w:r w:rsidR="0026748A">
        <w:t>2399, 2400</w:t>
      </w:r>
      <w:r w:rsidR="00C46949">
        <w:t xml:space="preserve">, </w:t>
      </w:r>
      <w:r w:rsidR="00A66F79">
        <w:t>2401,</w:t>
      </w:r>
      <w:r w:rsidR="00C4022E">
        <w:t xml:space="preserve"> 2402,</w:t>
      </w:r>
      <w:r w:rsidR="00A66F79">
        <w:t xml:space="preserve"> </w:t>
      </w:r>
      <w:r w:rsidR="00C46949">
        <w:t>2628, 2629, 2630</w:t>
      </w:r>
      <w:r w:rsidR="0026748A">
        <w:t>,</w:t>
      </w:r>
      <w:r w:rsidR="00057E8E" w:rsidRPr="00057E8E">
        <w:t xml:space="preserve"> </w:t>
      </w:r>
      <w:r w:rsidR="00525C58">
        <w:t xml:space="preserve">2631, </w:t>
      </w:r>
      <w:r w:rsidR="0029210B">
        <w:t>2727,</w:t>
      </w:r>
      <w:r w:rsidR="001055FD">
        <w:t xml:space="preserve"> 2750,</w:t>
      </w:r>
      <w:r w:rsidR="0029210B">
        <w:t xml:space="preserve"> </w:t>
      </w:r>
      <w:r w:rsidR="004315FE">
        <w:t xml:space="preserve">2764, </w:t>
      </w:r>
      <w:r w:rsidR="0029210B">
        <w:t xml:space="preserve">2793, </w:t>
      </w:r>
      <w:r w:rsidR="000271E4">
        <w:t xml:space="preserve">2794, </w:t>
      </w:r>
      <w:r w:rsidR="002473A5">
        <w:t>2795,</w:t>
      </w:r>
      <w:r w:rsidR="00007451">
        <w:t xml:space="preserve"> 2796,</w:t>
      </w:r>
      <w:r w:rsidR="002473A5">
        <w:t xml:space="preserve"> </w:t>
      </w:r>
      <w:r w:rsidR="00597B81">
        <w:t xml:space="preserve">2797, </w:t>
      </w:r>
      <w:r w:rsidR="007A614C">
        <w:t>2800,</w:t>
      </w:r>
      <w:r w:rsidR="009C6ADE">
        <w:t xml:space="preserve"> </w:t>
      </w:r>
      <w:r w:rsidR="00264DD3">
        <w:t xml:space="preserve">2802, </w:t>
      </w:r>
      <w:r w:rsidR="00E527FC">
        <w:t xml:space="preserve">2803, </w:t>
      </w:r>
      <w:r w:rsidR="000C6187">
        <w:t xml:space="preserve">2932, 2933, </w:t>
      </w:r>
      <w:r w:rsidR="00410300">
        <w:t xml:space="preserve">2948, </w:t>
      </w:r>
      <w:r w:rsidR="00057E8E">
        <w:t>3001</w:t>
      </w:r>
      <w:r w:rsidR="0029210B">
        <w:t xml:space="preserve">, 3002, 3003, </w:t>
      </w:r>
      <w:r w:rsidR="006271A4">
        <w:t xml:space="preserve">3046, </w:t>
      </w:r>
      <w:r w:rsidR="007C4DF7">
        <w:t xml:space="preserve">3048, </w:t>
      </w:r>
      <w:r w:rsidR="0029210B">
        <w:t>3175</w:t>
      </w:r>
      <w:r w:rsidR="00286C41">
        <w:t>, 3176</w:t>
      </w:r>
      <w:r w:rsidR="00E9392C">
        <w:t>, 3177</w:t>
      </w:r>
      <w:r w:rsidR="0007013A">
        <w:t>, 3179</w:t>
      </w:r>
      <w:r w:rsidR="00DA52E1">
        <w:t xml:space="preserve">, </w:t>
      </w:r>
      <w:r w:rsidR="008E4349">
        <w:t xml:space="preserve">3180, </w:t>
      </w:r>
      <w:r w:rsidR="00B2793D">
        <w:t xml:space="preserve">3181, </w:t>
      </w:r>
      <w:r w:rsidR="00DA52E1">
        <w:t>3182</w:t>
      </w:r>
      <w:r w:rsidR="00BF0CB4">
        <w:t>, 3187</w:t>
      </w:r>
      <w:r w:rsidR="0091456F">
        <w:t>, 3287</w:t>
      </w:r>
      <w:r w:rsidR="002B41C4">
        <w:t>, 3288</w:t>
      </w:r>
      <w:r w:rsidR="00D70050">
        <w:t>, 3290, 3291</w:t>
      </w:r>
      <w:r w:rsidR="00347401">
        <w:t>.</w:t>
      </w:r>
      <w:r w:rsidR="002C2F5D">
        <w:t xml:space="preserve"> </w:t>
      </w:r>
      <w:r w:rsidR="00883C61">
        <w:t>R0 has</w:t>
      </w:r>
      <w:r w:rsidR="002C2F5D">
        <w:t xml:space="preserve"> 59 CIDs.</w:t>
      </w:r>
    </w:p>
    <w:p w14:paraId="3E7528E5" w14:textId="3EDE9D28" w:rsidR="000271E4" w:rsidRDefault="000271E4" w:rsidP="004A3995">
      <w:r>
        <w:t xml:space="preserve">R1: Remove CIDs 2794, 2796 &amp; 2800, which are resolved in 21/325r7. Remove CIDs 1950 &amp; 2764, which are reassigned to </w:t>
      </w:r>
      <w:proofErr w:type="spellStart"/>
      <w:r w:rsidRPr="000271E4">
        <w:t>Shimi</w:t>
      </w:r>
      <w:proofErr w:type="spellEnd"/>
      <w:r w:rsidRPr="000271E4">
        <w:t xml:space="preserve"> </w:t>
      </w:r>
      <w:proofErr w:type="spellStart"/>
      <w:r w:rsidRPr="000271E4">
        <w:t>Shilo</w:t>
      </w:r>
      <w:proofErr w:type="spellEnd"/>
      <w:r>
        <w:t xml:space="preserve">. </w:t>
      </w:r>
      <w:r w:rsidR="00A90E3D">
        <w:t>Re</w:t>
      </w:r>
      <w:r w:rsidR="00DA2AE2">
        <w:t xml:space="preserve">vise the </w:t>
      </w:r>
      <w:proofErr w:type="spellStart"/>
      <w:r w:rsidR="00DA2AE2">
        <w:t>r</w:t>
      </w:r>
      <w:r w:rsidR="00A90E3D">
        <w:t>solution</w:t>
      </w:r>
      <w:proofErr w:type="spellEnd"/>
      <w:r w:rsidR="00A90E3D">
        <w:t xml:space="preserve"> to </w:t>
      </w:r>
      <w:r w:rsidR="00DA2AE2">
        <w:t>a few CIDs.</w:t>
      </w:r>
      <w:r w:rsidR="00883C61">
        <w:t xml:space="preserve"> R1 has </w:t>
      </w:r>
      <w:r w:rsidR="00A30907">
        <w:t>54 CIDs.</w:t>
      </w:r>
    </w:p>
    <w:p w14:paraId="394A3736" w14:textId="77777777" w:rsidR="00A47344" w:rsidRDefault="00A47344">
      <w:pPr>
        <w:rPr>
          <w:lang w:eastAsia="ko-KR"/>
        </w:rPr>
      </w:pPr>
    </w:p>
    <w:p w14:paraId="6F34E08A" w14:textId="77777777" w:rsidR="00EF05A7" w:rsidRPr="00CD4C78" w:rsidRDefault="00EF05A7"/>
    <w:p w14:paraId="5A970ABD" w14:textId="4D0170E0" w:rsidR="00DC0CA2" w:rsidRDefault="005E768D" w:rsidP="00F2637D">
      <w:r w:rsidRPr="00CD4C78">
        <w:br w:type="page"/>
      </w:r>
    </w:p>
    <w:p w14:paraId="755716A2" w14:textId="68CCAF97" w:rsidR="00103311" w:rsidRDefault="00103311" w:rsidP="00103311">
      <w:pPr>
        <w:pStyle w:val="Heading1"/>
      </w:pPr>
      <w:commentRangeStart w:id="3"/>
      <w:r>
        <w:t>CID 2948</w:t>
      </w:r>
      <w:commentRangeEnd w:id="3"/>
      <w:r w:rsidR="000C1585">
        <w:rPr>
          <w:rStyle w:val="CommentReference"/>
          <w:rFonts w:ascii="Calibri" w:hAnsi="Calibri"/>
          <w:b w:val="0"/>
          <w:u w:val="none"/>
        </w:rPr>
        <w:commentReference w:id="3"/>
      </w:r>
    </w:p>
    <w:p w14:paraId="290C2B48" w14:textId="77777777" w:rsidR="00103311" w:rsidRDefault="00103311" w:rsidP="0010331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103311" w:rsidRPr="009522BD" w14:paraId="64458C29" w14:textId="77777777" w:rsidTr="0021467E">
        <w:trPr>
          <w:trHeight w:val="278"/>
        </w:trPr>
        <w:tc>
          <w:tcPr>
            <w:tcW w:w="677" w:type="dxa"/>
            <w:shd w:val="clear" w:color="auto" w:fill="auto"/>
            <w:hideMark/>
          </w:tcPr>
          <w:p w14:paraId="52E52852"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3C48B059"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A22903" w14:textId="77777777" w:rsidR="00103311" w:rsidRPr="002E58A7" w:rsidRDefault="00103311"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70C3A6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B291A8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EB3464" w14:textId="77777777" w:rsidR="00103311" w:rsidRPr="002E58A7" w:rsidRDefault="00103311"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25E29" w:rsidRPr="009522BD" w14:paraId="3CA057C5" w14:textId="77777777" w:rsidTr="0021467E">
        <w:trPr>
          <w:trHeight w:val="278"/>
        </w:trPr>
        <w:tc>
          <w:tcPr>
            <w:tcW w:w="677" w:type="dxa"/>
            <w:shd w:val="clear" w:color="auto" w:fill="auto"/>
          </w:tcPr>
          <w:p w14:paraId="5B1EE4B3" w14:textId="246EFCA6" w:rsidR="00325E29" w:rsidRPr="002E58A7" w:rsidRDefault="00325E29" w:rsidP="00325E29">
            <w:pPr>
              <w:rPr>
                <w:rFonts w:ascii="Arial" w:eastAsia="Times New Roman" w:hAnsi="Arial" w:cs="Arial"/>
                <w:bCs/>
                <w:sz w:val="20"/>
                <w:lang w:val="en-US" w:eastAsia="ko-KR"/>
              </w:rPr>
            </w:pPr>
            <w:r>
              <w:rPr>
                <w:rFonts w:ascii="Arial" w:eastAsia="Times New Roman" w:hAnsi="Arial" w:cs="Arial"/>
                <w:bCs/>
                <w:sz w:val="20"/>
                <w:lang w:val="en-US" w:eastAsia="ko-KR"/>
              </w:rPr>
              <w:t>2948</w:t>
            </w:r>
          </w:p>
        </w:tc>
        <w:tc>
          <w:tcPr>
            <w:tcW w:w="1233" w:type="dxa"/>
            <w:shd w:val="clear" w:color="auto" w:fill="auto"/>
          </w:tcPr>
          <w:p w14:paraId="4B387EC5" w14:textId="77777777" w:rsidR="00325E29" w:rsidRPr="002E58A7" w:rsidRDefault="00325E29" w:rsidP="00325E29">
            <w:pPr>
              <w:rPr>
                <w:rFonts w:ascii="Arial" w:hAnsi="Arial" w:cs="Arial"/>
                <w:sz w:val="20"/>
                <w:lang w:val="en-US"/>
              </w:rPr>
            </w:pPr>
            <w:r w:rsidRPr="002E58A7">
              <w:rPr>
                <w:rFonts w:ascii="Arial" w:hAnsi="Arial" w:cs="Arial"/>
                <w:sz w:val="20"/>
              </w:rPr>
              <w:t>36.3.11.7.2</w:t>
            </w:r>
          </w:p>
          <w:p w14:paraId="516419F1" w14:textId="77777777" w:rsidR="00325E29" w:rsidRPr="002E58A7" w:rsidRDefault="00325E29" w:rsidP="00325E29">
            <w:pPr>
              <w:rPr>
                <w:rFonts w:ascii="Arial" w:hAnsi="Arial" w:cs="Arial"/>
                <w:sz w:val="20"/>
                <w:lang w:val="en-US" w:eastAsia="ko-KR"/>
              </w:rPr>
            </w:pPr>
          </w:p>
        </w:tc>
        <w:tc>
          <w:tcPr>
            <w:tcW w:w="1161" w:type="dxa"/>
            <w:shd w:val="clear" w:color="auto" w:fill="auto"/>
          </w:tcPr>
          <w:p w14:paraId="08440C3E" w14:textId="1CEF1A6D" w:rsidR="00325E29" w:rsidRPr="002E58A7" w:rsidRDefault="00325E29" w:rsidP="00325E29">
            <w:pPr>
              <w:rPr>
                <w:rFonts w:ascii="Arial" w:hAnsi="Arial" w:cs="Arial"/>
                <w:sz w:val="20"/>
                <w:lang w:val="en-US"/>
              </w:rPr>
            </w:pPr>
            <w:r>
              <w:rPr>
                <w:rFonts w:ascii="Arial" w:hAnsi="Arial" w:cs="Arial"/>
                <w:sz w:val="20"/>
              </w:rPr>
              <w:t>230.02</w:t>
            </w:r>
          </w:p>
        </w:tc>
        <w:tc>
          <w:tcPr>
            <w:tcW w:w="1525" w:type="dxa"/>
            <w:shd w:val="clear" w:color="auto" w:fill="auto"/>
          </w:tcPr>
          <w:p w14:paraId="35966A42" w14:textId="69693EAF" w:rsidR="00325E29" w:rsidRPr="002E58A7" w:rsidRDefault="00325E29" w:rsidP="00325E29">
            <w:pPr>
              <w:rPr>
                <w:rFonts w:ascii="Arial" w:hAnsi="Arial" w:cs="Arial"/>
                <w:sz w:val="20"/>
              </w:rPr>
            </w:pPr>
            <w:r>
              <w:rPr>
                <w:rFonts w:ascii="Arial" w:hAnsi="Arial" w:cs="Arial"/>
                <w:sz w:val="20"/>
              </w:rPr>
              <w:t>Should version independent field also include a few bits from B20-B24 which is disregard bits in version dependent field?</w:t>
            </w:r>
          </w:p>
        </w:tc>
        <w:tc>
          <w:tcPr>
            <w:tcW w:w="1454" w:type="dxa"/>
            <w:shd w:val="clear" w:color="auto" w:fill="auto"/>
          </w:tcPr>
          <w:p w14:paraId="6677479B" w14:textId="020EB511" w:rsidR="00325E29" w:rsidRPr="002E58A7" w:rsidRDefault="00325E29" w:rsidP="00325E29">
            <w:pPr>
              <w:rPr>
                <w:rFonts w:ascii="Arial" w:hAnsi="Arial" w:cs="Arial"/>
                <w:sz w:val="20"/>
              </w:rPr>
            </w:pPr>
            <w:r>
              <w:rPr>
                <w:rFonts w:ascii="Arial" w:hAnsi="Arial" w:cs="Arial"/>
                <w:sz w:val="20"/>
              </w:rPr>
              <w:t>Allocate 1-2 disregard bits as version independent bits.</w:t>
            </w:r>
          </w:p>
        </w:tc>
        <w:tc>
          <w:tcPr>
            <w:tcW w:w="3886" w:type="dxa"/>
          </w:tcPr>
          <w:p w14:paraId="0902F927" w14:textId="77777777" w:rsidR="00325E29" w:rsidRDefault="00325E29" w:rsidP="00325E29">
            <w:pPr>
              <w:rPr>
                <w:rFonts w:ascii="Arial" w:hAnsi="Arial" w:cs="Arial"/>
                <w:sz w:val="20"/>
              </w:rPr>
            </w:pPr>
            <w:r>
              <w:rPr>
                <w:rFonts w:ascii="Arial" w:hAnsi="Arial" w:cs="Arial"/>
                <w:sz w:val="20"/>
              </w:rPr>
              <w:t>Rejected.</w:t>
            </w:r>
          </w:p>
          <w:p w14:paraId="521CF99A" w14:textId="7F989225" w:rsidR="00325E29" w:rsidRPr="002E58A7" w:rsidRDefault="009C5B3C" w:rsidP="00325E29">
            <w:pPr>
              <w:rPr>
                <w:rFonts w:ascii="Arial" w:hAnsi="Arial" w:cs="Arial"/>
                <w:sz w:val="20"/>
              </w:rPr>
            </w:pPr>
            <w:r>
              <w:rPr>
                <w:rFonts w:ascii="Arial" w:hAnsi="Arial" w:cs="Arial"/>
                <w:sz w:val="20"/>
              </w:rPr>
              <w:t xml:space="preserve">Version independent fields includes B0-B19 of U-SIG-1 is consistent to </w:t>
            </w:r>
            <w:r w:rsidR="000B1C51">
              <w:rPr>
                <w:rFonts w:ascii="Arial" w:hAnsi="Arial" w:cs="Arial"/>
                <w:sz w:val="20"/>
              </w:rPr>
              <w:t xml:space="preserve">Motion 28, Motion 42, Motion 48, </w:t>
            </w:r>
            <w:r w:rsidR="002D3CEA">
              <w:rPr>
                <w:rFonts w:ascii="Arial" w:hAnsi="Arial" w:cs="Arial"/>
                <w:sz w:val="20"/>
              </w:rPr>
              <w:t xml:space="preserve">Motion 88, </w:t>
            </w:r>
            <w:r>
              <w:rPr>
                <w:rFonts w:ascii="Arial" w:hAnsi="Arial" w:cs="Arial"/>
                <w:sz w:val="20"/>
              </w:rPr>
              <w:t>Motion 135, #SP</w:t>
            </w:r>
            <w:r w:rsidR="006D1FE6">
              <w:rPr>
                <w:rFonts w:ascii="Arial" w:hAnsi="Arial" w:cs="Arial"/>
                <w:sz w:val="20"/>
              </w:rPr>
              <w:t>236</w:t>
            </w:r>
            <w:r w:rsidR="000B1C51">
              <w:rPr>
                <w:rFonts w:ascii="Arial" w:hAnsi="Arial" w:cs="Arial"/>
                <w:sz w:val="20"/>
              </w:rPr>
              <w:t>.</w:t>
            </w:r>
            <w:r w:rsidR="00F05A15">
              <w:rPr>
                <w:rFonts w:ascii="Arial" w:hAnsi="Arial" w:cs="Arial"/>
                <w:sz w:val="20"/>
              </w:rPr>
              <w:t xml:space="preserve"> No </w:t>
            </w:r>
            <w:r w:rsidR="00CC083D">
              <w:rPr>
                <w:rFonts w:ascii="Arial" w:hAnsi="Arial" w:cs="Arial"/>
                <w:sz w:val="20"/>
              </w:rPr>
              <w:t>motion</w:t>
            </w:r>
            <w:r w:rsidR="0062401B">
              <w:rPr>
                <w:rFonts w:ascii="Arial" w:hAnsi="Arial" w:cs="Arial"/>
                <w:sz w:val="20"/>
              </w:rPr>
              <w:t>/SP</w:t>
            </w:r>
            <w:r w:rsidR="00CC083D">
              <w:rPr>
                <w:rFonts w:ascii="Arial" w:hAnsi="Arial" w:cs="Arial"/>
                <w:sz w:val="20"/>
              </w:rPr>
              <w:t xml:space="preserve"> supports to add more fields/bits as version independent fields/bits.</w:t>
            </w:r>
          </w:p>
        </w:tc>
      </w:tr>
    </w:tbl>
    <w:p w14:paraId="4B541FDC" w14:textId="6E53FDB3" w:rsidR="00103311" w:rsidRDefault="00103311" w:rsidP="00F2637D"/>
    <w:p w14:paraId="2738B3C4" w14:textId="455523DE" w:rsidR="00103311" w:rsidRDefault="00103311" w:rsidP="00F2637D"/>
    <w:p w14:paraId="6E4DE84B" w14:textId="3DD56D9F" w:rsidR="00103311" w:rsidRDefault="00103311" w:rsidP="00F2637D"/>
    <w:p w14:paraId="3FDB47A6" w14:textId="00BCC20F" w:rsidR="00103311" w:rsidRDefault="00103311" w:rsidP="00F2637D"/>
    <w:p w14:paraId="646D7790" w14:textId="5690BF68" w:rsidR="005070E3" w:rsidRDefault="005070E3" w:rsidP="00F2637D"/>
    <w:p w14:paraId="02CCCD3D" w14:textId="476B7492" w:rsidR="005070E3" w:rsidRDefault="005070E3" w:rsidP="005070E3">
      <w:pPr>
        <w:pStyle w:val="Heading1"/>
      </w:pPr>
      <w:commentRangeStart w:id="4"/>
      <w:r>
        <w:t xml:space="preserve">CID </w:t>
      </w:r>
      <w:r w:rsidR="008F440A">
        <w:t xml:space="preserve">2177, 2178, </w:t>
      </w:r>
      <w:r w:rsidR="00D50CB8">
        <w:t>3002, 3003</w:t>
      </w:r>
      <w:r w:rsidR="00697C2F">
        <w:t>, 2793</w:t>
      </w:r>
      <w:r w:rsidR="00264DD3">
        <w:t>, 2802</w:t>
      </w:r>
      <w:r w:rsidR="00DA52E1">
        <w:t>, 3182</w:t>
      </w:r>
      <w:commentRangeEnd w:id="4"/>
      <w:r w:rsidR="000C1585">
        <w:rPr>
          <w:rStyle w:val="CommentReference"/>
          <w:rFonts w:ascii="Calibri" w:hAnsi="Calibri"/>
          <w:b w:val="0"/>
          <w:u w:val="none"/>
        </w:rPr>
        <w:commentReference w:id="4"/>
      </w:r>
    </w:p>
    <w:p w14:paraId="05EA56DC" w14:textId="77777777" w:rsidR="005070E3" w:rsidRDefault="005070E3" w:rsidP="005070E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5070E3" w:rsidRPr="009522BD" w14:paraId="619F2655" w14:textId="77777777" w:rsidTr="0021467E">
        <w:trPr>
          <w:trHeight w:val="278"/>
        </w:trPr>
        <w:tc>
          <w:tcPr>
            <w:tcW w:w="677" w:type="dxa"/>
            <w:shd w:val="clear" w:color="auto" w:fill="auto"/>
            <w:hideMark/>
          </w:tcPr>
          <w:p w14:paraId="0A12E429"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1C79FC7"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24943ED" w14:textId="77777777" w:rsidR="005070E3" w:rsidRPr="002E58A7" w:rsidRDefault="005070E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FBFBB9B"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398D015A"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1799D94" w14:textId="77777777" w:rsidR="005070E3" w:rsidRPr="002E58A7" w:rsidRDefault="005070E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23A46" w:rsidRPr="009522BD" w14:paraId="2FE90007" w14:textId="77777777" w:rsidTr="0021467E">
        <w:trPr>
          <w:trHeight w:val="278"/>
        </w:trPr>
        <w:tc>
          <w:tcPr>
            <w:tcW w:w="677" w:type="dxa"/>
            <w:shd w:val="clear" w:color="auto" w:fill="auto"/>
          </w:tcPr>
          <w:p w14:paraId="318E768D" w14:textId="77815730" w:rsidR="00E23A46" w:rsidRPr="002E58A7" w:rsidRDefault="00E23A46" w:rsidP="00E23A46">
            <w:pPr>
              <w:rPr>
                <w:rFonts w:ascii="Arial" w:eastAsia="Times New Roman" w:hAnsi="Arial" w:cs="Arial"/>
                <w:bCs/>
                <w:sz w:val="20"/>
                <w:lang w:val="en-US" w:eastAsia="ko-KR"/>
              </w:rPr>
            </w:pPr>
            <w:r>
              <w:rPr>
                <w:rFonts w:ascii="Arial" w:hAnsi="Arial" w:cs="Arial"/>
                <w:sz w:val="20"/>
              </w:rPr>
              <w:t>3002</w:t>
            </w:r>
          </w:p>
        </w:tc>
        <w:tc>
          <w:tcPr>
            <w:tcW w:w="1233" w:type="dxa"/>
            <w:shd w:val="clear" w:color="auto" w:fill="auto"/>
          </w:tcPr>
          <w:p w14:paraId="4166D9BC" w14:textId="77777777" w:rsidR="00E23A46" w:rsidRPr="002E58A7" w:rsidRDefault="00E23A46" w:rsidP="00E23A46">
            <w:pPr>
              <w:rPr>
                <w:rFonts w:ascii="Arial" w:hAnsi="Arial" w:cs="Arial"/>
                <w:sz w:val="20"/>
                <w:lang w:val="en-US"/>
              </w:rPr>
            </w:pPr>
            <w:r w:rsidRPr="002E58A7">
              <w:rPr>
                <w:rFonts w:ascii="Arial" w:hAnsi="Arial" w:cs="Arial"/>
                <w:sz w:val="20"/>
              </w:rPr>
              <w:t>36.3.11.7.2</w:t>
            </w:r>
          </w:p>
          <w:p w14:paraId="21BBEB53" w14:textId="77777777" w:rsidR="00E23A46" w:rsidRPr="002E58A7" w:rsidRDefault="00E23A46" w:rsidP="00E23A46">
            <w:pPr>
              <w:rPr>
                <w:rFonts w:ascii="Arial" w:hAnsi="Arial" w:cs="Arial"/>
                <w:sz w:val="20"/>
                <w:lang w:val="en-US" w:eastAsia="ko-KR"/>
              </w:rPr>
            </w:pPr>
          </w:p>
        </w:tc>
        <w:tc>
          <w:tcPr>
            <w:tcW w:w="1161" w:type="dxa"/>
            <w:shd w:val="clear" w:color="auto" w:fill="auto"/>
          </w:tcPr>
          <w:p w14:paraId="413F8374" w14:textId="1A705C45" w:rsidR="00E23A46" w:rsidRPr="002E58A7" w:rsidRDefault="00E23A46" w:rsidP="00E23A46">
            <w:pPr>
              <w:rPr>
                <w:rFonts w:ascii="Arial" w:hAnsi="Arial" w:cs="Arial"/>
                <w:sz w:val="20"/>
                <w:lang w:val="en-US"/>
              </w:rPr>
            </w:pPr>
            <w:r>
              <w:rPr>
                <w:rFonts w:ascii="Arial" w:hAnsi="Arial" w:cs="Arial"/>
                <w:sz w:val="20"/>
              </w:rPr>
              <w:t>236.15</w:t>
            </w:r>
          </w:p>
        </w:tc>
        <w:tc>
          <w:tcPr>
            <w:tcW w:w="1525" w:type="dxa"/>
            <w:shd w:val="clear" w:color="auto" w:fill="auto"/>
          </w:tcPr>
          <w:p w14:paraId="3CA2CABD" w14:textId="3A4A73BE"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shd w:val="clear" w:color="auto" w:fill="auto"/>
          </w:tcPr>
          <w:p w14:paraId="4C488715" w14:textId="356FE854" w:rsidR="00E23A46" w:rsidRPr="002E58A7" w:rsidRDefault="00E23A46" w:rsidP="00E23A46">
            <w:pPr>
              <w:rPr>
                <w:rFonts w:ascii="Arial" w:hAnsi="Arial" w:cs="Arial"/>
                <w:sz w:val="20"/>
              </w:rPr>
            </w:pPr>
            <w:r>
              <w:rPr>
                <w:rFonts w:ascii="Arial" w:hAnsi="Arial" w:cs="Arial"/>
                <w:sz w:val="20"/>
              </w:rPr>
              <w:t>See comment.</w:t>
            </w:r>
          </w:p>
        </w:tc>
        <w:tc>
          <w:tcPr>
            <w:tcW w:w="3886" w:type="dxa"/>
          </w:tcPr>
          <w:p w14:paraId="7845FC32" w14:textId="24F274AB" w:rsidR="00E23A46" w:rsidRPr="002E58A7" w:rsidRDefault="00E23A46" w:rsidP="00E23A46">
            <w:pPr>
              <w:rPr>
                <w:rFonts w:ascii="Arial" w:hAnsi="Arial" w:cs="Arial"/>
                <w:sz w:val="20"/>
              </w:rPr>
            </w:pPr>
            <w:r>
              <w:rPr>
                <w:rFonts w:ascii="Arial" w:hAnsi="Arial" w:cs="Arial"/>
                <w:sz w:val="20"/>
              </w:rPr>
              <w:t>Accepted</w:t>
            </w:r>
          </w:p>
        </w:tc>
      </w:tr>
      <w:tr w:rsidR="00E23A46" w:rsidRPr="009522BD" w14:paraId="7789B90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B645760" w14:textId="37FAC97E" w:rsidR="00E23A46" w:rsidRPr="002E58A7" w:rsidRDefault="00E23A46" w:rsidP="00E23A46">
            <w:pPr>
              <w:rPr>
                <w:rFonts w:ascii="Arial" w:eastAsia="Times New Roman" w:hAnsi="Arial" w:cs="Arial"/>
                <w:bCs/>
                <w:sz w:val="20"/>
                <w:lang w:val="en-US" w:eastAsia="ko-KR"/>
              </w:rPr>
            </w:pPr>
            <w:r>
              <w:rPr>
                <w:rFonts w:ascii="Arial" w:hAnsi="Arial" w:cs="Arial"/>
                <w:sz w:val="20"/>
              </w:rPr>
              <w:t>3003</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378CFEB" w14:textId="77777777" w:rsidR="00E23A46" w:rsidRPr="005070E3" w:rsidRDefault="00E23A46" w:rsidP="00E23A46">
            <w:pPr>
              <w:rPr>
                <w:rFonts w:ascii="Arial" w:hAnsi="Arial" w:cs="Arial"/>
                <w:sz w:val="20"/>
              </w:rPr>
            </w:pPr>
            <w:r w:rsidRPr="002E58A7">
              <w:rPr>
                <w:rFonts w:ascii="Arial" w:hAnsi="Arial" w:cs="Arial"/>
                <w:sz w:val="20"/>
              </w:rPr>
              <w:t>36.3.11.7.2</w:t>
            </w:r>
          </w:p>
          <w:p w14:paraId="2CCD669B" w14:textId="77777777" w:rsidR="00E23A46" w:rsidRPr="005070E3" w:rsidRDefault="00E23A46" w:rsidP="00E23A46">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EE601ED" w14:textId="6390793D" w:rsidR="00E23A46" w:rsidRPr="002E58A7" w:rsidRDefault="00E23A46" w:rsidP="00E23A46">
            <w:pPr>
              <w:rPr>
                <w:rFonts w:ascii="Arial" w:hAnsi="Arial" w:cs="Arial"/>
                <w:sz w:val="20"/>
                <w:lang w:val="en-US"/>
              </w:rPr>
            </w:pPr>
            <w:r>
              <w:rPr>
                <w:rFonts w:ascii="Arial" w:hAnsi="Arial" w:cs="Arial"/>
                <w:sz w:val="20"/>
              </w:rPr>
              <w:t>239.11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8E4D516" w14:textId="3B5F7474"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8DBA" w14:textId="62826ABB" w:rsidR="00E23A46" w:rsidRPr="002E58A7" w:rsidRDefault="00E23A46" w:rsidP="00E23A46">
            <w:pPr>
              <w:rPr>
                <w:rFonts w:ascii="Arial" w:hAnsi="Arial" w:cs="Arial"/>
                <w:sz w:val="20"/>
              </w:rPr>
            </w:pPr>
            <w:r>
              <w:rPr>
                <w:rFonts w:ascii="Arial" w:hAnsi="Arial" w:cs="Arial"/>
                <w:sz w:val="20"/>
              </w:rPr>
              <w:t>See comment.</w:t>
            </w:r>
          </w:p>
        </w:tc>
        <w:tc>
          <w:tcPr>
            <w:tcW w:w="3886" w:type="dxa"/>
            <w:tcBorders>
              <w:top w:val="single" w:sz="4" w:space="0" w:color="000000"/>
              <w:left w:val="single" w:sz="4" w:space="0" w:color="000000"/>
              <w:bottom w:val="single" w:sz="4" w:space="0" w:color="000000"/>
              <w:right w:val="single" w:sz="4" w:space="0" w:color="000000"/>
            </w:tcBorders>
          </w:tcPr>
          <w:p w14:paraId="5E7CDF27" w14:textId="22A2BBF8" w:rsidR="00E23A46" w:rsidRPr="002E58A7" w:rsidRDefault="00E23A46" w:rsidP="00E23A46">
            <w:pPr>
              <w:rPr>
                <w:rFonts w:ascii="Arial" w:hAnsi="Arial" w:cs="Arial"/>
                <w:sz w:val="20"/>
              </w:rPr>
            </w:pPr>
            <w:r>
              <w:rPr>
                <w:rFonts w:ascii="Arial" w:hAnsi="Arial" w:cs="Arial"/>
                <w:sz w:val="20"/>
              </w:rPr>
              <w:t>Accepted</w:t>
            </w:r>
          </w:p>
        </w:tc>
      </w:tr>
      <w:tr w:rsidR="007602CD" w:rsidRPr="009522BD" w14:paraId="659CCA6C"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482E350" w14:textId="7213BECF" w:rsidR="007602CD" w:rsidRDefault="007602CD" w:rsidP="007602CD">
            <w:pPr>
              <w:rPr>
                <w:rFonts w:ascii="Arial" w:hAnsi="Arial" w:cs="Arial"/>
                <w:sz w:val="20"/>
              </w:rPr>
            </w:pPr>
            <w:r>
              <w:rPr>
                <w:rFonts w:ascii="Arial" w:hAnsi="Arial" w:cs="Arial"/>
                <w:sz w:val="20"/>
              </w:rPr>
              <w:t>2177</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10C6707" w14:textId="77777777" w:rsidR="007602CD" w:rsidRPr="002E58A7" w:rsidRDefault="007602CD" w:rsidP="007602CD">
            <w:pPr>
              <w:rPr>
                <w:rFonts w:ascii="Arial" w:hAnsi="Arial" w:cs="Arial"/>
                <w:sz w:val="20"/>
                <w:lang w:val="en-US"/>
              </w:rPr>
            </w:pPr>
            <w:r w:rsidRPr="002E58A7">
              <w:rPr>
                <w:rFonts w:ascii="Arial" w:hAnsi="Arial" w:cs="Arial"/>
                <w:sz w:val="20"/>
              </w:rPr>
              <w:t>36.3.11.7.2</w:t>
            </w:r>
          </w:p>
          <w:p w14:paraId="7C5730AD"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F35B07" w14:textId="492E1301" w:rsidR="007602CD" w:rsidRDefault="007602CD" w:rsidP="007602CD">
            <w:pPr>
              <w:rPr>
                <w:rFonts w:ascii="Arial" w:hAnsi="Arial" w:cs="Arial"/>
                <w:sz w:val="20"/>
              </w:rPr>
            </w:pPr>
            <w:r>
              <w:rPr>
                <w:rFonts w:ascii="Arial" w:hAnsi="Arial" w:cs="Arial"/>
                <w:sz w:val="20"/>
              </w:rPr>
              <w:t>236.15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DF7F0E4" w14:textId="360678F4"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BE10A08" w14:textId="0C04F427" w:rsidR="007602CD" w:rsidRDefault="004C6A09" w:rsidP="007602CD">
            <w:pPr>
              <w:rPr>
                <w:rFonts w:ascii="Arial" w:hAnsi="Arial" w:cs="Arial"/>
                <w:sz w:val="20"/>
              </w:rPr>
            </w:pPr>
            <w:r>
              <w:rPr>
                <w:rFonts w:ascii="Arial" w:hAnsi="Arial" w:cs="Arial"/>
                <w:sz w:val="20"/>
              </w:rPr>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034ABF62" w14:textId="20C56E6D" w:rsidR="007602CD" w:rsidRDefault="007602CD" w:rsidP="007602CD">
            <w:pPr>
              <w:rPr>
                <w:rFonts w:ascii="Arial" w:hAnsi="Arial" w:cs="Arial"/>
                <w:sz w:val="20"/>
              </w:rPr>
            </w:pPr>
            <w:r>
              <w:rPr>
                <w:rFonts w:ascii="Arial" w:hAnsi="Arial" w:cs="Arial"/>
                <w:sz w:val="20"/>
              </w:rPr>
              <w:t>Accepted</w:t>
            </w:r>
          </w:p>
        </w:tc>
      </w:tr>
      <w:tr w:rsidR="007602CD" w:rsidRPr="009522BD" w14:paraId="089C4DE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31C02DE" w14:textId="7A8C0C99" w:rsidR="007602CD" w:rsidRDefault="007602CD" w:rsidP="007602CD">
            <w:pPr>
              <w:rPr>
                <w:rFonts w:ascii="Arial" w:hAnsi="Arial" w:cs="Arial"/>
                <w:sz w:val="20"/>
              </w:rPr>
            </w:pPr>
            <w:r>
              <w:rPr>
                <w:rFonts w:ascii="Arial" w:hAnsi="Arial" w:cs="Arial"/>
                <w:sz w:val="20"/>
              </w:rPr>
              <w:t>2178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3D97041" w14:textId="77777777" w:rsidR="007602CD" w:rsidRPr="005070E3" w:rsidRDefault="007602CD" w:rsidP="007602CD">
            <w:pPr>
              <w:rPr>
                <w:rFonts w:ascii="Arial" w:hAnsi="Arial" w:cs="Arial"/>
                <w:sz w:val="20"/>
              </w:rPr>
            </w:pPr>
            <w:r w:rsidRPr="002E58A7">
              <w:rPr>
                <w:rFonts w:ascii="Arial" w:hAnsi="Arial" w:cs="Arial"/>
                <w:sz w:val="20"/>
              </w:rPr>
              <w:t>36.3.11.7.2</w:t>
            </w:r>
          </w:p>
          <w:p w14:paraId="04A6B6B3"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BB9F69" w14:textId="079BDAFE" w:rsidR="007602CD" w:rsidRDefault="007602CD" w:rsidP="007602CD">
            <w:pPr>
              <w:rPr>
                <w:rFonts w:ascii="Arial" w:hAnsi="Arial" w:cs="Arial"/>
                <w:sz w:val="20"/>
              </w:rPr>
            </w:pPr>
            <w:r>
              <w:rPr>
                <w:rFonts w:ascii="Arial" w:hAnsi="Arial" w:cs="Arial"/>
                <w:sz w:val="20"/>
              </w:rPr>
              <w:t>239.12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ADF4354" w14:textId="64C6E9A1"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w:t>
            </w:r>
            <w:r>
              <w:rPr>
                <w:rFonts w:ascii="Arial" w:hAnsi="Arial" w:cs="Arial"/>
                <w:sz w:val="20"/>
              </w:rPr>
              <w:lastRenderedPageBreak/>
              <w:t>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226D298" w14:textId="4601493F" w:rsidR="007602CD" w:rsidRDefault="004C6A09" w:rsidP="007602CD">
            <w:pPr>
              <w:rPr>
                <w:rFonts w:ascii="Arial" w:hAnsi="Arial" w:cs="Arial"/>
                <w:sz w:val="20"/>
              </w:rPr>
            </w:pPr>
            <w:r>
              <w:rPr>
                <w:rFonts w:ascii="Arial" w:hAnsi="Arial" w:cs="Arial"/>
                <w:sz w:val="20"/>
              </w:rPr>
              <w:lastRenderedPageBreak/>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6669EC54" w14:textId="211690D1" w:rsidR="007602CD" w:rsidRDefault="007602CD" w:rsidP="007602CD">
            <w:pPr>
              <w:rPr>
                <w:rFonts w:ascii="Arial" w:hAnsi="Arial" w:cs="Arial"/>
                <w:sz w:val="20"/>
              </w:rPr>
            </w:pPr>
            <w:r>
              <w:rPr>
                <w:rFonts w:ascii="Arial" w:hAnsi="Arial" w:cs="Arial"/>
                <w:sz w:val="20"/>
              </w:rPr>
              <w:t>Accepted</w:t>
            </w:r>
          </w:p>
        </w:tc>
      </w:tr>
      <w:tr w:rsidR="005E01C8" w:rsidRPr="009522BD" w14:paraId="0C21F6E7" w14:textId="77777777" w:rsidTr="0021467E">
        <w:trPr>
          <w:trHeight w:val="278"/>
        </w:trPr>
        <w:tc>
          <w:tcPr>
            <w:tcW w:w="677" w:type="dxa"/>
            <w:shd w:val="clear" w:color="auto" w:fill="auto"/>
          </w:tcPr>
          <w:p w14:paraId="1AEE6037" w14:textId="1B9AC374" w:rsidR="005E01C8" w:rsidRPr="002E58A7" w:rsidRDefault="005E01C8" w:rsidP="005E01C8">
            <w:pPr>
              <w:rPr>
                <w:rFonts w:ascii="Arial" w:eastAsia="Times New Roman" w:hAnsi="Arial" w:cs="Arial"/>
                <w:bCs/>
                <w:sz w:val="20"/>
                <w:lang w:val="en-US" w:eastAsia="ko-KR"/>
              </w:rPr>
            </w:pPr>
            <w:r>
              <w:rPr>
                <w:rFonts w:ascii="Arial" w:eastAsia="Times New Roman" w:hAnsi="Arial" w:cs="Arial"/>
                <w:bCs/>
                <w:sz w:val="20"/>
                <w:lang w:val="en-US" w:eastAsia="ko-KR"/>
              </w:rPr>
              <w:t>2793</w:t>
            </w:r>
          </w:p>
        </w:tc>
        <w:tc>
          <w:tcPr>
            <w:tcW w:w="1233" w:type="dxa"/>
            <w:shd w:val="clear" w:color="auto" w:fill="auto"/>
          </w:tcPr>
          <w:p w14:paraId="45EDCD8F" w14:textId="77777777" w:rsidR="005E01C8" w:rsidRPr="002E58A7" w:rsidRDefault="005E01C8" w:rsidP="005E01C8">
            <w:pPr>
              <w:rPr>
                <w:rFonts w:ascii="Arial" w:hAnsi="Arial" w:cs="Arial"/>
                <w:sz w:val="20"/>
                <w:lang w:val="en-US"/>
              </w:rPr>
            </w:pPr>
            <w:r w:rsidRPr="002E58A7">
              <w:rPr>
                <w:rFonts w:ascii="Arial" w:hAnsi="Arial" w:cs="Arial"/>
                <w:sz w:val="20"/>
              </w:rPr>
              <w:t>36.3.11.7.2</w:t>
            </w:r>
          </w:p>
          <w:p w14:paraId="4EF3CDE6" w14:textId="77777777" w:rsidR="005E01C8" w:rsidRPr="002E58A7" w:rsidRDefault="005E01C8" w:rsidP="005E01C8">
            <w:pPr>
              <w:rPr>
                <w:rFonts w:ascii="Arial" w:hAnsi="Arial" w:cs="Arial"/>
                <w:sz w:val="20"/>
                <w:lang w:val="en-US" w:eastAsia="ko-KR"/>
              </w:rPr>
            </w:pPr>
          </w:p>
        </w:tc>
        <w:tc>
          <w:tcPr>
            <w:tcW w:w="1161" w:type="dxa"/>
            <w:shd w:val="clear" w:color="auto" w:fill="auto"/>
          </w:tcPr>
          <w:p w14:paraId="7A2EE06B" w14:textId="56E1041F" w:rsidR="005E01C8" w:rsidRPr="002E58A7" w:rsidRDefault="005E01C8" w:rsidP="005E01C8">
            <w:pPr>
              <w:rPr>
                <w:rFonts w:ascii="Arial" w:hAnsi="Arial" w:cs="Arial"/>
                <w:sz w:val="20"/>
                <w:lang w:val="en-US"/>
              </w:rPr>
            </w:pPr>
            <w:r>
              <w:rPr>
                <w:rFonts w:ascii="Arial" w:hAnsi="Arial" w:cs="Arial"/>
                <w:sz w:val="20"/>
              </w:rPr>
              <w:t>230.15</w:t>
            </w:r>
          </w:p>
        </w:tc>
        <w:tc>
          <w:tcPr>
            <w:tcW w:w="1525" w:type="dxa"/>
            <w:shd w:val="clear" w:color="auto" w:fill="auto"/>
          </w:tcPr>
          <w:p w14:paraId="73647057" w14:textId="51D107BE" w:rsidR="005E01C8" w:rsidRPr="002E58A7" w:rsidRDefault="009020EA" w:rsidP="005E01C8">
            <w:pPr>
              <w:rPr>
                <w:rFonts w:ascii="Arial" w:hAnsi="Arial" w:cs="Arial"/>
                <w:sz w:val="20"/>
              </w:rPr>
            </w:pPr>
            <w:r>
              <w:rPr>
                <w:rFonts w:ascii="Arial" w:hAnsi="Arial" w:cs="Arial"/>
                <w:sz w:val="20"/>
              </w:rPr>
              <w:t>“</w:t>
            </w:r>
            <w:r w:rsidR="005E01C8">
              <w:rPr>
                <w:rFonts w:ascii="Arial" w:hAnsi="Arial" w:cs="Arial"/>
                <w:sz w:val="20"/>
              </w:rPr>
              <w:t>Values 1-7 are Validate</w:t>
            </w:r>
            <w:r>
              <w:rPr>
                <w:rFonts w:ascii="Arial" w:hAnsi="Arial" w:cs="Arial"/>
                <w:sz w:val="20"/>
              </w:rPr>
              <w:t>”</w:t>
            </w:r>
            <w:r w:rsidR="005E01C8">
              <w:rPr>
                <w:rFonts w:ascii="Arial" w:hAnsi="Arial" w:cs="Arial"/>
                <w:sz w:val="20"/>
              </w:rPr>
              <w:t xml:space="preserve"> is </w:t>
            </w:r>
            <w:proofErr w:type="spellStart"/>
            <w:r w:rsidR="005E01C8">
              <w:rPr>
                <w:rFonts w:ascii="Arial" w:hAnsi="Arial" w:cs="Arial"/>
                <w:sz w:val="20"/>
              </w:rPr>
              <w:t>awkard</w:t>
            </w:r>
            <w:proofErr w:type="spellEnd"/>
            <w:r w:rsidR="005E01C8">
              <w:rPr>
                <w:rFonts w:ascii="Arial" w:hAnsi="Arial" w:cs="Arial"/>
                <w:sz w:val="20"/>
              </w:rPr>
              <w:t xml:space="preserve"> wording</w:t>
            </w:r>
          </w:p>
        </w:tc>
        <w:tc>
          <w:tcPr>
            <w:tcW w:w="1454" w:type="dxa"/>
            <w:shd w:val="clear" w:color="auto" w:fill="auto"/>
          </w:tcPr>
          <w:p w14:paraId="6F36A307" w14:textId="5260F4DC" w:rsidR="005E01C8" w:rsidRPr="002E58A7" w:rsidRDefault="005E01C8" w:rsidP="005E01C8">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are Reserved and to be Validated</w:t>
            </w:r>
            <w:r w:rsidR="009020EA">
              <w:rPr>
                <w:rFonts w:ascii="Arial" w:hAnsi="Arial" w:cs="Arial"/>
                <w:sz w:val="20"/>
              </w:rPr>
              <w:t>”</w:t>
            </w:r>
          </w:p>
        </w:tc>
        <w:tc>
          <w:tcPr>
            <w:tcW w:w="3886" w:type="dxa"/>
          </w:tcPr>
          <w:p w14:paraId="3B5C7FE4" w14:textId="77777777" w:rsidR="005E01C8" w:rsidRDefault="005E01C8" w:rsidP="005E01C8">
            <w:pPr>
              <w:rPr>
                <w:rFonts w:ascii="Arial" w:hAnsi="Arial" w:cs="Arial"/>
                <w:sz w:val="20"/>
              </w:rPr>
            </w:pPr>
            <w:r>
              <w:rPr>
                <w:rFonts w:ascii="Arial" w:hAnsi="Arial" w:cs="Arial"/>
                <w:sz w:val="20"/>
              </w:rPr>
              <w:t>Rejected.</w:t>
            </w:r>
          </w:p>
          <w:p w14:paraId="221148C8" w14:textId="2292A967" w:rsidR="005E01C8" w:rsidRPr="002E58A7" w:rsidRDefault="005E01C8" w:rsidP="005E01C8">
            <w:pPr>
              <w:rPr>
                <w:rFonts w:ascii="Arial" w:hAnsi="Arial" w:cs="Arial"/>
                <w:sz w:val="20"/>
              </w:rPr>
            </w:pPr>
            <w:r>
              <w:rPr>
                <w:rFonts w:ascii="Arial" w:hAnsi="Arial" w:cs="Arial"/>
                <w:sz w:val="20"/>
              </w:rPr>
              <w:t xml:space="preserve">Validate/Disregard fields and Validate/Disregard states of fields were defined in P229 for better </w:t>
            </w:r>
            <w:r w:rsidR="004D77BB">
              <w:rPr>
                <w:rFonts w:ascii="Arial" w:hAnsi="Arial" w:cs="Arial"/>
                <w:sz w:val="20"/>
              </w:rPr>
              <w:t xml:space="preserve">definition of reserved bits and easiness in mandating Rx </w:t>
            </w:r>
            <w:proofErr w:type="spellStart"/>
            <w:r w:rsidR="004D77BB">
              <w:rPr>
                <w:rFonts w:ascii="Arial" w:hAnsi="Arial" w:cs="Arial"/>
                <w:sz w:val="20"/>
              </w:rPr>
              <w:t>behavior</w:t>
            </w:r>
            <w:proofErr w:type="spellEnd"/>
            <w:r w:rsidR="004D77BB">
              <w:rPr>
                <w:rFonts w:ascii="Arial" w:hAnsi="Arial" w:cs="Arial"/>
                <w:sz w:val="20"/>
              </w:rPr>
              <w:t>.</w:t>
            </w:r>
            <w:r w:rsidR="00FB2A98">
              <w:rPr>
                <w:rFonts w:ascii="Arial" w:hAnsi="Arial" w:cs="Arial"/>
                <w:sz w:val="20"/>
              </w:rPr>
              <w:t xml:space="preserve"> The current wording is exactly what we want.</w:t>
            </w:r>
          </w:p>
        </w:tc>
      </w:tr>
      <w:tr w:rsidR="00AB3E4C" w:rsidRPr="009522BD" w14:paraId="4119A75D" w14:textId="77777777" w:rsidTr="0021467E">
        <w:trPr>
          <w:trHeight w:val="278"/>
        </w:trPr>
        <w:tc>
          <w:tcPr>
            <w:tcW w:w="677" w:type="dxa"/>
            <w:shd w:val="clear" w:color="auto" w:fill="auto"/>
          </w:tcPr>
          <w:p w14:paraId="14456D72" w14:textId="1A5467F2" w:rsidR="00AB3E4C" w:rsidRDefault="00AB3E4C" w:rsidP="00AB3E4C">
            <w:pPr>
              <w:rPr>
                <w:rFonts w:ascii="Arial" w:eastAsia="Times New Roman" w:hAnsi="Arial" w:cs="Arial"/>
                <w:bCs/>
                <w:sz w:val="20"/>
                <w:lang w:val="en-US" w:eastAsia="ko-KR"/>
              </w:rPr>
            </w:pPr>
            <w:r>
              <w:rPr>
                <w:rFonts w:ascii="Arial" w:eastAsia="Times New Roman" w:hAnsi="Arial" w:cs="Arial"/>
                <w:bCs/>
                <w:sz w:val="20"/>
                <w:lang w:val="en-US" w:eastAsia="ko-KR"/>
              </w:rPr>
              <w:t>2802</w:t>
            </w:r>
          </w:p>
        </w:tc>
        <w:tc>
          <w:tcPr>
            <w:tcW w:w="1233" w:type="dxa"/>
            <w:shd w:val="clear" w:color="auto" w:fill="auto"/>
          </w:tcPr>
          <w:p w14:paraId="46846C14" w14:textId="75208B43" w:rsidR="00AB3E4C" w:rsidRPr="002E58A7" w:rsidRDefault="00AB3E4C" w:rsidP="00AB3E4C">
            <w:pPr>
              <w:rPr>
                <w:rFonts w:ascii="Arial" w:hAnsi="Arial" w:cs="Arial"/>
                <w:sz w:val="20"/>
              </w:rPr>
            </w:pPr>
            <w:r>
              <w:rPr>
                <w:rFonts w:ascii="Arial" w:hAnsi="Arial" w:cs="Arial"/>
                <w:sz w:val="20"/>
              </w:rPr>
              <w:t>36.3.11.7.2</w:t>
            </w:r>
          </w:p>
        </w:tc>
        <w:tc>
          <w:tcPr>
            <w:tcW w:w="1161" w:type="dxa"/>
            <w:shd w:val="clear" w:color="auto" w:fill="auto"/>
          </w:tcPr>
          <w:p w14:paraId="613327E9" w14:textId="595B4C61" w:rsidR="00AB3E4C" w:rsidRPr="00AB3E4C" w:rsidRDefault="00AB3E4C" w:rsidP="00AB3E4C">
            <w:pPr>
              <w:rPr>
                <w:rFonts w:ascii="Arial" w:hAnsi="Arial" w:cs="Arial"/>
                <w:sz w:val="20"/>
                <w:lang w:val="en-US"/>
              </w:rPr>
            </w:pPr>
            <w:r>
              <w:rPr>
                <w:rFonts w:ascii="Arial" w:hAnsi="Arial" w:cs="Arial"/>
                <w:sz w:val="20"/>
              </w:rPr>
              <w:t>239.12</w:t>
            </w:r>
          </w:p>
        </w:tc>
        <w:tc>
          <w:tcPr>
            <w:tcW w:w="1525" w:type="dxa"/>
            <w:shd w:val="clear" w:color="auto" w:fill="auto"/>
          </w:tcPr>
          <w:p w14:paraId="028EFE06" w14:textId="5F40115E" w:rsidR="00AB3E4C" w:rsidRDefault="00AB3E4C" w:rsidP="00AB3E4C">
            <w:pPr>
              <w:rPr>
                <w:rFonts w:ascii="Arial" w:hAnsi="Arial" w:cs="Arial"/>
                <w:sz w:val="20"/>
              </w:rPr>
            </w:pPr>
            <w:r>
              <w:rPr>
                <w:rFonts w:ascii="Arial" w:hAnsi="Arial" w:cs="Arial"/>
                <w:sz w:val="20"/>
              </w:rPr>
              <w:t xml:space="preserve">Why do we need a different PHY identifier for ER preamble? It says on page 242L38 that </w:t>
            </w:r>
            <w:r w:rsidR="004C6A09">
              <w:rPr>
                <w:rFonts w:ascii="Arial" w:hAnsi="Arial" w:cs="Arial"/>
                <w:sz w:val="20"/>
              </w:rPr>
              <w:t>“</w:t>
            </w:r>
            <w:r>
              <w:rPr>
                <w:rFonts w:ascii="Arial" w:hAnsi="Arial" w:cs="Arial"/>
                <w:sz w:val="20"/>
              </w:rPr>
              <w:t>The QBPSK constellation on U-SIG-1-R is used to differentiate an ER preamble from an EHT MU PPDU and an EHT TB PPDU.</w:t>
            </w:r>
            <w:r w:rsidR="004C6A09">
              <w:rPr>
                <w:rFonts w:ascii="Arial" w:hAnsi="Arial" w:cs="Arial"/>
                <w:sz w:val="20"/>
              </w:rPr>
              <w:t>”</w:t>
            </w:r>
            <w:r>
              <w:rPr>
                <w:rFonts w:ascii="Arial" w:hAnsi="Arial" w:cs="Arial"/>
                <w:sz w:val="20"/>
              </w:rPr>
              <w:t xml:space="preserve">. The receiver can (and </w:t>
            </w:r>
            <w:proofErr w:type="gramStart"/>
            <w:r>
              <w:rPr>
                <w:rFonts w:ascii="Arial" w:hAnsi="Arial" w:cs="Arial"/>
                <w:sz w:val="20"/>
              </w:rPr>
              <w:t>has to</w:t>
            </w:r>
            <w:proofErr w:type="gramEnd"/>
            <w:r>
              <w:rPr>
                <w:rFonts w:ascii="Arial" w:hAnsi="Arial" w:cs="Arial"/>
                <w:sz w:val="20"/>
              </w:rPr>
              <w:t>) determine this is an ER preamble without this information in U-SIG. It seems no further explicit information is needed.</w:t>
            </w:r>
          </w:p>
        </w:tc>
        <w:tc>
          <w:tcPr>
            <w:tcW w:w="1454" w:type="dxa"/>
            <w:shd w:val="clear" w:color="auto" w:fill="auto"/>
          </w:tcPr>
          <w:p w14:paraId="42B3E0A1" w14:textId="7CA13643" w:rsidR="00AB3E4C" w:rsidRDefault="00AB3E4C" w:rsidP="00AB3E4C">
            <w:pPr>
              <w:rPr>
                <w:rFonts w:ascii="Arial" w:hAnsi="Arial" w:cs="Arial"/>
                <w:sz w:val="20"/>
              </w:rPr>
            </w:pPr>
            <w:r>
              <w:rPr>
                <w:rFonts w:ascii="Arial" w:hAnsi="Arial" w:cs="Arial"/>
                <w:sz w:val="20"/>
              </w:rPr>
              <w:t>Correct</w:t>
            </w:r>
          </w:p>
        </w:tc>
        <w:tc>
          <w:tcPr>
            <w:tcW w:w="3886" w:type="dxa"/>
          </w:tcPr>
          <w:p w14:paraId="3478096A" w14:textId="77777777" w:rsidR="00AB3E4C" w:rsidRDefault="001B4611" w:rsidP="00AB3E4C">
            <w:pPr>
              <w:rPr>
                <w:rFonts w:ascii="Arial" w:hAnsi="Arial" w:cs="Arial"/>
                <w:sz w:val="20"/>
              </w:rPr>
            </w:pPr>
            <w:r>
              <w:rPr>
                <w:rFonts w:ascii="Arial" w:hAnsi="Arial" w:cs="Arial"/>
                <w:sz w:val="20"/>
              </w:rPr>
              <w:t>Revised</w:t>
            </w:r>
            <w:r w:rsidR="00A1544A">
              <w:rPr>
                <w:rFonts w:ascii="Arial" w:hAnsi="Arial" w:cs="Arial"/>
                <w:sz w:val="20"/>
              </w:rPr>
              <w:t>.</w:t>
            </w:r>
          </w:p>
          <w:p w14:paraId="503B42E5" w14:textId="06D17E3E" w:rsidR="00A1544A" w:rsidRDefault="00A1544A" w:rsidP="00AB3E4C">
            <w:pPr>
              <w:rPr>
                <w:rFonts w:ascii="Arial" w:hAnsi="Arial" w:cs="Arial"/>
                <w:sz w:val="20"/>
              </w:rPr>
            </w:pPr>
            <w:r>
              <w:rPr>
                <w:rFonts w:ascii="Arial" w:hAnsi="Arial" w:cs="Arial"/>
                <w:sz w:val="20"/>
              </w:rPr>
              <w:t>Should be the same PHY Version Identifier</w:t>
            </w:r>
            <w:r w:rsidR="00150DFF">
              <w:rPr>
                <w:rFonts w:ascii="Arial" w:hAnsi="Arial" w:cs="Arial"/>
                <w:sz w:val="20"/>
              </w:rPr>
              <w:t xml:space="preserve"> field, so that EHT STAs could understand it.</w:t>
            </w:r>
            <w:r w:rsidR="00462AB9">
              <w:rPr>
                <w:rFonts w:ascii="Arial" w:hAnsi="Arial" w:cs="Arial"/>
                <w:sz w:val="20"/>
              </w:rPr>
              <w:t xml:space="preserve"> Change to t</w:t>
            </w:r>
            <w:r w:rsidR="00D33499">
              <w:rPr>
                <w:rFonts w:ascii="Arial" w:hAnsi="Arial" w:cs="Arial"/>
                <w:sz w:val="20"/>
              </w:rPr>
              <w:t>he same PHY Version Identifier field description as in P</w:t>
            </w:r>
            <w:r w:rsidR="004D2B6B">
              <w:rPr>
                <w:rFonts w:ascii="Arial" w:hAnsi="Arial" w:cs="Arial"/>
                <w:sz w:val="20"/>
              </w:rPr>
              <w:t>230L13-15</w:t>
            </w:r>
            <w:r w:rsidR="0021467E">
              <w:rPr>
                <w:rFonts w:ascii="Arial" w:hAnsi="Arial" w:cs="Arial"/>
                <w:sz w:val="20"/>
              </w:rPr>
              <w:t xml:space="preserve"> </w:t>
            </w:r>
            <w:proofErr w:type="gramStart"/>
            <w:r w:rsidR="0021467E">
              <w:rPr>
                <w:rFonts w:ascii="Arial" w:hAnsi="Arial" w:cs="Arial"/>
                <w:sz w:val="20"/>
              </w:rPr>
              <w:t>and also</w:t>
            </w:r>
            <w:proofErr w:type="gramEnd"/>
            <w:r w:rsidR="0021467E">
              <w:rPr>
                <w:rFonts w:ascii="Arial" w:hAnsi="Arial" w:cs="Arial"/>
                <w:sz w:val="20"/>
              </w:rPr>
              <w:t xml:space="preserve"> remove the note.</w:t>
            </w:r>
          </w:p>
          <w:p w14:paraId="440D4DC7" w14:textId="77777777" w:rsidR="008320A8" w:rsidRDefault="008320A8" w:rsidP="008320A8">
            <w:pPr>
              <w:rPr>
                <w:rFonts w:ascii="Arial" w:hAnsi="Arial" w:cs="Arial"/>
                <w:sz w:val="20"/>
              </w:rPr>
            </w:pPr>
          </w:p>
          <w:p w14:paraId="4D6DA222" w14:textId="3790BED2" w:rsidR="008320A8" w:rsidRPr="00D47475" w:rsidRDefault="008320A8" w:rsidP="008320A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2802</w:t>
            </w:r>
            <w:r w:rsidRPr="00D47475">
              <w:rPr>
                <w:rFonts w:ascii="Arial" w:hAnsi="Arial" w:cs="Arial"/>
                <w:i/>
                <w:iCs/>
                <w:sz w:val="20"/>
                <w:highlight w:val="yellow"/>
              </w:rPr>
              <w:t xml:space="preserve"> as shown in the following document</w:t>
            </w:r>
          </w:p>
          <w:p w14:paraId="01F1E033" w14:textId="77777777" w:rsidR="008320A8" w:rsidRPr="00D47475" w:rsidRDefault="008320A8" w:rsidP="008320A8">
            <w:pPr>
              <w:rPr>
                <w:rFonts w:ascii="Arial" w:hAnsi="Arial" w:cs="Arial"/>
                <w:i/>
                <w:iCs/>
                <w:sz w:val="20"/>
                <w:highlight w:val="yellow"/>
              </w:rPr>
            </w:pPr>
          </w:p>
          <w:p w14:paraId="09BD6007" w14:textId="01C47D2D" w:rsidR="008320A8" w:rsidRDefault="00EF35C8" w:rsidP="008320A8">
            <w:pPr>
              <w:rPr>
                <w:rFonts w:ascii="Arial" w:hAnsi="Arial" w:cs="Arial"/>
                <w:sz w:val="20"/>
              </w:rPr>
            </w:pPr>
            <w:hyperlink r:id="rId15" w:history="1">
              <w:r w:rsidRPr="00975668">
                <w:rPr>
                  <w:rStyle w:val="Hyperlink"/>
                  <w:rFonts w:ascii="Arial" w:hAnsi="Arial" w:cs="Arial"/>
                  <w:i/>
                  <w:iCs/>
                  <w:sz w:val="20"/>
                  <w:highlight w:val="yellow"/>
                </w:rPr>
                <w:t>https://mentor.ieee.org/802.11/dcn/21/11-21-0354-01-00be-u-sig-comment-resolution-part-3.docx</w:t>
              </w:r>
            </w:hyperlink>
          </w:p>
        </w:tc>
      </w:tr>
      <w:tr w:rsidR="00A0557A" w:rsidRPr="009522BD" w14:paraId="0CD3F9B9" w14:textId="77777777" w:rsidTr="0021467E">
        <w:trPr>
          <w:trHeight w:val="278"/>
        </w:trPr>
        <w:tc>
          <w:tcPr>
            <w:tcW w:w="677" w:type="dxa"/>
            <w:shd w:val="clear" w:color="auto" w:fill="auto"/>
          </w:tcPr>
          <w:p w14:paraId="11A9C18F" w14:textId="3F5D258E" w:rsidR="00A0557A" w:rsidRDefault="00A0557A" w:rsidP="00A0557A">
            <w:pPr>
              <w:rPr>
                <w:rFonts w:ascii="Arial" w:eastAsia="Times New Roman" w:hAnsi="Arial" w:cs="Arial"/>
                <w:bCs/>
                <w:sz w:val="20"/>
                <w:lang w:val="en-US" w:eastAsia="ko-KR"/>
              </w:rPr>
            </w:pPr>
            <w:r>
              <w:rPr>
                <w:rFonts w:ascii="Arial" w:eastAsia="Times New Roman" w:hAnsi="Arial" w:cs="Arial"/>
                <w:bCs/>
                <w:sz w:val="20"/>
                <w:lang w:val="en-US" w:eastAsia="ko-KR"/>
              </w:rPr>
              <w:t>3182</w:t>
            </w:r>
          </w:p>
        </w:tc>
        <w:tc>
          <w:tcPr>
            <w:tcW w:w="1233" w:type="dxa"/>
            <w:shd w:val="clear" w:color="auto" w:fill="auto"/>
          </w:tcPr>
          <w:p w14:paraId="38735368" w14:textId="1F7FEE99" w:rsidR="00A0557A" w:rsidRDefault="00A0557A" w:rsidP="00A0557A">
            <w:pPr>
              <w:rPr>
                <w:rFonts w:ascii="Arial" w:hAnsi="Arial" w:cs="Arial"/>
                <w:sz w:val="20"/>
              </w:rPr>
            </w:pPr>
            <w:r>
              <w:rPr>
                <w:rFonts w:ascii="Arial" w:hAnsi="Arial" w:cs="Arial"/>
                <w:sz w:val="20"/>
              </w:rPr>
              <w:t>36.3.11.7.2</w:t>
            </w:r>
          </w:p>
        </w:tc>
        <w:tc>
          <w:tcPr>
            <w:tcW w:w="1161" w:type="dxa"/>
            <w:shd w:val="clear" w:color="auto" w:fill="auto"/>
          </w:tcPr>
          <w:p w14:paraId="3B53890F" w14:textId="0AA4DEA8" w:rsidR="00A0557A" w:rsidRDefault="00A0557A" w:rsidP="00A0557A">
            <w:pPr>
              <w:rPr>
                <w:rFonts w:ascii="Arial" w:hAnsi="Arial" w:cs="Arial"/>
                <w:sz w:val="20"/>
              </w:rPr>
            </w:pPr>
            <w:r>
              <w:rPr>
                <w:rFonts w:ascii="Arial" w:hAnsi="Arial" w:cs="Arial"/>
                <w:sz w:val="20"/>
              </w:rPr>
              <w:t>239.14</w:t>
            </w:r>
          </w:p>
        </w:tc>
        <w:tc>
          <w:tcPr>
            <w:tcW w:w="1525" w:type="dxa"/>
            <w:shd w:val="clear" w:color="auto" w:fill="auto"/>
          </w:tcPr>
          <w:p w14:paraId="0EBDDAD8" w14:textId="08CA83AE" w:rsidR="00A0557A" w:rsidRDefault="00A0557A" w:rsidP="00A0557A">
            <w:pPr>
              <w:rPr>
                <w:rFonts w:ascii="Arial" w:hAnsi="Arial" w:cs="Arial"/>
                <w:sz w:val="20"/>
              </w:rPr>
            </w:pPr>
            <w:r>
              <w:rPr>
                <w:rFonts w:ascii="Arial" w:hAnsi="Arial" w:cs="Arial"/>
                <w:sz w:val="20"/>
              </w:rPr>
              <w:t xml:space="preserve">What is the expected RX </w:t>
            </w:r>
            <w:proofErr w:type="spellStart"/>
            <w:r>
              <w:rPr>
                <w:rFonts w:ascii="Arial" w:hAnsi="Arial" w:cs="Arial"/>
                <w:sz w:val="20"/>
              </w:rPr>
              <w:t>behavior</w:t>
            </w:r>
            <w:proofErr w:type="spellEnd"/>
            <w:r>
              <w:rPr>
                <w:rFonts w:ascii="Arial" w:hAnsi="Arial" w:cs="Arial"/>
                <w:sz w:val="20"/>
              </w:rPr>
              <w:t xml:space="preserve"> if an EHT STA detects an ER preamble with Version Identifier = 0?</w:t>
            </w:r>
          </w:p>
        </w:tc>
        <w:tc>
          <w:tcPr>
            <w:tcW w:w="1454" w:type="dxa"/>
            <w:shd w:val="clear" w:color="auto" w:fill="auto"/>
          </w:tcPr>
          <w:p w14:paraId="24815481" w14:textId="5C2A5B5D" w:rsidR="00A0557A" w:rsidRDefault="00A0557A" w:rsidP="00A0557A">
            <w:pPr>
              <w:rPr>
                <w:rFonts w:ascii="Arial" w:hAnsi="Arial" w:cs="Arial"/>
                <w:sz w:val="20"/>
              </w:rPr>
            </w:pPr>
            <w:r>
              <w:rPr>
                <w:rFonts w:ascii="Arial" w:hAnsi="Arial" w:cs="Arial"/>
                <w:sz w:val="20"/>
              </w:rPr>
              <w:t>Clarify that EHT STA needs to defer based on L-SIG duration even if Version identifier = 0.</w:t>
            </w:r>
          </w:p>
        </w:tc>
        <w:tc>
          <w:tcPr>
            <w:tcW w:w="3886" w:type="dxa"/>
          </w:tcPr>
          <w:p w14:paraId="33E2EEC4" w14:textId="77777777" w:rsidR="00A0557A" w:rsidRDefault="00F974EA" w:rsidP="00A0557A">
            <w:pPr>
              <w:rPr>
                <w:rFonts w:ascii="Arial" w:hAnsi="Arial" w:cs="Arial"/>
                <w:sz w:val="20"/>
              </w:rPr>
            </w:pPr>
            <w:r>
              <w:rPr>
                <w:rFonts w:ascii="Arial" w:hAnsi="Arial" w:cs="Arial"/>
                <w:sz w:val="20"/>
              </w:rPr>
              <w:t>Revised.</w:t>
            </w:r>
          </w:p>
          <w:p w14:paraId="7147D387" w14:textId="54B73348" w:rsidR="00F974EA" w:rsidRDefault="00F974EA" w:rsidP="00A0557A">
            <w:pPr>
              <w:rPr>
                <w:rFonts w:ascii="Arial" w:hAnsi="Arial" w:cs="Arial"/>
                <w:sz w:val="20"/>
              </w:rPr>
            </w:pPr>
            <w:r>
              <w:rPr>
                <w:rFonts w:ascii="Arial" w:hAnsi="Arial" w:cs="Arial"/>
                <w:sz w:val="20"/>
              </w:rPr>
              <w:t xml:space="preserve">Agree to add sentence to mandate the Rx </w:t>
            </w:r>
            <w:proofErr w:type="spellStart"/>
            <w:r>
              <w:rPr>
                <w:rFonts w:ascii="Arial" w:hAnsi="Arial" w:cs="Arial"/>
                <w:sz w:val="20"/>
              </w:rPr>
              <w:t>behavior</w:t>
            </w:r>
            <w:proofErr w:type="spellEnd"/>
            <w:r>
              <w:rPr>
                <w:rFonts w:ascii="Arial" w:hAnsi="Arial" w:cs="Arial"/>
                <w:sz w:val="20"/>
              </w:rPr>
              <w:t xml:space="preserve"> but this should be in P229</w:t>
            </w:r>
            <w:r w:rsidR="00281E77">
              <w:rPr>
                <w:rFonts w:ascii="Arial" w:hAnsi="Arial" w:cs="Arial"/>
                <w:sz w:val="20"/>
              </w:rPr>
              <w:t>L25-30</w:t>
            </w:r>
            <w:r>
              <w:rPr>
                <w:rFonts w:ascii="Arial" w:hAnsi="Arial" w:cs="Arial"/>
                <w:sz w:val="20"/>
              </w:rPr>
              <w:t>.</w:t>
            </w:r>
          </w:p>
          <w:p w14:paraId="6B8AC94B" w14:textId="77777777" w:rsidR="00880A89" w:rsidRDefault="00880A89" w:rsidP="00880A89">
            <w:pPr>
              <w:rPr>
                <w:rFonts w:ascii="Arial" w:hAnsi="Arial" w:cs="Arial"/>
                <w:sz w:val="20"/>
              </w:rPr>
            </w:pPr>
          </w:p>
          <w:p w14:paraId="46593EB4" w14:textId="789FB0A8" w:rsidR="00880A89" w:rsidRPr="00D47475" w:rsidRDefault="00880A89" w:rsidP="00880A8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3182</w:t>
            </w:r>
            <w:r w:rsidRPr="00D47475">
              <w:rPr>
                <w:rFonts w:ascii="Arial" w:hAnsi="Arial" w:cs="Arial"/>
                <w:i/>
                <w:iCs/>
                <w:sz w:val="20"/>
                <w:highlight w:val="yellow"/>
              </w:rPr>
              <w:t xml:space="preserve"> as shown in the following document</w:t>
            </w:r>
          </w:p>
          <w:p w14:paraId="68C74DFD" w14:textId="77777777" w:rsidR="00880A89" w:rsidRPr="00D47475" w:rsidRDefault="00880A89" w:rsidP="00880A89">
            <w:pPr>
              <w:rPr>
                <w:rFonts w:ascii="Arial" w:hAnsi="Arial" w:cs="Arial"/>
                <w:i/>
                <w:iCs/>
                <w:sz w:val="20"/>
                <w:highlight w:val="yellow"/>
              </w:rPr>
            </w:pPr>
          </w:p>
          <w:p w14:paraId="1093B002" w14:textId="7AF5E583" w:rsidR="00880A89" w:rsidRDefault="00EF35C8" w:rsidP="00880A89">
            <w:pPr>
              <w:rPr>
                <w:rFonts w:ascii="Arial" w:hAnsi="Arial" w:cs="Arial"/>
                <w:sz w:val="20"/>
              </w:rPr>
            </w:pPr>
            <w:hyperlink r:id="rId16" w:history="1">
              <w:r w:rsidRPr="00975668">
                <w:rPr>
                  <w:rStyle w:val="Hyperlink"/>
                  <w:rFonts w:ascii="Arial" w:hAnsi="Arial" w:cs="Arial"/>
                  <w:i/>
                  <w:iCs/>
                  <w:sz w:val="20"/>
                  <w:highlight w:val="yellow"/>
                </w:rPr>
                <w:t>https://mentor.ieee.org/802.11/dcn/21/11-21-0354-01-00be-u-sig-comment-resolution-part-3.docx</w:t>
              </w:r>
            </w:hyperlink>
          </w:p>
        </w:tc>
      </w:tr>
    </w:tbl>
    <w:p w14:paraId="2F55544D" w14:textId="0E09B205" w:rsidR="00A50B92" w:rsidRDefault="00A50B92" w:rsidP="00F2637D"/>
    <w:p w14:paraId="01DC9286" w14:textId="77777777" w:rsidR="000C1585" w:rsidRDefault="000C1585" w:rsidP="000C1585">
      <w:pPr>
        <w:rPr>
          <w:b/>
          <w:i/>
          <w:sz w:val="22"/>
          <w:szCs w:val="22"/>
        </w:rPr>
      </w:pPr>
      <w:r w:rsidRPr="004B2833">
        <w:rPr>
          <w:b/>
          <w:i/>
          <w:sz w:val="22"/>
          <w:szCs w:val="22"/>
          <w:highlight w:val="yellow"/>
        </w:rPr>
        <w:t xml:space="preserve">Instructions to the editor: </w:t>
      </w:r>
    </w:p>
    <w:p w14:paraId="05EDDC0D" w14:textId="77777777" w:rsidR="000C1585" w:rsidRPr="0082172C" w:rsidRDefault="000C1585" w:rsidP="000C1585">
      <w:pPr>
        <w:rPr>
          <w:b/>
          <w:sz w:val="20"/>
          <w:lang w:eastAsia="zh-CN"/>
        </w:rPr>
      </w:pPr>
      <w:r w:rsidRPr="0082172C">
        <w:rPr>
          <w:b/>
          <w:sz w:val="20"/>
          <w:highlight w:val="yellow"/>
          <w:lang w:eastAsia="zh-CN"/>
        </w:rPr>
        <w:t xml:space="preserve">Please make the changes to </w:t>
      </w:r>
      <w:r>
        <w:rPr>
          <w:b/>
          <w:sz w:val="20"/>
          <w:highlight w:val="yellow"/>
          <w:lang w:eastAsia="zh-CN"/>
        </w:rPr>
        <w:t>P239L11-L17 (in Table 36-23)</w:t>
      </w:r>
      <w:r w:rsidRPr="0082172C">
        <w:rPr>
          <w:b/>
          <w:sz w:val="20"/>
          <w:highlight w:val="yellow"/>
          <w:lang w:eastAsia="zh-CN"/>
        </w:rPr>
        <w:t xml:space="preserve"> as shown below:</w:t>
      </w:r>
    </w:p>
    <w:p w14:paraId="111F8923" w14:textId="77777777" w:rsidR="000C1585" w:rsidRDefault="000C1585" w:rsidP="000C158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0C1585" w:rsidRPr="002F0E0F" w14:paraId="0394EED8" w14:textId="77777777" w:rsidTr="000C158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1DCC6D8" w14:textId="77777777" w:rsidR="000C1585" w:rsidRPr="002F0E0F" w:rsidRDefault="000C1585" w:rsidP="000C1585">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DC50D79" w14:textId="77777777" w:rsidR="000C1585" w:rsidRPr="002F0E0F" w:rsidRDefault="000C1585" w:rsidP="000C1585">
            <w:pPr>
              <w:pStyle w:val="TableParagraph"/>
              <w:kinsoku w:val="0"/>
              <w:overflowPunct w:val="0"/>
              <w:spacing w:before="1"/>
              <w:rPr>
                <w:sz w:val="17"/>
                <w:szCs w:val="17"/>
              </w:rPr>
            </w:pPr>
          </w:p>
          <w:p w14:paraId="5BA2913E" w14:textId="77777777" w:rsidR="000C1585" w:rsidRPr="002F0E0F" w:rsidRDefault="000C1585" w:rsidP="000C158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6AAEC27" w14:textId="77777777" w:rsidR="000C1585" w:rsidRPr="002F0E0F" w:rsidRDefault="000C1585" w:rsidP="000C1585">
            <w:pPr>
              <w:pStyle w:val="TableParagraph"/>
              <w:kinsoku w:val="0"/>
              <w:overflowPunct w:val="0"/>
              <w:spacing w:before="1"/>
              <w:rPr>
                <w:sz w:val="17"/>
                <w:szCs w:val="17"/>
              </w:rPr>
            </w:pPr>
          </w:p>
          <w:p w14:paraId="66325042" w14:textId="77777777" w:rsidR="000C1585" w:rsidRPr="002F0E0F" w:rsidRDefault="000C1585" w:rsidP="000C158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33DE7BE" w14:textId="77777777" w:rsidR="000C1585" w:rsidRPr="002F0E0F" w:rsidRDefault="000C1585" w:rsidP="000C158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8F02FD9" w14:textId="77777777" w:rsidR="000C1585" w:rsidRPr="002F0E0F" w:rsidRDefault="000C1585" w:rsidP="000C1585">
            <w:pPr>
              <w:pStyle w:val="TableParagraph"/>
              <w:kinsoku w:val="0"/>
              <w:overflowPunct w:val="0"/>
              <w:spacing w:before="1"/>
              <w:rPr>
                <w:sz w:val="17"/>
                <w:szCs w:val="17"/>
              </w:rPr>
            </w:pPr>
          </w:p>
          <w:p w14:paraId="61689124" w14:textId="77777777" w:rsidR="000C1585" w:rsidRPr="002F0E0F" w:rsidRDefault="000C1585" w:rsidP="000C1585">
            <w:pPr>
              <w:pStyle w:val="TableParagraph"/>
              <w:kinsoku w:val="0"/>
              <w:overflowPunct w:val="0"/>
              <w:ind w:left="123" w:right="84"/>
              <w:jc w:val="center"/>
              <w:rPr>
                <w:b/>
                <w:bCs/>
                <w:sz w:val="18"/>
                <w:szCs w:val="18"/>
              </w:rPr>
            </w:pPr>
            <w:r w:rsidRPr="002F0E0F">
              <w:rPr>
                <w:b/>
                <w:bCs/>
                <w:sz w:val="18"/>
                <w:szCs w:val="18"/>
              </w:rPr>
              <w:t>Description</w:t>
            </w:r>
          </w:p>
        </w:tc>
      </w:tr>
      <w:tr w:rsidR="000C1585" w:rsidRPr="002F0E0F" w14:paraId="0893B243" w14:textId="77777777" w:rsidTr="000C1585">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039B8301" w14:textId="77777777" w:rsidR="000C1585" w:rsidRPr="002F0E0F" w:rsidRDefault="000C1585" w:rsidP="000C1585">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7FFD691E" w14:textId="77777777" w:rsidR="000C1585" w:rsidRPr="002F0E0F" w:rsidRDefault="000C1585" w:rsidP="000C1585">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37B6A719" w14:textId="77777777" w:rsidR="000C1585" w:rsidRPr="002F0E0F" w:rsidRDefault="000C1585" w:rsidP="000C1585">
            <w:pPr>
              <w:pStyle w:val="TableParagraph"/>
              <w:kinsoku w:val="0"/>
              <w:overflowPunct w:val="0"/>
              <w:spacing w:before="56"/>
              <w:ind w:left="131"/>
              <w:rPr>
                <w:sz w:val="18"/>
                <w:szCs w:val="18"/>
              </w:rPr>
            </w:pPr>
            <w:ins w:id="5" w:author="Alice Chen" w:date="2021-03-09T21:03:00Z">
              <w:r>
                <w:rPr>
                  <w:sz w:val="18"/>
                  <w:szCs w:val="18"/>
                </w:rPr>
                <w:t xml:space="preserve">PHY </w:t>
              </w:r>
            </w:ins>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75354604" w14:textId="77777777" w:rsidR="000C1585" w:rsidRPr="002F0E0F" w:rsidRDefault="000C1585" w:rsidP="000C158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7CC02CA" w14:textId="77777777" w:rsidR="000C1585" w:rsidRPr="002F0E0F" w:rsidRDefault="000C1585" w:rsidP="000C1585">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0C1585" w:rsidRPr="002F0E0F" w14:paraId="67383E7E" w14:textId="77777777" w:rsidTr="000C1585">
        <w:trPr>
          <w:trHeight w:val="259"/>
        </w:trPr>
        <w:tc>
          <w:tcPr>
            <w:tcW w:w="1199" w:type="dxa"/>
            <w:vMerge/>
            <w:tcBorders>
              <w:top w:val="nil"/>
              <w:left w:val="single" w:sz="12" w:space="0" w:color="000000"/>
              <w:bottom w:val="none" w:sz="6" w:space="0" w:color="auto"/>
              <w:right w:val="single" w:sz="2" w:space="0" w:color="000000"/>
            </w:tcBorders>
          </w:tcPr>
          <w:p w14:paraId="252A74A1" w14:textId="77777777" w:rsidR="000C1585" w:rsidRDefault="000C1585" w:rsidP="000C1585">
            <w:pPr>
              <w:rPr>
                <w:sz w:val="2"/>
                <w:szCs w:val="2"/>
              </w:rPr>
            </w:pPr>
          </w:p>
        </w:tc>
        <w:tc>
          <w:tcPr>
            <w:tcW w:w="999" w:type="dxa"/>
            <w:vMerge/>
            <w:tcBorders>
              <w:top w:val="nil"/>
              <w:left w:val="single" w:sz="2" w:space="0" w:color="000000"/>
              <w:bottom w:val="none" w:sz="6" w:space="0" w:color="auto"/>
              <w:right w:val="single" w:sz="2" w:space="0" w:color="000000"/>
            </w:tcBorders>
          </w:tcPr>
          <w:p w14:paraId="68C9187B" w14:textId="77777777" w:rsidR="000C1585" w:rsidRDefault="000C1585" w:rsidP="000C1585">
            <w:pPr>
              <w:rPr>
                <w:sz w:val="2"/>
                <w:szCs w:val="2"/>
              </w:rPr>
            </w:pPr>
          </w:p>
        </w:tc>
        <w:tc>
          <w:tcPr>
            <w:tcW w:w="2000" w:type="dxa"/>
            <w:vMerge/>
            <w:tcBorders>
              <w:top w:val="nil"/>
              <w:left w:val="single" w:sz="2" w:space="0" w:color="000000"/>
              <w:bottom w:val="none" w:sz="6" w:space="0" w:color="auto"/>
              <w:right w:val="single" w:sz="2" w:space="0" w:color="000000"/>
            </w:tcBorders>
          </w:tcPr>
          <w:p w14:paraId="05BD1847" w14:textId="77777777" w:rsidR="000C1585" w:rsidRDefault="000C1585" w:rsidP="000C1585">
            <w:pPr>
              <w:rPr>
                <w:sz w:val="2"/>
                <w:szCs w:val="2"/>
              </w:rPr>
            </w:pPr>
          </w:p>
        </w:tc>
        <w:tc>
          <w:tcPr>
            <w:tcW w:w="900" w:type="dxa"/>
            <w:vMerge/>
            <w:tcBorders>
              <w:top w:val="nil"/>
              <w:left w:val="single" w:sz="2" w:space="0" w:color="000000"/>
              <w:bottom w:val="none" w:sz="6" w:space="0" w:color="auto"/>
              <w:right w:val="single" w:sz="2" w:space="0" w:color="000000"/>
            </w:tcBorders>
          </w:tcPr>
          <w:p w14:paraId="42591D5B" w14:textId="77777777" w:rsidR="000C1585" w:rsidRDefault="000C1585" w:rsidP="000C1585">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6FC8036C" w14:textId="6EDA6DB8" w:rsidR="000C1585" w:rsidRPr="002F0E0F" w:rsidRDefault="000C1585" w:rsidP="000C1585">
            <w:pPr>
              <w:pStyle w:val="TableParagraph"/>
              <w:kinsoku w:val="0"/>
              <w:overflowPunct w:val="0"/>
              <w:spacing w:line="199" w:lineRule="exact"/>
              <w:ind w:left="131"/>
              <w:rPr>
                <w:sz w:val="18"/>
                <w:szCs w:val="18"/>
              </w:rPr>
            </w:pPr>
            <w:del w:id="6" w:author="Alice Chen" w:date="2021-02-25T21:47:00Z">
              <w:r w:rsidRPr="002F0E0F" w:rsidDel="006C12B1">
                <w:rPr>
                  <w:sz w:val="18"/>
                  <w:szCs w:val="18"/>
                </w:rPr>
                <w:delText>amendments</w:delText>
              </w:r>
            </w:del>
            <w:ins w:id="7" w:author="Alice Chen" w:date="2021-02-25T21:47:00Z">
              <w:r>
                <w:rPr>
                  <w:sz w:val="18"/>
                  <w:szCs w:val="18"/>
                </w:rPr>
                <w:t>clauses</w:t>
              </w:r>
            </w:ins>
            <w:r w:rsidRPr="002F0E0F">
              <w:rPr>
                <w:sz w:val="18"/>
                <w:szCs w:val="18"/>
              </w:rPr>
              <w:t>.</w:t>
            </w:r>
            <w:r>
              <w:rPr>
                <w:sz w:val="18"/>
                <w:szCs w:val="18"/>
              </w:rPr>
              <w:t xml:space="preserve"> </w:t>
            </w:r>
            <w:ins w:id="8" w:author="Alice Chen" w:date="2021-03-04T19:23:00Z">
              <w:r w:rsidRPr="002F0E0F">
                <w:rPr>
                  <w:sz w:val="18"/>
                  <w:szCs w:val="18"/>
                </w:rPr>
                <w:t>Set to 0 for EHT.</w:t>
              </w:r>
            </w:ins>
          </w:p>
        </w:tc>
      </w:tr>
      <w:tr w:rsidR="000C1585" w:rsidRPr="002F0E0F" w14:paraId="06CB634A" w14:textId="77777777" w:rsidTr="000C1585">
        <w:trPr>
          <w:trHeight w:val="260"/>
        </w:trPr>
        <w:tc>
          <w:tcPr>
            <w:tcW w:w="1199" w:type="dxa"/>
            <w:tcBorders>
              <w:top w:val="none" w:sz="6" w:space="0" w:color="auto"/>
              <w:left w:val="single" w:sz="12" w:space="0" w:color="000000"/>
              <w:bottom w:val="none" w:sz="6" w:space="0" w:color="auto"/>
              <w:right w:val="single" w:sz="2" w:space="0" w:color="000000"/>
            </w:tcBorders>
          </w:tcPr>
          <w:p w14:paraId="73C25624"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016F9247"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04B5030"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450033A" w14:textId="77777777" w:rsidR="000C1585" w:rsidRPr="002F0E0F" w:rsidRDefault="000C1585" w:rsidP="000C1585">
            <w:pPr>
              <w:pStyle w:val="TableParagraph"/>
              <w:kinsoku w:val="0"/>
              <w:overflowPunct w:val="0"/>
              <w:rPr>
                <w:sz w:val="18"/>
                <w:szCs w:val="18"/>
              </w:rPr>
            </w:pPr>
          </w:p>
        </w:tc>
        <w:tc>
          <w:tcPr>
            <w:tcW w:w="3001" w:type="dxa"/>
            <w:vMerge w:val="restart"/>
            <w:tcBorders>
              <w:top w:val="none" w:sz="6" w:space="0" w:color="auto"/>
              <w:left w:val="single" w:sz="2" w:space="0" w:color="000000"/>
              <w:right w:val="single" w:sz="12" w:space="0" w:color="000000"/>
            </w:tcBorders>
          </w:tcPr>
          <w:p w14:paraId="1C98997B" w14:textId="77777777" w:rsidR="000C1585" w:rsidRPr="002F0E0F" w:rsidDel="008B5A15" w:rsidRDefault="000C1585" w:rsidP="000C1585">
            <w:pPr>
              <w:pStyle w:val="TableParagraph"/>
              <w:kinsoku w:val="0"/>
              <w:overflowPunct w:val="0"/>
              <w:spacing w:before="53" w:line="188" w:lineRule="exact"/>
              <w:ind w:left="131"/>
              <w:rPr>
                <w:del w:id="9" w:author="Alice Chen" w:date="2021-03-09T21:08:00Z"/>
                <w:sz w:val="18"/>
                <w:szCs w:val="18"/>
              </w:rPr>
            </w:pPr>
            <w:ins w:id="10" w:author="Alice Chen" w:date="2021-03-09T21:08:00Z">
              <w:r w:rsidRPr="002F0E0F">
                <w:rPr>
                  <w:sz w:val="18"/>
                  <w:szCs w:val="18"/>
                </w:rPr>
                <w:t>Values 1–7 are Validate</w:t>
              </w:r>
              <w:r>
                <w:rPr>
                  <w:sz w:val="18"/>
                  <w:szCs w:val="18"/>
                </w:rPr>
                <w:t xml:space="preserve"> if </w:t>
              </w:r>
              <w:r w:rsidRPr="00690FF3">
                <w:rPr>
                  <w:sz w:val="18"/>
                  <w:szCs w:val="18"/>
                </w:rPr>
                <w:t>dot11EHTBaseLineFeaturesImplementedOnly</w:t>
              </w:r>
              <w:r>
                <w:rPr>
                  <w:sz w:val="18"/>
                  <w:szCs w:val="18"/>
                </w:rPr>
                <w:t xml:space="preserve"> equals true</w:t>
              </w:r>
              <w:r w:rsidRPr="002F0E0F">
                <w:rPr>
                  <w:sz w:val="18"/>
                  <w:szCs w:val="18"/>
                </w:rPr>
                <w:t>.</w:t>
              </w:r>
            </w:ins>
            <w:del w:id="11" w:author="Alice Chen" w:date="2021-03-09T21:08:00Z">
              <w:r w:rsidRPr="002F0E0F" w:rsidDel="008B5A15">
                <w:rPr>
                  <w:sz w:val="18"/>
                  <w:szCs w:val="18"/>
                </w:rPr>
                <w:delText>NOTE—Expected to take a value</w:delText>
              </w:r>
            </w:del>
          </w:p>
          <w:p w14:paraId="2544D7E8" w14:textId="77777777" w:rsidR="000C1585" w:rsidRPr="002F0E0F" w:rsidDel="008B5A15" w:rsidRDefault="000C1585" w:rsidP="000C1585">
            <w:pPr>
              <w:pStyle w:val="TableParagraph"/>
              <w:kinsoku w:val="0"/>
              <w:overflowPunct w:val="0"/>
              <w:spacing w:line="180" w:lineRule="exact"/>
              <w:ind w:left="131"/>
              <w:rPr>
                <w:del w:id="12" w:author="Alice Chen" w:date="2021-03-09T21:08:00Z"/>
                <w:sz w:val="18"/>
                <w:szCs w:val="18"/>
              </w:rPr>
            </w:pPr>
            <w:del w:id="13" w:author="Alice Chen" w:date="2021-03-09T21:08:00Z">
              <w:r w:rsidRPr="002F0E0F" w:rsidDel="008B5A15">
                <w:rPr>
                  <w:sz w:val="18"/>
                  <w:szCs w:val="18"/>
                </w:rPr>
                <w:delText>other than 0 as EHT does not define</w:delText>
              </w:r>
            </w:del>
          </w:p>
          <w:p w14:paraId="5D1B990D" w14:textId="77777777" w:rsidR="000C1585" w:rsidRPr="002F0E0F" w:rsidRDefault="000C1585" w:rsidP="000C1585">
            <w:pPr>
              <w:pStyle w:val="TableParagraph"/>
              <w:kinsoku w:val="0"/>
              <w:overflowPunct w:val="0"/>
              <w:spacing w:line="199" w:lineRule="exact"/>
              <w:ind w:left="131"/>
              <w:rPr>
                <w:sz w:val="18"/>
                <w:szCs w:val="18"/>
              </w:rPr>
            </w:pPr>
            <w:del w:id="14" w:author="Alice Chen" w:date="2021-03-09T21:08:00Z">
              <w:r w:rsidRPr="002F0E0F" w:rsidDel="008B5A15">
                <w:rPr>
                  <w:sz w:val="18"/>
                  <w:szCs w:val="18"/>
                </w:rPr>
                <w:delText>an ER PPDU.</w:delText>
              </w:r>
            </w:del>
          </w:p>
        </w:tc>
      </w:tr>
      <w:tr w:rsidR="000C1585" w:rsidRPr="002F0E0F" w14:paraId="13A1D2DD" w14:textId="77777777" w:rsidTr="000C1585">
        <w:trPr>
          <w:trHeight w:val="199"/>
        </w:trPr>
        <w:tc>
          <w:tcPr>
            <w:tcW w:w="1199" w:type="dxa"/>
            <w:tcBorders>
              <w:top w:val="none" w:sz="6" w:space="0" w:color="auto"/>
              <w:left w:val="single" w:sz="12" w:space="0" w:color="000000"/>
              <w:bottom w:val="none" w:sz="6" w:space="0" w:color="auto"/>
              <w:right w:val="single" w:sz="2" w:space="0" w:color="000000"/>
            </w:tcBorders>
          </w:tcPr>
          <w:p w14:paraId="43ACC003" w14:textId="77777777" w:rsidR="000C1585" w:rsidRPr="002F0E0F" w:rsidRDefault="000C1585" w:rsidP="000C1585">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54EFA6C" w14:textId="77777777" w:rsidR="000C1585" w:rsidRPr="002F0E0F" w:rsidRDefault="000C1585" w:rsidP="000C1585">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51E9D813" w14:textId="77777777" w:rsidR="000C1585" w:rsidRPr="002F0E0F" w:rsidRDefault="000C1585" w:rsidP="000C1585">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13133EC0" w14:textId="77777777" w:rsidR="000C1585" w:rsidRPr="002F0E0F" w:rsidRDefault="000C1585" w:rsidP="000C1585">
            <w:pPr>
              <w:pStyle w:val="TableParagraph"/>
              <w:kinsoku w:val="0"/>
              <w:overflowPunct w:val="0"/>
              <w:rPr>
                <w:sz w:val="12"/>
                <w:szCs w:val="12"/>
              </w:rPr>
            </w:pPr>
          </w:p>
        </w:tc>
        <w:tc>
          <w:tcPr>
            <w:tcW w:w="3001" w:type="dxa"/>
            <w:vMerge/>
            <w:tcBorders>
              <w:left w:val="single" w:sz="2" w:space="0" w:color="000000"/>
              <w:right w:val="single" w:sz="12" w:space="0" w:color="000000"/>
            </w:tcBorders>
          </w:tcPr>
          <w:p w14:paraId="645B0A2A" w14:textId="77777777" w:rsidR="000C1585" w:rsidRPr="002F0E0F" w:rsidRDefault="000C1585" w:rsidP="000C1585">
            <w:pPr>
              <w:pStyle w:val="TableParagraph"/>
              <w:kinsoku w:val="0"/>
              <w:overflowPunct w:val="0"/>
              <w:spacing w:line="199" w:lineRule="exact"/>
              <w:ind w:left="131"/>
              <w:rPr>
                <w:sz w:val="18"/>
                <w:szCs w:val="18"/>
              </w:rPr>
            </w:pPr>
          </w:p>
        </w:tc>
      </w:tr>
      <w:tr w:rsidR="000C1585" w:rsidRPr="002F0E0F" w14:paraId="601AA1EF" w14:textId="77777777" w:rsidTr="000C1585">
        <w:trPr>
          <w:trHeight w:val="275"/>
        </w:trPr>
        <w:tc>
          <w:tcPr>
            <w:tcW w:w="1199" w:type="dxa"/>
            <w:tcBorders>
              <w:top w:val="none" w:sz="6" w:space="0" w:color="auto"/>
              <w:left w:val="single" w:sz="12" w:space="0" w:color="000000"/>
              <w:bottom w:val="none" w:sz="6" w:space="0" w:color="auto"/>
              <w:right w:val="single" w:sz="2" w:space="0" w:color="000000"/>
            </w:tcBorders>
          </w:tcPr>
          <w:p w14:paraId="42232773"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59AD4556"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749D6EC"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16C6FE0B" w14:textId="77777777" w:rsidR="000C1585" w:rsidRPr="002F0E0F" w:rsidRDefault="000C1585" w:rsidP="000C1585">
            <w:pPr>
              <w:pStyle w:val="TableParagraph"/>
              <w:kinsoku w:val="0"/>
              <w:overflowPunct w:val="0"/>
              <w:rPr>
                <w:sz w:val="18"/>
                <w:szCs w:val="18"/>
              </w:rPr>
            </w:pPr>
          </w:p>
        </w:tc>
        <w:tc>
          <w:tcPr>
            <w:tcW w:w="3001" w:type="dxa"/>
            <w:vMerge/>
            <w:tcBorders>
              <w:left w:val="single" w:sz="2" w:space="0" w:color="000000"/>
              <w:bottom w:val="single" w:sz="4" w:space="0" w:color="000000"/>
              <w:right w:val="single" w:sz="12" w:space="0" w:color="000000"/>
            </w:tcBorders>
          </w:tcPr>
          <w:p w14:paraId="6B0CAB75" w14:textId="77777777" w:rsidR="000C1585" w:rsidRPr="002F0E0F" w:rsidRDefault="000C1585" w:rsidP="000C1585">
            <w:pPr>
              <w:pStyle w:val="TableParagraph"/>
              <w:kinsoku w:val="0"/>
              <w:overflowPunct w:val="0"/>
              <w:spacing w:line="199" w:lineRule="exact"/>
              <w:ind w:left="131"/>
              <w:rPr>
                <w:sz w:val="18"/>
                <w:szCs w:val="18"/>
              </w:rPr>
            </w:pPr>
          </w:p>
        </w:tc>
      </w:tr>
    </w:tbl>
    <w:p w14:paraId="0CA3C581" w14:textId="77777777" w:rsidR="000C1585" w:rsidRDefault="000C1585" w:rsidP="00F2637D"/>
    <w:p w14:paraId="5C281CDA" w14:textId="77777777" w:rsidR="00260CE5" w:rsidRDefault="00260CE5" w:rsidP="00260CE5">
      <w:pPr>
        <w:rPr>
          <w:b/>
          <w:i/>
          <w:sz w:val="22"/>
          <w:szCs w:val="22"/>
        </w:rPr>
      </w:pPr>
      <w:r w:rsidRPr="004B2833">
        <w:rPr>
          <w:b/>
          <w:i/>
          <w:sz w:val="22"/>
          <w:szCs w:val="22"/>
          <w:highlight w:val="yellow"/>
        </w:rPr>
        <w:t xml:space="preserve">Instructions to the editor: </w:t>
      </w:r>
    </w:p>
    <w:p w14:paraId="09E7D0CF" w14:textId="531CBD00" w:rsidR="00260CE5" w:rsidRPr="0082172C" w:rsidRDefault="00260CE5" w:rsidP="00260CE5">
      <w:pPr>
        <w:rPr>
          <w:b/>
          <w:sz w:val="20"/>
          <w:lang w:eastAsia="zh-CN"/>
        </w:rPr>
      </w:pPr>
      <w:r w:rsidRPr="0082172C">
        <w:rPr>
          <w:b/>
          <w:sz w:val="20"/>
          <w:highlight w:val="yellow"/>
          <w:lang w:eastAsia="zh-CN"/>
        </w:rPr>
        <w:t xml:space="preserve">Please make the changes to </w:t>
      </w:r>
      <w:r>
        <w:rPr>
          <w:b/>
          <w:sz w:val="20"/>
          <w:highlight w:val="yellow"/>
          <w:lang w:eastAsia="zh-CN"/>
        </w:rPr>
        <w:t>P229L25-L30</w:t>
      </w:r>
      <w:r w:rsidRPr="0082172C">
        <w:rPr>
          <w:b/>
          <w:sz w:val="20"/>
          <w:highlight w:val="yellow"/>
          <w:lang w:eastAsia="zh-CN"/>
        </w:rPr>
        <w:t xml:space="preserve"> as shown below:</w:t>
      </w:r>
    </w:p>
    <w:p w14:paraId="1D42411C" w14:textId="77777777" w:rsidR="00260CE5" w:rsidRDefault="00260CE5" w:rsidP="00260CE5">
      <w:pPr>
        <w:jc w:val="both"/>
        <w:rPr>
          <w:sz w:val="28"/>
          <w:szCs w:val="22"/>
        </w:rPr>
      </w:pPr>
    </w:p>
    <w:p w14:paraId="11C89396"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56D28EBF"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5"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6"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7"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8"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66BB2A7F" w14:textId="71F720E8"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9" w:author="Sameer Vermani" w:date="2021-02-17T15:14:00Z">
        <w:r w:rsidRPr="00CA12D4">
          <w:rPr>
            <w:spacing w:val="-5"/>
            <w:sz w:val="20"/>
          </w:rPr>
          <w:t xml:space="preserve"> with </w:t>
        </w:r>
      </w:ins>
      <w:ins w:id="20" w:author="Alice Chen" w:date="2021-03-10T18:38:00Z">
        <w:r w:rsidR="000C1585">
          <w:rPr>
            <w:spacing w:val="-5"/>
            <w:sz w:val="20"/>
          </w:rPr>
          <w:t>dot11EHTBaseLineFeaturesImplementedOnly</w:t>
        </w:r>
      </w:ins>
      <w:ins w:id="21" w:author="Sameer Vermani" w:date="2021-02-17T15:14:00Z">
        <w:del w:id="22" w:author="Alice Chen" w:date="2021-03-10T18:38:00Z">
          <w:r w:rsidRPr="00CA12D4" w:rsidDel="000C1585">
            <w:rPr>
              <w:spacing w:val="-5"/>
              <w:sz w:val="20"/>
            </w:rPr>
            <w:delText>dot11OnlyEHTBaseLineFeaturesImplemented</w:delText>
          </w:r>
        </w:del>
        <w:r w:rsidRPr="00CA12D4">
          <w:rPr>
            <w:spacing w:val="-5"/>
            <w:sz w:val="20"/>
          </w:rPr>
          <w:t xml:space="preserve"> </w:t>
        </w:r>
      </w:ins>
      <w:ins w:id="23" w:author="Sameer Vermani" w:date="2021-03-06T12:38:00Z">
        <w:r w:rsidR="0021467E">
          <w:rPr>
            <w:spacing w:val="-5"/>
            <w:sz w:val="20"/>
          </w:rPr>
          <w:t>equal</w:t>
        </w:r>
      </w:ins>
      <w:ins w:id="24" w:author="Sameer Vermani" w:date="2021-02-19T11:41:00Z">
        <w:r w:rsidRPr="00CA12D4">
          <w:rPr>
            <w:spacing w:val="-5"/>
            <w:sz w:val="20"/>
          </w:rPr>
          <w:t xml:space="preserve"> </w:t>
        </w:r>
      </w:ins>
      <w:ins w:id="25" w:author="Sameer Vermani" w:date="2021-02-17T15:14:00Z">
        <w:r w:rsidRPr="00CA12D4">
          <w:rPr>
            <w:spacing w:val="-5"/>
            <w:sz w:val="20"/>
          </w:rPr>
          <w:t>to true</w:t>
        </w:r>
      </w:ins>
      <w:r w:rsidRPr="00CA12D4">
        <w:rPr>
          <w:spacing w:val="21"/>
          <w:sz w:val="20"/>
        </w:rPr>
        <w:t xml:space="preserve"> </w:t>
      </w:r>
      <w:del w:id="26" w:author="Alice Chen" w:date="2021-02-26T23:00:00Z">
        <w:r w:rsidRPr="00CA12D4" w:rsidDel="00DD4F4B">
          <w:rPr>
            <w:sz w:val="20"/>
          </w:rPr>
          <w:delText>to</w:delText>
        </w:r>
        <w:r w:rsidRPr="00CA12D4" w:rsidDel="00DD4F4B">
          <w:rPr>
            <w:spacing w:val="22"/>
            <w:sz w:val="20"/>
          </w:rPr>
          <w:delText xml:space="preserve"> </w:delText>
        </w:r>
      </w:del>
      <w:ins w:id="27"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28" w:author="Sameer Vermani" w:date="2021-03-01T14:42:00Z">
        <w:r>
          <w:rPr>
            <w:sz w:val="20"/>
          </w:rPr>
          <w:t xml:space="preserve">preamble </w:t>
        </w:r>
      </w:ins>
      <w:del w:id="29"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43697325" w14:textId="77777777" w:rsidR="000C1585" w:rsidRPr="00CA12D4" w:rsidRDefault="00CD7B43" w:rsidP="000C1585">
      <w:pPr>
        <w:pStyle w:val="ListParagraph"/>
        <w:widowControl w:val="0"/>
        <w:numPr>
          <w:ilvl w:val="0"/>
          <w:numId w:val="31"/>
        </w:numPr>
        <w:tabs>
          <w:tab w:val="left" w:pos="720"/>
        </w:tabs>
        <w:kinsoku w:val="0"/>
        <w:overflowPunct w:val="0"/>
        <w:autoSpaceDE w:val="0"/>
        <w:autoSpaceDN w:val="0"/>
        <w:adjustRightInd w:val="0"/>
        <w:spacing w:line="220" w:lineRule="exact"/>
        <w:ind w:leftChars="0"/>
        <w:rPr>
          <w:ins w:id="30" w:author="Alice Chen" w:date="2021-03-10T18:41:00Z"/>
          <w:sz w:val="20"/>
        </w:rPr>
      </w:pPr>
      <w:r>
        <w:rPr>
          <w:noProof/>
          <w:sz w:val="20"/>
        </w:rPr>
        <w:pict w14:anchorId="79B80C8D">
          <v:shapetype id="_x0000_t202" coordsize="21600,21600" o:spt="202" path="m,l,21600r21600,l21600,xe">
            <v:stroke joinstyle="miter"/>
            <v:path gradientshapeok="t" o:connecttype="rect"/>
          </v:shapetype>
          <v:shape id="_x0000_s1026" type="#_x0000_t202" style="position:absolute;left:0;text-align:left;margin-left:62.35pt;margin-top:7.7pt;width:9pt;height:10pt;z-index:-251658752;mso-position-horizontal-relative:page" o:allowincell="f" filled="f" stroked="f">
            <v:textbox style="mso-next-textbox:#_x0000_s1026" inset="0,0,0,0">
              <w:txbxContent>
                <w:p w14:paraId="24C67795" w14:textId="77777777" w:rsidR="000C1585" w:rsidRDefault="000C1585" w:rsidP="00260CE5">
                  <w:pPr>
                    <w:pStyle w:val="BodyText0"/>
                    <w:kinsoku w:val="0"/>
                    <w:overflowPunct w:val="0"/>
                    <w:spacing w:line="199" w:lineRule="exact"/>
                    <w:rPr>
                      <w:szCs w:val="18"/>
                    </w:rPr>
                  </w:pPr>
                  <w:r>
                    <w:rPr>
                      <w:szCs w:val="18"/>
                    </w:rPr>
                    <w:t>29</w:t>
                  </w:r>
                </w:p>
              </w:txbxContent>
            </v:textbox>
            <w10:wrap anchorx="page"/>
          </v:shape>
        </w:pict>
      </w:r>
      <w:r w:rsidR="00260CE5" w:rsidRPr="00CA12D4">
        <w:rPr>
          <w:sz w:val="20"/>
        </w:rPr>
        <w:t>introduced in</w:t>
      </w:r>
      <w:ins w:id="31" w:author="Sameer Vermani" w:date="2021-02-17T14:34:00Z">
        <w:r w:rsidR="00260CE5" w:rsidRPr="00CA12D4">
          <w:rPr>
            <w:sz w:val="20"/>
          </w:rPr>
          <w:t xml:space="preserve"> IEEE </w:t>
        </w:r>
      </w:ins>
      <w:ins w:id="32" w:author="Alice Chen" w:date="2021-03-10T18:40:00Z">
        <w:r w:rsidR="000C1585">
          <w:rPr>
            <w:sz w:val="20"/>
          </w:rPr>
          <w:t xml:space="preserve">802.11 </w:t>
        </w:r>
      </w:ins>
      <w:ins w:id="33" w:author="Sameer Vermani" w:date="2021-02-17T14:34:00Z">
        <w:r w:rsidR="00260CE5" w:rsidRPr="00CA12D4">
          <w:rPr>
            <w:sz w:val="20"/>
          </w:rPr>
          <w:t>PHY clauses that are defined for 2.4, 5 and 6 GHz spectrum from clause 36 onwards</w:t>
        </w:r>
      </w:ins>
      <w:del w:id="34" w:author="Alice Chen" w:date="2021-03-10T18:41:00Z">
        <w:r w:rsidR="00260CE5" w:rsidRPr="00CA12D4" w:rsidDel="000C1585">
          <w:rPr>
            <w:sz w:val="20"/>
          </w:rPr>
          <w:delText xml:space="preserve"> </w:delText>
        </w:r>
      </w:del>
      <w:del w:id="35" w:author="Sameer Vermani" w:date="2021-02-17T14:34:00Z">
        <w:r w:rsidR="00260CE5" w:rsidRPr="00CA12D4" w:rsidDel="003442E6">
          <w:rPr>
            <w:sz w:val="20"/>
          </w:rPr>
          <w:delText>future releases or amendments</w:delText>
        </w:r>
      </w:del>
      <w:r w:rsidR="00260CE5" w:rsidRPr="00CA12D4">
        <w:rPr>
          <w:sz w:val="20"/>
        </w:rPr>
        <w:t>.</w:t>
      </w:r>
      <w:ins w:id="36" w:author="Alice Chen" w:date="2021-03-10T18:41:00Z">
        <w:r w:rsidR="000C1585">
          <w:rPr>
            <w:sz w:val="20"/>
          </w:rPr>
          <w:t xml:space="preserve"> Regardless of the value of the PHY Version Identifier in U-SIG, an</w:t>
        </w:r>
        <w:r w:rsidR="000C1585" w:rsidRPr="00CA12D4">
          <w:rPr>
            <w:spacing w:val="14"/>
            <w:sz w:val="20"/>
          </w:rPr>
          <w:t xml:space="preserve"> </w:t>
        </w:r>
        <w:r w:rsidR="000C1585" w:rsidRPr="00CA12D4">
          <w:rPr>
            <w:sz w:val="20"/>
          </w:rPr>
          <w:t>EHT</w:t>
        </w:r>
        <w:r w:rsidR="000C1585" w:rsidRPr="00CA12D4">
          <w:rPr>
            <w:spacing w:val="14"/>
            <w:sz w:val="20"/>
          </w:rPr>
          <w:t xml:space="preserve"> </w:t>
        </w:r>
      </w:ins>
    </w:p>
    <w:p w14:paraId="355A46AB" w14:textId="3F731846" w:rsidR="00260CE5" w:rsidRPr="00CA12D4" w:rsidRDefault="000C1585" w:rsidP="000C1585">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ins w:id="37" w:author="Alice Chen" w:date="2021-03-10T18:41:00Z">
        <w:r w:rsidRPr="00CA12D4">
          <w:rPr>
            <w:spacing w:val="-5"/>
            <w:sz w:val="20"/>
          </w:rPr>
          <w:t xml:space="preserve">STA with </w:t>
        </w:r>
        <w:r>
          <w:rPr>
            <w:spacing w:val="-5"/>
            <w:sz w:val="20"/>
          </w:rPr>
          <w:t>dot11EHTBaseLineFeaturesImplementedOnly</w:t>
        </w:r>
        <w:r w:rsidRPr="00CA12D4">
          <w:rPr>
            <w:spacing w:val="-5"/>
            <w:sz w:val="20"/>
          </w:rPr>
          <w:t xml:space="preserve"> </w:t>
        </w:r>
        <w:r>
          <w:rPr>
            <w:spacing w:val="-5"/>
            <w:sz w:val="20"/>
          </w:rPr>
          <w:t>equal</w:t>
        </w:r>
        <w:r w:rsidRPr="00CA12D4">
          <w:rPr>
            <w:spacing w:val="-5"/>
            <w:sz w:val="20"/>
          </w:rPr>
          <w:t xml:space="preserve"> to true</w:t>
        </w:r>
        <w:r w:rsidRPr="00CA12D4">
          <w:rPr>
            <w:spacing w:val="21"/>
            <w:sz w:val="20"/>
          </w:rPr>
          <w:t xml:space="preserve"> </w:t>
        </w:r>
        <w:r>
          <w:rPr>
            <w:sz w:val="20"/>
          </w:rPr>
          <w:t>shall defer</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duration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 xml:space="preserve">PPDU as defined in </w:t>
        </w:r>
        <w:r>
          <w:fldChar w:fldCharType="begin"/>
        </w:r>
        <w:r>
          <w:instrText xml:space="preserve"> HYPERLINK \l "bookmark282" </w:instrText>
        </w:r>
        <w:r>
          <w:fldChar w:fldCharType="separate"/>
        </w:r>
        <w:r w:rsidRPr="00CA12D4">
          <w:rPr>
            <w:sz w:val="20"/>
          </w:rPr>
          <w:t>36.3.21 (EHT receive</w:t>
        </w:r>
        <w:r w:rsidRPr="00CA12D4">
          <w:rPr>
            <w:spacing w:val="-5"/>
            <w:sz w:val="20"/>
          </w:rPr>
          <w:t xml:space="preserve"> </w:t>
        </w:r>
        <w:r w:rsidRPr="00CA12D4">
          <w:rPr>
            <w:sz w:val="20"/>
          </w:rPr>
          <w:t>procedure)</w:t>
        </w:r>
        <w:r>
          <w:rPr>
            <w:sz w:val="20"/>
          </w:rPr>
          <w:fldChar w:fldCharType="end"/>
        </w:r>
        <w:r>
          <w:rPr>
            <w:sz w:val="20"/>
          </w:rPr>
          <w:t>,</w:t>
        </w:r>
        <w:r>
          <w:rPr>
            <w:spacing w:val="-4"/>
            <w:sz w:val="20"/>
          </w:rPr>
          <w:t xml:space="preserve"> report </w:t>
        </w:r>
        <w:r>
          <w:rPr>
            <w:sz w:val="20"/>
          </w:rPr>
          <w:t>the</w:t>
        </w:r>
        <w:r>
          <w:rPr>
            <w:spacing w:val="-5"/>
            <w:sz w:val="20"/>
          </w:rPr>
          <w:t xml:space="preserve"> </w:t>
        </w:r>
        <w:r>
          <w:rPr>
            <w:sz w:val="20"/>
          </w:rPr>
          <w:t>information</w:t>
        </w:r>
        <w:r>
          <w:rPr>
            <w:spacing w:val="-2"/>
            <w:sz w:val="20"/>
          </w:rPr>
          <w:t xml:space="preserve"> </w:t>
        </w:r>
        <w:r>
          <w:rPr>
            <w:sz w:val="20"/>
          </w:rPr>
          <w:t>from</w:t>
        </w:r>
        <w:r>
          <w:rPr>
            <w:spacing w:val="-3"/>
            <w:sz w:val="20"/>
          </w:rPr>
          <w:t xml:space="preserve"> </w:t>
        </w:r>
        <w:r>
          <w:rPr>
            <w:sz w:val="20"/>
          </w:rPr>
          <w:t>the</w:t>
        </w:r>
        <w:r>
          <w:rPr>
            <w:spacing w:val="-5"/>
            <w:sz w:val="20"/>
          </w:rPr>
          <w:t xml:space="preserve"> </w:t>
        </w:r>
        <w:r>
          <w:rPr>
            <w:sz w:val="20"/>
          </w:rPr>
          <w:t>version</w:t>
        </w:r>
        <w:r>
          <w:rPr>
            <w:spacing w:val="-4"/>
            <w:sz w:val="20"/>
          </w:rPr>
          <w:t xml:space="preserve"> </w:t>
        </w:r>
        <w:r>
          <w:rPr>
            <w:sz w:val="20"/>
          </w:rPr>
          <w:t>independent</w:t>
        </w:r>
        <w:r>
          <w:rPr>
            <w:spacing w:val="-4"/>
            <w:sz w:val="20"/>
          </w:rPr>
          <w:t xml:space="preserve"> </w:t>
        </w:r>
        <w:r>
          <w:rPr>
            <w:sz w:val="20"/>
          </w:rPr>
          <w:t>fields</w:t>
        </w:r>
        <w:r>
          <w:rPr>
            <w:spacing w:val="-4"/>
            <w:sz w:val="20"/>
          </w:rPr>
          <w:t xml:space="preserve"> within the RXVECTOR</w:t>
        </w:r>
        <w:r>
          <w:rPr>
            <w:sz w:val="20"/>
          </w:rPr>
          <w:t>,</w:t>
        </w:r>
        <w:r>
          <w:rPr>
            <w:spacing w:val="-3"/>
            <w:sz w:val="20"/>
          </w:rPr>
          <w:t xml:space="preserve"> </w:t>
        </w:r>
        <w:r>
          <w:rPr>
            <w:sz w:val="20"/>
          </w:rPr>
          <w:t>and terminate</w:t>
        </w:r>
        <w:r>
          <w:rPr>
            <w:spacing w:val="16"/>
            <w:sz w:val="20"/>
          </w:rPr>
          <w:t xml:space="preserve"> </w:t>
        </w:r>
        <w:r>
          <w:rPr>
            <w:sz w:val="20"/>
          </w:rPr>
          <w:t>the</w:t>
        </w:r>
        <w:r>
          <w:rPr>
            <w:spacing w:val="16"/>
            <w:sz w:val="20"/>
          </w:rPr>
          <w:t xml:space="preserve"> </w:t>
        </w:r>
        <w:r>
          <w:rPr>
            <w:sz w:val="20"/>
          </w:rPr>
          <w:t>reception</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PPDU.</w:t>
        </w:r>
      </w:ins>
      <w:r w:rsidR="00260CE5" w:rsidRPr="00CA12D4">
        <w:rPr>
          <w:sz w:val="20"/>
        </w:rPr>
        <w:t xml:space="preserve"> The size of U-SIG for an ER preamble is four</w:t>
      </w:r>
      <w:r w:rsidR="00260CE5" w:rsidRPr="00CA12D4">
        <w:rPr>
          <w:spacing w:val="-20"/>
          <w:sz w:val="20"/>
        </w:rPr>
        <w:t xml:space="preserve"> </w:t>
      </w:r>
      <w:r w:rsidR="00260CE5" w:rsidRPr="00CA12D4">
        <w:rPr>
          <w:sz w:val="20"/>
        </w:rPr>
        <w:t>symbols.</w:t>
      </w:r>
      <w:ins w:id="38" w:author="Sameer Vermani" w:date="2021-02-17T16:37:00Z">
        <w:r w:rsidR="00260CE5" w:rsidRPr="00CA12D4">
          <w:rPr>
            <w:sz w:val="20"/>
          </w:rPr>
          <w:t xml:space="preserve"> </w:t>
        </w:r>
      </w:ins>
    </w:p>
    <w:p w14:paraId="6D1287AB" w14:textId="7CC5B2DD" w:rsidR="00A50B92" w:rsidRDefault="00A50B92" w:rsidP="00F2637D"/>
    <w:p w14:paraId="476BCDF5" w14:textId="7BB3ACD7" w:rsidR="000C1585" w:rsidRPr="000C1585" w:rsidRDefault="000C1585" w:rsidP="00F2637D">
      <w:pPr>
        <w:rPr>
          <w:sz w:val="20"/>
          <w:szCs w:val="22"/>
        </w:rPr>
      </w:pPr>
    </w:p>
    <w:p w14:paraId="7C8307E3" w14:textId="49D295A9" w:rsidR="002D5209" w:rsidRPr="000C1585" w:rsidRDefault="002D5209" w:rsidP="00F2637D">
      <w:pPr>
        <w:rPr>
          <w:sz w:val="20"/>
          <w:szCs w:val="22"/>
        </w:rPr>
      </w:pPr>
    </w:p>
    <w:p w14:paraId="2EC45A86" w14:textId="77777777" w:rsidR="002D5209" w:rsidRPr="000C1585" w:rsidRDefault="002D5209" w:rsidP="00F2637D">
      <w:pPr>
        <w:rPr>
          <w:sz w:val="20"/>
          <w:szCs w:val="22"/>
        </w:rPr>
      </w:pPr>
    </w:p>
    <w:p w14:paraId="3AC5872E" w14:textId="77777777" w:rsidR="00A50B92" w:rsidRPr="000C1585" w:rsidRDefault="00A50B92" w:rsidP="00F2637D">
      <w:pPr>
        <w:rPr>
          <w:sz w:val="20"/>
          <w:szCs w:val="22"/>
        </w:rPr>
      </w:pPr>
    </w:p>
    <w:p w14:paraId="0DC24A68" w14:textId="3BC09A5F" w:rsidR="00D13EDA" w:rsidRDefault="00D13EDA" w:rsidP="00D13EDA">
      <w:pPr>
        <w:pStyle w:val="Heading1"/>
      </w:pPr>
      <w:commentRangeStart w:id="39"/>
      <w:r>
        <w:t xml:space="preserve">CID </w:t>
      </w:r>
      <w:r w:rsidR="00CB76C4">
        <w:t>2727</w:t>
      </w:r>
      <w:r w:rsidR="00904E7A">
        <w:t>, 3175</w:t>
      </w:r>
      <w:commentRangeEnd w:id="39"/>
      <w:r w:rsidR="002D69D1">
        <w:rPr>
          <w:rStyle w:val="CommentReference"/>
          <w:rFonts w:ascii="Calibri" w:hAnsi="Calibri"/>
          <w:b w:val="0"/>
          <w:u w:val="none"/>
        </w:rPr>
        <w:commentReference w:id="39"/>
      </w:r>
    </w:p>
    <w:p w14:paraId="71AD1E84" w14:textId="77777777" w:rsidR="00D13EDA" w:rsidRDefault="00D13EDA" w:rsidP="00D13EDA">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D13EDA" w:rsidRPr="009522BD" w14:paraId="781542E4" w14:textId="77777777" w:rsidTr="003E5F02">
        <w:trPr>
          <w:trHeight w:val="278"/>
        </w:trPr>
        <w:tc>
          <w:tcPr>
            <w:tcW w:w="677" w:type="dxa"/>
            <w:shd w:val="clear" w:color="auto" w:fill="auto"/>
            <w:hideMark/>
          </w:tcPr>
          <w:p w14:paraId="1978AAA3"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4536EC48"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713616B" w14:textId="77777777" w:rsidR="00D13EDA" w:rsidRPr="002E58A7" w:rsidRDefault="00D13EDA"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6D8D28D9"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5B650B03" w14:textId="77777777" w:rsidR="00D13EDA" w:rsidRPr="002E58A7" w:rsidRDefault="00D13EDA"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E64476F" w14:textId="77777777" w:rsidR="00D13EDA" w:rsidRPr="002E58A7" w:rsidRDefault="00D13EDA"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A0264" w:rsidRPr="009522BD" w14:paraId="0A302A03" w14:textId="77777777" w:rsidTr="003E5F02">
        <w:trPr>
          <w:trHeight w:val="278"/>
        </w:trPr>
        <w:tc>
          <w:tcPr>
            <w:tcW w:w="677" w:type="dxa"/>
            <w:shd w:val="clear" w:color="auto" w:fill="auto"/>
          </w:tcPr>
          <w:p w14:paraId="62B40F4D" w14:textId="258EEBBB" w:rsidR="006A0264" w:rsidRPr="002E58A7" w:rsidRDefault="006A0264" w:rsidP="006A0264">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75EEB384" w14:textId="77777777" w:rsidR="006A0264" w:rsidRPr="002E58A7" w:rsidRDefault="006A0264" w:rsidP="006A0264">
            <w:pPr>
              <w:rPr>
                <w:rFonts w:ascii="Arial" w:hAnsi="Arial" w:cs="Arial"/>
                <w:sz w:val="20"/>
                <w:lang w:val="en-US"/>
              </w:rPr>
            </w:pPr>
            <w:r w:rsidRPr="002E58A7">
              <w:rPr>
                <w:rFonts w:ascii="Arial" w:hAnsi="Arial" w:cs="Arial"/>
                <w:sz w:val="20"/>
              </w:rPr>
              <w:t>36.3.11.7.2</w:t>
            </w:r>
          </w:p>
          <w:p w14:paraId="31D373BC" w14:textId="77777777" w:rsidR="006A0264" w:rsidRPr="002E58A7" w:rsidRDefault="006A0264" w:rsidP="006A0264">
            <w:pPr>
              <w:rPr>
                <w:rFonts w:ascii="Arial" w:hAnsi="Arial" w:cs="Arial"/>
                <w:sz w:val="20"/>
                <w:lang w:val="en-US" w:eastAsia="ko-KR"/>
              </w:rPr>
            </w:pPr>
          </w:p>
        </w:tc>
        <w:tc>
          <w:tcPr>
            <w:tcW w:w="1161" w:type="dxa"/>
            <w:shd w:val="clear" w:color="auto" w:fill="auto"/>
          </w:tcPr>
          <w:p w14:paraId="180BC3D9" w14:textId="0963ADD5" w:rsidR="006A0264" w:rsidRPr="002E58A7" w:rsidRDefault="006A0264" w:rsidP="006A0264">
            <w:pPr>
              <w:rPr>
                <w:rFonts w:ascii="Arial" w:hAnsi="Arial" w:cs="Arial"/>
                <w:sz w:val="20"/>
                <w:lang w:val="en-US"/>
              </w:rPr>
            </w:pPr>
            <w:r>
              <w:rPr>
                <w:rFonts w:ascii="Arial" w:hAnsi="Arial" w:cs="Arial"/>
                <w:sz w:val="20"/>
              </w:rPr>
              <w:t>230.25</w:t>
            </w:r>
          </w:p>
        </w:tc>
        <w:tc>
          <w:tcPr>
            <w:tcW w:w="1525" w:type="dxa"/>
            <w:shd w:val="clear" w:color="auto" w:fill="auto"/>
          </w:tcPr>
          <w:p w14:paraId="1665196D" w14:textId="18CA6C7A" w:rsidR="006A0264" w:rsidRPr="002E58A7" w:rsidRDefault="006A0264" w:rsidP="006A0264">
            <w:pPr>
              <w:rPr>
                <w:rFonts w:ascii="Arial" w:hAnsi="Arial" w:cs="Arial"/>
                <w:sz w:val="20"/>
              </w:rPr>
            </w:pPr>
            <w:r>
              <w:rPr>
                <w:rFonts w:ascii="Arial" w:hAnsi="Arial" w:cs="Arial"/>
                <w:sz w:val="20"/>
              </w:rPr>
              <w:t>Define 320 MHz-1 and 320 MHz-2 and remove editor</w:t>
            </w:r>
            <w:r w:rsidR="009020EA">
              <w:rPr>
                <w:rFonts w:ascii="Arial" w:hAnsi="Arial" w:cs="Arial"/>
                <w:sz w:val="20"/>
              </w:rPr>
              <w:t>’</w:t>
            </w:r>
            <w:r>
              <w:rPr>
                <w:rFonts w:ascii="Arial" w:hAnsi="Arial" w:cs="Arial"/>
                <w:sz w:val="20"/>
              </w:rPr>
              <w:t>s note in table</w:t>
            </w:r>
          </w:p>
        </w:tc>
        <w:tc>
          <w:tcPr>
            <w:tcW w:w="1454" w:type="dxa"/>
            <w:shd w:val="clear" w:color="auto" w:fill="auto"/>
          </w:tcPr>
          <w:p w14:paraId="3F8D29EA" w14:textId="516EB5D6" w:rsidR="006A0264" w:rsidRPr="002E58A7" w:rsidRDefault="006A0264" w:rsidP="006A0264">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60F6A37" w14:textId="4700174C" w:rsidR="006A0264" w:rsidRDefault="006A0264" w:rsidP="006A0264">
            <w:pPr>
              <w:rPr>
                <w:rFonts w:ascii="Arial" w:hAnsi="Arial" w:cs="Arial"/>
                <w:sz w:val="20"/>
              </w:rPr>
            </w:pPr>
            <w:r>
              <w:rPr>
                <w:rFonts w:ascii="Arial" w:hAnsi="Arial" w:cs="Arial"/>
                <w:sz w:val="20"/>
              </w:rPr>
              <w:t>Revised.</w:t>
            </w:r>
          </w:p>
          <w:p w14:paraId="386A77CE" w14:textId="3D61DC68" w:rsidR="006A0264" w:rsidRDefault="00EA0CB2" w:rsidP="00352F42">
            <w:pPr>
              <w:rPr>
                <w:rFonts w:ascii="Arial" w:hAnsi="Arial" w:cs="Arial"/>
                <w:sz w:val="20"/>
              </w:rPr>
            </w:pPr>
            <w:r>
              <w:rPr>
                <w:rFonts w:ascii="Arial" w:hAnsi="Arial" w:cs="Arial"/>
                <w:sz w:val="20"/>
              </w:rPr>
              <w:t xml:space="preserve">Since only Operating class 137 is defined for </w:t>
            </w:r>
            <w:r w:rsidR="006A0264">
              <w:rPr>
                <w:rFonts w:ascii="Arial" w:hAnsi="Arial" w:cs="Arial"/>
                <w:sz w:val="20"/>
              </w:rPr>
              <w:t>320MHz</w:t>
            </w:r>
            <w:r>
              <w:rPr>
                <w:rFonts w:ascii="Arial" w:hAnsi="Arial" w:cs="Arial"/>
                <w:sz w:val="20"/>
              </w:rPr>
              <w:t xml:space="preserve"> channels, we change to the following: “</w:t>
            </w:r>
            <w:r w:rsidR="00352F42" w:rsidRPr="00352F42">
              <w:rPr>
                <w:rFonts w:ascii="Arial" w:hAnsi="Arial" w:cs="Arial"/>
                <w:sz w:val="20"/>
              </w:rPr>
              <w:t xml:space="preserve">Set to 4 for 320 MHz bandwidth corresponding to one of the 320 MHz channels defined in the Operating class 137 with </w:t>
            </w:r>
            <w:proofErr w:type="spellStart"/>
            <w:r w:rsidR="00352F42" w:rsidRPr="00352F42">
              <w:rPr>
                <w:rFonts w:ascii="Arial" w:hAnsi="Arial" w:cs="Arial"/>
                <w:sz w:val="20"/>
              </w:rPr>
              <w:t>center</w:t>
            </w:r>
            <w:proofErr w:type="spellEnd"/>
            <w:r w:rsidR="00352F42" w:rsidRPr="00352F42">
              <w:rPr>
                <w:rFonts w:ascii="Arial" w:hAnsi="Arial" w:cs="Arial"/>
                <w:sz w:val="20"/>
              </w:rPr>
              <w:t xml:space="preserve"> frequency 31, 95, 159. Set to 5 for 320 MHz bandwidth corresponding to one of the 320 MHz channels defined in the Operating class 137 with </w:t>
            </w:r>
            <w:proofErr w:type="spellStart"/>
            <w:r w:rsidR="00352F42" w:rsidRPr="00352F42">
              <w:rPr>
                <w:rFonts w:ascii="Arial" w:hAnsi="Arial" w:cs="Arial"/>
                <w:sz w:val="20"/>
              </w:rPr>
              <w:t>center</w:t>
            </w:r>
            <w:proofErr w:type="spellEnd"/>
            <w:r w:rsidR="00352F42" w:rsidRPr="00352F42">
              <w:rPr>
                <w:rFonts w:ascii="Arial" w:hAnsi="Arial" w:cs="Arial"/>
                <w:sz w:val="20"/>
              </w:rPr>
              <w:t xml:space="preserve"> frequency 63, 127, 191.</w:t>
            </w:r>
            <w:r>
              <w:rPr>
                <w:rFonts w:ascii="Arial" w:hAnsi="Arial" w:cs="Arial"/>
                <w:color w:val="222222"/>
                <w:sz w:val="20"/>
                <w:shd w:val="clear" w:color="auto" w:fill="FFFFFF"/>
              </w:rPr>
              <w:t xml:space="preserve"> </w:t>
            </w:r>
            <w:r w:rsidR="006A0264" w:rsidRPr="00964CB6">
              <w:rPr>
                <w:rFonts w:ascii="Arial" w:hAnsi="Arial" w:cs="Arial"/>
                <w:sz w:val="20"/>
              </w:rPr>
              <w:t>See Table E-4 for 320 MHz</w:t>
            </w:r>
            <w:r>
              <w:rPr>
                <w:rFonts w:ascii="Arial" w:hAnsi="Arial" w:cs="Arial"/>
                <w:sz w:val="20"/>
              </w:rPr>
              <w:t xml:space="preserve"> channels</w:t>
            </w:r>
            <w:r w:rsidR="006A0264" w:rsidRPr="00964CB6">
              <w:rPr>
                <w:rFonts w:ascii="Arial" w:hAnsi="Arial" w:cs="Arial"/>
                <w:sz w:val="20"/>
              </w:rPr>
              <w:t>.</w:t>
            </w:r>
            <w:r w:rsidR="006A0264">
              <w:rPr>
                <w:rFonts w:ascii="Arial" w:hAnsi="Arial" w:cs="Arial"/>
                <w:sz w:val="20"/>
              </w:rPr>
              <w:t>”</w:t>
            </w:r>
            <w:bookmarkStart w:id="40" w:name="_Hlk66051413"/>
          </w:p>
          <w:p w14:paraId="71F814B0" w14:textId="77777777" w:rsidR="00EA0CB2" w:rsidRDefault="00EA0CB2" w:rsidP="006A0264">
            <w:pPr>
              <w:rPr>
                <w:rFonts w:ascii="Arial" w:hAnsi="Arial" w:cs="Arial"/>
                <w:sz w:val="20"/>
              </w:rPr>
            </w:pPr>
          </w:p>
          <w:p w14:paraId="6782D9AC" w14:textId="3E8B887C" w:rsidR="006A0264" w:rsidRPr="00D47475" w:rsidRDefault="006A0264" w:rsidP="006A0264">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Pr>
                <w:rFonts w:ascii="Arial" w:hAnsi="Arial" w:cs="Arial"/>
                <w:i/>
                <w:iCs/>
                <w:sz w:val="20"/>
                <w:highlight w:val="yellow"/>
              </w:rPr>
              <w:t>2727</w:t>
            </w:r>
            <w:r w:rsidRPr="00D47475">
              <w:rPr>
                <w:rFonts w:ascii="Arial" w:hAnsi="Arial" w:cs="Arial"/>
                <w:i/>
                <w:iCs/>
                <w:sz w:val="20"/>
                <w:highlight w:val="yellow"/>
              </w:rPr>
              <w:t xml:space="preserve"> as shown in the following document</w:t>
            </w:r>
          </w:p>
          <w:p w14:paraId="21E59266" w14:textId="77777777" w:rsidR="006A0264" w:rsidRPr="00D47475" w:rsidRDefault="006A0264" w:rsidP="006A0264">
            <w:pPr>
              <w:rPr>
                <w:rFonts w:ascii="Arial" w:hAnsi="Arial" w:cs="Arial"/>
                <w:i/>
                <w:iCs/>
                <w:sz w:val="20"/>
                <w:highlight w:val="yellow"/>
              </w:rPr>
            </w:pPr>
          </w:p>
          <w:p w14:paraId="49778B84" w14:textId="29F8117C" w:rsidR="006A0264" w:rsidRPr="002E58A7" w:rsidRDefault="00EF35C8" w:rsidP="006A0264">
            <w:pPr>
              <w:rPr>
                <w:rFonts w:ascii="Arial" w:hAnsi="Arial" w:cs="Arial"/>
                <w:sz w:val="20"/>
              </w:rPr>
            </w:pPr>
            <w:hyperlink r:id="rId17" w:history="1">
              <w:r w:rsidRPr="00975668">
                <w:rPr>
                  <w:rStyle w:val="Hyperlink"/>
                  <w:rFonts w:ascii="Arial" w:hAnsi="Arial" w:cs="Arial"/>
                  <w:i/>
                  <w:iCs/>
                  <w:sz w:val="20"/>
                  <w:highlight w:val="yellow"/>
                </w:rPr>
                <w:t>https://mentor.ieee.org/802.11/dcn/21/11-21-0354-01-00be-u-sig-comment-resolution-part-3.docx</w:t>
              </w:r>
            </w:hyperlink>
            <w:bookmarkEnd w:id="40"/>
          </w:p>
        </w:tc>
      </w:tr>
      <w:tr w:rsidR="00367105" w:rsidRPr="009522BD" w14:paraId="632B6032" w14:textId="77777777" w:rsidTr="003E5F02">
        <w:trPr>
          <w:trHeight w:val="278"/>
        </w:trPr>
        <w:tc>
          <w:tcPr>
            <w:tcW w:w="677" w:type="dxa"/>
            <w:shd w:val="clear" w:color="auto" w:fill="auto"/>
          </w:tcPr>
          <w:p w14:paraId="02EF980A" w14:textId="6617C5D5" w:rsidR="00367105" w:rsidRDefault="00367105" w:rsidP="00367105">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7961E90A" w14:textId="77777777" w:rsidR="00367105" w:rsidRPr="002E58A7" w:rsidRDefault="00367105" w:rsidP="00367105">
            <w:pPr>
              <w:rPr>
                <w:rFonts w:ascii="Arial" w:hAnsi="Arial" w:cs="Arial"/>
                <w:sz w:val="20"/>
                <w:lang w:val="en-US"/>
              </w:rPr>
            </w:pPr>
            <w:r w:rsidRPr="002E58A7">
              <w:rPr>
                <w:rFonts w:ascii="Arial" w:hAnsi="Arial" w:cs="Arial"/>
                <w:sz w:val="20"/>
              </w:rPr>
              <w:t>36.3.11.7.2</w:t>
            </w:r>
          </w:p>
          <w:p w14:paraId="3CA871EE" w14:textId="77777777" w:rsidR="00367105" w:rsidRPr="002E58A7" w:rsidRDefault="00367105" w:rsidP="00367105">
            <w:pPr>
              <w:rPr>
                <w:rFonts w:ascii="Arial" w:hAnsi="Arial" w:cs="Arial"/>
                <w:sz w:val="20"/>
              </w:rPr>
            </w:pPr>
          </w:p>
        </w:tc>
        <w:tc>
          <w:tcPr>
            <w:tcW w:w="1161" w:type="dxa"/>
            <w:shd w:val="clear" w:color="auto" w:fill="auto"/>
          </w:tcPr>
          <w:p w14:paraId="25278E13" w14:textId="6BE7723F" w:rsidR="00367105" w:rsidRPr="006A0264" w:rsidRDefault="00367105" w:rsidP="00367105">
            <w:pPr>
              <w:rPr>
                <w:rFonts w:ascii="Arial" w:hAnsi="Arial" w:cs="Arial"/>
                <w:sz w:val="20"/>
                <w:lang w:val="en-US"/>
              </w:rPr>
            </w:pPr>
            <w:r>
              <w:rPr>
                <w:rFonts w:ascii="Arial" w:hAnsi="Arial" w:cs="Arial"/>
                <w:sz w:val="20"/>
              </w:rPr>
              <w:t>230.20</w:t>
            </w:r>
          </w:p>
        </w:tc>
        <w:tc>
          <w:tcPr>
            <w:tcW w:w="1525" w:type="dxa"/>
            <w:shd w:val="clear" w:color="auto" w:fill="auto"/>
          </w:tcPr>
          <w:p w14:paraId="79824032" w14:textId="3545A6C3" w:rsidR="00367105" w:rsidRDefault="00367105" w:rsidP="00367105">
            <w:pPr>
              <w:rPr>
                <w:rFonts w:ascii="Arial" w:hAnsi="Arial" w:cs="Arial"/>
                <w:sz w:val="20"/>
              </w:rPr>
            </w:pPr>
            <w:r>
              <w:rPr>
                <w:rFonts w:ascii="Arial" w:hAnsi="Arial" w:cs="Arial"/>
                <w:sz w:val="20"/>
              </w:rPr>
              <w:t xml:space="preserve">The 320 MHz Operating class need to </w:t>
            </w:r>
            <w:r>
              <w:rPr>
                <w:rFonts w:ascii="Arial" w:hAnsi="Arial" w:cs="Arial"/>
                <w:sz w:val="20"/>
              </w:rPr>
              <w:lastRenderedPageBreak/>
              <w:t xml:space="preserve">be separated to two </w:t>
            </w:r>
            <w:r w:rsidR="009020EA">
              <w:rPr>
                <w:rFonts w:ascii="Arial" w:hAnsi="Arial" w:cs="Arial"/>
                <w:sz w:val="20"/>
              </w:rPr>
              <w:t>—</w:t>
            </w:r>
            <w:r>
              <w:rPr>
                <w:rFonts w:ascii="Arial" w:hAnsi="Arial" w:cs="Arial"/>
                <w:sz w:val="20"/>
              </w:rPr>
              <w:t xml:space="preserve"> one for 320-1 and another for 320-2.</w:t>
            </w:r>
          </w:p>
        </w:tc>
        <w:tc>
          <w:tcPr>
            <w:tcW w:w="1454" w:type="dxa"/>
            <w:shd w:val="clear" w:color="auto" w:fill="auto"/>
          </w:tcPr>
          <w:p w14:paraId="14E5C171" w14:textId="0F405443" w:rsidR="00367105" w:rsidRDefault="00367105" w:rsidP="00367105">
            <w:pPr>
              <w:rPr>
                <w:rFonts w:ascii="Arial" w:hAnsi="Arial" w:cs="Arial"/>
                <w:sz w:val="20"/>
              </w:rPr>
            </w:pPr>
            <w:r>
              <w:rPr>
                <w:rFonts w:ascii="Arial" w:hAnsi="Arial" w:cs="Arial"/>
                <w:sz w:val="20"/>
              </w:rPr>
              <w:lastRenderedPageBreak/>
              <w:t xml:space="preserve">At P230L20, P236L24, P239L22, </w:t>
            </w:r>
            <w:r>
              <w:rPr>
                <w:rFonts w:ascii="Arial" w:hAnsi="Arial" w:cs="Arial"/>
                <w:sz w:val="20"/>
              </w:rPr>
              <w:lastRenderedPageBreak/>
              <w:t xml:space="preserve">change </w:t>
            </w:r>
            <w:r w:rsidR="009020EA">
              <w:rPr>
                <w:rFonts w:ascii="Arial" w:hAnsi="Arial" w:cs="Arial"/>
                <w:sz w:val="20"/>
              </w:rPr>
              <w:t>“</w:t>
            </w:r>
            <w:r>
              <w:rPr>
                <w:rFonts w:ascii="Arial" w:hAnsi="Arial" w:cs="Arial"/>
                <w:sz w:val="20"/>
              </w:rPr>
              <w:t>Set to 4 for 320 MHz-1.  Set to 5 for 320 MHz-2</w:t>
            </w:r>
            <w:r w:rsidR="009020EA">
              <w:rPr>
                <w:rFonts w:ascii="Arial" w:hAnsi="Arial" w:cs="Arial"/>
                <w:sz w:val="20"/>
              </w:rPr>
              <w:t>”</w:t>
            </w:r>
            <w:r>
              <w:rPr>
                <w:rFonts w:ascii="Arial" w:hAnsi="Arial" w:cs="Arial"/>
                <w:sz w:val="20"/>
              </w:rPr>
              <w:t xml:space="preserve"> to</w:t>
            </w:r>
            <w:r>
              <w:rPr>
                <w:rFonts w:ascii="Arial" w:hAnsi="Arial" w:cs="Arial"/>
                <w:sz w:val="20"/>
              </w:rPr>
              <w:br/>
            </w:r>
            <w:r>
              <w:rPr>
                <w:rFonts w:ascii="Arial" w:hAnsi="Arial" w:cs="Arial"/>
                <w:sz w:val="20"/>
              </w:rPr>
              <w:br/>
            </w:r>
            <w:r w:rsidR="009020EA">
              <w:rPr>
                <w:rFonts w:ascii="Arial" w:hAnsi="Arial" w:cs="Arial"/>
                <w:sz w:val="20"/>
              </w:rPr>
              <w:t>“</w:t>
            </w:r>
            <w:r>
              <w:rPr>
                <w:rFonts w:ascii="Arial" w:hAnsi="Arial" w:cs="Arial"/>
                <w:sz w:val="20"/>
              </w:rPr>
              <w:t>Set to 4 for 320 MHz EHT PPDU occupying one of the channels defined in the Operating class 137 in Table E-4.</w:t>
            </w:r>
            <w:r>
              <w:rPr>
                <w:rFonts w:ascii="Arial" w:hAnsi="Arial" w:cs="Arial"/>
                <w:sz w:val="20"/>
              </w:rPr>
              <w:br/>
              <w:t>Set to 5 for 320 MHz EHT PPDU occupying one of the channels defined in the Operating class 138 in Table E-4.</w:t>
            </w:r>
            <w:r w:rsidR="009020EA">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 xml:space="preserve">In Table E-4 (P385L25), in the row of the Operating Class 137, under the column of </w:t>
            </w:r>
            <w:r w:rsidR="009020EA">
              <w:rPr>
                <w:rFonts w:ascii="Arial" w:hAnsi="Arial" w:cs="Arial"/>
                <w:sz w:val="20"/>
              </w:rPr>
              <w:t>“</w:t>
            </w:r>
            <w:r>
              <w:rPr>
                <w:rFonts w:ascii="Arial" w:hAnsi="Arial" w:cs="Arial"/>
                <w:sz w:val="20"/>
              </w:rPr>
              <w:t xml:space="preserve">Channel </w:t>
            </w:r>
            <w:proofErr w:type="spellStart"/>
            <w:r>
              <w:rPr>
                <w:rFonts w:ascii="Arial" w:hAnsi="Arial" w:cs="Arial"/>
                <w:sz w:val="20"/>
              </w:rPr>
              <w:t>center</w:t>
            </w:r>
            <w:proofErr w:type="spellEnd"/>
            <w:r>
              <w:rPr>
                <w:rFonts w:ascii="Arial" w:hAnsi="Arial" w:cs="Arial"/>
                <w:sz w:val="20"/>
              </w:rPr>
              <w:t xml:space="preserve"> frequency index</w:t>
            </w:r>
            <w:r w:rsidR="009020EA">
              <w:rPr>
                <w:rFonts w:ascii="Arial" w:hAnsi="Arial" w:cs="Arial"/>
                <w:sz w:val="20"/>
              </w:rPr>
              <w:t>”</w:t>
            </w:r>
            <w:r>
              <w:rPr>
                <w:rFonts w:ascii="Arial" w:hAnsi="Arial" w:cs="Arial"/>
                <w:sz w:val="20"/>
              </w:rPr>
              <w:t>, change</w:t>
            </w:r>
            <w:r>
              <w:rPr>
                <w:rFonts w:ascii="Arial" w:hAnsi="Arial" w:cs="Arial"/>
                <w:sz w:val="20"/>
              </w:rPr>
              <w:br/>
            </w:r>
            <w:r w:rsidR="009020EA">
              <w:rPr>
                <w:rFonts w:ascii="Arial" w:hAnsi="Arial" w:cs="Arial"/>
                <w:sz w:val="20"/>
              </w:rPr>
              <w:t>“</w:t>
            </w:r>
            <w:r>
              <w:rPr>
                <w:rFonts w:ascii="Arial" w:hAnsi="Arial" w:cs="Arial"/>
                <w:sz w:val="20"/>
              </w:rPr>
              <w:t>31, 63, 95, 127, 159, 191</w:t>
            </w:r>
            <w:r w:rsidR="009020EA">
              <w:rPr>
                <w:rFonts w:ascii="Arial" w:hAnsi="Arial" w:cs="Arial"/>
                <w:sz w:val="20"/>
              </w:rPr>
              <w:t>”</w:t>
            </w:r>
            <w:r>
              <w:rPr>
                <w:rFonts w:ascii="Arial" w:hAnsi="Arial" w:cs="Arial"/>
                <w:sz w:val="20"/>
              </w:rPr>
              <w:br/>
              <w:t>to</w:t>
            </w:r>
            <w:r>
              <w:rPr>
                <w:rFonts w:ascii="Arial" w:hAnsi="Arial" w:cs="Arial"/>
                <w:sz w:val="20"/>
              </w:rPr>
              <w:br/>
            </w:r>
            <w:r w:rsidR="009020EA">
              <w:rPr>
                <w:rFonts w:ascii="Arial" w:hAnsi="Arial" w:cs="Arial"/>
                <w:sz w:val="20"/>
              </w:rPr>
              <w:t>“</w:t>
            </w:r>
            <w:r>
              <w:rPr>
                <w:rFonts w:ascii="Arial" w:hAnsi="Arial" w:cs="Arial"/>
                <w:sz w:val="20"/>
              </w:rPr>
              <w:t>31, 95, 159</w:t>
            </w:r>
            <w:r w:rsidR="009020EA">
              <w:rPr>
                <w:rFonts w:ascii="Arial" w:hAnsi="Arial" w:cs="Arial"/>
                <w:sz w:val="20"/>
              </w:rPr>
              <w:t>”</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 xml:space="preserve">Channel spacing = </w:t>
            </w:r>
            <w:r>
              <w:rPr>
                <w:rFonts w:ascii="Arial" w:hAnsi="Arial" w:cs="Arial"/>
                <w:sz w:val="20"/>
              </w:rPr>
              <w:lastRenderedPageBreak/>
              <w:t>320</w:t>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frequency index = 63, 127, 191</w:t>
            </w:r>
            <w:r>
              <w:rPr>
                <w:rFonts w:ascii="Arial" w:hAnsi="Arial" w:cs="Arial"/>
                <w:sz w:val="20"/>
              </w:rPr>
              <w:br/>
            </w:r>
            <w:r>
              <w:rPr>
                <w:rFonts w:ascii="Arial" w:hAnsi="Arial" w:cs="Arial"/>
                <w:sz w:val="20"/>
              </w:rPr>
              <w:br/>
              <w:t>And update the Operating class numbers for the Reserved row appropriately.</w:t>
            </w:r>
          </w:p>
        </w:tc>
        <w:tc>
          <w:tcPr>
            <w:tcW w:w="3886" w:type="dxa"/>
          </w:tcPr>
          <w:p w14:paraId="7DB65771" w14:textId="77777777" w:rsidR="00367105" w:rsidRDefault="00367105" w:rsidP="00367105">
            <w:pPr>
              <w:rPr>
                <w:rFonts w:ascii="Arial" w:hAnsi="Arial" w:cs="Arial"/>
                <w:sz w:val="20"/>
              </w:rPr>
            </w:pPr>
            <w:r>
              <w:rPr>
                <w:rFonts w:ascii="Arial" w:hAnsi="Arial" w:cs="Arial"/>
                <w:sz w:val="20"/>
              </w:rPr>
              <w:lastRenderedPageBreak/>
              <w:t>Revised.</w:t>
            </w:r>
          </w:p>
          <w:p w14:paraId="3ED5A57F" w14:textId="77777777" w:rsidR="00EA0CB2" w:rsidRDefault="00367105" w:rsidP="00EA0CB2">
            <w:pPr>
              <w:rPr>
                <w:rFonts w:ascii="Arial" w:hAnsi="Arial" w:cs="Arial"/>
                <w:sz w:val="20"/>
              </w:rPr>
            </w:pPr>
            <w:r>
              <w:rPr>
                <w:rFonts w:ascii="Arial" w:hAnsi="Arial" w:cs="Arial"/>
                <w:sz w:val="20"/>
              </w:rPr>
              <w:t xml:space="preserve">Agree to the commentor that 320-1 and 320-2 need to be </w:t>
            </w:r>
            <w:r w:rsidR="00EA0CB2">
              <w:rPr>
                <w:rFonts w:ascii="Arial" w:hAnsi="Arial" w:cs="Arial"/>
                <w:sz w:val="20"/>
              </w:rPr>
              <w:t xml:space="preserve">revised. </w:t>
            </w:r>
          </w:p>
          <w:p w14:paraId="1C7D2E24" w14:textId="5F699F17" w:rsidR="00227C74" w:rsidRDefault="00EA0CB2" w:rsidP="00EA0CB2">
            <w:pPr>
              <w:rPr>
                <w:rFonts w:ascii="Arial" w:hAnsi="Arial" w:cs="Arial"/>
                <w:sz w:val="20"/>
              </w:rPr>
            </w:pPr>
            <w:r>
              <w:rPr>
                <w:rFonts w:ascii="Arial" w:hAnsi="Arial" w:cs="Arial"/>
                <w:sz w:val="20"/>
              </w:rPr>
              <w:lastRenderedPageBreak/>
              <w:t>R</w:t>
            </w:r>
            <w:r w:rsidR="008836D0">
              <w:rPr>
                <w:rFonts w:ascii="Arial" w:hAnsi="Arial" w:cs="Arial"/>
                <w:sz w:val="20"/>
              </w:rPr>
              <w:t>esolution to CID 2727 addresses th</w:t>
            </w:r>
            <w:r>
              <w:rPr>
                <w:rFonts w:ascii="Arial" w:hAnsi="Arial" w:cs="Arial"/>
                <w:sz w:val="20"/>
              </w:rPr>
              <w:t>is</w:t>
            </w:r>
            <w:r w:rsidR="008836D0">
              <w:rPr>
                <w:rFonts w:ascii="Arial" w:hAnsi="Arial" w:cs="Arial"/>
                <w:sz w:val="20"/>
              </w:rPr>
              <w:t>.</w:t>
            </w:r>
          </w:p>
          <w:p w14:paraId="095FCF75" w14:textId="77777777" w:rsidR="002351BC" w:rsidRDefault="002351BC" w:rsidP="002351BC">
            <w:pPr>
              <w:rPr>
                <w:rFonts w:ascii="Arial" w:hAnsi="Arial" w:cs="Arial"/>
                <w:sz w:val="20"/>
              </w:rPr>
            </w:pPr>
          </w:p>
          <w:p w14:paraId="3BA66DB5" w14:textId="278C7606" w:rsidR="002351BC" w:rsidRPr="00D47475" w:rsidRDefault="002351BC" w:rsidP="002351B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3175</w:t>
            </w:r>
            <w:r w:rsidRPr="00D47475">
              <w:rPr>
                <w:rFonts w:ascii="Arial" w:hAnsi="Arial" w:cs="Arial"/>
                <w:i/>
                <w:iCs/>
                <w:sz w:val="20"/>
                <w:highlight w:val="yellow"/>
              </w:rPr>
              <w:t xml:space="preserve"> as shown in the following document</w:t>
            </w:r>
          </w:p>
          <w:p w14:paraId="7ACB870D" w14:textId="77777777" w:rsidR="002351BC" w:rsidRPr="00D47475" w:rsidRDefault="002351BC" w:rsidP="002351BC">
            <w:pPr>
              <w:rPr>
                <w:rFonts w:ascii="Arial" w:hAnsi="Arial" w:cs="Arial"/>
                <w:i/>
                <w:iCs/>
                <w:sz w:val="20"/>
                <w:highlight w:val="yellow"/>
              </w:rPr>
            </w:pPr>
          </w:p>
          <w:p w14:paraId="4D3AC884" w14:textId="6936620F" w:rsidR="002351BC" w:rsidRDefault="007A597A" w:rsidP="002351BC">
            <w:pPr>
              <w:rPr>
                <w:rFonts w:ascii="Arial" w:hAnsi="Arial" w:cs="Arial"/>
                <w:sz w:val="20"/>
              </w:rPr>
            </w:pPr>
            <w:hyperlink r:id="rId18" w:history="1">
              <w:r w:rsidRPr="00975668">
                <w:rPr>
                  <w:rStyle w:val="Hyperlink"/>
                  <w:rFonts w:ascii="Arial" w:hAnsi="Arial" w:cs="Arial"/>
                  <w:i/>
                  <w:iCs/>
                  <w:sz w:val="20"/>
                  <w:highlight w:val="yellow"/>
                </w:rPr>
                <w:t>https://mentor.ieee.org/802.11/dcn/21/11-21-0354-01-00be-u-sig-comment-resolution-part-3.docx</w:t>
              </w:r>
            </w:hyperlink>
          </w:p>
        </w:tc>
      </w:tr>
    </w:tbl>
    <w:p w14:paraId="21B837EB" w14:textId="77777777" w:rsidR="003E5F02" w:rsidRDefault="003E5F02" w:rsidP="003E5F02">
      <w:pPr>
        <w:pStyle w:val="BodyText0"/>
        <w:kinsoku w:val="0"/>
        <w:overflowPunct w:val="0"/>
        <w:spacing w:before="9"/>
        <w:rPr>
          <w:sz w:val="17"/>
          <w:szCs w:val="17"/>
        </w:rPr>
      </w:pPr>
    </w:p>
    <w:p w14:paraId="3345FD27" w14:textId="77777777" w:rsidR="003E5F02" w:rsidRDefault="003E5F02" w:rsidP="003E5F02">
      <w:pPr>
        <w:rPr>
          <w:b/>
          <w:i/>
          <w:sz w:val="22"/>
          <w:szCs w:val="22"/>
        </w:rPr>
      </w:pPr>
      <w:r w:rsidRPr="004B2833">
        <w:rPr>
          <w:b/>
          <w:i/>
          <w:sz w:val="22"/>
          <w:szCs w:val="22"/>
          <w:highlight w:val="yellow"/>
        </w:rPr>
        <w:t xml:space="preserve">Instructions to the editor: </w:t>
      </w:r>
    </w:p>
    <w:p w14:paraId="1F0D7F49" w14:textId="7348FF19" w:rsidR="003E5F02" w:rsidRPr="0082172C" w:rsidRDefault="003E5F02" w:rsidP="003E5F02">
      <w:pPr>
        <w:rPr>
          <w:b/>
          <w:sz w:val="20"/>
          <w:lang w:eastAsia="zh-CN"/>
        </w:rPr>
      </w:pPr>
      <w:r w:rsidRPr="0082172C">
        <w:rPr>
          <w:b/>
          <w:sz w:val="20"/>
          <w:highlight w:val="yellow"/>
          <w:lang w:eastAsia="zh-CN"/>
        </w:rPr>
        <w:t xml:space="preserve">Please make the changes to </w:t>
      </w:r>
      <w:r>
        <w:rPr>
          <w:b/>
          <w:sz w:val="20"/>
          <w:highlight w:val="yellow"/>
          <w:lang w:eastAsia="zh-CN"/>
        </w:rPr>
        <w:t>P230L</w:t>
      </w:r>
      <w:r w:rsidR="003D2DE0">
        <w:rPr>
          <w:b/>
          <w:sz w:val="20"/>
          <w:highlight w:val="yellow"/>
          <w:lang w:eastAsia="zh-CN"/>
        </w:rPr>
        <w:t>16-28</w:t>
      </w:r>
      <w:r>
        <w:rPr>
          <w:b/>
          <w:sz w:val="20"/>
          <w:highlight w:val="yellow"/>
          <w:lang w:eastAsia="zh-CN"/>
        </w:rPr>
        <w:t xml:space="preserve"> (in Table 36-19), P236L</w:t>
      </w:r>
      <w:r w:rsidR="00F33D99">
        <w:rPr>
          <w:b/>
          <w:sz w:val="20"/>
          <w:highlight w:val="yellow"/>
          <w:lang w:eastAsia="zh-CN"/>
        </w:rPr>
        <w:t>2</w:t>
      </w:r>
      <w:r w:rsidR="003309DE">
        <w:rPr>
          <w:b/>
          <w:sz w:val="20"/>
          <w:highlight w:val="yellow"/>
          <w:lang w:eastAsia="zh-CN"/>
        </w:rPr>
        <w:t>0-26</w:t>
      </w:r>
      <w:r>
        <w:rPr>
          <w:b/>
          <w:sz w:val="20"/>
          <w:highlight w:val="yellow"/>
          <w:lang w:eastAsia="zh-CN"/>
        </w:rPr>
        <w:t xml:space="preserve"> (in Table 36-22), P239L</w:t>
      </w:r>
      <w:r w:rsidR="00421533">
        <w:rPr>
          <w:b/>
          <w:sz w:val="20"/>
          <w:highlight w:val="yellow"/>
          <w:lang w:eastAsia="zh-CN"/>
        </w:rPr>
        <w:t>18</w:t>
      </w:r>
      <w:r>
        <w:rPr>
          <w:b/>
          <w:sz w:val="20"/>
          <w:highlight w:val="yellow"/>
          <w:lang w:eastAsia="zh-CN"/>
        </w:rPr>
        <w:t>-</w:t>
      </w:r>
      <w:r w:rsidR="00421533">
        <w:rPr>
          <w:b/>
          <w:sz w:val="20"/>
          <w:highlight w:val="yellow"/>
          <w:lang w:eastAsia="zh-CN"/>
        </w:rPr>
        <w:t>24</w:t>
      </w:r>
      <w:r>
        <w:rPr>
          <w:b/>
          <w:sz w:val="20"/>
          <w:highlight w:val="yellow"/>
          <w:lang w:eastAsia="zh-CN"/>
        </w:rPr>
        <w:t xml:space="preserve"> (in Table 36-23)</w:t>
      </w:r>
      <w:r w:rsidRPr="0082172C">
        <w:rPr>
          <w:b/>
          <w:sz w:val="20"/>
          <w:highlight w:val="yellow"/>
          <w:lang w:eastAsia="zh-CN"/>
        </w:rPr>
        <w:t xml:space="preserve"> as shown below:</w:t>
      </w:r>
    </w:p>
    <w:p w14:paraId="2762A0DF" w14:textId="74C86D82" w:rsidR="00D13EDA" w:rsidRDefault="00D13EDA" w:rsidP="00F2637D"/>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F479E5" w:rsidRPr="002F0E0F" w14:paraId="10B4CEF1"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43012BE" w14:textId="77777777" w:rsidR="00F479E5" w:rsidRPr="002F0E0F" w:rsidRDefault="00F479E5"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334BDFC9" w14:textId="77777777" w:rsidR="00F479E5" w:rsidRPr="002F0E0F" w:rsidRDefault="00F479E5" w:rsidP="0021467E">
            <w:pPr>
              <w:pStyle w:val="TableParagraph"/>
              <w:kinsoku w:val="0"/>
              <w:overflowPunct w:val="0"/>
              <w:spacing w:before="1"/>
              <w:rPr>
                <w:sz w:val="17"/>
                <w:szCs w:val="17"/>
              </w:rPr>
            </w:pPr>
          </w:p>
          <w:p w14:paraId="00D4F6EB" w14:textId="77777777" w:rsidR="00F479E5" w:rsidRPr="002F0E0F" w:rsidRDefault="00F479E5"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5114122" w14:textId="77777777" w:rsidR="00F479E5" w:rsidRPr="002F0E0F" w:rsidRDefault="00F479E5" w:rsidP="0021467E">
            <w:pPr>
              <w:pStyle w:val="TableParagraph"/>
              <w:kinsoku w:val="0"/>
              <w:overflowPunct w:val="0"/>
              <w:spacing w:before="1"/>
              <w:rPr>
                <w:sz w:val="17"/>
                <w:szCs w:val="17"/>
              </w:rPr>
            </w:pPr>
          </w:p>
          <w:p w14:paraId="01FC6BD4" w14:textId="77777777" w:rsidR="00F479E5" w:rsidRPr="002F0E0F" w:rsidRDefault="00F479E5"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BC16503" w14:textId="77777777" w:rsidR="00F479E5" w:rsidRPr="002F0E0F" w:rsidRDefault="00F479E5"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54CF91D" w14:textId="77777777" w:rsidR="00F479E5" w:rsidRPr="002F0E0F" w:rsidRDefault="00F479E5" w:rsidP="0021467E">
            <w:pPr>
              <w:pStyle w:val="TableParagraph"/>
              <w:kinsoku w:val="0"/>
              <w:overflowPunct w:val="0"/>
              <w:spacing w:before="1"/>
              <w:rPr>
                <w:sz w:val="17"/>
                <w:szCs w:val="17"/>
              </w:rPr>
            </w:pPr>
          </w:p>
          <w:p w14:paraId="04FD9E76" w14:textId="77777777" w:rsidR="00F479E5" w:rsidRPr="002F0E0F" w:rsidRDefault="00F479E5" w:rsidP="0021467E">
            <w:pPr>
              <w:pStyle w:val="TableParagraph"/>
              <w:kinsoku w:val="0"/>
              <w:overflowPunct w:val="0"/>
              <w:ind w:left="123" w:right="84"/>
              <w:jc w:val="center"/>
              <w:rPr>
                <w:b/>
                <w:bCs/>
                <w:sz w:val="18"/>
                <w:szCs w:val="18"/>
              </w:rPr>
            </w:pPr>
            <w:r w:rsidRPr="002F0E0F">
              <w:rPr>
                <w:b/>
                <w:bCs/>
                <w:sz w:val="18"/>
                <w:szCs w:val="18"/>
              </w:rPr>
              <w:t>Description</w:t>
            </w:r>
          </w:p>
        </w:tc>
      </w:tr>
      <w:tr w:rsidR="00F479E5" w:rsidRPr="002F0E0F" w14:paraId="36C8663D" w14:textId="77777777" w:rsidTr="0021467E">
        <w:trPr>
          <w:trHeight w:val="1592"/>
        </w:trPr>
        <w:tc>
          <w:tcPr>
            <w:tcW w:w="1199" w:type="dxa"/>
            <w:tcBorders>
              <w:top w:val="none" w:sz="6" w:space="0" w:color="auto"/>
              <w:left w:val="single" w:sz="12" w:space="0" w:color="000000"/>
              <w:bottom w:val="none" w:sz="6" w:space="0" w:color="auto"/>
              <w:right w:val="single" w:sz="2" w:space="0" w:color="000000"/>
            </w:tcBorders>
          </w:tcPr>
          <w:p w14:paraId="13FB35F0" w14:textId="7AE59C60" w:rsidR="00F479E5" w:rsidRPr="002F0E0F" w:rsidRDefault="00F479E5" w:rsidP="00F479E5">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2750E1D9" w14:textId="77777777" w:rsidR="00F479E5" w:rsidRPr="002F0E0F" w:rsidRDefault="00F479E5" w:rsidP="0021467E">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64F51B5F" w14:textId="77777777" w:rsidR="00F479E5" w:rsidRPr="002F0E0F" w:rsidRDefault="00F479E5" w:rsidP="0021467E">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2A27E7AD" w14:textId="77777777" w:rsidR="00F479E5" w:rsidRPr="002F0E0F" w:rsidRDefault="00F479E5" w:rsidP="0021467E">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57EF9B5B" w14:textId="77777777" w:rsidR="00F479E5" w:rsidRPr="002F0E0F" w:rsidRDefault="00F479E5" w:rsidP="0021467E">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proofErr w:type="spellStart"/>
            <w:r w:rsidRPr="002F0E0F">
              <w:rPr>
                <w:sz w:val="18"/>
                <w:szCs w:val="18"/>
              </w:rPr>
              <w:t>MHz.</w:t>
            </w:r>
            <w:proofErr w:type="spellEnd"/>
          </w:p>
          <w:p w14:paraId="1E27E527"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proofErr w:type="spellStart"/>
            <w:r w:rsidRPr="002F0E0F">
              <w:rPr>
                <w:sz w:val="18"/>
                <w:szCs w:val="18"/>
              </w:rPr>
              <w:t>MHz.</w:t>
            </w:r>
            <w:proofErr w:type="spellEnd"/>
          </w:p>
          <w:p w14:paraId="7B8EBCA4"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proofErr w:type="spellStart"/>
            <w:r w:rsidRPr="002F0E0F">
              <w:rPr>
                <w:sz w:val="18"/>
                <w:szCs w:val="18"/>
              </w:rPr>
              <w:t>MHz.</w:t>
            </w:r>
            <w:proofErr w:type="spellEnd"/>
          </w:p>
          <w:p w14:paraId="2DE7D79D" w14:textId="77777777" w:rsidR="00F479E5" w:rsidRPr="002F0E0F" w:rsidRDefault="00F479E5" w:rsidP="0021467E">
            <w:pPr>
              <w:pStyle w:val="TableParagraph"/>
              <w:kinsoku w:val="0"/>
              <w:overflowPunct w:val="0"/>
              <w:spacing w:line="200" w:lineRule="exact"/>
              <w:ind w:left="131"/>
              <w:rPr>
                <w:sz w:val="18"/>
                <w:szCs w:val="18"/>
              </w:rPr>
            </w:pPr>
            <w:r w:rsidRPr="002F0E0F">
              <w:rPr>
                <w:sz w:val="18"/>
                <w:szCs w:val="18"/>
              </w:rPr>
              <w:t xml:space="preserve">Set to 3 for 160 </w:t>
            </w:r>
            <w:proofErr w:type="spellStart"/>
            <w:r w:rsidRPr="002F0E0F">
              <w:rPr>
                <w:sz w:val="18"/>
                <w:szCs w:val="18"/>
              </w:rPr>
              <w:t>MHz.</w:t>
            </w:r>
            <w:proofErr w:type="spellEnd"/>
          </w:p>
          <w:p w14:paraId="6780DB94" w14:textId="357FFB52" w:rsidR="00EA0CB2" w:rsidRDefault="00EA0CB2" w:rsidP="0021467E">
            <w:pPr>
              <w:pStyle w:val="TableParagraph"/>
              <w:kinsoku w:val="0"/>
              <w:overflowPunct w:val="0"/>
              <w:spacing w:line="200" w:lineRule="exact"/>
              <w:ind w:left="131"/>
              <w:rPr>
                <w:ins w:id="41" w:author="Alice Chen" w:date="2021-03-10T18:55:00Z"/>
                <w:sz w:val="18"/>
                <w:szCs w:val="18"/>
              </w:rPr>
            </w:pPr>
            <w:ins w:id="42" w:author="Alice Chen" w:date="2021-03-10T18:55:00Z">
              <w:r w:rsidRPr="00EA0CB2">
                <w:rPr>
                  <w:sz w:val="18"/>
                  <w:szCs w:val="18"/>
                </w:rPr>
                <w:t xml:space="preserve">Set to 4 for 320 MHz </w:t>
              </w:r>
            </w:ins>
            <w:ins w:id="43" w:author="Alice Chen" w:date="2021-03-10T22:14:00Z">
              <w:r w:rsidR="006B6121">
                <w:rPr>
                  <w:sz w:val="18"/>
                  <w:szCs w:val="18"/>
                </w:rPr>
                <w:t>bandwidth</w:t>
              </w:r>
            </w:ins>
            <w:ins w:id="44" w:author="Alice Chen" w:date="2021-03-10T18:55:00Z">
              <w:r w:rsidRPr="00EA0CB2">
                <w:rPr>
                  <w:sz w:val="18"/>
                  <w:szCs w:val="18"/>
                </w:rPr>
                <w:t xml:space="preserve"> </w:t>
              </w:r>
            </w:ins>
            <w:ins w:id="45" w:author="Alice Chen" w:date="2021-03-10T22:14:00Z">
              <w:r w:rsidR="006B6121">
                <w:rPr>
                  <w:sz w:val="18"/>
                  <w:szCs w:val="18"/>
                </w:rPr>
                <w:t xml:space="preserve">corresponding to </w:t>
              </w:r>
            </w:ins>
            <w:ins w:id="46" w:author="Alice Chen" w:date="2021-03-10T22:15:00Z">
              <w:r w:rsidR="00C9694E">
                <w:rPr>
                  <w:sz w:val="18"/>
                  <w:szCs w:val="18"/>
                </w:rPr>
                <w:t xml:space="preserve">one of the </w:t>
              </w:r>
            </w:ins>
            <w:ins w:id="47" w:author="Alice Chen" w:date="2021-03-10T22:14:00Z">
              <w:r w:rsidR="006B6121">
                <w:rPr>
                  <w:sz w:val="18"/>
                  <w:szCs w:val="18"/>
                </w:rPr>
                <w:t xml:space="preserve">320 MHz </w:t>
              </w:r>
              <w:r w:rsidR="006B6121" w:rsidRPr="00EA0CB2">
                <w:rPr>
                  <w:sz w:val="18"/>
                  <w:szCs w:val="18"/>
                </w:rPr>
                <w:t>channel</w:t>
              </w:r>
              <w:r w:rsidR="006B6121">
                <w:rPr>
                  <w:sz w:val="18"/>
                  <w:szCs w:val="18"/>
                </w:rPr>
                <w:t>s</w:t>
              </w:r>
              <w:r w:rsidR="006B6121">
                <w:rPr>
                  <w:sz w:val="18"/>
                  <w:szCs w:val="18"/>
                </w:rPr>
                <w:t xml:space="preserve"> </w:t>
              </w:r>
            </w:ins>
            <w:ins w:id="48" w:author="Alice Chen" w:date="2021-03-10T18:55:00Z">
              <w:r w:rsidRPr="00EA0CB2">
                <w:rPr>
                  <w:sz w:val="18"/>
                  <w:szCs w:val="18"/>
                </w:rPr>
                <w:t xml:space="preserve">defined in the Operating class 137 with center frequency 31, 95, 159. </w:t>
              </w:r>
            </w:ins>
          </w:p>
          <w:p w14:paraId="2C21AB28" w14:textId="16182588" w:rsidR="00EA0CB2" w:rsidRDefault="00EA0CB2" w:rsidP="0021467E">
            <w:pPr>
              <w:pStyle w:val="TableParagraph"/>
              <w:kinsoku w:val="0"/>
              <w:overflowPunct w:val="0"/>
              <w:spacing w:line="200" w:lineRule="exact"/>
              <w:ind w:left="131"/>
              <w:rPr>
                <w:ins w:id="49" w:author="Alice Chen" w:date="2021-03-10T18:55:00Z"/>
                <w:sz w:val="18"/>
                <w:szCs w:val="18"/>
              </w:rPr>
            </w:pPr>
            <w:ins w:id="50" w:author="Alice Chen" w:date="2021-03-10T18:55:00Z">
              <w:r w:rsidRPr="00EA0CB2">
                <w:rPr>
                  <w:sz w:val="18"/>
                  <w:szCs w:val="18"/>
                </w:rPr>
                <w:t xml:space="preserve">Set to 5 for 320 MHz </w:t>
              </w:r>
            </w:ins>
            <w:ins w:id="51" w:author="Alice Chen" w:date="2021-03-10T22:15:00Z">
              <w:r w:rsidR="007311A1">
                <w:rPr>
                  <w:sz w:val="18"/>
                  <w:szCs w:val="18"/>
                </w:rPr>
                <w:t xml:space="preserve">bandwidth </w:t>
              </w:r>
              <w:r w:rsidR="00C9694E">
                <w:rPr>
                  <w:sz w:val="18"/>
                  <w:szCs w:val="18"/>
                </w:rPr>
                <w:t>corresponding to one of the 320 MHz</w:t>
              </w:r>
            </w:ins>
            <w:ins w:id="52" w:author="Alice Chen" w:date="2021-03-10T18:55:00Z">
              <w:r w:rsidRPr="00EA0CB2">
                <w:rPr>
                  <w:sz w:val="18"/>
                  <w:szCs w:val="18"/>
                </w:rPr>
                <w:t xml:space="preserve"> channels defined in the Operating class 137 with center frequency 63, 127, 191.</w:t>
              </w:r>
            </w:ins>
          </w:p>
          <w:p w14:paraId="32477B93" w14:textId="7A8DC73F" w:rsidR="00F479E5" w:rsidRPr="002F0E0F" w:rsidDel="00EA0CB2" w:rsidRDefault="00EA0CB2" w:rsidP="0021467E">
            <w:pPr>
              <w:pStyle w:val="TableParagraph"/>
              <w:kinsoku w:val="0"/>
              <w:overflowPunct w:val="0"/>
              <w:spacing w:line="200" w:lineRule="exact"/>
              <w:ind w:left="131"/>
              <w:rPr>
                <w:del w:id="53" w:author="Alice Chen" w:date="2021-03-10T18:55:00Z"/>
                <w:sz w:val="18"/>
                <w:szCs w:val="18"/>
              </w:rPr>
            </w:pPr>
            <w:ins w:id="54" w:author="Alice Chen" w:date="2021-03-10T18:55:00Z">
              <w:r w:rsidRPr="00EA0CB2">
                <w:rPr>
                  <w:sz w:val="18"/>
                  <w:szCs w:val="18"/>
                </w:rPr>
                <w:t>See Table E-4 for 320 MHz channels.</w:t>
              </w:r>
            </w:ins>
            <w:del w:id="55" w:author="Alice Chen" w:date="2021-03-10T18:55:00Z">
              <w:r w:rsidR="00F479E5" w:rsidRPr="002F0E0F" w:rsidDel="00EA0CB2">
                <w:rPr>
                  <w:sz w:val="18"/>
                  <w:szCs w:val="18"/>
                </w:rPr>
                <w:delText>Set to 4 for 320</w:delText>
              </w:r>
              <w:r w:rsidR="00F479E5" w:rsidRPr="002F0E0F" w:rsidDel="00EA0CB2">
                <w:rPr>
                  <w:spacing w:val="-6"/>
                  <w:sz w:val="18"/>
                  <w:szCs w:val="18"/>
                </w:rPr>
                <w:delText xml:space="preserve"> </w:delText>
              </w:r>
              <w:r w:rsidR="00F479E5" w:rsidRPr="002F0E0F" w:rsidDel="00EA0CB2">
                <w:rPr>
                  <w:sz w:val="18"/>
                  <w:szCs w:val="18"/>
                </w:rPr>
                <w:delText>MHz-1.</w:delText>
              </w:r>
            </w:del>
          </w:p>
          <w:p w14:paraId="7B5C9290" w14:textId="5D500EA9" w:rsidR="00F479E5" w:rsidRPr="002F0E0F" w:rsidRDefault="00F479E5" w:rsidP="0021467E">
            <w:pPr>
              <w:pStyle w:val="TableParagraph"/>
              <w:kinsoku w:val="0"/>
              <w:overflowPunct w:val="0"/>
              <w:spacing w:line="200" w:lineRule="exact"/>
              <w:ind w:left="131"/>
              <w:rPr>
                <w:sz w:val="18"/>
                <w:szCs w:val="18"/>
              </w:rPr>
            </w:pPr>
            <w:del w:id="56" w:author="Alice Chen" w:date="2021-03-10T18:55:00Z">
              <w:r w:rsidRPr="002F0E0F" w:rsidDel="00EA0CB2">
                <w:rPr>
                  <w:sz w:val="18"/>
                  <w:szCs w:val="18"/>
                </w:rPr>
                <w:delText>Set to 5 for 320</w:delText>
              </w:r>
              <w:r w:rsidRPr="002F0E0F" w:rsidDel="00EA0CB2">
                <w:rPr>
                  <w:spacing w:val="-6"/>
                  <w:sz w:val="18"/>
                  <w:szCs w:val="18"/>
                </w:rPr>
                <w:delText xml:space="preserve"> </w:delText>
              </w:r>
              <w:r w:rsidRPr="002F0E0F" w:rsidDel="00EA0CB2">
                <w:rPr>
                  <w:sz w:val="18"/>
                  <w:szCs w:val="18"/>
                </w:rPr>
                <w:delText>MHz-2.</w:delText>
              </w:r>
            </w:del>
          </w:p>
          <w:p w14:paraId="23C25E4E" w14:textId="0FF8B67E" w:rsidR="00F479E5" w:rsidRDefault="00F479E5" w:rsidP="0021467E">
            <w:pPr>
              <w:pStyle w:val="TableParagraph"/>
              <w:kinsoku w:val="0"/>
              <w:overflowPunct w:val="0"/>
              <w:spacing w:line="204" w:lineRule="exact"/>
              <w:ind w:left="131"/>
              <w:rPr>
                <w:ins w:id="57" w:author="Alice Chen" w:date="2021-03-03T12:24:00Z"/>
                <w:sz w:val="18"/>
                <w:szCs w:val="18"/>
              </w:rPr>
            </w:pPr>
            <w:r w:rsidRPr="002F0E0F">
              <w:rPr>
                <w:sz w:val="18"/>
                <w:szCs w:val="18"/>
              </w:rPr>
              <w:t>Values 6 and 7 are Validate</w:t>
            </w:r>
            <w:ins w:id="58" w:author="Alice Chen" w:date="2021-03-09T21:57:00Z">
              <w:r w:rsidR="00EA0CB2">
                <w:rPr>
                  <w:sz w:val="18"/>
                  <w:szCs w:val="18"/>
                </w:rPr>
                <w:t xml:space="preserve"> if </w:t>
              </w:r>
              <w:r w:rsidR="00EA0CB2" w:rsidRPr="00690FF3">
                <w:rPr>
                  <w:sz w:val="18"/>
                  <w:szCs w:val="18"/>
                </w:rPr>
                <w:t>dot11EHTBaseLineFeaturesImplementedOnly</w:t>
              </w:r>
              <w:r w:rsidR="00EA0CB2">
                <w:rPr>
                  <w:sz w:val="18"/>
                  <w:szCs w:val="18"/>
                </w:rPr>
                <w:t xml:space="preserve"> equals true</w:t>
              </w:r>
            </w:ins>
            <w:r w:rsidRPr="002F0E0F">
              <w:rPr>
                <w:sz w:val="18"/>
                <w:szCs w:val="18"/>
              </w:rPr>
              <w:t>.</w:t>
            </w:r>
          </w:p>
          <w:p w14:paraId="296F8830" w14:textId="2DA47C1E" w:rsidR="00C80838" w:rsidRPr="002F0E0F" w:rsidRDefault="00C80838" w:rsidP="0021467E">
            <w:pPr>
              <w:pStyle w:val="TableParagraph"/>
              <w:kinsoku w:val="0"/>
              <w:overflowPunct w:val="0"/>
              <w:spacing w:line="204" w:lineRule="exact"/>
              <w:ind w:left="131"/>
              <w:rPr>
                <w:sz w:val="18"/>
                <w:szCs w:val="18"/>
              </w:rPr>
            </w:pPr>
          </w:p>
        </w:tc>
      </w:tr>
      <w:tr w:rsidR="00F479E5" w:rsidRPr="002F0E0F" w14:paraId="31CD02B0" w14:textId="77777777" w:rsidTr="0021467E">
        <w:trPr>
          <w:trHeight w:val="897"/>
        </w:trPr>
        <w:tc>
          <w:tcPr>
            <w:tcW w:w="1199" w:type="dxa"/>
            <w:tcBorders>
              <w:top w:val="none" w:sz="6" w:space="0" w:color="auto"/>
              <w:left w:val="single" w:sz="12" w:space="0" w:color="000000"/>
              <w:bottom w:val="none" w:sz="6" w:space="0" w:color="auto"/>
              <w:right w:val="single" w:sz="2" w:space="0" w:color="000000"/>
            </w:tcBorders>
          </w:tcPr>
          <w:p w14:paraId="410712F8" w14:textId="77777777" w:rsidR="00F479E5" w:rsidRPr="002F0E0F" w:rsidRDefault="00F479E5" w:rsidP="0021467E">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476F81A5" w14:textId="77777777" w:rsidR="00F479E5" w:rsidRPr="002F0E0F" w:rsidRDefault="00F479E5" w:rsidP="0021467E">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BCD70B5" w14:textId="77777777" w:rsidR="00F479E5" w:rsidRPr="002F0E0F" w:rsidRDefault="00F479E5" w:rsidP="0021467E">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3699A75" w14:textId="77777777" w:rsidR="00F479E5" w:rsidRPr="002F0E0F" w:rsidRDefault="00F479E5" w:rsidP="0021467E">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75575803" w14:textId="77777777" w:rsidR="00F479E5" w:rsidRPr="002F0E0F" w:rsidRDefault="00F479E5" w:rsidP="0021467E">
            <w:pPr>
              <w:pStyle w:val="TableParagraph"/>
              <w:kinsoku w:val="0"/>
              <w:overflowPunct w:val="0"/>
              <w:spacing w:before="109" w:line="249" w:lineRule="auto"/>
              <w:ind w:left="131" w:right="128"/>
              <w:rPr>
                <w:b/>
                <w:bCs/>
                <w:i/>
                <w:iCs/>
                <w:color w:val="FF0000"/>
                <w:sz w:val="20"/>
                <w:szCs w:val="20"/>
              </w:rPr>
            </w:pPr>
            <w:commentRangeStart w:id="59"/>
            <w:r w:rsidRPr="002F0E0F">
              <w:rPr>
                <w:b/>
                <w:bCs/>
                <w:i/>
                <w:iCs/>
                <w:color w:val="FF0000"/>
                <w:sz w:val="20"/>
                <w:szCs w:val="20"/>
              </w:rPr>
              <w:t>Editor’s Note: Need a definition of “320 MHz-1” and “320 MHz-</w:t>
            </w:r>
          </w:p>
          <w:p w14:paraId="32D85F4E" w14:textId="77777777" w:rsidR="00F479E5" w:rsidRPr="002F0E0F" w:rsidRDefault="00F479E5" w:rsidP="0021467E">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59"/>
            <w:r w:rsidR="00945346">
              <w:rPr>
                <w:rStyle w:val="CommentReference"/>
                <w:rFonts w:ascii="Calibri" w:eastAsia="Malgun Gothic" w:hAnsi="Calibri"/>
                <w:lang w:val="en-GB"/>
              </w:rPr>
              <w:commentReference w:id="59"/>
            </w:r>
          </w:p>
        </w:tc>
      </w:tr>
    </w:tbl>
    <w:p w14:paraId="481E0BD0" w14:textId="43B80081" w:rsidR="00D13EDA" w:rsidRDefault="00D13EDA" w:rsidP="00F2637D"/>
    <w:p w14:paraId="04F83BD2" w14:textId="2BD4C918" w:rsidR="00D13EDA" w:rsidRDefault="00D13EDA" w:rsidP="00F2637D"/>
    <w:p w14:paraId="1D3363C7" w14:textId="77777777" w:rsidR="00F479E5" w:rsidRDefault="00F479E5" w:rsidP="00F2637D"/>
    <w:p w14:paraId="359A7F12" w14:textId="77777777" w:rsidR="00D13EDA" w:rsidRPr="00CD4C78" w:rsidRDefault="00D13EDA" w:rsidP="00F2637D"/>
    <w:p w14:paraId="3B98273C" w14:textId="1E325297" w:rsidR="006961B7" w:rsidRDefault="006961B7" w:rsidP="006961B7">
      <w:pPr>
        <w:pStyle w:val="Heading1"/>
      </w:pPr>
      <w:commentRangeStart w:id="60"/>
      <w:r>
        <w:t>CID 1357</w:t>
      </w:r>
      <w:r w:rsidR="0071565F">
        <w:t>, 1358</w:t>
      </w:r>
      <w:r w:rsidR="0053126D">
        <w:t>, 136</w:t>
      </w:r>
      <w:r w:rsidR="0050794F">
        <w:t>7</w:t>
      </w:r>
      <w:commentRangeEnd w:id="60"/>
      <w:r w:rsidR="002D69D1">
        <w:rPr>
          <w:rStyle w:val="CommentReference"/>
          <w:rFonts w:ascii="Calibri" w:hAnsi="Calibri"/>
          <w:b w:val="0"/>
          <w:u w:val="none"/>
        </w:rPr>
        <w:commentReference w:id="60"/>
      </w:r>
    </w:p>
    <w:p w14:paraId="5725ED81" w14:textId="77777777" w:rsidR="006961B7" w:rsidRDefault="006961B7" w:rsidP="006961B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6961B7" w:rsidRPr="009522BD" w14:paraId="7EB2D5DD" w14:textId="77777777" w:rsidTr="006C1ED2">
        <w:trPr>
          <w:trHeight w:val="278"/>
        </w:trPr>
        <w:tc>
          <w:tcPr>
            <w:tcW w:w="723" w:type="dxa"/>
            <w:shd w:val="clear" w:color="auto" w:fill="auto"/>
            <w:hideMark/>
          </w:tcPr>
          <w:p w14:paraId="65155D5B"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7FAB50AF"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A43479A" w14:textId="77777777" w:rsidR="006961B7" w:rsidRPr="002E58A7" w:rsidRDefault="006961B7"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21ECCDE"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2A62608"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B0DE264" w14:textId="77777777" w:rsidR="006961B7" w:rsidRPr="002E58A7" w:rsidRDefault="006961B7"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961B7" w:rsidRPr="009522BD" w14:paraId="60CACA51" w14:textId="77777777" w:rsidTr="006C1ED2">
        <w:trPr>
          <w:trHeight w:val="278"/>
        </w:trPr>
        <w:tc>
          <w:tcPr>
            <w:tcW w:w="723" w:type="dxa"/>
            <w:shd w:val="clear" w:color="auto" w:fill="auto"/>
          </w:tcPr>
          <w:p w14:paraId="2DC380B0" w14:textId="1817B3D7" w:rsidR="006961B7" w:rsidRPr="002E58A7" w:rsidRDefault="006961B7" w:rsidP="006961B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57</w:t>
            </w:r>
          </w:p>
        </w:tc>
        <w:tc>
          <w:tcPr>
            <w:tcW w:w="1278" w:type="dxa"/>
            <w:shd w:val="clear" w:color="auto" w:fill="auto"/>
          </w:tcPr>
          <w:p w14:paraId="402CAE17" w14:textId="77777777" w:rsidR="006961B7" w:rsidRPr="002E58A7" w:rsidRDefault="006961B7" w:rsidP="006961B7">
            <w:pPr>
              <w:rPr>
                <w:rFonts w:ascii="Arial" w:hAnsi="Arial" w:cs="Arial"/>
                <w:sz w:val="20"/>
                <w:lang w:val="en-US"/>
              </w:rPr>
            </w:pPr>
            <w:r w:rsidRPr="002E58A7">
              <w:rPr>
                <w:rFonts w:ascii="Arial" w:hAnsi="Arial" w:cs="Arial"/>
                <w:sz w:val="20"/>
              </w:rPr>
              <w:t>36.3.11.7.2</w:t>
            </w:r>
          </w:p>
          <w:p w14:paraId="0D1F6D25" w14:textId="77777777" w:rsidR="006961B7" w:rsidRPr="002E58A7" w:rsidRDefault="006961B7" w:rsidP="006961B7">
            <w:pPr>
              <w:rPr>
                <w:rFonts w:ascii="Arial" w:hAnsi="Arial" w:cs="Arial"/>
                <w:sz w:val="20"/>
                <w:lang w:val="en-US" w:eastAsia="ko-KR"/>
              </w:rPr>
            </w:pPr>
          </w:p>
        </w:tc>
        <w:tc>
          <w:tcPr>
            <w:tcW w:w="1161" w:type="dxa"/>
            <w:shd w:val="clear" w:color="auto" w:fill="auto"/>
          </w:tcPr>
          <w:p w14:paraId="09AACE2E" w14:textId="32F5EB84" w:rsidR="006961B7" w:rsidRPr="002E58A7" w:rsidRDefault="00497FAD" w:rsidP="006961B7">
            <w:pPr>
              <w:rPr>
                <w:rFonts w:ascii="Arial" w:hAnsi="Arial" w:cs="Arial"/>
                <w:sz w:val="20"/>
                <w:lang w:val="en-US"/>
              </w:rPr>
            </w:pPr>
            <w:r>
              <w:rPr>
                <w:rFonts w:ascii="Arial" w:hAnsi="Arial" w:cs="Arial"/>
                <w:sz w:val="20"/>
              </w:rPr>
              <w:t>230.29</w:t>
            </w:r>
          </w:p>
        </w:tc>
        <w:tc>
          <w:tcPr>
            <w:tcW w:w="2624" w:type="dxa"/>
            <w:shd w:val="clear" w:color="auto" w:fill="auto"/>
          </w:tcPr>
          <w:p w14:paraId="3DF3CD9A" w14:textId="2E9C70C5" w:rsidR="006961B7" w:rsidRPr="002E58A7" w:rsidRDefault="009020EA" w:rsidP="006961B7">
            <w:pPr>
              <w:rPr>
                <w:rFonts w:ascii="Arial" w:hAnsi="Arial" w:cs="Arial"/>
                <w:sz w:val="20"/>
              </w:rPr>
            </w:pPr>
            <w:r>
              <w:rPr>
                <w:rFonts w:ascii="Arial" w:hAnsi="Arial" w:cs="Arial"/>
                <w:sz w:val="20"/>
              </w:rPr>
              <w:t>“</w:t>
            </w:r>
            <w:r w:rsidR="006961B7">
              <w:rPr>
                <w:rFonts w:ascii="Arial" w:hAnsi="Arial" w:cs="Arial"/>
                <w:sz w:val="20"/>
              </w:rPr>
              <w:t>UL/DL</w:t>
            </w:r>
            <w:r>
              <w:rPr>
                <w:rFonts w:ascii="Arial" w:hAnsi="Arial" w:cs="Arial"/>
                <w:sz w:val="20"/>
              </w:rPr>
              <w:t>”</w:t>
            </w:r>
            <w:r w:rsidR="006961B7">
              <w:rPr>
                <w:rFonts w:ascii="Arial" w:hAnsi="Arial" w:cs="Arial"/>
                <w:sz w:val="20"/>
              </w:rPr>
              <w:t xml:space="preserve"> is a bad name since a) the name doesn</w:t>
            </w:r>
            <w:r>
              <w:rPr>
                <w:rFonts w:ascii="Arial" w:hAnsi="Arial" w:cs="Arial"/>
                <w:sz w:val="20"/>
              </w:rPr>
              <w:t>’</w:t>
            </w:r>
            <w:r w:rsidR="006961B7">
              <w:rPr>
                <w:rFonts w:ascii="Arial" w:hAnsi="Arial" w:cs="Arial"/>
                <w:sz w:val="20"/>
              </w:rPr>
              <w:t>t indicate whether 1 is UL or DL, b) 0 doesn</w:t>
            </w:r>
            <w:r>
              <w:rPr>
                <w:rFonts w:ascii="Arial" w:hAnsi="Arial" w:cs="Arial"/>
                <w:sz w:val="20"/>
              </w:rPr>
              <w:t>’</w:t>
            </w:r>
            <w:r w:rsidR="006961B7">
              <w:rPr>
                <w:rFonts w:ascii="Arial" w:hAnsi="Arial" w:cs="Arial"/>
                <w:sz w:val="20"/>
              </w:rPr>
              <w:t>t always mean DL</w:t>
            </w:r>
          </w:p>
        </w:tc>
        <w:tc>
          <w:tcPr>
            <w:tcW w:w="2348" w:type="dxa"/>
            <w:shd w:val="clear" w:color="auto" w:fill="auto"/>
          </w:tcPr>
          <w:p w14:paraId="5EE3A474" w14:textId="4D8D5254" w:rsidR="006961B7" w:rsidRPr="002E58A7" w:rsidRDefault="006961B7" w:rsidP="006961B7">
            <w:pPr>
              <w:rPr>
                <w:rFonts w:ascii="Arial" w:hAnsi="Arial" w:cs="Arial"/>
                <w:sz w:val="20"/>
              </w:rPr>
            </w:pPr>
            <w:r>
              <w:rPr>
                <w:rFonts w:ascii="Arial" w:hAnsi="Arial" w:cs="Arial"/>
                <w:sz w:val="20"/>
              </w:rPr>
              <w:t xml:space="preserve">Change name to </w:t>
            </w:r>
            <w:r w:rsidR="009020EA">
              <w:rPr>
                <w:rFonts w:ascii="Arial" w:hAnsi="Arial" w:cs="Arial"/>
                <w:sz w:val="20"/>
              </w:rPr>
              <w:t>“</w:t>
            </w:r>
            <w:r>
              <w:rPr>
                <w:rFonts w:ascii="Arial" w:hAnsi="Arial" w:cs="Arial"/>
                <w:sz w:val="20"/>
              </w:rPr>
              <w:t>UL</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UPLINK_FLAG</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w:t>
            </w:r>
            <w:r w:rsidR="009020EA">
              <w:rPr>
                <w:rFonts w:ascii="Arial" w:hAnsi="Arial" w:cs="Arial"/>
                <w:sz w:val="20"/>
              </w:rPr>
              <w:t>”</w:t>
            </w:r>
            <w:r>
              <w:rPr>
                <w:rFonts w:ascii="Arial" w:hAnsi="Arial" w:cs="Arial"/>
                <w:sz w:val="20"/>
              </w:rPr>
              <w:t xml:space="preserve"> etc. ditto P236L28, P239L26</w:t>
            </w:r>
          </w:p>
        </w:tc>
        <w:tc>
          <w:tcPr>
            <w:tcW w:w="1802" w:type="dxa"/>
          </w:tcPr>
          <w:p w14:paraId="298BF80C" w14:textId="77777777" w:rsidR="006961B7" w:rsidRDefault="00497FAD" w:rsidP="006961B7">
            <w:pPr>
              <w:rPr>
                <w:rFonts w:ascii="Arial" w:hAnsi="Arial" w:cs="Arial"/>
                <w:sz w:val="20"/>
              </w:rPr>
            </w:pPr>
            <w:r>
              <w:rPr>
                <w:rFonts w:ascii="Arial" w:hAnsi="Arial" w:cs="Arial"/>
                <w:sz w:val="20"/>
              </w:rPr>
              <w:t>Rejected.</w:t>
            </w:r>
          </w:p>
          <w:p w14:paraId="5E28DD9D" w14:textId="7B148B17" w:rsidR="00792DF5" w:rsidRPr="002E58A7" w:rsidRDefault="00792DF5" w:rsidP="006961B7">
            <w:pPr>
              <w:rPr>
                <w:rFonts w:ascii="Arial" w:hAnsi="Arial" w:cs="Arial"/>
                <w:sz w:val="20"/>
              </w:rPr>
            </w:pPr>
            <w:r>
              <w:rPr>
                <w:rFonts w:ascii="Arial" w:hAnsi="Arial" w:cs="Arial"/>
                <w:sz w:val="20"/>
              </w:rPr>
              <w:t xml:space="preserve">The field name doesn’t need to give any </w:t>
            </w:r>
            <w:r w:rsidR="001D2C26">
              <w:rPr>
                <w:rFonts w:ascii="Arial" w:hAnsi="Arial" w:cs="Arial"/>
                <w:sz w:val="20"/>
              </w:rPr>
              <w:t>indication</w:t>
            </w:r>
            <w:r w:rsidR="00B87791">
              <w:rPr>
                <w:rFonts w:ascii="Arial" w:hAnsi="Arial" w:cs="Arial"/>
                <w:sz w:val="20"/>
              </w:rPr>
              <w:t xml:space="preserve">. The current field </w:t>
            </w:r>
            <w:r w:rsidR="00B87791">
              <w:rPr>
                <w:rFonts w:ascii="Arial" w:hAnsi="Arial" w:cs="Arial"/>
                <w:sz w:val="20"/>
              </w:rPr>
              <w:lastRenderedPageBreak/>
              <w:t xml:space="preserve">name and definition is same as </w:t>
            </w:r>
            <w:r w:rsidR="003A469F">
              <w:rPr>
                <w:rFonts w:ascii="Arial" w:hAnsi="Arial" w:cs="Arial"/>
                <w:sz w:val="20"/>
              </w:rPr>
              <w:t>the UL/DL field in the HE-SIG-A field in HE SU PPDU and HE ER SU PPDU</w:t>
            </w:r>
            <w:r w:rsidR="0060253B">
              <w:rPr>
                <w:rFonts w:ascii="Arial" w:hAnsi="Arial" w:cs="Arial"/>
                <w:sz w:val="20"/>
              </w:rPr>
              <w:t>.</w:t>
            </w:r>
          </w:p>
        </w:tc>
      </w:tr>
      <w:tr w:rsidR="006853DA" w:rsidRPr="009522BD" w14:paraId="046C711E" w14:textId="77777777" w:rsidTr="006C1ED2">
        <w:trPr>
          <w:trHeight w:val="278"/>
        </w:trPr>
        <w:tc>
          <w:tcPr>
            <w:tcW w:w="723" w:type="dxa"/>
            <w:shd w:val="clear" w:color="auto" w:fill="auto"/>
          </w:tcPr>
          <w:p w14:paraId="57CE0E89" w14:textId="14CDE29C" w:rsidR="006853DA" w:rsidRPr="002E58A7" w:rsidRDefault="006853DA" w:rsidP="006853DA">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1358</w:t>
            </w:r>
          </w:p>
        </w:tc>
        <w:tc>
          <w:tcPr>
            <w:tcW w:w="1278" w:type="dxa"/>
            <w:shd w:val="clear" w:color="auto" w:fill="auto"/>
          </w:tcPr>
          <w:p w14:paraId="345018A9" w14:textId="77777777" w:rsidR="006853DA" w:rsidRPr="002E58A7" w:rsidRDefault="006853DA" w:rsidP="006853DA">
            <w:pPr>
              <w:rPr>
                <w:rFonts w:ascii="Arial" w:hAnsi="Arial" w:cs="Arial"/>
                <w:sz w:val="20"/>
                <w:lang w:val="en-US"/>
              </w:rPr>
            </w:pPr>
            <w:r w:rsidRPr="002E58A7">
              <w:rPr>
                <w:rFonts w:ascii="Arial" w:hAnsi="Arial" w:cs="Arial"/>
                <w:sz w:val="20"/>
              </w:rPr>
              <w:t>36.3.11.7.2</w:t>
            </w:r>
          </w:p>
          <w:p w14:paraId="1710792F" w14:textId="77777777" w:rsidR="006853DA" w:rsidRPr="002E58A7" w:rsidRDefault="006853DA" w:rsidP="006853DA">
            <w:pPr>
              <w:rPr>
                <w:rFonts w:ascii="Arial" w:hAnsi="Arial" w:cs="Arial"/>
                <w:sz w:val="20"/>
              </w:rPr>
            </w:pPr>
          </w:p>
        </w:tc>
        <w:tc>
          <w:tcPr>
            <w:tcW w:w="1161" w:type="dxa"/>
            <w:shd w:val="clear" w:color="auto" w:fill="auto"/>
          </w:tcPr>
          <w:p w14:paraId="6E05CAA0" w14:textId="1C82CCA5" w:rsidR="006853DA" w:rsidRDefault="006853DA" w:rsidP="006853DA">
            <w:pPr>
              <w:rPr>
                <w:rFonts w:ascii="Arial" w:hAnsi="Arial" w:cs="Arial"/>
                <w:sz w:val="20"/>
              </w:rPr>
            </w:pPr>
            <w:r>
              <w:rPr>
                <w:rFonts w:ascii="Arial" w:hAnsi="Arial" w:cs="Arial"/>
                <w:sz w:val="20"/>
              </w:rPr>
              <w:t>230.35</w:t>
            </w:r>
          </w:p>
        </w:tc>
        <w:tc>
          <w:tcPr>
            <w:tcW w:w="2624" w:type="dxa"/>
            <w:shd w:val="clear" w:color="auto" w:fill="auto"/>
          </w:tcPr>
          <w:p w14:paraId="6F3B520F" w14:textId="30DB390E" w:rsidR="006853DA" w:rsidRDefault="009020EA" w:rsidP="006853DA">
            <w:pPr>
              <w:rPr>
                <w:rFonts w:ascii="Arial" w:hAnsi="Arial" w:cs="Arial"/>
                <w:sz w:val="20"/>
              </w:rPr>
            </w:pPr>
            <w:r>
              <w:rPr>
                <w:rFonts w:ascii="Arial" w:hAnsi="Arial" w:cs="Arial"/>
                <w:sz w:val="20"/>
              </w:rPr>
              <w:t>“</w:t>
            </w:r>
            <w:r w:rsidR="006853DA">
              <w:rPr>
                <w:rFonts w:ascii="Arial" w:hAnsi="Arial" w:cs="Arial"/>
                <w:sz w:val="20"/>
              </w:rPr>
              <w:t xml:space="preserve">See the TXVECTOR parameter </w:t>
            </w:r>
            <w:proofErr w:type="spellStart"/>
            <w:r w:rsidR="006853DA">
              <w:rPr>
                <w:rFonts w:ascii="Arial" w:hAnsi="Arial" w:cs="Arial"/>
                <w:sz w:val="20"/>
              </w:rPr>
              <w:t>xxxx</w:t>
            </w:r>
            <w:proofErr w:type="spellEnd"/>
            <w:r>
              <w:rPr>
                <w:rFonts w:ascii="Arial" w:hAnsi="Arial" w:cs="Arial"/>
                <w:sz w:val="20"/>
              </w:rPr>
              <w:t>”</w:t>
            </w:r>
            <w:r w:rsidR="006853DA">
              <w:rPr>
                <w:rFonts w:ascii="Arial" w:hAnsi="Arial" w:cs="Arial"/>
                <w:sz w:val="20"/>
              </w:rPr>
              <w:t xml:space="preserve"> is weak since </w:t>
            </w:r>
            <w:proofErr w:type="gramStart"/>
            <w:r w:rsidR="006853DA">
              <w:rPr>
                <w:rFonts w:ascii="Arial" w:hAnsi="Arial" w:cs="Arial"/>
                <w:sz w:val="20"/>
              </w:rPr>
              <w:t>actually the</w:t>
            </w:r>
            <w:proofErr w:type="gramEnd"/>
            <w:r w:rsidR="006853DA">
              <w:rPr>
                <w:rFonts w:ascii="Arial" w:hAnsi="Arial" w:cs="Arial"/>
                <w:sz w:val="20"/>
              </w:rPr>
              <w:t xml:space="preserve"> PHY needs to populate this field with the TXVECTOR parameter provided by the MAC</w:t>
            </w:r>
          </w:p>
        </w:tc>
        <w:tc>
          <w:tcPr>
            <w:tcW w:w="2348" w:type="dxa"/>
            <w:shd w:val="clear" w:color="auto" w:fill="auto"/>
          </w:tcPr>
          <w:p w14:paraId="51C8060E" w14:textId="0510663D" w:rsidR="006853DA" w:rsidRDefault="006853DA" w:rsidP="006853DA">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See</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Set to</w:t>
            </w:r>
            <w:r w:rsidR="009020EA">
              <w:rPr>
                <w:rFonts w:ascii="Arial" w:hAnsi="Arial" w:cs="Arial"/>
                <w:sz w:val="20"/>
              </w:rPr>
              <w:t>”</w:t>
            </w:r>
            <w:r>
              <w:rPr>
                <w:rFonts w:ascii="Arial" w:hAnsi="Arial" w:cs="Arial"/>
                <w:sz w:val="20"/>
              </w:rPr>
              <w:t xml:space="preserve">. Ditto P239L29, BSS_COLOR in this table and at P236L32, and </w:t>
            </w:r>
            <w:proofErr w:type="gramStart"/>
            <w:r>
              <w:rPr>
                <w:rFonts w:ascii="Arial" w:hAnsi="Arial" w:cs="Arial"/>
                <w:sz w:val="20"/>
              </w:rPr>
              <w:t>other  parameters</w:t>
            </w:r>
            <w:proofErr w:type="gramEnd"/>
            <w:r>
              <w:rPr>
                <w:rFonts w:ascii="Arial" w:hAnsi="Arial" w:cs="Arial"/>
                <w:sz w:val="20"/>
              </w:rPr>
              <w:t xml:space="preserve"> that are adopted 1:1 from the TXVECTOR</w:t>
            </w:r>
          </w:p>
        </w:tc>
        <w:tc>
          <w:tcPr>
            <w:tcW w:w="1802" w:type="dxa"/>
          </w:tcPr>
          <w:p w14:paraId="39392827" w14:textId="77777777" w:rsidR="006853DA" w:rsidRDefault="00CB7B00" w:rsidP="006853DA">
            <w:pPr>
              <w:rPr>
                <w:rFonts w:ascii="Arial" w:hAnsi="Arial" w:cs="Arial"/>
                <w:sz w:val="20"/>
              </w:rPr>
            </w:pPr>
            <w:r>
              <w:rPr>
                <w:rFonts w:ascii="Arial" w:hAnsi="Arial" w:cs="Arial"/>
                <w:sz w:val="20"/>
              </w:rPr>
              <w:t>Rejected.</w:t>
            </w:r>
          </w:p>
          <w:p w14:paraId="019D23A0" w14:textId="26702A81" w:rsidR="00E70405" w:rsidRDefault="004523AD" w:rsidP="006853DA">
            <w:pPr>
              <w:rPr>
                <w:rFonts w:ascii="Arial" w:hAnsi="Arial" w:cs="Arial"/>
                <w:sz w:val="20"/>
              </w:rPr>
            </w:pPr>
            <w:r>
              <w:rPr>
                <w:rFonts w:ascii="Arial" w:hAnsi="Arial" w:cs="Arial"/>
                <w:sz w:val="20"/>
              </w:rPr>
              <w:t xml:space="preserve">The wording of </w:t>
            </w:r>
            <w:r w:rsidR="00E70405">
              <w:rPr>
                <w:rFonts w:ascii="Arial" w:hAnsi="Arial" w:cs="Arial"/>
                <w:sz w:val="20"/>
              </w:rPr>
              <w:t xml:space="preserve">“See the TXVECTOR parameter </w:t>
            </w:r>
            <w:proofErr w:type="spellStart"/>
            <w:r w:rsidR="00E70405">
              <w:rPr>
                <w:rFonts w:ascii="Arial" w:hAnsi="Arial" w:cs="Arial"/>
                <w:sz w:val="20"/>
              </w:rPr>
              <w:t>xxxx</w:t>
            </w:r>
            <w:proofErr w:type="spellEnd"/>
            <w:r w:rsidR="00E70405">
              <w:rPr>
                <w:rFonts w:ascii="Arial" w:hAnsi="Arial" w:cs="Arial"/>
                <w:sz w:val="20"/>
              </w:rPr>
              <w:t xml:space="preserve">” </w:t>
            </w:r>
            <w:r>
              <w:rPr>
                <w:rFonts w:ascii="Arial" w:hAnsi="Arial" w:cs="Arial"/>
                <w:sz w:val="20"/>
              </w:rPr>
              <w:t xml:space="preserve">is same as </w:t>
            </w:r>
            <w:r w:rsidR="00B22112">
              <w:rPr>
                <w:rFonts w:ascii="Arial" w:hAnsi="Arial" w:cs="Arial"/>
                <w:sz w:val="20"/>
              </w:rPr>
              <w:t xml:space="preserve">the counterparts </w:t>
            </w:r>
            <w:r>
              <w:rPr>
                <w:rFonts w:ascii="Arial" w:hAnsi="Arial" w:cs="Arial"/>
                <w:sz w:val="20"/>
              </w:rPr>
              <w:t xml:space="preserve">in the UL/DL and BSS </w:t>
            </w:r>
            <w:proofErr w:type="spellStart"/>
            <w:r>
              <w:rPr>
                <w:rFonts w:ascii="Arial" w:hAnsi="Arial" w:cs="Arial"/>
                <w:sz w:val="20"/>
              </w:rPr>
              <w:t>color</w:t>
            </w:r>
            <w:proofErr w:type="spellEnd"/>
            <w:r>
              <w:rPr>
                <w:rFonts w:ascii="Arial" w:hAnsi="Arial" w:cs="Arial"/>
                <w:sz w:val="20"/>
              </w:rPr>
              <w:t xml:space="preserve"> fields in the HE-SIG-A field</w:t>
            </w:r>
            <w:r w:rsidR="00B22112">
              <w:rPr>
                <w:rFonts w:ascii="Arial" w:hAnsi="Arial" w:cs="Arial"/>
                <w:sz w:val="20"/>
              </w:rPr>
              <w:t xml:space="preserve"> in HE SU PPDU and HE ER SU PPDU</w:t>
            </w:r>
            <w:r w:rsidR="007042CC">
              <w:rPr>
                <w:rFonts w:ascii="Arial" w:hAnsi="Arial" w:cs="Arial"/>
                <w:sz w:val="20"/>
              </w:rPr>
              <w:t>. Cross references should be fine.</w:t>
            </w:r>
          </w:p>
        </w:tc>
      </w:tr>
      <w:tr w:rsidR="00BB2212" w:rsidRPr="009522BD" w14:paraId="753DF263" w14:textId="77777777" w:rsidTr="006C1ED2">
        <w:trPr>
          <w:trHeight w:val="278"/>
        </w:trPr>
        <w:tc>
          <w:tcPr>
            <w:tcW w:w="723" w:type="dxa"/>
            <w:shd w:val="clear" w:color="auto" w:fill="auto"/>
          </w:tcPr>
          <w:p w14:paraId="5C227EB6" w14:textId="202D5E3E" w:rsidR="00BB2212" w:rsidRDefault="00BB2212" w:rsidP="00BB2212">
            <w:pPr>
              <w:rPr>
                <w:rFonts w:ascii="Arial" w:eastAsia="Times New Roman" w:hAnsi="Arial" w:cs="Arial"/>
                <w:bCs/>
                <w:sz w:val="20"/>
                <w:lang w:val="en-US" w:eastAsia="ko-KR"/>
              </w:rPr>
            </w:pPr>
            <w:r>
              <w:rPr>
                <w:rFonts w:ascii="Arial" w:eastAsia="Times New Roman" w:hAnsi="Arial" w:cs="Arial"/>
                <w:bCs/>
                <w:sz w:val="20"/>
                <w:lang w:val="en-US" w:eastAsia="ko-KR"/>
              </w:rPr>
              <w:t>136</w:t>
            </w:r>
            <w:r w:rsidR="0050794F">
              <w:rPr>
                <w:rFonts w:ascii="Arial" w:eastAsia="Times New Roman" w:hAnsi="Arial" w:cs="Arial"/>
                <w:bCs/>
                <w:sz w:val="20"/>
                <w:lang w:val="en-US" w:eastAsia="ko-KR"/>
              </w:rPr>
              <w:t>7</w:t>
            </w:r>
          </w:p>
        </w:tc>
        <w:tc>
          <w:tcPr>
            <w:tcW w:w="1278" w:type="dxa"/>
            <w:shd w:val="clear" w:color="auto" w:fill="auto"/>
          </w:tcPr>
          <w:p w14:paraId="32640188" w14:textId="6F42E9BD" w:rsidR="00BB2212" w:rsidRPr="002E58A7" w:rsidRDefault="00BB2212" w:rsidP="00BB2212">
            <w:pPr>
              <w:rPr>
                <w:rFonts w:ascii="Arial" w:hAnsi="Arial" w:cs="Arial"/>
                <w:sz w:val="20"/>
              </w:rPr>
            </w:pPr>
            <w:r>
              <w:rPr>
                <w:rFonts w:ascii="Arial" w:hAnsi="Arial" w:cs="Arial"/>
                <w:sz w:val="20"/>
              </w:rPr>
              <w:t>36.3.11.7.2</w:t>
            </w:r>
          </w:p>
        </w:tc>
        <w:tc>
          <w:tcPr>
            <w:tcW w:w="1161" w:type="dxa"/>
            <w:shd w:val="clear" w:color="auto" w:fill="auto"/>
          </w:tcPr>
          <w:p w14:paraId="419B8A16" w14:textId="46D12013" w:rsidR="00BB2212" w:rsidRDefault="00BB2212" w:rsidP="00BB2212">
            <w:pPr>
              <w:rPr>
                <w:rFonts w:ascii="Arial" w:hAnsi="Arial" w:cs="Arial"/>
                <w:sz w:val="20"/>
              </w:rPr>
            </w:pPr>
            <w:r>
              <w:rPr>
                <w:rFonts w:ascii="Arial" w:hAnsi="Arial" w:cs="Arial"/>
                <w:sz w:val="20"/>
              </w:rPr>
              <w:t>230.33</w:t>
            </w:r>
          </w:p>
        </w:tc>
        <w:tc>
          <w:tcPr>
            <w:tcW w:w="2624" w:type="dxa"/>
            <w:shd w:val="clear" w:color="auto" w:fill="auto"/>
          </w:tcPr>
          <w:p w14:paraId="070D3301" w14:textId="5E495A1A" w:rsidR="00BB2212" w:rsidRDefault="00BB2212" w:rsidP="00BB2212">
            <w:pPr>
              <w:rPr>
                <w:rFonts w:ascii="Arial" w:hAnsi="Arial" w:cs="Arial"/>
                <w:sz w:val="20"/>
              </w:rPr>
            </w:pPr>
            <w:r>
              <w:rPr>
                <w:rFonts w:ascii="Arial" w:hAnsi="Arial" w:cs="Arial"/>
                <w:sz w:val="20"/>
              </w:rPr>
              <w:t>PPDUs don</w:t>
            </w:r>
            <w:r w:rsidR="009020EA">
              <w:rPr>
                <w:rFonts w:ascii="Arial" w:hAnsi="Arial" w:cs="Arial"/>
                <w:sz w:val="20"/>
              </w:rPr>
              <w:t>’</w:t>
            </w:r>
            <w:r>
              <w:rPr>
                <w:rFonts w:ascii="Arial" w:hAnsi="Arial" w:cs="Arial"/>
                <w:sz w:val="20"/>
              </w:rPr>
              <w:t>t have MAC addresses; frames do</w:t>
            </w:r>
          </w:p>
        </w:tc>
        <w:tc>
          <w:tcPr>
            <w:tcW w:w="2348" w:type="dxa"/>
            <w:shd w:val="clear" w:color="auto" w:fill="auto"/>
          </w:tcPr>
          <w:p w14:paraId="206A6C01" w14:textId="4CCD0394" w:rsidR="00BB2212" w:rsidRDefault="00BB2212" w:rsidP="00BB2212">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If frame(s) contained within the PPDU are addressed to an AP</w:t>
            </w:r>
            <w:r w:rsidR="009020EA">
              <w:rPr>
                <w:rFonts w:ascii="Arial" w:hAnsi="Arial" w:cs="Arial"/>
                <w:sz w:val="20"/>
              </w:rPr>
              <w:t>”</w:t>
            </w:r>
            <w:r>
              <w:rPr>
                <w:rFonts w:ascii="Arial" w:hAnsi="Arial" w:cs="Arial"/>
                <w:sz w:val="20"/>
              </w:rPr>
              <w:t xml:space="preserve">. Ditto P236L28. But </w:t>
            </w:r>
            <w:proofErr w:type="gramStart"/>
            <w:r>
              <w:rPr>
                <w:rFonts w:ascii="Arial" w:hAnsi="Arial" w:cs="Arial"/>
                <w:sz w:val="20"/>
              </w:rPr>
              <w:t>actually</w:t>
            </w:r>
            <w:proofErr w:type="gramEnd"/>
            <w:r>
              <w:rPr>
                <w:rFonts w:ascii="Arial" w:hAnsi="Arial" w:cs="Arial"/>
                <w:sz w:val="20"/>
              </w:rPr>
              <w:t xml:space="preserve"> I worry about broadcast frames etc, and maybe we need to talk in terms of </w:t>
            </w:r>
            <w:r w:rsidR="009020EA">
              <w:rPr>
                <w:rFonts w:ascii="Arial" w:hAnsi="Arial" w:cs="Arial"/>
                <w:sz w:val="20"/>
              </w:rPr>
              <w:t>“</w:t>
            </w:r>
            <w:r>
              <w:rPr>
                <w:rFonts w:ascii="Arial" w:hAnsi="Arial" w:cs="Arial"/>
                <w:sz w:val="20"/>
              </w:rPr>
              <w:t>To DS</w:t>
            </w:r>
            <w:r w:rsidR="009020EA">
              <w:rPr>
                <w:rFonts w:ascii="Arial" w:hAnsi="Arial" w:cs="Arial"/>
                <w:sz w:val="20"/>
              </w:rPr>
              <w:t>”</w:t>
            </w:r>
            <w:r>
              <w:rPr>
                <w:rFonts w:ascii="Arial" w:hAnsi="Arial" w:cs="Arial"/>
                <w:sz w:val="20"/>
              </w:rPr>
              <w:t>? Or just sidestep these complications at the PHY and refer to the TXVECTOR parameter</w:t>
            </w:r>
          </w:p>
        </w:tc>
        <w:tc>
          <w:tcPr>
            <w:tcW w:w="1802" w:type="dxa"/>
          </w:tcPr>
          <w:p w14:paraId="529A3DDF" w14:textId="77777777" w:rsidR="00BB2212" w:rsidRDefault="00BB2212" w:rsidP="00BB2212">
            <w:pPr>
              <w:rPr>
                <w:rFonts w:ascii="Arial" w:hAnsi="Arial" w:cs="Arial"/>
                <w:sz w:val="20"/>
              </w:rPr>
            </w:pPr>
            <w:r>
              <w:rPr>
                <w:rFonts w:ascii="Arial" w:hAnsi="Arial" w:cs="Arial"/>
                <w:sz w:val="20"/>
              </w:rPr>
              <w:t>Rejected.</w:t>
            </w:r>
          </w:p>
          <w:p w14:paraId="2DBE3682" w14:textId="497D35B7" w:rsidR="00BB2212" w:rsidRDefault="00BB2212" w:rsidP="00BB2212">
            <w:pPr>
              <w:rPr>
                <w:rFonts w:ascii="Arial" w:hAnsi="Arial" w:cs="Arial"/>
                <w:sz w:val="20"/>
              </w:rPr>
            </w:pPr>
            <w:r>
              <w:rPr>
                <w:rFonts w:ascii="Arial" w:hAnsi="Arial" w:cs="Arial"/>
                <w:sz w:val="20"/>
              </w:rPr>
              <w:t>“Addressed to” means “sent to”</w:t>
            </w:r>
            <w:r w:rsidR="00F41670">
              <w:rPr>
                <w:rFonts w:ascii="Arial" w:hAnsi="Arial" w:cs="Arial"/>
                <w:sz w:val="20"/>
              </w:rPr>
              <w:t>. No MAC address is mentioned here.</w:t>
            </w:r>
            <w:r w:rsidR="006C61CA">
              <w:rPr>
                <w:rFonts w:ascii="Arial" w:hAnsi="Arial" w:cs="Arial"/>
                <w:sz w:val="20"/>
              </w:rPr>
              <w:t xml:space="preserve"> Note that the exact wording of “addressed to” in this definition is same as </w:t>
            </w:r>
            <w:r w:rsidR="00F947D7">
              <w:rPr>
                <w:rFonts w:ascii="Arial" w:hAnsi="Arial" w:cs="Arial"/>
                <w:sz w:val="20"/>
              </w:rPr>
              <w:t xml:space="preserve">that in </w:t>
            </w:r>
            <w:r w:rsidR="006C61CA">
              <w:rPr>
                <w:rFonts w:ascii="Arial" w:hAnsi="Arial" w:cs="Arial"/>
                <w:sz w:val="20"/>
              </w:rPr>
              <w:t>the UL/DL field in the HE-SIG-A field in HE SU PPDU and HE ER SU PPDU.</w:t>
            </w:r>
          </w:p>
        </w:tc>
      </w:tr>
    </w:tbl>
    <w:p w14:paraId="688E7129" w14:textId="1C21EC77" w:rsidR="006961B7" w:rsidRDefault="006961B7" w:rsidP="003442E6">
      <w:pPr>
        <w:pStyle w:val="BodyText0"/>
        <w:kinsoku w:val="0"/>
        <w:overflowPunct w:val="0"/>
        <w:spacing w:before="9"/>
        <w:rPr>
          <w:sz w:val="17"/>
          <w:szCs w:val="17"/>
        </w:rPr>
      </w:pPr>
    </w:p>
    <w:p w14:paraId="5C795351" w14:textId="357E2C35" w:rsidR="00CE5E93" w:rsidRDefault="00CE5E93" w:rsidP="003442E6">
      <w:pPr>
        <w:pStyle w:val="BodyText0"/>
        <w:kinsoku w:val="0"/>
        <w:overflowPunct w:val="0"/>
        <w:spacing w:before="9"/>
        <w:rPr>
          <w:sz w:val="17"/>
          <w:szCs w:val="17"/>
        </w:rPr>
      </w:pPr>
    </w:p>
    <w:p w14:paraId="4472C8AB" w14:textId="7279959C" w:rsidR="00CE5E93" w:rsidRDefault="00CE5E93" w:rsidP="003442E6">
      <w:pPr>
        <w:pStyle w:val="BodyText0"/>
        <w:kinsoku w:val="0"/>
        <w:overflowPunct w:val="0"/>
        <w:spacing w:before="9"/>
        <w:rPr>
          <w:sz w:val="17"/>
          <w:szCs w:val="17"/>
        </w:rPr>
      </w:pPr>
    </w:p>
    <w:p w14:paraId="3D6D7882" w14:textId="77777777" w:rsidR="003F426C" w:rsidRDefault="003F426C" w:rsidP="003442E6">
      <w:pPr>
        <w:pStyle w:val="BodyText0"/>
        <w:kinsoku w:val="0"/>
        <w:overflowPunct w:val="0"/>
        <w:spacing w:before="9"/>
        <w:rPr>
          <w:sz w:val="17"/>
          <w:szCs w:val="17"/>
        </w:rPr>
      </w:pPr>
    </w:p>
    <w:p w14:paraId="56007354" w14:textId="7828912B" w:rsidR="00CE5E93" w:rsidRDefault="00CE5E93" w:rsidP="00CE5E93">
      <w:pPr>
        <w:pStyle w:val="Heading1"/>
      </w:pPr>
      <w:commentRangeStart w:id="61"/>
      <w:r>
        <w:t>CID 1359</w:t>
      </w:r>
      <w:r w:rsidR="00C46949">
        <w:t>, 2628, 2629, 2630</w:t>
      </w:r>
      <w:r w:rsidR="00333904">
        <w:t>, 3176</w:t>
      </w:r>
      <w:commentRangeEnd w:id="61"/>
      <w:r w:rsidR="003F426C">
        <w:rPr>
          <w:rStyle w:val="CommentReference"/>
          <w:rFonts w:ascii="Calibri" w:hAnsi="Calibri"/>
          <w:b w:val="0"/>
          <w:u w:val="none"/>
        </w:rPr>
        <w:commentReference w:id="61"/>
      </w:r>
    </w:p>
    <w:p w14:paraId="6A55430B" w14:textId="77777777" w:rsidR="00CE5E93" w:rsidRDefault="00CE5E93" w:rsidP="00CE5E9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91"/>
        <w:gridCol w:w="1042"/>
        <w:gridCol w:w="1702"/>
        <w:gridCol w:w="2217"/>
        <w:gridCol w:w="3423"/>
      </w:tblGrid>
      <w:tr w:rsidR="00CE5E93" w:rsidRPr="009522BD" w14:paraId="5D102CE0" w14:textId="77777777" w:rsidTr="003C6C30">
        <w:trPr>
          <w:trHeight w:val="278"/>
        </w:trPr>
        <w:tc>
          <w:tcPr>
            <w:tcW w:w="605"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1"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42"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217"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23"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6108" w:rsidRPr="00525C94" w14:paraId="55A50F79" w14:textId="77777777" w:rsidTr="003C6C30">
        <w:trPr>
          <w:trHeight w:val="278"/>
        </w:trPr>
        <w:tc>
          <w:tcPr>
            <w:tcW w:w="605" w:type="dxa"/>
            <w:shd w:val="clear" w:color="auto" w:fill="auto"/>
          </w:tcPr>
          <w:p w14:paraId="3BA8DA86" w14:textId="6F57B84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3176</w:t>
            </w:r>
          </w:p>
        </w:tc>
        <w:tc>
          <w:tcPr>
            <w:tcW w:w="1091" w:type="dxa"/>
            <w:shd w:val="clear" w:color="auto" w:fill="auto"/>
          </w:tcPr>
          <w:p w14:paraId="57D40C23" w14:textId="7A787C2C"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042" w:type="dxa"/>
            <w:shd w:val="clear" w:color="auto" w:fill="auto"/>
          </w:tcPr>
          <w:p w14:paraId="7CE28329" w14:textId="1AB35888" w:rsidR="00776108" w:rsidRPr="00333904" w:rsidRDefault="00776108" w:rsidP="00776108">
            <w:pPr>
              <w:rPr>
                <w:rFonts w:ascii="Arial" w:hAnsi="Arial" w:cs="Arial"/>
                <w:sz w:val="20"/>
                <w:lang w:val="en-US"/>
              </w:rPr>
            </w:pPr>
            <w:r>
              <w:rPr>
                <w:rFonts w:ascii="Arial" w:hAnsi="Arial" w:cs="Arial"/>
                <w:sz w:val="20"/>
              </w:rPr>
              <w:t>230.52</w:t>
            </w:r>
          </w:p>
        </w:tc>
        <w:tc>
          <w:tcPr>
            <w:tcW w:w="1702" w:type="dxa"/>
            <w:shd w:val="clear" w:color="auto" w:fill="auto"/>
          </w:tcPr>
          <w:p w14:paraId="18CEC40B" w14:textId="47084CDC" w:rsidR="00776108" w:rsidRPr="00525C94" w:rsidRDefault="00776108" w:rsidP="00776108">
            <w:pPr>
              <w:rPr>
                <w:rFonts w:ascii="Arial" w:eastAsia="Times New Roman" w:hAnsi="Arial" w:cs="Arial"/>
                <w:sz w:val="20"/>
                <w:lang w:val="en-US" w:eastAsia="ko-KR"/>
              </w:rPr>
            </w:pPr>
            <w:r>
              <w:rPr>
                <w:rFonts w:ascii="Arial" w:hAnsi="Arial" w:cs="Arial"/>
                <w:sz w:val="20"/>
              </w:rPr>
              <w:t>What are B0-B6?</w:t>
            </w:r>
          </w:p>
        </w:tc>
        <w:tc>
          <w:tcPr>
            <w:tcW w:w="2217" w:type="dxa"/>
            <w:shd w:val="clear" w:color="auto" w:fill="auto"/>
          </w:tcPr>
          <w:p w14:paraId="4F438F1F" w14:textId="7384AA56" w:rsidR="00776108" w:rsidRPr="00525C94" w:rsidRDefault="00776108" w:rsidP="00776108">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B0</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B13</w:t>
            </w:r>
            <w:r w:rsidR="009020EA">
              <w:rPr>
                <w:rFonts w:ascii="Arial" w:hAnsi="Arial" w:cs="Arial"/>
                <w:sz w:val="20"/>
              </w:rPr>
              <w:t>”</w:t>
            </w:r>
            <w:r>
              <w:rPr>
                <w:rFonts w:ascii="Arial" w:hAnsi="Arial" w:cs="Arial"/>
                <w:sz w:val="20"/>
              </w:rPr>
              <w:t xml:space="preserve"> at P230L52, P230L55, P230L60.</w:t>
            </w:r>
            <w:r>
              <w:rPr>
                <w:rFonts w:ascii="Arial" w:hAnsi="Arial" w:cs="Arial"/>
                <w:sz w:val="20"/>
              </w:rPr>
              <w:br/>
            </w:r>
            <w:r>
              <w:rPr>
                <w:rFonts w:ascii="Arial" w:hAnsi="Arial" w:cs="Arial"/>
                <w:sz w:val="20"/>
              </w:rPr>
              <w:br/>
              <w:t xml:space="preserve">Change </w:t>
            </w:r>
            <w:r w:rsidR="009020EA">
              <w:rPr>
                <w:rFonts w:ascii="Arial" w:hAnsi="Arial" w:cs="Arial"/>
                <w:sz w:val="20"/>
              </w:rPr>
              <w:t>“</w:t>
            </w:r>
            <w:r>
              <w:rPr>
                <w:rFonts w:ascii="Arial" w:hAnsi="Arial" w:cs="Arial"/>
                <w:sz w:val="20"/>
              </w:rPr>
              <w:t>B1-B6</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B14-B19</w:t>
            </w:r>
            <w:r w:rsidR="009020EA">
              <w:rPr>
                <w:rFonts w:ascii="Arial" w:hAnsi="Arial" w:cs="Arial"/>
                <w:sz w:val="20"/>
              </w:rPr>
              <w:t>”</w:t>
            </w:r>
            <w:r>
              <w:rPr>
                <w:rFonts w:ascii="Arial" w:hAnsi="Arial" w:cs="Arial"/>
                <w:sz w:val="20"/>
              </w:rPr>
              <w:t xml:space="preserve"> at P230L52, P230L56, P230L64.</w:t>
            </w:r>
            <w:r>
              <w:rPr>
                <w:rFonts w:ascii="Arial" w:hAnsi="Arial" w:cs="Arial"/>
                <w:sz w:val="20"/>
              </w:rPr>
              <w:br/>
            </w:r>
            <w:r>
              <w:rPr>
                <w:rFonts w:ascii="Arial" w:hAnsi="Arial" w:cs="Arial"/>
                <w:sz w:val="20"/>
              </w:rPr>
              <w:lastRenderedPageBreak/>
              <w:br/>
              <w:t>Similar changed need to be done in Table 36-22 and 36-23.</w:t>
            </w:r>
          </w:p>
        </w:tc>
        <w:tc>
          <w:tcPr>
            <w:tcW w:w="3423" w:type="dxa"/>
          </w:tcPr>
          <w:p w14:paraId="6DD669C8" w14:textId="3340870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lastRenderedPageBreak/>
              <w:t>Accepted</w:t>
            </w:r>
          </w:p>
        </w:tc>
      </w:tr>
      <w:tr w:rsidR="00281797" w:rsidRPr="009522BD" w14:paraId="64ADF3AC" w14:textId="77777777" w:rsidTr="003C6C30">
        <w:trPr>
          <w:trHeight w:val="278"/>
        </w:trPr>
        <w:tc>
          <w:tcPr>
            <w:tcW w:w="605" w:type="dxa"/>
            <w:shd w:val="clear" w:color="auto" w:fill="auto"/>
          </w:tcPr>
          <w:p w14:paraId="5096651E" w14:textId="4651A783" w:rsidR="00281797" w:rsidRPr="002E58A7" w:rsidRDefault="00281797" w:rsidP="0028179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59</w:t>
            </w:r>
          </w:p>
        </w:tc>
        <w:tc>
          <w:tcPr>
            <w:tcW w:w="1091" w:type="dxa"/>
            <w:shd w:val="clear" w:color="auto" w:fill="auto"/>
          </w:tcPr>
          <w:p w14:paraId="34B1FE46" w14:textId="77777777" w:rsidR="00281797" w:rsidRPr="002E58A7" w:rsidRDefault="00281797" w:rsidP="00281797">
            <w:pPr>
              <w:rPr>
                <w:rFonts w:ascii="Arial" w:hAnsi="Arial" w:cs="Arial"/>
                <w:sz w:val="20"/>
                <w:lang w:val="en-US"/>
              </w:rPr>
            </w:pPr>
            <w:r w:rsidRPr="002E58A7">
              <w:rPr>
                <w:rFonts w:ascii="Arial" w:hAnsi="Arial" w:cs="Arial"/>
                <w:sz w:val="20"/>
              </w:rPr>
              <w:t>36.3.11.7.2</w:t>
            </w:r>
          </w:p>
          <w:p w14:paraId="2B749D1F" w14:textId="77777777" w:rsidR="00281797" w:rsidRPr="002E58A7" w:rsidRDefault="00281797" w:rsidP="00281797">
            <w:pPr>
              <w:rPr>
                <w:rFonts w:ascii="Arial" w:hAnsi="Arial" w:cs="Arial"/>
                <w:sz w:val="20"/>
                <w:lang w:val="en-US" w:eastAsia="ko-KR"/>
              </w:rPr>
            </w:pPr>
          </w:p>
        </w:tc>
        <w:tc>
          <w:tcPr>
            <w:tcW w:w="1042" w:type="dxa"/>
            <w:shd w:val="clear" w:color="auto" w:fill="auto"/>
          </w:tcPr>
          <w:p w14:paraId="33BC71FF" w14:textId="440CCA51" w:rsidR="00281797" w:rsidRPr="002E58A7" w:rsidRDefault="00281797" w:rsidP="00281797">
            <w:pPr>
              <w:rPr>
                <w:rFonts w:ascii="Arial" w:hAnsi="Arial" w:cs="Arial"/>
                <w:sz w:val="20"/>
                <w:lang w:val="en-US"/>
              </w:rPr>
            </w:pPr>
            <w:r>
              <w:rPr>
                <w:rFonts w:ascii="Arial" w:hAnsi="Arial" w:cs="Arial"/>
                <w:sz w:val="20"/>
              </w:rPr>
              <w:t>230.61</w:t>
            </w:r>
          </w:p>
        </w:tc>
        <w:tc>
          <w:tcPr>
            <w:tcW w:w="1702" w:type="dxa"/>
            <w:shd w:val="clear" w:color="auto" w:fill="auto"/>
          </w:tcPr>
          <w:p w14:paraId="5F6E2544" w14:textId="1540E775" w:rsidR="00281797" w:rsidRPr="002E58A7" w:rsidRDefault="00281797" w:rsidP="00281797">
            <w:pPr>
              <w:rPr>
                <w:rFonts w:ascii="Arial" w:hAnsi="Arial" w:cs="Arial"/>
                <w:sz w:val="20"/>
              </w:rPr>
            </w:pPr>
            <w:r>
              <w:rPr>
                <w:rFonts w:ascii="Arial" w:hAnsi="Arial" w:cs="Arial"/>
                <w:sz w:val="20"/>
              </w:rPr>
              <w:t>B0 is set two times in this description: at P230L52-56 and again at P230L62</w:t>
            </w:r>
          </w:p>
        </w:tc>
        <w:tc>
          <w:tcPr>
            <w:tcW w:w="2217" w:type="dxa"/>
            <w:shd w:val="clear" w:color="auto" w:fill="auto"/>
          </w:tcPr>
          <w:p w14:paraId="1F98958B" w14:textId="67B202DC" w:rsidR="00281797" w:rsidRPr="002E58A7" w:rsidRDefault="00281797" w:rsidP="00281797">
            <w:pPr>
              <w:rPr>
                <w:rFonts w:ascii="Arial" w:hAnsi="Arial" w:cs="Arial"/>
                <w:sz w:val="20"/>
              </w:rPr>
            </w:pPr>
            <w:r>
              <w:rPr>
                <w:rFonts w:ascii="Arial" w:hAnsi="Arial" w:cs="Arial"/>
                <w:sz w:val="20"/>
              </w:rPr>
              <w:t>Change P230L61-65 to a note: e.g. NOTE: B0 indicates TXOP length granularity and B1-B6 indicate the scaled value of the TXOP_DURATION. Ditto P236L53-57</w:t>
            </w:r>
          </w:p>
        </w:tc>
        <w:tc>
          <w:tcPr>
            <w:tcW w:w="3423" w:type="dxa"/>
          </w:tcPr>
          <w:p w14:paraId="2DEF7EDA" w14:textId="77777777" w:rsidR="00281797" w:rsidRDefault="00B3524B" w:rsidP="00281797">
            <w:pPr>
              <w:rPr>
                <w:rFonts w:ascii="Arial" w:hAnsi="Arial" w:cs="Arial"/>
                <w:sz w:val="20"/>
              </w:rPr>
            </w:pPr>
            <w:r>
              <w:rPr>
                <w:rFonts w:ascii="Arial" w:hAnsi="Arial" w:cs="Arial"/>
                <w:sz w:val="20"/>
              </w:rPr>
              <w:t>Revised.</w:t>
            </w:r>
          </w:p>
          <w:p w14:paraId="10B64DBE" w14:textId="7FE2FF64" w:rsidR="00B3524B" w:rsidRDefault="00B3524B" w:rsidP="00281797">
            <w:pPr>
              <w:rPr>
                <w:rFonts w:ascii="Arial" w:hAnsi="Arial" w:cs="Arial"/>
                <w:sz w:val="20"/>
              </w:rPr>
            </w:pPr>
            <w:r>
              <w:rPr>
                <w:rFonts w:ascii="Arial" w:hAnsi="Arial" w:cs="Arial"/>
                <w:sz w:val="20"/>
              </w:rPr>
              <w:t xml:space="preserve">Agree </w:t>
            </w:r>
            <w:r w:rsidR="00E97743">
              <w:rPr>
                <w:rFonts w:ascii="Arial" w:hAnsi="Arial" w:cs="Arial"/>
                <w:sz w:val="20"/>
              </w:rPr>
              <w:t>to the comment and proposed change</w:t>
            </w:r>
            <w:r w:rsidR="00DA7559">
              <w:rPr>
                <w:rFonts w:ascii="Arial" w:hAnsi="Arial" w:cs="Arial"/>
                <w:sz w:val="20"/>
              </w:rPr>
              <w:t xml:space="preserve"> of using “Note:”</w:t>
            </w:r>
            <w:r w:rsidR="002112C7">
              <w:rPr>
                <w:rFonts w:ascii="Arial" w:hAnsi="Arial" w:cs="Arial"/>
                <w:sz w:val="20"/>
              </w:rPr>
              <w:t xml:space="preserve">. </w:t>
            </w:r>
            <w:r w:rsidR="00587EB4">
              <w:rPr>
                <w:rFonts w:ascii="Arial" w:hAnsi="Arial" w:cs="Arial"/>
                <w:sz w:val="20"/>
              </w:rPr>
              <w:t xml:space="preserve">We </w:t>
            </w:r>
            <w:r w:rsidR="005C70EB">
              <w:rPr>
                <w:rFonts w:ascii="Arial" w:hAnsi="Arial" w:cs="Arial"/>
                <w:sz w:val="20"/>
              </w:rPr>
              <w:t>make same change to P239L</w:t>
            </w:r>
            <w:r w:rsidR="003C46FD">
              <w:rPr>
                <w:rFonts w:ascii="Arial" w:hAnsi="Arial" w:cs="Arial"/>
                <w:sz w:val="20"/>
              </w:rPr>
              <w:t>54-59</w:t>
            </w:r>
            <w:r w:rsidR="00D74258">
              <w:rPr>
                <w:rFonts w:ascii="Arial" w:hAnsi="Arial" w:cs="Arial"/>
                <w:sz w:val="20"/>
              </w:rPr>
              <w:t xml:space="preserve">, </w:t>
            </w:r>
            <w:r w:rsidR="000F2ABC">
              <w:rPr>
                <w:rFonts w:ascii="Arial" w:hAnsi="Arial" w:cs="Arial"/>
                <w:sz w:val="20"/>
              </w:rPr>
              <w:t>P236L</w:t>
            </w:r>
            <w:r w:rsidR="00586A69">
              <w:rPr>
                <w:rFonts w:ascii="Arial" w:hAnsi="Arial" w:cs="Arial"/>
                <w:sz w:val="20"/>
              </w:rPr>
              <w:t>42-57</w:t>
            </w:r>
            <w:r w:rsidR="003F4D50">
              <w:rPr>
                <w:rFonts w:ascii="Arial" w:hAnsi="Arial" w:cs="Arial"/>
                <w:sz w:val="20"/>
              </w:rPr>
              <w:t>, P239L44-59.</w:t>
            </w:r>
          </w:p>
          <w:p w14:paraId="3CD1238D" w14:textId="77777777" w:rsidR="005827C0" w:rsidRDefault="005827C0" w:rsidP="005827C0">
            <w:pPr>
              <w:rPr>
                <w:rFonts w:ascii="Arial" w:hAnsi="Arial" w:cs="Arial"/>
                <w:sz w:val="20"/>
              </w:rPr>
            </w:pPr>
          </w:p>
          <w:p w14:paraId="3E4DB489" w14:textId="45759D13" w:rsidR="005827C0" w:rsidRPr="00D47475" w:rsidRDefault="005827C0" w:rsidP="005827C0">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1359</w:t>
            </w:r>
            <w:r w:rsidRPr="00D47475">
              <w:rPr>
                <w:rFonts w:ascii="Arial" w:hAnsi="Arial" w:cs="Arial"/>
                <w:i/>
                <w:iCs/>
                <w:sz w:val="20"/>
                <w:highlight w:val="yellow"/>
              </w:rPr>
              <w:t xml:space="preserve"> as shown in the following document</w:t>
            </w:r>
          </w:p>
          <w:p w14:paraId="4613BD37" w14:textId="77777777" w:rsidR="005827C0" w:rsidRPr="00D47475" w:rsidRDefault="005827C0" w:rsidP="005827C0">
            <w:pPr>
              <w:rPr>
                <w:rFonts w:ascii="Arial" w:hAnsi="Arial" w:cs="Arial"/>
                <w:i/>
                <w:iCs/>
                <w:sz w:val="20"/>
                <w:highlight w:val="yellow"/>
              </w:rPr>
            </w:pPr>
          </w:p>
          <w:p w14:paraId="14E9B413" w14:textId="6AC83E9C" w:rsidR="005827C0" w:rsidRPr="002E58A7" w:rsidRDefault="007A597A" w:rsidP="005827C0">
            <w:pPr>
              <w:rPr>
                <w:rFonts w:ascii="Arial" w:hAnsi="Arial" w:cs="Arial"/>
                <w:sz w:val="20"/>
              </w:rPr>
            </w:pPr>
            <w:hyperlink r:id="rId19" w:history="1">
              <w:r w:rsidRPr="00975668">
                <w:rPr>
                  <w:rStyle w:val="Hyperlink"/>
                  <w:rFonts w:ascii="Arial" w:hAnsi="Arial" w:cs="Arial"/>
                  <w:i/>
                  <w:iCs/>
                  <w:sz w:val="20"/>
                  <w:highlight w:val="yellow"/>
                </w:rPr>
                <w:t>https://mentor.ieee.org/802.11/dcn/21/11-21-0354-01-00be-u-sig-comment-resolution-part-3.docx</w:t>
              </w:r>
            </w:hyperlink>
          </w:p>
        </w:tc>
      </w:tr>
      <w:tr w:rsidR="007E4A2C" w:rsidRPr="009522BD" w14:paraId="6935F6FF" w14:textId="77777777" w:rsidTr="003C6C30">
        <w:trPr>
          <w:trHeight w:val="278"/>
        </w:trPr>
        <w:tc>
          <w:tcPr>
            <w:tcW w:w="605" w:type="dxa"/>
            <w:shd w:val="clear" w:color="auto" w:fill="auto"/>
          </w:tcPr>
          <w:p w14:paraId="607A8969" w14:textId="38CB820E" w:rsidR="007E4A2C" w:rsidRPr="002E58A7" w:rsidRDefault="007E4A2C" w:rsidP="007E4A2C">
            <w:pPr>
              <w:rPr>
                <w:rFonts w:ascii="Arial" w:eastAsia="Times New Roman" w:hAnsi="Arial" w:cs="Arial"/>
                <w:bCs/>
                <w:sz w:val="20"/>
                <w:lang w:val="en-US" w:eastAsia="ko-KR"/>
              </w:rPr>
            </w:pPr>
            <w:r>
              <w:rPr>
                <w:rFonts w:ascii="Arial" w:hAnsi="Arial" w:cs="Arial"/>
                <w:sz w:val="20"/>
              </w:rPr>
              <w:t>2628</w:t>
            </w:r>
          </w:p>
        </w:tc>
        <w:tc>
          <w:tcPr>
            <w:tcW w:w="1091" w:type="dxa"/>
            <w:shd w:val="clear" w:color="auto" w:fill="auto"/>
          </w:tcPr>
          <w:p w14:paraId="57F66B3E" w14:textId="4B4639B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237D0B28" w14:textId="5DC7F33B" w:rsidR="007E4A2C" w:rsidRDefault="007E4A2C" w:rsidP="007E4A2C">
            <w:pPr>
              <w:rPr>
                <w:rFonts w:ascii="Arial" w:hAnsi="Arial" w:cs="Arial"/>
                <w:sz w:val="20"/>
              </w:rPr>
            </w:pPr>
            <w:r>
              <w:rPr>
                <w:rFonts w:ascii="Arial" w:hAnsi="Arial" w:cs="Arial"/>
                <w:sz w:val="20"/>
              </w:rPr>
              <w:t>230.56</w:t>
            </w:r>
          </w:p>
        </w:tc>
        <w:tc>
          <w:tcPr>
            <w:tcW w:w="1702" w:type="dxa"/>
            <w:shd w:val="clear" w:color="auto" w:fill="auto"/>
          </w:tcPr>
          <w:p w14:paraId="0F21CB03" w14:textId="154043DA" w:rsidR="007E4A2C" w:rsidRDefault="007E4A2C" w:rsidP="007E4A2C">
            <w:pPr>
              <w:rPr>
                <w:rFonts w:ascii="Arial" w:hAnsi="Arial" w:cs="Arial"/>
                <w:sz w:val="20"/>
              </w:rPr>
            </w:pPr>
            <w:r>
              <w:rPr>
                <w:rFonts w:ascii="Arial" w:hAnsi="Arial" w:cs="Arial"/>
                <w:sz w:val="20"/>
              </w:rPr>
              <w:t>Error in TXOP computation in Table 36-19 (U-SIG field of an EHT MU PPDU) when TXOP_DURATION is larger than 512us</w:t>
            </w:r>
          </w:p>
        </w:tc>
        <w:tc>
          <w:tcPr>
            <w:tcW w:w="2217" w:type="dxa"/>
            <w:shd w:val="clear" w:color="auto" w:fill="auto"/>
          </w:tcPr>
          <w:p w14:paraId="1E75DE86" w14:textId="5D77C747" w:rsidR="007E4A2C" w:rsidRDefault="007E4A2C" w:rsidP="007E4A2C">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1B496A" w14:textId="1C1EF08E" w:rsidR="007E4A2C" w:rsidRDefault="004C746C" w:rsidP="007E4A2C">
            <w:pPr>
              <w:rPr>
                <w:rFonts w:ascii="Arial" w:hAnsi="Arial" w:cs="Arial"/>
                <w:sz w:val="20"/>
              </w:rPr>
            </w:pPr>
            <w:r>
              <w:rPr>
                <w:rFonts w:ascii="Arial" w:hAnsi="Arial" w:cs="Arial"/>
                <w:sz w:val="20"/>
              </w:rPr>
              <w:t>Revised.</w:t>
            </w:r>
          </w:p>
          <w:p w14:paraId="69FF28F6" w14:textId="0AAB5452" w:rsidR="004C746C" w:rsidRDefault="004C746C" w:rsidP="007E4A2C">
            <w:pPr>
              <w:rPr>
                <w:ins w:id="62" w:author="Alice Chen" w:date="2021-03-03T12:07:00Z"/>
                <w:rFonts w:ascii="Arial" w:hAnsi="Arial" w:cs="Arial"/>
                <w:sz w:val="20"/>
              </w:rPr>
            </w:pPr>
            <w:r>
              <w:rPr>
                <w:rFonts w:ascii="Arial" w:hAnsi="Arial" w:cs="Arial"/>
                <w:sz w:val="20"/>
              </w:rPr>
              <w:t xml:space="preserve">Agree to replace 8 with 128 in the equation. Need to fix one typo in the proposed change to be </w:t>
            </w:r>
            <w:r w:rsidR="00EF0B7F">
              <w:rPr>
                <w:rFonts w:ascii="Arial" w:hAnsi="Arial" w:cs="Arial"/>
                <w:sz w:val="20"/>
              </w:rPr>
              <w:t>floor((TXOP_DURATION-512)/128).</w:t>
            </w:r>
            <w:r w:rsidR="008E1F7A">
              <w:rPr>
                <w:rFonts w:ascii="Arial" w:hAnsi="Arial" w:cs="Arial"/>
                <w:sz w:val="20"/>
              </w:rPr>
              <w:t xml:space="preserve"> Ditto P236L48, P239L50.</w:t>
            </w:r>
          </w:p>
          <w:p w14:paraId="64033735" w14:textId="6A69CF88" w:rsidR="00EF0B7F" w:rsidRDefault="00EF0B7F" w:rsidP="007E4A2C">
            <w:pPr>
              <w:rPr>
                <w:ins w:id="63" w:author="Alice Chen" w:date="2021-03-03T12:07:00Z"/>
                <w:rFonts w:ascii="Arial" w:hAnsi="Arial" w:cs="Arial"/>
                <w:sz w:val="20"/>
              </w:rPr>
            </w:pPr>
          </w:p>
          <w:p w14:paraId="784B8818" w14:textId="304F61E0" w:rsidR="00EF0B7F" w:rsidRDefault="00EF0B7F" w:rsidP="007E4A2C">
            <w:pPr>
              <w:rPr>
                <w:rFonts w:ascii="Arial" w:hAnsi="Arial" w:cs="Arial"/>
                <w:sz w:val="20"/>
              </w:rPr>
            </w:pPr>
            <w:r>
              <w:rPr>
                <w:rFonts w:ascii="Arial" w:hAnsi="Arial" w:cs="Arial"/>
                <w:sz w:val="20"/>
              </w:rPr>
              <w:t xml:space="preserve">Note to editor: Same resolution </w:t>
            </w:r>
            <w:r w:rsidR="00B671D4">
              <w:rPr>
                <w:rFonts w:ascii="Arial" w:hAnsi="Arial" w:cs="Arial"/>
                <w:sz w:val="20"/>
              </w:rPr>
              <w:t xml:space="preserve">to CID </w:t>
            </w:r>
            <w:r w:rsidR="00E1520E">
              <w:rPr>
                <w:rFonts w:ascii="Arial" w:hAnsi="Arial" w:cs="Arial"/>
                <w:sz w:val="20"/>
              </w:rPr>
              <w:t xml:space="preserve">2628, </w:t>
            </w:r>
            <w:r w:rsidR="00B671D4">
              <w:rPr>
                <w:rFonts w:ascii="Arial" w:hAnsi="Arial" w:cs="Arial"/>
                <w:sz w:val="20"/>
              </w:rPr>
              <w:t>2629, 2630.</w:t>
            </w:r>
          </w:p>
          <w:p w14:paraId="1730C602" w14:textId="77777777" w:rsidR="00F00FB7" w:rsidRDefault="00F00FB7" w:rsidP="00F00FB7">
            <w:pPr>
              <w:rPr>
                <w:rFonts w:ascii="Arial" w:hAnsi="Arial" w:cs="Arial"/>
                <w:sz w:val="20"/>
              </w:rPr>
            </w:pPr>
          </w:p>
          <w:p w14:paraId="4528F758" w14:textId="06D36523" w:rsidR="00F00FB7" w:rsidRPr="00D47475" w:rsidRDefault="00F00FB7" w:rsidP="00F00FB7">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2628</w:t>
            </w:r>
            <w:r w:rsidRPr="00D47475">
              <w:rPr>
                <w:rFonts w:ascii="Arial" w:hAnsi="Arial" w:cs="Arial"/>
                <w:i/>
                <w:iCs/>
                <w:sz w:val="20"/>
                <w:highlight w:val="yellow"/>
              </w:rPr>
              <w:t xml:space="preserve"> as shown in the following document</w:t>
            </w:r>
          </w:p>
          <w:p w14:paraId="4FA5C2C9" w14:textId="77777777" w:rsidR="00F00FB7" w:rsidRPr="00D47475" w:rsidRDefault="00F00FB7" w:rsidP="00F00FB7">
            <w:pPr>
              <w:rPr>
                <w:rFonts w:ascii="Arial" w:hAnsi="Arial" w:cs="Arial"/>
                <w:i/>
                <w:iCs/>
                <w:sz w:val="20"/>
                <w:highlight w:val="yellow"/>
              </w:rPr>
            </w:pPr>
          </w:p>
          <w:p w14:paraId="2AE68982" w14:textId="568D97DA" w:rsidR="004C746C" w:rsidRDefault="007A597A" w:rsidP="00F00FB7">
            <w:pPr>
              <w:rPr>
                <w:rFonts w:ascii="Arial" w:hAnsi="Arial" w:cs="Arial"/>
                <w:sz w:val="20"/>
              </w:rPr>
            </w:pPr>
            <w:hyperlink r:id="rId20" w:history="1">
              <w:r w:rsidRPr="00975668">
                <w:rPr>
                  <w:rStyle w:val="Hyperlink"/>
                  <w:rFonts w:ascii="Arial" w:hAnsi="Arial" w:cs="Arial"/>
                  <w:i/>
                  <w:iCs/>
                  <w:sz w:val="20"/>
                  <w:highlight w:val="yellow"/>
                </w:rPr>
                <w:t>https://mentor.ieee.org/802.11/dcn/21/11-21-0354-01-00be-u-sig-comment-resolution-part-3.docx</w:t>
              </w:r>
            </w:hyperlink>
          </w:p>
        </w:tc>
      </w:tr>
      <w:tr w:rsidR="007E4A2C" w:rsidRPr="009522BD" w14:paraId="64B11DF1" w14:textId="77777777" w:rsidTr="003C6C30">
        <w:trPr>
          <w:trHeight w:val="278"/>
        </w:trPr>
        <w:tc>
          <w:tcPr>
            <w:tcW w:w="605" w:type="dxa"/>
            <w:shd w:val="clear" w:color="auto" w:fill="auto"/>
          </w:tcPr>
          <w:p w14:paraId="16E64E1E" w14:textId="72492894" w:rsidR="007E4A2C" w:rsidRPr="002E58A7" w:rsidRDefault="007E4A2C" w:rsidP="007E4A2C">
            <w:pPr>
              <w:rPr>
                <w:rFonts w:ascii="Arial" w:eastAsia="Times New Roman" w:hAnsi="Arial" w:cs="Arial"/>
                <w:bCs/>
                <w:sz w:val="20"/>
                <w:lang w:val="en-US" w:eastAsia="ko-KR"/>
              </w:rPr>
            </w:pPr>
            <w:r>
              <w:rPr>
                <w:rFonts w:ascii="Arial" w:hAnsi="Arial" w:cs="Arial"/>
                <w:sz w:val="20"/>
              </w:rPr>
              <w:t>2629</w:t>
            </w:r>
          </w:p>
        </w:tc>
        <w:tc>
          <w:tcPr>
            <w:tcW w:w="1091" w:type="dxa"/>
            <w:shd w:val="clear" w:color="auto" w:fill="auto"/>
          </w:tcPr>
          <w:p w14:paraId="1C4F9770" w14:textId="601FE05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3471628E" w14:textId="5ACB00F7" w:rsidR="007E4A2C" w:rsidRDefault="007E4A2C" w:rsidP="007E4A2C">
            <w:pPr>
              <w:rPr>
                <w:rFonts w:ascii="Arial" w:hAnsi="Arial" w:cs="Arial"/>
                <w:sz w:val="20"/>
              </w:rPr>
            </w:pPr>
            <w:r>
              <w:rPr>
                <w:rFonts w:ascii="Arial" w:hAnsi="Arial" w:cs="Arial"/>
                <w:sz w:val="20"/>
              </w:rPr>
              <w:t>236.48</w:t>
            </w:r>
          </w:p>
        </w:tc>
        <w:tc>
          <w:tcPr>
            <w:tcW w:w="1702" w:type="dxa"/>
            <w:shd w:val="clear" w:color="auto" w:fill="auto"/>
          </w:tcPr>
          <w:p w14:paraId="7CDEA445" w14:textId="5724DAC3" w:rsidR="007E4A2C" w:rsidRDefault="007E4A2C" w:rsidP="007E4A2C">
            <w:pPr>
              <w:rPr>
                <w:rFonts w:ascii="Arial" w:hAnsi="Arial" w:cs="Arial"/>
                <w:sz w:val="20"/>
              </w:rPr>
            </w:pPr>
            <w:r>
              <w:rPr>
                <w:rFonts w:ascii="Arial" w:hAnsi="Arial" w:cs="Arial"/>
                <w:sz w:val="20"/>
              </w:rPr>
              <w:t>Error in TXOP computation in Table 36-22 (U-SIG field of an EHT TB PPDU) when TXOP_DURATION is larger than 512us</w:t>
            </w:r>
          </w:p>
        </w:tc>
        <w:tc>
          <w:tcPr>
            <w:tcW w:w="2217" w:type="dxa"/>
            <w:shd w:val="clear" w:color="auto" w:fill="auto"/>
          </w:tcPr>
          <w:p w14:paraId="0450DE3C" w14:textId="3BE9613A" w:rsidR="007E4A2C" w:rsidRDefault="007E4A2C" w:rsidP="007E4A2C">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C9F67E" w14:textId="77777777" w:rsidR="007E4A2C" w:rsidRDefault="00F00FB7" w:rsidP="007E4A2C">
            <w:pPr>
              <w:rPr>
                <w:rFonts w:ascii="Arial" w:hAnsi="Arial" w:cs="Arial"/>
                <w:sz w:val="20"/>
              </w:rPr>
            </w:pPr>
            <w:r>
              <w:rPr>
                <w:rFonts w:ascii="Arial" w:hAnsi="Arial" w:cs="Arial"/>
                <w:sz w:val="20"/>
              </w:rPr>
              <w:t>Revised.</w:t>
            </w:r>
          </w:p>
          <w:p w14:paraId="5C10A58F" w14:textId="77777777" w:rsidR="003C6C30" w:rsidRDefault="008E1F7A" w:rsidP="003C6C30">
            <w:pPr>
              <w:rPr>
                <w:rFonts w:ascii="Arial" w:hAnsi="Arial" w:cs="Arial"/>
                <w:sz w:val="20"/>
              </w:rPr>
            </w:pPr>
            <w:r>
              <w:rPr>
                <w:rFonts w:ascii="Arial" w:hAnsi="Arial" w:cs="Arial"/>
                <w:sz w:val="20"/>
              </w:rPr>
              <w:t>Resolution to CID 2628 resolv</w:t>
            </w:r>
            <w:r w:rsidR="003C6C30">
              <w:rPr>
                <w:rFonts w:ascii="Arial" w:hAnsi="Arial" w:cs="Arial"/>
                <w:sz w:val="20"/>
              </w:rPr>
              <w:t>es this.</w:t>
            </w:r>
          </w:p>
          <w:p w14:paraId="05AC36D8" w14:textId="77777777" w:rsidR="00CC1445" w:rsidRDefault="00CC1445" w:rsidP="00CC1445">
            <w:pPr>
              <w:rPr>
                <w:rFonts w:ascii="Arial" w:hAnsi="Arial" w:cs="Arial"/>
                <w:sz w:val="20"/>
              </w:rPr>
            </w:pPr>
          </w:p>
          <w:p w14:paraId="3AC0B26B" w14:textId="206A1486"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2629</w:t>
            </w:r>
            <w:r w:rsidRPr="00D47475">
              <w:rPr>
                <w:rFonts w:ascii="Arial" w:hAnsi="Arial" w:cs="Arial"/>
                <w:i/>
                <w:iCs/>
                <w:sz w:val="20"/>
                <w:highlight w:val="yellow"/>
              </w:rPr>
              <w:t xml:space="preserve"> as shown in the following document</w:t>
            </w:r>
          </w:p>
          <w:p w14:paraId="0D898452" w14:textId="77777777" w:rsidR="00CC1445" w:rsidRPr="00D47475" w:rsidRDefault="00CC1445" w:rsidP="00CC1445">
            <w:pPr>
              <w:rPr>
                <w:rFonts w:ascii="Arial" w:hAnsi="Arial" w:cs="Arial"/>
                <w:i/>
                <w:iCs/>
                <w:sz w:val="20"/>
                <w:highlight w:val="yellow"/>
              </w:rPr>
            </w:pPr>
          </w:p>
          <w:p w14:paraId="2D6A5E51" w14:textId="535F2DCD" w:rsidR="00CC1445" w:rsidRDefault="007A597A" w:rsidP="00CC1445">
            <w:pPr>
              <w:rPr>
                <w:rFonts w:ascii="Arial" w:hAnsi="Arial" w:cs="Arial"/>
                <w:sz w:val="20"/>
              </w:rPr>
            </w:pPr>
            <w:hyperlink r:id="rId21" w:history="1">
              <w:r w:rsidRPr="00975668">
                <w:rPr>
                  <w:rStyle w:val="Hyperlink"/>
                  <w:rFonts w:ascii="Arial" w:hAnsi="Arial" w:cs="Arial"/>
                  <w:i/>
                  <w:iCs/>
                  <w:sz w:val="20"/>
                  <w:highlight w:val="yellow"/>
                </w:rPr>
                <w:t>https://mentor.ieee.org/802.11/dcn/21/11-21-0354-01-00be-u-sig-comment-resolution-part-3.docx</w:t>
              </w:r>
            </w:hyperlink>
          </w:p>
        </w:tc>
      </w:tr>
      <w:tr w:rsidR="003C6C30" w:rsidRPr="009522BD" w14:paraId="2EEABEF0" w14:textId="77777777" w:rsidTr="003C6C30">
        <w:trPr>
          <w:trHeight w:val="278"/>
        </w:trPr>
        <w:tc>
          <w:tcPr>
            <w:tcW w:w="605" w:type="dxa"/>
            <w:shd w:val="clear" w:color="auto" w:fill="auto"/>
          </w:tcPr>
          <w:p w14:paraId="5932C0A3" w14:textId="1F2E1805" w:rsidR="003C6C30" w:rsidRPr="009D7C64" w:rsidRDefault="003C6C30" w:rsidP="003C6C30">
            <w:pPr>
              <w:rPr>
                <w:rFonts w:ascii="Arial" w:hAnsi="Arial" w:cs="Arial"/>
                <w:sz w:val="20"/>
                <w:lang w:val="en-US"/>
              </w:rPr>
            </w:pPr>
            <w:r>
              <w:rPr>
                <w:rFonts w:ascii="Arial" w:hAnsi="Arial" w:cs="Arial"/>
                <w:sz w:val="20"/>
              </w:rPr>
              <w:t>2630</w:t>
            </w:r>
          </w:p>
        </w:tc>
        <w:tc>
          <w:tcPr>
            <w:tcW w:w="1091" w:type="dxa"/>
            <w:shd w:val="clear" w:color="auto" w:fill="auto"/>
          </w:tcPr>
          <w:p w14:paraId="0B150961" w14:textId="6C95E02E" w:rsidR="003C6C30" w:rsidRDefault="003C6C30" w:rsidP="003C6C30">
            <w:pPr>
              <w:rPr>
                <w:rFonts w:ascii="Arial" w:hAnsi="Arial" w:cs="Arial"/>
                <w:sz w:val="20"/>
              </w:rPr>
            </w:pPr>
            <w:r>
              <w:rPr>
                <w:rFonts w:ascii="Arial" w:hAnsi="Arial" w:cs="Arial"/>
                <w:sz w:val="20"/>
              </w:rPr>
              <w:t>36.3.11.7.2</w:t>
            </w:r>
          </w:p>
        </w:tc>
        <w:tc>
          <w:tcPr>
            <w:tcW w:w="1042" w:type="dxa"/>
            <w:shd w:val="clear" w:color="auto" w:fill="auto"/>
          </w:tcPr>
          <w:p w14:paraId="411591C0" w14:textId="38F0D81A" w:rsidR="003C6C30" w:rsidRDefault="003C6C30" w:rsidP="003C6C30">
            <w:pPr>
              <w:rPr>
                <w:rFonts w:ascii="Arial" w:hAnsi="Arial" w:cs="Arial"/>
                <w:sz w:val="20"/>
              </w:rPr>
            </w:pPr>
            <w:r>
              <w:rPr>
                <w:rFonts w:ascii="Arial" w:hAnsi="Arial" w:cs="Arial"/>
                <w:sz w:val="20"/>
              </w:rPr>
              <w:t>239.50</w:t>
            </w:r>
          </w:p>
        </w:tc>
        <w:tc>
          <w:tcPr>
            <w:tcW w:w="1702" w:type="dxa"/>
            <w:shd w:val="clear" w:color="auto" w:fill="auto"/>
          </w:tcPr>
          <w:p w14:paraId="73853F79" w14:textId="0343C79D" w:rsidR="003C6C30" w:rsidRDefault="003C6C30" w:rsidP="003C6C30">
            <w:pPr>
              <w:rPr>
                <w:rFonts w:ascii="Arial" w:hAnsi="Arial" w:cs="Arial"/>
                <w:sz w:val="20"/>
              </w:rPr>
            </w:pPr>
            <w:r>
              <w:rPr>
                <w:rFonts w:ascii="Arial" w:hAnsi="Arial" w:cs="Arial"/>
                <w:sz w:val="20"/>
              </w:rPr>
              <w:t>Error in TXOP computation in Table 36-23 (U-SIG field of an ER preamble) when TXOP_DURATION is larger than 512us</w:t>
            </w:r>
          </w:p>
        </w:tc>
        <w:tc>
          <w:tcPr>
            <w:tcW w:w="2217" w:type="dxa"/>
            <w:shd w:val="clear" w:color="auto" w:fill="auto"/>
          </w:tcPr>
          <w:p w14:paraId="59E10528" w14:textId="5A4D87D5" w:rsidR="003C6C30" w:rsidRDefault="003C6C30" w:rsidP="003C6C30">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1E1E182" w14:textId="77777777" w:rsidR="003C6C30" w:rsidRDefault="003C6C30" w:rsidP="003C6C30">
            <w:pPr>
              <w:rPr>
                <w:rFonts w:ascii="Arial" w:hAnsi="Arial" w:cs="Arial"/>
                <w:sz w:val="20"/>
              </w:rPr>
            </w:pPr>
            <w:r>
              <w:rPr>
                <w:rFonts w:ascii="Arial" w:hAnsi="Arial" w:cs="Arial"/>
                <w:sz w:val="20"/>
              </w:rPr>
              <w:t>Revised.</w:t>
            </w:r>
          </w:p>
          <w:p w14:paraId="044605DF" w14:textId="77777777" w:rsidR="003C6C30" w:rsidRDefault="003C6C30" w:rsidP="003C6C30">
            <w:pPr>
              <w:rPr>
                <w:rFonts w:ascii="Arial" w:hAnsi="Arial" w:cs="Arial"/>
                <w:sz w:val="20"/>
              </w:rPr>
            </w:pPr>
            <w:r>
              <w:rPr>
                <w:rFonts w:ascii="Arial" w:hAnsi="Arial" w:cs="Arial"/>
                <w:sz w:val="20"/>
              </w:rPr>
              <w:t>Resolution to CID 2628 resolves this.</w:t>
            </w:r>
          </w:p>
          <w:p w14:paraId="0D5BE4ED" w14:textId="77777777" w:rsidR="00CC1445" w:rsidRDefault="00CC1445" w:rsidP="00CC1445">
            <w:pPr>
              <w:rPr>
                <w:rFonts w:ascii="Arial" w:hAnsi="Arial" w:cs="Arial"/>
                <w:sz w:val="20"/>
              </w:rPr>
            </w:pPr>
          </w:p>
          <w:p w14:paraId="196A1252" w14:textId="69E625AC"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2630</w:t>
            </w:r>
            <w:r w:rsidRPr="00D47475">
              <w:rPr>
                <w:rFonts w:ascii="Arial" w:hAnsi="Arial" w:cs="Arial"/>
                <w:i/>
                <w:iCs/>
                <w:sz w:val="20"/>
                <w:highlight w:val="yellow"/>
              </w:rPr>
              <w:t xml:space="preserve"> as shown in the following document</w:t>
            </w:r>
          </w:p>
          <w:p w14:paraId="154D8C70" w14:textId="77777777" w:rsidR="00CC1445" w:rsidRPr="00D47475" w:rsidRDefault="00CC1445" w:rsidP="00CC1445">
            <w:pPr>
              <w:rPr>
                <w:rFonts w:ascii="Arial" w:hAnsi="Arial" w:cs="Arial"/>
                <w:i/>
                <w:iCs/>
                <w:sz w:val="20"/>
                <w:highlight w:val="yellow"/>
              </w:rPr>
            </w:pPr>
          </w:p>
          <w:p w14:paraId="288FC7A5" w14:textId="1659F4B7" w:rsidR="00CC1445" w:rsidRDefault="007A597A" w:rsidP="00CC1445">
            <w:pPr>
              <w:rPr>
                <w:rFonts w:ascii="Arial" w:hAnsi="Arial" w:cs="Arial"/>
                <w:sz w:val="20"/>
              </w:rPr>
            </w:pPr>
            <w:hyperlink r:id="rId22" w:history="1">
              <w:r w:rsidRPr="00975668">
                <w:rPr>
                  <w:rStyle w:val="Hyperlink"/>
                  <w:rFonts w:ascii="Arial" w:hAnsi="Arial" w:cs="Arial"/>
                  <w:i/>
                  <w:iCs/>
                  <w:sz w:val="20"/>
                  <w:highlight w:val="yellow"/>
                </w:rPr>
                <w:t>https://mentor.ieee.org/802.11/dcn/21/11-21-0354-01-00be-u-sig-comment-resolution-part-3.docx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lastRenderedPageBreak/>
        <w:t xml:space="preserve">Instructions to the editor: </w:t>
      </w:r>
    </w:p>
    <w:p w14:paraId="377FB9E5" w14:textId="638280D9"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P230</w:t>
      </w:r>
      <w:r>
        <w:rPr>
          <w:b/>
          <w:sz w:val="20"/>
          <w:highlight w:val="yellow"/>
          <w:lang w:eastAsia="zh-CN"/>
        </w:rPr>
        <w:t>L</w:t>
      </w:r>
      <w:r w:rsidR="00DE05AC">
        <w:rPr>
          <w:b/>
          <w:sz w:val="20"/>
          <w:highlight w:val="yellow"/>
          <w:lang w:eastAsia="zh-CN"/>
        </w:rPr>
        <w:t>42</w:t>
      </w:r>
      <w:r>
        <w:rPr>
          <w:b/>
          <w:sz w:val="20"/>
          <w:highlight w:val="yellow"/>
          <w:lang w:eastAsia="zh-CN"/>
        </w:rPr>
        <w:t>-L</w:t>
      </w:r>
      <w:r w:rsidR="009C0A18">
        <w:rPr>
          <w:b/>
          <w:sz w:val="20"/>
          <w:highlight w:val="yellow"/>
          <w:lang w:eastAsia="zh-CN"/>
        </w:rPr>
        <w:t>6</w:t>
      </w:r>
      <w:r>
        <w:rPr>
          <w:b/>
          <w:sz w:val="20"/>
          <w:highlight w:val="yellow"/>
          <w:lang w:eastAsia="zh-CN"/>
        </w:rPr>
        <w:t>5</w:t>
      </w:r>
      <w:r w:rsidR="00D132EA">
        <w:rPr>
          <w:b/>
          <w:sz w:val="20"/>
          <w:highlight w:val="yellow"/>
          <w:lang w:eastAsia="zh-CN"/>
        </w:rPr>
        <w:t xml:space="preserve"> (</w:t>
      </w:r>
      <w:r>
        <w:rPr>
          <w:b/>
          <w:sz w:val="20"/>
          <w:highlight w:val="yellow"/>
          <w:lang w:eastAsia="zh-CN"/>
        </w:rPr>
        <w:t>in Table 36-19</w:t>
      </w:r>
      <w:r w:rsidR="00D132EA">
        <w:rPr>
          <w:b/>
          <w:sz w:val="20"/>
          <w:highlight w:val="yellow"/>
          <w:lang w:eastAsia="zh-CN"/>
        </w:rPr>
        <w:t>), P</w:t>
      </w:r>
      <w:r w:rsidR="00741115">
        <w:rPr>
          <w:b/>
          <w:sz w:val="20"/>
          <w:highlight w:val="yellow"/>
          <w:lang w:eastAsia="zh-CN"/>
        </w:rPr>
        <w:t>23</w:t>
      </w:r>
      <w:r w:rsidR="00416923">
        <w:rPr>
          <w:b/>
          <w:sz w:val="20"/>
          <w:highlight w:val="yellow"/>
          <w:lang w:eastAsia="zh-CN"/>
        </w:rPr>
        <w:t>6</w:t>
      </w:r>
      <w:r w:rsidR="00741115">
        <w:rPr>
          <w:b/>
          <w:sz w:val="20"/>
          <w:highlight w:val="yellow"/>
          <w:lang w:eastAsia="zh-CN"/>
        </w:rPr>
        <w:t>L</w:t>
      </w:r>
      <w:r w:rsidR="002453D7">
        <w:rPr>
          <w:b/>
          <w:sz w:val="20"/>
          <w:highlight w:val="yellow"/>
          <w:lang w:eastAsia="zh-CN"/>
        </w:rPr>
        <w:t>34</w:t>
      </w:r>
      <w:r w:rsidR="00741115">
        <w:rPr>
          <w:b/>
          <w:sz w:val="20"/>
          <w:highlight w:val="yellow"/>
          <w:lang w:eastAsia="zh-CN"/>
        </w:rPr>
        <w:t>-57 (in Table 36-22), P239L</w:t>
      </w:r>
      <w:r w:rsidR="00441B82">
        <w:rPr>
          <w:b/>
          <w:sz w:val="20"/>
          <w:highlight w:val="yellow"/>
          <w:lang w:eastAsia="zh-CN"/>
        </w:rPr>
        <w:t>35</w:t>
      </w:r>
      <w:r w:rsidR="00741115">
        <w:rPr>
          <w:b/>
          <w:sz w:val="20"/>
          <w:highlight w:val="yellow"/>
          <w:lang w:eastAsia="zh-CN"/>
        </w:rPr>
        <w:t>-59 (in Table 36-23)</w:t>
      </w:r>
      <w:r w:rsidRPr="0082172C">
        <w:rPr>
          <w:b/>
          <w:sz w:val="20"/>
          <w:highlight w:val="yellow"/>
          <w:lang w:eastAsia="zh-CN"/>
        </w:rPr>
        <w:t xml:space="preserve"> as shown below:</w:t>
      </w:r>
    </w:p>
    <w:p w14:paraId="3A0B53E5" w14:textId="77777777" w:rsidR="00D77DA4" w:rsidRDefault="00D77DA4" w:rsidP="00D77DA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77DA4" w:rsidRPr="002F0E0F" w14:paraId="723ADD66"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F9E3987" w14:textId="77777777" w:rsidR="00D77DA4" w:rsidRPr="002F0E0F" w:rsidRDefault="00D77DA4" w:rsidP="006C1ED2">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411D8DE" w14:textId="77777777" w:rsidR="00D77DA4" w:rsidRPr="002F0E0F" w:rsidRDefault="00D77DA4" w:rsidP="006C1ED2">
            <w:pPr>
              <w:pStyle w:val="TableParagraph"/>
              <w:kinsoku w:val="0"/>
              <w:overflowPunct w:val="0"/>
              <w:spacing w:before="1"/>
              <w:jc w:val="center"/>
              <w:rPr>
                <w:sz w:val="17"/>
                <w:szCs w:val="17"/>
              </w:rPr>
            </w:pPr>
          </w:p>
          <w:p w14:paraId="4BB99AE8" w14:textId="77777777" w:rsidR="00D77DA4" w:rsidRPr="002F0E0F" w:rsidRDefault="00D77DA4"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A78A374" w14:textId="77777777" w:rsidR="00D77DA4" w:rsidRPr="002F0E0F" w:rsidRDefault="00D77DA4" w:rsidP="006C1ED2">
            <w:pPr>
              <w:pStyle w:val="TableParagraph"/>
              <w:kinsoku w:val="0"/>
              <w:overflowPunct w:val="0"/>
              <w:spacing w:before="1"/>
              <w:jc w:val="center"/>
              <w:rPr>
                <w:sz w:val="17"/>
                <w:szCs w:val="17"/>
              </w:rPr>
            </w:pPr>
          </w:p>
          <w:p w14:paraId="71236591" w14:textId="77777777" w:rsidR="00D77DA4" w:rsidRPr="002F0E0F" w:rsidRDefault="00D77DA4"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FC5000" w14:textId="77777777" w:rsidR="00D77DA4" w:rsidRPr="002F0E0F" w:rsidRDefault="00D77DA4" w:rsidP="006C1ED2">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B961898" w14:textId="77777777" w:rsidR="00D77DA4" w:rsidRPr="002F0E0F" w:rsidRDefault="00D77DA4" w:rsidP="006C1ED2">
            <w:pPr>
              <w:pStyle w:val="TableParagraph"/>
              <w:kinsoku w:val="0"/>
              <w:overflowPunct w:val="0"/>
              <w:spacing w:before="1"/>
              <w:jc w:val="center"/>
              <w:rPr>
                <w:sz w:val="17"/>
                <w:szCs w:val="17"/>
              </w:rPr>
            </w:pPr>
          </w:p>
          <w:p w14:paraId="783A5E26" w14:textId="77777777" w:rsidR="00D77DA4" w:rsidRPr="002F0E0F" w:rsidRDefault="00D77DA4" w:rsidP="006C1ED2">
            <w:pPr>
              <w:pStyle w:val="TableParagraph"/>
              <w:kinsoku w:val="0"/>
              <w:overflowPunct w:val="0"/>
              <w:ind w:left="123" w:right="84"/>
              <w:jc w:val="center"/>
              <w:rPr>
                <w:b/>
                <w:bCs/>
                <w:sz w:val="18"/>
                <w:szCs w:val="18"/>
              </w:rPr>
            </w:pPr>
            <w:r w:rsidRPr="002F0E0F">
              <w:rPr>
                <w:b/>
                <w:bCs/>
                <w:sz w:val="18"/>
                <w:szCs w:val="18"/>
              </w:rPr>
              <w:t>Description</w:t>
            </w:r>
          </w:p>
        </w:tc>
      </w:tr>
      <w:tr w:rsidR="009C0A18" w:rsidRPr="002F0E0F" w14:paraId="60FAE5D6" w14:textId="77777777" w:rsidTr="000F4CAE">
        <w:trPr>
          <w:trHeight w:val="4852"/>
        </w:trPr>
        <w:tc>
          <w:tcPr>
            <w:tcW w:w="1199" w:type="dxa"/>
            <w:tcBorders>
              <w:top w:val="single" w:sz="12" w:space="0" w:color="000000"/>
              <w:left w:val="single" w:sz="12" w:space="0" w:color="000000"/>
              <w:bottom w:val="single" w:sz="12" w:space="0" w:color="000000"/>
              <w:right w:val="single" w:sz="2" w:space="0" w:color="000000"/>
            </w:tcBorders>
          </w:tcPr>
          <w:p w14:paraId="574C8D29" w14:textId="77777777" w:rsidR="009C0A18" w:rsidRPr="002F0E0F" w:rsidRDefault="009C0A18" w:rsidP="009C0A18">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2ED04885" w14:textId="5817DDFD" w:rsidR="009C0A18" w:rsidRPr="002F0E0F" w:rsidRDefault="009C0A18" w:rsidP="009C0A18">
            <w:pPr>
              <w:pStyle w:val="TableParagraph"/>
              <w:kinsoku w:val="0"/>
              <w:overflowPunct w:val="0"/>
              <w:spacing w:before="56"/>
              <w:ind w:left="130"/>
              <w:jc w:val="center"/>
              <w:rPr>
                <w:sz w:val="18"/>
                <w:szCs w:val="18"/>
              </w:rPr>
            </w:pPr>
            <w:r w:rsidRPr="002F0E0F">
              <w:rPr>
                <w:sz w:val="18"/>
                <w:szCs w:val="18"/>
              </w:rPr>
              <w:t>B13–B19</w:t>
            </w:r>
          </w:p>
        </w:tc>
        <w:tc>
          <w:tcPr>
            <w:tcW w:w="2000" w:type="dxa"/>
            <w:tcBorders>
              <w:top w:val="single" w:sz="12" w:space="0" w:color="000000"/>
              <w:left w:val="single" w:sz="2" w:space="0" w:color="000000"/>
              <w:bottom w:val="single" w:sz="12" w:space="0" w:color="000000"/>
              <w:right w:val="single" w:sz="2" w:space="0" w:color="000000"/>
            </w:tcBorders>
          </w:tcPr>
          <w:p w14:paraId="077ADC01" w14:textId="35434774" w:rsidR="009C0A18" w:rsidRPr="002F0E0F" w:rsidRDefault="009C0A18" w:rsidP="009C0A18">
            <w:pPr>
              <w:pStyle w:val="TableParagraph"/>
              <w:kinsoku w:val="0"/>
              <w:overflowPunct w:val="0"/>
              <w:spacing w:before="56"/>
              <w:ind w:left="131"/>
              <w:jc w:val="center"/>
              <w:rPr>
                <w:sz w:val="18"/>
                <w:szCs w:val="18"/>
              </w:rPr>
            </w:pPr>
            <w:r w:rsidRPr="002F0E0F">
              <w:rPr>
                <w:sz w:val="18"/>
                <w:szCs w:val="18"/>
              </w:rPr>
              <w:t>TXOP</w:t>
            </w:r>
          </w:p>
        </w:tc>
        <w:tc>
          <w:tcPr>
            <w:tcW w:w="900" w:type="dxa"/>
            <w:tcBorders>
              <w:top w:val="single" w:sz="12" w:space="0" w:color="000000"/>
              <w:left w:val="single" w:sz="2" w:space="0" w:color="000000"/>
              <w:bottom w:val="single" w:sz="12" w:space="0" w:color="000000"/>
              <w:right w:val="single" w:sz="2" w:space="0" w:color="000000"/>
            </w:tcBorders>
          </w:tcPr>
          <w:p w14:paraId="0F56C2FF" w14:textId="651A004A" w:rsidR="009C0A18" w:rsidRPr="002F0E0F" w:rsidRDefault="009C0A18" w:rsidP="009C0A18">
            <w:pPr>
              <w:pStyle w:val="TableParagraph"/>
              <w:kinsoku w:val="0"/>
              <w:overflowPunct w:val="0"/>
              <w:spacing w:before="56"/>
              <w:ind w:left="29"/>
              <w:jc w:val="center"/>
              <w:rPr>
                <w:sz w:val="18"/>
                <w:szCs w:val="18"/>
              </w:rPr>
            </w:pPr>
            <w:r w:rsidRPr="002F0E0F">
              <w:rPr>
                <w:sz w:val="18"/>
                <w:szCs w:val="18"/>
              </w:rPr>
              <w:t>7</w:t>
            </w:r>
          </w:p>
        </w:tc>
        <w:tc>
          <w:tcPr>
            <w:tcW w:w="3001" w:type="dxa"/>
            <w:tcBorders>
              <w:top w:val="single" w:sz="12" w:space="0" w:color="000000"/>
              <w:left w:val="single" w:sz="2" w:space="0" w:color="000000"/>
              <w:bottom w:val="single" w:sz="12" w:space="0" w:color="000000"/>
              <w:right w:val="single" w:sz="12" w:space="0" w:color="000000"/>
            </w:tcBorders>
          </w:tcPr>
          <w:p w14:paraId="629CC481" w14:textId="77777777" w:rsidR="00AF6B7C" w:rsidRPr="002F0E0F" w:rsidRDefault="00AF6B7C" w:rsidP="00AF6B7C">
            <w:pPr>
              <w:pStyle w:val="TableParagraph"/>
              <w:kinsoku w:val="0"/>
              <w:overflowPunct w:val="0"/>
              <w:spacing w:before="72" w:line="232" w:lineRule="auto"/>
              <w:ind w:left="131" w:right="128"/>
              <w:rPr>
                <w:sz w:val="18"/>
                <w:szCs w:val="18"/>
              </w:rPr>
            </w:pPr>
            <w:r w:rsidRPr="002F0E0F">
              <w:rPr>
                <w:sz w:val="18"/>
                <w:szCs w:val="18"/>
              </w:rPr>
              <w:t>Set to 127 to indicate no duration information if the TXVECTOR parameter TXOP_DURATION is UNSPECIFIED.</w:t>
            </w:r>
          </w:p>
          <w:p w14:paraId="332B6B05" w14:textId="77777777" w:rsidR="00AF6B7C" w:rsidRPr="002F0E0F" w:rsidRDefault="00AF6B7C" w:rsidP="00AF6B7C">
            <w:pPr>
              <w:pStyle w:val="TableParagraph"/>
              <w:kinsoku w:val="0"/>
              <w:overflowPunct w:val="0"/>
              <w:spacing w:line="232" w:lineRule="auto"/>
              <w:ind w:left="131"/>
              <w:rPr>
                <w:sz w:val="18"/>
                <w:szCs w:val="18"/>
              </w:rPr>
            </w:pPr>
            <w:r w:rsidRPr="002F0E0F">
              <w:rPr>
                <w:sz w:val="18"/>
                <w:szCs w:val="18"/>
              </w:rPr>
              <w:t>Set to a value less than 127 to indicate duration information for NAV setting</w:t>
            </w:r>
          </w:p>
          <w:p w14:paraId="23B576B6" w14:textId="77777777" w:rsidR="00AF6B7C" w:rsidRPr="002F0E0F" w:rsidRDefault="00AF6B7C" w:rsidP="00AF6B7C">
            <w:pPr>
              <w:pStyle w:val="TableParagraph"/>
              <w:kinsoku w:val="0"/>
              <w:overflowPunct w:val="0"/>
              <w:spacing w:line="230" w:lineRule="auto"/>
              <w:ind w:left="131" w:right="628"/>
              <w:rPr>
                <w:sz w:val="18"/>
                <w:szCs w:val="18"/>
              </w:rPr>
            </w:pPr>
            <w:r w:rsidRPr="002F0E0F">
              <w:rPr>
                <w:sz w:val="18"/>
                <w:szCs w:val="18"/>
              </w:rPr>
              <w:t>and protection of the TXOP as follows:</w:t>
            </w:r>
          </w:p>
          <w:p w14:paraId="0397DA12" w14:textId="77777777" w:rsidR="00AF6B7C" w:rsidRPr="002F0E0F" w:rsidRDefault="00AF6B7C" w:rsidP="00AF6B7C">
            <w:pPr>
              <w:pStyle w:val="TableParagraph"/>
              <w:kinsoku w:val="0"/>
              <w:overflowPunct w:val="0"/>
              <w:spacing w:before="12" w:line="198" w:lineRule="exact"/>
              <w:ind w:left="535"/>
              <w:rPr>
                <w:sz w:val="18"/>
                <w:szCs w:val="18"/>
              </w:rPr>
            </w:pPr>
            <w:r w:rsidRPr="002F0E0F">
              <w:rPr>
                <w:sz w:val="18"/>
                <w:szCs w:val="18"/>
              </w:rPr>
              <w:t>If the TXVECTOR parameter</w:t>
            </w:r>
          </w:p>
          <w:p w14:paraId="73958F9F" w14:textId="77777777" w:rsidR="00AF6B7C" w:rsidRPr="002F0E0F" w:rsidRDefault="00AF6B7C" w:rsidP="00AF6B7C">
            <w:pPr>
              <w:pStyle w:val="TableParagraph"/>
              <w:kinsoku w:val="0"/>
              <w:overflowPunct w:val="0"/>
              <w:spacing w:before="3" w:line="197" w:lineRule="exact"/>
              <w:ind w:left="525"/>
              <w:rPr>
                <w:sz w:val="18"/>
                <w:szCs w:val="18"/>
              </w:rPr>
            </w:pPr>
            <w:r w:rsidRPr="002F0E0F">
              <w:rPr>
                <w:sz w:val="18"/>
                <w:szCs w:val="18"/>
              </w:rPr>
              <w:t>TXOP_DURATION is less than</w:t>
            </w:r>
          </w:p>
          <w:p w14:paraId="4BB3B19C" w14:textId="2FD6C9B2" w:rsidR="00AF6B7C" w:rsidRPr="002F0E0F" w:rsidDel="00D43EE3" w:rsidRDefault="00AF6B7C" w:rsidP="00AF6B7C">
            <w:pPr>
              <w:pStyle w:val="TableParagraph"/>
              <w:kinsoku w:val="0"/>
              <w:overflowPunct w:val="0"/>
              <w:spacing w:before="2" w:line="197" w:lineRule="exact"/>
              <w:ind w:left="525"/>
              <w:rPr>
                <w:del w:id="64" w:author="Alice Chen" w:date="2021-02-25T22:51:00Z"/>
                <w:sz w:val="18"/>
                <w:szCs w:val="18"/>
              </w:rPr>
            </w:pPr>
            <w:r w:rsidRPr="002F0E0F">
              <w:rPr>
                <w:sz w:val="18"/>
                <w:szCs w:val="18"/>
              </w:rPr>
              <w:t xml:space="preserve">512, then </w:t>
            </w:r>
            <w:del w:id="65" w:author="Alice Chen" w:date="2021-02-25T22:50:00Z">
              <w:r w:rsidRPr="002F0E0F" w:rsidDel="00D43EE3">
                <w:rPr>
                  <w:sz w:val="18"/>
                  <w:szCs w:val="18"/>
                </w:rPr>
                <w:delText xml:space="preserve">B0 </w:delText>
              </w:r>
            </w:del>
            <w:ins w:id="66" w:author="Alice Chen" w:date="2021-02-25T22:50:00Z">
              <w:r w:rsidR="00D43EE3">
                <w:rPr>
                  <w:sz w:val="18"/>
                  <w:szCs w:val="18"/>
                </w:rPr>
                <w:t>B13</w:t>
              </w:r>
              <w:r w:rsidR="00D43EE3" w:rsidRPr="002F0E0F">
                <w:rPr>
                  <w:sz w:val="18"/>
                  <w:szCs w:val="18"/>
                </w:rPr>
                <w:t xml:space="preserve"> </w:t>
              </w:r>
            </w:ins>
            <w:r w:rsidRPr="002F0E0F">
              <w:rPr>
                <w:sz w:val="18"/>
                <w:szCs w:val="18"/>
              </w:rPr>
              <w:t xml:space="preserve">is set to 0 and </w:t>
            </w:r>
            <w:del w:id="67" w:author="Alice Chen" w:date="2021-02-25T22:51:00Z">
              <w:r w:rsidRPr="002F0E0F" w:rsidDel="00D43EE3">
                <w:rPr>
                  <w:sz w:val="18"/>
                  <w:szCs w:val="18"/>
                </w:rPr>
                <w:delText>B1–</w:delText>
              </w:r>
            </w:del>
          </w:p>
          <w:p w14:paraId="47B18869" w14:textId="34F5490C" w:rsidR="00AF6B7C" w:rsidRPr="002F0E0F" w:rsidRDefault="00AF6B7C">
            <w:pPr>
              <w:pStyle w:val="TableParagraph"/>
              <w:kinsoku w:val="0"/>
              <w:overflowPunct w:val="0"/>
              <w:spacing w:before="2" w:line="197" w:lineRule="exact"/>
              <w:ind w:left="525"/>
              <w:rPr>
                <w:sz w:val="18"/>
                <w:szCs w:val="18"/>
              </w:rPr>
              <w:pPrChange w:id="68" w:author="Alice Chen" w:date="2021-02-25T22:51:00Z">
                <w:pPr>
                  <w:pStyle w:val="TableParagraph"/>
                  <w:kinsoku w:val="0"/>
                  <w:overflowPunct w:val="0"/>
                  <w:spacing w:before="2" w:line="198" w:lineRule="exact"/>
                  <w:ind w:left="525"/>
                </w:pPr>
              </w:pPrChange>
            </w:pPr>
            <w:del w:id="69" w:author="Alice Chen" w:date="2021-02-25T22:51:00Z">
              <w:r w:rsidRPr="002F0E0F" w:rsidDel="00D43EE3">
                <w:rPr>
                  <w:sz w:val="18"/>
                  <w:szCs w:val="18"/>
                </w:rPr>
                <w:delText>B6</w:delText>
              </w:r>
            </w:del>
            <w:ins w:id="70" w:author="Alice Chen" w:date="2021-02-25T22:51:00Z">
              <w:r w:rsidR="00D43EE3">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w:t>
            </w:r>
          </w:p>
          <w:p w14:paraId="00CAFCB7" w14:textId="77777777" w:rsidR="00AF6B7C" w:rsidRPr="002F0E0F" w:rsidRDefault="00AF6B7C" w:rsidP="00AF6B7C">
            <w:pPr>
              <w:pStyle w:val="TableParagraph"/>
              <w:kinsoku w:val="0"/>
              <w:overflowPunct w:val="0"/>
              <w:spacing w:before="3"/>
              <w:ind w:left="525"/>
              <w:rPr>
                <w:sz w:val="18"/>
                <w:szCs w:val="18"/>
              </w:rPr>
            </w:pPr>
            <w:r w:rsidRPr="002F0E0F">
              <w:rPr>
                <w:sz w:val="18"/>
                <w:szCs w:val="18"/>
              </w:rPr>
              <w:t>RATION/8).</w:t>
            </w:r>
          </w:p>
          <w:p w14:paraId="064DA06C" w14:textId="5DFD24F5" w:rsidR="00AF6B7C" w:rsidRPr="002F0E0F" w:rsidRDefault="00AF6B7C" w:rsidP="00AF6B7C">
            <w:pPr>
              <w:pStyle w:val="TableParagraph"/>
              <w:kinsoku w:val="0"/>
              <w:overflowPunct w:val="0"/>
              <w:spacing w:before="27" w:line="232" w:lineRule="auto"/>
              <w:ind w:left="527" w:right="402" w:hanging="21"/>
              <w:rPr>
                <w:sz w:val="18"/>
                <w:szCs w:val="18"/>
              </w:rPr>
            </w:pPr>
            <w:r w:rsidRPr="002F0E0F">
              <w:rPr>
                <w:sz w:val="18"/>
                <w:szCs w:val="18"/>
              </w:rPr>
              <w:t xml:space="preserve">Otherwise, </w:t>
            </w:r>
            <w:del w:id="71" w:author="Alice Chen" w:date="2021-02-25T22:51:00Z">
              <w:r w:rsidRPr="002F0E0F" w:rsidDel="00BA4B18">
                <w:rPr>
                  <w:sz w:val="18"/>
                  <w:szCs w:val="18"/>
                </w:rPr>
                <w:delText xml:space="preserve">B0 </w:delText>
              </w:r>
            </w:del>
            <w:ins w:id="72" w:author="Alice Chen" w:date="2021-02-25T22:51:00Z">
              <w:r w:rsidR="00BA4B18">
                <w:rPr>
                  <w:sz w:val="18"/>
                  <w:szCs w:val="18"/>
                </w:rPr>
                <w:t>B13</w:t>
              </w:r>
              <w:r w:rsidR="00BA4B18" w:rsidRPr="002F0E0F">
                <w:rPr>
                  <w:sz w:val="18"/>
                  <w:szCs w:val="18"/>
                </w:rPr>
                <w:t xml:space="preserve"> </w:t>
              </w:r>
            </w:ins>
            <w:r w:rsidRPr="002F0E0F">
              <w:rPr>
                <w:sz w:val="18"/>
                <w:szCs w:val="18"/>
              </w:rPr>
              <w:t xml:space="preserve">is set to 1 and </w:t>
            </w:r>
            <w:del w:id="73" w:author="Alice Chen" w:date="2021-02-25T22:51:00Z">
              <w:r w:rsidRPr="002F0E0F" w:rsidDel="00BA4B18">
                <w:rPr>
                  <w:sz w:val="18"/>
                  <w:szCs w:val="18"/>
                </w:rPr>
                <w:delText>B1–B6</w:delText>
              </w:r>
            </w:del>
            <w:ins w:id="74" w:author="Alice Chen" w:date="2021-02-25T22:51:00Z">
              <w:r w:rsidR="00BA4B18">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(TXOP_DURATION- 512)/</w:t>
            </w:r>
            <w:del w:id="75" w:author="Alice Chen" w:date="2021-03-03T12:07:00Z">
              <w:r w:rsidRPr="002F0E0F" w:rsidDel="00EF0B7F">
                <w:rPr>
                  <w:sz w:val="18"/>
                  <w:szCs w:val="18"/>
                </w:rPr>
                <w:delText>8</w:delText>
              </w:r>
            </w:del>
            <w:ins w:id="76" w:author="Alice Chen" w:date="2021-03-03T12:07:00Z">
              <w:r w:rsidR="00EF0B7F">
                <w:rPr>
                  <w:sz w:val="18"/>
                  <w:szCs w:val="18"/>
                </w:rPr>
                <w:t>128</w:t>
              </w:r>
            </w:ins>
            <w:del w:id="77" w:author="Alice Chen" w:date="2021-02-25T22:50:00Z">
              <w:r w:rsidRPr="002F0E0F" w:rsidDel="00D43EE3">
                <w:rPr>
                  <w:sz w:val="18"/>
                  <w:szCs w:val="18"/>
                </w:rPr>
                <w:delText>),</w:delText>
              </w:r>
            </w:del>
            <w:ins w:id="78" w:author="Alice Chen" w:date="2021-02-25T22:50:00Z">
              <w:r w:rsidR="00D43EE3" w:rsidRPr="002F0E0F">
                <w:rPr>
                  <w:sz w:val="18"/>
                  <w:szCs w:val="18"/>
                </w:rPr>
                <w:t>)</w:t>
              </w:r>
              <w:r w:rsidR="00D43EE3">
                <w:rPr>
                  <w:sz w:val="18"/>
                  <w:szCs w:val="18"/>
                </w:rPr>
                <w:t>.</w:t>
              </w:r>
            </w:ins>
          </w:p>
          <w:p w14:paraId="2FEE438F" w14:textId="2DE4BA09" w:rsidR="00561C85" w:rsidRPr="002F0E0F" w:rsidRDefault="00561C85" w:rsidP="00561C85">
            <w:pPr>
              <w:pStyle w:val="TableParagraph"/>
              <w:kinsoku w:val="0"/>
              <w:overflowPunct w:val="0"/>
              <w:spacing w:line="196" w:lineRule="exact"/>
              <w:ind w:left="131"/>
              <w:rPr>
                <w:sz w:val="18"/>
                <w:szCs w:val="18"/>
              </w:rPr>
            </w:pPr>
            <w:del w:id="79" w:author="Alice Chen" w:date="2021-02-25T22:50:00Z">
              <w:r w:rsidRPr="002F0E0F" w:rsidDel="00D43EE3">
                <w:rPr>
                  <w:sz w:val="18"/>
                  <w:szCs w:val="18"/>
                </w:rPr>
                <w:delText>where</w:delText>
              </w:r>
            </w:del>
            <w:ins w:id="80" w:author="Alice Chen" w:date="2021-02-25T22:50:00Z">
              <w:r w:rsidR="00D43EE3">
                <w:rPr>
                  <w:sz w:val="18"/>
                  <w:szCs w:val="18"/>
                </w:rPr>
                <w:t>Note</w:t>
              </w:r>
            </w:ins>
            <w:ins w:id="81" w:author="Sameer Vermani" w:date="2021-03-06T12:41:00Z">
              <w:r w:rsidR="0021467E">
                <w:rPr>
                  <w:sz w:val="18"/>
                  <w:szCs w:val="18"/>
                </w:rPr>
                <w:t>:</w:t>
              </w:r>
            </w:ins>
          </w:p>
          <w:p w14:paraId="0E835FB2" w14:textId="0046DEE1" w:rsidR="009C0A18" w:rsidRPr="002F0E0F" w:rsidRDefault="00561C85" w:rsidP="00233E4A">
            <w:pPr>
              <w:pStyle w:val="TableParagraph"/>
              <w:kinsoku w:val="0"/>
              <w:overflowPunct w:val="0"/>
              <w:spacing w:before="27" w:line="233" w:lineRule="auto"/>
              <w:ind w:left="504" w:right="403"/>
              <w:rPr>
                <w:sz w:val="18"/>
                <w:szCs w:val="18"/>
              </w:rPr>
            </w:pPr>
            <w:del w:id="82" w:author="Alice Chen" w:date="2021-02-25T22:51:00Z">
              <w:r w:rsidRPr="002F0E0F" w:rsidDel="00BA4B18">
                <w:rPr>
                  <w:sz w:val="18"/>
                  <w:szCs w:val="18"/>
                </w:rPr>
                <w:delText xml:space="preserve">B0 </w:delText>
              </w:r>
            </w:del>
            <w:ins w:id="83" w:author="Alice Chen" w:date="2021-02-25T22:51:00Z">
              <w:r w:rsidR="00BA4B18">
                <w:rPr>
                  <w:sz w:val="18"/>
                  <w:szCs w:val="18"/>
                </w:rPr>
                <w:t>B13</w:t>
              </w:r>
              <w:r w:rsidR="00BA4B18" w:rsidRPr="002F0E0F">
                <w:rPr>
                  <w:sz w:val="18"/>
                  <w:szCs w:val="18"/>
                </w:rPr>
                <w:t xml:space="preserve"> </w:t>
              </w:r>
            </w:ins>
            <w:r w:rsidRPr="002F0E0F">
              <w:rPr>
                <w:sz w:val="18"/>
                <w:szCs w:val="18"/>
              </w:rPr>
              <w:t xml:space="preserve">indicates TXOP length granularity. Set to 0 for 8 µs; otherwise set to 1 for 128 µs. </w:t>
            </w:r>
            <w:del w:id="84" w:author="Alice Chen" w:date="2021-02-25T22:51:00Z">
              <w:r w:rsidRPr="002F0E0F" w:rsidDel="00BA4B18">
                <w:rPr>
                  <w:sz w:val="18"/>
                  <w:szCs w:val="18"/>
                </w:rPr>
                <w:delText>B1–B6</w:delText>
              </w:r>
            </w:del>
            <w:ins w:id="85" w:author="Alice Chen" w:date="2021-02-25T22:51:00Z">
              <w:r w:rsidR="00BA4B18">
                <w:rPr>
                  <w:sz w:val="18"/>
                  <w:szCs w:val="18"/>
                </w:rPr>
                <w:t>B14-B19</w:t>
              </w:r>
            </w:ins>
            <w:r w:rsidRPr="002F0E0F">
              <w:rPr>
                <w:sz w:val="18"/>
                <w:szCs w:val="18"/>
              </w:rPr>
              <w:t xml:space="preserve"> indicates the scaled value of the TXOP_DURATION.</w:t>
            </w:r>
          </w:p>
        </w:tc>
      </w:tr>
    </w:tbl>
    <w:p w14:paraId="4B2E755F" w14:textId="77777777" w:rsidR="00C9362F" w:rsidRDefault="00C9362F" w:rsidP="00C9362F">
      <w:pPr>
        <w:jc w:val="both"/>
        <w:rPr>
          <w:sz w:val="28"/>
          <w:szCs w:val="22"/>
        </w:rPr>
      </w:pPr>
    </w:p>
    <w:p w14:paraId="5059ADE7" w14:textId="77777777" w:rsidR="00C9362F" w:rsidRDefault="00C9362F" w:rsidP="00C9362F">
      <w:pPr>
        <w:jc w:val="both"/>
        <w:rPr>
          <w:sz w:val="28"/>
          <w:szCs w:val="22"/>
        </w:rPr>
      </w:pPr>
    </w:p>
    <w:p w14:paraId="1B716271" w14:textId="77777777" w:rsidR="00C9362F" w:rsidRDefault="00C9362F" w:rsidP="00C9362F">
      <w:pPr>
        <w:jc w:val="both"/>
        <w:rPr>
          <w:sz w:val="28"/>
          <w:szCs w:val="22"/>
        </w:rPr>
      </w:pPr>
    </w:p>
    <w:p w14:paraId="67DA55A0" w14:textId="77777777" w:rsidR="00C9362F" w:rsidRDefault="00C9362F" w:rsidP="00C9362F">
      <w:pPr>
        <w:jc w:val="both"/>
        <w:rPr>
          <w:sz w:val="28"/>
          <w:szCs w:val="22"/>
        </w:rPr>
      </w:pPr>
    </w:p>
    <w:p w14:paraId="3E13CD64" w14:textId="77777777" w:rsidR="00C9362F" w:rsidRDefault="00C9362F" w:rsidP="00C9362F">
      <w:pPr>
        <w:jc w:val="both"/>
        <w:rPr>
          <w:sz w:val="28"/>
          <w:szCs w:val="22"/>
        </w:rPr>
      </w:pPr>
    </w:p>
    <w:p w14:paraId="18BB4F3F" w14:textId="23D49BE4" w:rsidR="00C9362F" w:rsidRDefault="00C9362F" w:rsidP="00C9362F">
      <w:pPr>
        <w:pStyle w:val="Heading1"/>
      </w:pPr>
      <w:commentRangeStart w:id="86"/>
      <w:r>
        <w:t xml:space="preserve">CID </w:t>
      </w:r>
      <w:r w:rsidR="002F57AE">
        <w:t xml:space="preserve">1613, </w:t>
      </w:r>
      <w:r w:rsidR="00836DE1">
        <w:t>3046</w:t>
      </w:r>
      <w:commentRangeEnd w:id="86"/>
      <w:r w:rsidR="000271E4">
        <w:rPr>
          <w:rStyle w:val="CommentReference"/>
          <w:rFonts w:ascii="Calibri" w:hAnsi="Calibri"/>
          <w:b w:val="0"/>
          <w:u w:val="none"/>
        </w:rPr>
        <w:commentReference w:id="86"/>
      </w:r>
    </w:p>
    <w:p w14:paraId="64DBD629" w14:textId="77777777" w:rsidR="00C9362F" w:rsidRDefault="00C9362F" w:rsidP="00C9362F">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219"/>
        <w:gridCol w:w="1161"/>
        <w:gridCol w:w="1287"/>
        <w:gridCol w:w="1298"/>
        <w:gridCol w:w="4308"/>
      </w:tblGrid>
      <w:tr w:rsidR="00C9362F" w:rsidRPr="009522BD" w14:paraId="59F3BC44" w14:textId="77777777" w:rsidTr="00981DA1">
        <w:trPr>
          <w:trHeight w:val="278"/>
        </w:trPr>
        <w:tc>
          <w:tcPr>
            <w:tcW w:w="663" w:type="dxa"/>
            <w:shd w:val="clear" w:color="auto" w:fill="auto"/>
            <w:hideMark/>
          </w:tcPr>
          <w:p w14:paraId="60B3DE86"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9" w:type="dxa"/>
            <w:shd w:val="clear" w:color="auto" w:fill="auto"/>
            <w:hideMark/>
          </w:tcPr>
          <w:p w14:paraId="6F6CAFA4"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9B152C" w14:textId="77777777" w:rsidR="00C9362F" w:rsidRPr="002E58A7" w:rsidRDefault="00C9362F"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287" w:type="dxa"/>
            <w:shd w:val="clear" w:color="auto" w:fill="auto"/>
            <w:hideMark/>
          </w:tcPr>
          <w:p w14:paraId="538816B8"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98" w:type="dxa"/>
            <w:shd w:val="clear" w:color="auto" w:fill="auto"/>
            <w:hideMark/>
          </w:tcPr>
          <w:p w14:paraId="26DC739A"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724B9DDB" w14:textId="77777777" w:rsidR="00C9362F" w:rsidRPr="002E58A7" w:rsidRDefault="00C9362F"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36DE1" w:rsidRPr="009522BD" w14:paraId="4F490F70" w14:textId="77777777" w:rsidTr="00981DA1">
        <w:trPr>
          <w:trHeight w:val="278"/>
        </w:trPr>
        <w:tc>
          <w:tcPr>
            <w:tcW w:w="663" w:type="dxa"/>
            <w:shd w:val="clear" w:color="auto" w:fill="auto"/>
          </w:tcPr>
          <w:p w14:paraId="768A5125" w14:textId="12D15DD9" w:rsidR="00836DE1" w:rsidRPr="002E58A7" w:rsidRDefault="00836DE1" w:rsidP="00836DE1">
            <w:pPr>
              <w:rPr>
                <w:rFonts w:ascii="Arial" w:eastAsia="Times New Roman" w:hAnsi="Arial" w:cs="Arial"/>
                <w:bCs/>
                <w:sz w:val="20"/>
                <w:lang w:val="en-US" w:eastAsia="ko-KR"/>
              </w:rPr>
            </w:pPr>
            <w:r>
              <w:rPr>
                <w:rFonts w:ascii="Arial" w:eastAsia="Times New Roman" w:hAnsi="Arial" w:cs="Arial"/>
                <w:bCs/>
                <w:sz w:val="20"/>
                <w:lang w:val="en-US" w:eastAsia="ko-KR"/>
              </w:rPr>
              <w:t>3046</w:t>
            </w:r>
          </w:p>
        </w:tc>
        <w:tc>
          <w:tcPr>
            <w:tcW w:w="1219" w:type="dxa"/>
            <w:shd w:val="clear" w:color="auto" w:fill="auto"/>
          </w:tcPr>
          <w:p w14:paraId="3357ED7B" w14:textId="0D5DBE6F" w:rsidR="00836DE1" w:rsidRPr="002E58A7" w:rsidRDefault="00836DE1" w:rsidP="00836DE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F3E5708" w14:textId="5470339C" w:rsidR="00836DE1" w:rsidRPr="002E58A7" w:rsidRDefault="00836DE1" w:rsidP="00836DE1">
            <w:pPr>
              <w:rPr>
                <w:rFonts w:ascii="Arial" w:hAnsi="Arial" w:cs="Arial"/>
                <w:sz w:val="20"/>
                <w:lang w:val="en-US"/>
              </w:rPr>
            </w:pPr>
            <w:r>
              <w:rPr>
                <w:rFonts w:ascii="Arial" w:hAnsi="Arial" w:cs="Arial"/>
                <w:sz w:val="20"/>
              </w:rPr>
              <w:t>231.09</w:t>
            </w:r>
          </w:p>
        </w:tc>
        <w:tc>
          <w:tcPr>
            <w:tcW w:w="1287" w:type="dxa"/>
            <w:shd w:val="clear" w:color="auto" w:fill="auto"/>
          </w:tcPr>
          <w:p w14:paraId="259DB576" w14:textId="37D44D25" w:rsidR="00836DE1" w:rsidRPr="002E58A7" w:rsidRDefault="00836DE1" w:rsidP="00836DE1">
            <w:pPr>
              <w:rPr>
                <w:rFonts w:ascii="Arial" w:hAnsi="Arial" w:cs="Arial"/>
                <w:sz w:val="20"/>
              </w:rPr>
            </w:pPr>
            <w:r>
              <w:rPr>
                <w:rFonts w:ascii="Arial" w:hAnsi="Arial" w:cs="Arial"/>
                <w:sz w:val="20"/>
              </w:rPr>
              <w:t xml:space="preserve">B25. </w:t>
            </w:r>
            <w:r w:rsidR="004C6A09">
              <w:rPr>
                <w:rFonts w:ascii="Arial" w:hAnsi="Arial" w:cs="Arial"/>
                <w:sz w:val="20"/>
              </w:rPr>
              <w:t>B</w:t>
            </w:r>
            <w:r>
              <w:rPr>
                <w:rFonts w:ascii="Arial" w:hAnsi="Arial" w:cs="Arial"/>
                <w:sz w:val="20"/>
              </w:rPr>
              <w:t xml:space="preserve">etter to give an explanation on why this bit is validate </w:t>
            </w:r>
            <w:proofErr w:type="gramStart"/>
            <w:r>
              <w:rPr>
                <w:rFonts w:ascii="Arial" w:hAnsi="Arial" w:cs="Arial"/>
                <w:sz w:val="20"/>
              </w:rPr>
              <w:t>in order to</w:t>
            </w:r>
            <w:proofErr w:type="gramEnd"/>
            <w:r>
              <w:rPr>
                <w:rFonts w:ascii="Arial" w:hAnsi="Arial" w:cs="Arial"/>
                <w:sz w:val="20"/>
              </w:rPr>
              <w:t xml:space="preserve"> align with other validate bits.</w:t>
            </w:r>
          </w:p>
        </w:tc>
        <w:tc>
          <w:tcPr>
            <w:tcW w:w="1298" w:type="dxa"/>
            <w:shd w:val="clear" w:color="auto" w:fill="auto"/>
          </w:tcPr>
          <w:p w14:paraId="2E472465" w14:textId="2F0BFBD3" w:rsidR="00836DE1" w:rsidRPr="002E58A7" w:rsidRDefault="004C6A09" w:rsidP="00836DE1">
            <w:pPr>
              <w:rPr>
                <w:rFonts w:ascii="Arial" w:hAnsi="Arial" w:cs="Arial"/>
                <w:sz w:val="20"/>
              </w:rPr>
            </w:pPr>
            <w:r>
              <w:rPr>
                <w:rFonts w:ascii="Arial" w:hAnsi="Arial" w:cs="Arial"/>
                <w:sz w:val="20"/>
              </w:rPr>
              <w:t>A</w:t>
            </w:r>
            <w:r w:rsidR="00836DE1">
              <w:rPr>
                <w:rFonts w:ascii="Arial" w:hAnsi="Arial" w:cs="Arial"/>
                <w:sz w:val="20"/>
              </w:rPr>
              <w:t>s commented</w:t>
            </w:r>
          </w:p>
        </w:tc>
        <w:tc>
          <w:tcPr>
            <w:tcW w:w="4308" w:type="dxa"/>
          </w:tcPr>
          <w:p w14:paraId="5DCBB64F" w14:textId="77777777" w:rsidR="00887D50" w:rsidRDefault="00565D0C" w:rsidP="00887D50">
            <w:pPr>
              <w:rPr>
                <w:rFonts w:ascii="Arial" w:hAnsi="Arial" w:cs="Arial"/>
                <w:sz w:val="20"/>
              </w:rPr>
            </w:pPr>
            <w:r>
              <w:rPr>
                <w:rFonts w:ascii="Arial" w:hAnsi="Arial" w:cs="Arial"/>
                <w:sz w:val="20"/>
              </w:rPr>
              <w:t>Rejected.</w:t>
            </w:r>
          </w:p>
          <w:p w14:paraId="723B8DC9" w14:textId="77777777" w:rsidR="00565D0C" w:rsidRDefault="00565D0C" w:rsidP="00887D50">
            <w:pPr>
              <w:rPr>
                <w:rFonts w:ascii="Arial" w:hAnsi="Arial" w:cs="Arial"/>
                <w:sz w:val="20"/>
              </w:rPr>
            </w:pPr>
          </w:p>
          <w:p w14:paraId="7A4BF6D4" w14:textId="08788107" w:rsidR="00565D0C" w:rsidRPr="002E58A7" w:rsidRDefault="00565D0C" w:rsidP="00887D50">
            <w:pPr>
              <w:rPr>
                <w:rFonts w:ascii="Arial" w:hAnsi="Arial" w:cs="Arial"/>
                <w:sz w:val="20"/>
              </w:rPr>
            </w:pPr>
            <w:r>
              <w:rPr>
                <w:rFonts w:ascii="Arial" w:hAnsi="Arial" w:cs="Arial"/>
                <w:sz w:val="20"/>
              </w:rPr>
              <w:t xml:space="preserve">In </w:t>
            </w:r>
            <w:r w:rsidR="00BB53CE">
              <w:rPr>
                <w:rFonts w:ascii="Arial" w:hAnsi="Arial" w:cs="Arial"/>
                <w:sz w:val="20"/>
              </w:rPr>
              <w:t xml:space="preserve">802.11 specifications, a reason is not given for every spec decision. The job of the specification is to specify the transmit operation and the expected receive </w:t>
            </w:r>
            <w:proofErr w:type="spellStart"/>
            <w:r w:rsidR="00BB53CE">
              <w:rPr>
                <w:rFonts w:ascii="Arial" w:hAnsi="Arial" w:cs="Arial"/>
                <w:sz w:val="20"/>
              </w:rPr>
              <w:t>behavior</w:t>
            </w:r>
            <w:proofErr w:type="spellEnd"/>
            <w:r w:rsidR="00BB53CE">
              <w:rPr>
                <w:rFonts w:ascii="Arial" w:hAnsi="Arial" w:cs="Arial"/>
                <w:sz w:val="20"/>
              </w:rPr>
              <w:t>. Those things are precisely clear based on mentioning that this is a “validate” field.</w:t>
            </w:r>
          </w:p>
        </w:tc>
      </w:tr>
      <w:tr w:rsidR="00345FCD" w:rsidRPr="002E58A7" w14:paraId="21D1E8EF" w14:textId="77777777" w:rsidTr="00981DA1">
        <w:trPr>
          <w:trHeight w:val="278"/>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70940FB" w14:textId="77777777" w:rsidR="00345FCD" w:rsidRPr="002E58A7" w:rsidRDefault="00345FCD" w:rsidP="00345FCD">
            <w:pPr>
              <w:rPr>
                <w:rFonts w:ascii="Arial" w:eastAsia="Times New Roman" w:hAnsi="Arial" w:cs="Arial"/>
                <w:bCs/>
                <w:sz w:val="20"/>
                <w:lang w:val="en-US" w:eastAsia="ko-KR"/>
              </w:rPr>
            </w:pPr>
            <w:r>
              <w:rPr>
                <w:rFonts w:ascii="Arial" w:eastAsia="Times New Roman" w:hAnsi="Arial" w:cs="Arial"/>
                <w:bCs/>
                <w:sz w:val="20"/>
                <w:lang w:val="en-US" w:eastAsia="ko-KR"/>
              </w:rPr>
              <w:t>1613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90EBBBD" w14:textId="77777777" w:rsidR="00345FCD" w:rsidRPr="002E58A7" w:rsidRDefault="00345FCD" w:rsidP="00345FCD">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5454AB4" w14:textId="77777777" w:rsidR="00345FCD" w:rsidRPr="00981DA1" w:rsidRDefault="00345FCD" w:rsidP="00345FCD">
            <w:pPr>
              <w:rPr>
                <w:rFonts w:ascii="Arial" w:hAnsi="Arial" w:cs="Arial"/>
                <w:sz w:val="20"/>
              </w:rPr>
            </w:pPr>
            <w:r w:rsidRPr="00981DA1">
              <w:rPr>
                <w:rFonts w:ascii="Arial" w:hAnsi="Arial" w:cs="Arial"/>
                <w:sz w:val="20"/>
              </w:rPr>
              <w:t>231.09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E4FBDC6" w14:textId="77777777" w:rsidR="00345FCD" w:rsidRPr="002E58A7" w:rsidRDefault="00345FCD" w:rsidP="00345FCD">
            <w:pPr>
              <w:rPr>
                <w:rFonts w:ascii="Arial" w:hAnsi="Arial" w:cs="Arial"/>
                <w:sz w:val="20"/>
              </w:rPr>
            </w:pPr>
            <w:proofErr w:type="gramStart"/>
            <w:r>
              <w:rPr>
                <w:rFonts w:ascii="Arial" w:hAnsi="Arial" w:cs="Arial"/>
                <w:sz w:val="20"/>
              </w:rPr>
              <w:t>Similar to</w:t>
            </w:r>
            <w:proofErr w:type="gramEnd"/>
            <w:r>
              <w:rPr>
                <w:rFonts w:ascii="Arial" w:hAnsi="Arial" w:cs="Arial"/>
                <w:sz w:val="20"/>
              </w:rPr>
              <w:t xml:space="preserve"> other Validate fields, add </w:t>
            </w:r>
            <w:r>
              <w:rPr>
                <w:rFonts w:ascii="Arial" w:hAnsi="Arial" w:cs="Arial"/>
                <w:sz w:val="20"/>
              </w:rPr>
              <w:lastRenderedPageBreak/>
              <w:t>a reason why it is Validate in the Description.</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4301B5D" w14:textId="77777777" w:rsidR="00345FCD" w:rsidRPr="002E58A7" w:rsidRDefault="00345FCD" w:rsidP="00345FCD">
            <w:pPr>
              <w:rPr>
                <w:rFonts w:ascii="Arial" w:hAnsi="Arial" w:cs="Arial"/>
                <w:sz w:val="20"/>
              </w:rPr>
            </w:pPr>
            <w:r>
              <w:rPr>
                <w:rFonts w:ascii="Arial" w:hAnsi="Arial" w:cs="Arial"/>
                <w:sz w:val="20"/>
              </w:rPr>
              <w:lastRenderedPageBreak/>
              <w:t>See the comment.</w:t>
            </w:r>
          </w:p>
        </w:tc>
        <w:tc>
          <w:tcPr>
            <w:tcW w:w="4308" w:type="dxa"/>
            <w:tcBorders>
              <w:top w:val="single" w:sz="4" w:space="0" w:color="000000"/>
              <w:left w:val="single" w:sz="4" w:space="0" w:color="000000"/>
              <w:bottom w:val="single" w:sz="4" w:space="0" w:color="000000"/>
              <w:right w:val="single" w:sz="4" w:space="0" w:color="000000"/>
            </w:tcBorders>
          </w:tcPr>
          <w:p w14:paraId="6B2E0276" w14:textId="77777777" w:rsidR="00345FCD" w:rsidRDefault="00345FCD" w:rsidP="00345FCD">
            <w:pPr>
              <w:rPr>
                <w:rFonts w:ascii="Arial" w:hAnsi="Arial" w:cs="Arial"/>
                <w:sz w:val="20"/>
              </w:rPr>
            </w:pPr>
            <w:r>
              <w:rPr>
                <w:rFonts w:ascii="Arial" w:hAnsi="Arial" w:cs="Arial"/>
                <w:sz w:val="20"/>
              </w:rPr>
              <w:t>Rejected.</w:t>
            </w:r>
          </w:p>
          <w:p w14:paraId="5F215E94" w14:textId="77777777" w:rsidR="00345FCD" w:rsidRDefault="00345FCD" w:rsidP="00345FCD">
            <w:pPr>
              <w:rPr>
                <w:rFonts w:ascii="Arial" w:hAnsi="Arial" w:cs="Arial"/>
                <w:sz w:val="20"/>
              </w:rPr>
            </w:pPr>
          </w:p>
          <w:p w14:paraId="7EEE94DD" w14:textId="1E363B65" w:rsidR="00345FCD" w:rsidRPr="002E58A7" w:rsidRDefault="00345FCD" w:rsidP="00345FCD">
            <w:pPr>
              <w:rPr>
                <w:rFonts w:ascii="Arial" w:hAnsi="Arial" w:cs="Arial"/>
                <w:sz w:val="20"/>
              </w:rPr>
            </w:pPr>
            <w:r>
              <w:rPr>
                <w:rFonts w:ascii="Arial" w:hAnsi="Arial" w:cs="Arial"/>
                <w:sz w:val="20"/>
              </w:rPr>
              <w:t xml:space="preserve">In 802.11 specifications, a reason is not given for every spec decision. The job of the </w:t>
            </w:r>
            <w:r>
              <w:rPr>
                <w:rFonts w:ascii="Arial" w:hAnsi="Arial" w:cs="Arial"/>
                <w:sz w:val="20"/>
              </w:rPr>
              <w:lastRenderedPageBreak/>
              <w:t xml:space="preserve">specification is to specify the transmit operation and the expected receive </w:t>
            </w:r>
            <w:proofErr w:type="spellStart"/>
            <w:r>
              <w:rPr>
                <w:rFonts w:ascii="Arial" w:hAnsi="Arial" w:cs="Arial"/>
                <w:sz w:val="20"/>
              </w:rPr>
              <w:t>behavior</w:t>
            </w:r>
            <w:proofErr w:type="spellEnd"/>
            <w:r>
              <w:rPr>
                <w:rFonts w:ascii="Arial" w:hAnsi="Arial" w:cs="Arial"/>
                <w:sz w:val="20"/>
              </w:rPr>
              <w:t>. Those things are precisely clear based on mentioning that this is a “validate” field.</w:t>
            </w:r>
          </w:p>
        </w:tc>
      </w:tr>
    </w:tbl>
    <w:p w14:paraId="75BDE99B" w14:textId="77777777" w:rsidR="009D42B4" w:rsidRDefault="009D42B4" w:rsidP="009D42B4">
      <w:pPr>
        <w:pStyle w:val="BodyText0"/>
        <w:kinsoku w:val="0"/>
        <w:overflowPunct w:val="0"/>
        <w:spacing w:before="9"/>
        <w:rPr>
          <w:sz w:val="17"/>
          <w:szCs w:val="17"/>
        </w:rPr>
      </w:pPr>
    </w:p>
    <w:p w14:paraId="227B3E9B" w14:textId="01900E00" w:rsidR="00233E4A" w:rsidRDefault="00233E4A" w:rsidP="003442E6">
      <w:pPr>
        <w:pStyle w:val="BodyText0"/>
        <w:kinsoku w:val="0"/>
        <w:overflowPunct w:val="0"/>
        <w:spacing w:before="9"/>
        <w:rPr>
          <w:sz w:val="17"/>
          <w:szCs w:val="17"/>
        </w:rPr>
      </w:pPr>
    </w:p>
    <w:p w14:paraId="0E75C6DB" w14:textId="575A8385" w:rsidR="00345FCD" w:rsidRDefault="00345FCD" w:rsidP="003442E6">
      <w:pPr>
        <w:pStyle w:val="BodyText0"/>
        <w:kinsoku w:val="0"/>
        <w:overflowPunct w:val="0"/>
        <w:spacing w:before="9"/>
        <w:rPr>
          <w:sz w:val="17"/>
          <w:szCs w:val="17"/>
        </w:rPr>
      </w:pPr>
    </w:p>
    <w:p w14:paraId="467460FE" w14:textId="77777777" w:rsidR="00345FCD" w:rsidRDefault="00345FCD" w:rsidP="003442E6">
      <w:pPr>
        <w:pStyle w:val="BodyText0"/>
        <w:kinsoku w:val="0"/>
        <w:overflowPunct w:val="0"/>
        <w:spacing w:before="9"/>
        <w:rPr>
          <w:sz w:val="17"/>
          <w:szCs w:val="17"/>
        </w:rPr>
      </w:pPr>
    </w:p>
    <w:p w14:paraId="1C1B0990" w14:textId="544AA9DC" w:rsidR="001C65A6" w:rsidRDefault="001C65A6" w:rsidP="003442E6">
      <w:pPr>
        <w:pStyle w:val="BodyText0"/>
        <w:kinsoku w:val="0"/>
        <w:overflowPunct w:val="0"/>
        <w:spacing w:before="9"/>
        <w:rPr>
          <w:sz w:val="17"/>
          <w:szCs w:val="17"/>
        </w:rPr>
      </w:pPr>
    </w:p>
    <w:p w14:paraId="3DD6AE02" w14:textId="75976F2B" w:rsidR="00E339B3" w:rsidRDefault="00E339B3" w:rsidP="00E339B3">
      <w:pPr>
        <w:pStyle w:val="Heading1"/>
      </w:pPr>
      <w:commentRangeStart w:id="87"/>
      <w:r>
        <w:t>CID 1361, 1362</w:t>
      </w:r>
      <w:r w:rsidR="009F31DF">
        <w:t xml:space="preserve">, </w:t>
      </w:r>
      <w:r w:rsidR="00D44F53">
        <w:t xml:space="preserve">2399, </w:t>
      </w:r>
      <w:r w:rsidR="00176594">
        <w:t xml:space="preserve">2631, </w:t>
      </w:r>
      <w:r w:rsidR="002473A5">
        <w:t xml:space="preserve">2795, </w:t>
      </w:r>
      <w:r w:rsidR="00E9392C">
        <w:t>3177</w:t>
      </w:r>
      <w:r w:rsidR="00860630">
        <w:t>, 3187</w:t>
      </w:r>
      <w:commentRangeEnd w:id="87"/>
      <w:r w:rsidR="000271E4">
        <w:rPr>
          <w:rStyle w:val="CommentReference"/>
          <w:rFonts w:ascii="Calibri" w:hAnsi="Calibri"/>
          <w:b w:val="0"/>
          <w:u w:val="none"/>
        </w:rPr>
        <w:commentReference w:id="87"/>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197"/>
        <w:gridCol w:w="1142"/>
        <w:gridCol w:w="1491"/>
        <w:gridCol w:w="1371"/>
        <w:gridCol w:w="4226"/>
      </w:tblGrid>
      <w:tr w:rsidR="00E339B3" w:rsidRPr="009522BD" w14:paraId="32C96B84" w14:textId="77777777" w:rsidTr="0021467E">
        <w:trPr>
          <w:trHeight w:val="278"/>
        </w:trPr>
        <w:tc>
          <w:tcPr>
            <w:tcW w:w="723" w:type="dxa"/>
            <w:shd w:val="clear" w:color="auto" w:fill="auto"/>
            <w:hideMark/>
          </w:tcPr>
          <w:p w14:paraId="40F693D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52C23" w:rsidRPr="009522BD" w14:paraId="63886A0F" w14:textId="77777777" w:rsidTr="0021467E">
        <w:trPr>
          <w:trHeight w:val="278"/>
        </w:trPr>
        <w:tc>
          <w:tcPr>
            <w:tcW w:w="723" w:type="dxa"/>
            <w:shd w:val="clear" w:color="auto" w:fill="auto"/>
          </w:tcPr>
          <w:p w14:paraId="742E7EB1" w14:textId="5AD9A9AF" w:rsidR="00952C23" w:rsidRPr="002E58A7" w:rsidRDefault="00952C23" w:rsidP="00952C23">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61</w:t>
            </w:r>
          </w:p>
        </w:tc>
        <w:tc>
          <w:tcPr>
            <w:tcW w:w="1278" w:type="dxa"/>
            <w:shd w:val="clear" w:color="auto" w:fill="auto"/>
          </w:tcPr>
          <w:p w14:paraId="36BF410A"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622EF678" w14:textId="77777777" w:rsidR="00952C23" w:rsidRPr="002E58A7" w:rsidRDefault="00952C23" w:rsidP="00952C23">
            <w:pPr>
              <w:rPr>
                <w:rFonts w:ascii="Arial" w:hAnsi="Arial" w:cs="Arial"/>
                <w:sz w:val="20"/>
                <w:lang w:val="en-US" w:eastAsia="ko-KR"/>
              </w:rPr>
            </w:pPr>
          </w:p>
        </w:tc>
        <w:tc>
          <w:tcPr>
            <w:tcW w:w="1161" w:type="dxa"/>
            <w:shd w:val="clear" w:color="auto" w:fill="auto"/>
          </w:tcPr>
          <w:p w14:paraId="3EB251A1" w14:textId="2E614113" w:rsidR="00952C23" w:rsidRPr="002E58A7" w:rsidRDefault="00952C23" w:rsidP="00952C23">
            <w:pPr>
              <w:rPr>
                <w:rFonts w:ascii="Arial" w:hAnsi="Arial" w:cs="Arial"/>
                <w:sz w:val="20"/>
                <w:lang w:val="en-US"/>
              </w:rPr>
            </w:pPr>
            <w:r>
              <w:rPr>
                <w:rFonts w:ascii="Arial" w:hAnsi="Arial" w:cs="Arial"/>
                <w:sz w:val="20"/>
              </w:rPr>
              <w:t>231.11</w:t>
            </w:r>
          </w:p>
        </w:tc>
        <w:tc>
          <w:tcPr>
            <w:tcW w:w="2624" w:type="dxa"/>
            <w:shd w:val="clear" w:color="auto" w:fill="auto"/>
          </w:tcPr>
          <w:p w14:paraId="59F266E0" w14:textId="3F751304" w:rsidR="00952C23" w:rsidRPr="002E58A7" w:rsidRDefault="009020EA" w:rsidP="00952C23">
            <w:pPr>
              <w:rPr>
                <w:rFonts w:ascii="Arial" w:hAnsi="Arial" w:cs="Arial"/>
                <w:sz w:val="20"/>
              </w:rPr>
            </w:pPr>
            <w:r>
              <w:rPr>
                <w:rFonts w:ascii="Arial" w:hAnsi="Arial" w:cs="Arial"/>
                <w:sz w:val="20"/>
              </w:rPr>
              <w:t>“</w:t>
            </w:r>
            <w:r w:rsidR="00952C23">
              <w:rPr>
                <w:rFonts w:ascii="Arial" w:hAnsi="Arial" w:cs="Arial"/>
                <w:sz w:val="20"/>
              </w:rPr>
              <w:t>If B6 of U-SIG-1 is set to 0</w:t>
            </w:r>
            <w:r>
              <w:rPr>
                <w:rFonts w:ascii="Arial" w:hAnsi="Arial" w:cs="Arial"/>
                <w:sz w:val="20"/>
              </w:rPr>
              <w:t>”</w:t>
            </w:r>
            <w:r w:rsidR="00952C23">
              <w:rPr>
                <w:rFonts w:ascii="Arial" w:hAnsi="Arial" w:cs="Arial"/>
                <w:sz w:val="20"/>
              </w:rPr>
              <w:t xml:space="preserve"> is bad style</w:t>
            </w:r>
          </w:p>
        </w:tc>
        <w:tc>
          <w:tcPr>
            <w:tcW w:w="2348" w:type="dxa"/>
            <w:shd w:val="clear" w:color="auto" w:fill="auto"/>
          </w:tcPr>
          <w:p w14:paraId="436193F7" w14:textId="5D93950B" w:rsidR="00952C23" w:rsidRPr="002E58A7" w:rsidRDefault="00952C23" w:rsidP="00952C23">
            <w:pPr>
              <w:rPr>
                <w:rFonts w:ascii="Arial" w:hAnsi="Arial" w:cs="Arial"/>
                <w:sz w:val="20"/>
              </w:rPr>
            </w:pPr>
            <w:r>
              <w:rPr>
                <w:rFonts w:ascii="Arial" w:hAnsi="Arial" w:cs="Arial"/>
                <w:sz w:val="20"/>
              </w:rPr>
              <w:t xml:space="preserve">Refer to the fieldname </w:t>
            </w:r>
            <w:proofErr w:type="spellStart"/>
            <w:proofErr w:type="gramStart"/>
            <w:r>
              <w:rPr>
                <w:rFonts w:ascii="Arial" w:hAnsi="Arial" w:cs="Arial"/>
                <w:sz w:val="20"/>
              </w:rPr>
              <w:t>i</w:t>
            </w:r>
            <w:proofErr w:type="spellEnd"/>
            <w:r>
              <w:rPr>
                <w:rFonts w:ascii="Arial" w:hAnsi="Arial" w:cs="Arial"/>
                <w:sz w:val="20"/>
              </w:rPr>
              <w:t>..e</w:t>
            </w:r>
            <w:proofErr w:type="gramEnd"/>
            <w:r>
              <w:rPr>
                <w:rFonts w:ascii="Arial" w:hAnsi="Arial" w:cs="Arial"/>
                <w:sz w:val="20"/>
              </w:rPr>
              <w:t xml:space="preserve"> </w:t>
            </w:r>
            <w:r w:rsidR="009020EA">
              <w:rPr>
                <w:rFonts w:ascii="Arial" w:hAnsi="Arial" w:cs="Arial"/>
                <w:sz w:val="20"/>
              </w:rPr>
              <w:t>“</w:t>
            </w:r>
            <w:r>
              <w:rPr>
                <w:rFonts w:ascii="Arial" w:hAnsi="Arial" w:cs="Arial"/>
                <w:sz w:val="20"/>
              </w:rPr>
              <w:t xml:space="preserve">if UL/DL of U-SIG is </w:t>
            </w:r>
            <w:r w:rsidR="009020EA">
              <w:rPr>
                <w:rFonts w:ascii="Arial" w:hAnsi="Arial" w:cs="Arial"/>
                <w:sz w:val="20"/>
              </w:rPr>
              <w:t>…”</w:t>
            </w:r>
            <w:r>
              <w:rPr>
                <w:rFonts w:ascii="Arial" w:hAnsi="Arial" w:cs="Arial"/>
                <w:sz w:val="20"/>
              </w:rPr>
              <w:t>. Ditto P231L18, P232L7/9/19 etc</w:t>
            </w:r>
          </w:p>
        </w:tc>
        <w:tc>
          <w:tcPr>
            <w:tcW w:w="1802" w:type="dxa"/>
          </w:tcPr>
          <w:p w14:paraId="7F14FF05" w14:textId="27DBA5AF" w:rsidR="00B876EE" w:rsidRPr="002E58A7" w:rsidRDefault="00952C23" w:rsidP="00952C23">
            <w:pPr>
              <w:rPr>
                <w:rFonts w:ascii="Arial" w:hAnsi="Arial" w:cs="Arial"/>
                <w:sz w:val="20"/>
              </w:rPr>
            </w:pPr>
            <w:r>
              <w:rPr>
                <w:rFonts w:ascii="Arial" w:hAnsi="Arial" w:cs="Arial"/>
                <w:sz w:val="20"/>
              </w:rPr>
              <w:t>Accepted</w:t>
            </w:r>
          </w:p>
        </w:tc>
      </w:tr>
      <w:tr w:rsidR="005352B7" w:rsidRPr="009522BD" w14:paraId="5E78B322" w14:textId="77777777" w:rsidTr="0021467E">
        <w:trPr>
          <w:trHeight w:val="278"/>
        </w:trPr>
        <w:tc>
          <w:tcPr>
            <w:tcW w:w="723" w:type="dxa"/>
            <w:shd w:val="clear" w:color="auto" w:fill="auto"/>
          </w:tcPr>
          <w:p w14:paraId="2D239DC0" w14:textId="5E0068CA" w:rsidR="005352B7" w:rsidRPr="005352B7" w:rsidRDefault="005352B7" w:rsidP="005352B7">
            <w:pPr>
              <w:rPr>
                <w:rFonts w:ascii="Arial" w:hAnsi="Arial" w:cs="Arial"/>
                <w:sz w:val="20"/>
                <w:lang w:val="en-US"/>
              </w:rPr>
            </w:pPr>
            <w:r>
              <w:rPr>
                <w:rFonts w:ascii="Arial" w:hAnsi="Arial" w:cs="Arial"/>
                <w:sz w:val="20"/>
              </w:rPr>
              <w:t>3177</w:t>
            </w:r>
          </w:p>
        </w:tc>
        <w:tc>
          <w:tcPr>
            <w:tcW w:w="1278" w:type="dxa"/>
            <w:shd w:val="clear" w:color="auto" w:fill="auto"/>
          </w:tcPr>
          <w:p w14:paraId="3E7EA3EF" w14:textId="77777777" w:rsidR="005352B7" w:rsidRPr="002E58A7" w:rsidRDefault="005352B7" w:rsidP="005352B7">
            <w:pPr>
              <w:rPr>
                <w:rFonts w:ascii="Arial" w:hAnsi="Arial" w:cs="Arial"/>
                <w:sz w:val="20"/>
                <w:lang w:val="en-US"/>
              </w:rPr>
            </w:pPr>
            <w:r w:rsidRPr="002E58A7">
              <w:rPr>
                <w:rFonts w:ascii="Arial" w:hAnsi="Arial" w:cs="Arial"/>
                <w:sz w:val="20"/>
              </w:rPr>
              <w:t>36.3.11.7.2</w:t>
            </w:r>
          </w:p>
          <w:p w14:paraId="4A6799E7" w14:textId="77777777" w:rsidR="005352B7" w:rsidRPr="002E58A7" w:rsidRDefault="005352B7" w:rsidP="005352B7">
            <w:pPr>
              <w:rPr>
                <w:rFonts w:ascii="Arial" w:hAnsi="Arial" w:cs="Arial"/>
                <w:sz w:val="20"/>
              </w:rPr>
            </w:pPr>
          </w:p>
        </w:tc>
        <w:tc>
          <w:tcPr>
            <w:tcW w:w="1161" w:type="dxa"/>
            <w:shd w:val="clear" w:color="auto" w:fill="auto"/>
          </w:tcPr>
          <w:p w14:paraId="038813E1" w14:textId="1B63E75C" w:rsidR="005352B7" w:rsidRDefault="005352B7" w:rsidP="005352B7">
            <w:pPr>
              <w:rPr>
                <w:rFonts w:ascii="Arial" w:hAnsi="Arial" w:cs="Arial"/>
                <w:sz w:val="20"/>
              </w:rPr>
            </w:pPr>
            <w:r>
              <w:rPr>
                <w:rFonts w:ascii="Arial" w:hAnsi="Arial" w:cs="Arial"/>
                <w:sz w:val="20"/>
              </w:rPr>
              <w:t>231.11</w:t>
            </w:r>
          </w:p>
        </w:tc>
        <w:tc>
          <w:tcPr>
            <w:tcW w:w="2624" w:type="dxa"/>
            <w:shd w:val="clear" w:color="auto" w:fill="auto"/>
          </w:tcPr>
          <w:p w14:paraId="166F53DE" w14:textId="1F645A41" w:rsidR="005352B7" w:rsidRDefault="005352B7" w:rsidP="005352B7">
            <w:pPr>
              <w:rPr>
                <w:rFonts w:ascii="Arial" w:hAnsi="Arial" w:cs="Arial"/>
                <w:sz w:val="20"/>
              </w:rPr>
            </w:pPr>
            <w:r>
              <w:rPr>
                <w:rFonts w:ascii="Arial" w:hAnsi="Arial" w:cs="Arial"/>
                <w:sz w:val="20"/>
              </w:rPr>
              <w:t xml:space="preserve">B6 has a name </w:t>
            </w:r>
            <w:r w:rsidR="004C6A09">
              <w:rPr>
                <w:rFonts w:ascii="Arial" w:hAnsi="Arial" w:cs="Arial"/>
                <w:sz w:val="20"/>
              </w:rPr>
              <w:t>–</w:t>
            </w:r>
            <w:r>
              <w:rPr>
                <w:rFonts w:ascii="Arial" w:hAnsi="Arial" w:cs="Arial"/>
                <w:sz w:val="20"/>
              </w:rPr>
              <w:t xml:space="preserve"> UL/DL</w:t>
            </w:r>
          </w:p>
        </w:tc>
        <w:tc>
          <w:tcPr>
            <w:tcW w:w="2348" w:type="dxa"/>
            <w:shd w:val="clear" w:color="auto" w:fill="auto"/>
          </w:tcPr>
          <w:p w14:paraId="47F116CF" w14:textId="585E5834" w:rsidR="005352B7" w:rsidRDefault="005352B7" w:rsidP="005352B7">
            <w:pPr>
              <w:rPr>
                <w:rFonts w:ascii="Arial" w:hAnsi="Arial" w:cs="Arial"/>
                <w:sz w:val="20"/>
              </w:rPr>
            </w:pPr>
            <w:r>
              <w:rPr>
                <w:rFonts w:ascii="Arial" w:hAnsi="Arial" w:cs="Arial"/>
                <w:sz w:val="20"/>
              </w:rPr>
              <w:t xml:space="preserve">Change </w:t>
            </w:r>
            <w:r w:rsidR="004C6A09">
              <w:rPr>
                <w:rFonts w:ascii="Arial" w:hAnsi="Arial" w:cs="Arial"/>
                <w:sz w:val="20"/>
              </w:rPr>
              <w:t>“</w:t>
            </w:r>
            <w:r>
              <w:rPr>
                <w:rFonts w:ascii="Arial" w:hAnsi="Arial" w:cs="Arial"/>
                <w:sz w:val="20"/>
              </w:rPr>
              <w:t>If B6 of U-SIG-1</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If the UL/DL field in U-SIG</w:t>
            </w:r>
            <w:r w:rsidR="004C6A09">
              <w:rPr>
                <w:rFonts w:ascii="Arial" w:hAnsi="Arial" w:cs="Arial"/>
                <w:sz w:val="20"/>
              </w:rPr>
              <w:t>”</w:t>
            </w:r>
            <w:r>
              <w:rPr>
                <w:rFonts w:ascii="Arial" w:hAnsi="Arial" w:cs="Arial"/>
                <w:sz w:val="20"/>
              </w:rPr>
              <w:t xml:space="preserve"> at P231L11, P231L18.</w:t>
            </w:r>
          </w:p>
        </w:tc>
        <w:tc>
          <w:tcPr>
            <w:tcW w:w="1802" w:type="dxa"/>
          </w:tcPr>
          <w:p w14:paraId="0704CEA8" w14:textId="5F82614D" w:rsidR="005352B7" w:rsidRDefault="00FA56D4" w:rsidP="005352B7">
            <w:pPr>
              <w:rPr>
                <w:rFonts w:ascii="Arial" w:hAnsi="Arial" w:cs="Arial"/>
                <w:sz w:val="20"/>
              </w:rPr>
            </w:pPr>
            <w:r>
              <w:rPr>
                <w:rFonts w:ascii="Arial" w:hAnsi="Arial" w:cs="Arial"/>
                <w:sz w:val="20"/>
              </w:rPr>
              <w:t>Accepted</w:t>
            </w:r>
          </w:p>
        </w:tc>
      </w:tr>
      <w:tr w:rsidR="00952C23" w:rsidRPr="009522BD" w14:paraId="72929F1C" w14:textId="77777777" w:rsidTr="0021467E">
        <w:trPr>
          <w:trHeight w:val="278"/>
        </w:trPr>
        <w:tc>
          <w:tcPr>
            <w:tcW w:w="723" w:type="dxa"/>
            <w:shd w:val="clear" w:color="auto" w:fill="auto"/>
          </w:tcPr>
          <w:p w14:paraId="4C1CF077" w14:textId="54881CF2" w:rsidR="00952C23" w:rsidRPr="002E58A7" w:rsidRDefault="00952C23" w:rsidP="00952C23">
            <w:pPr>
              <w:rPr>
                <w:rFonts w:ascii="Arial" w:eastAsia="Times New Roman" w:hAnsi="Arial" w:cs="Arial"/>
                <w:bCs/>
                <w:sz w:val="20"/>
                <w:lang w:val="en-US" w:eastAsia="ko-KR"/>
              </w:rPr>
            </w:pPr>
            <w:r>
              <w:rPr>
                <w:rFonts w:ascii="Arial" w:eastAsia="Times New Roman" w:hAnsi="Arial" w:cs="Arial"/>
                <w:bCs/>
                <w:sz w:val="20"/>
                <w:lang w:val="en-US" w:eastAsia="ko-KR"/>
              </w:rPr>
              <w:t>1362</w:t>
            </w:r>
          </w:p>
        </w:tc>
        <w:tc>
          <w:tcPr>
            <w:tcW w:w="1278" w:type="dxa"/>
            <w:shd w:val="clear" w:color="auto" w:fill="auto"/>
          </w:tcPr>
          <w:p w14:paraId="0709F515"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0D41E1EC" w14:textId="77777777" w:rsidR="00952C23" w:rsidRPr="002E58A7" w:rsidRDefault="00952C23" w:rsidP="00952C23">
            <w:pPr>
              <w:rPr>
                <w:rFonts w:ascii="Arial" w:hAnsi="Arial" w:cs="Arial"/>
                <w:sz w:val="20"/>
              </w:rPr>
            </w:pPr>
          </w:p>
        </w:tc>
        <w:tc>
          <w:tcPr>
            <w:tcW w:w="1161" w:type="dxa"/>
            <w:shd w:val="clear" w:color="auto" w:fill="auto"/>
          </w:tcPr>
          <w:p w14:paraId="3384C24C" w14:textId="18E31CBB" w:rsidR="00952C23" w:rsidRDefault="00952C23" w:rsidP="00952C23">
            <w:pPr>
              <w:rPr>
                <w:rFonts w:ascii="Arial" w:hAnsi="Arial" w:cs="Arial"/>
                <w:sz w:val="20"/>
              </w:rPr>
            </w:pPr>
            <w:r>
              <w:rPr>
                <w:rFonts w:ascii="Arial" w:hAnsi="Arial" w:cs="Arial"/>
                <w:sz w:val="20"/>
              </w:rPr>
              <w:t>231.19</w:t>
            </w:r>
          </w:p>
        </w:tc>
        <w:tc>
          <w:tcPr>
            <w:tcW w:w="2624" w:type="dxa"/>
            <w:shd w:val="clear" w:color="auto" w:fill="auto"/>
          </w:tcPr>
          <w:p w14:paraId="071EB3DB" w14:textId="6C4DB5D4" w:rsidR="00952C23" w:rsidRPr="002E58A7" w:rsidRDefault="00952C23" w:rsidP="00952C23">
            <w:pPr>
              <w:rPr>
                <w:rFonts w:ascii="Arial" w:hAnsi="Arial" w:cs="Arial"/>
                <w:sz w:val="20"/>
              </w:rPr>
            </w:pPr>
            <w:r>
              <w:rPr>
                <w:rFonts w:ascii="Arial" w:hAnsi="Arial" w:cs="Arial"/>
                <w:sz w:val="20"/>
              </w:rPr>
              <w:t xml:space="preserve">Why is </w:t>
            </w:r>
            <w:r w:rsidR="009020EA">
              <w:rPr>
                <w:rFonts w:ascii="Arial" w:hAnsi="Arial" w:cs="Arial"/>
                <w:sz w:val="20"/>
              </w:rPr>
              <w:t>“</w:t>
            </w:r>
            <w:r>
              <w:rPr>
                <w:rFonts w:ascii="Arial" w:hAnsi="Arial" w:cs="Arial"/>
                <w:sz w:val="20"/>
              </w:rPr>
              <w:t>NOTE</w:t>
            </w:r>
            <w:r w:rsidR="009020EA">
              <w:rPr>
                <w:rFonts w:ascii="Arial" w:hAnsi="Arial" w:cs="Arial"/>
                <w:sz w:val="20"/>
              </w:rPr>
              <w:t>—</w:t>
            </w:r>
            <w:r>
              <w:rPr>
                <w:rFonts w:ascii="Arial" w:hAnsi="Arial" w:cs="Arial"/>
                <w:sz w:val="20"/>
              </w:rPr>
              <w:t>If B6 of U-SIG-1 is set to 1,</w:t>
            </w:r>
            <w:r>
              <w:rPr>
                <w:rFonts w:ascii="Arial" w:hAnsi="Arial" w:cs="Arial"/>
                <w:sz w:val="20"/>
              </w:rPr>
              <w:br/>
              <w:t>a value of 0 indicates a TB PPDU.</w:t>
            </w:r>
            <w:r w:rsidR="009020EA">
              <w:rPr>
                <w:rFonts w:ascii="Arial" w:hAnsi="Arial" w:cs="Arial"/>
                <w:sz w:val="20"/>
              </w:rPr>
              <w:t>”</w:t>
            </w:r>
            <w:r>
              <w:rPr>
                <w:rFonts w:ascii="Arial" w:hAnsi="Arial" w:cs="Arial"/>
                <w:sz w:val="20"/>
              </w:rPr>
              <w:t xml:space="preserve"> </w:t>
            </w:r>
            <w:r w:rsidR="009020EA">
              <w:rPr>
                <w:rFonts w:ascii="Arial" w:hAnsi="Arial" w:cs="Arial"/>
                <w:sz w:val="20"/>
              </w:rPr>
              <w:t>H</w:t>
            </w:r>
            <w:r>
              <w:rPr>
                <w:rFonts w:ascii="Arial" w:hAnsi="Arial" w:cs="Arial"/>
                <w:sz w:val="20"/>
              </w:rPr>
              <w:t xml:space="preserve">ere? </w:t>
            </w:r>
            <w:r w:rsidR="009020EA">
              <w:rPr>
                <w:rFonts w:ascii="Arial" w:hAnsi="Arial" w:cs="Arial"/>
                <w:sz w:val="20"/>
              </w:rPr>
              <w:t>—</w:t>
            </w:r>
            <w:r>
              <w:rPr>
                <w:rFonts w:ascii="Arial" w:hAnsi="Arial" w:cs="Arial"/>
                <w:sz w:val="20"/>
              </w:rPr>
              <w:t xml:space="preserve"> it belongs in the UL/DL field description</w:t>
            </w:r>
          </w:p>
        </w:tc>
        <w:tc>
          <w:tcPr>
            <w:tcW w:w="2348" w:type="dxa"/>
            <w:shd w:val="clear" w:color="auto" w:fill="auto"/>
          </w:tcPr>
          <w:p w14:paraId="3FE68EA8" w14:textId="640017DF" w:rsidR="00952C23" w:rsidRPr="002E58A7" w:rsidRDefault="00952C23" w:rsidP="00952C23">
            <w:pPr>
              <w:rPr>
                <w:rFonts w:ascii="Arial" w:hAnsi="Arial" w:cs="Arial"/>
                <w:sz w:val="20"/>
              </w:rPr>
            </w:pPr>
            <w:r>
              <w:rPr>
                <w:rFonts w:ascii="Arial" w:hAnsi="Arial" w:cs="Arial"/>
                <w:sz w:val="20"/>
              </w:rPr>
              <w:t xml:space="preserve">Move to within the UL/DL </w:t>
            </w:r>
            <w:proofErr w:type="gramStart"/>
            <w:r>
              <w:rPr>
                <w:rFonts w:ascii="Arial" w:hAnsi="Arial" w:cs="Arial"/>
                <w:sz w:val="20"/>
              </w:rPr>
              <w:t>field ,</w:t>
            </w:r>
            <w:proofErr w:type="gramEnd"/>
            <w:r>
              <w:rPr>
                <w:rFonts w:ascii="Arial" w:hAnsi="Arial" w:cs="Arial"/>
                <w:sz w:val="20"/>
              </w:rPr>
              <w:t xml:space="preserve"> and add a reference to the table for the *TB* U-SIG field</w:t>
            </w:r>
          </w:p>
        </w:tc>
        <w:tc>
          <w:tcPr>
            <w:tcW w:w="1802" w:type="dxa"/>
          </w:tcPr>
          <w:p w14:paraId="441ED043" w14:textId="77777777" w:rsidR="00952C23" w:rsidRDefault="00C469D7" w:rsidP="00952C23">
            <w:pPr>
              <w:rPr>
                <w:rFonts w:ascii="Arial" w:hAnsi="Arial" w:cs="Arial"/>
                <w:sz w:val="20"/>
              </w:rPr>
            </w:pPr>
            <w:r>
              <w:rPr>
                <w:rFonts w:ascii="Arial" w:hAnsi="Arial" w:cs="Arial"/>
                <w:sz w:val="20"/>
              </w:rPr>
              <w:t>Re</w:t>
            </w:r>
            <w:r w:rsidR="001F69C9">
              <w:rPr>
                <w:rFonts w:ascii="Arial" w:hAnsi="Arial" w:cs="Arial"/>
                <w:sz w:val="20"/>
              </w:rPr>
              <w:t>jected</w:t>
            </w:r>
            <w:r>
              <w:rPr>
                <w:rFonts w:ascii="Arial" w:hAnsi="Arial" w:cs="Arial"/>
                <w:sz w:val="20"/>
              </w:rPr>
              <w:t>.</w:t>
            </w:r>
          </w:p>
          <w:p w14:paraId="0AFBA26B" w14:textId="13FBA107" w:rsidR="00A1050D" w:rsidRPr="002E58A7" w:rsidRDefault="00750D73" w:rsidP="00952C23">
            <w:pPr>
              <w:rPr>
                <w:rFonts w:ascii="Arial" w:hAnsi="Arial" w:cs="Arial"/>
                <w:sz w:val="20"/>
              </w:rPr>
            </w:pPr>
            <w:r>
              <w:rPr>
                <w:rFonts w:ascii="Arial" w:hAnsi="Arial" w:cs="Arial"/>
                <w:sz w:val="20"/>
              </w:rPr>
              <w:t>Agree that this part is not well written</w:t>
            </w:r>
            <w:r w:rsidR="003C044B">
              <w:rPr>
                <w:rFonts w:ascii="Arial" w:hAnsi="Arial" w:cs="Arial"/>
                <w:sz w:val="20"/>
              </w:rPr>
              <w:t>,</w:t>
            </w:r>
            <w:r w:rsidR="009C2F2E">
              <w:rPr>
                <w:rFonts w:ascii="Arial" w:hAnsi="Arial" w:cs="Arial"/>
                <w:sz w:val="20"/>
              </w:rPr>
              <w:t xml:space="preserve"> may cause confusion</w:t>
            </w:r>
            <w:r w:rsidR="003C044B">
              <w:rPr>
                <w:rFonts w:ascii="Arial" w:hAnsi="Arial" w:cs="Arial"/>
                <w:sz w:val="20"/>
              </w:rPr>
              <w:t>, and need</w:t>
            </w:r>
            <w:r w:rsidR="005D2522">
              <w:rPr>
                <w:rFonts w:ascii="Arial" w:hAnsi="Arial" w:cs="Arial"/>
                <w:sz w:val="20"/>
              </w:rPr>
              <w:t>s revision</w:t>
            </w:r>
            <w:r>
              <w:rPr>
                <w:rFonts w:ascii="Arial" w:hAnsi="Arial" w:cs="Arial"/>
                <w:sz w:val="20"/>
              </w:rPr>
              <w:t xml:space="preserve">. </w:t>
            </w:r>
            <w:r w:rsidR="00970206">
              <w:rPr>
                <w:rFonts w:ascii="Arial" w:hAnsi="Arial" w:cs="Arial"/>
                <w:sz w:val="20"/>
              </w:rPr>
              <w:t xml:space="preserve">This sentence shouldn’t be a “Note”. In fact, it defines </w:t>
            </w:r>
            <w:r w:rsidR="00A00BCC">
              <w:rPr>
                <w:rFonts w:ascii="Arial" w:hAnsi="Arial" w:cs="Arial"/>
                <w:sz w:val="20"/>
              </w:rPr>
              <w:t xml:space="preserve">the following: </w:t>
            </w:r>
            <w:r w:rsidR="00572DDE">
              <w:rPr>
                <w:rFonts w:ascii="Arial" w:hAnsi="Arial" w:cs="Arial"/>
                <w:sz w:val="20"/>
              </w:rPr>
              <w:t>F</w:t>
            </w:r>
            <w:r w:rsidR="00A00BCC">
              <w:rPr>
                <w:rFonts w:ascii="Arial" w:hAnsi="Arial" w:cs="Arial"/>
                <w:sz w:val="20"/>
              </w:rPr>
              <w:t>or</w:t>
            </w:r>
            <w:r w:rsidR="00970206">
              <w:rPr>
                <w:rFonts w:ascii="Arial" w:hAnsi="Arial" w:cs="Arial"/>
                <w:sz w:val="20"/>
              </w:rPr>
              <w:t xml:space="preserve"> UL</w:t>
            </w:r>
            <w:r w:rsidR="00A00BCC">
              <w:rPr>
                <w:rFonts w:ascii="Arial" w:hAnsi="Arial" w:cs="Arial"/>
                <w:sz w:val="20"/>
              </w:rPr>
              <w:t xml:space="preserve">, </w:t>
            </w:r>
            <w:r w:rsidR="003E148A">
              <w:rPr>
                <w:rFonts w:ascii="Arial" w:hAnsi="Arial" w:cs="Arial"/>
                <w:sz w:val="20"/>
              </w:rPr>
              <w:t xml:space="preserve">a </w:t>
            </w:r>
            <w:r w:rsidR="00A00BCC">
              <w:rPr>
                <w:rFonts w:ascii="Arial" w:hAnsi="Arial" w:cs="Arial"/>
                <w:sz w:val="20"/>
              </w:rPr>
              <w:t>value</w:t>
            </w:r>
            <w:r w:rsidR="003E148A">
              <w:rPr>
                <w:rFonts w:ascii="Arial" w:hAnsi="Arial" w:cs="Arial"/>
                <w:sz w:val="20"/>
              </w:rPr>
              <w:t xml:space="preserve"> of 0</w:t>
            </w:r>
            <w:r w:rsidR="00006477">
              <w:rPr>
                <w:rFonts w:ascii="Arial" w:hAnsi="Arial" w:cs="Arial"/>
                <w:sz w:val="20"/>
              </w:rPr>
              <w:t xml:space="preserve"> (in this PPDU Type and Compression mode field)</w:t>
            </w:r>
            <w:r w:rsidR="00A00BCC">
              <w:rPr>
                <w:rFonts w:ascii="Arial" w:hAnsi="Arial" w:cs="Arial"/>
                <w:sz w:val="20"/>
              </w:rPr>
              <w:t xml:space="preserve"> indicates a TB PPDU.</w:t>
            </w:r>
            <w:r w:rsidR="00572DDE">
              <w:rPr>
                <w:rFonts w:ascii="Arial" w:hAnsi="Arial" w:cs="Arial"/>
                <w:sz w:val="20"/>
              </w:rPr>
              <w:t xml:space="preserve"> </w:t>
            </w:r>
            <w:proofErr w:type="gramStart"/>
            <w:r w:rsidR="00572DDE">
              <w:rPr>
                <w:rFonts w:ascii="Arial" w:hAnsi="Arial" w:cs="Arial"/>
                <w:sz w:val="20"/>
              </w:rPr>
              <w:t xml:space="preserve">Actually, </w:t>
            </w:r>
            <w:r w:rsidR="003E148A">
              <w:rPr>
                <w:rFonts w:ascii="Arial" w:hAnsi="Arial" w:cs="Arial"/>
                <w:sz w:val="20"/>
              </w:rPr>
              <w:t>as</w:t>
            </w:r>
            <w:proofErr w:type="gramEnd"/>
            <w:r w:rsidR="003E148A">
              <w:rPr>
                <w:rFonts w:ascii="Arial" w:hAnsi="Arial" w:cs="Arial"/>
                <w:sz w:val="20"/>
              </w:rPr>
              <w:t xml:space="preserve"> in</w:t>
            </w:r>
            <w:r w:rsidR="00572DDE">
              <w:rPr>
                <w:rFonts w:ascii="Arial" w:hAnsi="Arial" w:cs="Arial"/>
                <w:sz w:val="20"/>
              </w:rPr>
              <w:t xml:space="preserve"> Table </w:t>
            </w:r>
            <w:r w:rsidR="003E148A">
              <w:rPr>
                <w:rFonts w:ascii="Arial" w:hAnsi="Arial" w:cs="Arial"/>
                <w:sz w:val="20"/>
              </w:rPr>
              <w:t xml:space="preserve">36-20, for UL, </w:t>
            </w:r>
            <w:r w:rsidR="00006477">
              <w:rPr>
                <w:rFonts w:ascii="Arial" w:hAnsi="Arial" w:cs="Arial"/>
                <w:sz w:val="20"/>
              </w:rPr>
              <w:t xml:space="preserve">a </w:t>
            </w:r>
            <w:r w:rsidR="003E148A">
              <w:rPr>
                <w:rFonts w:ascii="Arial" w:hAnsi="Arial" w:cs="Arial"/>
                <w:sz w:val="20"/>
              </w:rPr>
              <w:t xml:space="preserve">value </w:t>
            </w:r>
            <w:r w:rsidR="00006477">
              <w:rPr>
                <w:rFonts w:ascii="Arial" w:hAnsi="Arial" w:cs="Arial"/>
                <w:sz w:val="20"/>
              </w:rPr>
              <w:t>of 1 (in this PPDU Type and Compression mode field</w:t>
            </w:r>
            <w:r w:rsidR="00772F22">
              <w:rPr>
                <w:rFonts w:ascii="Arial" w:hAnsi="Arial" w:cs="Arial"/>
                <w:sz w:val="20"/>
              </w:rPr>
              <w:t xml:space="preserve">) indicates </w:t>
            </w:r>
            <w:r w:rsidR="003C044B" w:rsidRPr="003C044B">
              <w:rPr>
                <w:rFonts w:ascii="Arial" w:hAnsi="Arial" w:cs="Arial"/>
                <w:sz w:val="20"/>
              </w:rPr>
              <w:t>an EHT SU transmission or an EHT sounding NDP</w:t>
            </w:r>
            <w:r w:rsidR="003C044B">
              <w:rPr>
                <w:rFonts w:ascii="Arial" w:hAnsi="Arial" w:cs="Arial"/>
                <w:sz w:val="20"/>
              </w:rPr>
              <w:t>.</w:t>
            </w:r>
          </w:p>
        </w:tc>
      </w:tr>
      <w:tr w:rsidR="005A092D" w:rsidRPr="009522BD" w14:paraId="7F753E11" w14:textId="77777777" w:rsidTr="0021467E">
        <w:trPr>
          <w:trHeight w:val="278"/>
        </w:trPr>
        <w:tc>
          <w:tcPr>
            <w:tcW w:w="723" w:type="dxa"/>
            <w:shd w:val="clear" w:color="auto" w:fill="auto"/>
          </w:tcPr>
          <w:p w14:paraId="21A3DF3B" w14:textId="67B44FCA" w:rsidR="005A092D" w:rsidRDefault="005A092D" w:rsidP="005A092D">
            <w:pPr>
              <w:rPr>
                <w:rFonts w:ascii="Arial" w:eastAsia="Times New Roman" w:hAnsi="Arial" w:cs="Arial"/>
                <w:bCs/>
                <w:sz w:val="20"/>
                <w:lang w:val="en-US" w:eastAsia="ko-KR"/>
              </w:rPr>
            </w:pPr>
            <w:r>
              <w:rPr>
                <w:rFonts w:ascii="Arial" w:eastAsia="Times New Roman" w:hAnsi="Arial" w:cs="Arial"/>
                <w:bCs/>
                <w:sz w:val="20"/>
                <w:lang w:val="en-US" w:eastAsia="ko-KR"/>
              </w:rPr>
              <w:t>2399</w:t>
            </w:r>
          </w:p>
        </w:tc>
        <w:tc>
          <w:tcPr>
            <w:tcW w:w="1278" w:type="dxa"/>
            <w:shd w:val="clear" w:color="auto" w:fill="auto"/>
          </w:tcPr>
          <w:p w14:paraId="26B79A59" w14:textId="520958CE" w:rsidR="005A092D" w:rsidRPr="002E58A7" w:rsidRDefault="005A092D" w:rsidP="005A092D">
            <w:pPr>
              <w:rPr>
                <w:rFonts w:ascii="Arial" w:hAnsi="Arial" w:cs="Arial"/>
                <w:sz w:val="20"/>
              </w:rPr>
            </w:pPr>
            <w:r>
              <w:rPr>
                <w:rFonts w:ascii="Arial" w:hAnsi="Arial" w:cs="Arial"/>
                <w:sz w:val="20"/>
              </w:rPr>
              <w:t>36.3.11.7.2</w:t>
            </w:r>
          </w:p>
        </w:tc>
        <w:tc>
          <w:tcPr>
            <w:tcW w:w="1161" w:type="dxa"/>
            <w:shd w:val="clear" w:color="auto" w:fill="auto"/>
          </w:tcPr>
          <w:p w14:paraId="6CA91FD9" w14:textId="7090132D" w:rsidR="005A092D" w:rsidRPr="005A092D" w:rsidRDefault="005A092D" w:rsidP="005A092D">
            <w:pPr>
              <w:rPr>
                <w:rFonts w:ascii="Arial" w:hAnsi="Arial" w:cs="Arial"/>
                <w:sz w:val="20"/>
                <w:lang w:val="en-US"/>
              </w:rPr>
            </w:pPr>
            <w:r>
              <w:rPr>
                <w:rFonts w:ascii="Arial" w:hAnsi="Arial" w:cs="Arial"/>
                <w:sz w:val="20"/>
              </w:rPr>
              <w:t>231.10</w:t>
            </w:r>
          </w:p>
        </w:tc>
        <w:tc>
          <w:tcPr>
            <w:tcW w:w="2624" w:type="dxa"/>
            <w:shd w:val="clear" w:color="auto" w:fill="auto"/>
          </w:tcPr>
          <w:p w14:paraId="2F37A7AB" w14:textId="035C1551" w:rsidR="005A092D" w:rsidRDefault="005A092D" w:rsidP="005A092D">
            <w:pPr>
              <w:rPr>
                <w:rFonts w:ascii="Arial" w:hAnsi="Arial" w:cs="Arial"/>
                <w:sz w:val="20"/>
              </w:rPr>
            </w:pPr>
            <w:r>
              <w:rPr>
                <w:rFonts w:ascii="Arial" w:hAnsi="Arial" w:cs="Arial"/>
                <w:sz w:val="20"/>
              </w:rPr>
              <w:t xml:space="preserve">We can modify a description for the field of </w:t>
            </w:r>
            <w:r w:rsidR="009020EA">
              <w:rPr>
                <w:rFonts w:ascii="Arial" w:hAnsi="Arial" w:cs="Arial"/>
                <w:sz w:val="20"/>
              </w:rPr>
              <w:t>“</w:t>
            </w: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w:t>
            </w:r>
            <w:r w:rsidR="009020EA">
              <w:rPr>
                <w:rFonts w:ascii="Arial" w:hAnsi="Arial" w:cs="Arial"/>
                <w:sz w:val="20"/>
              </w:rPr>
              <w:t>”</w:t>
            </w:r>
            <w:r>
              <w:rPr>
                <w:rFonts w:ascii="Arial" w:hAnsi="Arial" w:cs="Arial"/>
                <w:sz w:val="20"/>
              </w:rPr>
              <w:t xml:space="preserve"> for the clarification.</w:t>
            </w:r>
          </w:p>
        </w:tc>
        <w:tc>
          <w:tcPr>
            <w:tcW w:w="2348" w:type="dxa"/>
            <w:shd w:val="clear" w:color="auto" w:fill="auto"/>
          </w:tcPr>
          <w:p w14:paraId="05280AE4" w14:textId="30018A08" w:rsidR="005A092D" w:rsidRDefault="005A092D" w:rsidP="005A092D">
            <w:pPr>
              <w:rPr>
                <w:rFonts w:ascii="Arial" w:hAnsi="Arial" w:cs="Arial"/>
                <w:sz w:val="20"/>
              </w:rPr>
            </w:pPr>
            <w:r>
              <w:rPr>
                <w:rFonts w:ascii="Arial" w:hAnsi="Arial" w:cs="Arial"/>
                <w:sz w:val="20"/>
              </w:rPr>
              <w:t xml:space="preserve">Change the description of </w:t>
            </w:r>
            <w:r w:rsidR="009020EA">
              <w:rPr>
                <w:rFonts w:ascii="Arial" w:hAnsi="Arial" w:cs="Arial"/>
                <w:sz w:val="20"/>
              </w:rPr>
              <w:t>“</w:t>
            </w:r>
            <w:r>
              <w:rPr>
                <w:rFonts w:ascii="Arial" w:hAnsi="Arial" w:cs="Arial"/>
                <w:sz w:val="20"/>
              </w:rPr>
              <w:t>PPDU Type And Compression Mode</w:t>
            </w:r>
            <w:r w:rsidR="009020EA">
              <w:rPr>
                <w:rFonts w:ascii="Arial" w:hAnsi="Arial" w:cs="Arial"/>
                <w:sz w:val="20"/>
              </w:rPr>
              <w:t>”</w:t>
            </w:r>
            <w:r>
              <w:rPr>
                <w:rFonts w:ascii="Arial" w:hAnsi="Arial" w:cs="Arial"/>
                <w:sz w:val="20"/>
              </w:rPr>
              <w:t xml:space="preserve"> as follows:</w:t>
            </w:r>
            <w:r>
              <w:rPr>
                <w:rFonts w:ascii="Arial" w:hAnsi="Arial" w:cs="Arial"/>
                <w:sz w:val="20"/>
              </w:rPr>
              <w:br/>
            </w:r>
            <w:r>
              <w:rPr>
                <w:rFonts w:ascii="Arial" w:hAnsi="Arial" w:cs="Arial"/>
                <w:sz w:val="20"/>
              </w:rPr>
              <w:br/>
              <w:t>If B6 of U-SIG-1 is set to 0,</w:t>
            </w:r>
            <w:r>
              <w:rPr>
                <w:rFonts w:ascii="Arial" w:hAnsi="Arial" w:cs="Arial"/>
                <w:sz w:val="20"/>
              </w:rPr>
              <w:br/>
              <w:t xml:space="preserve">  - A value of 0 indicates a DL OFDMA </w:t>
            </w:r>
            <w:r>
              <w:rPr>
                <w:rFonts w:ascii="Arial" w:hAnsi="Arial" w:cs="Arial"/>
                <w:sz w:val="20"/>
              </w:rPr>
              <w:lastRenderedPageBreak/>
              <w:t>PPDU.</w:t>
            </w:r>
            <w:r>
              <w:rPr>
                <w:rFonts w:ascii="Arial" w:hAnsi="Arial" w:cs="Arial"/>
                <w:sz w:val="20"/>
              </w:rPr>
              <w:br/>
              <w:t xml:space="preserve">  - A value of 2 indicates a non-OFDMA DL MU-MIMO transmission.</w:t>
            </w:r>
            <w:r>
              <w:rPr>
                <w:rFonts w:ascii="Arial" w:hAnsi="Arial" w:cs="Arial"/>
                <w:sz w:val="20"/>
              </w:rPr>
              <w:br/>
            </w:r>
            <w:r>
              <w:rPr>
                <w:rFonts w:ascii="Arial" w:hAnsi="Arial" w:cs="Arial"/>
                <w:sz w:val="20"/>
              </w:rPr>
              <w:br/>
              <w:t>A value of 1 indicates an EHT SU transmission or an EHT sounding NDP regardless</w:t>
            </w:r>
            <w:r>
              <w:rPr>
                <w:rFonts w:ascii="Arial" w:hAnsi="Arial" w:cs="Arial"/>
                <w:sz w:val="20"/>
              </w:rPr>
              <w:br/>
              <w:t>of B6 of U-SIG-1.</w:t>
            </w:r>
            <w:r>
              <w:rPr>
                <w:rFonts w:ascii="Arial" w:hAnsi="Arial" w:cs="Arial"/>
                <w:sz w:val="20"/>
              </w:rPr>
              <w:br/>
            </w:r>
            <w:r>
              <w:rPr>
                <w:rFonts w:ascii="Arial" w:hAnsi="Arial" w:cs="Arial"/>
                <w:sz w:val="20"/>
              </w:rPr>
              <w:br/>
              <w:t>NOTE</w:t>
            </w:r>
            <w:r w:rsidR="009020EA">
              <w:rPr>
                <w:rFonts w:ascii="Arial" w:hAnsi="Arial" w:cs="Arial"/>
                <w:sz w:val="20"/>
              </w:rPr>
              <w:t>—</w:t>
            </w:r>
            <w:r>
              <w:rPr>
                <w:rFonts w:ascii="Arial" w:hAnsi="Arial" w:cs="Arial"/>
                <w:sz w:val="20"/>
              </w:rPr>
              <w:t>If B6 of U-SIG-1 is set to 1, a value of 0 indicates a TB PPDU.</w:t>
            </w:r>
            <w:r>
              <w:rPr>
                <w:rFonts w:ascii="Arial" w:hAnsi="Arial" w:cs="Arial"/>
                <w:sz w:val="20"/>
              </w:rPr>
              <w:br/>
            </w:r>
            <w:r>
              <w:rPr>
                <w:rFonts w:ascii="Arial" w:hAnsi="Arial" w:cs="Arial"/>
                <w:sz w:val="20"/>
              </w:rPr>
              <w:br/>
              <w:t>Undefined values of this field are Validate.</w:t>
            </w:r>
            <w:r>
              <w:rPr>
                <w:rFonts w:ascii="Arial" w:hAnsi="Arial" w:cs="Arial"/>
                <w:sz w:val="20"/>
              </w:rPr>
              <w:br/>
            </w:r>
            <w:r>
              <w:rPr>
                <w:rFonts w:ascii="Arial" w:hAnsi="Arial" w:cs="Arial"/>
                <w:sz w:val="20"/>
              </w:rPr>
              <w:br/>
              <w:t>For further clarifications on all states of this field, please refer to Table 36-20 (States of UL/DL and PPDU Type And Compression Mode field).</w:t>
            </w:r>
          </w:p>
        </w:tc>
        <w:tc>
          <w:tcPr>
            <w:tcW w:w="1802" w:type="dxa"/>
          </w:tcPr>
          <w:p w14:paraId="5A83181F" w14:textId="4026675D" w:rsidR="005A092D" w:rsidRDefault="000271E4" w:rsidP="005A092D">
            <w:pPr>
              <w:rPr>
                <w:rFonts w:ascii="Arial" w:hAnsi="Arial" w:cs="Arial"/>
                <w:sz w:val="20"/>
              </w:rPr>
            </w:pPr>
            <w:r>
              <w:rPr>
                <w:rFonts w:ascii="Arial" w:hAnsi="Arial" w:cs="Arial"/>
                <w:sz w:val="20"/>
              </w:rPr>
              <w:lastRenderedPageBreak/>
              <w:t>Revised</w:t>
            </w:r>
            <w:r w:rsidR="005B25B0">
              <w:rPr>
                <w:rFonts w:ascii="Arial" w:hAnsi="Arial" w:cs="Arial"/>
                <w:sz w:val="20"/>
              </w:rPr>
              <w:t>.</w:t>
            </w:r>
          </w:p>
          <w:p w14:paraId="18F2A72E" w14:textId="5EC436A8" w:rsidR="000271E4" w:rsidRDefault="000271E4" w:rsidP="005A092D">
            <w:pPr>
              <w:rPr>
                <w:rFonts w:ascii="Arial" w:hAnsi="Arial" w:cs="Arial"/>
                <w:sz w:val="20"/>
              </w:rPr>
            </w:pPr>
            <w:r>
              <w:rPr>
                <w:rFonts w:ascii="Arial" w:hAnsi="Arial" w:cs="Arial"/>
                <w:sz w:val="20"/>
              </w:rPr>
              <w:t>Accept the proposed change and change the sentence “Undefined values of this field are Validate.” to “</w:t>
            </w:r>
            <w:r w:rsidRPr="000271E4">
              <w:rPr>
                <w:rFonts w:ascii="Arial" w:hAnsi="Arial" w:cs="Arial"/>
                <w:sz w:val="20"/>
              </w:rPr>
              <w:t>Undefined values of this field are Validate if dot11EHTBaseLineFeaturesImplementedOnly equals true.</w:t>
            </w:r>
            <w:r>
              <w:rPr>
                <w:rFonts w:ascii="Arial" w:hAnsi="Arial" w:cs="Arial"/>
                <w:sz w:val="20"/>
              </w:rPr>
              <w:t>”</w:t>
            </w:r>
          </w:p>
          <w:p w14:paraId="4C222426" w14:textId="77777777" w:rsidR="005B25B0" w:rsidRDefault="005B25B0" w:rsidP="005A092D">
            <w:pPr>
              <w:rPr>
                <w:rFonts w:ascii="Arial" w:hAnsi="Arial" w:cs="Arial"/>
                <w:sz w:val="20"/>
              </w:rPr>
            </w:pPr>
          </w:p>
          <w:p w14:paraId="74FED535" w14:textId="77777777" w:rsidR="005B25B0" w:rsidRDefault="005B25B0" w:rsidP="005A092D">
            <w:pPr>
              <w:rPr>
                <w:rFonts w:ascii="Arial" w:hAnsi="Arial" w:cs="Arial"/>
                <w:sz w:val="20"/>
              </w:rPr>
            </w:pPr>
            <w:r>
              <w:rPr>
                <w:rFonts w:ascii="Arial" w:hAnsi="Arial" w:cs="Arial"/>
                <w:sz w:val="20"/>
              </w:rPr>
              <w:t xml:space="preserve">Note to editor: Same resolution to CID 2399, </w:t>
            </w:r>
            <w:r w:rsidR="005402D3">
              <w:rPr>
                <w:rFonts w:ascii="Arial" w:hAnsi="Arial" w:cs="Arial"/>
                <w:sz w:val="20"/>
              </w:rPr>
              <w:t>2631</w:t>
            </w:r>
            <w:r w:rsidR="00991D93">
              <w:rPr>
                <w:rFonts w:ascii="Arial" w:hAnsi="Arial" w:cs="Arial"/>
                <w:sz w:val="20"/>
              </w:rPr>
              <w:t>, 2795</w:t>
            </w:r>
            <w:r w:rsidR="005402D3">
              <w:rPr>
                <w:rFonts w:ascii="Arial" w:hAnsi="Arial" w:cs="Arial"/>
                <w:sz w:val="20"/>
              </w:rPr>
              <w:t>.</w:t>
            </w:r>
          </w:p>
          <w:p w14:paraId="6F465A3F" w14:textId="77777777" w:rsidR="000271E4" w:rsidRDefault="000271E4" w:rsidP="000271E4">
            <w:pPr>
              <w:rPr>
                <w:rFonts w:ascii="Arial" w:hAnsi="Arial" w:cs="Arial"/>
                <w:sz w:val="20"/>
              </w:rPr>
            </w:pPr>
          </w:p>
          <w:p w14:paraId="790116CC" w14:textId="08CC62F8" w:rsidR="000271E4" w:rsidRPr="00D47475" w:rsidRDefault="000271E4" w:rsidP="000271E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2399</w:t>
            </w:r>
            <w:r w:rsidRPr="00D47475">
              <w:rPr>
                <w:rFonts w:ascii="Arial" w:hAnsi="Arial" w:cs="Arial"/>
                <w:i/>
                <w:iCs/>
                <w:sz w:val="20"/>
                <w:highlight w:val="yellow"/>
              </w:rPr>
              <w:t xml:space="preserve"> as shown in the following document</w:t>
            </w:r>
          </w:p>
          <w:p w14:paraId="39D49050" w14:textId="77777777" w:rsidR="000271E4" w:rsidRPr="00D47475" w:rsidRDefault="000271E4" w:rsidP="000271E4">
            <w:pPr>
              <w:rPr>
                <w:rFonts w:ascii="Arial" w:hAnsi="Arial" w:cs="Arial"/>
                <w:i/>
                <w:iCs/>
                <w:sz w:val="20"/>
                <w:highlight w:val="yellow"/>
              </w:rPr>
            </w:pPr>
          </w:p>
          <w:p w14:paraId="6C36700B" w14:textId="26AEB6C0" w:rsidR="000271E4" w:rsidRDefault="00ED3E3F" w:rsidP="000271E4">
            <w:pPr>
              <w:rPr>
                <w:rFonts w:ascii="Arial" w:hAnsi="Arial" w:cs="Arial"/>
                <w:sz w:val="20"/>
              </w:rPr>
            </w:pPr>
            <w:hyperlink r:id="rId23" w:history="1">
              <w:r w:rsidRPr="00975668">
                <w:rPr>
                  <w:rStyle w:val="Hyperlink"/>
                  <w:rFonts w:ascii="Arial" w:hAnsi="Arial" w:cs="Arial"/>
                  <w:i/>
                  <w:iCs/>
                  <w:sz w:val="20"/>
                  <w:highlight w:val="yellow"/>
                </w:rPr>
                <w:t>https://mentor.ieee.org/802.11/dcn/21/11-21-0354-01-00be-u-sig-comment-resolution-part-3.docx</w:t>
              </w:r>
            </w:hyperlink>
          </w:p>
        </w:tc>
      </w:tr>
      <w:tr w:rsidR="005E2F20" w:rsidRPr="009522BD" w14:paraId="7D55B943" w14:textId="77777777" w:rsidTr="0021467E">
        <w:trPr>
          <w:trHeight w:val="278"/>
        </w:trPr>
        <w:tc>
          <w:tcPr>
            <w:tcW w:w="723" w:type="dxa"/>
            <w:shd w:val="clear" w:color="auto" w:fill="auto"/>
          </w:tcPr>
          <w:p w14:paraId="2085575A" w14:textId="5B0C5EF6" w:rsidR="005E2F20" w:rsidRPr="005E2F20" w:rsidRDefault="005E2F20" w:rsidP="005E2F20">
            <w:pPr>
              <w:rPr>
                <w:rFonts w:ascii="Arial" w:hAnsi="Arial" w:cs="Arial"/>
                <w:sz w:val="20"/>
                <w:lang w:val="en-US"/>
              </w:rPr>
            </w:pPr>
            <w:r>
              <w:rPr>
                <w:rFonts w:ascii="Arial" w:hAnsi="Arial" w:cs="Arial"/>
                <w:sz w:val="20"/>
              </w:rPr>
              <w:lastRenderedPageBreak/>
              <w:t>2631</w:t>
            </w:r>
          </w:p>
        </w:tc>
        <w:tc>
          <w:tcPr>
            <w:tcW w:w="1278" w:type="dxa"/>
            <w:shd w:val="clear" w:color="auto" w:fill="auto"/>
          </w:tcPr>
          <w:p w14:paraId="3674D390" w14:textId="54E72679" w:rsidR="005E2F20" w:rsidRDefault="005E2F20" w:rsidP="005E2F20">
            <w:pPr>
              <w:rPr>
                <w:rFonts w:ascii="Arial" w:hAnsi="Arial" w:cs="Arial"/>
                <w:sz w:val="20"/>
              </w:rPr>
            </w:pPr>
            <w:r>
              <w:rPr>
                <w:rFonts w:ascii="Arial" w:hAnsi="Arial" w:cs="Arial"/>
                <w:sz w:val="20"/>
              </w:rPr>
              <w:t>36.3.11.7.2</w:t>
            </w:r>
          </w:p>
        </w:tc>
        <w:tc>
          <w:tcPr>
            <w:tcW w:w="1161" w:type="dxa"/>
            <w:shd w:val="clear" w:color="auto" w:fill="auto"/>
          </w:tcPr>
          <w:p w14:paraId="3AE51A2C" w14:textId="02243B07" w:rsidR="005E2F20" w:rsidRDefault="005E2F20" w:rsidP="005E2F20">
            <w:pPr>
              <w:rPr>
                <w:rFonts w:ascii="Arial" w:hAnsi="Arial" w:cs="Arial"/>
                <w:sz w:val="20"/>
              </w:rPr>
            </w:pPr>
            <w:r>
              <w:rPr>
                <w:rFonts w:ascii="Arial" w:hAnsi="Arial" w:cs="Arial"/>
                <w:sz w:val="20"/>
              </w:rPr>
              <w:t>231.11</w:t>
            </w:r>
          </w:p>
        </w:tc>
        <w:tc>
          <w:tcPr>
            <w:tcW w:w="2624" w:type="dxa"/>
            <w:shd w:val="clear" w:color="auto" w:fill="auto"/>
          </w:tcPr>
          <w:p w14:paraId="0229E22E" w14:textId="120160EA" w:rsidR="005E2F20" w:rsidRDefault="005E2F20" w:rsidP="005E2F20">
            <w:pPr>
              <w:rPr>
                <w:rFonts w:ascii="Arial" w:hAnsi="Arial" w:cs="Arial"/>
                <w:sz w:val="20"/>
              </w:rPr>
            </w:pPr>
            <w:r>
              <w:rPr>
                <w:rFonts w:ascii="Arial" w:hAnsi="Arial" w:cs="Arial"/>
                <w:sz w:val="20"/>
              </w:rPr>
              <w:t xml:space="preserve">Description of </w:t>
            </w:r>
            <w:r w:rsidR="004C6A09">
              <w:rPr>
                <w:rFonts w:ascii="Arial" w:hAnsi="Arial" w:cs="Arial"/>
                <w:sz w:val="20"/>
              </w:rPr>
              <w:t>“</w:t>
            </w:r>
            <w:r>
              <w:rPr>
                <w:rFonts w:ascii="Arial" w:hAnsi="Arial" w:cs="Arial"/>
                <w:sz w:val="20"/>
              </w:rPr>
              <w:t>PPDU type and compression mode</w:t>
            </w:r>
            <w:r w:rsidR="004C6A09">
              <w:rPr>
                <w:rFonts w:ascii="Arial" w:hAnsi="Arial" w:cs="Arial"/>
                <w:sz w:val="20"/>
              </w:rPr>
              <w:t>”</w:t>
            </w:r>
            <w:r>
              <w:rPr>
                <w:rFonts w:ascii="Arial" w:hAnsi="Arial" w:cs="Arial"/>
                <w:sz w:val="20"/>
              </w:rPr>
              <w:t xml:space="preserve"> field provided in Table 36-19 (U-SIG field of an EHT MU PPDU) is incomplete and better replaced with </w:t>
            </w:r>
            <w:r>
              <w:rPr>
                <w:rFonts w:ascii="Arial" w:hAnsi="Arial" w:cs="Arial"/>
                <w:sz w:val="20"/>
              </w:rPr>
              <w:lastRenderedPageBreak/>
              <w:t>a reference to Table 36-20 (States of UL/DL and PPDU Type and Compression Mode field).</w:t>
            </w:r>
          </w:p>
        </w:tc>
        <w:tc>
          <w:tcPr>
            <w:tcW w:w="2348" w:type="dxa"/>
            <w:shd w:val="clear" w:color="auto" w:fill="auto"/>
          </w:tcPr>
          <w:p w14:paraId="1BD6AA2C" w14:textId="5400734B" w:rsidR="005E2F20" w:rsidRDefault="005E2F20" w:rsidP="005E2F20">
            <w:pPr>
              <w:rPr>
                <w:rFonts w:ascii="Arial" w:hAnsi="Arial" w:cs="Arial"/>
                <w:sz w:val="20"/>
              </w:rPr>
            </w:pPr>
            <w:r>
              <w:rPr>
                <w:rFonts w:ascii="Arial" w:hAnsi="Arial" w:cs="Arial"/>
                <w:sz w:val="20"/>
              </w:rPr>
              <w:lastRenderedPageBreak/>
              <w:t xml:space="preserve">Replace existing </w:t>
            </w:r>
            <w:proofErr w:type="spellStart"/>
            <w:r>
              <w:rPr>
                <w:rFonts w:ascii="Arial" w:hAnsi="Arial" w:cs="Arial"/>
                <w:sz w:val="20"/>
              </w:rPr>
              <w:t>decription</w:t>
            </w:r>
            <w:proofErr w:type="spellEnd"/>
            <w:r>
              <w:rPr>
                <w:rFonts w:ascii="Arial" w:hAnsi="Arial" w:cs="Arial"/>
                <w:sz w:val="20"/>
              </w:rPr>
              <w:t xml:space="preserve"> with the following:</w:t>
            </w:r>
            <w:r>
              <w:rPr>
                <w:rFonts w:ascii="Arial" w:hAnsi="Arial" w:cs="Arial"/>
                <w:sz w:val="20"/>
              </w:rPr>
              <w:br/>
            </w:r>
            <w:r>
              <w:rPr>
                <w:rFonts w:ascii="Arial" w:hAnsi="Arial" w:cs="Arial"/>
                <w:sz w:val="20"/>
              </w:rPr>
              <w:br/>
              <w:t xml:space="preserve">The value of this field, together with the </w:t>
            </w:r>
            <w:r w:rsidR="004C6A09">
              <w:rPr>
                <w:rFonts w:ascii="Arial" w:hAnsi="Arial" w:cs="Arial"/>
                <w:sz w:val="20"/>
              </w:rPr>
              <w:t>“</w:t>
            </w:r>
            <w:r>
              <w:rPr>
                <w:rFonts w:ascii="Arial" w:hAnsi="Arial" w:cs="Arial"/>
                <w:sz w:val="20"/>
              </w:rPr>
              <w:t>UL/DL</w:t>
            </w:r>
            <w:r w:rsidR="004C6A09">
              <w:rPr>
                <w:rFonts w:ascii="Arial" w:hAnsi="Arial" w:cs="Arial"/>
                <w:sz w:val="20"/>
              </w:rPr>
              <w:t>”</w:t>
            </w:r>
            <w:r>
              <w:rPr>
                <w:rFonts w:ascii="Arial" w:hAnsi="Arial" w:cs="Arial"/>
                <w:sz w:val="20"/>
              </w:rPr>
              <w:t xml:space="preserve"> field (B6 of U-SIG 1), conveys </w:t>
            </w:r>
            <w:r>
              <w:rPr>
                <w:rFonts w:ascii="Arial" w:hAnsi="Arial" w:cs="Arial"/>
                <w:sz w:val="20"/>
              </w:rPr>
              <w:lastRenderedPageBreak/>
              <w:t>information about the format of this PPDU, whether it is intended for a single-user, whether EHT-SIG field is present and the format of the EHT-SIG field. The details are described in Table 36-20 (States of UL/DL and PPDU Type and Compression Mode field).</w:t>
            </w:r>
            <w:r>
              <w:rPr>
                <w:rFonts w:ascii="Arial" w:hAnsi="Arial" w:cs="Arial"/>
                <w:sz w:val="20"/>
              </w:rPr>
              <w:br/>
            </w:r>
            <w:r>
              <w:rPr>
                <w:rFonts w:ascii="Arial" w:hAnsi="Arial" w:cs="Arial"/>
                <w:sz w:val="20"/>
              </w:rPr>
              <w:br/>
              <w:t>Not all values of this field are defined. Undefined values of this field are Validate.</w:t>
            </w:r>
          </w:p>
        </w:tc>
        <w:tc>
          <w:tcPr>
            <w:tcW w:w="1802" w:type="dxa"/>
          </w:tcPr>
          <w:p w14:paraId="5F6E0146" w14:textId="77777777" w:rsidR="005E2F20" w:rsidRDefault="005D31E6" w:rsidP="005E2F20">
            <w:pPr>
              <w:rPr>
                <w:rFonts w:ascii="Arial" w:hAnsi="Arial" w:cs="Arial"/>
                <w:sz w:val="20"/>
              </w:rPr>
            </w:pPr>
            <w:r>
              <w:rPr>
                <w:rFonts w:ascii="Arial" w:hAnsi="Arial" w:cs="Arial"/>
                <w:sz w:val="20"/>
              </w:rPr>
              <w:lastRenderedPageBreak/>
              <w:t>Revised.</w:t>
            </w:r>
          </w:p>
          <w:p w14:paraId="5B205586" w14:textId="77777777" w:rsidR="005D31E6" w:rsidRDefault="005D31E6" w:rsidP="005E2F20">
            <w:pPr>
              <w:rPr>
                <w:rFonts w:ascii="Arial" w:hAnsi="Arial" w:cs="Arial"/>
                <w:sz w:val="20"/>
              </w:rPr>
            </w:pPr>
            <w:r>
              <w:rPr>
                <w:rFonts w:ascii="Arial" w:hAnsi="Arial" w:cs="Arial"/>
                <w:sz w:val="20"/>
              </w:rPr>
              <w:t>Agree that the description of this field needs improvement.</w:t>
            </w:r>
          </w:p>
          <w:p w14:paraId="5FA488E3" w14:textId="77777777" w:rsidR="005B25B0" w:rsidRDefault="005402D3" w:rsidP="005E2F20">
            <w:pPr>
              <w:rPr>
                <w:rFonts w:ascii="Arial" w:hAnsi="Arial" w:cs="Arial"/>
                <w:sz w:val="20"/>
              </w:rPr>
            </w:pPr>
            <w:r>
              <w:rPr>
                <w:rFonts w:ascii="Arial" w:hAnsi="Arial" w:cs="Arial"/>
                <w:sz w:val="20"/>
              </w:rPr>
              <w:t>Proposed change and r</w:t>
            </w:r>
            <w:r w:rsidR="005B25B0">
              <w:rPr>
                <w:rFonts w:ascii="Arial" w:hAnsi="Arial" w:cs="Arial"/>
                <w:sz w:val="20"/>
              </w:rPr>
              <w:t>esolution to CID</w:t>
            </w:r>
            <w:r>
              <w:rPr>
                <w:rFonts w:ascii="Arial" w:hAnsi="Arial" w:cs="Arial"/>
                <w:sz w:val="20"/>
              </w:rPr>
              <w:t xml:space="preserve"> 2399 addresses this.</w:t>
            </w:r>
          </w:p>
          <w:p w14:paraId="462468EC" w14:textId="77777777" w:rsidR="00DD14DE" w:rsidRDefault="00DD14DE" w:rsidP="00DD14DE">
            <w:pPr>
              <w:rPr>
                <w:rFonts w:ascii="Arial" w:hAnsi="Arial" w:cs="Arial"/>
                <w:sz w:val="20"/>
              </w:rPr>
            </w:pPr>
          </w:p>
          <w:p w14:paraId="7DD9F441" w14:textId="4FC25D6D" w:rsidR="00DD14DE" w:rsidRPr="00D47475" w:rsidRDefault="00DD14DE" w:rsidP="00DD14D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2631</w:t>
            </w:r>
            <w:r w:rsidRPr="00D47475">
              <w:rPr>
                <w:rFonts w:ascii="Arial" w:hAnsi="Arial" w:cs="Arial"/>
                <w:i/>
                <w:iCs/>
                <w:sz w:val="20"/>
                <w:highlight w:val="yellow"/>
              </w:rPr>
              <w:t xml:space="preserve"> as shown in the following document</w:t>
            </w:r>
          </w:p>
          <w:p w14:paraId="2D7C6F9B" w14:textId="77777777" w:rsidR="00DD14DE" w:rsidRPr="00D47475" w:rsidRDefault="00DD14DE" w:rsidP="00DD14DE">
            <w:pPr>
              <w:rPr>
                <w:rFonts w:ascii="Arial" w:hAnsi="Arial" w:cs="Arial"/>
                <w:i/>
                <w:iCs/>
                <w:sz w:val="20"/>
                <w:highlight w:val="yellow"/>
              </w:rPr>
            </w:pPr>
          </w:p>
          <w:p w14:paraId="154B1AF4" w14:textId="1793EC09" w:rsidR="00DD14DE" w:rsidRDefault="00ED3E3F" w:rsidP="00DD14DE">
            <w:pPr>
              <w:rPr>
                <w:rFonts w:ascii="Arial" w:hAnsi="Arial" w:cs="Arial"/>
                <w:sz w:val="20"/>
              </w:rPr>
            </w:pPr>
            <w:hyperlink r:id="rId24" w:history="1">
              <w:r w:rsidRPr="00975668">
                <w:rPr>
                  <w:rStyle w:val="Hyperlink"/>
                  <w:rFonts w:ascii="Arial" w:hAnsi="Arial" w:cs="Arial"/>
                  <w:i/>
                  <w:iCs/>
                  <w:sz w:val="20"/>
                  <w:highlight w:val="yellow"/>
                </w:rPr>
                <w:t>https://mentor.ieee.org/802.11/dcn/21/11-21-0354-01-00be-u-sig-comment-resolution-part-3.docx</w:t>
              </w:r>
            </w:hyperlink>
          </w:p>
        </w:tc>
      </w:tr>
      <w:tr w:rsidR="00991D93" w:rsidRPr="009522BD" w14:paraId="2A6AEEAB" w14:textId="77777777" w:rsidTr="0021467E">
        <w:trPr>
          <w:trHeight w:val="278"/>
        </w:trPr>
        <w:tc>
          <w:tcPr>
            <w:tcW w:w="723" w:type="dxa"/>
            <w:shd w:val="clear" w:color="auto" w:fill="auto"/>
          </w:tcPr>
          <w:p w14:paraId="3B9A3C4D" w14:textId="499F7872" w:rsidR="00991D93" w:rsidRPr="00991D93" w:rsidRDefault="00991D93" w:rsidP="00991D93">
            <w:pPr>
              <w:rPr>
                <w:rFonts w:ascii="Arial" w:hAnsi="Arial" w:cs="Arial"/>
                <w:sz w:val="20"/>
                <w:lang w:val="en-US"/>
              </w:rPr>
            </w:pPr>
            <w:r>
              <w:rPr>
                <w:rFonts w:ascii="Arial" w:hAnsi="Arial" w:cs="Arial"/>
                <w:sz w:val="20"/>
              </w:rPr>
              <w:t>2795</w:t>
            </w:r>
          </w:p>
        </w:tc>
        <w:tc>
          <w:tcPr>
            <w:tcW w:w="1278" w:type="dxa"/>
            <w:shd w:val="clear" w:color="auto" w:fill="auto"/>
          </w:tcPr>
          <w:p w14:paraId="27081FA1" w14:textId="7BE04EF3" w:rsidR="00991D93" w:rsidRDefault="00991D93" w:rsidP="00991D93">
            <w:pPr>
              <w:rPr>
                <w:rFonts w:ascii="Arial" w:hAnsi="Arial" w:cs="Arial"/>
                <w:sz w:val="20"/>
              </w:rPr>
            </w:pPr>
            <w:r>
              <w:rPr>
                <w:rFonts w:ascii="Arial" w:hAnsi="Arial" w:cs="Arial"/>
                <w:sz w:val="20"/>
              </w:rPr>
              <w:t>36.3.11.7.2</w:t>
            </w:r>
          </w:p>
        </w:tc>
        <w:tc>
          <w:tcPr>
            <w:tcW w:w="1161" w:type="dxa"/>
            <w:shd w:val="clear" w:color="auto" w:fill="auto"/>
          </w:tcPr>
          <w:p w14:paraId="7DB22C2A" w14:textId="779E4992" w:rsidR="00991D93" w:rsidRPr="00305868" w:rsidRDefault="00991D93" w:rsidP="00991D93">
            <w:pPr>
              <w:rPr>
                <w:rFonts w:ascii="Arial" w:hAnsi="Arial" w:cs="Arial"/>
                <w:sz w:val="20"/>
                <w:lang w:val="en-US"/>
              </w:rPr>
            </w:pPr>
            <w:r>
              <w:rPr>
                <w:rFonts w:ascii="Arial" w:hAnsi="Arial" w:cs="Arial"/>
                <w:sz w:val="20"/>
              </w:rPr>
              <w:t>231.16</w:t>
            </w:r>
          </w:p>
        </w:tc>
        <w:tc>
          <w:tcPr>
            <w:tcW w:w="2624" w:type="dxa"/>
            <w:shd w:val="clear" w:color="auto" w:fill="auto"/>
          </w:tcPr>
          <w:p w14:paraId="37554ECE" w14:textId="083C13E5" w:rsidR="00991D93" w:rsidRDefault="004C6A09" w:rsidP="00991D93">
            <w:pPr>
              <w:rPr>
                <w:rFonts w:ascii="Arial" w:hAnsi="Arial" w:cs="Arial"/>
                <w:sz w:val="20"/>
              </w:rPr>
            </w:pPr>
            <w:r>
              <w:rPr>
                <w:rFonts w:ascii="Arial" w:hAnsi="Arial" w:cs="Arial"/>
                <w:sz w:val="20"/>
              </w:rPr>
              <w:t>“</w:t>
            </w:r>
            <w:r w:rsidR="00991D93">
              <w:rPr>
                <w:rFonts w:ascii="Arial" w:hAnsi="Arial" w:cs="Arial"/>
                <w:sz w:val="20"/>
              </w:rPr>
              <w:t>A value of 2 indicates a non-OFDMA DL MU-MIMO transmission.</w:t>
            </w:r>
            <w:r>
              <w:rPr>
                <w:rFonts w:ascii="Arial" w:hAnsi="Arial" w:cs="Arial"/>
                <w:sz w:val="20"/>
              </w:rPr>
              <w:t>”</w:t>
            </w:r>
            <w:r w:rsidR="00991D93">
              <w:rPr>
                <w:rFonts w:ascii="Arial" w:hAnsi="Arial" w:cs="Arial"/>
                <w:sz w:val="20"/>
              </w:rPr>
              <w:t>. Only if B6 is set to 0.</w:t>
            </w:r>
          </w:p>
        </w:tc>
        <w:tc>
          <w:tcPr>
            <w:tcW w:w="2348" w:type="dxa"/>
            <w:shd w:val="clear" w:color="auto" w:fill="auto"/>
          </w:tcPr>
          <w:p w14:paraId="5EBCFEF0" w14:textId="50DEC62C" w:rsidR="00991D93" w:rsidRDefault="00991D93" w:rsidP="00991D93">
            <w:pPr>
              <w:rPr>
                <w:rFonts w:ascii="Arial" w:hAnsi="Arial" w:cs="Arial"/>
                <w:sz w:val="20"/>
              </w:rPr>
            </w:pPr>
            <w:r>
              <w:rPr>
                <w:rFonts w:ascii="Arial" w:hAnsi="Arial" w:cs="Arial"/>
                <w:sz w:val="20"/>
              </w:rPr>
              <w:t xml:space="preserve">Add </w:t>
            </w:r>
            <w:proofErr w:type="spellStart"/>
            <w:r>
              <w:rPr>
                <w:rFonts w:ascii="Arial" w:hAnsi="Arial" w:cs="Arial"/>
                <w:sz w:val="20"/>
              </w:rPr>
              <w:t>contition</w:t>
            </w:r>
            <w:proofErr w:type="spellEnd"/>
            <w:r>
              <w:rPr>
                <w:rFonts w:ascii="Arial" w:hAnsi="Arial" w:cs="Arial"/>
                <w:sz w:val="20"/>
              </w:rPr>
              <w:t xml:space="preserve"> on B6.</w:t>
            </w:r>
          </w:p>
        </w:tc>
        <w:tc>
          <w:tcPr>
            <w:tcW w:w="1802" w:type="dxa"/>
          </w:tcPr>
          <w:p w14:paraId="5BE3EC72" w14:textId="77777777" w:rsidR="00991D93" w:rsidRDefault="00991D93" w:rsidP="00991D93">
            <w:pPr>
              <w:rPr>
                <w:rFonts w:ascii="Arial" w:hAnsi="Arial" w:cs="Arial"/>
                <w:sz w:val="20"/>
              </w:rPr>
            </w:pPr>
            <w:r>
              <w:rPr>
                <w:rFonts w:ascii="Arial" w:hAnsi="Arial" w:cs="Arial"/>
                <w:sz w:val="20"/>
              </w:rPr>
              <w:t>Revised.</w:t>
            </w:r>
          </w:p>
          <w:p w14:paraId="39D89201" w14:textId="77777777" w:rsidR="002473A5" w:rsidRDefault="00991D93" w:rsidP="00991D93">
            <w:pPr>
              <w:rPr>
                <w:rFonts w:ascii="Arial" w:hAnsi="Arial" w:cs="Arial"/>
                <w:sz w:val="20"/>
              </w:rPr>
            </w:pPr>
            <w:r>
              <w:rPr>
                <w:rFonts w:ascii="Arial" w:hAnsi="Arial" w:cs="Arial"/>
                <w:sz w:val="20"/>
              </w:rPr>
              <w:t>Agree to the condition.</w:t>
            </w:r>
          </w:p>
          <w:p w14:paraId="7342EA26" w14:textId="77777777" w:rsidR="00991D93" w:rsidRDefault="00991D93" w:rsidP="00991D93">
            <w:pPr>
              <w:rPr>
                <w:rFonts w:ascii="Arial" w:hAnsi="Arial" w:cs="Arial"/>
                <w:sz w:val="20"/>
              </w:rPr>
            </w:pPr>
            <w:r>
              <w:rPr>
                <w:rFonts w:ascii="Arial" w:hAnsi="Arial" w:cs="Arial"/>
                <w:sz w:val="20"/>
              </w:rPr>
              <w:t>Proposed change and resolution to CID 2399 addresses this.</w:t>
            </w:r>
          </w:p>
          <w:p w14:paraId="691DAD30" w14:textId="77777777" w:rsidR="00076A40" w:rsidRDefault="00076A40" w:rsidP="00076A40">
            <w:pPr>
              <w:rPr>
                <w:rFonts w:ascii="Arial" w:hAnsi="Arial" w:cs="Arial"/>
                <w:sz w:val="20"/>
              </w:rPr>
            </w:pPr>
          </w:p>
          <w:p w14:paraId="3289EE2B" w14:textId="4BA667C5" w:rsidR="00076A40" w:rsidRPr="00D47475" w:rsidRDefault="00076A40" w:rsidP="00076A4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2795</w:t>
            </w:r>
            <w:r w:rsidRPr="00D47475">
              <w:rPr>
                <w:rFonts w:ascii="Arial" w:hAnsi="Arial" w:cs="Arial"/>
                <w:i/>
                <w:iCs/>
                <w:sz w:val="20"/>
                <w:highlight w:val="yellow"/>
              </w:rPr>
              <w:t xml:space="preserve"> as shown in the following document</w:t>
            </w:r>
          </w:p>
          <w:p w14:paraId="7082B864" w14:textId="77777777" w:rsidR="00076A40" w:rsidRPr="00D47475" w:rsidRDefault="00076A40" w:rsidP="00076A40">
            <w:pPr>
              <w:rPr>
                <w:rFonts w:ascii="Arial" w:hAnsi="Arial" w:cs="Arial"/>
                <w:i/>
                <w:iCs/>
                <w:sz w:val="20"/>
                <w:highlight w:val="yellow"/>
              </w:rPr>
            </w:pPr>
          </w:p>
          <w:p w14:paraId="138D2FAE" w14:textId="35796EC9" w:rsidR="00076A40" w:rsidRDefault="00ED3E3F" w:rsidP="00076A40">
            <w:pPr>
              <w:rPr>
                <w:rFonts w:ascii="Arial" w:hAnsi="Arial" w:cs="Arial"/>
                <w:sz w:val="20"/>
              </w:rPr>
            </w:pPr>
            <w:hyperlink r:id="rId25" w:history="1">
              <w:r w:rsidRPr="00975668">
                <w:rPr>
                  <w:rStyle w:val="Hyperlink"/>
                  <w:rFonts w:ascii="Arial" w:hAnsi="Arial" w:cs="Arial"/>
                  <w:i/>
                  <w:iCs/>
                  <w:sz w:val="20"/>
                  <w:highlight w:val="yellow"/>
                </w:rPr>
                <w:t>https://mentor.ieee.org/802.11/dcn/21/11-21-0354-01-00be-u-sig-comment-resolution-part-3.docx</w:t>
              </w:r>
            </w:hyperlink>
          </w:p>
        </w:tc>
      </w:tr>
      <w:tr w:rsidR="004C6A09" w:rsidRPr="009522BD" w14:paraId="229D8568" w14:textId="77777777" w:rsidTr="0021467E">
        <w:trPr>
          <w:trHeight w:val="278"/>
        </w:trPr>
        <w:tc>
          <w:tcPr>
            <w:tcW w:w="723" w:type="dxa"/>
            <w:shd w:val="clear" w:color="auto" w:fill="auto"/>
          </w:tcPr>
          <w:p w14:paraId="64091B34" w14:textId="3C6CF230" w:rsidR="004C6A09" w:rsidRDefault="004C6A09" w:rsidP="004C6A09">
            <w:pPr>
              <w:rPr>
                <w:rFonts w:ascii="Arial" w:hAnsi="Arial" w:cs="Arial"/>
                <w:sz w:val="20"/>
              </w:rPr>
            </w:pPr>
            <w:r>
              <w:rPr>
                <w:rFonts w:ascii="Arial" w:hAnsi="Arial" w:cs="Arial"/>
                <w:sz w:val="20"/>
              </w:rPr>
              <w:t>3187</w:t>
            </w:r>
          </w:p>
        </w:tc>
        <w:tc>
          <w:tcPr>
            <w:tcW w:w="1278" w:type="dxa"/>
            <w:shd w:val="clear" w:color="auto" w:fill="auto"/>
          </w:tcPr>
          <w:p w14:paraId="4C65783A" w14:textId="0A5D1988" w:rsidR="004C6A09" w:rsidRDefault="004C6A09" w:rsidP="004C6A09">
            <w:pPr>
              <w:rPr>
                <w:rFonts w:ascii="Arial" w:hAnsi="Arial" w:cs="Arial"/>
                <w:sz w:val="20"/>
              </w:rPr>
            </w:pPr>
            <w:r>
              <w:rPr>
                <w:rFonts w:ascii="Arial" w:hAnsi="Arial" w:cs="Arial"/>
                <w:sz w:val="20"/>
              </w:rPr>
              <w:t>36.3.11.7.2</w:t>
            </w:r>
          </w:p>
        </w:tc>
        <w:tc>
          <w:tcPr>
            <w:tcW w:w="1161" w:type="dxa"/>
            <w:shd w:val="clear" w:color="auto" w:fill="auto"/>
          </w:tcPr>
          <w:p w14:paraId="6BC216D8" w14:textId="0F27F8CA" w:rsidR="004C6A09" w:rsidRDefault="004C6A09" w:rsidP="004C6A09">
            <w:pPr>
              <w:rPr>
                <w:rFonts w:ascii="Arial" w:hAnsi="Arial" w:cs="Arial"/>
                <w:sz w:val="20"/>
              </w:rPr>
            </w:pPr>
            <w:r>
              <w:rPr>
                <w:rFonts w:ascii="Arial" w:hAnsi="Arial" w:cs="Arial"/>
                <w:sz w:val="20"/>
              </w:rPr>
              <w:t>231.11</w:t>
            </w:r>
          </w:p>
        </w:tc>
        <w:tc>
          <w:tcPr>
            <w:tcW w:w="2624" w:type="dxa"/>
            <w:shd w:val="clear" w:color="auto" w:fill="auto"/>
          </w:tcPr>
          <w:p w14:paraId="0FF34B24" w14:textId="7425D2F8" w:rsidR="004C6A09" w:rsidRDefault="004C6A09" w:rsidP="004C6A09">
            <w:pPr>
              <w:rPr>
                <w:rFonts w:ascii="Arial" w:hAnsi="Arial" w:cs="Arial"/>
                <w:sz w:val="20"/>
              </w:rPr>
            </w:pPr>
            <w:r>
              <w:rPr>
                <w:rFonts w:ascii="Arial" w:hAnsi="Arial" w:cs="Arial"/>
                <w:sz w:val="20"/>
              </w:rPr>
              <w:t>How are EHT SU transmission and EHT NDP distinguished from each other?</w:t>
            </w:r>
          </w:p>
        </w:tc>
        <w:tc>
          <w:tcPr>
            <w:tcW w:w="2348" w:type="dxa"/>
            <w:shd w:val="clear" w:color="auto" w:fill="auto"/>
          </w:tcPr>
          <w:p w14:paraId="0396627F" w14:textId="6A1B757E" w:rsidR="004C6A09" w:rsidRDefault="004C6A09" w:rsidP="004C6A09">
            <w:pPr>
              <w:rPr>
                <w:rFonts w:ascii="Arial" w:hAnsi="Arial" w:cs="Arial"/>
                <w:sz w:val="20"/>
              </w:rPr>
            </w:pPr>
            <w:r>
              <w:rPr>
                <w:rFonts w:ascii="Arial" w:hAnsi="Arial" w:cs="Arial"/>
                <w:sz w:val="20"/>
              </w:rPr>
              <w:t>After Table 36-19, add that the EHT NDP sets the EHT-SIG MCS to 0, and Number of EHT-SIG Symbols to 0.</w:t>
            </w:r>
          </w:p>
        </w:tc>
        <w:tc>
          <w:tcPr>
            <w:tcW w:w="1802" w:type="dxa"/>
          </w:tcPr>
          <w:p w14:paraId="40396235" w14:textId="77777777" w:rsidR="004C6A09" w:rsidRDefault="004F4F50" w:rsidP="004C6A09">
            <w:pPr>
              <w:rPr>
                <w:rFonts w:ascii="Arial" w:hAnsi="Arial" w:cs="Arial"/>
                <w:sz w:val="20"/>
              </w:rPr>
            </w:pPr>
            <w:r>
              <w:rPr>
                <w:rFonts w:ascii="Arial" w:hAnsi="Arial" w:cs="Arial"/>
                <w:sz w:val="20"/>
              </w:rPr>
              <w:t>Revised.</w:t>
            </w:r>
          </w:p>
          <w:p w14:paraId="07FAD802" w14:textId="0FF900F8" w:rsidR="004F4F50" w:rsidRDefault="004F4F50" w:rsidP="004C6A09">
            <w:pPr>
              <w:rPr>
                <w:rFonts w:ascii="Arial" w:hAnsi="Arial" w:cs="Arial"/>
                <w:sz w:val="20"/>
              </w:rPr>
            </w:pPr>
            <w:r>
              <w:rPr>
                <w:rFonts w:ascii="Arial" w:hAnsi="Arial" w:cs="Arial"/>
                <w:sz w:val="20"/>
              </w:rPr>
              <w:t xml:space="preserve">Agree to the comment and proposed change. </w:t>
            </w:r>
            <w:r w:rsidR="00977AD8">
              <w:rPr>
                <w:rFonts w:ascii="Arial" w:hAnsi="Arial" w:cs="Arial"/>
                <w:sz w:val="20"/>
              </w:rPr>
              <w:t>Slightly change the wording of the proposed change</w:t>
            </w:r>
            <w:r w:rsidR="00842A2F">
              <w:rPr>
                <w:rFonts w:ascii="Arial" w:hAnsi="Arial" w:cs="Arial"/>
                <w:sz w:val="20"/>
              </w:rPr>
              <w:t xml:space="preserve"> and add it after Table 36-20 instead of after Table 36-19</w:t>
            </w:r>
            <w:r w:rsidR="00977AD8">
              <w:rPr>
                <w:rFonts w:ascii="Arial" w:hAnsi="Arial" w:cs="Arial"/>
                <w:sz w:val="20"/>
              </w:rPr>
              <w:t>.</w:t>
            </w:r>
          </w:p>
          <w:p w14:paraId="5803B6B2" w14:textId="77777777" w:rsidR="00977AD8" w:rsidRDefault="00977AD8" w:rsidP="00977AD8">
            <w:pPr>
              <w:rPr>
                <w:rFonts w:ascii="Arial" w:hAnsi="Arial" w:cs="Arial"/>
                <w:sz w:val="20"/>
              </w:rPr>
            </w:pPr>
          </w:p>
          <w:p w14:paraId="2184BE6E" w14:textId="25C73356" w:rsidR="00977AD8" w:rsidRPr="00D47475" w:rsidRDefault="00977AD8" w:rsidP="00977AD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42A2F">
              <w:rPr>
                <w:rFonts w:ascii="Arial" w:hAnsi="Arial" w:cs="Arial"/>
                <w:i/>
                <w:iCs/>
                <w:sz w:val="20"/>
                <w:highlight w:val="yellow"/>
              </w:rPr>
              <w:t>3187</w:t>
            </w:r>
            <w:r w:rsidRPr="00D47475">
              <w:rPr>
                <w:rFonts w:ascii="Arial" w:hAnsi="Arial" w:cs="Arial"/>
                <w:i/>
                <w:iCs/>
                <w:sz w:val="20"/>
                <w:highlight w:val="yellow"/>
              </w:rPr>
              <w:t xml:space="preserve"> as shown in the following document</w:t>
            </w:r>
          </w:p>
          <w:p w14:paraId="7C8A4DC9" w14:textId="77777777" w:rsidR="00977AD8" w:rsidRPr="00D47475" w:rsidRDefault="00977AD8" w:rsidP="00977AD8">
            <w:pPr>
              <w:rPr>
                <w:rFonts w:ascii="Arial" w:hAnsi="Arial" w:cs="Arial"/>
                <w:i/>
                <w:iCs/>
                <w:sz w:val="20"/>
                <w:highlight w:val="yellow"/>
              </w:rPr>
            </w:pPr>
          </w:p>
          <w:p w14:paraId="3B4D6160" w14:textId="04560C68" w:rsidR="00977AD8" w:rsidRDefault="00ED3E3F" w:rsidP="00977AD8">
            <w:pPr>
              <w:rPr>
                <w:rFonts w:ascii="Arial" w:hAnsi="Arial" w:cs="Arial"/>
                <w:sz w:val="20"/>
              </w:rPr>
            </w:pPr>
            <w:hyperlink r:id="rId26" w:history="1">
              <w:r w:rsidRPr="00975668">
                <w:rPr>
                  <w:rStyle w:val="Hyperlink"/>
                  <w:rFonts w:ascii="Arial" w:hAnsi="Arial" w:cs="Arial"/>
                  <w:i/>
                  <w:iCs/>
                  <w:sz w:val="20"/>
                  <w:highlight w:val="yellow"/>
                </w:rPr>
                <w:t>https://mentor.ieee.org/802.11/dcn/21/11-21-0354-01-00be-u-sig-comment-resolution-part-3.docx</w:t>
              </w:r>
            </w:hyperlink>
          </w:p>
        </w:tc>
      </w:tr>
    </w:tbl>
    <w:p w14:paraId="136B768C" w14:textId="77777777" w:rsidR="000271E4" w:rsidRDefault="000271E4" w:rsidP="000271E4">
      <w:pPr>
        <w:pStyle w:val="BodyText0"/>
        <w:kinsoku w:val="0"/>
        <w:overflowPunct w:val="0"/>
        <w:spacing w:before="9"/>
        <w:rPr>
          <w:sz w:val="17"/>
          <w:szCs w:val="17"/>
        </w:rPr>
      </w:pPr>
    </w:p>
    <w:p w14:paraId="1CAF8E5C" w14:textId="77777777" w:rsidR="000271E4" w:rsidRDefault="000271E4" w:rsidP="000271E4">
      <w:pPr>
        <w:rPr>
          <w:b/>
          <w:i/>
          <w:sz w:val="22"/>
          <w:szCs w:val="22"/>
        </w:rPr>
      </w:pPr>
      <w:r>
        <w:rPr>
          <w:b/>
          <w:i/>
          <w:sz w:val="22"/>
          <w:szCs w:val="22"/>
          <w:highlight w:val="yellow"/>
        </w:rPr>
        <w:lastRenderedPageBreak/>
        <w:t xml:space="preserve">Instructions to the editor: </w:t>
      </w:r>
    </w:p>
    <w:p w14:paraId="15F52D6D" w14:textId="77777777" w:rsidR="000271E4" w:rsidRDefault="000271E4" w:rsidP="000271E4">
      <w:pPr>
        <w:rPr>
          <w:b/>
          <w:sz w:val="20"/>
          <w:lang w:eastAsia="zh-CN"/>
        </w:rPr>
      </w:pPr>
      <w:r>
        <w:rPr>
          <w:b/>
          <w:sz w:val="20"/>
          <w:highlight w:val="yellow"/>
          <w:lang w:eastAsia="zh-CN"/>
        </w:rPr>
        <w:t>Please make the changes to P231L10-28 (in Table 36-19) as shown below:</w:t>
      </w:r>
    </w:p>
    <w:p w14:paraId="79DC6571" w14:textId="77777777" w:rsidR="000271E4" w:rsidRDefault="000271E4" w:rsidP="000271E4"/>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0271E4" w14:paraId="21B91E46"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72C9EC2" w14:textId="77777777" w:rsidR="000271E4" w:rsidRDefault="000271E4" w:rsidP="00537428">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5D331F3" w14:textId="77777777" w:rsidR="000271E4" w:rsidRDefault="000271E4" w:rsidP="00537428">
            <w:pPr>
              <w:pStyle w:val="TableParagraph"/>
              <w:kinsoku w:val="0"/>
              <w:overflowPunct w:val="0"/>
              <w:spacing w:before="1"/>
              <w:rPr>
                <w:sz w:val="17"/>
                <w:szCs w:val="17"/>
              </w:rPr>
            </w:pPr>
          </w:p>
          <w:p w14:paraId="322FF6F8" w14:textId="77777777" w:rsidR="000271E4" w:rsidRDefault="000271E4" w:rsidP="0053742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5224AB4" w14:textId="77777777" w:rsidR="000271E4" w:rsidRDefault="000271E4" w:rsidP="00537428">
            <w:pPr>
              <w:pStyle w:val="TableParagraph"/>
              <w:kinsoku w:val="0"/>
              <w:overflowPunct w:val="0"/>
              <w:spacing w:before="1"/>
              <w:rPr>
                <w:sz w:val="17"/>
                <w:szCs w:val="17"/>
              </w:rPr>
            </w:pPr>
          </w:p>
          <w:p w14:paraId="3F98C796" w14:textId="77777777" w:rsidR="000271E4" w:rsidRDefault="000271E4" w:rsidP="0053742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2DAA6B" w14:textId="77777777" w:rsidR="000271E4" w:rsidRDefault="000271E4" w:rsidP="00537428">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9EFBE69" w14:textId="77777777" w:rsidR="000271E4" w:rsidRDefault="000271E4" w:rsidP="00537428">
            <w:pPr>
              <w:pStyle w:val="TableParagraph"/>
              <w:kinsoku w:val="0"/>
              <w:overflowPunct w:val="0"/>
              <w:spacing w:before="1"/>
              <w:rPr>
                <w:sz w:val="17"/>
                <w:szCs w:val="17"/>
              </w:rPr>
            </w:pPr>
          </w:p>
          <w:p w14:paraId="2D689F6F" w14:textId="77777777" w:rsidR="000271E4" w:rsidRDefault="000271E4" w:rsidP="00537428">
            <w:pPr>
              <w:pStyle w:val="TableParagraph"/>
              <w:kinsoku w:val="0"/>
              <w:overflowPunct w:val="0"/>
              <w:ind w:left="123" w:right="84"/>
              <w:jc w:val="center"/>
              <w:rPr>
                <w:b/>
                <w:bCs/>
                <w:sz w:val="18"/>
                <w:szCs w:val="18"/>
              </w:rPr>
            </w:pPr>
            <w:r>
              <w:rPr>
                <w:b/>
                <w:bCs/>
                <w:sz w:val="18"/>
                <w:szCs w:val="18"/>
              </w:rPr>
              <w:t>Description</w:t>
            </w:r>
          </w:p>
        </w:tc>
      </w:tr>
      <w:tr w:rsidR="000271E4" w14:paraId="0EAB13D0"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5CB18B4" w14:textId="77777777" w:rsidR="000271E4" w:rsidRPr="003145D3" w:rsidRDefault="000271E4" w:rsidP="00537428">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6B7F90D9" w14:textId="77777777" w:rsidR="000271E4" w:rsidRPr="003145D3" w:rsidRDefault="000271E4" w:rsidP="00537428">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17E4BE69"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PPDU Type </w:t>
            </w:r>
            <w:proofErr w:type="gramStart"/>
            <w:r w:rsidRPr="003145D3">
              <w:rPr>
                <w:sz w:val="17"/>
                <w:szCs w:val="17"/>
              </w:rPr>
              <w:t>And</w:t>
            </w:r>
            <w:proofErr w:type="gramEnd"/>
            <w:r w:rsidRPr="003145D3">
              <w:rPr>
                <w:sz w:val="17"/>
                <w:szCs w:val="17"/>
              </w:rPr>
              <w:t xml:space="preserve">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3D697313" w14:textId="77777777" w:rsidR="000271E4" w:rsidRPr="003145D3" w:rsidRDefault="000271E4" w:rsidP="00537428">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1706AD5" w14:textId="77777777" w:rsidR="000271E4" w:rsidRDefault="000271E4" w:rsidP="00537428">
            <w:pPr>
              <w:pStyle w:val="TableParagraph"/>
              <w:kinsoku w:val="0"/>
              <w:overflowPunct w:val="0"/>
              <w:spacing w:before="1"/>
              <w:rPr>
                <w:ins w:id="88" w:author="Alice Chen" w:date="2021-03-09T22:06:00Z"/>
                <w:sz w:val="17"/>
                <w:szCs w:val="17"/>
              </w:rPr>
            </w:pPr>
            <w:r w:rsidRPr="003145D3">
              <w:rPr>
                <w:sz w:val="17"/>
                <w:szCs w:val="17"/>
              </w:rPr>
              <w:t xml:space="preserve">If </w:t>
            </w:r>
            <w:del w:id="89" w:author="Alice Chen" w:date="2021-03-09T22:06:00Z">
              <w:r w:rsidRPr="003145D3" w:rsidDel="0061394D">
                <w:rPr>
                  <w:sz w:val="17"/>
                  <w:szCs w:val="17"/>
                </w:rPr>
                <w:delText>B6 of U-SIG-1</w:delText>
              </w:r>
            </w:del>
            <w:ins w:id="90" w:author="Alice Chen" w:date="2021-03-09T22:06:00Z">
              <w:r>
                <w:rPr>
                  <w:sz w:val="17"/>
                  <w:szCs w:val="17"/>
                </w:rPr>
                <w:t>UL/DL</w:t>
              </w:r>
            </w:ins>
            <w:r w:rsidRPr="003145D3">
              <w:rPr>
                <w:sz w:val="17"/>
                <w:szCs w:val="17"/>
              </w:rPr>
              <w:t xml:space="preserve"> is set to 0</w:t>
            </w:r>
            <w:del w:id="91" w:author="Alice Chen" w:date="2021-03-09T22:06:00Z">
              <w:r w:rsidRPr="003145D3" w:rsidDel="00AF23EC">
                <w:rPr>
                  <w:sz w:val="17"/>
                  <w:szCs w:val="17"/>
                </w:rPr>
                <w:delText xml:space="preserve">, </w:delText>
              </w:r>
            </w:del>
            <w:ins w:id="92" w:author="Alice Chen" w:date="2021-03-09T22:06:00Z">
              <w:r w:rsidRPr="003145D3">
                <w:rPr>
                  <w:sz w:val="17"/>
                  <w:szCs w:val="17"/>
                </w:rPr>
                <w:t>,</w:t>
              </w:r>
            </w:ins>
          </w:p>
          <w:p w14:paraId="20BF396F" w14:textId="77777777" w:rsidR="000271E4" w:rsidRPr="003145D3" w:rsidRDefault="000271E4">
            <w:pPr>
              <w:pStyle w:val="TableParagraph"/>
              <w:kinsoku w:val="0"/>
              <w:overflowPunct w:val="0"/>
              <w:spacing w:before="1"/>
              <w:ind w:left="720"/>
              <w:rPr>
                <w:sz w:val="17"/>
                <w:szCs w:val="17"/>
              </w:rPr>
              <w:pPrChange w:id="93" w:author="Alice Chen" w:date="2021-03-09T22:07:00Z">
                <w:pPr>
                  <w:pStyle w:val="TableParagraph"/>
                  <w:kinsoku w:val="0"/>
                  <w:overflowPunct w:val="0"/>
                  <w:spacing w:before="1"/>
                </w:pPr>
              </w:pPrChange>
            </w:pPr>
            <w:del w:id="94" w:author="Alice Chen" w:date="2021-03-09T22:07:00Z">
              <w:r w:rsidRPr="003145D3" w:rsidDel="00AF23EC">
                <w:rPr>
                  <w:sz w:val="17"/>
                  <w:szCs w:val="17"/>
                </w:rPr>
                <w:delText xml:space="preserve">a </w:delText>
              </w:r>
            </w:del>
            <w:ins w:id="95" w:author="Alice Chen" w:date="2021-03-09T22:07:00Z">
              <w:r>
                <w:rPr>
                  <w:sz w:val="17"/>
                  <w:szCs w:val="17"/>
                </w:rPr>
                <w:t>A</w:t>
              </w:r>
              <w:r w:rsidRPr="003145D3">
                <w:rPr>
                  <w:sz w:val="17"/>
                  <w:szCs w:val="17"/>
                </w:rPr>
                <w:t xml:space="preserve"> </w:t>
              </w:r>
            </w:ins>
            <w:r w:rsidRPr="003145D3">
              <w:rPr>
                <w:sz w:val="17"/>
                <w:szCs w:val="17"/>
              </w:rPr>
              <w:t>value of 0 indicates a DL OFDMA PPDU.</w:t>
            </w:r>
          </w:p>
          <w:p w14:paraId="630B18CF" w14:textId="77777777" w:rsidR="000271E4" w:rsidRPr="003145D3" w:rsidDel="009B4AF2" w:rsidRDefault="000271E4" w:rsidP="00537428">
            <w:pPr>
              <w:pStyle w:val="TableParagraph"/>
              <w:kinsoku w:val="0"/>
              <w:overflowPunct w:val="0"/>
              <w:spacing w:before="1"/>
              <w:rPr>
                <w:del w:id="96" w:author="Alice Chen" w:date="2021-03-09T22:08:00Z"/>
                <w:sz w:val="17"/>
                <w:szCs w:val="17"/>
              </w:rPr>
            </w:pPr>
            <w:del w:id="97" w:author="Alice Chen" w:date="2021-03-09T22:08:00Z">
              <w:r w:rsidRPr="003145D3" w:rsidDel="009B4AF2">
                <w:rPr>
                  <w:sz w:val="17"/>
                  <w:szCs w:val="17"/>
                </w:rPr>
                <w:delText>A value of 1 indicates an EHT SU transmission or an EHT sounding NDP.</w:delText>
              </w:r>
            </w:del>
          </w:p>
          <w:p w14:paraId="3BC3B3F6" w14:textId="77777777" w:rsidR="000271E4" w:rsidRPr="003145D3" w:rsidRDefault="000271E4">
            <w:pPr>
              <w:pStyle w:val="TableParagraph"/>
              <w:kinsoku w:val="0"/>
              <w:overflowPunct w:val="0"/>
              <w:spacing w:before="1"/>
              <w:ind w:left="720"/>
              <w:rPr>
                <w:sz w:val="17"/>
                <w:szCs w:val="17"/>
              </w:rPr>
              <w:pPrChange w:id="98"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5DDBBA62" w14:textId="77777777" w:rsidR="000271E4" w:rsidRDefault="000271E4" w:rsidP="00537428">
            <w:pPr>
              <w:pStyle w:val="TableParagraph"/>
              <w:kinsoku w:val="0"/>
              <w:overflowPunct w:val="0"/>
              <w:spacing w:before="1"/>
              <w:rPr>
                <w:ins w:id="99" w:author="Alice Chen" w:date="2021-03-09T22:09:00Z"/>
                <w:sz w:val="17"/>
                <w:szCs w:val="17"/>
              </w:rPr>
            </w:pPr>
          </w:p>
          <w:p w14:paraId="518A2F85" w14:textId="77777777" w:rsidR="000271E4" w:rsidRPr="003145D3" w:rsidRDefault="000271E4" w:rsidP="00537428">
            <w:pPr>
              <w:pStyle w:val="TableParagraph"/>
              <w:kinsoku w:val="0"/>
              <w:overflowPunct w:val="0"/>
              <w:spacing w:before="1"/>
              <w:rPr>
                <w:ins w:id="100" w:author="Alice Chen" w:date="2021-03-09T22:08:00Z"/>
                <w:sz w:val="17"/>
                <w:szCs w:val="17"/>
              </w:rPr>
            </w:pPr>
            <w:ins w:id="101" w:author="Alice Chen" w:date="2021-03-09T22:08:00Z">
              <w:r w:rsidRPr="003145D3">
                <w:rPr>
                  <w:sz w:val="17"/>
                  <w:szCs w:val="17"/>
                </w:rPr>
                <w:t>A value of 1 indicates an EHT SU transmission or an EHT sounding NDP</w:t>
              </w:r>
              <w:r>
                <w:rPr>
                  <w:sz w:val="17"/>
                  <w:szCs w:val="17"/>
                </w:rPr>
                <w:t xml:space="preserve"> re</w:t>
              </w:r>
            </w:ins>
            <w:ins w:id="102" w:author="Alice Chen" w:date="2021-03-09T22:09:00Z">
              <w:r>
                <w:rPr>
                  <w:sz w:val="17"/>
                  <w:szCs w:val="17"/>
                </w:rPr>
                <w:t>gardless of UL/DL</w:t>
              </w:r>
            </w:ins>
            <w:ins w:id="103" w:author="Alice Chen" w:date="2021-03-09T22:08:00Z">
              <w:r w:rsidRPr="003145D3">
                <w:rPr>
                  <w:sz w:val="17"/>
                  <w:szCs w:val="17"/>
                </w:rPr>
                <w:t>.</w:t>
              </w:r>
            </w:ins>
          </w:p>
          <w:p w14:paraId="3D4DED10" w14:textId="77777777" w:rsidR="000271E4" w:rsidRDefault="000271E4" w:rsidP="00537428">
            <w:pPr>
              <w:pStyle w:val="TableParagraph"/>
              <w:kinsoku w:val="0"/>
              <w:overflowPunct w:val="0"/>
              <w:spacing w:before="1"/>
              <w:rPr>
                <w:ins w:id="104" w:author="Alice Chen" w:date="2021-03-09T22:08:00Z"/>
                <w:sz w:val="17"/>
                <w:szCs w:val="17"/>
              </w:rPr>
            </w:pPr>
          </w:p>
          <w:p w14:paraId="718C604B"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NOTE—If </w:t>
            </w:r>
            <w:del w:id="105" w:author="Alice Chen" w:date="2021-03-09T22:06:00Z">
              <w:r w:rsidRPr="003145D3" w:rsidDel="0061394D">
                <w:rPr>
                  <w:sz w:val="17"/>
                  <w:szCs w:val="17"/>
                </w:rPr>
                <w:delText>B6 of U-SIG-1</w:delText>
              </w:r>
            </w:del>
            <w:ins w:id="106" w:author="Alice Chen" w:date="2021-03-09T22:06:00Z">
              <w:r>
                <w:rPr>
                  <w:sz w:val="17"/>
                  <w:szCs w:val="17"/>
                </w:rPr>
                <w:t>UL/DL</w:t>
              </w:r>
            </w:ins>
            <w:r w:rsidRPr="003145D3">
              <w:rPr>
                <w:sz w:val="17"/>
                <w:szCs w:val="17"/>
              </w:rPr>
              <w:t xml:space="preserve"> is set to 1, a value of 0 indicates a TB PPDU.</w:t>
            </w:r>
          </w:p>
          <w:p w14:paraId="31570326" w14:textId="77777777" w:rsidR="000271E4" w:rsidRPr="003145D3" w:rsidRDefault="000271E4" w:rsidP="00537428">
            <w:pPr>
              <w:pStyle w:val="TableParagraph"/>
              <w:kinsoku w:val="0"/>
              <w:overflowPunct w:val="0"/>
              <w:spacing w:before="1"/>
              <w:rPr>
                <w:sz w:val="17"/>
                <w:szCs w:val="17"/>
              </w:rPr>
            </w:pPr>
          </w:p>
          <w:p w14:paraId="7220A3D7" w14:textId="77777777" w:rsidR="000271E4" w:rsidRPr="003145D3" w:rsidRDefault="000271E4" w:rsidP="00537428">
            <w:pPr>
              <w:pStyle w:val="TableParagraph"/>
              <w:kinsoku w:val="0"/>
              <w:overflowPunct w:val="0"/>
              <w:spacing w:before="1"/>
              <w:rPr>
                <w:sz w:val="17"/>
                <w:szCs w:val="17"/>
              </w:rPr>
            </w:pPr>
            <w:r w:rsidRPr="003145D3">
              <w:rPr>
                <w:sz w:val="17"/>
                <w:szCs w:val="17"/>
              </w:rPr>
              <w:t>Undefined values of this field are Validate</w:t>
            </w:r>
            <w:ins w:id="107"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3A638B" w14:textId="77777777" w:rsidR="000271E4" w:rsidRDefault="000271E4" w:rsidP="00537428">
            <w:pPr>
              <w:pStyle w:val="TableParagraph"/>
              <w:kinsoku w:val="0"/>
              <w:overflowPunct w:val="0"/>
              <w:spacing w:before="1"/>
              <w:rPr>
                <w:sz w:val="17"/>
                <w:szCs w:val="17"/>
              </w:rPr>
            </w:pPr>
          </w:p>
          <w:p w14:paraId="0009AFD4"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For further clarifications on all states of this field, please refer to </w:t>
            </w:r>
            <w:hyperlink r:id="rId27" w:anchor="bookmark92" w:history="1">
              <w:r w:rsidRPr="003145D3">
                <w:rPr>
                  <w:rStyle w:val="Hyperlink"/>
                  <w:sz w:val="17"/>
                  <w:szCs w:val="17"/>
                </w:rPr>
                <w:t>Table 36-</w:t>
              </w:r>
            </w:hyperlink>
            <w:r w:rsidRPr="003145D3">
              <w:rPr>
                <w:sz w:val="17"/>
                <w:szCs w:val="17"/>
              </w:rPr>
              <w:t xml:space="preserve"> </w:t>
            </w:r>
            <w:hyperlink r:id="rId28" w:anchor="bookmark92" w:history="1">
              <w:r w:rsidRPr="003145D3">
                <w:rPr>
                  <w:rStyle w:val="Hyperlink"/>
                  <w:sz w:val="17"/>
                  <w:szCs w:val="17"/>
                </w:rPr>
                <w:t>20 (States of UL/DL and PPDU Type</w:t>
              </w:r>
            </w:hyperlink>
            <w:r w:rsidRPr="003145D3">
              <w:rPr>
                <w:sz w:val="17"/>
                <w:szCs w:val="17"/>
              </w:rPr>
              <w:t xml:space="preserve"> </w:t>
            </w:r>
            <w:hyperlink r:id="rId29" w:anchor="bookmark92" w:history="1">
              <w:r w:rsidRPr="003145D3">
                <w:rPr>
                  <w:rStyle w:val="Hyperlink"/>
                  <w:sz w:val="17"/>
                  <w:szCs w:val="17"/>
                </w:rPr>
                <w:t>And Compression Mode field)</w:t>
              </w:r>
            </w:hyperlink>
            <w:r w:rsidRPr="003145D3">
              <w:rPr>
                <w:sz w:val="17"/>
                <w:szCs w:val="17"/>
              </w:rPr>
              <w:t>.</w:t>
            </w:r>
          </w:p>
        </w:tc>
      </w:tr>
    </w:tbl>
    <w:p w14:paraId="244F5B3A" w14:textId="77777777" w:rsidR="000271E4" w:rsidRPr="000271E4" w:rsidRDefault="000271E4" w:rsidP="001C0478">
      <w:pPr>
        <w:jc w:val="both"/>
        <w:rPr>
          <w:sz w:val="28"/>
          <w:szCs w:val="22"/>
          <w:lang w:val="en-US"/>
        </w:rPr>
      </w:pPr>
    </w:p>
    <w:p w14:paraId="1651F942" w14:textId="77777777" w:rsidR="00A71343" w:rsidRDefault="00A71343" w:rsidP="00A71343">
      <w:pPr>
        <w:rPr>
          <w:b/>
          <w:i/>
          <w:sz w:val="22"/>
          <w:szCs w:val="22"/>
        </w:rPr>
      </w:pPr>
      <w:r w:rsidRPr="004B2833">
        <w:rPr>
          <w:b/>
          <w:i/>
          <w:sz w:val="22"/>
          <w:szCs w:val="22"/>
          <w:highlight w:val="yellow"/>
        </w:rPr>
        <w:t xml:space="preserve">Instructions to the editor: </w:t>
      </w:r>
    </w:p>
    <w:p w14:paraId="61D42733" w14:textId="587EE59A" w:rsidR="00A71343" w:rsidRPr="0082172C" w:rsidRDefault="00A71343" w:rsidP="00A71343">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the </w:t>
      </w:r>
      <w:r>
        <w:rPr>
          <w:b/>
          <w:sz w:val="20"/>
          <w:highlight w:val="yellow"/>
          <w:lang w:eastAsia="zh-CN"/>
        </w:rPr>
        <w:t xml:space="preserve">following paragraph </w:t>
      </w:r>
      <w:r w:rsidRPr="0082172C">
        <w:rPr>
          <w:b/>
          <w:sz w:val="20"/>
          <w:highlight w:val="yellow"/>
          <w:lang w:eastAsia="zh-CN"/>
        </w:rPr>
        <w:t xml:space="preserve">to </w:t>
      </w:r>
      <w:r>
        <w:rPr>
          <w:b/>
          <w:sz w:val="20"/>
          <w:highlight w:val="yellow"/>
          <w:lang w:eastAsia="zh-CN"/>
        </w:rPr>
        <w:t>P23</w:t>
      </w:r>
      <w:r w:rsidR="00AA7D66">
        <w:rPr>
          <w:b/>
          <w:sz w:val="20"/>
          <w:highlight w:val="yellow"/>
          <w:lang w:eastAsia="zh-CN"/>
        </w:rPr>
        <w:t>3</w:t>
      </w:r>
      <w:r>
        <w:rPr>
          <w:b/>
          <w:sz w:val="20"/>
          <w:highlight w:val="yellow"/>
          <w:lang w:eastAsia="zh-CN"/>
        </w:rPr>
        <w:t>L</w:t>
      </w:r>
      <w:r w:rsidR="00AA7D66">
        <w:rPr>
          <w:b/>
          <w:sz w:val="20"/>
          <w:highlight w:val="yellow"/>
          <w:lang w:eastAsia="zh-CN"/>
        </w:rPr>
        <w:t>55</w:t>
      </w:r>
      <w:r>
        <w:rPr>
          <w:b/>
          <w:sz w:val="20"/>
          <w:highlight w:val="yellow"/>
          <w:lang w:eastAsia="zh-CN"/>
        </w:rPr>
        <w:t xml:space="preserve"> (</w:t>
      </w:r>
      <w:r w:rsidR="00AA7D66">
        <w:rPr>
          <w:b/>
          <w:sz w:val="20"/>
          <w:highlight w:val="yellow"/>
          <w:lang w:eastAsia="zh-CN"/>
        </w:rPr>
        <w:t>after</w:t>
      </w:r>
      <w:r>
        <w:rPr>
          <w:b/>
          <w:sz w:val="20"/>
          <w:highlight w:val="yellow"/>
          <w:lang w:eastAsia="zh-CN"/>
        </w:rPr>
        <w:t xml:space="preserve"> Table 36-2</w:t>
      </w:r>
      <w:r w:rsidR="00AA7D66">
        <w:rPr>
          <w:b/>
          <w:sz w:val="20"/>
          <w:highlight w:val="yellow"/>
          <w:lang w:eastAsia="zh-CN"/>
        </w:rPr>
        <w:t>0</w:t>
      </w:r>
      <w:r>
        <w:rPr>
          <w:b/>
          <w:sz w:val="20"/>
          <w:highlight w:val="yellow"/>
          <w:lang w:eastAsia="zh-CN"/>
        </w:rPr>
        <w:t>)</w:t>
      </w:r>
      <w:r w:rsidRPr="0082172C">
        <w:rPr>
          <w:b/>
          <w:sz w:val="20"/>
          <w:highlight w:val="yellow"/>
          <w:lang w:eastAsia="zh-CN"/>
        </w:rPr>
        <w:t xml:space="preserve"> as shown below:</w:t>
      </w:r>
    </w:p>
    <w:p w14:paraId="22F0C1A5" w14:textId="0941A2EC" w:rsidR="00A71343" w:rsidRDefault="00A71343" w:rsidP="00A71343">
      <w:pPr>
        <w:pStyle w:val="BodyText0"/>
        <w:kinsoku w:val="0"/>
        <w:overflowPunct w:val="0"/>
        <w:spacing w:before="9"/>
        <w:rPr>
          <w:sz w:val="17"/>
          <w:szCs w:val="17"/>
        </w:rPr>
      </w:pPr>
    </w:p>
    <w:p w14:paraId="3613F241" w14:textId="39BFBEB6" w:rsidR="00A71343" w:rsidRPr="00C33994" w:rsidRDefault="00316DE5" w:rsidP="009E04E5">
      <w:pPr>
        <w:pStyle w:val="BodyText0"/>
        <w:kinsoku w:val="0"/>
        <w:overflowPunct w:val="0"/>
        <w:spacing w:before="9"/>
        <w:rPr>
          <w:sz w:val="20"/>
        </w:rPr>
      </w:pPr>
      <w:ins w:id="108" w:author="Alice Chen" w:date="2021-03-04T23:29:00Z">
        <w:r w:rsidRPr="00C1182F">
          <w:rPr>
            <w:sz w:val="20"/>
          </w:rPr>
          <w:t xml:space="preserve">If </w:t>
        </w:r>
        <w:r w:rsidRPr="007718B1">
          <w:rPr>
            <w:sz w:val="20"/>
          </w:rPr>
          <w:t xml:space="preserve">PPDU Type </w:t>
        </w:r>
        <w:proofErr w:type="gramStart"/>
        <w:r w:rsidRPr="007718B1">
          <w:rPr>
            <w:sz w:val="20"/>
          </w:rPr>
          <w:t>And</w:t>
        </w:r>
        <w:proofErr w:type="gramEnd"/>
        <w:r w:rsidRPr="007718B1">
          <w:rPr>
            <w:sz w:val="20"/>
          </w:rPr>
          <w:t xml:space="preserve"> Compression Mode</w:t>
        </w:r>
        <w:r>
          <w:rPr>
            <w:sz w:val="20"/>
          </w:rPr>
          <w:t xml:space="preserve"> is set to 1, the EHT MU PPDU </w:t>
        </w:r>
      </w:ins>
      <w:ins w:id="109" w:author="Alice Chen" w:date="2021-03-07T23:18:00Z">
        <w:r w:rsidR="000746CB">
          <w:rPr>
            <w:sz w:val="20"/>
          </w:rPr>
          <w:t>can</w:t>
        </w:r>
      </w:ins>
      <w:ins w:id="110" w:author="Alice Chen" w:date="2021-03-04T23:29:00Z">
        <w:r>
          <w:rPr>
            <w:sz w:val="20"/>
          </w:rPr>
          <w:t xml:space="preserve"> be </w:t>
        </w:r>
        <w:r w:rsidRPr="009E04E5">
          <w:rPr>
            <w:sz w:val="20"/>
          </w:rPr>
          <w:t>an EHT SU transmission or an EHT sounding NDP regardless</w:t>
        </w:r>
        <w:r>
          <w:rPr>
            <w:sz w:val="20"/>
          </w:rPr>
          <w:t xml:space="preserve"> of the value </w:t>
        </w:r>
        <w:r w:rsidRPr="009E04E5">
          <w:rPr>
            <w:sz w:val="20"/>
          </w:rPr>
          <w:t xml:space="preserve">of </w:t>
        </w:r>
      </w:ins>
      <w:ins w:id="111" w:author="Alice Chen" w:date="2021-03-07T23:18:00Z">
        <w:r w:rsidR="008145F5">
          <w:rPr>
            <w:sz w:val="20"/>
          </w:rPr>
          <w:t xml:space="preserve">the </w:t>
        </w:r>
      </w:ins>
      <w:ins w:id="112" w:author="Alice Chen" w:date="2021-03-04T23:29:00Z">
        <w:r>
          <w:rPr>
            <w:sz w:val="20"/>
          </w:rPr>
          <w:t>UL/DL</w:t>
        </w:r>
      </w:ins>
      <w:ins w:id="113" w:author="Alice Chen" w:date="2021-03-07T23:19:00Z">
        <w:r w:rsidR="008145F5">
          <w:rPr>
            <w:sz w:val="20"/>
          </w:rPr>
          <w:t xml:space="preserve"> field</w:t>
        </w:r>
      </w:ins>
      <w:ins w:id="114" w:author="Alice Chen" w:date="2021-03-04T23:29:00Z">
        <w:r>
          <w:rPr>
            <w:sz w:val="20"/>
          </w:rPr>
          <w:t xml:space="preserve">. In addition, if </w:t>
        </w:r>
        <w:commentRangeStart w:id="115"/>
        <w:del w:id="116" w:author="Sameer Vermani" w:date="2021-03-06T13:44:00Z">
          <w:r w:rsidDel="005E1368">
            <w:rPr>
              <w:sz w:val="20"/>
            </w:rPr>
            <w:delText xml:space="preserve">both </w:delText>
          </w:r>
        </w:del>
      </w:ins>
      <w:commentRangeEnd w:id="115"/>
      <w:r w:rsidR="005E1368">
        <w:rPr>
          <w:rStyle w:val="CommentReference"/>
          <w:rFonts w:ascii="Calibri" w:hAnsi="Calibri"/>
        </w:rPr>
        <w:commentReference w:id="115"/>
      </w:r>
      <w:ins w:id="117" w:author="Alice Chen" w:date="2021-03-04T23:29:00Z">
        <w:r w:rsidRPr="00B52B31">
          <w:rPr>
            <w:sz w:val="20"/>
          </w:rPr>
          <w:t xml:space="preserve">EHT-SIG MCS </w:t>
        </w:r>
        <w:r>
          <w:rPr>
            <w:sz w:val="20"/>
          </w:rPr>
          <w:t xml:space="preserve">is set </w:t>
        </w:r>
        <w:r w:rsidRPr="00B52B31">
          <w:rPr>
            <w:sz w:val="20"/>
          </w:rPr>
          <w:t xml:space="preserve">to 0 and Number of EHT-SIG Symbols </w:t>
        </w:r>
        <w:r>
          <w:rPr>
            <w:sz w:val="20"/>
          </w:rPr>
          <w:t xml:space="preserve">is set </w:t>
        </w:r>
        <w:r w:rsidRPr="00B52B31">
          <w:rPr>
            <w:sz w:val="20"/>
          </w:rPr>
          <w:t>to 0</w:t>
        </w:r>
        <w:r>
          <w:rPr>
            <w:sz w:val="20"/>
          </w:rPr>
          <w:t xml:space="preserve">, it </w:t>
        </w:r>
        <w:del w:id="118" w:author="Sameer Vermani" w:date="2021-03-06T13:51:00Z">
          <w:r w:rsidDel="009C64A6">
            <w:rPr>
              <w:sz w:val="20"/>
            </w:rPr>
            <w:delText>is</w:delText>
          </w:r>
        </w:del>
      </w:ins>
      <w:ins w:id="119" w:author="Sameer Vermani" w:date="2021-03-06T13:51:00Z">
        <w:r w:rsidR="009C64A6">
          <w:rPr>
            <w:sz w:val="20"/>
          </w:rPr>
          <w:t>indicates</w:t>
        </w:r>
      </w:ins>
      <w:ins w:id="120" w:author="Alice Chen" w:date="2021-03-07T23:19:00Z">
        <w:r w:rsidR="008145F5">
          <w:rPr>
            <w:sz w:val="20"/>
          </w:rPr>
          <w:t xml:space="preserve"> </w:t>
        </w:r>
      </w:ins>
      <w:ins w:id="121" w:author="Alice Chen" w:date="2021-03-04T23:29:00Z">
        <w:del w:id="122" w:author="Sameer Vermani" w:date="2021-03-06T13:51:00Z">
          <w:r w:rsidDel="009C64A6">
            <w:rPr>
              <w:sz w:val="20"/>
            </w:rPr>
            <w:delText xml:space="preserve"> </w:delText>
          </w:r>
        </w:del>
        <w:r>
          <w:rPr>
            <w:sz w:val="20"/>
          </w:rPr>
          <w:t xml:space="preserve">an EHT sounding NDP. </w:t>
        </w:r>
        <w:del w:id="123" w:author="Sameer Vermani" w:date="2021-03-06T13:50:00Z">
          <w:r w:rsidDel="005E1368">
            <w:rPr>
              <w:sz w:val="20"/>
            </w:rPr>
            <w:delText xml:space="preserve">Otherwise, it is an </w:delText>
          </w:r>
          <w:commentRangeStart w:id="124"/>
          <w:r w:rsidDel="005E1368">
            <w:rPr>
              <w:sz w:val="20"/>
            </w:rPr>
            <w:delText>EHT</w:delText>
          </w:r>
        </w:del>
      </w:ins>
      <w:commentRangeEnd w:id="124"/>
      <w:r w:rsidR="005E1368">
        <w:rPr>
          <w:rStyle w:val="CommentReference"/>
          <w:rFonts w:ascii="Calibri" w:hAnsi="Calibri"/>
        </w:rPr>
        <w:commentReference w:id="124"/>
      </w:r>
      <w:ins w:id="125" w:author="Alice Chen" w:date="2021-03-04T23:29:00Z">
        <w:del w:id="126" w:author="Sameer Vermani" w:date="2021-03-06T13:50:00Z">
          <w:r w:rsidDel="005E1368">
            <w:rPr>
              <w:sz w:val="20"/>
            </w:rPr>
            <w:delText xml:space="preserve"> SU transmission.</w:delText>
          </w:r>
        </w:del>
      </w:ins>
    </w:p>
    <w:p w14:paraId="55026A30" w14:textId="77777777" w:rsidR="001C0478" w:rsidRDefault="001C0478" w:rsidP="001C0478">
      <w:pPr>
        <w:jc w:val="both"/>
        <w:rPr>
          <w:sz w:val="28"/>
          <w:szCs w:val="22"/>
        </w:rPr>
      </w:pPr>
    </w:p>
    <w:p w14:paraId="58B0A3AE" w14:textId="77777777" w:rsidR="001C0478" w:rsidRDefault="001C0478" w:rsidP="001C0478">
      <w:pPr>
        <w:jc w:val="both"/>
        <w:rPr>
          <w:sz w:val="28"/>
          <w:szCs w:val="22"/>
        </w:rPr>
      </w:pPr>
    </w:p>
    <w:p w14:paraId="0B8427CD" w14:textId="77777777" w:rsidR="001C0478" w:rsidRDefault="001C0478" w:rsidP="001C0478">
      <w:pPr>
        <w:jc w:val="both"/>
        <w:rPr>
          <w:sz w:val="28"/>
          <w:szCs w:val="22"/>
        </w:rPr>
      </w:pPr>
    </w:p>
    <w:p w14:paraId="67F791ED" w14:textId="77777777" w:rsidR="001C0478" w:rsidRDefault="001C0478" w:rsidP="001C0478">
      <w:pPr>
        <w:jc w:val="both"/>
        <w:rPr>
          <w:sz w:val="28"/>
          <w:szCs w:val="22"/>
        </w:rPr>
      </w:pPr>
    </w:p>
    <w:p w14:paraId="0B8D5653" w14:textId="0E70331F" w:rsidR="00194D43" w:rsidRDefault="00194D43" w:rsidP="00194D43">
      <w:pPr>
        <w:pStyle w:val="Heading1"/>
      </w:pPr>
      <w:commentRangeStart w:id="127"/>
      <w:r>
        <w:t>CID 136</w:t>
      </w:r>
      <w:r w:rsidR="00DD5F1A">
        <w:t>4</w:t>
      </w:r>
      <w:r w:rsidR="00BB7E6C">
        <w:t xml:space="preserve">, </w:t>
      </w:r>
      <w:r w:rsidR="00B27027">
        <w:t xml:space="preserve">1614, </w:t>
      </w:r>
      <w:r w:rsidR="007E5CB7">
        <w:t xml:space="preserve">1615, </w:t>
      </w:r>
      <w:r w:rsidR="00BB7E6C">
        <w:t>2400</w:t>
      </w:r>
      <w:r w:rsidR="00597B81">
        <w:t>, 2797</w:t>
      </w:r>
      <w:r w:rsidR="0007013A">
        <w:t>, 3179</w:t>
      </w:r>
      <w:r w:rsidR="0091456F">
        <w:t>, 3287</w:t>
      </w:r>
      <w:commentRangeEnd w:id="127"/>
      <w:r w:rsidR="00BD0681">
        <w:rPr>
          <w:rStyle w:val="CommentReference"/>
          <w:rFonts w:ascii="Calibri" w:hAnsi="Calibri"/>
          <w:b w:val="0"/>
          <w:u w:val="none"/>
        </w:rPr>
        <w:commentReference w:id="127"/>
      </w:r>
    </w:p>
    <w:p w14:paraId="4835678C" w14:textId="77777777" w:rsidR="00194D43" w:rsidRDefault="00194D43" w:rsidP="00194D4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20"/>
        <w:gridCol w:w="1161"/>
        <w:gridCol w:w="1610"/>
        <w:gridCol w:w="1395"/>
        <w:gridCol w:w="3886"/>
      </w:tblGrid>
      <w:tr w:rsidR="00194D43" w:rsidRPr="009522BD" w14:paraId="745AF5C7" w14:textId="77777777" w:rsidTr="00A62A27">
        <w:trPr>
          <w:trHeight w:val="278"/>
        </w:trPr>
        <w:tc>
          <w:tcPr>
            <w:tcW w:w="664" w:type="dxa"/>
            <w:shd w:val="clear" w:color="auto" w:fill="auto"/>
            <w:hideMark/>
          </w:tcPr>
          <w:p w14:paraId="43D244F2"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0" w:type="dxa"/>
            <w:shd w:val="clear" w:color="auto" w:fill="auto"/>
            <w:hideMark/>
          </w:tcPr>
          <w:p w14:paraId="74ABBEA5"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BBDABC3" w14:textId="77777777" w:rsidR="00194D43" w:rsidRPr="002E58A7" w:rsidRDefault="00194D4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10" w:type="dxa"/>
            <w:shd w:val="clear" w:color="auto" w:fill="auto"/>
            <w:hideMark/>
          </w:tcPr>
          <w:p w14:paraId="3673405E"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5" w:type="dxa"/>
            <w:shd w:val="clear" w:color="auto" w:fill="auto"/>
            <w:hideMark/>
          </w:tcPr>
          <w:p w14:paraId="7E79189B"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6B1F6EF" w14:textId="77777777" w:rsidR="00194D43" w:rsidRPr="002E58A7" w:rsidRDefault="00194D4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2364" w:rsidRPr="009522BD" w14:paraId="2A30AA05" w14:textId="77777777" w:rsidTr="00A62A27">
        <w:trPr>
          <w:trHeight w:val="278"/>
        </w:trPr>
        <w:tc>
          <w:tcPr>
            <w:tcW w:w="664" w:type="dxa"/>
            <w:shd w:val="clear" w:color="auto" w:fill="auto"/>
          </w:tcPr>
          <w:p w14:paraId="50FCA428" w14:textId="05151B20" w:rsidR="00A12364" w:rsidRPr="00B6341B" w:rsidRDefault="00A12364" w:rsidP="00A12364">
            <w:pPr>
              <w:rPr>
                <w:rFonts w:ascii="Arial" w:eastAsia="Times New Roman" w:hAnsi="Arial" w:cs="Arial"/>
                <w:sz w:val="20"/>
                <w:lang w:val="en-US" w:eastAsia="ko-KR"/>
              </w:rPr>
            </w:pPr>
            <w:r w:rsidRPr="00B6341B">
              <w:rPr>
                <w:rFonts w:ascii="Arial" w:eastAsia="Times New Roman" w:hAnsi="Arial" w:cs="Arial"/>
                <w:sz w:val="20"/>
                <w:lang w:val="en-US" w:eastAsia="ko-KR"/>
              </w:rPr>
              <w:t>2400</w:t>
            </w:r>
          </w:p>
        </w:tc>
        <w:tc>
          <w:tcPr>
            <w:tcW w:w="1220" w:type="dxa"/>
            <w:shd w:val="clear" w:color="auto" w:fill="auto"/>
          </w:tcPr>
          <w:p w14:paraId="07326D20" w14:textId="676FD111"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1161" w:type="dxa"/>
            <w:shd w:val="clear" w:color="auto" w:fill="auto"/>
          </w:tcPr>
          <w:p w14:paraId="349108E4" w14:textId="0D9B9A29"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232.28</w:t>
            </w:r>
          </w:p>
        </w:tc>
        <w:tc>
          <w:tcPr>
            <w:tcW w:w="1610" w:type="dxa"/>
            <w:shd w:val="clear" w:color="auto" w:fill="auto"/>
          </w:tcPr>
          <w:p w14:paraId="3B0EE95F" w14:textId="7DE4D918" w:rsidR="00A12364" w:rsidRPr="00B6341B" w:rsidRDefault="00A12364" w:rsidP="00A12364">
            <w:pPr>
              <w:rPr>
                <w:rFonts w:ascii="Arial" w:eastAsia="Times New Roman" w:hAnsi="Arial" w:cs="Arial"/>
                <w:sz w:val="20"/>
                <w:lang w:val="en-US" w:eastAsia="ko-KR"/>
              </w:rPr>
            </w:pPr>
            <w:r>
              <w:rPr>
                <w:rFonts w:ascii="Arial" w:hAnsi="Arial" w:cs="Arial"/>
                <w:sz w:val="20"/>
              </w:rPr>
              <w:t>We need to define clearly which 20MHz channel corresponding to each bit.</w:t>
            </w:r>
          </w:p>
        </w:tc>
        <w:tc>
          <w:tcPr>
            <w:tcW w:w="1395" w:type="dxa"/>
            <w:shd w:val="clear" w:color="auto" w:fill="auto"/>
          </w:tcPr>
          <w:p w14:paraId="461BB37C" w14:textId="637040FE" w:rsidR="00A12364" w:rsidRPr="00B6341B" w:rsidRDefault="00A12364" w:rsidP="00A12364">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where B3 applies to the lowest frequency 20 MHz channel and B6 to the highest frequency 20 MHz channel</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 xml:space="preserve">where B3 </w:t>
            </w:r>
            <w:r>
              <w:rPr>
                <w:rFonts w:ascii="Arial" w:hAnsi="Arial" w:cs="Arial"/>
                <w:sz w:val="20"/>
              </w:rPr>
              <w:lastRenderedPageBreak/>
              <w:t>applies to the lowest frequency 20 MHz channel, B4 to the second lowest frequency 20 MHz channel, B5 to the third lowest frequency 20 MHz channel and B6 to the highest frequency 20 MHz channel</w:t>
            </w:r>
            <w:r w:rsidR="009020EA">
              <w:rPr>
                <w:rFonts w:ascii="Arial" w:hAnsi="Arial" w:cs="Arial"/>
                <w:sz w:val="20"/>
              </w:rPr>
              <w:t>”</w:t>
            </w:r>
          </w:p>
        </w:tc>
        <w:tc>
          <w:tcPr>
            <w:tcW w:w="3886" w:type="dxa"/>
          </w:tcPr>
          <w:p w14:paraId="1BADB5E5" w14:textId="77777777" w:rsidR="00A12364" w:rsidRDefault="00544DEA" w:rsidP="00A12364">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1AD0D42" w14:textId="509E25FB" w:rsidR="00F95A5A" w:rsidRDefault="00F95A5A" w:rsidP="00A12364">
            <w:pPr>
              <w:rPr>
                <w:rFonts w:ascii="Arial" w:hAnsi="Arial" w:cs="Arial"/>
                <w:sz w:val="20"/>
              </w:rPr>
            </w:pPr>
            <w:r>
              <w:rPr>
                <w:rFonts w:ascii="Arial" w:eastAsia="Times New Roman" w:hAnsi="Arial" w:cs="Arial"/>
                <w:sz w:val="20"/>
                <w:lang w:val="en-US" w:eastAsia="ko-KR"/>
              </w:rPr>
              <w:t xml:space="preserve">Agree to the comment. Revise the proposed change to </w:t>
            </w:r>
            <w:r w:rsidR="009020EA">
              <w:rPr>
                <w:rFonts w:ascii="Arial" w:hAnsi="Arial" w:cs="Arial"/>
                <w:sz w:val="20"/>
              </w:rPr>
              <w:t>“</w:t>
            </w:r>
            <w:r>
              <w:rPr>
                <w:rFonts w:ascii="Arial" w:hAnsi="Arial" w:cs="Arial"/>
                <w:sz w:val="20"/>
              </w:rPr>
              <w:t>where B3</w:t>
            </w:r>
            <w:r w:rsidR="000A4FFF">
              <w:rPr>
                <w:rFonts w:ascii="Arial" w:hAnsi="Arial" w:cs="Arial"/>
                <w:sz w:val="20"/>
              </w:rPr>
              <w:t>-</w:t>
            </w:r>
            <w:r>
              <w:rPr>
                <w:rFonts w:ascii="Arial" w:hAnsi="Arial" w:cs="Arial"/>
                <w:sz w:val="20"/>
              </w:rPr>
              <w:t>B6 appl</w:t>
            </w:r>
            <w:r w:rsidR="00A01FB8">
              <w:rPr>
                <w:rFonts w:ascii="Arial" w:hAnsi="Arial" w:cs="Arial"/>
                <w:sz w:val="20"/>
              </w:rPr>
              <w:t>y</w:t>
            </w:r>
            <w:r>
              <w:rPr>
                <w:rFonts w:ascii="Arial" w:hAnsi="Arial" w:cs="Arial"/>
                <w:sz w:val="20"/>
              </w:rPr>
              <w:t xml:space="preserve"> to </w:t>
            </w:r>
            <w:r w:rsidR="000A4FFF">
              <w:rPr>
                <w:rFonts w:ascii="Arial" w:hAnsi="Arial" w:cs="Arial"/>
                <w:sz w:val="20"/>
              </w:rPr>
              <w:t xml:space="preserve">from </w:t>
            </w:r>
            <w:r>
              <w:rPr>
                <w:rFonts w:ascii="Arial" w:hAnsi="Arial" w:cs="Arial"/>
                <w:sz w:val="20"/>
              </w:rPr>
              <w:t xml:space="preserve">the lowest </w:t>
            </w:r>
            <w:r w:rsidR="000A4FFF">
              <w:rPr>
                <w:rFonts w:ascii="Arial" w:hAnsi="Arial" w:cs="Arial"/>
                <w:sz w:val="20"/>
              </w:rPr>
              <w:t xml:space="preserve">to highest </w:t>
            </w:r>
            <w:r>
              <w:rPr>
                <w:rFonts w:ascii="Arial" w:hAnsi="Arial" w:cs="Arial"/>
                <w:sz w:val="20"/>
              </w:rPr>
              <w:t>frequency 20 MHz channel</w:t>
            </w:r>
            <w:r w:rsidR="000A4FFF">
              <w:rPr>
                <w:rFonts w:ascii="Arial" w:hAnsi="Arial" w:cs="Arial"/>
                <w:sz w:val="20"/>
              </w:rPr>
              <w:t>s</w:t>
            </w:r>
            <w:r w:rsidR="00AE1401">
              <w:rPr>
                <w:rFonts w:ascii="Arial" w:hAnsi="Arial" w:cs="Arial"/>
                <w:sz w:val="20"/>
              </w:rPr>
              <w:t>, respectively</w:t>
            </w:r>
            <w:r w:rsidR="009020EA">
              <w:rPr>
                <w:rFonts w:ascii="Arial" w:hAnsi="Arial" w:cs="Arial"/>
                <w:sz w:val="20"/>
              </w:rPr>
              <w:t>”</w:t>
            </w:r>
            <w:r w:rsidR="00EE779C">
              <w:rPr>
                <w:rFonts w:ascii="Arial" w:hAnsi="Arial" w:cs="Arial"/>
                <w:sz w:val="20"/>
              </w:rPr>
              <w:t>.</w:t>
            </w:r>
          </w:p>
          <w:p w14:paraId="56E26309" w14:textId="77777777" w:rsidR="00EE779C" w:rsidRDefault="00EE779C" w:rsidP="00EE779C">
            <w:pPr>
              <w:rPr>
                <w:rFonts w:ascii="Arial" w:hAnsi="Arial" w:cs="Arial"/>
                <w:sz w:val="20"/>
              </w:rPr>
            </w:pPr>
          </w:p>
          <w:p w14:paraId="45FE23BD" w14:textId="2540AC05"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2400</w:t>
            </w:r>
            <w:r w:rsidRPr="00D47475">
              <w:rPr>
                <w:rFonts w:ascii="Arial" w:hAnsi="Arial" w:cs="Arial"/>
                <w:i/>
                <w:iCs/>
                <w:sz w:val="20"/>
                <w:highlight w:val="yellow"/>
              </w:rPr>
              <w:t xml:space="preserve"> as shown in the following document</w:t>
            </w:r>
          </w:p>
          <w:p w14:paraId="41ADF0D6" w14:textId="77777777" w:rsidR="00EE779C" w:rsidRPr="00D47475" w:rsidRDefault="00EE779C" w:rsidP="00EE779C">
            <w:pPr>
              <w:rPr>
                <w:rFonts w:ascii="Arial" w:hAnsi="Arial" w:cs="Arial"/>
                <w:i/>
                <w:iCs/>
                <w:sz w:val="20"/>
                <w:highlight w:val="yellow"/>
              </w:rPr>
            </w:pPr>
          </w:p>
          <w:p w14:paraId="2FC16AF3" w14:textId="7E3227A5" w:rsidR="00EE779C" w:rsidRPr="00B6341B" w:rsidRDefault="00ED3E3F" w:rsidP="00EE779C">
            <w:pPr>
              <w:rPr>
                <w:rFonts w:ascii="Arial" w:eastAsia="Times New Roman" w:hAnsi="Arial" w:cs="Arial"/>
                <w:sz w:val="20"/>
                <w:lang w:val="en-US" w:eastAsia="ko-KR"/>
              </w:rPr>
            </w:pPr>
            <w:hyperlink r:id="rId30" w:history="1">
              <w:r w:rsidRPr="00975668">
                <w:rPr>
                  <w:rStyle w:val="Hyperlink"/>
                  <w:rFonts w:ascii="Arial" w:hAnsi="Arial" w:cs="Arial"/>
                  <w:i/>
                  <w:iCs/>
                  <w:sz w:val="20"/>
                  <w:highlight w:val="yellow"/>
                </w:rPr>
                <w:t>https://mentor.ieee.org/802.11/dcn/21/11-21-0354-01-00be-u-sig-comment-</w:t>
              </w:r>
              <w:r w:rsidRPr="00975668">
                <w:rPr>
                  <w:rStyle w:val="Hyperlink"/>
                  <w:rFonts w:ascii="Arial" w:hAnsi="Arial" w:cs="Arial"/>
                  <w:i/>
                  <w:iCs/>
                  <w:sz w:val="20"/>
                  <w:highlight w:val="yellow"/>
                </w:rPr>
                <w:lastRenderedPageBreak/>
                <w:t>resolution-part-3.docx</w:t>
              </w:r>
            </w:hyperlink>
          </w:p>
        </w:tc>
      </w:tr>
      <w:tr w:rsidR="0095603A" w:rsidRPr="009522BD" w14:paraId="7E6BF297" w14:textId="77777777" w:rsidTr="00A62A27">
        <w:trPr>
          <w:trHeight w:val="278"/>
        </w:trPr>
        <w:tc>
          <w:tcPr>
            <w:tcW w:w="664" w:type="dxa"/>
            <w:shd w:val="clear" w:color="auto" w:fill="auto"/>
          </w:tcPr>
          <w:p w14:paraId="6093D405" w14:textId="19CB1C79" w:rsidR="0095603A" w:rsidRPr="002E58A7" w:rsidRDefault="0095603A" w:rsidP="0095603A">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1364</w:t>
            </w:r>
          </w:p>
        </w:tc>
        <w:tc>
          <w:tcPr>
            <w:tcW w:w="1220" w:type="dxa"/>
            <w:shd w:val="clear" w:color="auto" w:fill="auto"/>
          </w:tcPr>
          <w:p w14:paraId="2239A00E" w14:textId="77777777" w:rsidR="0095603A" w:rsidRPr="002E58A7" w:rsidRDefault="0095603A" w:rsidP="0095603A">
            <w:pPr>
              <w:rPr>
                <w:rFonts w:ascii="Arial" w:hAnsi="Arial" w:cs="Arial"/>
                <w:sz w:val="20"/>
                <w:lang w:val="en-US"/>
              </w:rPr>
            </w:pPr>
            <w:r w:rsidRPr="002E58A7">
              <w:rPr>
                <w:rFonts w:ascii="Arial" w:hAnsi="Arial" w:cs="Arial"/>
                <w:sz w:val="20"/>
              </w:rPr>
              <w:t>36.3.11.7.2</w:t>
            </w:r>
          </w:p>
          <w:p w14:paraId="17BE0391" w14:textId="77777777" w:rsidR="0095603A" w:rsidRPr="002E58A7" w:rsidRDefault="0095603A" w:rsidP="0095603A">
            <w:pPr>
              <w:rPr>
                <w:rFonts w:ascii="Arial" w:hAnsi="Arial" w:cs="Arial"/>
                <w:sz w:val="20"/>
                <w:lang w:val="en-US" w:eastAsia="ko-KR"/>
              </w:rPr>
            </w:pPr>
          </w:p>
        </w:tc>
        <w:tc>
          <w:tcPr>
            <w:tcW w:w="1161" w:type="dxa"/>
            <w:shd w:val="clear" w:color="auto" w:fill="auto"/>
          </w:tcPr>
          <w:p w14:paraId="6F9B9A47" w14:textId="35A47E9B" w:rsidR="0095603A" w:rsidRPr="002E58A7" w:rsidRDefault="0095603A" w:rsidP="0095603A">
            <w:pPr>
              <w:rPr>
                <w:rFonts w:ascii="Arial" w:hAnsi="Arial" w:cs="Arial"/>
                <w:sz w:val="20"/>
                <w:lang w:val="en-US"/>
              </w:rPr>
            </w:pPr>
            <w:r>
              <w:rPr>
                <w:rFonts w:ascii="Arial" w:hAnsi="Arial" w:cs="Arial"/>
                <w:sz w:val="20"/>
                <w:lang w:val="en-US"/>
              </w:rPr>
              <w:t>232.38</w:t>
            </w:r>
          </w:p>
        </w:tc>
        <w:tc>
          <w:tcPr>
            <w:tcW w:w="1610" w:type="dxa"/>
            <w:shd w:val="clear" w:color="auto" w:fill="auto"/>
          </w:tcPr>
          <w:p w14:paraId="3F7A965F" w14:textId="6F234A51" w:rsidR="0095603A" w:rsidRPr="002E58A7" w:rsidRDefault="0095603A" w:rsidP="0095603A">
            <w:pPr>
              <w:rPr>
                <w:rFonts w:ascii="Arial" w:hAnsi="Arial" w:cs="Arial"/>
                <w:sz w:val="20"/>
              </w:rPr>
            </w:pPr>
            <w:r>
              <w:rPr>
                <w:rFonts w:ascii="Arial" w:hAnsi="Arial" w:cs="Arial"/>
                <w:sz w:val="20"/>
              </w:rPr>
              <w:t>If individual bits within a field need to be identified, then that</w:t>
            </w:r>
            <w:r w:rsidR="009020EA">
              <w:rPr>
                <w:rFonts w:ascii="Arial" w:hAnsi="Arial" w:cs="Arial"/>
                <w:sz w:val="20"/>
              </w:rPr>
              <w:t>’</w:t>
            </w:r>
            <w:r>
              <w:rPr>
                <w:rFonts w:ascii="Arial" w:hAnsi="Arial" w:cs="Arial"/>
                <w:sz w:val="20"/>
              </w:rPr>
              <w:t xml:space="preserve">s a sure sign that something is wrong. Maybe the field should be broken up or be provided with multiple overlapping </w:t>
            </w:r>
            <w:r w:rsidR="009020EA">
              <w:rPr>
                <w:rFonts w:ascii="Arial" w:hAnsi="Arial" w:cs="Arial"/>
                <w:sz w:val="20"/>
              </w:rPr>
              <w:pgNum/>
            </w:r>
            <w:proofErr w:type="spellStart"/>
            <w:r w:rsidR="009020EA">
              <w:rPr>
                <w:rFonts w:ascii="Arial" w:hAnsi="Arial" w:cs="Arial"/>
                <w:sz w:val="20"/>
              </w:rPr>
              <w:t>alues</w:t>
            </w:r>
            <w:proofErr w:type="spellEnd"/>
            <w:r w:rsidR="009020EA">
              <w:rPr>
                <w:rFonts w:ascii="Arial" w:hAnsi="Arial" w:cs="Arial"/>
                <w:sz w:val="20"/>
              </w:rPr>
              <w:pgNum/>
            </w:r>
            <w:r w:rsidR="009020EA">
              <w:rPr>
                <w:rFonts w:ascii="Arial" w:hAnsi="Arial" w:cs="Arial"/>
                <w:sz w:val="20"/>
              </w:rPr>
              <w:t>ions</w:t>
            </w:r>
            <w:r>
              <w:rPr>
                <w:rFonts w:ascii="Arial" w:hAnsi="Arial" w:cs="Arial"/>
                <w:sz w:val="20"/>
              </w:rPr>
              <w:t xml:space="preserve"> such as individually named sub-subfields (e.g. see VHTSIGA fig 21-18 and fig 21-19) Certainly we need to use values (with bitfields in parentheses) not 0111 etc since </w:t>
            </w:r>
            <w:proofErr w:type="spellStart"/>
            <w:r>
              <w:rPr>
                <w:rFonts w:ascii="Arial" w:hAnsi="Arial" w:cs="Arial"/>
                <w:sz w:val="20"/>
              </w:rPr>
              <w:t>valies</w:t>
            </w:r>
            <w:proofErr w:type="spellEnd"/>
            <w:r>
              <w:rPr>
                <w:rFonts w:ascii="Arial" w:hAnsi="Arial" w:cs="Arial"/>
                <w:sz w:val="20"/>
              </w:rPr>
              <w:t xml:space="preserve"> are how we unambiguously identify which is the LSB or MSB.</w:t>
            </w:r>
          </w:p>
        </w:tc>
        <w:tc>
          <w:tcPr>
            <w:tcW w:w="1395" w:type="dxa"/>
            <w:shd w:val="clear" w:color="auto" w:fill="auto"/>
          </w:tcPr>
          <w:p w14:paraId="5CE788A9" w14:textId="344009B4" w:rsidR="0095603A" w:rsidRPr="002E58A7" w:rsidRDefault="0095603A" w:rsidP="0095603A">
            <w:pPr>
              <w:rPr>
                <w:rFonts w:ascii="Arial" w:hAnsi="Arial" w:cs="Arial"/>
                <w:sz w:val="20"/>
              </w:rPr>
            </w:pPr>
            <w:r>
              <w:rPr>
                <w:rFonts w:ascii="Arial" w:hAnsi="Arial" w:cs="Arial"/>
                <w:sz w:val="20"/>
              </w:rPr>
              <w:t xml:space="preserve">Omit all references to bit numbers by providing specific names. Use values not binary numbers (to avoid ordering confusion). Perhaps keep the binary </w:t>
            </w:r>
            <w:r w:rsidR="009020EA">
              <w:rPr>
                <w:rFonts w:ascii="Arial" w:hAnsi="Arial" w:cs="Arial"/>
                <w:sz w:val="20"/>
              </w:rPr>
              <w:pgNum/>
            </w:r>
            <w:proofErr w:type="spellStart"/>
            <w:r w:rsidR="009020EA">
              <w:rPr>
                <w:rFonts w:ascii="Arial" w:hAnsi="Arial" w:cs="Arial"/>
                <w:sz w:val="20"/>
              </w:rPr>
              <w:t>alues</w:t>
            </w:r>
            <w:proofErr w:type="spellEnd"/>
            <w:r>
              <w:rPr>
                <w:rFonts w:ascii="Arial" w:hAnsi="Arial" w:cs="Arial"/>
                <w:sz w:val="20"/>
              </w:rPr>
              <w:t xml:space="preserve"> if intuitively helpful but report if LSB-first or MSB-first.</w:t>
            </w:r>
          </w:p>
        </w:tc>
        <w:tc>
          <w:tcPr>
            <w:tcW w:w="3886" w:type="dxa"/>
          </w:tcPr>
          <w:p w14:paraId="74865ACA" w14:textId="77777777" w:rsidR="0095603A" w:rsidRDefault="0095603A" w:rsidP="0095603A">
            <w:pPr>
              <w:rPr>
                <w:rFonts w:ascii="Arial" w:hAnsi="Arial" w:cs="Arial"/>
                <w:sz w:val="20"/>
              </w:rPr>
            </w:pPr>
            <w:r>
              <w:rPr>
                <w:rFonts w:ascii="Arial" w:hAnsi="Arial" w:cs="Arial"/>
                <w:sz w:val="20"/>
              </w:rPr>
              <w:t>Revised.</w:t>
            </w:r>
          </w:p>
          <w:p w14:paraId="45DE7131" w14:textId="77777777" w:rsidR="0095603A" w:rsidRDefault="0095603A" w:rsidP="0095603A">
            <w:pPr>
              <w:rPr>
                <w:rFonts w:ascii="Arial" w:hAnsi="Arial" w:cs="Arial"/>
                <w:sz w:val="20"/>
              </w:rPr>
            </w:pPr>
            <w:r>
              <w:rPr>
                <w:rFonts w:ascii="Arial" w:hAnsi="Arial" w:cs="Arial"/>
                <w:sz w:val="20"/>
              </w:rPr>
              <w:t>Agree to the comment</w:t>
            </w:r>
            <w:r w:rsidR="00340362">
              <w:rPr>
                <w:rFonts w:ascii="Arial" w:hAnsi="Arial" w:cs="Arial"/>
                <w:sz w:val="20"/>
              </w:rPr>
              <w:t>.</w:t>
            </w:r>
            <w:r w:rsidR="00DE1D7D">
              <w:rPr>
                <w:rFonts w:ascii="Arial" w:hAnsi="Arial" w:cs="Arial"/>
                <w:sz w:val="20"/>
              </w:rPr>
              <w:t xml:space="preserve"> Note that this field also indicates the non-OFDMA punctured pattern of entire </w:t>
            </w:r>
            <w:proofErr w:type="gramStart"/>
            <w:r w:rsidR="00DE1D7D">
              <w:rPr>
                <w:rFonts w:ascii="Arial" w:hAnsi="Arial" w:cs="Arial"/>
                <w:sz w:val="20"/>
              </w:rPr>
              <w:t>PPDU</w:t>
            </w:r>
            <w:r w:rsidR="00F667D7">
              <w:rPr>
                <w:rFonts w:ascii="Arial" w:hAnsi="Arial" w:cs="Arial"/>
                <w:sz w:val="20"/>
              </w:rPr>
              <w:t>, and</w:t>
            </w:r>
            <w:proofErr w:type="gramEnd"/>
            <w:r w:rsidR="00F667D7">
              <w:rPr>
                <w:rFonts w:ascii="Arial" w:hAnsi="Arial" w:cs="Arial"/>
                <w:sz w:val="20"/>
              </w:rPr>
              <w:t xml:space="preserve"> could not split bits into different fields.</w:t>
            </w:r>
            <w:r w:rsidR="00340362">
              <w:rPr>
                <w:rFonts w:ascii="Arial" w:hAnsi="Arial" w:cs="Arial"/>
                <w:sz w:val="20"/>
              </w:rPr>
              <w:t xml:space="preserve"> Since the binary 4-bit bitmap is intuitively helpful, </w:t>
            </w:r>
            <w:r w:rsidR="001A64D9">
              <w:rPr>
                <w:rFonts w:ascii="Arial" w:hAnsi="Arial" w:cs="Arial"/>
                <w:sz w:val="20"/>
              </w:rPr>
              <w:t xml:space="preserve">add small change to </w:t>
            </w:r>
            <w:r w:rsidR="00340362">
              <w:rPr>
                <w:rFonts w:ascii="Arial" w:hAnsi="Arial" w:cs="Arial"/>
                <w:sz w:val="20"/>
              </w:rPr>
              <w:t xml:space="preserve">specify </w:t>
            </w:r>
            <w:r w:rsidR="005311C9">
              <w:rPr>
                <w:rFonts w:ascii="Arial" w:hAnsi="Arial" w:cs="Arial"/>
                <w:sz w:val="20"/>
              </w:rPr>
              <w:t xml:space="preserve">how to map the </w:t>
            </w:r>
            <w:r w:rsidR="005C57C9">
              <w:rPr>
                <w:rFonts w:ascii="Arial" w:hAnsi="Arial" w:cs="Arial"/>
                <w:sz w:val="20"/>
              </w:rPr>
              <w:t>4-bit patterns to B3-B6 for clarity.</w:t>
            </w:r>
          </w:p>
          <w:p w14:paraId="01A949E2" w14:textId="77777777" w:rsidR="00EE779C" w:rsidRDefault="00EE779C" w:rsidP="00EE779C">
            <w:pPr>
              <w:rPr>
                <w:rFonts w:ascii="Arial" w:hAnsi="Arial" w:cs="Arial"/>
                <w:sz w:val="20"/>
              </w:rPr>
            </w:pPr>
          </w:p>
          <w:p w14:paraId="568417DA" w14:textId="6327DF7F"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1</w:t>
            </w:r>
            <w:r>
              <w:rPr>
                <w:rFonts w:ascii="Arial" w:hAnsi="Arial" w:cs="Arial"/>
                <w:i/>
                <w:iCs/>
                <w:sz w:val="20"/>
                <w:highlight w:val="yellow"/>
              </w:rPr>
              <w:t>3</w:t>
            </w:r>
            <w:r w:rsidR="00522290">
              <w:rPr>
                <w:rFonts w:ascii="Arial" w:hAnsi="Arial" w:cs="Arial"/>
                <w:i/>
                <w:iCs/>
                <w:sz w:val="20"/>
                <w:highlight w:val="yellow"/>
              </w:rPr>
              <w:t>64</w:t>
            </w:r>
            <w:r w:rsidRPr="00D47475">
              <w:rPr>
                <w:rFonts w:ascii="Arial" w:hAnsi="Arial" w:cs="Arial"/>
                <w:i/>
                <w:iCs/>
                <w:sz w:val="20"/>
                <w:highlight w:val="yellow"/>
              </w:rPr>
              <w:t xml:space="preserve"> as shown in the following document</w:t>
            </w:r>
          </w:p>
          <w:p w14:paraId="2493DB3E" w14:textId="77777777" w:rsidR="00EE779C" w:rsidRPr="00D47475" w:rsidRDefault="00EE779C" w:rsidP="00EE779C">
            <w:pPr>
              <w:rPr>
                <w:rFonts w:ascii="Arial" w:hAnsi="Arial" w:cs="Arial"/>
                <w:i/>
                <w:iCs/>
                <w:sz w:val="20"/>
                <w:highlight w:val="yellow"/>
              </w:rPr>
            </w:pPr>
          </w:p>
          <w:p w14:paraId="3972A68B" w14:textId="2247A9DE" w:rsidR="00EE779C" w:rsidRPr="002E58A7" w:rsidRDefault="00ED3E3F" w:rsidP="00EE779C">
            <w:pPr>
              <w:rPr>
                <w:rFonts w:ascii="Arial" w:hAnsi="Arial" w:cs="Arial"/>
                <w:sz w:val="20"/>
              </w:rPr>
            </w:pPr>
            <w:hyperlink r:id="rId31" w:history="1">
              <w:r w:rsidRPr="00975668">
                <w:rPr>
                  <w:rStyle w:val="Hyperlink"/>
                  <w:rFonts w:ascii="Arial" w:hAnsi="Arial" w:cs="Arial"/>
                  <w:i/>
                  <w:iCs/>
                  <w:sz w:val="20"/>
                  <w:highlight w:val="yellow"/>
                </w:rPr>
                <w:t>https://mentor.ieee.org/802.11/dcn/21/11-21-0354-01-00be-u-sig-comment-resolution-part-3.docx</w:t>
              </w:r>
            </w:hyperlink>
          </w:p>
        </w:tc>
      </w:tr>
      <w:tr w:rsidR="00B25764" w:rsidRPr="009522BD" w14:paraId="35B03B6F" w14:textId="77777777" w:rsidTr="00A62A27">
        <w:trPr>
          <w:trHeight w:val="278"/>
        </w:trPr>
        <w:tc>
          <w:tcPr>
            <w:tcW w:w="664" w:type="dxa"/>
            <w:shd w:val="clear" w:color="auto" w:fill="auto"/>
          </w:tcPr>
          <w:p w14:paraId="517450BF" w14:textId="139A5EBF"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2797</w:t>
            </w:r>
          </w:p>
        </w:tc>
        <w:tc>
          <w:tcPr>
            <w:tcW w:w="1220" w:type="dxa"/>
            <w:shd w:val="clear" w:color="auto" w:fill="auto"/>
          </w:tcPr>
          <w:p w14:paraId="764AA0D3" w14:textId="383DC9FD" w:rsidR="00B25764" w:rsidRPr="002E58A7"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2808BF02" w14:textId="020376B6" w:rsidR="00B25764" w:rsidRDefault="00B25764" w:rsidP="00B25764">
            <w:pPr>
              <w:rPr>
                <w:rFonts w:ascii="Arial" w:hAnsi="Arial" w:cs="Arial"/>
                <w:sz w:val="20"/>
                <w:lang w:val="en-US"/>
              </w:rPr>
            </w:pPr>
            <w:r>
              <w:rPr>
                <w:rFonts w:ascii="Arial" w:hAnsi="Arial" w:cs="Arial"/>
                <w:sz w:val="20"/>
              </w:rPr>
              <w:t>232.26</w:t>
            </w:r>
          </w:p>
        </w:tc>
        <w:tc>
          <w:tcPr>
            <w:tcW w:w="1610" w:type="dxa"/>
            <w:shd w:val="clear" w:color="auto" w:fill="auto"/>
          </w:tcPr>
          <w:p w14:paraId="7294690B" w14:textId="77950C85" w:rsidR="00B25764" w:rsidRDefault="00B25764" w:rsidP="00B25764">
            <w:pPr>
              <w:rPr>
                <w:rFonts w:ascii="Arial" w:hAnsi="Arial" w:cs="Arial"/>
                <w:sz w:val="20"/>
              </w:rPr>
            </w:pPr>
            <w:r>
              <w:rPr>
                <w:rFonts w:ascii="Arial" w:hAnsi="Arial" w:cs="Arial"/>
                <w:sz w:val="20"/>
              </w:rPr>
              <w:t xml:space="preserve">Improve wording "a 4-bit bitmap that tells which 20 MHz channel is </w:t>
            </w:r>
            <w:r>
              <w:rPr>
                <w:rFonts w:ascii="Arial" w:hAnsi="Arial" w:cs="Arial"/>
                <w:sz w:val="20"/>
              </w:rPr>
              <w:lastRenderedPageBreak/>
              <w:t>punctured"</w:t>
            </w:r>
          </w:p>
        </w:tc>
        <w:tc>
          <w:tcPr>
            <w:tcW w:w="1395" w:type="dxa"/>
            <w:shd w:val="clear" w:color="auto" w:fill="auto"/>
          </w:tcPr>
          <w:p w14:paraId="428EC97A" w14:textId="2C0E3EE8" w:rsidR="00B25764" w:rsidRDefault="00B25764" w:rsidP="00B25764">
            <w:pPr>
              <w:rPr>
                <w:rFonts w:ascii="Arial" w:hAnsi="Arial" w:cs="Arial"/>
                <w:sz w:val="20"/>
              </w:rPr>
            </w:pPr>
            <w:r>
              <w:rPr>
                <w:rFonts w:ascii="Arial" w:hAnsi="Arial" w:cs="Arial"/>
                <w:sz w:val="20"/>
              </w:rPr>
              <w:lastRenderedPageBreak/>
              <w:t xml:space="preserve">Change to "a 4-bit bitmap that indicates which 20 MHz channel </w:t>
            </w:r>
            <w:r>
              <w:rPr>
                <w:rFonts w:ascii="Arial" w:hAnsi="Arial" w:cs="Arial"/>
                <w:sz w:val="20"/>
              </w:rPr>
              <w:lastRenderedPageBreak/>
              <w:t>is punctured"</w:t>
            </w:r>
          </w:p>
        </w:tc>
        <w:tc>
          <w:tcPr>
            <w:tcW w:w="3886" w:type="dxa"/>
          </w:tcPr>
          <w:p w14:paraId="7AD4182C" w14:textId="4A568153" w:rsidR="00B25764" w:rsidRDefault="00DB0840" w:rsidP="00B25764">
            <w:pPr>
              <w:rPr>
                <w:rFonts w:ascii="Arial" w:hAnsi="Arial" w:cs="Arial"/>
                <w:sz w:val="20"/>
              </w:rPr>
            </w:pPr>
            <w:r>
              <w:rPr>
                <w:rFonts w:ascii="Arial" w:hAnsi="Arial" w:cs="Arial"/>
                <w:sz w:val="20"/>
              </w:rPr>
              <w:lastRenderedPageBreak/>
              <w:t>Accepted</w:t>
            </w:r>
          </w:p>
        </w:tc>
      </w:tr>
      <w:tr w:rsidR="00D72DDE" w:rsidRPr="009522BD" w14:paraId="325C4352" w14:textId="77777777" w:rsidTr="00A62A27">
        <w:trPr>
          <w:trHeight w:val="278"/>
        </w:trPr>
        <w:tc>
          <w:tcPr>
            <w:tcW w:w="664" w:type="dxa"/>
            <w:shd w:val="clear" w:color="auto" w:fill="auto"/>
          </w:tcPr>
          <w:p w14:paraId="322EA186" w14:textId="1B94BF2E" w:rsidR="00D72DDE" w:rsidRDefault="00D72DDE" w:rsidP="00D72DDE">
            <w:pPr>
              <w:rPr>
                <w:rFonts w:ascii="Arial" w:eastAsia="Times New Roman" w:hAnsi="Arial" w:cs="Arial"/>
                <w:bCs/>
                <w:sz w:val="20"/>
                <w:lang w:val="en-US" w:eastAsia="ko-KR"/>
              </w:rPr>
            </w:pPr>
            <w:r>
              <w:rPr>
                <w:rFonts w:ascii="Arial" w:eastAsia="Times New Roman" w:hAnsi="Arial" w:cs="Arial"/>
                <w:bCs/>
                <w:sz w:val="20"/>
                <w:lang w:val="en-US" w:eastAsia="ko-KR"/>
              </w:rPr>
              <w:t>3287</w:t>
            </w:r>
          </w:p>
        </w:tc>
        <w:tc>
          <w:tcPr>
            <w:tcW w:w="1220" w:type="dxa"/>
            <w:shd w:val="clear" w:color="auto" w:fill="auto"/>
          </w:tcPr>
          <w:p w14:paraId="41F751BE" w14:textId="34CF642B" w:rsidR="00D72DDE" w:rsidRDefault="00D72DDE" w:rsidP="00D72DDE">
            <w:pPr>
              <w:rPr>
                <w:rFonts w:ascii="Arial" w:hAnsi="Arial" w:cs="Arial"/>
                <w:sz w:val="20"/>
              </w:rPr>
            </w:pPr>
            <w:r>
              <w:rPr>
                <w:rFonts w:ascii="Arial" w:hAnsi="Arial" w:cs="Arial"/>
                <w:sz w:val="20"/>
              </w:rPr>
              <w:t>36.3.11.7.2</w:t>
            </w:r>
          </w:p>
        </w:tc>
        <w:tc>
          <w:tcPr>
            <w:tcW w:w="1161" w:type="dxa"/>
            <w:shd w:val="clear" w:color="auto" w:fill="auto"/>
          </w:tcPr>
          <w:p w14:paraId="4807CB7A" w14:textId="3DD0AAD2" w:rsidR="00D72DDE" w:rsidRDefault="00D72DDE" w:rsidP="00D72DDE">
            <w:pPr>
              <w:rPr>
                <w:rFonts w:ascii="Arial" w:hAnsi="Arial" w:cs="Arial"/>
                <w:sz w:val="20"/>
              </w:rPr>
            </w:pPr>
            <w:r>
              <w:rPr>
                <w:rFonts w:ascii="Arial" w:hAnsi="Arial" w:cs="Arial"/>
                <w:sz w:val="20"/>
              </w:rPr>
              <w:t>232.19</w:t>
            </w:r>
          </w:p>
        </w:tc>
        <w:tc>
          <w:tcPr>
            <w:tcW w:w="1610" w:type="dxa"/>
            <w:shd w:val="clear" w:color="auto" w:fill="auto"/>
          </w:tcPr>
          <w:p w14:paraId="6E15DEE9" w14:textId="0EE02BEB" w:rsidR="00D72DDE" w:rsidRDefault="00D72DDE" w:rsidP="00D72DDE">
            <w:pPr>
              <w:rPr>
                <w:rFonts w:ascii="Arial" w:hAnsi="Arial" w:cs="Arial"/>
                <w:sz w:val="20"/>
              </w:rPr>
            </w:pPr>
            <w:r>
              <w:rPr>
                <w:rFonts w:ascii="Arial" w:hAnsi="Arial" w:cs="Arial"/>
                <w:sz w:val="20"/>
              </w:rPr>
              <w:t>description seems to length for OFDMA case. Better to make a table like non-OFDMA case (see Table 36-21)</w:t>
            </w:r>
          </w:p>
        </w:tc>
        <w:tc>
          <w:tcPr>
            <w:tcW w:w="1395" w:type="dxa"/>
            <w:shd w:val="clear" w:color="auto" w:fill="auto"/>
          </w:tcPr>
          <w:p w14:paraId="58157772" w14:textId="49017EFB" w:rsidR="00D72DDE" w:rsidRDefault="00D72DDE" w:rsidP="00D72DDE">
            <w:pPr>
              <w:rPr>
                <w:rFonts w:ascii="Arial" w:hAnsi="Arial" w:cs="Arial"/>
                <w:sz w:val="20"/>
              </w:rPr>
            </w:pPr>
            <w:r>
              <w:rPr>
                <w:rFonts w:ascii="Arial" w:hAnsi="Arial" w:cs="Arial"/>
                <w:sz w:val="20"/>
              </w:rPr>
              <w:t>as in comment</w:t>
            </w:r>
          </w:p>
        </w:tc>
        <w:tc>
          <w:tcPr>
            <w:tcW w:w="3886" w:type="dxa"/>
          </w:tcPr>
          <w:p w14:paraId="52D63A5C" w14:textId="77777777" w:rsidR="00D72DDE" w:rsidRDefault="00D72DDE" w:rsidP="00D72DDE">
            <w:pPr>
              <w:rPr>
                <w:rFonts w:ascii="Arial" w:hAnsi="Arial" w:cs="Arial"/>
                <w:sz w:val="20"/>
              </w:rPr>
            </w:pPr>
            <w:r>
              <w:rPr>
                <w:rFonts w:ascii="Arial" w:hAnsi="Arial" w:cs="Arial"/>
                <w:sz w:val="20"/>
              </w:rPr>
              <w:t>Rejected.</w:t>
            </w:r>
          </w:p>
          <w:p w14:paraId="4A943258" w14:textId="24A2ED81" w:rsidR="00D72DDE" w:rsidRDefault="00D72DDE" w:rsidP="00D72DDE">
            <w:pPr>
              <w:rPr>
                <w:rFonts w:ascii="Arial" w:hAnsi="Arial" w:cs="Arial"/>
                <w:sz w:val="20"/>
              </w:rPr>
            </w:pPr>
            <w:r>
              <w:rPr>
                <w:rFonts w:ascii="Arial" w:hAnsi="Arial" w:cs="Arial"/>
                <w:sz w:val="20"/>
              </w:rPr>
              <w:t xml:space="preserve">Even if </w:t>
            </w:r>
            <w:r w:rsidR="0031743F">
              <w:rPr>
                <w:rFonts w:ascii="Arial" w:hAnsi="Arial" w:cs="Arial"/>
                <w:sz w:val="20"/>
              </w:rPr>
              <w:t xml:space="preserve">the allowed punctured patterns of each 80MHz subblock are put into a table, we still need all those words to </w:t>
            </w:r>
            <w:r w:rsidR="0084476C">
              <w:rPr>
                <w:rFonts w:ascii="Arial" w:hAnsi="Arial" w:cs="Arial"/>
                <w:sz w:val="20"/>
              </w:rPr>
              <w:t>define/describe them.</w:t>
            </w:r>
            <w:r w:rsidR="0091456F">
              <w:rPr>
                <w:rFonts w:ascii="Arial" w:hAnsi="Arial" w:cs="Arial"/>
                <w:sz w:val="20"/>
              </w:rPr>
              <w:t xml:space="preserve"> Don’t see a “savings” of wording with a table.</w:t>
            </w:r>
          </w:p>
        </w:tc>
      </w:tr>
      <w:tr w:rsidR="00B25764" w:rsidRPr="009522BD" w14:paraId="1827EBDC" w14:textId="77777777" w:rsidTr="00A62A27">
        <w:trPr>
          <w:trHeight w:val="278"/>
        </w:trPr>
        <w:tc>
          <w:tcPr>
            <w:tcW w:w="664" w:type="dxa"/>
            <w:shd w:val="clear" w:color="auto" w:fill="auto"/>
          </w:tcPr>
          <w:p w14:paraId="02E8A774" w14:textId="141437EE"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1614</w:t>
            </w:r>
          </w:p>
        </w:tc>
        <w:tc>
          <w:tcPr>
            <w:tcW w:w="1220" w:type="dxa"/>
            <w:shd w:val="clear" w:color="auto" w:fill="auto"/>
          </w:tcPr>
          <w:p w14:paraId="326CC6C3" w14:textId="3CFEBE54" w:rsidR="00B25764" w:rsidRPr="009020EA" w:rsidRDefault="00B25764" w:rsidP="00B25764">
            <w:pPr>
              <w:rPr>
                <w:rFonts w:ascii="Arial" w:hAnsi="Arial" w:cs="Arial"/>
                <w:sz w:val="20"/>
                <w:lang w:val="en-US"/>
              </w:rPr>
            </w:pPr>
            <w:r>
              <w:rPr>
                <w:rFonts w:ascii="Arial" w:hAnsi="Arial" w:cs="Arial"/>
                <w:sz w:val="20"/>
              </w:rPr>
              <w:t>36.3.11.7.2</w:t>
            </w:r>
          </w:p>
        </w:tc>
        <w:tc>
          <w:tcPr>
            <w:tcW w:w="1161" w:type="dxa"/>
            <w:shd w:val="clear" w:color="auto" w:fill="auto"/>
          </w:tcPr>
          <w:p w14:paraId="1211F479" w14:textId="4B4993E8" w:rsidR="00B25764" w:rsidRDefault="00B25764" w:rsidP="00B25764">
            <w:pPr>
              <w:rPr>
                <w:rFonts w:ascii="Arial" w:hAnsi="Arial" w:cs="Arial"/>
                <w:sz w:val="20"/>
                <w:lang w:val="en-US"/>
              </w:rPr>
            </w:pPr>
            <w:r>
              <w:rPr>
                <w:rFonts w:ascii="Arial" w:hAnsi="Arial" w:cs="Arial"/>
                <w:sz w:val="20"/>
              </w:rPr>
              <w:t>232.08</w:t>
            </w:r>
          </w:p>
        </w:tc>
        <w:tc>
          <w:tcPr>
            <w:tcW w:w="1610" w:type="dxa"/>
            <w:shd w:val="clear" w:color="auto" w:fill="auto"/>
          </w:tcPr>
          <w:p w14:paraId="55DC70F7" w14:textId="2E570973" w:rsidR="00B25764" w:rsidRDefault="00B25764" w:rsidP="00B25764">
            <w:pPr>
              <w:rPr>
                <w:rFonts w:ascii="Arial" w:hAnsi="Arial" w:cs="Arial"/>
                <w:sz w:val="20"/>
              </w:rPr>
            </w:pPr>
            <w:r>
              <w:rPr>
                <w:rFonts w:ascii="Arial" w:hAnsi="Arial" w:cs="Arial"/>
                <w:sz w:val="20"/>
              </w:rPr>
              <w:t>If B0-B1 of U-SIG-2 is set to 1 or 2, it indicates the non-OFDMA case or the EHT sounding NDP case.</w:t>
            </w:r>
          </w:p>
        </w:tc>
        <w:tc>
          <w:tcPr>
            <w:tcW w:w="1395" w:type="dxa"/>
            <w:shd w:val="clear" w:color="auto" w:fill="auto"/>
          </w:tcPr>
          <w:p w14:paraId="04E6979D" w14:textId="3C895CBE" w:rsidR="00B25764" w:rsidRDefault="00B25764" w:rsidP="00B25764">
            <w:pPr>
              <w:rPr>
                <w:rFonts w:ascii="Arial" w:hAnsi="Arial" w:cs="Arial"/>
                <w:sz w:val="20"/>
              </w:rPr>
            </w:pPr>
            <w:r>
              <w:rPr>
                <w:rFonts w:ascii="Arial" w:hAnsi="Arial" w:cs="Arial"/>
                <w:sz w:val="20"/>
              </w:rPr>
              <w:t>Add “the EHT sounding NDP case” into the sentence.</w:t>
            </w:r>
          </w:p>
        </w:tc>
        <w:tc>
          <w:tcPr>
            <w:tcW w:w="3886" w:type="dxa"/>
          </w:tcPr>
          <w:p w14:paraId="524249C5" w14:textId="52C8E5F2" w:rsidR="00B25764" w:rsidRDefault="00CB0820" w:rsidP="00B25764">
            <w:pPr>
              <w:rPr>
                <w:rFonts w:ascii="Arial" w:hAnsi="Arial" w:cs="Arial"/>
                <w:sz w:val="20"/>
              </w:rPr>
            </w:pPr>
            <w:r>
              <w:rPr>
                <w:rFonts w:ascii="Arial" w:hAnsi="Arial" w:cs="Arial"/>
                <w:sz w:val="20"/>
              </w:rPr>
              <w:t>Revised.</w:t>
            </w:r>
          </w:p>
          <w:p w14:paraId="7438800F" w14:textId="77777777" w:rsidR="00B25764" w:rsidRDefault="00AF6128" w:rsidP="00B25764">
            <w:pPr>
              <w:rPr>
                <w:rFonts w:ascii="Arial" w:hAnsi="Arial" w:cs="Arial"/>
                <w:sz w:val="20"/>
              </w:rPr>
            </w:pPr>
            <w:r>
              <w:rPr>
                <w:rFonts w:ascii="Arial" w:hAnsi="Arial" w:cs="Arial"/>
                <w:sz w:val="20"/>
              </w:rPr>
              <w:t>We delete the text “which is the non-OFDMA case”,</w:t>
            </w:r>
            <w:r w:rsidR="005953F3">
              <w:rPr>
                <w:rFonts w:ascii="Arial" w:hAnsi="Arial" w:cs="Arial"/>
                <w:sz w:val="20"/>
              </w:rPr>
              <w:t xml:space="preserve"> and “which is the OFDMA case”,</w:t>
            </w:r>
            <w:r>
              <w:rPr>
                <w:rFonts w:ascii="Arial" w:hAnsi="Arial" w:cs="Arial"/>
                <w:sz w:val="20"/>
              </w:rPr>
              <w:t xml:space="preserve"> a</w:t>
            </w:r>
            <w:r w:rsidR="005953F3">
              <w:rPr>
                <w:rFonts w:ascii="Arial" w:hAnsi="Arial" w:cs="Arial"/>
                <w:sz w:val="20"/>
              </w:rPr>
              <w:t>s</w:t>
            </w:r>
            <w:r>
              <w:rPr>
                <w:rFonts w:ascii="Arial" w:hAnsi="Arial" w:cs="Arial"/>
                <w:sz w:val="20"/>
              </w:rPr>
              <w:t xml:space="preserve"> then everything gets tied to the value of PPDU type and compression mode field, which is completely unambiguous. When PPDU type and compression mode is 1</w:t>
            </w:r>
            <w:r w:rsidR="0017388D">
              <w:rPr>
                <w:rFonts w:ascii="Arial" w:hAnsi="Arial" w:cs="Arial"/>
                <w:sz w:val="20"/>
              </w:rPr>
              <w:t xml:space="preserve"> (which is the case for an </w:t>
            </w:r>
            <w:proofErr w:type="gramStart"/>
            <w:r w:rsidR="0017388D">
              <w:rPr>
                <w:rFonts w:ascii="Arial" w:hAnsi="Arial" w:cs="Arial"/>
                <w:sz w:val="20"/>
              </w:rPr>
              <w:t>NDP )</w:t>
            </w:r>
            <w:proofErr w:type="gramEnd"/>
            <w:r>
              <w:rPr>
                <w:rFonts w:ascii="Arial" w:hAnsi="Arial" w:cs="Arial"/>
                <w:sz w:val="20"/>
              </w:rPr>
              <w:t>, the text precisely mentions how to interpret the bits B3-B7.</w:t>
            </w:r>
            <w:r w:rsidR="00CB0820">
              <w:rPr>
                <w:rFonts w:ascii="Arial" w:hAnsi="Arial" w:cs="Arial"/>
                <w:sz w:val="20"/>
              </w:rPr>
              <w:t xml:space="preserve"> </w:t>
            </w:r>
          </w:p>
          <w:p w14:paraId="3695AB0C" w14:textId="77777777" w:rsidR="00157279" w:rsidRDefault="00157279" w:rsidP="00157279">
            <w:pPr>
              <w:rPr>
                <w:rFonts w:ascii="Arial" w:hAnsi="Arial" w:cs="Arial"/>
                <w:sz w:val="20"/>
              </w:rPr>
            </w:pPr>
          </w:p>
          <w:p w14:paraId="26CFBEE8" w14:textId="4A315A0C" w:rsidR="00157279" w:rsidRPr="00D47475" w:rsidRDefault="00157279" w:rsidP="0015727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1614</w:t>
            </w:r>
            <w:r w:rsidRPr="00D47475">
              <w:rPr>
                <w:rFonts w:ascii="Arial" w:hAnsi="Arial" w:cs="Arial"/>
                <w:i/>
                <w:iCs/>
                <w:sz w:val="20"/>
                <w:highlight w:val="yellow"/>
              </w:rPr>
              <w:t xml:space="preserve"> as shown in the following document</w:t>
            </w:r>
          </w:p>
          <w:p w14:paraId="0ADB9211" w14:textId="77777777" w:rsidR="00157279" w:rsidRPr="00D47475" w:rsidRDefault="00157279" w:rsidP="00157279">
            <w:pPr>
              <w:rPr>
                <w:rFonts w:ascii="Arial" w:hAnsi="Arial" w:cs="Arial"/>
                <w:i/>
                <w:iCs/>
                <w:sz w:val="20"/>
                <w:highlight w:val="yellow"/>
              </w:rPr>
            </w:pPr>
          </w:p>
          <w:p w14:paraId="1D531A62" w14:textId="3B723F63" w:rsidR="00157279" w:rsidRDefault="00ED3E3F" w:rsidP="00157279">
            <w:pPr>
              <w:rPr>
                <w:rFonts w:ascii="Arial" w:hAnsi="Arial" w:cs="Arial"/>
                <w:sz w:val="20"/>
              </w:rPr>
            </w:pPr>
            <w:hyperlink r:id="rId32" w:history="1">
              <w:r w:rsidRPr="00975668">
                <w:rPr>
                  <w:rStyle w:val="Hyperlink"/>
                  <w:rFonts w:ascii="Arial" w:hAnsi="Arial" w:cs="Arial"/>
                  <w:i/>
                  <w:iCs/>
                  <w:sz w:val="20"/>
                  <w:highlight w:val="yellow"/>
                </w:rPr>
                <w:t>https://mentor.ieee.org/802.11/dcn/21/11-21-0354-01-00be-u-sig-comment-resolution-part-3.docx</w:t>
              </w:r>
            </w:hyperlink>
          </w:p>
        </w:tc>
      </w:tr>
      <w:tr w:rsidR="00B25764" w:rsidRPr="009522BD" w14:paraId="5CB4489A" w14:textId="77777777" w:rsidTr="00A62A27">
        <w:trPr>
          <w:trHeight w:val="278"/>
        </w:trPr>
        <w:tc>
          <w:tcPr>
            <w:tcW w:w="664" w:type="dxa"/>
            <w:shd w:val="clear" w:color="auto" w:fill="auto"/>
          </w:tcPr>
          <w:p w14:paraId="457FE2EC" w14:textId="2B8722E5"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1615</w:t>
            </w:r>
          </w:p>
        </w:tc>
        <w:tc>
          <w:tcPr>
            <w:tcW w:w="1220" w:type="dxa"/>
            <w:shd w:val="clear" w:color="auto" w:fill="auto"/>
          </w:tcPr>
          <w:p w14:paraId="5631485B" w14:textId="39387EF8" w:rsidR="00B25764"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3BB1B5FB" w14:textId="097D5BAF" w:rsidR="00B25764" w:rsidRPr="00A860E0" w:rsidRDefault="00B25764" w:rsidP="00B25764">
            <w:pPr>
              <w:rPr>
                <w:rFonts w:ascii="Arial" w:hAnsi="Arial" w:cs="Arial"/>
                <w:sz w:val="20"/>
                <w:lang w:val="en-US"/>
              </w:rPr>
            </w:pPr>
            <w:r>
              <w:rPr>
                <w:rFonts w:ascii="Arial" w:hAnsi="Arial" w:cs="Arial"/>
                <w:sz w:val="20"/>
              </w:rPr>
              <w:t>234.08</w:t>
            </w:r>
          </w:p>
        </w:tc>
        <w:tc>
          <w:tcPr>
            <w:tcW w:w="1610" w:type="dxa"/>
            <w:shd w:val="clear" w:color="auto" w:fill="auto"/>
          </w:tcPr>
          <w:p w14:paraId="2B9F3FBE" w14:textId="4EC28C1E" w:rsidR="00B25764" w:rsidRDefault="00B25764" w:rsidP="00B25764">
            <w:pPr>
              <w:rPr>
                <w:rFonts w:ascii="Arial" w:hAnsi="Arial" w:cs="Arial"/>
                <w:sz w:val="20"/>
              </w:rPr>
            </w:pPr>
            <w:r>
              <w:rPr>
                <w:rFonts w:ascii="Arial" w:hAnsi="Arial" w:cs="Arial"/>
                <w:sz w:val="20"/>
              </w:rPr>
              <w:t>Table 36-21 can be also applied to the EHT sounding NDP.</w:t>
            </w:r>
          </w:p>
        </w:tc>
        <w:tc>
          <w:tcPr>
            <w:tcW w:w="1395" w:type="dxa"/>
            <w:shd w:val="clear" w:color="auto" w:fill="auto"/>
          </w:tcPr>
          <w:p w14:paraId="175D2289" w14:textId="18863E1B" w:rsidR="00B25764" w:rsidRDefault="00B25764" w:rsidP="00B25764">
            <w:pPr>
              <w:rPr>
                <w:rFonts w:ascii="Arial" w:hAnsi="Arial" w:cs="Arial"/>
                <w:sz w:val="20"/>
              </w:rPr>
            </w:pPr>
            <w:r>
              <w:rPr>
                <w:rFonts w:ascii="Arial" w:hAnsi="Arial" w:cs="Arial"/>
                <w:sz w:val="20"/>
              </w:rPr>
              <w:t>Add "the EHT sounding NDP case" into the title of Table 36-21.</w:t>
            </w:r>
          </w:p>
        </w:tc>
        <w:tc>
          <w:tcPr>
            <w:tcW w:w="3886" w:type="dxa"/>
          </w:tcPr>
          <w:p w14:paraId="7B0B211A" w14:textId="77777777" w:rsidR="00B25764" w:rsidRDefault="00B25764" w:rsidP="00B25764">
            <w:pPr>
              <w:rPr>
                <w:rFonts w:ascii="Arial" w:hAnsi="Arial" w:cs="Arial"/>
                <w:sz w:val="20"/>
              </w:rPr>
            </w:pPr>
            <w:r>
              <w:rPr>
                <w:rFonts w:ascii="Arial" w:hAnsi="Arial" w:cs="Arial"/>
                <w:sz w:val="20"/>
              </w:rPr>
              <w:t>Rejected.</w:t>
            </w:r>
          </w:p>
          <w:p w14:paraId="6B029252" w14:textId="7B586FEE" w:rsidR="00B25764" w:rsidRDefault="00AD2BE6" w:rsidP="00B25764">
            <w:pPr>
              <w:rPr>
                <w:rFonts w:ascii="Arial" w:hAnsi="Arial" w:cs="Arial"/>
                <w:sz w:val="20"/>
              </w:rPr>
            </w:pPr>
            <w:r>
              <w:rPr>
                <w:rFonts w:ascii="Arial" w:hAnsi="Arial" w:cs="Arial"/>
                <w:sz w:val="20"/>
              </w:rPr>
              <w:t>It is completely clear that this table is being used whenever the PPDU type and compression mode field takes a certain value. That process is clearly defined in the U-SIG table. Making the table title more verbose is unnecessary.</w:t>
            </w:r>
          </w:p>
        </w:tc>
      </w:tr>
      <w:tr w:rsidR="00A62A27" w:rsidRPr="009522BD" w14:paraId="6059C3B8" w14:textId="77777777" w:rsidTr="00A62A27">
        <w:trPr>
          <w:trHeight w:val="278"/>
        </w:trPr>
        <w:tc>
          <w:tcPr>
            <w:tcW w:w="664" w:type="dxa"/>
            <w:shd w:val="clear" w:color="auto" w:fill="auto"/>
          </w:tcPr>
          <w:p w14:paraId="7D1E0730" w14:textId="6035B769" w:rsidR="00A62A27" w:rsidRDefault="00DC5C95" w:rsidP="00A62A27">
            <w:pPr>
              <w:rPr>
                <w:rFonts w:ascii="Arial" w:eastAsia="Times New Roman" w:hAnsi="Arial" w:cs="Arial"/>
                <w:bCs/>
                <w:sz w:val="20"/>
                <w:lang w:val="en-US" w:eastAsia="ko-KR"/>
              </w:rPr>
            </w:pPr>
            <w:r>
              <w:rPr>
                <w:rFonts w:ascii="Arial" w:eastAsia="Times New Roman" w:hAnsi="Arial" w:cs="Arial"/>
                <w:bCs/>
                <w:sz w:val="20"/>
                <w:lang w:val="en-US" w:eastAsia="ko-KR"/>
              </w:rPr>
              <w:t>3179</w:t>
            </w:r>
          </w:p>
        </w:tc>
        <w:tc>
          <w:tcPr>
            <w:tcW w:w="1220" w:type="dxa"/>
            <w:shd w:val="clear" w:color="auto" w:fill="auto"/>
          </w:tcPr>
          <w:p w14:paraId="0406AB69" w14:textId="7F447BB3" w:rsidR="00A62A27" w:rsidRDefault="00A62A27" w:rsidP="00A62A27">
            <w:pPr>
              <w:rPr>
                <w:rFonts w:ascii="Arial" w:hAnsi="Arial" w:cs="Arial"/>
                <w:sz w:val="20"/>
              </w:rPr>
            </w:pPr>
            <w:r>
              <w:rPr>
                <w:rFonts w:ascii="Arial" w:hAnsi="Arial" w:cs="Arial"/>
                <w:sz w:val="20"/>
              </w:rPr>
              <w:t>36.3.11.7.2</w:t>
            </w:r>
          </w:p>
        </w:tc>
        <w:tc>
          <w:tcPr>
            <w:tcW w:w="1161" w:type="dxa"/>
            <w:shd w:val="clear" w:color="auto" w:fill="auto"/>
          </w:tcPr>
          <w:p w14:paraId="0EEA8F13" w14:textId="25C57C0A" w:rsidR="00A62A27" w:rsidRPr="00DC5C95" w:rsidRDefault="00DC5C95" w:rsidP="00A62A27">
            <w:pPr>
              <w:rPr>
                <w:rFonts w:ascii="Arial" w:hAnsi="Arial" w:cs="Arial"/>
                <w:sz w:val="20"/>
                <w:lang w:val="en-US"/>
              </w:rPr>
            </w:pPr>
            <w:r>
              <w:rPr>
                <w:rFonts w:ascii="Arial" w:hAnsi="Arial" w:cs="Arial"/>
                <w:sz w:val="20"/>
              </w:rPr>
              <w:t>232.07</w:t>
            </w:r>
          </w:p>
        </w:tc>
        <w:tc>
          <w:tcPr>
            <w:tcW w:w="1610" w:type="dxa"/>
            <w:shd w:val="clear" w:color="auto" w:fill="auto"/>
          </w:tcPr>
          <w:p w14:paraId="577F7AA8" w14:textId="54837CFA" w:rsidR="00A62A27" w:rsidRDefault="00A62A27" w:rsidP="00A62A27">
            <w:pPr>
              <w:rPr>
                <w:rFonts w:ascii="Arial" w:hAnsi="Arial" w:cs="Arial"/>
                <w:sz w:val="20"/>
              </w:rPr>
            </w:pPr>
            <w:r>
              <w:rPr>
                <w:rFonts w:ascii="Arial" w:hAnsi="Arial" w:cs="Arial"/>
                <w:sz w:val="20"/>
              </w:rPr>
              <w:t>"B0-B1 of U-SIG-2" is "PPDU Type and Compression Mode"</w:t>
            </w:r>
          </w:p>
        </w:tc>
        <w:tc>
          <w:tcPr>
            <w:tcW w:w="1395" w:type="dxa"/>
            <w:shd w:val="clear" w:color="auto" w:fill="auto"/>
          </w:tcPr>
          <w:p w14:paraId="5091660F" w14:textId="535E6700" w:rsidR="00A62A27" w:rsidRDefault="00A62A27" w:rsidP="00A62A27">
            <w:pPr>
              <w:rPr>
                <w:rFonts w:ascii="Arial" w:hAnsi="Arial" w:cs="Arial"/>
                <w:sz w:val="20"/>
              </w:rPr>
            </w:pPr>
            <w:r>
              <w:rPr>
                <w:rFonts w:ascii="Arial" w:hAnsi="Arial" w:cs="Arial"/>
                <w:sz w:val="20"/>
              </w:rPr>
              <w:t>Change "B0-B1 of U-SIG-2" to "PPDU Type and Compression Mode"</w:t>
            </w:r>
          </w:p>
        </w:tc>
        <w:tc>
          <w:tcPr>
            <w:tcW w:w="3886" w:type="dxa"/>
          </w:tcPr>
          <w:p w14:paraId="64DAC292" w14:textId="77777777" w:rsidR="00D255D5" w:rsidRDefault="00D255D5" w:rsidP="00D255D5">
            <w:pPr>
              <w:rPr>
                <w:rFonts w:ascii="Arial" w:hAnsi="Arial" w:cs="Arial"/>
                <w:sz w:val="20"/>
              </w:rPr>
            </w:pPr>
            <w:r>
              <w:rPr>
                <w:rFonts w:ascii="Arial" w:hAnsi="Arial" w:cs="Arial"/>
                <w:sz w:val="20"/>
              </w:rPr>
              <w:t>Revised.</w:t>
            </w:r>
          </w:p>
          <w:p w14:paraId="37673D59" w14:textId="77777777" w:rsidR="00D255D5" w:rsidRDefault="00D255D5" w:rsidP="00D255D5">
            <w:pPr>
              <w:rPr>
                <w:rFonts w:ascii="Arial" w:hAnsi="Arial" w:cs="Arial"/>
                <w:sz w:val="20"/>
              </w:rPr>
            </w:pPr>
            <w:r>
              <w:rPr>
                <w:rFonts w:ascii="Arial" w:hAnsi="Arial" w:cs="Arial"/>
                <w:sz w:val="20"/>
              </w:rPr>
              <w:t>Accept the comment and proposed change. Ditto P232L19.</w:t>
            </w:r>
          </w:p>
          <w:p w14:paraId="3061CA74" w14:textId="77777777" w:rsidR="00A62A27" w:rsidRDefault="00D255D5" w:rsidP="00D255D5">
            <w:pPr>
              <w:rPr>
                <w:rFonts w:ascii="Arial" w:hAnsi="Arial" w:cs="Arial"/>
                <w:sz w:val="20"/>
              </w:rPr>
            </w:pPr>
            <w:r>
              <w:rPr>
                <w:rFonts w:ascii="Arial" w:hAnsi="Arial" w:cs="Arial"/>
                <w:sz w:val="20"/>
              </w:rPr>
              <w:t>Furthermore, make a similar change of “</w:t>
            </w:r>
            <w:r w:rsidRPr="00447AFD">
              <w:rPr>
                <w:rFonts w:ascii="Arial" w:hAnsi="Arial" w:cs="Arial"/>
                <w:sz w:val="20"/>
              </w:rPr>
              <w:t>B3–B5 of U-SIG-1</w:t>
            </w:r>
            <w:r>
              <w:rPr>
                <w:rFonts w:ascii="Arial" w:hAnsi="Arial" w:cs="Arial"/>
                <w:sz w:val="20"/>
              </w:rPr>
              <w:t>” to “BW.”</w:t>
            </w:r>
          </w:p>
          <w:p w14:paraId="32A08627" w14:textId="77777777" w:rsidR="00BD0681" w:rsidRDefault="00BD0681" w:rsidP="00BD0681">
            <w:pPr>
              <w:rPr>
                <w:rFonts w:ascii="Arial" w:hAnsi="Arial" w:cs="Arial"/>
                <w:sz w:val="20"/>
              </w:rPr>
            </w:pPr>
          </w:p>
          <w:p w14:paraId="534760FB" w14:textId="0B7D6ADC" w:rsidR="00BD0681" w:rsidRPr="00D47475" w:rsidRDefault="00BD0681" w:rsidP="00BD068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3179</w:t>
            </w:r>
            <w:r w:rsidRPr="00D47475">
              <w:rPr>
                <w:rFonts w:ascii="Arial" w:hAnsi="Arial" w:cs="Arial"/>
                <w:i/>
                <w:iCs/>
                <w:sz w:val="20"/>
                <w:highlight w:val="yellow"/>
              </w:rPr>
              <w:t xml:space="preserve"> as shown in the following document</w:t>
            </w:r>
          </w:p>
          <w:p w14:paraId="74605CB7" w14:textId="77777777" w:rsidR="00BD0681" w:rsidRPr="00D47475" w:rsidRDefault="00BD0681" w:rsidP="00BD0681">
            <w:pPr>
              <w:rPr>
                <w:rFonts w:ascii="Arial" w:hAnsi="Arial" w:cs="Arial"/>
                <w:i/>
                <w:iCs/>
                <w:sz w:val="20"/>
                <w:highlight w:val="yellow"/>
              </w:rPr>
            </w:pPr>
          </w:p>
          <w:p w14:paraId="75051DEB" w14:textId="14C83890" w:rsidR="00BD0681" w:rsidRDefault="00ED3E3F" w:rsidP="00BD0681">
            <w:pPr>
              <w:rPr>
                <w:rFonts w:ascii="Arial" w:hAnsi="Arial" w:cs="Arial"/>
                <w:sz w:val="20"/>
              </w:rPr>
            </w:pPr>
            <w:hyperlink r:id="rId33" w:history="1">
              <w:r w:rsidRPr="00975668">
                <w:rPr>
                  <w:rStyle w:val="Hyperlink"/>
                  <w:rFonts w:ascii="Arial" w:hAnsi="Arial" w:cs="Arial"/>
                  <w:i/>
                  <w:iCs/>
                  <w:sz w:val="20"/>
                  <w:highlight w:val="yellow"/>
                </w:rPr>
                <w:t>https://mentor.ieee.org/802.11/dcn/21/11-21-0354-01-00be-u-sig-comment-resolution-part-3.docx</w:t>
              </w:r>
            </w:hyperlink>
          </w:p>
        </w:tc>
      </w:tr>
    </w:tbl>
    <w:p w14:paraId="116CEBC5" w14:textId="1A9DAE13" w:rsidR="001C65A6" w:rsidRDefault="001C65A6" w:rsidP="003442E6">
      <w:pPr>
        <w:pStyle w:val="BodyText0"/>
        <w:kinsoku w:val="0"/>
        <w:overflowPunct w:val="0"/>
        <w:spacing w:before="9"/>
        <w:rPr>
          <w:sz w:val="17"/>
          <w:szCs w:val="17"/>
        </w:rPr>
      </w:pPr>
    </w:p>
    <w:p w14:paraId="5C5B74B3" w14:textId="77777777" w:rsidR="00F0469B" w:rsidRDefault="00F0469B" w:rsidP="00F0469B">
      <w:pPr>
        <w:rPr>
          <w:b/>
          <w:i/>
          <w:sz w:val="22"/>
          <w:szCs w:val="22"/>
        </w:rPr>
      </w:pPr>
      <w:r>
        <w:rPr>
          <w:b/>
          <w:i/>
          <w:sz w:val="22"/>
          <w:szCs w:val="22"/>
          <w:highlight w:val="yellow"/>
        </w:rPr>
        <w:t xml:space="preserve">Instructions to the editor: </w:t>
      </w:r>
    </w:p>
    <w:p w14:paraId="3B98DB22" w14:textId="77777777" w:rsidR="00F0469B" w:rsidRDefault="00F0469B" w:rsidP="00F0469B">
      <w:pPr>
        <w:rPr>
          <w:b/>
          <w:sz w:val="20"/>
          <w:lang w:eastAsia="zh-CN"/>
        </w:rPr>
      </w:pPr>
      <w:r>
        <w:rPr>
          <w:b/>
          <w:sz w:val="20"/>
          <w:highlight w:val="yellow"/>
          <w:lang w:eastAsia="zh-CN"/>
        </w:rPr>
        <w:t>Please make the changes to P232L7-L50 (in Table 36-19) as shown below:</w:t>
      </w:r>
    </w:p>
    <w:p w14:paraId="721B749A" w14:textId="77777777" w:rsidR="00F0469B" w:rsidRDefault="00F0469B" w:rsidP="00F0469B">
      <w:pPr>
        <w:pStyle w:val="BodyText0"/>
        <w:kinsoku w:val="0"/>
        <w:overflowPunct w:val="0"/>
        <w:spacing w:before="9"/>
        <w:rPr>
          <w:sz w:val="17"/>
          <w:szCs w:val="17"/>
        </w:rPr>
      </w:pPr>
    </w:p>
    <w:tbl>
      <w:tblPr>
        <w:tblW w:w="0" w:type="auto"/>
        <w:tblInd w:w="15" w:type="dxa"/>
        <w:tblLayout w:type="fixed"/>
        <w:tblCellMar>
          <w:left w:w="0" w:type="dxa"/>
          <w:right w:w="0" w:type="dxa"/>
        </w:tblCellMar>
        <w:tblLook w:val="04A0" w:firstRow="1" w:lastRow="0" w:firstColumn="1" w:lastColumn="0" w:noHBand="0" w:noVBand="1"/>
      </w:tblPr>
      <w:tblGrid>
        <w:gridCol w:w="1198"/>
        <w:gridCol w:w="1002"/>
        <w:gridCol w:w="2001"/>
        <w:gridCol w:w="901"/>
        <w:gridCol w:w="3002"/>
      </w:tblGrid>
      <w:tr w:rsidR="00F0469B" w14:paraId="1144159F" w14:textId="77777777" w:rsidTr="00537428">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22551C34" w14:textId="77777777" w:rsidR="00F0469B" w:rsidRDefault="00F0469B" w:rsidP="00537428">
            <w:pPr>
              <w:pStyle w:val="TableParagraph"/>
              <w:kinsoku w:val="0"/>
              <w:overflowPunct w:val="0"/>
              <w:spacing w:before="104" w:line="228" w:lineRule="auto"/>
              <w:ind w:left="250" w:right="171" w:hanging="46"/>
              <w:rPr>
                <w:b/>
                <w:bCs/>
                <w:sz w:val="18"/>
                <w:szCs w:val="18"/>
              </w:rPr>
            </w:pPr>
            <w:r>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627ABDE" w14:textId="77777777" w:rsidR="00F0469B" w:rsidRDefault="00F0469B" w:rsidP="00537428">
            <w:pPr>
              <w:pStyle w:val="TableParagraph"/>
              <w:kinsoku w:val="0"/>
              <w:overflowPunct w:val="0"/>
              <w:spacing w:before="1"/>
              <w:rPr>
                <w:sz w:val="17"/>
                <w:szCs w:val="17"/>
              </w:rPr>
            </w:pPr>
          </w:p>
          <w:p w14:paraId="2AF9273C" w14:textId="77777777" w:rsidR="00F0469B" w:rsidRDefault="00F0469B" w:rsidP="00537428">
            <w:pPr>
              <w:pStyle w:val="TableParagraph"/>
              <w:kinsoku w:val="0"/>
              <w:overflowPunct w:val="0"/>
              <w:ind w:left="108" w:right="82"/>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3362FC7E" w14:textId="77777777" w:rsidR="00F0469B" w:rsidRDefault="00F0469B" w:rsidP="00537428">
            <w:pPr>
              <w:pStyle w:val="TableParagraph"/>
              <w:kinsoku w:val="0"/>
              <w:overflowPunct w:val="0"/>
              <w:spacing w:before="1"/>
              <w:rPr>
                <w:sz w:val="17"/>
                <w:szCs w:val="17"/>
              </w:rPr>
            </w:pPr>
          </w:p>
          <w:p w14:paraId="777D437D" w14:textId="77777777" w:rsidR="00F0469B" w:rsidRDefault="00F0469B" w:rsidP="00537428">
            <w:pPr>
              <w:pStyle w:val="TableParagraph"/>
              <w:kinsoku w:val="0"/>
              <w:overflowPunct w:val="0"/>
              <w:ind w:left="794" w:right="770"/>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1B930AD3" w14:textId="77777777" w:rsidR="00F0469B" w:rsidRDefault="00F0469B" w:rsidP="00537428">
            <w:pPr>
              <w:pStyle w:val="TableParagraph"/>
              <w:kinsoku w:val="0"/>
              <w:overflowPunct w:val="0"/>
              <w:spacing w:before="104" w:line="228" w:lineRule="auto"/>
              <w:ind w:left="220" w:right="98" w:hanging="82"/>
              <w:rPr>
                <w:b/>
                <w:bCs/>
                <w:sz w:val="18"/>
                <w:szCs w:val="18"/>
              </w:rPr>
            </w:pPr>
            <w:r>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12F03B" w14:textId="77777777" w:rsidR="00F0469B" w:rsidRDefault="00F0469B" w:rsidP="00537428">
            <w:pPr>
              <w:pStyle w:val="TableParagraph"/>
              <w:kinsoku w:val="0"/>
              <w:overflowPunct w:val="0"/>
              <w:spacing w:before="1"/>
              <w:rPr>
                <w:sz w:val="17"/>
                <w:szCs w:val="17"/>
              </w:rPr>
            </w:pPr>
          </w:p>
          <w:p w14:paraId="3896EE63" w14:textId="77777777" w:rsidR="00F0469B" w:rsidRDefault="00F0469B" w:rsidP="00537428">
            <w:pPr>
              <w:pStyle w:val="TableParagraph"/>
              <w:kinsoku w:val="0"/>
              <w:overflowPunct w:val="0"/>
              <w:ind w:left="1041" w:right="1011"/>
              <w:jc w:val="center"/>
              <w:rPr>
                <w:b/>
                <w:bCs/>
                <w:sz w:val="18"/>
                <w:szCs w:val="18"/>
              </w:rPr>
            </w:pPr>
            <w:r>
              <w:rPr>
                <w:b/>
                <w:bCs/>
                <w:sz w:val="18"/>
                <w:szCs w:val="18"/>
              </w:rPr>
              <w:t>Description</w:t>
            </w:r>
          </w:p>
        </w:tc>
      </w:tr>
      <w:tr w:rsidR="00F0469B" w14:paraId="6E94351A" w14:textId="77777777" w:rsidTr="00537428">
        <w:trPr>
          <w:trHeight w:val="1950"/>
        </w:trPr>
        <w:tc>
          <w:tcPr>
            <w:tcW w:w="1198" w:type="dxa"/>
            <w:tcBorders>
              <w:top w:val="single" w:sz="12" w:space="0" w:color="000000"/>
              <w:left w:val="single" w:sz="12" w:space="0" w:color="000000"/>
              <w:bottom w:val="nil"/>
              <w:right w:val="single" w:sz="2" w:space="0" w:color="000000"/>
            </w:tcBorders>
            <w:hideMark/>
          </w:tcPr>
          <w:p w14:paraId="7BFE3D70" w14:textId="77777777" w:rsidR="00F0469B" w:rsidRDefault="00F0469B" w:rsidP="00537428">
            <w:pPr>
              <w:pStyle w:val="TableParagraph"/>
              <w:kinsoku w:val="0"/>
              <w:overflowPunct w:val="0"/>
              <w:jc w:val="center"/>
              <w:rPr>
                <w:sz w:val="16"/>
                <w:szCs w:val="16"/>
              </w:rPr>
            </w:pPr>
            <w:r>
              <w:rPr>
                <w:sz w:val="16"/>
                <w:szCs w:val="16"/>
              </w:rPr>
              <w:lastRenderedPageBreak/>
              <w:t>U-SIG-2</w:t>
            </w:r>
          </w:p>
        </w:tc>
        <w:tc>
          <w:tcPr>
            <w:tcW w:w="1002" w:type="dxa"/>
            <w:tcBorders>
              <w:top w:val="single" w:sz="12" w:space="0" w:color="000000"/>
              <w:left w:val="single" w:sz="2" w:space="0" w:color="000000"/>
              <w:bottom w:val="single" w:sz="4" w:space="0" w:color="000000"/>
              <w:right w:val="single" w:sz="2" w:space="0" w:color="000000"/>
            </w:tcBorders>
            <w:hideMark/>
          </w:tcPr>
          <w:p w14:paraId="6387F93B" w14:textId="77777777" w:rsidR="00F0469B" w:rsidRDefault="00F0469B" w:rsidP="00537428">
            <w:pPr>
              <w:pStyle w:val="TableParagraph"/>
              <w:kinsoku w:val="0"/>
              <w:overflowPunct w:val="0"/>
              <w:spacing w:before="56"/>
              <w:ind w:left="131"/>
              <w:rPr>
                <w:sz w:val="18"/>
                <w:szCs w:val="18"/>
              </w:rPr>
            </w:pPr>
            <w:r>
              <w:rPr>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72713CE6" w14:textId="77777777" w:rsidR="00F0469B" w:rsidRDefault="00F0469B" w:rsidP="00537428">
            <w:pPr>
              <w:pStyle w:val="TableParagraph"/>
              <w:kinsoku w:val="0"/>
              <w:overflowPunct w:val="0"/>
              <w:spacing w:before="63" w:line="228" w:lineRule="auto"/>
              <w:ind w:left="129" w:right="472"/>
              <w:rPr>
                <w:sz w:val="18"/>
                <w:szCs w:val="18"/>
              </w:rPr>
            </w:pPr>
            <w:r>
              <w:rPr>
                <w:sz w:val="18"/>
                <w:szCs w:val="18"/>
              </w:rPr>
              <w:t>Punctured Channel Information</w:t>
            </w:r>
          </w:p>
        </w:tc>
        <w:tc>
          <w:tcPr>
            <w:tcW w:w="901" w:type="dxa"/>
            <w:tcBorders>
              <w:top w:val="single" w:sz="12" w:space="0" w:color="000000"/>
              <w:left w:val="single" w:sz="2" w:space="0" w:color="000000"/>
              <w:bottom w:val="single" w:sz="4" w:space="0" w:color="000000"/>
              <w:right w:val="single" w:sz="2" w:space="0" w:color="000000"/>
            </w:tcBorders>
            <w:hideMark/>
          </w:tcPr>
          <w:p w14:paraId="7D3A360B" w14:textId="77777777" w:rsidR="00F0469B" w:rsidRDefault="00F0469B" w:rsidP="00537428">
            <w:pPr>
              <w:pStyle w:val="TableParagraph"/>
              <w:kinsoku w:val="0"/>
              <w:overflowPunct w:val="0"/>
              <w:spacing w:before="56"/>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3D3832D1" w14:textId="77777777" w:rsidR="00F0469B" w:rsidRDefault="00F0469B" w:rsidP="00537428">
            <w:pPr>
              <w:pStyle w:val="TableParagraph"/>
              <w:kinsoku w:val="0"/>
              <w:overflowPunct w:val="0"/>
              <w:spacing w:before="63" w:line="228" w:lineRule="auto"/>
              <w:ind w:left="127" w:right="53"/>
              <w:rPr>
                <w:sz w:val="18"/>
                <w:szCs w:val="18"/>
              </w:rPr>
            </w:pPr>
            <w:r>
              <w:rPr>
                <w:sz w:val="18"/>
                <w:szCs w:val="18"/>
              </w:rPr>
              <w:t xml:space="preserve">If </w:t>
            </w:r>
            <w:ins w:id="128" w:author="Alice Chen" w:date="2021-03-04T19:53:00Z">
              <w:r>
                <w:rPr>
                  <w:sz w:val="18"/>
                  <w:szCs w:val="18"/>
                </w:rPr>
                <w:t>PPDU Type and Compression Mode</w:t>
              </w:r>
            </w:ins>
            <w:del w:id="129" w:author="Alice Chen" w:date="2021-03-04T19:53:00Z">
              <w:r>
                <w:rPr>
                  <w:sz w:val="18"/>
                  <w:szCs w:val="18"/>
                </w:rPr>
                <w:delText>B0–B1 of U-SIG-2</w:delText>
              </w:r>
            </w:del>
            <w:r>
              <w:rPr>
                <w:sz w:val="18"/>
                <w:szCs w:val="18"/>
              </w:rPr>
              <w:t xml:space="preserve"> is set to 1 or 2, </w:t>
            </w:r>
            <w:del w:id="130" w:author="Sameer Vermani" w:date="2021-03-07T21:40:00Z">
              <w:r>
                <w:rPr>
                  <w:sz w:val="18"/>
                  <w:szCs w:val="18"/>
                </w:rPr>
                <w:delText>which is the non-OFDMA case,</w:delText>
              </w:r>
            </w:del>
          </w:p>
          <w:p w14:paraId="30024847" w14:textId="77777777" w:rsidR="00F0469B" w:rsidRDefault="00F0469B" w:rsidP="00537428">
            <w:pPr>
              <w:pStyle w:val="TableParagraph"/>
              <w:kinsoku w:val="0"/>
              <w:overflowPunct w:val="0"/>
              <w:spacing w:line="230" w:lineRule="auto"/>
              <w:ind w:left="517" w:right="53"/>
              <w:rPr>
                <w:sz w:val="18"/>
                <w:szCs w:val="18"/>
              </w:rPr>
            </w:pPr>
            <w:r>
              <w:rPr>
                <w:sz w:val="18"/>
                <w:szCs w:val="18"/>
              </w:rPr>
              <w:t>B3–B7 points to the entry of a bandwidth dependent table (defined i</w:t>
            </w:r>
            <w:hyperlink r:id="rId34" w:anchor="bookmark93" w:history="1">
              <w:r>
                <w:rPr>
                  <w:rStyle w:val="Hyperlink"/>
                  <w:sz w:val="18"/>
                  <w:szCs w:val="18"/>
                </w:rPr>
                <w:t>n Table 36-21 (5-bit</w:t>
              </w:r>
            </w:hyperlink>
            <w:r>
              <w:rPr>
                <w:sz w:val="18"/>
                <w:szCs w:val="18"/>
              </w:rPr>
              <w:t xml:space="preserve"> </w:t>
            </w:r>
            <w:hyperlink r:id="rId35" w:anchor="bookmark93" w:history="1">
              <w:r>
                <w:rPr>
                  <w:rStyle w:val="Hyperlink"/>
                  <w:sz w:val="18"/>
                  <w:szCs w:val="18"/>
                </w:rPr>
                <w:t>punctured channel indication for the non-OFDMA case in an EHT</w:t>
              </w:r>
            </w:hyperlink>
            <w:r>
              <w:rPr>
                <w:sz w:val="18"/>
                <w:szCs w:val="18"/>
              </w:rPr>
              <w:t xml:space="preserve"> </w:t>
            </w:r>
            <w:hyperlink r:id="rId36" w:anchor="bookmark93" w:history="1">
              <w:r>
                <w:rPr>
                  <w:rStyle w:val="Hyperlink"/>
                  <w:sz w:val="18"/>
                  <w:szCs w:val="18"/>
                </w:rPr>
                <w:t>MU PPDU)</w:t>
              </w:r>
            </w:hyperlink>
            <w:r>
              <w:rPr>
                <w:sz w:val="18"/>
                <w:szCs w:val="18"/>
              </w:rPr>
              <w:t>) to signal the non- OFDMA puncturing pattern of the entire PPDU bandwidth.</w:t>
            </w:r>
            <w:ins w:id="131" w:author="Sameer Vermani" w:date="2021-03-07T21:38:00Z">
              <w:r>
                <w:rPr>
                  <w:sz w:val="18"/>
                  <w:szCs w:val="18"/>
                </w:rPr>
                <w:t xml:space="preserve"> </w:t>
              </w:r>
            </w:ins>
          </w:p>
          <w:p w14:paraId="629BA927" w14:textId="77777777" w:rsidR="00F0469B" w:rsidRDefault="00F0469B" w:rsidP="00537428">
            <w:pPr>
              <w:pStyle w:val="TableParagraph"/>
              <w:kinsoku w:val="0"/>
              <w:overflowPunct w:val="0"/>
              <w:spacing w:line="228" w:lineRule="auto"/>
              <w:ind w:left="517" w:right="308"/>
              <w:rPr>
                <w:sz w:val="18"/>
                <w:szCs w:val="18"/>
              </w:rPr>
            </w:pPr>
            <w:r>
              <w:rPr>
                <w:sz w:val="18"/>
                <w:szCs w:val="18"/>
              </w:rPr>
              <w:t>Undefined values of this field are Validate</w:t>
            </w:r>
            <w:ins w:id="132"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08B52373" w14:textId="77777777" w:rsidR="00F0469B" w:rsidRDefault="00F0469B" w:rsidP="00537428">
            <w:pPr>
              <w:pStyle w:val="TableParagraph"/>
              <w:kinsoku w:val="0"/>
              <w:overflowPunct w:val="0"/>
              <w:spacing w:line="230" w:lineRule="auto"/>
              <w:ind w:left="137" w:right="308" w:hanging="10"/>
              <w:rPr>
                <w:sz w:val="18"/>
                <w:szCs w:val="18"/>
              </w:rPr>
            </w:pPr>
            <w:r>
              <w:rPr>
                <w:sz w:val="18"/>
                <w:szCs w:val="18"/>
              </w:rPr>
              <w:t xml:space="preserve">If </w:t>
            </w:r>
            <w:ins w:id="133" w:author="Alice Chen" w:date="2021-03-04T19:54:00Z">
              <w:r>
                <w:rPr>
                  <w:sz w:val="18"/>
                  <w:szCs w:val="18"/>
                </w:rPr>
                <w:t>PPDU Type and Compression Mode</w:t>
              </w:r>
            </w:ins>
            <w:del w:id="134" w:author="Alice Chen" w:date="2021-03-04T19:54:00Z">
              <w:r>
                <w:rPr>
                  <w:sz w:val="18"/>
                  <w:szCs w:val="18"/>
                </w:rPr>
                <w:delText>B0–B1 of U-SIG-2</w:delText>
              </w:r>
            </w:del>
            <w:r>
              <w:rPr>
                <w:sz w:val="18"/>
                <w:szCs w:val="18"/>
              </w:rPr>
              <w:t xml:space="preserve"> is set to 0, </w:t>
            </w:r>
            <w:del w:id="135" w:author="Sameer Vermani" w:date="2021-03-07T21:43:00Z">
              <w:r>
                <w:rPr>
                  <w:sz w:val="18"/>
                  <w:szCs w:val="18"/>
                </w:rPr>
                <w:delText>which is the OFDMA case,</w:delText>
              </w:r>
            </w:del>
          </w:p>
          <w:p w14:paraId="281DA3EF"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36" w:author="Alice Chen" w:date="2021-03-09T22:25:00Z">
              <w:r w:rsidDel="0038289E">
                <w:rPr>
                  <w:sz w:val="18"/>
                  <w:szCs w:val="18"/>
                </w:rPr>
                <w:delText>B3–B5 of U-SIG-1</w:delText>
              </w:r>
            </w:del>
            <w:ins w:id="137" w:author="Alice Chen" w:date="2021-03-09T22:25:00Z">
              <w:r>
                <w:rPr>
                  <w:sz w:val="18"/>
                  <w:szCs w:val="18"/>
                </w:rPr>
                <w:t>BW</w:t>
              </w:r>
            </w:ins>
            <w:r>
              <w:rPr>
                <w:sz w:val="18"/>
                <w:szCs w:val="18"/>
              </w:rPr>
              <w:t xml:space="preserve"> is set to a value between 2 and 5, which indicates an 80/160/320 MHz PPDU, B3–B6 is a 4-bit bitmap that </w:t>
            </w:r>
            <w:del w:id="138" w:author="Alice Chen" w:date="2021-03-04T19:11:00Z">
              <w:r>
                <w:rPr>
                  <w:sz w:val="18"/>
                  <w:szCs w:val="18"/>
                </w:rPr>
                <w:delText xml:space="preserve">tells </w:delText>
              </w:r>
            </w:del>
            <w:ins w:id="139" w:author="Alice Chen" w:date="2021-03-04T19:11:00Z">
              <w:r>
                <w:rPr>
                  <w:sz w:val="18"/>
                  <w:szCs w:val="18"/>
                </w:rPr>
                <w:t xml:space="preserve">indicates </w:t>
              </w:r>
            </w:ins>
            <w:r>
              <w:rPr>
                <w:sz w:val="18"/>
                <w:szCs w:val="18"/>
              </w:rPr>
              <w:t>which 20 MHz channel is punctured in the relevant</w:t>
            </w:r>
          </w:p>
          <w:p w14:paraId="1426C14C" w14:textId="77777777" w:rsidR="00F0469B" w:rsidRDefault="00F0469B" w:rsidP="00537428">
            <w:pPr>
              <w:pStyle w:val="TableParagraph"/>
              <w:kinsoku w:val="0"/>
              <w:overflowPunct w:val="0"/>
              <w:spacing w:line="230" w:lineRule="auto"/>
              <w:ind w:left="527" w:right="128"/>
              <w:rPr>
                <w:sz w:val="18"/>
                <w:szCs w:val="18"/>
              </w:rPr>
            </w:pPr>
            <w:r>
              <w:rPr>
                <w:sz w:val="18"/>
                <w:szCs w:val="18"/>
              </w:rPr>
              <w:t>80 MHz segment, where B3</w:t>
            </w:r>
            <w:ins w:id="140" w:author="Alice Chen" w:date="2021-02-26T23:23:00Z">
              <w:r>
                <w:rPr>
                  <w:sz w:val="18"/>
                  <w:szCs w:val="18"/>
                </w:rPr>
                <w:t>-B6</w:t>
              </w:r>
            </w:ins>
            <w:r>
              <w:rPr>
                <w:sz w:val="18"/>
                <w:szCs w:val="18"/>
              </w:rPr>
              <w:t xml:space="preserve"> </w:t>
            </w:r>
            <w:del w:id="141" w:author="Alice Chen" w:date="2021-02-26T23:23:00Z">
              <w:r>
                <w:rPr>
                  <w:sz w:val="18"/>
                  <w:szCs w:val="18"/>
                </w:rPr>
                <w:delText xml:space="preserve">applies </w:delText>
              </w:r>
            </w:del>
            <w:ins w:id="142" w:author="Alice Chen" w:date="2021-02-26T23:23:00Z">
              <w:r>
                <w:rPr>
                  <w:sz w:val="18"/>
                  <w:szCs w:val="18"/>
                </w:rPr>
                <w:t xml:space="preserve">apply </w:t>
              </w:r>
            </w:ins>
            <w:r>
              <w:rPr>
                <w:sz w:val="18"/>
                <w:szCs w:val="18"/>
              </w:rPr>
              <w:t xml:space="preserve">to </w:t>
            </w:r>
            <w:ins w:id="143" w:author="Alice Chen" w:date="2021-02-26T23:23:00Z">
              <w:r>
                <w:rPr>
                  <w:sz w:val="18"/>
                  <w:szCs w:val="18"/>
                </w:rPr>
                <w:t xml:space="preserve">from </w:t>
              </w:r>
            </w:ins>
            <w:r>
              <w:rPr>
                <w:sz w:val="18"/>
                <w:szCs w:val="18"/>
              </w:rPr>
              <w:t xml:space="preserve">the lowest </w:t>
            </w:r>
            <w:ins w:id="144" w:author="Alice Chen" w:date="2021-02-26T23:23:00Z">
              <w:r>
                <w:rPr>
                  <w:sz w:val="18"/>
                  <w:szCs w:val="18"/>
                </w:rPr>
                <w:t xml:space="preserve">to highest </w:t>
              </w:r>
            </w:ins>
            <w:r>
              <w:rPr>
                <w:sz w:val="18"/>
                <w:szCs w:val="18"/>
              </w:rPr>
              <w:t>frequency 20 MHz channel</w:t>
            </w:r>
            <w:ins w:id="145" w:author="Alice Chen" w:date="2021-02-26T23:23:00Z">
              <w:r>
                <w:rPr>
                  <w:sz w:val="18"/>
                  <w:szCs w:val="18"/>
                </w:rPr>
                <w:t>s</w:t>
              </w:r>
            </w:ins>
            <w:del w:id="146" w:author="Alice Chen" w:date="2021-02-26T23:23:00Z">
              <w:r>
                <w:rPr>
                  <w:sz w:val="18"/>
                  <w:szCs w:val="18"/>
                </w:rPr>
                <w:delText xml:space="preserve"> and B6 to the highest frequency 20 MHz channel</w:delText>
              </w:r>
            </w:del>
            <w:r>
              <w:rPr>
                <w:sz w:val="18"/>
                <w:szCs w:val="18"/>
              </w:rPr>
              <w:t>. For each of the bits B3–B6, a value of 0 indicates that the corresponding 20 MHz channel is punctured, and a value</w:t>
            </w:r>
            <w:r>
              <w:rPr>
                <w:spacing w:val="-11"/>
                <w:sz w:val="18"/>
                <w:szCs w:val="18"/>
              </w:rPr>
              <w:t xml:space="preserve"> </w:t>
            </w:r>
            <w:r>
              <w:rPr>
                <w:sz w:val="18"/>
                <w:szCs w:val="18"/>
              </w:rPr>
              <w:t>of</w:t>
            </w:r>
            <w:r>
              <w:rPr>
                <w:spacing w:val="-10"/>
                <w:sz w:val="18"/>
                <w:szCs w:val="18"/>
              </w:rPr>
              <w:t xml:space="preserve"> </w:t>
            </w:r>
            <w:r>
              <w:rPr>
                <w:sz w:val="18"/>
                <w:szCs w:val="18"/>
              </w:rPr>
              <w:t>1</w:t>
            </w:r>
            <w:r>
              <w:rPr>
                <w:spacing w:val="-10"/>
                <w:sz w:val="18"/>
                <w:szCs w:val="18"/>
              </w:rPr>
              <w:t xml:space="preserve"> </w:t>
            </w:r>
            <w:r>
              <w:rPr>
                <w:sz w:val="18"/>
                <w:szCs w:val="18"/>
              </w:rPr>
              <w:t>is</w:t>
            </w:r>
            <w:r>
              <w:rPr>
                <w:spacing w:val="-11"/>
                <w:sz w:val="18"/>
                <w:szCs w:val="18"/>
              </w:rPr>
              <w:t xml:space="preserve"> </w:t>
            </w:r>
            <w:r>
              <w:rPr>
                <w:sz w:val="18"/>
                <w:szCs w:val="18"/>
              </w:rPr>
              <w:t>used</w:t>
            </w:r>
            <w:r>
              <w:rPr>
                <w:spacing w:val="-10"/>
                <w:sz w:val="18"/>
                <w:szCs w:val="18"/>
              </w:rPr>
              <w:t xml:space="preserve"> </w:t>
            </w:r>
            <w:r>
              <w:rPr>
                <w:sz w:val="18"/>
                <w:szCs w:val="18"/>
              </w:rPr>
              <w:t>otherwise.</w:t>
            </w:r>
            <w:r>
              <w:rPr>
                <w:spacing w:val="-13"/>
                <w:sz w:val="18"/>
                <w:szCs w:val="18"/>
              </w:rPr>
              <w:t xml:space="preserve"> </w:t>
            </w:r>
            <w:r>
              <w:rPr>
                <w:sz w:val="18"/>
                <w:szCs w:val="18"/>
              </w:rPr>
              <w:t>The following allowed punctured patterns</w:t>
            </w:r>
            <w:ins w:id="147" w:author="Alice Chen" w:date="2021-02-25T23:54:00Z">
              <w:r>
                <w:rPr>
                  <w:sz w:val="18"/>
                  <w:szCs w:val="18"/>
                </w:rPr>
                <w:t xml:space="preserve"> (</w:t>
              </w:r>
            </w:ins>
            <w:ins w:id="148" w:author="Alice Chen" w:date="2021-02-25T23:55:00Z">
              <w:r>
                <w:rPr>
                  <w:sz w:val="18"/>
                  <w:szCs w:val="18"/>
                </w:rPr>
                <w:t>B3-B6</w:t>
              </w:r>
            </w:ins>
            <w:ins w:id="149" w:author="Alice Chen" w:date="2021-02-25T23:54:00Z">
              <w:r>
                <w:rPr>
                  <w:sz w:val="18"/>
                  <w:szCs w:val="18"/>
                </w:rPr>
                <w:t>)</w:t>
              </w:r>
            </w:ins>
            <w:r>
              <w:rPr>
                <w:sz w:val="18"/>
                <w:szCs w:val="18"/>
              </w:rPr>
              <w:t xml:space="preserve"> are defined for</w:t>
            </w:r>
            <w:r>
              <w:rPr>
                <w:spacing w:val="-6"/>
                <w:sz w:val="18"/>
                <w:szCs w:val="18"/>
              </w:rPr>
              <w:t xml:space="preserve"> </w:t>
            </w:r>
            <w:r>
              <w:rPr>
                <w:sz w:val="18"/>
                <w:szCs w:val="18"/>
              </w:rPr>
              <w:t>an</w:t>
            </w:r>
          </w:p>
          <w:p w14:paraId="2DD2404D" w14:textId="77777777" w:rsidR="00F0469B" w:rsidRDefault="00F0469B" w:rsidP="00537428">
            <w:pPr>
              <w:pStyle w:val="TableParagraph"/>
              <w:kinsoku w:val="0"/>
              <w:overflowPunct w:val="0"/>
              <w:spacing w:line="190" w:lineRule="exact"/>
              <w:ind w:left="527"/>
              <w:rPr>
                <w:sz w:val="18"/>
                <w:szCs w:val="18"/>
              </w:rPr>
            </w:pPr>
            <w:r>
              <w:rPr>
                <w:sz w:val="18"/>
                <w:szCs w:val="18"/>
              </w:rPr>
              <w:t xml:space="preserve">80 MHz segment: </w:t>
            </w:r>
            <w:ins w:id="150" w:author="Alice Chen" w:date="2021-03-02T12:59:00Z">
              <w:r>
                <w:rPr>
                  <w:sz w:val="18"/>
                  <w:szCs w:val="18"/>
                </w:rPr>
                <w:t xml:space="preserve">1111, </w:t>
              </w:r>
            </w:ins>
            <w:r>
              <w:rPr>
                <w:sz w:val="18"/>
                <w:szCs w:val="18"/>
              </w:rPr>
              <w:t>0111, 1011,</w:t>
            </w:r>
          </w:p>
          <w:p w14:paraId="75F98C95" w14:textId="77777777" w:rsidR="00F0469B" w:rsidRDefault="00F0469B" w:rsidP="00537428">
            <w:pPr>
              <w:pStyle w:val="TableParagraph"/>
              <w:kinsoku w:val="0"/>
              <w:overflowPunct w:val="0"/>
              <w:spacing w:line="200" w:lineRule="exact"/>
              <w:ind w:left="527"/>
              <w:rPr>
                <w:sz w:val="18"/>
                <w:szCs w:val="18"/>
              </w:rPr>
            </w:pPr>
            <w:r>
              <w:rPr>
                <w:sz w:val="18"/>
                <w:szCs w:val="18"/>
              </w:rPr>
              <w:t>1101, 1110, 0011, 1100, and</w:t>
            </w:r>
          </w:p>
          <w:p w14:paraId="01931C54" w14:textId="77777777" w:rsidR="00F0469B" w:rsidRDefault="00F0469B" w:rsidP="00537428">
            <w:pPr>
              <w:pStyle w:val="TableParagraph"/>
              <w:kinsoku w:val="0"/>
              <w:overflowPunct w:val="0"/>
              <w:spacing w:line="230" w:lineRule="auto"/>
              <w:ind w:left="527" w:right="93"/>
              <w:rPr>
                <w:spacing w:val="-3"/>
                <w:sz w:val="18"/>
                <w:szCs w:val="18"/>
              </w:rPr>
            </w:pPr>
            <w:r>
              <w:rPr>
                <w:sz w:val="18"/>
                <w:szCs w:val="18"/>
              </w:rPr>
              <w:t xml:space="preserve">1001. Any field values other than the allowed punctured patterns are </w:t>
            </w:r>
            <w:r>
              <w:rPr>
                <w:spacing w:val="-3"/>
                <w:sz w:val="18"/>
                <w:szCs w:val="18"/>
              </w:rPr>
              <w:t>Validate</w:t>
            </w:r>
            <w:ins w:id="15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pacing w:val="-3"/>
                <w:sz w:val="18"/>
                <w:szCs w:val="18"/>
              </w:rPr>
              <w:t xml:space="preserve">. </w:t>
            </w:r>
            <w:r>
              <w:rPr>
                <w:sz w:val="18"/>
                <w:szCs w:val="18"/>
              </w:rPr>
              <w:t xml:space="preserve">Field value may be varied from one 80 MHz to the </w:t>
            </w:r>
            <w:r>
              <w:rPr>
                <w:spacing w:val="-3"/>
                <w:sz w:val="18"/>
                <w:szCs w:val="18"/>
              </w:rPr>
              <w:t>other.</w:t>
            </w:r>
          </w:p>
          <w:p w14:paraId="03B28116"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52" w:author="Alice Chen" w:date="2021-03-09T22:26:00Z">
              <w:r w:rsidDel="0038289E">
                <w:rPr>
                  <w:sz w:val="18"/>
                  <w:szCs w:val="18"/>
                </w:rPr>
                <w:delText>B3–B5 of U-SIG-1</w:delText>
              </w:r>
            </w:del>
            <w:ins w:id="153" w:author="Alice Chen" w:date="2021-03-09T22:26:00Z">
              <w:r>
                <w:rPr>
                  <w:sz w:val="18"/>
                  <w:szCs w:val="18"/>
                </w:rPr>
                <w:t>BW</w:t>
              </w:r>
            </w:ins>
            <w:r>
              <w:rPr>
                <w:sz w:val="18"/>
                <w:szCs w:val="18"/>
              </w:rPr>
              <w:t xml:space="preserve"> is set to 0 or 1, which indicates a 20/</w:t>
            </w:r>
          </w:p>
          <w:p w14:paraId="720ECFCE" w14:textId="77777777" w:rsidR="00F0469B" w:rsidDel="00C2441E" w:rsidRDefault="00F0469B" w:rsidP="00537428">
            <w:pPr>
              <w:pStyle w:val="TableParagraph"/>
              <w:kinsoku w:val="0"/>
              <w:overflowPunct w:val="0"/>
              <w:spacing w:line="197" w:lineRule="exact"/>
              <w:ind w:left="527"/>
              <w:rPr>
                <w:del w:id="154" w:author="Alice Chen" w:date="2021-03-09T22:26:00Z"/>
                <w:sz w:val="18"/>
                <w:szCs w:val="18"/>
              </w:rPr>
            </w:pPr>
            <w:r>
              <w:rPr>
                <w:sz w:val="18"/>
                <w:szCs w:val="18"/>
              </w:rPr>
              <w:t>40 MHz PPDU, B3–B6</w:t>
            </w:r>
            <w:del w:id="155" w:author="Alice Chen" w:date="2021-03-09T22:26:00Z">
              <w:r w:rsidDel="00C2441E">
                <w:rPr>
                  <w:sz w:val="18"/>
                  <w:szCs w:val="18"/>
                </w:rPr>
                <w:delText xml:space="preserve"> of U-</w:delText>
              </w:r>
            </w:del>
          </w:p>
          <w:p w14:paraId="3D46FA9E" w14:textId="77777777" w:rsidR="00F0469B" w:rsidRDefault="00F0469B">
            <w:pPr>
              <w:pStyle w:val="TableParagraph"/>
              <w:kinsoku w:val="0"/>
              <w:overflowPunct w:val="0"/>
              <w:spacing w:line="197" w:lineRule="exact"/>
              <w:ind w:left="527"/>
              <w:rPr>
                <w:sz w:val="18"/>
                <w:szCs w:val="18"/>
              </w:rPr>
              <w:pPrChange w:id="156" w:author="Alice Chen" w:date="2021-03-09T22:26:00Z">
                <w:pPr>
                  <w:pStyle w:val="TableParagraph"/>
                  <w:kinsoku w:val="0"/>
                  <w:overflowPunct w:val="0"/>
                  <w:spacing w:line="230" w:lineRule="auto"/>
                  <w:ind w:left="527" w:right="373"/>
                </w:pPr>
              </w:pPrChange>
            </w:pPr>
            <w:del w:id="157" w:author="Alice Chen" w:date="2021-03-09T22:26:00Z">
              <w:r w:rsidDel="00C2441E">
                <w:rPr>
                  <w:sz w:val="18"/>
                  <w:szCs w:val="18"/>
                </w:rPr>
                <w:delText>SIG-2</w:delText>
              </w:r>
            </w:del>
            <w:r>
              <w:rPr>
                <w:sz w:val="18"/>
                <w:szCs w:val="18"/>
              </w:rPr>
              <w:t xml:space="preserve"> are set to all 1s. Other values are Validate</w:t>
            </w:r>
            <w:ins w:id="158"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670965D3" w14:textId="77777777" w:rsidR="00F0469B" w:rsidRDefault="00F0469B" w:rsidP="00537428">
            <w:pPr>
              <w:pStyle w:val="TableParagraph"/>
              <w:kinsoku w:val="0"/>
              <w:overflowPunct w:val="0"/>
              <w:spacing w:line="201" w:lineRule="exact"/>
              <w:ind w:left="537"/>
              <w:rPr>
                <w:sz w:val="18"/>
                <w:szCs w:val="18"/>
              </w:rPr>
            </w:pPr>
            <w:r>
              <w:rPr>
                <w:sz w:val="18"/>
                <w:szCs w:val="18"/>
              </w:rPr>
              <w:t xml:space="preserve">B7 is </w:t>
            </w:r>
            <w:ins w:id="159" w:author="Alice Chen" w:date="2021-03-09T22:21:00Z">
              <w:r>
                <w:rPr>
                  <w:sz w:val="18"/>
                  <w:szCs w:val="18"/>
                </w:rPr>
                <w:t xml:space="preserve">set to 1 and </w:t>
              </w:r>
            </w:ins>
            <w:del w:id="160" w:author="Alice Chen" w:date="2021-03-09T22:21:00Z">
              <w:r w:rsidDel="00632C73">
                <w:rPr>
                  <w:sz w:val="18"/>
                  <w:szCs w:val="18"/>
                </w:rPr>
                <w:delText xml:space="preserve">Disregard </w:delText>
              </w:r>
            </w:del>
            <w:ins w:id="161" w:author="Alice Chen" w:date="2021-03-09T22:21:00Z">
              <w:r>
                <w:rPr>
                  <w:sz w:val="18"/>
                  <w:szCs w:val="18"/>
                </w:rPr>
                <w:t xml:space="preserve">disregard if </w:t>
              </w:r>
              <w:r w:rsidRPr="00690FF3">
                <w:rPr>
                  <w:sz w:val="18"/>
                  <w:szCs w:val="18"/>
                </w:rPr>
                <w:t>dot11EHTBaseLineFeaturesImplementedOnly</w:t>
              </w:r>
              <w:r>
                <w:rPr>
                  <w:sz w:val="18"/>
                  <w:szCs w:val="18"/>
                </w:rPr>
                <w:t xml:space="preserve"> equals true</w:t>
              </w:r>
            </w:ins>
            <w:del w:id="162" w:author="Alice Chen" w:date="2021-03-09T22:21:00Z">
              <w:r w:rsidDel="00EC0128">
                <w:rPr>
                  <w:sz w:val="18"/>
                  <w:szCs w:val="18"/>
                </w:rPr>
                <w:delText>and</w:delText>
              </w:r>
              <w:r w:rsidDel="00632C73">
                <w:rPr>
                  <w:sz w:val="18"/>
                  <w:szCs w:val="18"/>
                </w:rPr>
                <w:delText xml:space="preserve"> set to 1</w:delText>
              </w:r>
            </w:del>
            <w:r>
              <w:rPr>
                <w:sz w:val="18"/>
                <w:szCs w:val="18"/>
              </w:rPr>
              <w:t>.</w:t>
            </w:r>
          </w:p>
        </w:tc>
      </w:tr>
    </w:tbl>
    <w:p w14:paraId="46C62466" w14:textId="77777777" w:rsidR="00F0469B" w:rsidRDefault="00F0469B" w:rsidP="00F0469B">
      <w:pPr>
        <w:jc w:val="both"/>
        <w:rPr>
          <w:sz w:val="28"/>
          <w:szCs w:val="22"/>
        </w:rPr>
      </w:pPr>
    </w:p>
    <w:p w14:paraId="54957D31" w14:textId="752AA0F1" w:rsidR="00027536" w:rsidRDefault="00027536" w:rsidP="003442E6">
      <w:pPr>
        <w:pStyle w:val="BodyText0"/>
        <w:kinsoku w:val="0"/>
        <w:overflowPunct w:val="0"/>
        <w:spacing w:before="9"/>
        <w:rPr>
          <w:sz w:val="17"/>
          <w:szCs w:val="17"/>
        </w:rPr>
      </w:pPr>
    </w:p>
    <w:p w14:paraId="7F6D4671" w14:textId="3464B0A7" w:rsidR="00F667D7" w:rsidRDefault="00F667D7" w:rsidP="003442E6">
      <w:pPr>
        <w:pStyle w:val="BodyText0"/>
        <w:kinsoku w:val="0"/>
        <w:overflowPunct w:val="0"/>
        <w:spacing w:before="9"/>
        <w:rPr>
          <w:sz w:val="17"/>
          <w:szCs w:val="17"/>
        </w:rPr>
      </w:pPr>
    </w:p>
    <w:p w14:paraId="15D9B95B" w14:textId="77777777" w:rsidR="00F0469B" w:rsidRDefault="00F0469B" w:rsidP="003442E6">
      <w:pPr>
        <w:pStyle w:val="BodyText0"/>
        <w:kinsoku w:val="0"/>
        <w:overflowPunct w:val="0"/>
        <w:spacing w:before="9"/>
        <w:rPr>
          <w:sz w:val="17"/>
          <w:szCs w:val="17"/>
        </w:rPr>
      </w:pPr>
    </w:p>
    <w:p w14:paraId="26150246" w14:textId="30AA7CF1" w:rsidR="00027536" w:rsidRDefault="00027536" w:rsidP="00027536">
      <w:pPr>
        <w:pStyle w:val="Heading1"/>
      </w:pPr>
      <w:commentRangeStart w:id="163"/>
      <w:r>
        <w:t>CID 1365</w:t>
      </w:r>
      <w:r w:rsidR="00C04130">
        <w:t>,</w:t>
      </w:r>
      <w:r w:rsidR="00573145">
        <w:t xml:space="preserve"> 2176,</w:t>
      </w:r>
      <w:r w:rsidR="00C04130">
        <w:t xml:space="preserve"> 3001</w:t>
      </w:r>
      <w:r w:rsidR="002B41C4">
        <w:t>, 3288</w:t>
      </w:r>
      <w:commentRangeEnd w:id="163"/>
      <w:r w:rsidR="00E47182">
        <w:rPr>
          <w:rStyle w:val="CommentReference"/>
          <w:rFonts w:ascii="Calibri" w:hAnsi="Calibri"/>
          <w:b w:val="0"/>
          <w:u w:val="none"/>
        </w:rPr>
        <w:commentReference w:id="163"/>
      </w:r>
    </w:p>
    <w:p w14:paraId="0F050FEC" w14:textId="77777777" w:rsidR="00027536" w:rsidRDefault="00027536" w:rsidP="0002753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230"/>
        <w:gridCol w:w="1161"/>
        <w:gridCol w:w="1592"/>
        <w:gridCol w:w="1393"/>
        <w:gridCol w:w="3886"/>
      </w:tblGrid>
      <w:tr w:rsidR="00027536" w:rsidRPr="009522BD" w14:paraId="0E14BA74" w14:textId="77777777" w:rsidTr="006934D3">
        <w:trPr>
          <w:trHeight w:val="278"/>
        </w:trPr>
        <w:tc>
          <w:tcPr>
            <w:tcW w:w="674" w:type="dxa"/>
            <w:shd w:val="clear" w:color="auto" w:fill="auto"/>
            <w:hideMark/>
          </w:tcPr>
          <w:p w14:paraId="50409811"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0" w:type="dxa"/>
            <w:shd w:val="clear" w:color="auto" w:fill="auto"/>
            <w:hideMark/>
          </w:tcPr>
          <w:p w14:paraId="59169B04"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345D64C" w14:textId="77777777" w:rsidR="00027536" w:rsidRPr="002E58A7" w:rsidRDefault="00027536"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92" w:type="dxa"/>
            <w:shd w:val="clear" w:color="auto" w:fill="auto"/>
            <w:hideMark/>
          </w:tcPr>
          <w:p w14:paraId="393B0663"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3" w:type="dxa"/>
            <w:shd w:val="clear" w:color="auto" w:fill="auto"/>
            <w:hideMark/>
          </w:tcPr>
          <w:p w14:paraId="2870E992"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EBD4535" w14:textId="77777777" w:rsidR="00027536" w:rsidRPr="002E58A7" w:rsidRDefault="00027536"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606DB" w:rsidRPr="009522BD" w14:paraId="4228340C" w14:textId="77777777" w:rsidTr="006934D3">
        <w:trPr>
          <w:trHeight w:val="278"/>
        </w:trPr>
        <w:tc>
          <w:tcPr>
            <w:tcW w:w="674" w:type="dxa"/>
            <w:shd w:val="clear" w:color="auto" w:fill="auto"/>
          </w:tcPr>
          <w:p w14:paraId="19980729" w14:textId="1C5BA7AA" w:rsidR="009606DB" w:rsidRDefault="009606DB" w:rsidP="009606D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3001</w:t>
            </w:r>
          </w:p>
        </w:tc>
        <w:tc>
          <w:tcPr>
            <w:tcW w:w="1230" w:type="dxa"/>
            <w:shd w:val="clear" w:color="auto" w:fill="auto"/>
          </w:tcPr>
          <w:p w14:paraId="78575C40" w14:textId="1CB98C62" w:rsidR="009606DB" w:rsidRPr="002E58A7" w:rsidRDefault="009606DB" w:rsidP="009606DB">
            <w:pPr>
              <w:rPr>
                <w:rFonts w:ascii="Arial" w:hAnsi="Arial" w:cs="Arial"/>
                <w:sz w:val="20"/>
              </w:rPr>
            </w:pPr>
            <w:r>
              <w:rPr>
                <w:rFonts w:ascii="Arial" w:hAnsi="Arial" w:cs="Arial"/>
                <w:sz w:val="20"/>
              </w:rPr>
              <w:t>36.3.11.7</w:t>
            </w:r>
          </w:p>
        </w:tc>
        <w:tc>
          <w:tcPr>
            <w:tcW w:w="1161" w:type="dxa"/>
            <w:shd w:val="clear" w:color="auto" w:fill="auto"/>
          </w:tcPr>
          <w:p w14:paraId="4A7AF178" w14:textId="3500970B" w:rsidR="009606DB" w:rsidRDefault="009606DB" w:rsidP="009606DB">
            <w:pPr>
              <w:rPr>
                <w:rFonts w:ascii="Arial" w:hAnsi="Arial" w:cs="Arial"/>
                <w:sz w:val="20"/>
                <w:lang w:val="en-US"/>
              </w:rPr>
            </w:pPr>
            <w:r>
              <w:rPr>
                <w:rFonts w:ascii="Arial" w:hAnsi="Arial" w:cs="Arial"/>
                <w:sz w:val="20"/>
              </w:rPr>
              <w:t>232.61</w:t>
            </w:r>
          </w:p>
        </w:tc>
        <w:tc>
          <w:tcPr>
            <w:tcW w:w="1592" w:type="dxa"/>
            <w:shd w:val="clear" w:color="auto" w:fill="auto"/>
          </w:tcPr>
          <w:p w14:paraId="698E69EC" w14:textId="3640C33C" w:rsidR="009606DB" w:rsidRDefault="009606DB" w:rsidP="009606DB">
            <w:pPr>
              <w:rPr>
                <w:rFonts w:ascii="Arial" w:hAnsi="Arial" w:cs="Arial"/>
                <w:sz w:val="20"/>
              </w:rPr>
            </w:pPr>
            <w:r>
              <w:rPr>
                <w:rFonts w:ascii="Arial" w:hAnsi="Arial" w:cs="Arial"/>
                <w:sz w:val="20"/>
              </w:rPr>
              <w:t>Set to 3 for EHT-MCS 15</w:t>
            </w:r>
          </w:p>
        </w:tc>
        <w:tc>
          <w:tcPr>
            <w:tcW w:w="1393" w:type="dxa"/>
            <w:shd w:val="clear" w:color="auto" w:fill="auto"/>
          </w:tcPr>
          <w:p w14:paraId="17828111" w14:textId="6D8E92C3" w:rsidR="009606DB" w:rsidRDefault="009606DB" w:rsidP="009606DB">
            <w:pPr>
              <w:rPr>
                <w:rFonts w:ascii="Arial" w:hAnsi="Arial" w:cs="Arial"/>
                <w:sz w:val="20"/>
              </w:rPr>
            </w:pPr>
            <w:r>
              <w:rPr>
                <w:rFonts w:ascii="Arial" w:hAnsi="Arial" w:cs="Arial"/>
                <w:sz w:val="20"/>
              </w:rPr>
              <w:t>Change "EHT-MCS 0 + DCM" to "EHT-MCS 15".</w:t>
            </w:r>
          </w:p>
        </w:tc>
        <w:tc>
          <w:tcPr>
            <w:tcW w:w="3886" w:type="dxa"/>
          </w:tcPr>
          <w:p w14:paraId="049E2619" w14:textId="1A004FC4" w:rsidR="009606DB" w:rsidRDefault="009606DB" w:rsidP="009606DB">
            <w:pPr>
              <w:rPr>
                <w:rFonts w:ascii="Arial" w:hAnsi="Arial" w:cs="Arial"/>
                <w:sz w:val="20"/>
              </w:rPr>
            </w:pPr>
            <w:r>
              <w:rPr>
                <w:rFonts w:ascii="Arial" w:hAnsi="Arial" w:cs="Arial"/>
                <w:sz w:val="20"/>
              </w:rPr>
              <w:t>Accepted</w:t>
            </w:r>
          </w:p>
        </w:tc>
      </w:tr>
      <w:tr w:rsidR="0030027F" w:rsidRPr="009522BD" w14:paraId="32AD8EA5" w14:textId="77777777" w:rsidTr="006934D3">
        <w:trPr>
          <w:trHeight w:val="278"/>
        </w:trPr>
        <w:tc>
          <w:tcPr>
            <w:tcW w:w="674" w:type="dxa"/>
            <w:shd w:val="clear" w:color="auto" w:fill="auto"/>
          </w:tcPr>
          <w:p w14:paraId="238EFF4A" w14:textId="62AC9BC5" w:rsidR="0030027F" w:rsidRPr="0030027F" w:rsidRDefault="0030027F" w:rsidP="0030027F">
            <w:pPr>
              <w:rPr>
                <w:rFonts w:ascii="Arial" w:hAnsi="Arial" w:cs="Arial"/>
                <w:sz w:val="20"/>
                <w:lang w:val="en-US"/>
              </w:rPr>
            </w:pPr>
            <w:r>
              <w:rPr>
                <w:rFonts w:ascii="Arial" w:hAnsi="Arial" w:cs="Arial"/>
                <w:sz w:val="20"/>
              </w:rPr>
              <w:t>2176</w:t>
            </w:r>
          </w:p>
        </w:tc>
        <w:tc>
          <w:tcPr>
            <w:tcW w:w="1230" w:type="dxa"/>
            <w:shd w:val="clear" w:color="auto" w:fill="auto"/>
          </w:tcPr>
          <w:p w14:paraId="3FE46E7C" w14:textId="29E4EB8D" w:rsidR="0030027F" w:rsidRDefault="0030027F" w:rsidP="0030027F">
            <w:pPr>
              <w:rPr>
                <w:rFonts w:ascii="Arial" w:hAnsi="Arial" w:cs="Arial"/>
                <w:sz w:val="20"/>
              </w:rPr>
            </w:pPr>
            <w:r>
              <w:rPr>
                <w:rFonts w:ascii="Arial" w:hAnsi="Arial" w:cs="Arial"/>
                <w:sz w:val="20"/>
              </w:rPr>
              <w:t>36.3.11.7.2</w:t>
            </w:r>
          </w:p>
        </w:tc>
        <w:tc>
          <w:tcPr>
            <w:tcW w:w="1161" w:type="dxa"/>
            <w:shd w:val="clear" w:color="auto" w:fill="auto"/>
          </w:tcPr>
          <w:p w14:paraId="396F5228" w14:textId="425719BE" w:rsidR="0030027F" w:rsidRPr="0030027F" w:rsidRDefault="0030027F" w:rsidP="0030027F">
            <w:pPr>
              <w:rPr>
                <w:rFonts w:ascii="Arial" w:hAnsi="Arial" w:cs="Arial"/>
                <w:sz w:val="20"/>
                <w:lang w:val="en-US"/>
              </w:rPr>
            </w:pPr>
            <w:r>
              <w:rPr>
                <w:rFonts w:ascii="Arial" w:hAnsi="Arial" w:cs="Arial"/>
                <w:sz w:val="20"/>
              </w:rPr>
              <w:t>232.62</w:t>
            </w:r>
          </w:p>
        </w:tc>
        <w:tc>
          <w:tcPr>
            <w:tcW w:w="1592" w:type="dxa"/>
            <w:shd w:val="clear" w:color="auto" w:fill="auto"/>
          </w:tcPr>
          <w:p w14:paraId="7EAF8A77" w14:textId="172C5D91" w:rsidR="0030027F" w:rsidRDefault="0030027F" w:rsidP="0030027F">
            <w:pPr>
              <w:rPr>
                <w:rFonts w:ascii="Arial" w:hAnsi="Arial" w:cs="Arial"/>
                <w:sz w:val="20"/>
              </w:rPr>
            </w:pPr>
            <w:r>
              <w:rPr>
                <w:rFonts w:ascii="Arial" w:hAnsi="Arial" w:cs="Arial"/>
                <w:sz w:val="20"/>
              </w:rPr>
              <w:t>EHT-MCS 0 + DCM corresponds to EHT-MCS 15.</w:t>
            </w:r>
          </w:p>
        </w:tc>
        <w:tc>
          <w:tcPr>
            <w:tcW w:w="1393" w:type="dxa"/>
            <w:shd w:val="clear" w:color="auto" w:fill="auto"/>
          </w:tcPr>
          <w:p w14:paraId="2F5FF171" w14:textId="1C0E3415" w:rsidR="0030027F" w:rsidRDefault="0030027F" w:rsidP="0030027F">
            <w:pPr>
              <w:rPr>
                <w:rFonts w:ascii="Arial" w:hAnsi="Arial" w:cs="Arial"/>
                <w:sz w:val="20"/>
              </w:rPr>
            </w:pPr>
            <w:r>
              <w:rPr>
                <w:rFonts w:ascii="Arial" w:hAnsi="Arial" w:cs="Arial"/>
                <w:sz w:val="20"/>
              </w:rPr>
              <w:t>Change "Set to 3 for EHT-MCS 0 + DCM" to "Set to 3 for EHT-MCS 15"</w:t>
            </w:r>
          </w:p>
        </w:tc>
        <w:tc>
          <w:tcPr>
            <w:tcW w:w="3886" w:type="dxa"/>
          </w:tcPr>
          <w:p w14:paraId="0EBE396C" w14:textId="61C1067A" w:rsidR="0030027F" w:rsidRDefault="00271B1C" w:rsidP="0030027F">
            <w:pPr>
              <w:rPr>
                <w:rFonts w:ascii="Arial" w:hAnsi="Arial" w:cs="Arial"/>
                <w:sz w:val="20"/>
              </w:rPr>
            </w:pPr>
            <w:r>
              <w:rPr>
                <w:rFonts w:ascii="Arial" w:hAnsi="Arial" w:cs="Arial"/>
                <w:sz w:val="20"/>
              </w:rPr>
              <w:t>Accepted</w:t>
            </w:r>
          </w:p>
        </w:tc>
      </w:tr>
      <w:tr w:rsidR="00665915" w:rsidRPr="009522BD" w14:paraId="25995F20" w14:textId="77777777" w:rsidTr="006934D3">
        <w:trPr>
          <w:trHeight w:val="278"/>
        </w:trPr>
        <w:tc>
          <w:tcPr>
            <w:tcW w:w="674" w:type="dxa"/>
            <w:shd w:val="clear" w:color="auto" w:fill="auto"/>
          </w:tcPr>
          <w:p w14:paraId="2A04D502" w14:textId="1564BF20" w:rsidR="00665915" w:rsidRDefault="00665915" w:rsidP="00665915">
            <w:pPr>
              <w:rPr>
                <w:rFonts w:ascii="Arial" w:hAnsi="Arial" w:cs="Arial"/>
                <w:sz w:val="20"/>
              </w:rPr>
            </w:pPr>
            <w:r>
              <w:rPr>
                <w:rFonts w:ascii="Arial" w:hAnsi="Arial" w:cs="Arial"/>
                <w:sz w:val="20"/>
              </w:rPr>
              <w:t>3288</w:t>
            </w:r>
          </w:p>
        </w:tc>
        <w:tc>
          <w:tcPr>
            <w:tcW w:w="1230" w:type="dxa"/>
            <w:shd w:val="clear" w:color="auto" w:fill="auto"/>
          </w:tcPr>
          <w:p w14:paraId="166C646D" w14:textId="3C30903A" w:rsidR="00665915" w:rsidRDefault="00665915" w:rsidP="00665915">
            <w:pPr>
              <w:rPr>
                <w:rFonts w:ascii="Arial" w:hAnsi="Arial" w:cs="Arial"/>
                <w:sz w:val="20"/>
              </w:rPr>
            </w:pPr>
            <w:r>
              <w:rPr>
                <w:rFonts w:ascii="Arial" w:hAnsi="Arial" w:cs="Arial"/>
                <w:sz w:val="20"/>
              </w:rPr>
              <w:t>36.3.11.7.2</w:t>
            </w:r>
          </w:p>
        </w:tc>
        <w:tc>
          <w:tcPr>
            <w:tcW w:w="1161" w:type="dxa"/>
            <w:shd w:val="clear" w:color="auto" w:fill="auto"/>
          </w:tcPr>
          <w:p w14:paraId="57557400" w14:textId="2E19E0C1" w:rsidR="00665915" w:rsidRDefault="00665915" w:rsidP="00665915">
            <w:pPr>
              <w:rPr>
                <w:rFonts w:ascii="Arial" w:hAnsi="Arial" w:cs="Arial"/>
                <w:sz w:val="20"/>
              </w:rPr>
            </w:pPr>
            <w:r>
              <w:rPr>
                <w:rFonts w:ascii="Arial" w:hAnsi="Arial" w:cs="Arial"/>
                <w:sz w:val="20"/>
              </w:rPr>
              <w:t>232.62</w:t>
            </w:r>
          </w:p>
        </w:tc>
        <w:tc>
          <w:tcPr>
            <w:tcW w:w="1592" w:type="dxa"/>
            <w:shd w:val="clear" w:color="auto" w:fill="auto"/>
          </w:tcPr>
          <w:p w14:paraId="04500C01" w14:textId="183F9879" w:rsidR="00665915" w:rsidRDefault="00665915" w:rsidP="00665915">
            <w:pPr>
              <w:rPr>
                <w:rFonts w:ascii="Arial" w:hAnsi="Arial" w:cs="Arial"/>
                <w:sz w:val="20"/>
              </w:rPr>
            </w:pPr>
            <w:r>
              <w:rPr>
                <w:rFonts w:ascii="Arial" w:hAnsi="Arial" w:cs="Arial"/>
                <w:sz w:val="20"/>
              </w:rPr>
              <w:t>setting to 3, it should be EHT-MCS 15</w:t>
            </w:r>
          </w:p>
        </w:tc>
        <w:tc>
          <w:tcPr>
            <w:tcW w:w="1393" w:type="dxa"/>
            <w:shd w:val="clear" w:color="auto" w:fill="auto"/>
          </w:tcPr>
          <w:p w14:paraId="0DE93A57" w14:textId="5AC916F3" w:rsidR="00665915" w:rsidRDefault="00665915" w:rsidP="00665915">
            <w:pPr>
              <w:rPr>
                <w:rFonts w:ascii="Arial" w:hAnsi="Arial" w:cs="Arial"/>
                <w:sz w:val="20"/>
              </w:rPr>
            </w:pPr>
            <w:r>
              <w:rPr>
                <w:rFonts w:ascii="Arial" w:hAnsi="Arial" w:cs="Arial"/>
                <w:sz w:val="20"/>
              </w:rPr>
              <w:t>as in comment</w:t>
            </w:r>
          </w:p>
        </w:tc>
        <w:tc>
          <w:tcPr>
            <w:tcW w:w="3886" w:type="dxa"/>
          </w:tcPr>
          <w:p w14:paraId="476FC305" w14:textId="6EAC76F9" w:rsidR="00665915" w:rsidRDefault="00665915" w:rsidP="00665915">
            <w:pPr>
              <w:rPr>
                <w:rFonts w:ascii="Arial" w:hAnsi="Arial" w:cs="Arial"/>
                <w:sz w:val="20"/>
              </w:rPr>
            </w:pPr>
            <w:r>
              <w:rPr>
                <w:rFonts w:ascii="Arial" w:hAnsi="Arial" w:cs="Arial"/>
                <w:sz w:val="20"/>
              </w:rPr>
              <w:t>Accepted</w:t>
            </w:r>
          </w:p>
        </w:tc>
      </w:tr>
      <w:tr w:rsidR="00442C53" w:rsidRPr="009522BD" w14:paraId="5F7E14B9" w14:textId="77777777" w:rsidTr="00442C53">
        <w:trPr>
          <w:trHeight w:val="278"/>
        </w:trPr>
        <w:tc>
          <w:tcPr>
            <w:tcW w:w="674" w:type="dxa"/>
            <w:shd w:val="clear" w:color="auto" w:fill="auto"/>
          </w:tcPr>
          <w:p w14:paraId="7D3EC043" w14:textId="77777777" w:rsidR="00442C53" w:rsidRPr="002E58A7" w:rsidRDefault="00442C53" w:rsidP="000C1585">
            <w:pPr>
              <w:rPr>
                <w:rFonts w:ascii="Arial" w:eastAsia="Times New Roman" w:hAnsi="Arial" w:cs="Arial"/>
                <w:bCs/>
                <w:sz w:val="20"/>
                <w:lang w:val="en-US" w:eastAsia="ko-KR"/>
              </w:rPr>
            </w:pPr>
            <w:r>
              <w:rPr>
                <w:rFonts w:ascii="Arial" w:eastAsia="Times New Roman" w:hAnsi="Arial" w:cs="Arial"/>
                <w:bCs/>
                <w:sz w:val="20"/>
                <w:lang w:val="en-US" w:eastAsia="ko-KR"/>
              </w:rPr>
              <w:t>1365</w:t>
            </w:r>
          </w:p>
        </w:tc>
        <w:tc>
          <w:tcPr>
            <w:tcW w:w="1230" w:type="dxa"/>
            <w:shd w:val="clear" w:color="auto" w:fill="auto"/>
          </w:tcPr>
          <w:p w14:paraId="6B62D781" w14:textId="77777777" w:rsidR="00442C53" w:rsidRPr="002E58A7" w:rsidRDefault="00442C53" w:rsidP="000C1585">
            <w:pPr>
              <w:rPr>
                <w:rFonts w:ascii="Arial" w:hAnsi="Arial" w:cs="Arial"/>
                <w:sz w:val="20"/>
                <w:lang w:val="en-US"/>
              </w:rPr>
            </w:pPr>
            <w:r w:rsidRPr="002E58A7">
              <w:rPr>
                <w:rFonts w:ascii="Arial" w:hAnsi="Arial" w:cs="Arial"/>
                <w:sz w:val="20"/>
              </w:rPr>
              <w:t>36.3.11.7.2</w:t>
            </w:r>
          </w:p>
          <w:p w14:paraId="49F251CB" w14:textId="77777777" w:rsidR="00442C53" w:rsidRPr="002E58A7" w:rsidRDefault="00442C53" w:rsidP="000C1585">
            <w:pPr>
              <w:rPr>
                <w:rFonts w:ascii="Arial" w:hAnsi="Arial" w:cs="Arial"/>
                <w:sz w:val="20"/>
                <w:lang w:val="en-US" w:eastAsia="ko-KR"/>
              </w:rPr>
            </w:pPr>
          </w:p>
        </w:tc>
        <w:tc>
          <w:tcPr>
            <w:tcW w:w="1161" w:type="dxa"/>
            <w:shd w:val="clear" w:color="auto" w:fill="auto"/>
          </w:tcPr>
          <w:p w14:paraId="7038C22B" w14:textId="77777777" w:rsidR="00442C53" w:rsidRPr="002E58A7" w:rsidRDefault="00442C53" w:rsidP="000C1585">
            <w:pPr>
              <w:rPr>
                <w:rFonts w:ascii="Arial" w:hAnsi="Arial" w:cs="Arial"/>
                <w:sz w:val="20"/>
                <w:lang w:val="en-US"/>
              </w:rPr>
            </w:pPr>
            <w:r>
              <w:rPr>
                <w:rFonts w:ascii="Arial" w:hAnsi="Arial" w:cs="Arial"/>
                <w:sz w:val="20"/>
                <w:lang w:val="en-US"/>
              </w:rPr>
              <w:t>232.61</w:t>
            </w:r>
          </w:p>
        </w:tc>
        <w:tc>
          <w:tcPr>
            <w:tcW w:w="1592" w:type="dxa"/>
            <w:shd w:val="clear" w:color="auto" w:fill="auto"/>
          </w:tcPr>
          <w:p w14:paraId="4C7DDB44" w14:textId="77777777" w:rsidR="00442C53" w:rsidRPr="002E58A7" w:rsidRDefault="00442C53" w:rsidP="000C1585">
            <w:pPr>
              <w:rPr>
                <w:rFonts w:ascii="Arial" w:hAnsi="Arial" w:cs="Arial"/>
                <w:sz w:val="20"/>
              </w:rPr>
            </w:pPr>
            <w:r>
              <w:rPr>
                <w:rFonts w:ascii="Arial" w:hAnsi="Arial" w:cs="Arial"/>
                <w:sz w:val="20"/>
              </w:rPr>
              <w:t>"MCS0 + DCM" needs fixing since this is MCS15</w:t>
            </w:r>
          </w:p>
        </w:tc>
        <w:tc>
          <w:tcPr>
            <w:tcW w:w="1393" w:type="dxa"/>
            <w:shd w:val="clear" w:color="auto" w:fill="auto"/>
          </w:tcPr>
          <w:p w14:paraId="13518C0F" w14:textId="77777777" w:rsidR="00442C53" w:rsidRPr="002E58A7" w:rsidRDefault="00442C53" w:rsidP="000C1585">
            <w:pPr>
              <w:rPr>
                <w:rFonts w:ascii="Arial" w:hAnsi="Arial" w:cs="Arial"/>
                <w:sz w:val="20"/>
              </w:rPr>
            </w:pPr>
            <w:r>
              <w:rPr>
                <w:rFonts w:ascii="Arial" w:hAnsi="Arial" w:cs="Arial"/>
                <w:sz w:val="20"/>
              </w:rPr>
              <w:t>Change to MCS15</w:t>
            </w:r>
          </w:p>
        </w:tc>
        <w:tc>
          <w:tcPr>
            <w:tcW w:w="3886" w:type="dxa"/>
          </w:tcPr>
          <w:p w14:paraId="3A76D272" w14:textId="77777777" w:rsidR="00442C53" w:rsidRDefault="00442C53" w:rsidP="000C1585">
            <w:pPr>
              <w:rPr>
                <w:rFonts w:ascii="Arial" w:hAnsi="Arial" w:cs="Arial"/>
                <w:sz w:val="20"/>
              </w:rPr>
            </w:pPr>
            <w:r>
              <w:rPr>
                <w:rFonts w:ascii="Arial" w:hAnsi="Arial" w:cs="Arial"/>
                <w:sz w:val="20"/>
              </w:rPr>
              <w:t>Revised.</w:t>
            </w:r>
          </w:p>
          <w:p w14:paraId="7B7445B0" w14:textId="357ED907" w:rsidR="00442C53" w:rsidRDefault="00442C53" w:rsidP="000C1585">
            <w:pPr>
              <w:rPr>
                <w:rFonts w:ascii="Arial" w:hAnsi="Arial" w:cs="Arial"/>
                <w:sz w:val="20"/>
              </w:rPr>
            </w:pPr>
            <w:r>
              <w:rPr>
                <w:rFonts w:ascii="Arial" w:hAnsi="Arial" w:cs="Arial"/>
                <w:sz w:val="20"/>
              </w:rPr>
              <w:t xml:space="preserve">Change to </w:t>
            </w:r>
            <w:r w:rsidR="00210526">
              <w:rPr>
                <w:rFonts w:ascii="Arial" w:hAnsi="Arial" w:cs="Arial"/>
                <w:sz w:val="20"/>
              </w:rPr>
              <w:t>“</w:t>
            </w:r>
            <w:r>
              <w:rPr>
                <w:rFonts w:ascii="Arial" w:hAnsi="Arial" w:cs="Arial"/>
                <w:sz w:val="20"/>
              </w:rPr>
              <w:t>EHT-MCS15</w:t>
            </w:r>
            <w:r w:rsidR="00210526">
              <w:rPr>
                <w:rFonts w:ascii="Arial" w:hAnsi="Arial" w:cs="Arial"/>
                <w:sz w:val="20"/>
              </w:rPr>
              <w:t>”</w:t>
            </w:r>
            <w:r>
              <w:rPr>
                <w:rFonts w:ascii="Arial" w:hAnsi="Arial" w:cs="Arial"/>
                <w:sz w:val="20"/>
              </w:rPr>
              <w:t>, as in the proposed change of CID 3001, 2176, 3288.</w:t>
            </w:r>
          </w:p>
          <w:p w14:paraId="36A26ED1" w14:textId="77777777" w:rsidR="00442C53" w:rsidRDefault="00442C53" w:rsidP="000C1585">
            <w:pPr>
              <w:rPr>
                <w:rFonts w:ascii="Arial" w:hAnsi="Arial" w:cs="Arial"/>
                <w:sz w:val="20"/>
              </w:rPr>
            </w:pPr>
          </w:p>
          <w:p w14:paraId="108227C3" w14:textId="77777777" w:rsidR="00442C53" w:rsidRPr="00D47475" w:rsidRDefault="00442C53" w:rsidP="000C158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1365</w:t>
            </w:r>
            <w:r w:rsidRPr="00D47475">
              <w:rPr>
                <w:rFonts w:ascii="Arial" w:hAnsi="Arial" w:cs="Arial"/>
                <w:i/>
                <w:iCs/>
                <w:sz w:val="20"/>
                <w:highlight w:val="yellow"/>
              </w:rPr>
              <w:t xml:space="preserve"> as shown in the following document</w:t>
            </w:r>
          </w:p>
          <w:p w14:paraId="6C3C2387" w14:textId="77777777" w:rsidR="00442C53" w:rsidRPr="00D47475" w:rsidRDefault="00442C53" w:rsidP="000C1585">
            <w:pPr>
              <w:rPr>
                <w:rFonts w:ascii="Arial" w:hAnsi="Arial" w:cs="Arial"/>
                <w:i/>
                <w:iCs/>
                <w:sz w:val="20"/>
                <w:highlight w:val="yellow"/>
              </w:rPr>
            </w:pPr>
          </w:p>
          <w:p w14:paraId="5A2BDB04" w14:textId="55152E1E" w:rsidR="00442C53" w:rsidRPr="002E58A7" w:rsidRDefault="00ED3E3F" w:rsidP="000C1585">
            <w:pPr>
              <w:rPr>
                <w:rFonts w:ascii="Arial" w:hAnsi="Arial" w:cs="Arial"/>
                <w:sz w:val="20"/>
              </w:rPr>
            </w:pPr>
            <w:hyperlink r:id="rId37" w:history="1">
              <w:r w:rsidRPr="00975668">
                <w:rPr>
                  <w:rStyle w:val="Hyperlink"/>
                  <w:rFonts w:ascii="Arial" w:hAnsi="Arial" w:cs="Arial"/>
                  <w:i/>
                  <w:iCs/>
                  <w:sz w:val="20"/>
                  <w:highlight w:val="yellow"/>
                </w:rPr>
                <w:t>https://mentor.ieee.org/802.11/dcn/21/11-21-0354-01-00be-u-sig-comment-resolution-part-3.docx</w:t>
              </w:r>
            </w:hyperlink>
          </w:p>
        </w:tc>
      </w:tr>
    </w:tbl>
    <w:p w14:paraId="1E24C717" w14:textId="77777777" w:rsidR="00F373F4" w:rsidRDefault="00F373F4" w:rsidP="00F373F4">
      <w:pPr>
        <w:jc w:val="both"/>
        <w:rPr>
          <w:sz w:val="28"/>
          <w:szCs w:val="22"/>
        </w:rPr>
      </w:pPr>
    </w:p>
    <w:p w14:paraId="03F6866A" w14:textId="77777777" w:rsidR="00F373F4" w:rsidRDefault="00F373F4" w:rsidP="00F373F4">
      <w:pPr>
        <w:jc w:val="both"/>
        <w:rPr>
          <w:sz w:val="28"/>
          <w:szCs w:val="22"/>
        </w:rPr>
      </w:pPr>
    </w:p>
    <w:p w14:paraId="238F47CF" w14:textId="77777777" w:rsidR="00F373F4" w:rsidRDefault="00F373F4" w:rsidP="00F373F4">
      <w:pPr>
        <w:jc w:val="both"/>
        <w:rPr>
          <w:sz w:val="28"/>
          <w:szCs w:val="22"/>
        </w:rPr>
      </w:pPr>
    </w:p>
    <w:p w14:paraId="4AC2859F" w14:textId="77777777" w:rsidR="00F373F4" w:rsidRDefault="00F373F4" w:rsidP="00F373F4">
      <w:pPr>
        <w:jc w:val="both"/>
        <w:rPr>
          <w:sz w:val="28"/>
          <w:szCs w:val="22"/>
        </w:rPr>
      </w:pPr>
    </w:p>
    <w:p w14:paraId="238D1229" w14:textId="77777777" w:rsidR="00F373F4" w:rsidRDefault="00F373F4" w:rsidP="00F373F4">
      <w:pPr>
        <w:jc w:val="both"/>
        <w:rPr>
          <w:sz w:val="28"/>
          <w:szCs w:val="22"/>
        </w:rPr>
      </w:pPr>
    </w:p>
    <w:p w14:paraId="249D5642" w14:textId="78116883" w:rsidR="00077539" w:rsidRDefault="00077539" w:rsidP="00077539">
      <w:pPr>
        <w:pStyle w:val="Heading1"/>
      </w:pPr>
      <w:commentRangeStart w:id="164"/>
      <w:r>
        <w:t xml:space="preserve">CID </w:t>
      </w:r>
      <w:r w:rsidR="00C17C70">
        <w:t xml:space="preserve">1366, 1368, </w:t>
      </w:r>
      <w:r w:rsidR="00293006">
        <w:t>1562</w:t>
      </w:r>
      <w:r w:rsidR="00446493">
        <w:t>, 2401</w:t>
      </w:r>
      <w:r w:rsidR="001055FD">
        <w:t>, 2750</w:t>
      </w:r>
      <w:r w:rsidR="00C5386A">
        <w:t xml:space="preserve">, 2932, </w:t>
      </w:r>
      <w:r w:rsidR="000C6187">
        <w:t>2933</w:t>
      </w:r>
      <w:r w:rsidR="007C4DF7">
        <w:t>, 3048</w:t>
      </w:r>
      <w:r w:rsidR="008E4349">
        <w:t>, 3180</w:t>
      </w:r>
      <w:commentRangeEnd w:id="164"/>
      <w:r w:rsidR="001E58DD">
        <w:rPr>
          <w:rStyle w:val="CommentReference"/>
          <w:rFonts w:ascii="Calibri" w:hAnsi="Calibri"/>
          <w:b w:val="0"/>
          <w:u w:val="none"/>
        </w:rPr>
        <w:commentReference w:id="164"/>
      </w:r>
    </w:p>
    <w:p w14:paraId="4302EA5C" w14:textId="77777777" w:rsidR="00077539" w:rsidRDefault="00077539" w:rsidP="00077539">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223"/>
        <w:gridCol w:w="1161"/>
        <w:gridCol w:w="1513"/>
        <w:gridCol w:w="1486"/>
        <w:gridCol w:w="3886"/>
      </w:tblGrid>
      <w:tr w:rsidR="00077539" w:rsidRPr="009522BD" w14:paraId="5522D169" w14:textId="77777777" w:rsidTr="00E02DD4">
        <w:trPr>
          <w:trHeight w:val="278"/>
        </w:trPr>
        <w:tc>
          <w:tcPr>
            <w:tcW w:w="667" w:type="dxa"/>
            <w:shd w:val="clear" w:color="auto" w:fill="auto"/>
            <w:hideMark/>
          </w:tcPr>
          <w:p w14:paraId="61E590BB"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3" w:type="dxa"/>
            <w:shd w:val="clear" w:color="auto" w:fill="auto"/>
            <w:hideMark/>
          </w:tcPr>
          <w:p w14:paraId="3EEE3073"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C56F70" w14:textId="77777777" w:rsidR="00077539" w:rsidRPr="002E58A7" w:rsidRDefault="00077539"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13" w:type="dxa"/>
            <w:shd w:val="clear" w:color="auto" w:fill="auto"/>
            <w:hideMark/>
          </w:tcPr>
          <w:p w14:paraId="7B50F659"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86" w:type="dxa"/>
            <w:shd w:val="clear" w:color="auto" w:fill="auto"/>
            <w:hideMark/>
          </w:tcPr>
          <w:p w14:paraId="6C07AC4A"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D698BBD" w14:textId="77777777" w:rsidR="00077539" w:rsidRPr="002E58A7" w:rsidRDefault="00077539"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055FD" w:rsidRPr="009522BD" w14:paraId="48D440A8" w14:textId="77777777" w:rsidTr="00E02DD4">
        <w:trPr>
          <w:trHeight w:val="278"/>
        </w:trPr>
        <w:tc>
          <w:tcPr>
            <w:tcW w:w="667" w:type="dxa"/>
            <w:shd w:val="clear" w:color="auto" w:fill="auto"/>
          </w:tcPr>
          <w:p w14:paraId="0708780D" w14:textId="2EB0FA57" w:rsidR="001055FD" w:rsidRPr="001055FD" w:rsidRDefault="001055FD" w:rsidP="001055FD">
            <w:pPr>
              <w:rPr>
                <w:rFonts w:ascii="Arial" w:hAnsi="Arial" w:cs="Arial"/>
                <w:sz w:val="20"/>
                <w:lang w:val="en-US"/>
              </w:rPr>
            </w:pPr>
            <w:r>
              <w:rPr>
                <w:rFonts w:ascii="Arial" w:hAnsi="Arial" w:cs="Arial"/>
                <w:sz w:val="20"/>
              </w:rPr>
              <w:t>2750</w:t>
            </w:r>
          </w:p>
        </w:tc>
        <w:tc>
          <w:tcPr>
            <w:tcW w:w="1223" w:type="dxa"/>
            <w:shd w:val="clear" w:color="auto" w:fill="auto"/>
          </w:tcPr>
          <w:p w14:paraId="6AF24D42" w14:textId="02B43E24"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6C8AC234" w14:textId="7907B512"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233.30</w:t>
            </w:r>
          </w:p>
        </w:tc>
        <w:tc>
          <w:tcPr>
            <w:tcW w:w="1513" w:type="dxa"/>
            <w:shd w:val="clear" w:color="auto" w:fill="auto"/>
          </w:tcPr>
          <w:p w14:paraId="22492E04" w14:textId="24099372" w:rsidR="001055FD" w:rsidRPr="005F68ED" w:rsidRDefault="001055FD" w:rsidP="001055FD">
            <w:pPr>
              <w:rPr>
                <w:rFonts w:ascii="Arial" w:eastAsia="Times New Roman" w:hAnsi="Arial" w:cs="Arial"/>
                <w:sz w:val="20"/>
                <w:lang w:val="en-US" w:eastAsia="ko-KR"/>
              </w:rPr>
            </w:pPr>
            <w:r>
              <w:rPr>
                <w:rFonts w:ascii="Arial" w:hAnsi="Arial" w:cs="Arial"/>
                <w:sz w:val="20"/>
              </w:rPr>
              <w:t>Typo "RU allocation table"</w:t>
            </w:r>
          </w:p>
        </w:tc>
        <w:tc>
          <w:tcPr>
            <w:tcW w:w="1486" w:type="dxa"/>
            <w:shd w:val="clear" w:color="auto" w:fill="auto"/>
          </w:tcPr>
          <w:p w14:paraId="6C77234C" w14:textId="1E6A2FAB" w:rsidR="001055FD" w:rsidRPr="005F68ED" w:rsidRDefault="001055FD" w:rsidP="001055FD">
            <w:pPr>
              <w:rPr>
                <w:rFonts w:ascii="Arial" w:eastAsia="Times New Roman" w:hAnsi="Arial" w:cs="Arial"/>
                <w:sz w:val="20"/>
                <w:lang w:val="en-US" w:eastAsia="ko-KR"/>
              </w:rPr>
            </w:pPr>
            <w:r>
              <w:rPr>
                <w:rFonts w:ascii="Arial" w:hAnsi="Arial" w:cs="Arial"/>
                <w:sz w:val="20"/>
              </w:rPr>
              <w:t>Change "RU allocation table" to "RU Allocation subfields"</w:t>
            </w:r>
          </w:p>
        </w:tc>
        <w:tc>
          <w:tcPr>
            <w:tcW w:w="3886" w:type="dxa"/>
          </w:tcPr>
          <w:p w14:paraId="3191FE44" w14:textId="67502DDD"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17C70" w:rsidRPr="009522BD" w14:paraId="2A6B4DD0" w14:textId="77777777" w:rsidTr="00E02DD4">
        <w:trPr>
          <w:trHeight w:val="278"/>
        </w:trPr>
        <w:tc>
          <w:tcPr>
            <w:tcW w:w="667" w:type="dxa"/>
            <w:shd w:val="clear" w:color="auto" w:fill="auto"/>
          </w:tcPr>
          <w:p w14:paraId="062F4A16"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1366</w:t>
            </w:r>
          </w:p>
        </w:tc>
        <w:tc>
          <w:tcPr>
            <w:tcW w:w="1223" w:type="dxa"/>
            <w:shd w:val="clear" w:color="auto" w:fill="auto"/>
          </w:tcPr>
          <w:p w14:paraId="5F39E1D7" w14:textId="77777777" w:rsidR="00C17C70" w:rsidRPr="002E58A7"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A99E99E" w14:textId="77777777" w:rsidR="00C17C70" w:rsidRDefault="00C17C70" w:rsidP="0021467E">
            <w:pPr>
              <w:rPr>
                <w:rFonts w:ascii="Arial" w:hAnsi="Arial" w:cs="Arial"/>
                <w:sz w:val="20"/>
                <w:lang w:val="en-US"/>
              </w:rPr>
            </w:pPr>
            <w:r>
              <w:rPr>
                <w:rFonts w:ascii="Arial" w:hAnsi="Arial" w:cs="Arial"/>
                <w:sz w:val="20"/>
                <w:lang w:val="en-US"/>
              </w:rPr>
              <w:t>233.38</w:t>
            </w:r>
          </w:p>
        </w:tc>
        <w:tc>
          <w:tcPr>
            <w:tcW w:w="1513" w:type="dxa"/>
            <w:shd w:val="clear" w:color="auto" w:fill="auto"/>
          </w:tcPr>
          <w:p w14:paraId="0DA43D8D" w14:textId="77777777" w:rsidR="00C17C70" w:rsidRDefault="00C17C70" w:rsidP="0021467E">
            <w:pPr>
              <w:rPr>
                <w:rFonts w:ascii="Arial" w:hAnsi="Arial" w:cs="Arial"/>
                <w:sz w:val="20"/>
              </w:rPr>
            </w:pPr>
            <w:r>
              <w:rPr>
                <w:rFonts w:ascii="Arial" w:hAnsi="Arial" w:cs="Arial"/>
                <w:sz w:val="20"/>
              </w:rPr>
              <w:t>What does "Not to AP. Typically "DL"" mean?</w:t>
            </w:r>
          </w:p>
        </w:tc>
        <w:tc>
          <w:tcPr>
            <w:tcW w:w="1486" w:type="dxa"/>
            <w:shd w:val="clear" w:color="auto" w:fill="auto"/>
          </w:tcPr>
          <w:p w14:paraId="70D9F3F4" w14:textId="77777777" w:rsidR="00C17C70" w:rsidRDefault="00C17C70" w:rsidP="0021467E">
            <w:pPr>
              <w:rPr>
                <w:rFonts w:ascii="Arial" w:hAnsi="Arial" w:cs="Arial"/>
                <w:sz w:val="20"/>
              </w:rPr>
            </w:pPr>
            <w:r>
              <w:rPr>
                <w:rFonts w:ascii="Arial" w:hAnsi="Arial" w:cs="Arial"/>
                <w:sz w:val="20"/>
              </w:rPr>
              <w:t>Should this be "UL/DL = 0"?</w:t>
            </w:r>
          </w:p>
        </w:tc>
        <w:tc>
          <w:tcPr>
            <w:tcW w:w="3886" w:type="dxa"/>
          </w:tcPr>
          <w:p w14:paraId="7470DE82" w14:textId="77777777" w:rsidR="00C17C70" w:rsidRDefault="00C17C70" w:rsidP="0021467E">
            <w:pPr>
              <w:rPr>
                <w:rFonts w:ascii="Arial" w:hAnsi="Arial" w:cs="Arial"/>
                <w:sz w:val="20"/>
              </w:rPr>
            </w:pPr>
            <w:r>
              <w:rPr>
                <w:rFonts w:ascii="Arial" w:hAnsi="Arial" w:cs="Arial"/>
                <w:sz w:val="20"/>
              </w:rPr>
              <w:t>Rejected.</w:t>
            </w:r>
          </w:p>
          <w:p w14:paraId="29151FA2" w14:textId="13ABAF29" w:rsidR="00C17C70" w:rsidRDefault="00C17C70" w:rsidP="0021467E">
            <w:pPr>
              <w:rPr>
                <w:rFonts w:ascii="Arial" w:hAnsi="Arial" w:cs="Arial"/>
                <w:sz w:val="20"/>
              </w:rPr>
            </w:pPr>
            <w:r>
              <w:rPr>
                <w:rFonts w:ascii="Arial" w:hAnsi="Arial" w:cs="Arial"/>
                <w:sz w:val="20"/>
              </w:rPr>
              <w:t>This explanation is in one case when UL/DL=0 (as in the first column of the table). This is an explanation rather than parameter setting.</w:t>
            </w:r>
          </w:p>
        </w:tc>
      </w:tr>
      <w:tr w:rsidR="00C17C70" w:rsidRPr="009522BD" w14:paraId="544BCC33" w14:textId="77777777" w:rsidTr="00E02DD4">
        <w:trPr>
          <w:trHeight w:val="278"/>
        </w:trPr>
        <w:tc>
          <w:tcPr>
            <w:tcW w:w="667" w:type="dxa"/>
            <w:shd w:val="clear" w:color="auto" w:fill="auto"/>
          </w:tcPr>
          <w:p w14:paraId="7194F4BC"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1368</w:t>
            </w:r>
          </w:p>
        </w:tc>
        <w:tc>
          <w:tcPr>
            <w:tcW w:w="1223" w:type="dxa"/>
            <w:shd w:val="clear" w:color="auto" w:fill="auto"/>
          </w:tcPr>
          <w:p w14:paraId="7A7DB7C5" w14:textId="77777777" w:rsidR="00C17C70"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3FFFAED" w14:textId="77777777" w:rsidR="00C17C70" w:rsidRDefault="00C17C70" w:rsidP="0021467E">
            <w:pPr>
              <w:rPr>
                <w:rFonts w:ascii="Arial" w:hAnsi="Arial" w:cs="Arial"/>
                <w:sz w:val="20"/>
                <w:lang w:val="en-US"/>
              </w:rPr>
            </w:pPr>
            <w:r>
              <w:rPr>
                <w:rFonts w:ascii="Arial" w:hAnsi="Arial" w:cs="Arial"/>
                <w:sz w:val="20"/>
                <w:lang w:val="en-US"/>
              </w:rPr>
              <w:t>230.50</w:t>
            </w:r>
          </w:p>
        </w:tc>
        <w:tc>
          <w:tcPr>
            <w:tcW w:w="1513" w:type="dxa"/>
            <w:shd w:val="clear" w:color="auto" w:fill="auto"/>
          </w:tcPr>
          <w:p w14:paraId="4E4A2166" w14:textId="77777777" w:rsidR="00C17C70" w:rsidRDefault="00C17C70" w:rsidP="0021467E">
            <w:pPr>
              <w:rPr>
                <w:rFonts w:ascii="Arial" w:hAnsi="Arial" w:cs="Arial"/>
                <w:sz w:val="20"/>
              </w:rPr>
            </w:pPr>
            <w:r>
              <w:rPr>
                <w:rFonts w:ascii="Arial" w:hAnsi="Arial" w:cs="Arial"/>
                <w:sz w:val="20"/>
              </w:rPr>
              <w:t>"UL" in scare quotes is a concern since it hints that "UL" isn't fully defined</w:t>
            </w:r>
          </w:p>
        </w:tc>
        <w:tc>
          <w:tcPr>
            <w:tcW w:w="1486" w:type="dxa"/>
            <w:shd w:val="clear" w:color="auto" w:fill="auto"/>
          </w:tcPr>
          <w:p w14:paraId="0CF034F4" w14:textId="77777777" w:rsidR="00C17C70" w:rsidRDefault="00C17C70" w:rsidP="0021467E">
            <w:pPr>
              <w:rPr>
                <w:rFonts w:ascii="Arial" w:hAnsi="Arial" w:cs="Arial"/>
                <w:sz w:val="20"/>
              </w:rPr>
            </w:pPr>
            <w:r>
              <w:rPr>
                <w:rFonts w:ascii="Arial" w:hAnsi="Arial" w:cs="Arial"/>
                <w:sz w:val="20"/>
              </w:rPr>
              <w:t>Change "To AP, i.e. "UL" to "UL/DL = 1"</w:t>
            </w:r>
          </w:p>
        </w:tc>
        <w:tc>
          <w:tcPr>
            <w:tcW w:w="3886" w:type="dxa"/>
          </w:tcPr>
          <w:p w14:paraId="762C2185" w14:textId="77777777" w:rsidR="00C17C70" w:rsidRDefault="00C17C70" w:rsidP="0021467E">
            <w:pPr>
              <w:rPr>
                <w:rFonts w:ascii="Arial" w:hAnsi="Arial" w:cs="Arial"/>
                <w:sz w:val="20"/>
              </w:rPr>
            </w:pPr>
            <w:r>
              <w:rPr>
                <w:rFonts w:ascii="Arial" w:hAnsi="Arial" w:cs="Arial"/>
                <w:sz w:val="20"/>
              </w:rPr>
              <w:t>Rejected.</w:t>
            </w:r>
          </w:p>
          <w:p w14:paraId="160EE3F4" w14:textId="77777777" w:rsidR="00C17C70" w:rsidRDefault="00C17C70" w:rsidP="0021467E">
            <w:pPr>
              <w:rPr>
                <w:rFonts w:ascii="Arial" w:hAnsi="Arial" w:cs="Arial"/>
                <w:sz w:val="20"/>
              </w:rPr>
            </w:pPr>
            <w:r>
              <w:rPr>
                <w:rFonts w:ascii="Arial" w:hAnsi="Arial" w:cs="Arial"/>
                <w:sz w:val="20"/>
              </w:rPr>
              <w:t xml:space="preserve">The correct page number is 233 instead of 230. </w:t>
            </w:r>
            <w:proofErr w:type="gramStart"/>
            <w:r>
              <w:rPr>
                <w:rFonts w:ascii="Arial" w:hAnsi="Arial" w:cs="Arial"/>
                <w:sz w:val="20"/>
              </w:rPr>
              <w:t>Similar to</w:t>
            </w:r>
            <w:proofErr w:type="gramEnd"/>
            <w:r>
              <w:rPr>
                <w:rFonts w:ascii="Arial" w:hAnsi="Arial" w:cs="Arial"/>
                <w:sz w:val="20"/>
              </w:rPr>
              <w:t xml:space="preserve"> our resolution to CID 1366, this is an explanation rather than parameter setting. UL/DL=1 is already in the first column.</w:t>
            </w:r>
          </w:p>
        </w:tc>
      </w:tr>
      <w:tr w:rsidR="002E2B94" w:rsidRPr="009522BD" w14:paraId="3DA1A1FE" w14:textId="77777777" w:rsidTr="00E02DD4">
        <w:trPr>
          <w:trHeight w:val="278"/>
        </w:trPr>
        <w:tc>
          <w:tcPr>
            <w:tcW w:w="667" w:type="dxa"/>
            <w:shd w:val="clear" w:color="auto" w:fill="auto"/>
          </w:tcPr>
          <w:p w14:paraId="7D2E2316" w14:textId="109A0F0E" w:rsidR="002E2B94" w:rsidRDefault="002E2B94" w:rsidP="002E2B94">
            <w:pPr>
              <w:rPr>
                <w:rFonts w:ascii="Arial" w:eastAsia="Times New Roman" w:hAnsi="Arial" w:cs="Arial"/>
                <w:bCs/>
                <w:sz w:val="20"/>
                <w:lang w:val="en-US" w:eastAsia="ko-KR"/>
              </w:rPr>
            </w:pPr>
            <w:r>
              <w:rPr>
                <w:rFonts w:ascii="Arial" w:hAnsi="Arial" w:cs="Arial"/>
                <w:sz w:val="20"/>
              </w:rPr>
              <w:t>2932</w:t>
            </w:r>
          </w:p>
        </w:tc>
        <w:tc>
          <w:tcPr>
            <w:tcW w:w="1223" w:type="dxa"/>
            <w:shd w:val="clear" w:color="auto" w:fill="auto"/>
          </w:tcPr>
          <w:p w14:paraId="6E04EB11" w14:textId="40522544"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4DBAD08E" w14:textId="0CF23D2E" w:rsidR="002E2B94" w:rsidRDefault="002E2B94" w:rsidP="002E2B94">
            <w:pPr>
              <w:rPr>
                <w:rFonts w:ascii="Arial" w:hAnsi="Arial" w:cs="Arial"/>
                <w:sz w:val="20"/>
                <w:lang w:val="en-US"/>
              </w:rPr>
            </w:pPr>
            <w:r>
              <w:rPr>
                <w:rFonts w:ascii="Arial" w:hAnsi="Arial" w:cs="Arial"/>
                <w:sz w:val="20"/>
              </w:rPr>
              <w:t>233.37</w:t>
            </w:r>
          </w:p>
        </w:tc>
        <w:tc>
          <w:tcPr>
            <w:tcW w:w="1513" w:type="dxa"/>
            <w:shd w:val="clear" w:color="auto" w:fill="auto"/>
          </w:tcPr>
          <w:p w14:paraId="12DFA849" w14:textId="1645DAC1" w:rsidR="002E2B94" w:rsidRDefault="002E2B94" w:rsidP="002E2B94">
            <w:pPr>
              <w:rPr>
                <w:rFonts w:ascii="Arial" w:hAnsi="Arial" w:cs="Arial"/>
                <w:sz w:val="20"/>
              </w:rPr>
            </w:pPr>
            <w:r>
              <w:rPr>
                <w:rFonts w:ascii="Arial" w:hAnsi="Arial" w:cs="Arial"/>
                <w:sz w:val="20"/>
              </w:rPr>
              <w:t xml:space="preserve">In Table 36-20 in the row </w:t>
            </w:r>
            <w:r>
              <w:rPr>
                <w:rFonts w:ascii="Arial" w:hAnsi="Arial" w:cs="Arial"/>
                <w:sz w:val="20"/>
              </w:rPr>
              <w:lastRenderedPageBreak/>
              <w:t>identified by UL/DL=0 and PPDU type and compression mode=1 and "Note" column: "(Not to AP. Typically "DL")" is misleading as first column explicitly states DL and can't be typically downlink.</w:t>
            </w:r>
          </w:p>
        </w:tc>
        <w:tc>
          <w:tcPr>
            <w:tcW w:w="1486" w:type="dxa"/>
            <w:shd w:val="clear" w:color="auto" w:fill="auto"/>
          </w:tcPr>
          <w:p w14:paraId="2947C40D" w14:textId="10E5CC33" w:rsidR="002E2B94" w:rsidRDefault="002E2B94" w:rsidP="002E2B94">
            <w:pPr>
              <w:rPr>
                <w:rFonts w:ascii="Arial" w:hAnsi="Arial" w:cs="Arial"/>
                <w:sz w:val="20"/>
              </w:rPr>
            </w:pPr>
            <w:r>
              <w:rPr>
                <w:rFonts w:ascii="Arial" w:hAnsi="Arial" w:cs="Arial"/>
                <w:sz w:val="20"/>
              </w:rPr>
              <w:lastRenderedPageBreak/>
              <w:t xml:space="preserve">Delete the statement in </w:t>
            </w:r>
            <w:r>
              <w:rPr>
                <w:rFonts w:ascii="Arial" w:hAnsi="Arial" w:cs="Arial"/>
                <w:sz w:val="20"/>
              </w:rPr>
              <w:lastRenderedPageBreak/>
              <w:t>brackets</w:t>
            </w:r>
          </w:p>
        </w:tc>
        <w:tc>
          <w:tcPr>
            <w:tcW w:w="3886" w:type="dxa"/>
          </w:tcPr>
          <w:p w14:paraId="7E6D42B8" w14:textId="77777777" w:rsidR="002E2B94" w:rsidRDefault="002E2B94" w:rsidP="002E2B94">
            <w:pPr>
              <w:rPr>
                <w:rFonts w:ascii="Arial" w:hAnsi="Arial" w:cs="Arial"/>
                <w:sz w:val="20"/>
              </w:rPr>
            </w:pPr>
            <w:r>
              <w:rPr>
                <w:rFonts w:ascii="Arial" w:hAnsi="Arial" w:cs="Arial"/>
                <w:sz w:val="20"/>
              </w:rPr>
              <w:lastRenderedPageBreak/>
              <w:t>Rejected.</w:t>
            </w:r>
          </w:p>
          <w:p w14:paraId="4138DDCC" w14:textId="40A59537" w:rsidR="002E2B94" w:rsidRDefault="002E2B94" w:rsidP="002E2B94">
            <w:pPr>
              <w:rPr>
                <w:rFonts w:ascii="Arial" w:hAnsi="Arial" w:cs="Arial"/>
                <w:sz w:val="20"/>
              </w:rPr>
            </w:pPr>
            <w:r>
              <w:rPr>
                <w:rFonts w:ascii="Arial" w:hAnsi="Arial" w:cs="Arial"/>
                <w:sz w:val="20"/>
              </w:rPr>
              <w:t xml:space="preserve">This column is the description of the </w:t>
            </w:r>
            <w:r>
              <w:rPr>
                <w:rFonts w:ascii="Arial" w:hAnsi="Arial" w:cs="Arial"/>
                <w:sz w:val="20"/>
              </w:rPr>
              <w:lastRenderedPageBreak/>
              <w:t>value combination of the first and second columns. “DL” or “UL” also appears in other cases.</w:t>
            </w:r>
          </w:p>
        </w:tc>
      </w:tr>
      <w:tr w:rsidR="002E2B94" w:rsidRPr="009522BD" w14:paraId="3ACFF5E0" w14:textId="77777777" w:rsidTr="00E02DD4">
        <w:trPr>
          <w:trHeight w:val="278"/>
        </w:trPr>
        <w:tc>
          <w:tcPr>
            <w:tcW w:w="667" w:type="dxa"/>
            <w:shd w:val="clear" w:color="auto" w:fill="auto"/>
          </w:tcPr>
          <w:p w14:paraId="050D1CCC" w14:textId="0140391F" w:rsidR="002E2B94" w:rsidRDefault="002E2B94" w:rsidP="002E2B94">
            <w:pPr>
              <w:rPr>
                <w:rFonts w:ascii="Arial" w:eastAsia="Times New Roman" w:hAnsi="Arial" w:cs="Arial"/>
                <w:bCs/>
                <w:sz w:val="20"/>
                <w:lang w:val="en-US" w:eastAsia="ko-KR"/>
              </w:rPr>
            </w:pPr>
            <w:r>
              <w:rPr>
                <w:rFonts w:ascii="Arial" w:hAnsi="Arial" w:cs="Arial"/>
                <w:sz w:val="20"/>
              </w:rPr>
              <w:lastRenderedPageBreak/>
              <w:t>2933</w:t>
            </w:r>
          </w:p>
        </w:tc>
        <w:tc>
          <w:tcPr>
            <w:tcW w:w="1223" w:type="dxa"/>
            <w:shd w:val="clear" w:color="auto" w:fill="auto"/>
          </w:tcPr>
          <w:p w14:paraId="63167E65" w14:textId="4E1E3FCB"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70FBE30C" w14:textId="4421B679" w:rsidR="002E2B94" w:rsidRDefault="002E2B94" w:rsidP="002E2B94">
            <w:pPr>
              <w:rPr>
                <w:rFonts w:ascii="Arial" w:hAnsi="Arial" w:cs="Arial"/>
                <w:sz w:val="20"/>
                <w:lang w:val="en-US"/>
              </w:rPr>
            </w:pPr>
            <w:r>
              <w:rPr>
                <w:rFonts w:ascii="Arial" w:hAnsi="Arial" w:cs="Arial"/>
                <w:sz w:val="20"/>
              </w:rPr>
              <w:t>233.49</w:t>
            </w:r>
          </w:p>
        </w:tc>
        <w:tc>
          <w:tcPr>
            <w:tcW w:w="1513" w:type="dxa"/>
            <w:shd w:val="clear" w:color="auto" w:fill="auto"/>
          </w:tcPr>
          <w:p w14:paraId="0A4234F4" w14:textId="5AD768D6" w:rsidR="002E2B94" w:rsidRDefault="002E2B94" w:rsidP="002E2B94">
            <w:pPr>
              <w:rPr>
                <w:rFonts w:ascii="Arial" w:hAnsi="Arial" w:cs="Arial"/>
                <w:sz w:val="20"/>
              </w:rPr>
            </w:pPr>
            <w:r>
              <w:rPr>
                <w:rFonts w:ascii="Arial" w:hAnsi="Arial" w:cs="Arial"/>
                <w:sz w:val="20"/>
              </w:rPr>
              <w:t>In Table 36-20 in the row identified by UL/DL=1 and PPDU type and compression mode=1 and "Note" column: "(To AP, i.e., "UL")" is duplicated as first column already states UL</w:t>
            </w:r>
          </w:p>
        </w:tc>
        <w:tc>
          <w:tcPr>
            <w:tcW w:w="1486" w:type="dxa"/>
            <w:shd w:val="clear" w:color="auto" w:fill="auto"/>
          </w:tcPr>
          <w:p w14:paraId="28F63634" w14:textId="14DDCF4F" w:rsidR="002E2B94" w:rsidRDefault="002E2B94" w:rsidP="002E2B94">
            <w:pPr>
              <w:rPr>
                <w:rFonts w:ascii="Arial" w:hAnsi="Arial" w:cs="Arial"/>
                <w:sz w:val="20"/>
              </w:rPr>
            </w:pPr>
            <w:r>
              <w:rPr>
                <w:rFonts w:ascii="Arial" w:hAnsi="Arial" w:cs="Arial"/>
                <w:sz w:val="20"/>
              </w:rPr>
              <w:t>Delete the statement in brackets</w:t>
            </w:r>
          </w:p>
        </w:tc>
        <w:tc>
          <w:tcPr>
            <w:tcW w:w="3886" w:type="dxa"/>
          </w:tcPr>
          <w:p w14:paraId="0F1EAA8F" w14:textId="77777777" w:rsidR="002E2B94" w:rsidRDefault="002E2B94" w:rsidP="002E2B94">
            <w:pPr>
              <w:rPr>
                <w:rFonts w:ascii="Arial" w:hAnsi="Arial" w:cs="Arial"/>
                <w:sz w:val="20"/>
              </w:rPr>
            </w:pPr>
            <w:r>
              <w:rPr>
                <w:rFonts w:ascii="Arial" w:hAnsi="Arial" w:cs="Arial"/>
                <w:sz w:val="20"/>
              </w:rPr>
              <w:t>Rejected.</w:t>
            </w:r>
          </w:p>
          <w:p w14:paraId="088A4043" w14:textId="0A4DBB99" w:rsidR="002E2B94" w:rsidRDefault="002E2B94" w:rsidP="002E2B94">
            <w:pPr>
              <w:rPr>
                <w:rFonts w:ascii="Arial" w:hAnsi="Arial" w:cs="Arial"/>
                <w:sz w:val="20"/>
              </w:rPr>
            </w:pPr>
            <w:r>
              <w:rPr>
                <w:rFonts w:ascii="Arial" w:hAnsi="Arial" w:cs="Arial"/>
                <w:sz w:val="20"/>
              </w:rPr>
              <w:t>This column is the description of the value combination of the first and second columns. “DL” or “UL” also appears in other cases.</w:t>
            </w:r>
          </w:p>
        </w:tc>
      </w:tr>
      <w:tr w:rsidR="00A15325" w:rsidRPr="009522BD" w14:paraId="6AE02AE8" w14:textId="77777777" w:rsidTr="00E02DD4">
        <w:trPr>
          <w:trHeight w:val="278"/>
        </w:trPr>
        <w:tc>
          <w:tcPr>
            <w:tcW w:w="667" w:type="dxa"/>
            <w:shd w:val="clear" w:color="auto" w:fill="auto"/>
          </w:tcPr>
          <w:p w14:paraId="08FF6352" w14:textId="343B47F2" w:rsidR="00A15325" w:rsidRDefault="00A15325" w:rsidP="00A15325">
            <w:pPr>
              <w:rPr>
                <w:rFonts w:ascii="Arial" w:hAnsi="Arial" w:cs="Arial"/>
                <w:sz w:val="20"/>
              </w:rPr>
            </w:pPr>
            <w:r>
              <w:rPr>
                <w:rFonts w:ascii="Arial" w:hAnsi="Arial" w:cs="Arial"/>
                <w:sz w:val="20"/>
              </w:rPr>
              <w:t>3048</w:t>
            </w:r>
          </w:p>
        </w:tc>
        <w:tc>
          <w:tcPr>
            <w:tcW w:w="1223" w:type="dxa"/>
            <w:shd w:val="clear" w:color="auto" w:fill="auto"/>
          </w:tcPr>
          <w:p w14:paraId="4759718E" w14:textId="77777777" w:rsidR="00A15325" w:rsidRPr="002E58A7" w:rsidRDefault="00A15325" w:rsidP="00A15325">
            <w:pPr>
              <w:rPr>
                <w:rFonts w:ascii="Arial" w:hAnsi="Arial" w:cs="Arial"/>
                <w:sz w:val="20"/>
                <w:lang w:val="en-US"/>
              </w:rPr>
            </w:pPr>
            <w:r w:rsidRPr="002E58A7">
              <w:rPr>
                <w:rFonts w:ascii="Arial" w:hAnsi="Arial" w:cs="Arial"/>
                <w:sz w:val="20"/>
              </w:rPr>
              <w:t>36.3.11.7.2</w:t>
            </w:r>
          </w:p>
          <w:p w14:paraId="4891F52A" w14:textId="77777777" w:rsidR="00A15325" w:rsidRPr="002E58A7" w:rsidRDefault="00A15325" w:rsidP="00A15325">
            <w:pPr>
              <w:rPr>
                <w:rFonts w:ascii="Arial" w:hAnsi="Arial" w:cs="Arial"/>
                <w:sz w:val="20"/>
              </w:rPr>
            </w:pPr>
          </w:p>
        </w:tc>
        <w:tc>
          <w:tcPr>
            <w:tcW w:w="1161" w:type="dxa"/>
            <w:shd w:val="clear" w:color="auto" w:fill="auto"/>
          </w:tcPr>
          <w:p w14:paraId="227724D3" w14:textId="342E0BE1" w:rsidR="00A15325" w:rsidRDefault="00A15325" w:rsidP="00A15325">
            <w:pPr>
              <w:rPr>
                <w:rFonts w:ascii="Arial" w:hAnsi="Arial" w:cs="Arial"/>
                <w:sz w:val="20"/>
              </w:rPr>
            </w:pPr>
            <w:r>
              <w:rPr>
                <w:rFonts w:ascii="Arial" w:hAnsi="Arial" w:cs="Arial"/>
                <w:sz w:val="20"/>
              </w:rPr>
              <w:t>233.36</w:t>
            </w:r>
          </w:p>
        </w:tc>
        <w:tc>
          <w:tcPr>
            <w:tcW w:w="1513" w:type="dxa"/>
            <w:shd w:val="clear" w:color="auto" w:fill="auto"/>
          </w:tcPr>
          <w:p w14:paraId="4FCC80F4" w14:textId="30BC743F" w:rsidR="00A15325" w:rsidRDefault="00A15325" w:rsidP="00A15325">
            <w:pPr>
              <w:rPr>
                <w:rFonts w:ascii="Arial" w:hAnsi="Arial" w:cs="Arial"/>
                <w:sz w:val="20"/>
              </w:rPr>
            </w:pPr>
            <w:r>
              <w:rPr>
                <w:rFonts w:ascii="Arial" w:hAnsi="Arial" w:cs="Arial"/>
                <w:sz w:val="20"/>
              </w:rPr>
              <w:t>NDP does not needed to be explicitly listed in the table. Because NDP is not identified by this field.</w:t>
            </w:r>
          </w:p>
        </w:tc>
        <w:tc>
          <w:tcPr>
            <w:tcW w:w="1486" w:type="dxa"/>
            <w:shd w:val="clear" w:color="auto" w:fill="auto"/>
          </w:tcPr>
          <w:p w14:paraId="737BE35C" w14:textId="48C46EA7" w:rsidR="00A15325" w:rsidRDefault="00A15325" w:rsidP="00A15325">
            <w:pPr>
              <w:rPr>
                <w:rFonts w:ascii="Arial" w:hAnsi="Arial" w:cs="Arial"/>
                <w:sz w:val="20"/>
              </w:rPr>
            </w:pPr>
            <w:r>
              <w:rPr>
                <w:rFonts w:ascii="Arial" w:hAnsi="Arial" w:cs="Arial"/>
                <w:sz w:val="20"/>
              </w:rPr>
              <w:t>Just list SU and remove NDP.</w:t>
            </w:r>
          </w:p>
        </w:tc>
        <w:tc>
          <w:tcPr>
            <w:tcW w:w="3886" w:type="dxa"/>
          </w:tcPr>
          <w:p w14:paraId="27408C2D" w14:textId="77777777" w:rsidR="00A15325" w:rsidRDefault="00A15325" w:rsidP="00A15325">
            <w:pPr>
              <w:rPr>
                <w:rFonts w:ascii="Arial" w:hAnsi="Arial" w:cs="Arial"/>
                <w:sz w:val="20"/>
              </w:rPr>
            </w:pPr>
            <w:r>
              <w:rPr>
                <w:rFonts w:ascii="Arial" w:hAnsi="Arial" w:cs="Arial"/>
                <w:sz w:val="20"/>
              </w:rPr>
              <w:t>Rejected.</w:t>
            </w:r>
          </w:p>
          <w:p w14:paraId="72CE2EA3" w14:textId="6F319279" w:rsidR="00A15325" w:rsidRDefault="00A15325" w:rsidP="00A15325">
            <w:pPr>
              <w:rPr>
                <w:rFonts w:ascii="Arial" w:hAnsi="Arial" w:cs="Arial"/>
                <w:sz w:val="20"/>
              </w:rPr>
            </w:pPr>
            <w:r>
              <w:rPr>
                <w:rFonts w:ascii="Arial" w:hAnsi="Arial" w:cs="Arial"/>
                <w:sz w:val="20"/>
              </w:rPr>
              <w:t xml:space="preserve">Can’t remove NDP </w:t>
            </w:r>
            <w:r w:rsidR="00F02939">
              <w:rPr>
                <w:rFonts w:ascii="Arial" w:hAnsi="Arial" w:cs="Arial"/>
                <w:sz w:val="20"/>
              </w:rPr>
              <w:t xml:space="preserve">here </w:t>
            </w:r>
            <w:r>
              <w:rPr>
                <w:rFonts w:ascii="Arial" w:hAnsi="Arial" w:cs="Arial"/>
                <w:sz w:val="20"/>
              </w:rPr>
              <w:t>because NDP is partially identified by this field.</w:t>
            </w:r>
          </w:p>
        </w:tc>
      </w:tr>
      <w:tr w:rsidR="003A08E4" w:rsidRPr="009522BD" w14:paraId="4D2F2088" w14:textId="77777777" w:rsidTr="00E02DD4">
        <w:trPr>
          <w:trHeight w:val="278"/>
        </w:trPr>
        <w:tc>
          <w:tcPr>
            <w:tcW w:w="667" w:type="dxa"/>
            <w:shd w:val="clear" w:color="auto" w:fill="auto"/>
          </w:tcPr>
          <w:p w14:paraId="33C89DCF" w14:textId="2552A42B" w:rsidR="003A08E4" w:rsidRPr="002E58A7"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t>1562</w:t>
            </w:r>
          </w:p>
        </w:tc>
        <w:tc>
          <w:tcPr>
            <w:tcW w:w="1223" w:type="dxa"/>
            <w:shd w:val="clear" w:color="auto" w:fill="auto"/>
          </w:tcPr>
          <w:p w14:paraId="325AE0EC"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63738597" w14:textId="77777777" w:rsidR="003A08E4" w:rsidRPr="002E58A7" w:rsidRDefault="003A08E4" w:rsidP="003A08E4">
            <w:pPr>
              <w:rPr>
                <w:rFonts w:ascii="Arial" w:hAnsi="Arial" w:cs="Arial"/>
                <w:sz w:val="20"/>
                <w:lang w:val="en-US" w:eastAsia="ko-KR"/>
              </w:rPr>
            </w:pPr>
          </w:p>
        </w:tc>
        <w:tc>
          <w:tcPr>
            <w:tcW w:w="1161" w:type="dxa"/>
            <w:shd w:val="clear" w:color="auto" w:fill="auto"/>
          </w:tcPr>
          <w:p w14:paraId="61D8D31C" w14:textId="588E4730" w:rsidR="003A08E4" w:rsidRPr="002E58A7" w:rsidRDefault="003A08E4" w:rsidP="003A08E4">
            <w:pPr>
              <w:rPr>
                <w:rFonts w:ascii="Arial" w:hAnsi="Arial" w:cs="Arial"/>
                <w:sz w:val="20"/>
                <w:lang w:val="en-US"/>
              </w:rPr>
            </w:pPr>
            <w:r>
              <w:rPr>
                <w:rFonts w:ascii="Arial" w:hAnsi="Arial" w:cs="Arial"/>
                <w:sz w:val="20"/>
                <w:lang w:val="en-US"/>
              </w:rPr>
              <w:t>233.38</w:t>
            </w:r>
          </w:p>
        </w:tc>
        <w:tc>
          <w:tcPr>
            <w:tcW w:w="1513" w:type="dxa"/>
            <w:shd w:val="clear" w:color="auto" w:fill="auto"/>
          </w:tcPr>
          <w:p w14:paraId="5627D088" w14:textId="342BD227" w:rsidR="003A08E4" w:rsidRPr="002E58A7" w:rsidRDefault="003A08E4" w:rsidP="003A08E4">
            <w:pPr>
              <w:rPr>
                <w:rFonts w:ascii="Arial" w:hAnsi="Arial" w:cs="Arial"/>
                <w:sz w:val="20"/>
              </w:rPr>
            </w:pPr>
            <w:r>
              <w:rPr>
                <w:rFonts w:ascii="Arial" w:hAnsi="Arial" w:cs="Arial"/>
                <w:sz w:val="20"/>
              </w:rPr>
              <w:t>NDP does not include the user field and can be transmitted to multiple STA. so, it is not unclear to set the total number of users in the PPDU as 1.</w:t>
            </w:r>
          </w:p>
        </w:tc>
        <w:tc>
          <w:tcPr>
            <w:tcW w:w="1486" w:type="dxa"/>
            <w:shd w:val="clear" w:color="auto" w:fill="auto"/>
          </w:tcPr>
          <w:p w14:paraId="5077D8CE" w14:textId="316E7BAC" w:rsidR="003A08E4" w:rsidRPr="002E58A7" w:rsidRDefault="003A08E4" w:rsidP="003A08E4">
            <w:pPr>
              <w:rPr>
                <w:rFonts w:ascii="Arial" w:hAnsi="Arial" w:cs="Arial"/>
                <w:sz w:val="20"/>
              </w:rPr>
            </w:pPr>
            <w:r>
              <w:rPr>
                <w:rFonts w:ascii="Arial" w:hAnsi="Arial" w:cs="Arial"/>
                <w:sz w:val="20"/>
              </w:rPr>
              <w:t>change '1' to ' ≥1" in the 4th row and 6th column in table 36-20,</w:t>
            </w:r>
          </w:p>
        </w:tc>
        <w:tc>
          <w:tcPr>
            <w:tcW w:w="3886" w:type="dxa"/>
          </w:tcPr>
          <w:p w14:paraId="7170A270" w14:textId="77777777" w:rsidR="003A08E4" w:rsidRDefault="003A08E4" w:rsidP="003A08E4">
            <w:pPr>
              <w:rPr>
                <w:rFonts w:ascii="Arial" w:hAnsi="Arial" w:cs="Arial"/>
                <w:sz w:val="20"/>
              </w:rPr>
            </w:pPr>
            <w:r>
              <w:rPr>
                <w:rFonts w:ascii="Arial" w:hAnsi="Arial" w:cs="Arial"/>
                <w:sz w:val="20"/>
              </w:rPr>
              <w:t>Revised.</w:t>
            </w:r>
          </w:p>
          <w:p w14:paraId="37511F61" w14:textId="16A7E5D8" w:rsidR="003A08E4" w:rsidRDefault="003A08E4" w:rsidP="003A08E4">
            <w:pPr>
              <w:rPr>
                <w:rFonts w:ascii="Arial" w:hAnsi="Arial" w:cs="Arial"/>
                <w:sz w:val="20"/>
              </w:rPr>
            </w:pPr>
            <w:r>
              <w:rPr>
                <w:rFonts w:ascii="Arial" w:hAnsi="Arial" w:cs="Arial"/>
                <w:sz w:val="20"/>
              </w:rPr>
              <w:t>Agree that NDP does not include the user field.</w:t>
            </w:r>
            <w:r w:rsidR="001571AB">
              <w:rPr>
                <w:rFonts w:ascii="Arial" w:hAnsi="Arial" w:cs="Arial"/>
                <w:sz w:val="20"/>
              </w:rPr>
              <w:t xml:space="preserve"> Can’t change to “≥1" which may be misleading.</w:t>
            </w:r>
            <w:r>
              <w:rPr>
                <w:rFonts w:ascii="Arial" w:hAnsi="Arial" w:cs="Arial"/>
                <w:sz w:val="20"/>
              </w:rPr>
              <w:t xml:space="preserve"> </w:t>
            </w:r>
            <w:r w:rsidR="00C529E4">
              <w:rPr>
                <w:rFonts w:ascii="Arial" w:hAnsi="Arial" w:cs="Arial"/>
                <w:sz w:val="20"/>
              </w:rPr>
              <w:t>We c</w:t>
            </w:r>
            <w:r w:rsidR="002E1A0A">
              <w:rPr>
                <w:rFonts w:ascii="Arial" w:hAnsi="Arial" w:cs="Arial"/>
                <w:sz w:val="20"/>
              </w:rPr>
              <w:t xml:space="preserve">hange the title of the 5th column from </w:t>
            </w:r>
            <w:r>
              <w:rPr>
                <w:rFonts w:ascii="Arial" w:hAnsi="Arial" w:cs="Arial"/>
                <w:sz w:val="20"/>
              </w:rPr>
              <w:t>“Total number of users in the PPDU”</w:t>
            </w:r>
            <w:r w:rsidR="002E1A0A">
              <w:rPr>
                <w:rFonts w:ascii="Arial" w:hAnsi="Arial" w:cs="Arial"/>
                <w:sz w:val="20"/>
              </w:rPr>
              <w:t xml:space="preserve"> to “Total number of recipients in DL or transmitters in UL</w:t>
            </w:r>
            <w:r w:rsidR="001571AB">
              <w:rPr>
                <w:rFonts w:ascii="Arial" w:hAnsi="Arial" w:cs="Arial"/>
                <w:sz w:val="20"/>
              </w:rPr>
              <w:t>.</w:t>
            </w:r>
            <w:r w:rsidR="002E1A0A">
              <w:rPr>
                <w:rFonts w:ascii="Arial" w:hAnsi="Arial" w:cs="Arial"/>
                <w:sz w:val="20"/>
              </w:rPr>
              <w:t>”</w:t>
            </w:r>
            <w:r w:rsidR="001571AB">
              <w:rPr>
                <w:rFonts w:ascii="Arial" w:hAnsi="Arial" w:cs="Arial"/>
                <w:sz w:val="20"/>
              </w:rPr>
              <w:t xml:space="preserve"> </w:t>
            </w:r>
            <w:r w:rsidR="00C529E4">
              <w:rPr>
                <w:rFonts w:ascii="Arial" w:hAnsi="Arial" w:cs="Arial"/>
                <w:sz w:val="20"/>
              </w:rPr>
              <w:t>For the SU or sounding NDP case, c</w:t>
            </w:r>
            <w:r>
              <w:rPr>
                <w:rFonts w:ascii="Arial" w:hAnsi="Arial" w:cs="Arial"/>
                <w:sz w:val="20"/>
              </w:rPr>
              <w:t xml:space="preserve">hange </w:t>
            </w:r>
            <w:r w:rsidR="00C529E4">
              <w:rPr>
                <w:rFonts w:ascii="Arial" w:hAnsi="Arial" w:cs="Arial"/>
                <w:sz w:val="20"/>
              </w:rPr>
              <w:t xml:space="preserve">the value </w:t>
            </w:r>
            <w:r>
              <w:rPr>
                <w:rFonts w:ascii="Arial" w:hAnsi="Arial" w:cs="Arial"/>
                <w:sz w:val="20"/>
              </w:rPr>
              <w:t xml:space="preserve">to “1 </w:t>
            </w:r>
            <w:r w:rsidR="00C529E4">
              <w:rPr>
                <w:rFonts w:ascii="Arial" w:hAnsi="Arial" w:cs="Arial"/>
                <w:sz w:val="20"/>
              </w:rPr>
              <w:t>f</w:t>
            </w:r>
            <w:r>
              <w:rPr>
                <w:rFonts w:ascii="Arial" w:hAnsi="Arial" w:cs="Arial"/>
                <w:sz w:val="20"/>
              </w:rPr>
              <w:t xml:space="preserve">or </w:t>
            </w:r>
            <w:r w:rsidR="00C529E4">
              <w:rPr>
                <w:rFonts w:ascii="Arial" w:hAnsi="Arial" w:cs="Arial"/>
                <w:sz w:val="20"/>
              </w:rPr>
              <w:t>SU</w:t>
            </w:r>
            <w:r w:rsidR="00773504">
              <w:rPr>
                <w:rFonts w:ascii="Arial" w:hAnsi="Arial" w:cs="Arial"/>
                <w:sz w:val="20"/>
              </w:rPr>
              <w:t>, N/A for NDP</w:t>
            </w:r>
            <w:r>
              <w:rPr>
                <w:rFonts w:ascii="Arial" w:hAnsi="Arial" w:cs="Arial"/>
                <w:sz w:val="20"/>
              </w:rPr>
              <w:t>”</w:t>
            </w:r>
            <w:r w:rsidR="00773504">
              <w:rPr>
                <w:rFonts w:ascii="Arial" w:hAnsi="Arial" w:cs="Arial"/>
                <w:sz w:val="20"/>
              </w:rPr>
              <w:t xml:space="preserve"> for clarity</w:t>
            </w:r>
            <w:r>
              <w:rPr>
                <w:rFonts w:ascii="Arial" w:hAnsi="Arial" w:cs="Arial"/>
                <w:sz w:val="20"/>
              </w:rPr>
              <w:t>.</w:t>
            </w:r>
          </w:p>
          <w:p w14:paraId="79E14C92" w14:textId="77777777" w:rsidR="003A08E4" w:rsidRDefault="003A08E4" w:rsidP="003A08E4">
            <w:pPr>
              <w:rPr>
                <w:rFonts w:ascii="Arial" w:hAnsi="Arial" w:cs="Arial"/>
                <w:sz w:val="20"/>
              </w:rPr>
            </w:pPr>
          </w:p>
          <w:p w14:paraId="6C8BC261" w14:textId="77777777" w:rsidR="003A08E4" w:rsidRDefault="003A08E4" w:rsidP="003A08E4">
            <w:pPr>
              <w:rPr>
                <w:rFonts w:ascii="Arial" w:hAnsi="Arial" w:cs="Arial"/>
                <w:sz w:val="20"/>
              </w:rPr>
            </w:pPr>
            <w:r>
              <w:rPr>
                <w:rFonts w:ascii="Arial" w:hAnsi="Arial" w:cs="Arial"/>
                <w:sz w:val="20"/>
              </w:rPr>
              <w:t>Note to editor: same resolution to CID 1562, 2401.</w:t>
            </w:r>
          </w:p>
          <w:p w14:paraId="48ACEDA3" w14:textId="77777777" w:rsidR="00AA5752" w:rsidRDefault="00AA5752" w:rsidP="00AA5752">
            <w:pPr>
              <w:rPr>
                <w:rFonts w:ascii="Arial" w:hAnsi="Arial" w:cs="Arial"/>
                <w:sz w:val="20"/>
              </w:rPr>
            </w:pPr>
          </w:p>
          <w:p w14:paraId="2D2568E6" w14:textId="522700ED" w:rsidR="00AA5752" w:rsidRPr="00D47475" w:rsidRDefault="00AA5752" w:rsidP="00AA575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1562</w:t>
            </w:r>
            <w:r w:rsidRPr="00D47475">
              <w:rPr>
                <w:rFonts w:ascii="Arial" w:hAnsi="Arial" w:cs="Arial"/>
                <w:i/>
                <w:iCs/>
                <w:sz w:val="20"/>
                <w:highlight w:val="yellow"/>
              </w:rPr>
              <w:t xml:space="preserve"> as shown in the following document</w:t>
            </w:r>
          </w:p>
          <w:p w14:paraId="0F35FB80" w14:textId="77777777" w:rsidR="00AA5752" w:rsidRPr="00D47475" w:rsidRDefault="00AA5752" w:rsidP="00AA5752">
            <w:pPr>
              <w:rPr>
                <w:rFonts w:ascii="Arial" w:hAnsi="Arial" w:cs="Arial"/>
                <w:i/>
                <w:iCs/>
                <w:sz w:val="20"/>
                <w:highlight w:val="yellow"/>
              </w:rPr>
            </w:pPr>
          </w:p>
          <w:p w14:paraId="4BBA828C" w14:textId="5E0DB970" w:rsidR="00AA5752" w:rsidRPr="002E58A7" w:rsidRDefault="00ED3E3F" w:rsidP="00AA5752">
            <w:pPr>
              <w:rPr>
                <w:rFonts w:ascii="Arial" w:hAnsi="Arial" w:cs="Arial"/>
                <w:sz w:val="20"/>
              </w:rPr>
            </w:pPr>
            <w:hyperlink r:id="rId38" w:history="1">
              <w:r w:rsidRPr="00975668">
                <w:rPr>
                  <w:rStyle w:val="Hyperlink"/>
                  <w:rFonts w:ascii="Arial" w:hAnsi="Arial" w:cs="Arial"/>
                  <w:i/>
                  <w:iCs/>
                  <w:sz w:val="20"/>
                  <w:highlight w:val="yellow"/>
                </w:rPr>
                <w:t>https://mentor.ieee.org/802.11/dcn/21/11-21-0354-01-00be-u-sig-comment-resolution-part-3.docx</w:t>
              </w:r>
            </w:hyperlink>
          </w:p>
        </w:tc>
      </w:tr>
      <w:tr w:rsidR="003A08E4" w:rsidRPr="009522BD" w14:paraId="37AD1BE1" w14:textId="77777777" w:rsidTr="00E02DD4">
        <w:trPr>
          <w:trHeight w:val="278"/>
        </w:trPr>
        <w:tc>
          <w:tcPr>
            <w:tcW w:w="667" w:type="dxa"/>
            <w:shd w:val="clear" w:color="auto" w:fill="auto"/>
          </w:tcPr>
          <w:p w14:paraId="58ABAA6B" w14:textId="36D2CE31" w:rsidR="003A08E4"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2401</w:t>
            </w:r>
          </w:p>
        </w:tc>
        <w:tc>
          <w:tcPr>
            <w:tcW w:w="1223" w:type="dxa"/>
            <w:shd w:val="clear" w:color="auto" w:fill="auto"/>
          </w:tcPr>
          <w:p w14:paraId="689B886E"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4CB5B39F" w14:textId="77777777" w:rsidR="003A08E4" w:rsidRPr="002E58A7" w:rsidRDefault="003A08E4" w:rsidP="003A08E4">
            <w:pPr>
              <w:rPr>
                <w:rFonts w:ascii="Arial" w:hAnsi="Arial" w:cs="Arial"/>
                <w:sz w:val="20"/>
              </w:rPr>
            </w:pPr>
          </w:p>
        </w:tc>
        <w:tc>
          <w:tcPr>
            <w:tcW w:w="1161" w:type="dxa"/>
            <w:shd w:val="clear" w:color="auto" w:fill="auto"/>
          </w:tcPr>
          <w:p w14:paraId="71B8B20D" w14:textId="0A62EB0B" w:rsidR="003A08E4" w:rsidRDefault="003A08E4" w:rsidP="003A08E4">
            <w:pPr>
              <w:rPr>
                <w:rFonts w:ascii="Arial" w:hAnsi="Arial" w:cs="Arial"/>
                <w:sz w:val="20"/>
                <w:lang w:val="en-US"/>
              </w:rPr>
            </w:pPr>
            <w:r>
              <w:rPr>
                <w:rFonts w:ascii="Arial" w:hAnsi="Arial" w:cs="Arial"/>
                <w:sz w:val="20"/>
              </w:rPr>
              <w:t>233.37</w:t>
            </w:r>
          </w:p>
        </w:tc>
        <w:tc>
          <w:tcPr>
            <w:tcW w:w="1513" w:type="dxa"/>
            <w:shd w:val="clear" w:color="auto" w:fill="auto"/>
          </w:tcPr>
          <w:p w14:paraId="55938E03" w14:textId="6F32658E" w:rsidR="003A08E4" w:rsidRDefault="003A08E4" w:rsidP="003A08E4">
            <w:pPr>
              <w:rPr>
                <w:rFonts w:ascii="Arial" w:hAnsi="Arial" w:cs="Arial"/>
                <w:sz w:val="20"/>
              </w:rPr>
            </w:pPr>
            <w:r>
              <w:rPr>
                <w:rFonts w:ascii="Arial" w:hAnsi="Arial" w:cs="Arial"/>
                <w:sz w:val="20"/>
              </w:rPr>
              <w:t xml:space="preserve">When UL/DL=0 and PPDU Type </w:t>
            </w:r>
            <w:proofErr w:type="gramStart"/>
            <w:r>
              <w:rPr>
                <w:rFonts w:ascii="Arial" w:hAnsi="Arial" w:cs="Arial"/>
                <w:sz w:val="20"/>
              </w:rPr>
              <w:t>And</w:t>
            </w:r>
            <w:proofErr w:type="gramEnd"/>
            <w:r>
              <w:rPr>
                <w:rFonts w:ascii="Arial" w:hAnsi="Arial" w:cs="Arial"/>
                <w:sz w:val="20"/>
              </w:rPr>
              <w:t xml:space="preserve"> Compression Mode=1, total number of users in the PPDU should be "1 for SU" not "1" considering NDP.</w:t>
            </w:r>
          </w:p>
        </w:tc>
        <w:tc>
          <w:tcPr>
            <w:tcW w:w="1486" w:type="dxa"/>
            <w:shd w:val="clear" w:color="auto" w:fill="auto"/>
          </w:tcPr>
          <w:p w14:paraId="18BBFB82" w14:textId="7B6EF6E9" w:rsidR="003A08E4" w:rsidRDefault="003A08E4" w:rsidP="003A08E4">
            <w:pPr>
              <w:rPr>
                <w:rFonts w:ascii="Arial" w:hAnsi="Arial" w:cs="Arial"/>
                <w:sz w:val="20"/>
              </w:rPr>
            </w:pPr>
            <w:r>
              <w:rPr>
                <w:rFonts w:ascii="Arial" w:hAnsi="Arial" w:cs="Arial"/>
                <w:sz w:val="20"/>
              </w:rPr>
              <w:t>As in the comment</w:t>
            </w:r>
          </w:p>
        </w:tc>
        <w:tc>
          <w:tcPr>
            <w:tcW w:w="3886" w:type="dxa"/>
          </w:tcPr>
          <w:p w14:paraId="608571DB" w14:textId="77777777" w:rsidR="003A08E4" w:rsidRDefault="003A08E4" w:rsidP="003A08E4">
            <w:pPr>
              <w:rPr>
                <w:rFonts w:ascii="Arial" w:hAnsi="Arial" w:cs="Arial"/>
                <w:sz w:val="20"/>
              </w:rPr>
            </w:pPr>
            <w:r>
              <w:rPr>
                <w:rFonts w:ascii="Arial" w:hAnsi="Arial" w:cs="Arial"/>
                <w:sz w:val="20"/>
              </w:rPr>
              <w:t>Revised.</w:t>
            </w:r>
          </w:p>
          <w:p w14:paraId="01B60844" w14:textId="77777777" w:rsidR="003A08E4" w:rsidRDefault="003A08E4" w:rsidP="003A08E4">
            <w:pPr>
              <w:rPr>
                <w:rFonts w:ascii="Arial" w:hAnsi="Arial" w:cs="Arial"/>
                <w:sz w:val="20"/>
              </w:rPr>
            </w:pPr>
            <w:r>
              <w:rPr>
                <w:rFonts w:ascii="Arial" w:hAnsi="Arial" w:cs="Arial"/>
                <w:sz w:val="20"/>
              </w:rPr>
              <w:t>Resolution to CID 1562 addresses this.</w:t>
            </w:r>
          </w:p>
          <w:p w14:paraId="3F67D04D" w14:textId="77777777" w:rsidR="002E1A0A" w:rsidRDefault="002E1A0A" w:rsidP="002E1A0A">
            <w:pPr>
              <w:rPr>
                <w:rFonts w:ascii="Arial" w:hAnsi="Arial" w:cs="Arial"/>
                <w:sz w:val="20"/>
              </w:rPr>
            </w:pPr>
          </w:p>
          <w:p w14:paraId="0CAEEB47" w14:textId="466ECBA7" w:rsidR="002E1A0A" w:rsidRPr="00D47475" w:rsidRDefault="002E1A0A" w:rsidP="002E1A0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2401</w:t>
            </w:r>
            <w:r w:rsidRPr="00D47475">
              <w:rPr>
                <w:rFonts w:ascii="Arial" w:hAnsi="Arial" w:cs="Arial"/>
                <w:i/>
                <w:iCs/>
                <w:sz w:val="20"/>
                <w:highlight w:val="yellow"/>
              </w:rPr>
              <w:t xml:space="preserve"> as shown in the following document</w:t>
            </w:r>
          </w:p>
          <w:p w14:paraId="2D84A9FB" w14:textId="77777777" w:rsidR="002E1A0A" w:rsidRPr="00D47475" w:rsidRDefault="002E1A0A" w:rsidP="002E1A0A">
            <w:pPr>
              <w:rPr>
                <w:rFonts w:ascii="Arial" w:hAnsi="Arial" w:cs="Arial"/>
                <w:i/>
                <w:iCs/>
                <w:sz w:val="20"/>
                <w:highlight w:val="yellow"/>
              </w:rPr>
            </w:pPr>
          </w:p>
          <w:p w14:paraId="7EAC6BB6" w14:textId="5A51F4EB" w:rsidR="002E1A0A" w:rsidRDefault="001F620F" w:rsidP="002E1A0A">
            <w:pPr>
              <w:rPr>
                <w:rFonts w:ascii="Arial" w:hAnsi="Arial" w:cs="Arial"/>
                <w:sz w:val="20"/>
              </w:rPr>
            </w:pPr>
            <w:hyperlink r:id="rId39" w:history="1">
              <w:r w:rsidRPr="00975668">
                <w:rPr>
                  <w:rStyle w:val="Hyperlink"/>
                  <w:rFonts w:ascii="Arial" w:hAnsi="Arial" w:cs="Arial"/>
                  <w:i/>
                  <w:iCs/>
                  <w:sz w:val="20"/>
                  <w:highlight w:val="yellow"/>
                </w:rPr>
                <w:t>https://mentor.ieee.org/802.11/dcn/21/11-21-0354-01-00be-u-sig-comment-resolution-part-3.docx</w:t>
              </w:r>
            </w:hyperlink>
          </w:p>
        </w:tc>
      </w:tr>
      <w:tr w:rsidR="007F03B3" w:rsidRPr="009522BD" w14:paraId="6DC829A7" w14:textId="77777777" w:rsidTr="00E02DD4">
        <w:trPr>
          <w:trHeight w:val="278"/>
        </w:trPr>
        <w:tc>
          <w:tcPr>
            <w:tcW w:w="667" w:type="dxa"/>
            <w:shd w:val="clear" w:color="auto" w:fill="auto"/>
          </w:tcPr>
          <w:p w14:paraId="30675FA7" w14:textId="26DFD274" w:rsidR="007F03B3" w:rsidRDefault="007F03B3" w:rsidP="007F03B3">
            <w:pPr>
              <w:rPr>
                <w:rFonts w:ascii="Arial" w:eastAsia="Times New Roman" w:hAnsi="Arial" w:cs="Arial"/>
                <w:bCs/>
                <w:sz w:val="20"/>
                <w:lang w:val="en-US" w:eastAsia="ko-KR"/>
              </w:rPr>
            </w:pPr>
            <w:r>
              <w:rPr>
                <w:rFonts w:ascii="Arial" w:eastAsia="Times New Roman" w:hAnsi="Arial" w:cs="Arial"/>
                <w:bCs/>
                <w:sz w:val="20"/>
                <w:lang w:val="en-US" w:eastAsia="ko-KR"/>
              </w:rPr>
              <w:t>3180</w:t>
            </w:r>
          </w:p>
        </w:tc>
        <w:tc>
          <w:tcPr>
            <w:tcW w:w="1223" w:type="dxa"/>
            <w:shd w:val="clear" w:color="auto" w:fill="auto"/>
          </w:tcPr>
          <w:p w14:paraId="08CD5DAB" w14:textId="209EB35F" w:rsidR="007F03B3" w:rsidRPr="002E58A7" w:rsidRDefault="007F03B3" w:rsidP="007F03B3">
            <w:pPr>
              <w:rPr>
                <w:rFonts w:ascii="Arial" w:hAnsi="Arial" w:cs="Arial"/>
                <w:sz w:val="20"/>
              </w:rPr>
            </w:pPr>
            <w:r>
              <w:rPr>
                <w:rFonts w:ascii="Arial" w:hAnsi="Arial" w:cs="Arial"/>
                <w:sz w:val="20"/>
              </w:rPr>
              <w:t>36.3.11.7.2</w:t>
            </w:r>
          </w:p>
        </w:tc>
        <w:tc>
          <w:tcPr>
            <w:tcW w:w="1161" w:type="dxa"/>
            <w:shd w:val="clear" w:color="auto" w:fill="auto"/>
          </w:tcPr>
          <w:p w14:paraId="498F0DFC" w14:textId="07F4ADCD" w:rsidR="007F03B3" w:rsidRDefault="007F03B3" w:rsidP="007F03B3">
            <w:pPr>
              <w:rPr>
                <w:rFonts w:ascii="Arial" w:hAnsi="Arial" w:cs="Arial"/>
                <w:sz w:val="20"/>
              </w:rPr>
            </w:pPr>
            <w:r>
              <w:rPr>
                <w:rFonts w:ascii="Arial" w:hAnsi="Arial" w:cs="Arial"/>
                <w:sz w:val="20"/>
              </w:rPr>
              <w:t>233.40</w:t>
            </w:r>
          </w:p>
        </w:tc>
        <w:tc>
          <w:tcPr>
            <w:tcW w:w="1513" w:type="dxa"/>
            <w:shd w:val="clear" w:color="auto" w:fill="auto"/>
          </w:tcPr>
          <w:p w14:paraId="1018647A" w14:textId="76CC933A" w:rsidR="007F03B3" w:rsidRDefault="007F03B3" w:rsidP="007F03B3">
            <w:pPr>
              <w:rPr>
                <w:rFonts w:ascii="Arial" w:hAnsi="Arial" w:cs="Arial"/>
                <w:sz w:val="20"/>
              </w:rPr>
            </w:pPr>
            <w:r>
              <w:rPr>
                <w:rFonts w:ascii="Arial" w:hAnsi="Arial" w:cs="Arial"/>
                <w:sz w:val="20"/>
              </w:rPr>
              <w:t>DL MU-MIMO needs at least two users.</w:t>
            </w:r>
          </w:p>
        </w:tc>
        <w:tc>
          <w:tcPr>
            <w:tcW w:w="1486" w:type="dxa"/>
            <w:shd w:val="clear" w:color="auto" w:fill="auto"/>
          </w:tcPr>
          <w:p w14:paraId="12D34D54" w14:textId="213920AB" w:rsidR="007F03B3" w:rsidRDefault="007F03B3" w:rsidP="007F03B3">
            <w:pPr>
              <w:rPr>
                <w:rFonts w:ascii="Arial" w:hAnsi="Arial" w:cs="Arial"/>
                <w:sz w:val="20"/>
              </w:rPr>
            </w:pPr>
            <w:r>
              <w:rPr>
                <w:rFonts w:ascii="Arial" w:hAnsi="Arial" w:cs="Arial"/>
                <w:sz w:val="20"/>
              </w:rPr>
              <w:t>In Table 36-20, in the row of UL/DL=0 and "PPDU Type and Compression Mode"=2, under the column of "Total number of users in the PPDU",</w:t>
            </w:r>
            <w:r>
              <w:rPr>
                <w:rFonts w:ascii="Arial" w:hAnsi="Arial" w:cs="Arial"/>
                <w:sz w:val="20"/>
              </w:rPr>
              <w:br/>
              <w:t>change "&gt;=1" to "&gt;1"</w:t>
            </w:r>
          </w:p>
        </w:tc>
        <w:tc>
          <w:tcPr>
            <w:tcW w:w="3886" w:type="dxa"/>
          </w:tcPr>
          <w:p w14:paraId="4F4A3B0C" w14:textId="055D2393" w:rsidR="007F03B3" w:rsidRDefault="007F03B3" w:rsidP="007F03B3">
            <w:pPr>
              <w:rPr>
                <w:rFonts w:ascii="Arial" w:hAnsi="Arial" w:cs="Arial"/>
                <w:sz w:val="20"/>
              </w:rPr>
            </w:pPr>
            <w:r>
              <w:rPr>
                <w:rFonts w:ascii="Arial" w:hAnsi="Arial" w:cs="Arial"/>
                <w:sz w:val="20"/>
              </w:rPr>
              <w:t>Accepted</w:t>
            </w:r>
          </w:p>
        </w:tc>
      </w:tr>
    </w:tbl>
    <w:p w14:paraId="3DEC166C" w14:textId="77777777" w:rsidR="00E02DD4" w:rsidRDefault="00E02DD4" w:rsidP="00E02DD4">
      <w:pPr>
        <w:pStyle w:val="BodyText0"/>
        <w:kinsoku w:val="0"/>
        <w:overflowPunct w:val="0"/>
        <w:spacing w:before="9"/>
        <w:rPr>
          <w:sz w:val="17"/>
          <w:szCs w:val="17"/>
        </w:rPr>
      </w:pPr>
    </w:p>
    <w:p w14:paraId="2524F5B1" w14:textId="77777777" w:rsidR="00E02DD4" w:rsidRDefault="00E02DD4" w:rsidP="00E02DD4">
      <w:pPr>
        <w:rPr>
          <w:b/>
          <w:i/>
          <w:sz w:val="22"/>
          <w:szCs w:val="22"/>
        </w:rPr>
      </w:pPr>
      <w:r>
        <w:rPr>
          <w:b/>
          <w:i/>
          <w:sz w:val="22"/>
          <w:szCs w:val="22"/>
          <w:highlight w:val="yellow"/>
        </w:rPr>
        <w:t xml:space="preserve">Instructions to the editor: </w:t>
      </w:r>
    </w:p>
    <w:p w14:paraId="15F25395" w14:textId="77777777" w:rsidR="00E02DD4" w:rsidRDefault="00E02DD4" w:rsidP="00E02DD4">
      <w:pPr>
        <w:rPr>
          <w:b/>
          <w:sz w:val="20"/>
          <w:lang w:eastAsia="zh-CN"/>
        </w:rPr>
      </w:pPr>
      <w:r>
        <w:rPr>
          <w:b/>
          <w:sz w:val="20"/>
          <w:highlight w:val="yellow"/>
          <w:lang w:eastAsia="zh-CN"/>
        </w:rPr>
        <w:t>Please make the changes to P233L23-L53 (Table 36-20) as shown below:</w:t>
      </w:r>
    </w:p>
    <w:p w14:paraId="0C7D2B29" w14:textId="77777777" w:rsidR="00E02DD4" w:rsidRDefault="00E02DD4" w:rsidP="00E02DD4">
      <w:pPr>
        <w:pStyle w:val="BodyText0"/>
        <w:kinsoku w:val="0"/>
        <w:overflowPunct w:val="0"/>
        <w:spacing w:before="9"/>
        <w:rPr>
          <w:sz w:val="17"/>
          <w:szCs w:val="17"/>
        </w:rPr>
      </w:pPr>
    </w:p>
    <w:p w14:paraId="38ED87EE" w14:textId="77777777" w:rsidR="00E02DD4" w:rsidRDefault="00E02DD4" w:rsidP="00E02DD4">
      <w:pPr>
        <w:pStyle w:val="BodyText0"/>
        <w:kinsoku w:val="0"/>
        <w:overflowPunct w:val="0"/>
        <w:spacing w:before="9"/>
        <w:jc w:val="center"/>
        <w:rPr>
          <w:b/>
          <w:bCs/>
          <w:szCs w:val="18"/>
        </w:rPr>
      </w:pPr>
      <w:r>
        <w:rPr>
          <w:b/>
          <w:bCs/>
          <w:sz w:val="20"/>
          <w:szCs w:val="22"/>
        </w:rPr>
        <w:t xml:space="preserve">Table 36-20—States of UL/DL and PPDU Type </w:t>
      </w:r>
      <w:proofErr w:type="gramStart"/>
      <w:r>
        <w:rPr>
          <w:b/>
          <w:bCs/>
          <w:sz w:val="20"/>
          <w:szCs w:val="22"/>
        </w:rPr>
        <w:t>And</w:t>
      </w:r>
      <w:proofErr w:type="gramEnd"/>
      <w:r>
        <w:rPr>
          <w:b/>
          <w:bCs/>
          <w:sz w:val="20"/>
          <w:szCs w:val="22"/>
        </w:rPr>
        <w:t xml:space="preserve"> Compression Mode</w:t>
      </w:r>
      <w:r>
        <w:rPr>
          <w:b/>
          <w:bCs/>
          <w:spacing w:val="-12"/>
          <w:sz w:val="20"/>
          <w:szCs w:val="22"/>
        </w:rPr>
        <w:t xml:space="preserve"> </w:t>
      </w:r>
      <w:r>
        <w:rPr>
          <w:b/>
          <w:bCs/>
          <w:sz w:val="20"/>
          <w:szCs w:val="22"/>
        </w:rPr>
        <w:t>field</w:t>
      </w:r>
    </w:p>
    <w:tbl>
      <w:tblPr>
        <w:tblW w:w="0" w:type="auto"/>
        <w:tblInd w:w="15" w:type="dxa"/>
        <w:tblLayout w:type="fixed"/>
        <w:tblCellMar>
          <w:left w:w="0" w:type="dxa"/>
          <w:right w:w="0" w:type="dxa"/>
        </w:tblCellMar>
        <w:tblLook w:val="04A0" w:firstRow="1" w:lastRow="0" w:firstColumn="1" w:lastColumn="0" w:noHBand="0" w:noVBand="1"/>
      </w:tblPr>
      <w:tblGrid>
        <w:gridCol w:w="799"/>
        <w:gridCol w:w="1302"/>
        <w:gridCol w:w="1000"/>
        <w:gridCol w:w="1001"/>
        <w:gridCol w:w="1002"/>
        <w:gridCol w:w="1100"/>
        <w:gridCol w:w="2401"/>
      </w:tblGrid>
      <w:tr w:rsidR="00E02DD4" w14:paraId="28410545" w14:textId="77777777" w:rsidTr="00443E6E">
        <w:trPr>
          <w:trHeight w:val="409"/>
        </w:trPr>
        <w:tc>
          <w:tcPr>
            <w:tcW w:w="2101" w:type="dxa"/>
            <w:gridSpan w:val="2"/>
            <w:tcBorders>
              <w:top w:val="single" w:sz="12" w:space="0" w:color="000000"/>
              <w:left w:val="single" w:sz="12" w:space="0" w:color="000000"/>
              <w:bottom w:val="single" w:sz="12" w:space="0" w:color="000000"/>
              <w:right w:val="single" w:sz="12" w:space="0" w:color="000000"/>
            </w:tcBorders>
            <w:hideMark/>
          </w:tcPr>
          <w:p w14:paraId="0B848C9B" w14:textId="77777777" w:rsidR="00E02DD4" w:rsidRDefault="00E02DD4" w:rsidP="00443E6E">
            <w:pPr>
              <w:pStyle w:val="TableParagraph"/>
              <w:kinsoku w:val="0"/>
              <w:overflowPunct w:val="0"/>
              <w:spacing w:before="96"/>
              <w:ind w:left="569"/>
              <w:rPr>
                <w:b/>
                <w:bCs/>
                <w:sz w:val="18"/>
                <w:szCs w:val="18"/>
              </w:rPr>
            </w:pPr>
            <w:r>
              <w:rPr>
                <w:b/>
                <w:bCs/>
                <w:sz w:val="18"/>
                <w:szCs w:val="18"/>
              </w:rPr>
              <w:t>U-SIG fields</w:t>
            </w:r>
          </w:p>
        </w:tc>
        <w:tc>
          <w:tcPr>
            <w:tcW w:w="6504" w:type="dxa"/>
            <w:gridSpan w:val="5"/>
            <w:tcBorders>
              <w:top w:val="single" w:sz="12" w:space="0" w:color="000000"/>
              <w:left w:val="single" w:sz="12" w:space="0" w:color="000000"/>
              <w:bottom w:val="single" w:sz="12" w:space="0" w:color="000000"/>
              <w:right w:val="single" w:sz="12" w:space="0" w:color="000000"/>
            </w:tcBorders>
            <w:hideMark/>
          </w:tcPr>
          <w:p w14:paraId="7712D34C" w14:textId="77777777" w:rsidR="00E02DD4" w:rsidRDefault="00E02DD4" w:rsidP="00443E6E">
            <w:pPr>
              <w:pStyle w:val="TableParagraph"/>
              <w:kinsoku w:val="0"/>
              <w:overflowPunct w:val="0"/>
              <w:spacing w:before="96"/>
              <w:ind w:left="2780" w:right="2763"/>
              <w:jc w:val="center"/>
              <w:rPr>
                <w:b/>
                <w:bCs/>
                <w:sz w:val="18"/>
                <w:szCs w:val="18"/>
              </w:rPr>
            </w:pPr>
            <w:r>
              <w:rPr>
                <w:b/>
                <w:bCs/>
                <w:sz w:val="18"/>
                <w:szCs w:val="18"/>
              </w:rPr>
              <w:t>Description</w:t>
            </w:r>
          </w:p>
        </w:tc>
      </w:tr>
      <w:tr w:rsidR="00E02DD4" w14:paraId="190BABFA" w14:textId="77777777" w:rsidTr="00443E6E">
        <w:trPr>
          <w:trHeight w:val="1010"/>
        </w:trPr>
        <w:tc>
          <w:tcPr>
            <w:tcW w:w="799" w:type="dxa"/>
            <w:tcBorders>
              <w:top w:val="single" w:sz="12" w:space="0" w:color="000000"/>
              <w:left w:val="single" w:sz="12" w:space="0" w:color="000000"/>
              <w:bottom w:val="single" w:sz="12" w:space="0" w:color="000000"/>
              <w:right w:val="single" w:sz="4" w:space="0" w:color="000000"/>
            </w:tcBorders>
          </w:tcPr>
          <w:p w14:paraId="6173E8E1" w14:textId="77777777" w:rsidR="00E02DD4" w:rsidRDefault="00E02DD4" w:rsidP="00443E6E">
            <w:pPr>
              <w:pStyle w:val="TableParagraph"/>
              <w:kinsoku w:val="0"/>
              <w:overflowPunct w:val="0"/>
              <w:rPr>
                <w:sz w:val="20"/>
                <w:szCs w:val="20"/>
              </w:rPr>
            </w:pPr>
          </w:p>
          <w:p w14:paraId="36B9DE26" w14:textId="77777777" w:rsidR="00E02DD4" w:rsidRDefault="00E02DD4" w:rsidP="00443E6E">
            <w:pPr>
              <w:pStyle w:val="TableParagraph"/>
              <w:kinsoku w:val="0"/>
              <w:overflowPunct w:val="0"/>
              <w:spacing w:before="167"/>
              <w:ind w:left="121"/>
              <w:rPr>
                <w:b/>
                <w:bCs/>
                <w:sz w:val="18"/>
                <w:szCs w:val="18"/>
              </w:rPr>
            </w:pPr>
            <w:r>
              <w:rPr>
                <w:b/>
                <w:bCs/>
                <w:sz w:val="18"/>
                <w:szCs w:val="18"/>
              </w:rPr>
              <w:t>UL/DL</w:t>
            </w:r>
          </w:p>
        </w:tc>
        <w:tc>
          <w:tcPr>
            <w:tcW w:w="1302" w:type="dxa"/>
            <w:tcBorders>
              <w:top w:val="single" w:sz="12" w:space="0" w:color="000000"/>
              <w:left w:val="single" w:sz="4" w:space="0" w:color="000000"/>
              <w:bottom w:val="single" w:sz="12" w:space="0" w:color="000000"/>
              <w:right w:val="single" w:sz="12" w:space="0" w:color="000000"/>
            </w:tcBorders>
            <w:hideMark/>
          </w:tcPr>
          <w:p w14:paraId="138C2C8D" w14:textId="77777777" w:rsidR="00E02DD4" w:rsidRDefault="00E02DD4" w:rsidP="00443E6E">
            <w:pPr>
              <w:pStyle w:val="TableParagraph"/>
              <w:kinsoku w:val="0"/>
              <w:overflowPunct w:val="0"/>
              <w:spacing w:before="102" w:line="230" w:lineRule="auto"/>
              <w:ind w:left="132" w:right="98"/>
              <w:jc w:val="center"/>
              <w:rPr>
                <w:b/>
                <w:bCs/>
                <w:sz w:val="18"/>
                <w:szCs w:val="18"/>
              </w:rPr>
            </w:pPr>
            <w:r>
              <w:rPr>
                <w:b/>
                <w:bCs/>
                <w:sz w:val="18"/>
                <w:szCs w:val="18"/>
              </w:rPr>
              <w:t xml:space="preserve">PPDU Type </w:t>
            </w:r>
            <w:proofErr w:type="gramStart"/>
            <w:r>
              <w:rPr>
                <w:b/>
                <w:bCs/>
                <w:sz w:val="18"/>
                <w:szCs w:val="18"/>
              </w:rPr>
              <w:t>And</w:t>
            </w:r>
            <w:proofErr w:type="gramEnd"/>
            <w:r>
              <w:rPr>
                <w:b/>
                <w:bCs/>
                <w:sz w:val="18"/>
                <w:szCs w:val="18"/>
              </w:rPr>
              <w:t xml:space="preserve"> Compression Mode</w:t>
            </w:r>
          </w:p>
        </w:tc>
        <w:tc>
          <w:tcPr>
            <w:tcW w:w="1000" w:type="dxa"/>
            <w:tcBorders>
              <w:top w:val="single" w:sz="12" w:space="0" w:color="000000"/>
              <w:left w:val="single" w:sz="12" w:space="0" w:color="000000"/>
              <w:bottom w:val="single" w:sz="12" w:space="0" w:color="000000"/>
              <w:right w:val="single" w:sz="4" w:space="0" w:color="000000"/>
            </w:tcBorders>
          </w:tcPr>
          <w:p w14:paraId="0395E169" w14:textId="77777777" w:rsidR="00E02DD4" w:rsidRDefault="00E02DD4" w:rsidP="00443E6E">
            <w:pPr>
              <w:pStyle w:val="TableParagraph"/>
              <w:kinsoku w:val="0"/>
              <w:overflowPunct w:val="0"/>
              <w:spacing w:before="6"/>
              <w:rPr>
                <w:sz w:val="17"/>
                <w:szCs w:val="17"/>
              </w:rPr>
            </w:pPr>
          </w:p>
          <w:p w14:paraId="27F537DC" w14:textId="77777777" w:rsidR="00E02DD4" w:rsidRDefault="00E02DD4" w:rsidP="00443E6E">
            <w:pPr>
              <w:pStyle w:val="TableParagraph"/>
              <w:kinsoku w:val="0"/>
              <w:overflowPunct w:val="0"/>
              <w:spacing w:line="230" w:lineRule="auto"/>
              <w:ind w:left="256" w:right="224" w:firstLine="49"/>
              <w:rPr>
                <w:b/>
                <w:bCs/>
                <w:sz w:val="18"/>
                <w:szCs w:val="18"/>
              </w:rPr>
            </w:pPr>
            <w:r>
              <w:rPr>
                <w:b/>
                <w:bCs/>
                <w:sz w:val="18"/>
                <w:szCs w:val="18"/>
              </w:rPr>
              <w:t>EHT PPDU</w:t>
            </w:r>
          </w:p>
          <w:p w14:paraId="056CCE0A" w14:textId="77777777" w:rsidR="00E02DD4" w:rsidRDefault="00E02DD4" w:rsidP="00443E6E">
            <w:pPr>
              <w:pStyle w:val="TableParagraph"/>
              <w:kinsoku w:val="0"/>
              <w:overflowPunct w:val="0"/>
              <w:spacing w:line="200" w:lineRule="exact"/>
              <w:ind w:left="330"/>
              <w:rPr>
                <w:b/>
                <w:bCs/>
                <w:sz w:val="18"/>
                <w:szCs w:val="18"/>
              </w:rPr>
            </w:pPr>
            <w:r>
              <w:rPr>
                <w:b/>
                <w:bCs/>
                <w:sz w:val="18"/>
                <w:szCs w:val="18"/>
              </w:rPr>
              <w:t>type</w:t>
            </w:r>
          </w:p>
        </w:tc>
        <w:tc>
          <w:tcPr>
            <w:tcW w:w="1001" w:type="dxa"/>
            <w:tcBorders>
              <w:top w:val="single" w:sz="12" w:space="0" w:color="000000"/>
              <w:left w:val="single" w:sz="4" w:space="0" w:color="000000"/>
              <w:bottom w:val="single" w:sz="12" w:space="0" w:color="000000"/>
              <w:right w:val="single" w:sz="4" w:space="0" w:color="000000"/>
            </w:tcBorders>
          </w:tcPr>
          <w:p w14:paraId="3A290450" w14:textId="77777777" w:rsidR="00E02DD4" w:rsidRDefault="00E02DD4" w:rsidP="00443E6E">
            <w:pPr>
              <w:pStyle w:val="TableParagraph"/>
              <w:kinsoku w:val="0"/>
              <w:overflowPunct w:val="0"/>
              <w:spacing w:before="8"/>
              <w:rPr>
                <w:sz w:val="25"/>
                <w:szCs w:val="25"/>
              </w:rPr>
            </w:pPr>
          </w:p>
          <w:p w14:paraId="5297511F" w14:textId="77777777" w:rsidR="00E02DD4" w:rsidRDefault="00E02DD4" w:rsidP="00443E6E">
            <w:pPr>
              <w:pStyle w:val="TableParagraph"/>
              <w:kinsoku w:val="0"/>
              <w:overflowPunct w:val="0"/>
              <w:spacing w:before="1" w:line="204" w:lineRule="exact"/>
              <w:ind w:left="130"/>
              <w:rPr>
                <w:b/>
                <w:bCs/>
                <w:sz w:val="18"/>
                <w:szCs w:val="18"/>
              </w:rPr>
            </w:pPr>
            <w:r>
              <w:rPr>
                <w:b/>
                <w:bCs/>
                <w:sz w:val="18"/>
                <w:szCs w:val="18"/>
              </w:rPr>
              <w:t>EHT-SIG</w:t>
            </w:r>
          </w:p>
          <w:p w14:paraId="120FE6DC" w14:textId="77777777" w:rsidR="00E02DD4" w:rsidRDefault="00E02DD4" w:rsidP="00443E6E">
            <w:pPr>
              <w:pStyle w:val="TableParagraph"/>
              <w:kinsoku w:val="0"/>
              <w:overflowPunct w:val="0"/>
              <w:spacing w:line="204" w:lineRule="exact"/>
              <w:ind w:left="175"/>
              <w:rPr>
                <w:b/>
                <w:bCs/>
                <w:sz w:val="18"/>
                <w:szCs w:val="18"/>
              </w:rPr>
            </w:pPr>
            <w:r>
              <w:rPr>
                <w:b/>
                <w:bCs/>
                <w:sz w:val="18"/>
                <w:szCs w:val="18"/>
              </w:rPr>
              <w:t>present?</w:t>
            </w:r>
          </w:p>
        </w:tc>
        <w:tc>
          <w:tcPr>
            <w:tcW w:w="1002" w:type="dxa"/>
            <w:tcBorders>
              <w:top w:val="single" w:sz="12" w:space="0" w:color="000000"/>
              <w:left w:val="single" w:sz="4" w:space="0" w:color="000000"/>
              <w:bottom w:val="single" w:sz="12" w:space="0" w:color="000000"/>
              <w:right w:val="single" w:sz="4" w:space="0" w:color="000000"/>
            </w:tcBorders>
            <w:hideMark/>
          </w:tcPr>
          <w:p w14:paraId="07183C2C" w14:textId="77777777" w:rsidR="00E02DD4" w:rsidRDefault="00E02DD4" w:rsidP="00443E6E">
            <w:pPr>
              <w:pStyle w:val="TableParagraph"/>
              <w:kinsoku w:val="0"/>
              <w:overflowPunct w:val="0"/>
              <w:spacing w:before="97" w:line="203" w:lineRule="exact"/>
              <w:ind w:left="127" w:right="110"/>
              <w:jc w:val="center"/>
              <w:rPr>
                <w:b/>
                <w:bCs/>
                <w:sz w:val="18"/>
                <w:szCs w:val="18"/>
              </w:rPr>
            </w:pPr>
            <w:r>
              <w:rPr>
                <w:b/>
                <w:bCs/>
                <w:sz w:val="18"/>
                <w:szCs w:val="18"/>
              </w:rPr>
              <w:t>RU</w:t>
            </w:r>
          </w:p>
          <w:p w14:paraId="47C92AF1" w14:textId="77777777" w:rsidR="00E02DD4" w:rsidRDefault="00E02DD4" w:rsidP="00443E6E">
            <w:pPr>
              <w:pStyle w:val="TableParagraph"/>
              <w:kinsoku w:val="0"/>
              <w:overflowPunct w:val="0"/>
              <w:spacing w:before="1" w:line="230" w:lineRule="auto"/>
              <w:ind w:left="130" w:right="110"/>
              <w:jc w:val="center"/>
              <w:rPr>
                <w:b/>
                <w:bCs/>
                <w:sz w:val="18"/>
                <w:szCs w:val="18"/>
              </w:rPr>
            </w:pPr>
            <w:r>
              <w:rPr>
                <w:b/>
                <w:bCs/>
                <w:sz w:val="18"/>
                <w:szCs w:val="18"/>
              </w:rPr>
              <w:t>allocation table present?</w:t>
            </w:r>
          </w:p>
        </w:tc>
        <w:tc>
          <w:tcPr>
            <w:tcW w:w="1100" w:type="dxa"/>
            <w:tcBorders>
              <w:top w:val="single" w:sz="12" w:space="0" w:color="000000"/>
              <w:left w:val="single" w:sz="4" w:space="0" w:color="000000"/>
              <w:bottom w:val="single" w:sz="12" w:space="0" w:color="000000"/>
              <w:right w:val="single" w:sz="4" w:space="0" w:color="000000"/>
            </w:tcBorders>
            <w:hideMark/>
          </w:tcPr>
          <w:p w14:paraId="0B8139EB" w14:textId="77777777" w:rsidR="00E02DD4" w:rsidRDefault="00E02DD4" w:rsidP="00443E6E">
            <w:pPr>
              <w:pStyle w:val="TableParagraph"/>
              <w:kinsoku w:val="0"/>
              <w:overflowPunct w:val="0"/>
              <w:spacing w:before="102" w:line="230" w:lineRule="auto"/>
              <w:ind w:left="150" w:right="141" w:firstLine="8"/>
              <w:jc w:val="center"/>
              <w:rPr>
                <w:b/>
                <w:bCs/>
                <w:sz w:val="18"/>
                <w:szCs w:val="18"/>
              </w:rPr>
            </w:pPr>
            <w:r>
              <w:rPr>
                <w:b/>
                <w:bCs/>
                <w:sz w:val="18"/>
                <w:szCs w:val="18"/>
              </w:rPr>
              <w:t xml:space="preserve">Total number </w:t>
            </w:r>
            <w:r>
              <w:rPr>
                <w:b/>
                <w:bCs/>
                <w:spacing w:val="-8"/>
                <w:sz w:val="18"/>
                <w:szCs w:val="18"/>
              </w:rPr>
              <w:t xml:space="preserve">of </w:t>
            </w:r>
            <w:del w:id="165" w:author="Alice Chen" w:date="2021-03-07T23:30:00Z">
              <w:r>
                <w:rPr>
                  <w:b/>
                  <w:bCs/>
                  <w:sz w:val="18"/>
                  <w:szCs w:val="18"/>
                </w:rPr>
                <w:delText>users in the PPDU</w:delText>
              </w:r>
            </w:del>
            <w:ins w:id="166" w:author="Alice Chen" w:date="2021-03-07T23:30:00Z">
              <w:r>
                <w:rPr>
                  <w:b/>
                  <w:bCs/>
                  <w:sz w:val="18"/>
                  <w:szCs w:val="18"/>
                </w:rPr>
                <w:t>recipients in DL or transmitters in UL</w:t>
              </w:r>
            </w:ins>
          </w:p>
        </w:tc>
        <w:tc>
          <w:tcPr>
            <w:tcW w:w="2401" w:type="dxa"/>
            <w:tcBorders>
              <w:top w:val="single" w:sz="12" w:space="0" w:color="000000"/>
              <w:left w:val="single" w:sz="4" w:space="0" w:color="000000"/>
              <w:bottom w:val="single" w:sz="12" w:space="0" w:color="000000"/>
              <w:right w:val="single" w:sz="12" w:space="0" w:color="000000"/>
            </w:tcBorders>
          </w:tcPr>
          <w:p w14:paraId="7797A217" w14:textId="77777777" w:rsidR="00E02DD4" w:rsidRDefault="00E02DD4" w:rsidP="00443E6E">
            <w:pPr>
              <w:pStyle w:val="TableParagraph"/>
              <w:kinsoku w:val="0"/>
              <w:overflowPunct w:val="0"/>
              <w:rPr>
                <w:sz w:val="20"/>
                <w:szCs w:val="20"/>
              </w:rPr>
            </w:pPr>
          </w:p>
          <w:p w14:paraId="0F3255A1" w14:textId="77777777" w:rsidR="00E02DD4" w:rsidRDefault="00E02DD4" w:rsidP="00443E6E">
            <w:pPr>
              <w:pStyle w:val="TableParagraph"/>
              <w:kinsoku w:val="0"/>
              <w:overflowPunct w:val="0"/>
              <w:spacing w:before="167"/>
              <w:ind w:left="1003" w:right="978"/>
              <w:jc w:val="center"/>
              <w:rPr>
                <w:b/>
                <w:bCs/>
                <w:sz w:val="18"/>
                <w:szCs w:val="18"/>
              </w:rPr>
            </w:pPr>
            <w:r>
              <w:rPr>
                <w:b/>
                <w:bCs/>
                <w:sz w:val="18"/>
                <w:szCs w:val="18"/>
              </w:rPr>
              <w:t>Note</w:t>
            </w:r>
          </w:p>
        </w:tc>
      </w:tr>
      <w:tr w:rsidR="00E02DD4" w14:paraId="30CA6746" w14:textId="77777777" w:rsidTr="00443E6E">
        <w:trPr>
          <w:trHeight w:val="618"/>
        </w:trPr>
        <w:tc>
          <w:tcPr>
            <w:tcW w:w="799" w:type="dxa"/>
            <w:vMerge w:val="restart"/>
            <w:tcBorders>
              <w:top w:val="single" w:sz="12" w:space="0" w:color="000000"/>
              <w:left w:val="single" w:sz="12" w:space="0" w:color="000000"/>
              <w:bottom w:val="single" w:sz="4" w:space="0" w:color="000000"/>
              <w:right w:val="single" w:sz="4" w:space="0" w:color="000000"/>
            </w:tcBorders>
          </w:tcPr>
          <w:p w14:paraId="6FD148EB" w14:textId="77777777" w:rsidR="00E02DD4" w:rsidRDefault="00E02DD4" w:rsidP="00443E6E">
            <w:pPr>
              <w:pStyle w:val="TableParagraph"/>
              <w:kinsoku w:val="0"/>
              <w:overflowPunct w:val="0"/>
              <w:rPr>
                <w:sz w:val="20"/>
                <w:szCs w:val="20"/>
              </w:rPr>
            </w:pPr>
          </w:p>
          <w:p w14:paraId="4AE75AED" w14:textId="77777777" w:rsidR="00E02DD4" w:rsidRDefault="00E02DD4" w:rsidP="00443E6E">
            <w:pPr>
              <w:pStyle w:val="TableParagraph"/>
              <w:kinsoku w:val="0"/>
              <w:overflowPunct w:val="0"/>
              <w:rPr>
                <w:sz w:val="20"/>
                <w:szCs w:val="20"/>
              </w:rPr>
            </w:pPr>
          </w:p>
          <w:p w14:paraId="2898242B" w14:textId="77777777" w:rsidR="00E02DD4" w:rsidRDefault="00E02DD4" w:rsidP="00443E6E">
            <w:pPr>
              <w:pStyle w:val="TableParagraph"/>
              <w:kinsoku w:val="0"/>
              <w:overflowPunct w:val="0"/>
              <w:rPr>
                <w:sz w:val="20"/>
                <w:szCs w:val="20"/>
              </w:rPr>
            </w:pPr>
          </w:p>
          <w:p w14:paraId="6FB058F0" w14:textId="77777777" w:rsidR="00E02DD4" w:rsidRDefault="00E02DD4" w:rsidP="00443E6E">
            <w:pPr>
              <w:pStyle w:val="TableParagraph"/>
              <w:kinsoku w:val="0"/>
              <w:overflowPunct w:val="0"/>
              <w:rPr>
                <w:sz w:val="20"/>
                <w:szCs w:val="20"/>
              </w:rPr>
            </w:pPr>
          </w:p>
          <w:p w14:paraId="5B50EECA" w14:textId="77777777" w:rsidR="00E02DD4" w:rsidRDefault="00E02DD4" w:rsidP="00443E6E">
            <w:pPr>
              <w:pStyle w:val="TableParagraph"/>
              <w:kinsoku w:val="0"/>
              <w:overflowPunct w:val="0"/>
              <w:spacing w:before="136"/>
              <w:ind w:left="149"/>
              <w:rPr>
                <w:sz w:val="18"/>
                <w:szCs w:val="18"/>
              </w:rPr>
            </w:pPr>
            <w:r>
              <w:rPr>
                <w:sz w:val="18"/>
                <w:szCs w:val="18"/>
              </w:rPr>
              <w:t>0 (DL)</w:t>
            </w:r>
          </w:p>
        </w:tc>
        <w:tc>
          <w:tcPr>
            <w:tcW w:w="1302" w:type="dxa"/>
            <w:tcBorders>
              <w:top w:val="single" w:sz="12" w:space="0" w:color="000000"/>
              <w:left w:val="single" w:sz="4" w:space="0" w:color="000000"/>
              <w:bottom w:val="single" w:sz="4" w:space="0" w:color="000000"/>
              <w:right w:val="single" w:sz="12" w:space="0" w:color="000000"/>
            </w:tcBorders>
          </w:tcPr>
          <w:p w14:paraId="4AE5A21C" w14:textId="77777777" w:rsidR="00E02DD4" w:rsidRDefault="00E02DD4" w:rsidP="00443E6E">
            <w:pPr>
              <w:pStyle w:val="TableParagraph"/>
              <w:kinsoku w:val="0"/>
              <w:overflowPunct w:val="0"/>
              <w:spacing w:before="1"/>
              <w:rPr>
                <w:sz w:val="17"/>
                <w:szCs w:val="17"/>
              </w:rPr>
            </w:pPr>
          </w:p>
          <w:p w14:paraId="6688E722"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12" w:space="0" w:color="000000"/>
              <w:left w:val="single" w:sz="12" w:space="0" w:color="000000"/>
              <w:bottom w:val="single" w:sz="4" w:space="0" w:color="000000"/>
              <w:right w:val="single" w:sz="4" w:space="0" w:color="000000"/>
            </w:tcBorders>
          </w:tcPr>
          <w:p w14:paraId="2D17F0D3" w14:textId="77777777" w:rsidR="00E02DD4" w:rsidRDefault="00E02DD4" w:rsidP="00443E6E">
            <w:pPr>
              <w:pStyle w:val="TableParagraph"/>
              <w:kinsoku w:val="0"/>
              <w:overflowPunct w:val="0"/>
              <w:spacing w:before="1"/>
              <w:rPr>
                <w:sz w:val="17"/>
                <w:szCs w:val="17"/>
              </w:rPr>
            </w:pPr>
          </w:p>
          <w:p w14:paraId="0A7E9098"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12" w:space="0" w:color="000000"/>
              <w:left w:val="single" w:sz="4" w:space="0" w:color="000000"/>
              <w:bottom w:val="single" w:sz="4" w:space="0" w:color="000000"/>
              <w:right w:val="single" w:sz="4" w:space="0" w:color="000000"/>
            </w:tcBorders>
          </w:tcPr>
          <w:p w14:paraId="347DC4B4" w14:textId="77777777" w:rsidR="00E02DD4" w:rsidRDefault="00E02DD4" w:rsidP="00443E6E">
            <w:pPr>
              <w:pStyle w:val="TableParagraph"/>
              <w:kinsoku w:val="0"/>
              <w:overflowPunct w:val="0"/>
              <w:spacing w:before="1"/>
              <w:rPr>
                <w:sz w:val="17"/>
                <w:szCs w:val="17"/>
              </w:rPr>
            </w:pPr>
          </w:p>
          <w:p w14:paraId="57EFEAAE"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12" w:space="0" w:color="000000"/>
              <w:left w:val="single" w:sz="4" w:space="0" w:color="000000"/>
              <w:bottom w:val="single" w:sz="4" w:space="0" w:color="000000"/>
              <w:right w:val="single" w:sz="4" w:space="0" w:color="000000"/>
            </w:tcBorders>
          </w:tcPr>
          <w:p w14:paraId="2A0B0561" w14:textId="77777777" w:rsidR="00E02DD4" w:rsidRDefault="00E02DD4" w:rsidP="00443E6E">
            <w:pPr>
              <w:pStyle w:val="TableParagraph"/>
              <w:kinsoku w:val="0"/>
              <w:overflowPunct w:val="0"/>
              <w:spacing w:before="1"/>
              <w:rPr>
                <w:sz w:val="17"/>
                <w:szCs w:val="17"/>
              </w:rPr>
            </w:pPr>
          </w:p>
          <w:p w14:paraId="03DA30DC" w14:textId="77777777" w:rsidR="00E02DD4" w:rsidRDefault="00E02DD4" w:rsidP="00443E6E">
            <w:pPr>
              <w:pStyle w:val="TableParagraph"/>
              <w:kinsoku w:val="0"/>
              <w:overflowPunct w:val="0"/>
              <w:ind w:left="365"/>
              <w:rPr>
                <w:sz w:val="18"/>
                <w:szCs w:val="18"/>
              </w:rPr>
            </w:pPr>
            <w:r>
              <w:rPr>
                <w:sz w:val="18"/>
                <w:szCs w:val="18"/>
              </w:rPr>
              <w:t>Yes</w:t>
            </w:r>
          </w:p>
        </w:tc>
        <w:tc>
          <w:tcPr>
            <w:tcW w:w="1100" w:type="dxa"/>
            <w:tcBorders>
              <w:top w:val="single" w:sz="12" w:space="0" w:color="000000"/>
              <w:left w:val="single" w:sz="4" w:space="0" w:color="000000"/>
              <w:bottom w:val="single" w:sz="4" w:space="0" w:color="000000"/>
              <w:right w:val="single" w:sz="4" w:space="0" w:color="000000"/>
            </w:tcBorders>
            <w:hideMark/>
          </w:tcPr>
          <w:p w14:paraId="64911A7F" w14:textId="77777777" w:rsidR="00E02DD4" w:rsidRDefault="00E02DD4" w:rsidP="00443E6E">
            <w:pPr>
              <w:pStyle w:val="TableParagraph"/>
              <w:kinsoku w:val="0"/>
              <w:overflowPunct w:val="0"/>
              <w:spacing w:before="184"/>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12" w:space="0" w:color="000000"/>
              <w:left w:val="single" w:sz="4" w:space="0" w:color="000000"/>
              <w:bottom w:val="single" w:sz="4" w:space="0" w:color="000000"/>
              <w:right w:val="single" w:sz="12" w:space="0" w:color="000000"/>
            </w:tcBorders>
            <w:hideMark/>
          </w:tcPr>
          <w:p w14:paraId="2DB26B48" w14:textId="77777777" w:rsidR="00E02DD4" w:rsidRDefault="00E02DD4" w:rsidP="00443E6E">
            <w:pPr>
              <w:pStyle w:val="TableParagraph"/>
              <w:kinsoku w:val="0"/>
              <w:overflowPunct w:val="0"/>
              <w:spacing w:before="101" w:line="230" w:lineRule="auto"/>
              <w:ind w:left="122" w:right="89"/>
              <w:rPr>
                <w:sz w:val="18"/>
                <w:szCs w:val="18"/>
              </w:rPr>
            </w:pPr>
            <w:r>
              <w:rPr>
                <w:sz w:val="18"/>
                <w:szCs w:val="18"/>
              </w:rPr>
              <w:t>DL OFDMA (including non- MU-MIMO and MU-MIMO)</w:t>
            </w:r>
          </w:p>
        </w:tc>
      </w:tr>
      <w:tr w:rsidR="00E02DD4" w14:paraId="554AD066" w14:textId="77777777" w:rsidTr="00443E6E">
        <w:trPr>
          <w:trHeight w:val="6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5FE8B228"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7D079E8A" w14:textId="77777777" w:rsidR="00E02DD4" w:rsidRDefault="00E02DD4" w:rsidP="00443E6E">
            <w:pPr>
              <w:pStyle w:val="TableParagraph"/>
              <w:kinsoku w:val="0"/>
              <w:overflowPunct w:val="0"/>
              <w:rPr>
                <w:sz w:val="18"/>
                <w:szCs w:val="18"/>
              </w:rPr>
            </w:pPr>
          </w:p>
          <w:p w14:paraId="285A178F" w14:textId="77777777" w:rsidR="00E02DD4" w:rsidRDefault="00E02DD4" w:rsidP="00443E6E">
            <w:pPr>
              <w:pStyle w:val="TableParagraph"/>
              <w:kinsoku w:val="0"/>
              <w:overflowPunct w:val="0"/>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23469381" w14:textId="77777777" w:rsidR="00E02DD4" w:rsidRDefault="00E02DD4" w:rsidP="00443E6E">
            <w:pPr>
              <w:pStyle w:val="TableParagraph"/>
              <w:kinsoku w:val="0"/>
              <w:overflowPunct w:val="0"/>
              <w:rPr>
                <w:sz w:val="18"/>
                <w:szCs w:val="18"/>
              </w:rPr>
            </w:pPr>
          </w:p>
          <w:p w14:paraId="65958B6F"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35131DC8" w14:textId="77777777" w:rsidR="00E02DD4" w:rsidRDefault="00E02DD4" w:rsidP="00443E6E">
            <w:pPr>
              <w:pStyle w:val="TableParagraph"/>
              <w:kinsoku w:val="0"/>
              <w:overflowPunct w:val="0"/>
              <w:rPr>
                <w:sz w:val="18"/>
                <w:szCs w:val="18"/>
              </w:rPr>
            </w:pPr>
          </w:p>
          <w:p w14:paraId="396A502F"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3E92DC56" w14:textId="77777777" w:rsidR="00E02DD4" w:rsidRDefault="00E02DD4" w:rsidP="00443E6E">
            <w:pPr>
              <w:pStyle w:val="TableParagraph"/>
              <w:kinsoku w:val="0"/>
              <w:overflowPunct w:val="0"/>
              <w:rPr>
                <w:sz w:val="18"/>
                <w:szCs w:val="18"/>
              </w:rPr>
            </w:pPr>
          </w:p>
          <w:p w14:paraId="231BB11A"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7865EE76" w14:textId="77777777" w:rsidR="00E02DD4" w:rsidRDefault="00E02DD4" w:rsidP="00443E6E">
            <w:pPr>
              <w:pStyle w:val="TableParagraph"/>
              <w:kinsoku w:val="0"/>
              <w:overflowPunct w:val="0"/>
              <w:rPr>
                <w:sz w:val="18"/>
                <w:szCs w:val="18"/>
              </w:rPr>
            </w:pPr>
          </w:p>
          <w:p w14:paraId="797A11A9" w14:textId="77777777" w:rsidR="00E02DD4" w:rsidRDefault="00E02DD4" w:rsidP="00443E6E">
            <w:pPr>
              <w:pStyle w:val="TableParagraph"/>
              <w:kinsoku w:val="0"/>
              <w:overflowPunct w:val="0"/>
              <w:ind w:left="16"/>
              <w:jc w:val="center"/>
              <w:rPr>
                <w:sz w:val="18"/>
                <w:szCs w:val="18"/>
              </w:rPr>
            </w:pPr>
            <w:r>
              <w:rPr>
                <w:sz w:val="18"/>
                <w:szCs w:val="18"/>
              </w:rPr>
              <w:t>1</w:t>
            </w:r>
            <w:ins w:id="167" w:author="Alice Chen" w:date="2021-03-07T23:31:00Z">
              <w:r>
                <w:rPr>
                  <w:sz w:val="18"/>
                  <w:szCs w:val="18"/>
                </w:rPr>
                <w:t xml:space="preserve"> for SU, N/A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B0476B4" w14:textId="77777777" w:rsidR="00E02DD4" w:rsidRDefault="00E02DD4" w:rsidP="00443E6E">
            <w:pPr>
              <w:pStyle w:val="TableParagraph"/>
              <w:kinsoku w:val="0"/>
              <w:overflowPunct w:val="0"/>
              <w:spacing w:before="114" w:line="228" w:lineRule="auto"/>
              <w:ind w:left="122" w:right="89"/>
              <w:rPr>
                <w:sz w:val="18"/>
                <w:szCs w:val="18"/>
              </w:rPr>
            </w:pPr>
            <w:r>
              <w:rPr>
                <w:sz w:val="18"/>
                <w:szCs w:val="18"/>
              </w:rPr>
              <w:t>SU or NDP (Not to AP. Typically “DL”)</w:t>
            </w:r>
          </w:p>
        </w:tc>
      </w:tr>
      <w:tr w:rsidR="00E02DD4" w14:paraId="3E53B355" w14:textId="77777777" w:rsidTr="00443E6E">
        <w:trPr>
          <w:trHeight w:val="629"/>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3229C04F"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06C355B8" w14:textId="77777777" w:rsidR="00E02DD4" w:rsidRDefault="00E02DD4" w:rsidP="00443E6E">
            <w:pPr>
              <w:pStyle w:val="TableParagraph"/>
              <w:kinsoku w:val="0"/>
              <w:overflowPunct w:val="0"/>
              <w:spacing w:before="10"/>
              <w:rPr>
                <w:sz w:val="17"/>
                <w:szCs w:val="17"/>
              </w:rPr>
            </w:pPr>
          </w:p>
          <w:p w14:paraId="0EBC1E1B" w14:textId="77777777" w:rsidR="00E02DD4" w:rsidRDefault="00E02DD4" w:rsidP="00443E6E">
            <w:pPr>
              <w:pStyle w:val="TableParagraph"/>
              <w:kinsoku w:val="0"/>
              <w:overflowPunct w:val="0"/>
              <w:ind w:left="32"/>
              <w:jc w:val="center"/>
              <w:rPr>
                <w:sz w:val="18"/>
                <w:szCs w:val="18"/>
              </w:rPr>
            </w:pPr>
            <w:r>
              <w:rPr>
                <w:sz w:val="18"/>
                <w:szCs w:val="18"/>
              </w:rPr>
              <w:t>2</w:t>
            </w:r>
          </w:p>
        </w:tc>
        <w:tc>
          <w:tcPr>
            <w:tcW w:w="1000" w:type="dxa"/>
            <w:tcBorders>
              <w:top w:val="single" w:sz="4" w:space="0" w:color="000000"/>
              <w:left w:val="single" w:sz="12" w:space="0" w:color="000000"/>
              <w:bottom w:val="single" w:sz="4" w:space="0" w:color="000000"/>
              <w:right w:val="single" w:sz="4" w:space="0" w:color="000000"/>
            </w:tcBorders>
          </w:tcPr>
          <w:p w14:paraId="61DBB65E" w14:textId="77777777" w:rsidR="00E02DD4" w:rsidRDefault="00E02DD4" w:rsidP="00443E6E">
            <w:pPr>
              <w:pStyle w:val="TableParagraph"/>
              <w:kinsoku w:val="0"/>
              <w:overflowPunct w:val="0"/>
              <w:spacing w:before="10"/>
              <w:rPr>
                <w:sz w:val="17"/>
                <w:szCs w:val="17"/>
              </w:rPr>
            </w:pPr>
          </w:p>
          <w:p w14:paraId="44F015B5"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497D8743" w14:textId="77777777" w:rsidR="00E02DD4" w:rsidRDefault="00E02DD4" w:rsidP="00443E6E">
            <w:pPr>
              <w:pStyle w:val="TableParagraph"/>
              <w:kinsoku w:val="0"/>
              <w:overflowPunct w:val="0"/>
              <w:spacing w:before="10"/>
              <w:rPr>
                <w:sz w:val="17"/>
                <w:szCs w:val="17"/>
              </w:rPr>
            </w:pPr>
          </w:p>
          <w:p w14:paraId="6FBAEC41"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1066E6C" w14:textId="77777777" w:rsidR="00E02DD4" w:rsidRDefault="00E02DD4" w:rsidP="00443E6E">
            <w:pPr>
              <w:pStyle w:val="TableParagraph"/>
              <w:kinsoku w:val="0"/>
              <w:overflowPunct w:val="0"/>
              <w:spacing w:before="10"/>
              <w:rPr>
                <w:sz w:val="17"/>
                <w:szCs w:val="17"/>
              </w:rPr>
            </w:pPr>
          </w:p>
          <w:p w14:paraId="1EC72C55"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hideMark/>
          </w:tcPr>
          <w:p w14:paraId="59FC7F89" w14:textId="77777777" w:rsidR="00E02DD4" w:rsidRDefault="00E02DD4" w:rsidP="00443E6E">
            <w:pPr>
              <w:pStyle w:val="TableParagraph"/>
              <w:kinsoku w:val="0"/>
              <w:overflowPunct w:val="0"/>
              <w:spacing w:before="193"/>
              <w:ind w:left="451" w:right="365"/>
              <w:jc w:val="center"/>
              <w:rPr>
                <w:sz w:val="18"/>
                <w:szCs w:val="18"/>
              </w:rPr>
            </w:pPr>
            <w:del w:id="168" w:author="Alice Chen" w:date="2021-03-07T23:31:00Z">
              <w:r>
                <w:rPr>
                  <w:rFonts w:ascii="Symbol" w:hAnsi="Symbol" w:cs="Symbol"/>
                  <w:sz w:val="18"/>
                  <w:szCs w:val="18"/>
                </w:rPr>
                <w:delText>³</w:delText>
              </w:r>
              <w:r>
                <w:rPr>
                  <w:sz w:val="18"/>
                  <w:szCs w:val="18"/>
                </w:rPr>
                <w:delText xml:space="preserve"> 1</w:delText>
              </w:r>
            </w:del>
            <w:ins w:id="169" w:author="Alice Chen" w:date="2021-03-07T23:31:00Z">
              <w:r>
                <w:rPr>
                  <w:rFonts w:ascii="Symbol" w:hAnsi="Symbol" w:cs="Symbol"/>
                  <w:sz w:val="18"/>
                  <w:szCs w:val="18"/>
                </w:rPr>
                <w:t>&gt; 1</w:t>
              </w:r>
            </w:ins>
          </w:p>
        </w:tc>
        <w:tc>
          <w:tcPr>
            <w:tcW w:w="2401" w:type="dxa"/>
            <w:tcBorders>
              <w:top w:val="single" w:sz="4" w:space="0" w:color="000000"/>
              <w:left w:val="single" w:sz="4" w:space="0" w:color="000000"/>
              <w:bottom w:val="single" w:sz="4" w:space="0" w:color="000000"/>
              <w:right w:val="single" w:sz="12" w:space="0" w:color="000000"/>
            </w:tcBorders>
            <w:hideMark/>
          </w:tcPr>
          <w:p w14:paraId="46B58F9F"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DL MU-MIMO (non- OFDMA)</w:t>
            </w:r>
          </w:p>
        </w:tc>
      </w:tr>
      <w:tr w:rsidR="00E02DD4" w14:paraId="7669FE9A" w14:textId="77777777" w:rsidTr="00443E6E">
        <w:trPr>
          <w:trHeight w:val="4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2C13A54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hideMark/>
          </w:tcPr>
          <w:p w14:paraId="08B8C075" w14:textId="77777777" w:rsidR="00E02DD4" w:rsidRDefault="00E02DD4" w:rsidP="00443E6E">
            <w:pPr>
              <w:pStyle w:val="TableParagraph"/>
              <w:kinsoku w:val="0"/>
              <w:overflowPunct w:val="0"/>
              <w:spacing w:before="106"/>
              <w:ind w:left="32"/>
              <w:jc w:val="center"/>
              <w:rPr>
                <w:sz w:val="18"/>
                <w:szCs w:val="18"/>
              </w:rPr>
            </w:pPr>
            <w:r>
              <w:rPr>
                <w:sz w:val="18"/>
                <w:szCs w:val="18"/>
              </w:rPr>
              <w:t>3</w:t>
            </w:r>
          </w:p>
        </w:tc>
        <w:tc>
          <w:tcPr>
            <w:tcW w:w="1000" w:type="dxa"/>
            <w:tcBorders>
              <w:top w:val="single" w:sz="4" w:space="0" w:color="000000"/>
              <w:left w:val="single" w:sz="12" w:space="0" w:color="000000"/>
              <w:bottom w:val="single" w:sz="4" w:space="0" w:color="000000"/>
              <w:right w:val="single" w:sz="4" w:space="0" w:color="000000"/>
            </w:tcBorders>
            <w:hideMark/>
          </w:tcPr>
          <w:p w14:paraId="32BC014D" w14:textId="77777777" w:rsidR="00E02DD4" w:rsidRDefault="00E02DD4" w:rsidP="00443E6E">
            <w:pPr>
              <w:pStyle w:val="TableParagraph"/>
              <w:kinsoku w:val="0"/>
              <w:overflowPunct w:val="0"/>
              <w:spacing w:before="106"/>
              <w:ind w:left="10"/>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hideMark/>
          </w:tcPr>
          <w:p w14:paraId="718AB4AC" w14:textId="77777777" w:rsidR="00E02DD4" w:rsidRDefault="00E02DD4" w:rsidP="00443E6E">
            <w:pPr>
              <w:pStyle w:val="TableParagraph"/>
              <w:kinsoku w:val="0"/>
              <w:overflowPunct w:val="0"/>
              <w:spacing w:before="106"/>
              <w:ind w:left="21"/>
              <w:jc w:val="center"/>
              <w:rPr>
                <w:sz w:val="18"/>
                <w:szCs w:val="18"/>
              </w:rPr>
            </w:pPr>
            <w:r>
              <w:rPr>
                <w:sz w:val="18"/>
                <w:szCs w:val="18"/>
              </w:rPr>
              <w:t>—</w:t>
            </w:r>
          </w:p>
        </w:tc>
        <w:tc>
          <w:tcPr>
            <w:tcW w:w="1002" w:type="dxa"/>
            <w:tcBorders>
              <w:top w:val="single" w:sz="4" w:space="0" w:color="000000"/>
              <w:left w:val="single" w:sz="4" w:space="0" w:color="000000"/>
              <w:bottom w:val="single" w:sz="4" w:space="0" w:color="000000"/>
              <w:right w:val="single" w:sz="4" w:space="0" w:color="000000"/>
            </w:tcBorders>
            <w:hideMark/>
          </w:tcPr>
          <w:p w14:paraId="7142122F" w14:textId="77777777" w:rsidR="00E02DD4" w:rsidRDefault="00E02DD4" w:rsidP="00443E6E">
            <w:pPr>
              <w:pStyle w:val="TableParagraph"/>
              <w:kinsoku w:val="0"/>
              <w:overflowPunct w:val="0"/>
              <w:spacing w:before="106"/>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0EC07DE7" w14:textId="77777777" w:rsidR="00E02DD4" w:rsidRDefault="00E02DD4" w:rsidP="00443E6E">
            <w:pPr>
              <w:pStyle w:val="TableParagraph"/>
              <w:kinsoku w:val="0"/>
              <w:overflowPunct w:val="0"/>
              <w:spacing w:before="106"/>
              <w:ind w:left="15"/>
              <w:jc w:val="center"/>
              <w:rPr>
                <w:sz w:val="18"/>
                <w:szCs w:val="18"/>
              </w:rPr>
            </w:pPr>
            <w:r>
              <w:rPr>
                <w:sz w:val="18"/>
                <w:szCs w:val="18"/>
              </w:rPr>
              <w:t>—</w:t>
            </w:r>
          </w:p>
        </w:tc>
        <w:tc>
          <w:tcPr>
            <w:tcW w:w="2401" w:type="dxa"/>
            <w:tcBorders>
              <w:top w:val="single" w:sz="4" w:space="0" w:color="000000"/>
              <w:left w:val="single" w:sz="4" w:space="0" w:color="000000"/>
              <w:bottom w:val="single" w:sz="4" w:space="0" w:color="000000"/>
              <w:right w:val="single" w:sz="12" w:space="0" w:color="000000"/>
            </w:tcBorders>
            <w:hideMark/>
          </w:tcPr>
          <w:p w14:paraId="09AABEE5" w14:textId="77777777" w:rsidR="00E02DD4" w:rsidRDefault="00E02DD4" w:rsidP="00443E6E">
            <w:pPr>
              <w:pStyle w:val="TableParagraph"/>
              <w:kinsoku w:val="0"/>
              <w:overflowPunct w:val="0"/>
              <w:spacing w:before="106"/>
              <w:ind w:left="122"/>
              <w:rPr>
                <w:sz w:val="18"/>
                <w:szCs w:val="18"/>
              </w:rPr>
            </w:pPr>
            <w:r>
              <w:rPr>
                <w:sz w:val="18"/>
                <w:szCs w:val="18"/>
              </w:rPr>
              <w:t>Validate</w:t>
            </w:r>
            <w:ins w:id="17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r w:rsidR="00E02DD4" w14:paraId="29DB9969" w14:textId="77777777" w:rsidTr="00443E6E">
        <w:trPr>
          <w:trHeight w:val="619"/>
        </w:trPr>
        <w:tc>
          <w:tcPr>
            <w:tcW w:w="799" w:type="dxa"/>
            <w:vMerge w:val="restart"/>
            <w:tcBorders>
              <w:top w:val="single" w:sz="4" w:space="0" w:color="000000"/>
              <w:left w:val="single" w:sz="12" w:space="0" w:color="000000"/>
              <w:bottom w:val="single" w:sz="12" w:space="0" w:color="000000"/>
              <w:right w:val="single" w:sz="4" w:space="0" w:color="000000"/>
            </w:tcBorders>
          </w:tcPr>
          <w:p w14:paraId="5B59489D" w14:textId="77777777" w:rsidR="00E02DD4" w:rsidRDefault="00E02DD4" w:rsidP="00443E6E">
            <w:pPr>
              <w:pStyle w:val="TableParagraph"/>
              <w:kinsoku w:val="0"/>
              <w:overflowPunct w:val="0"/>
              <w:rPr>
                <w:sz w:val="20"/>
                <w:szCs w:val="20"/>
              </w:rPr>
            </w:pPr>
          </w:p>
          <w:p w14:paraId="0B4393D1" w14:textId="77777777" w:rsidR="00E02DD4" w:rsidRDefault="00E02DD4" w:rsidP="00443E6E">
            <w:pPr>
              <w:pStyle w:val="TableParagraph"/>
              <w:kinsoku w:val="0"/>
              <w:overflowPunct w:val="0"/>
              <w:rPr>
                <w:sz w:val="20"/>
                <w:szCs w:val="20"/>
              </w:rPr>
            </w:pPr>
          </w:p>
          <w:p w14:paraId="3A8A782A" w14:textId="77777777" w:rsidR="00E02DD4" w:rsidRDefault="00E02DD4" w:rsidP="00443E6E">
            <w:pPr>
              <w:pStyle w:val="TableParagraph"/>
              <w:kinsoku w:val="0"/>
              <w:overflowPunct w:val="0"/>
              <w:spacing w:before="10"/>
            </w:pPr>
          </w:p>
          <w:p w14:paraId="6D30C8C9" w14:textId="77777777" w:rsidR="00E02DD4" w:rsidRDefault="00E02DD4" w:rsidP="00443E6E">
            <w:pPr>
              <w:pStyle w:val="TableParagraph"/>
              <w:kinsoku w:val="0"/>
              <w:overflowPunct w:val="0"/>
              <w:ind w:left="149"/>
              <w:rPr>
                <w:sz w:val="18"/>
                <w:szCs w:val="18"/>
              </w:rPr>
            </w:pPr>
            <w:r>
              <w:rPr>
                <w:sz w:val="18"/>
                <w:szCs w:val="18"/>
              </w:rPr>
              <w:t>1 (UL)</w:t>
            </w:r>
          </w:p>
        </w:tc>
        <w:tc>
          <w:tcPr>
            <w:tcW w:w="1302" w:type="dxa"/>
            <w:tcBorders>
              <w:top w:val="single" w:sz="4" w:space="0" w:color="000000"/>
              <w:left w:val="single" w:sz="4" w:space="0" w:color="000000"/>
              <w:bottom w:val="single" w:sz="4" w:space="0" w:color="000000"/>
              <w:right w:val="single" w:sz="12" w:space="0" w:color="000000"/>
            </w:tcBorders>
          </w:tcPr>
          <w:p w14:paraId="0393A595" w14:textId="77777777" w:rsidR="00E02DD4" w:rsidRDefault="00E02DD4" w:rsidP="00443E6E">
            <w:pPr>
              <w:pStyle w:val="TableParagraph"/>
              <w:kinsoku w:val="0"/>
              <w:overflowPunct w:val="0"/>
              <w:spacing w:before="10"/>
              <w:rPr>
                <w:sz w:val="17"/>
                <w:szCs w:val="17"/>
              </w:rPr>
            </w:pPr>
          </w:p>
          <w:p w14:paraId="52440198"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4" w:space="0" w:color="000000"/>
              <w:left w:val="single" w:sz="12" w:space="0" w:color="000000"/>
              <w:bottom w:val="single" w:sz="4" w:space="0" w:color="000000"/>
              <w:right w:val="single" w:sz="4" w:space="0" w:color="000000"/>
            </w:tcBorders>
          </w:tcPr>
          <w:p w14:paraId="15FE1477" w14:textId="77777777" w:rsidR="00E02DD4" w:rsidRDefault="00E02DD4" w:rsidP="00443E6E">
            <w:pPr>
              <w:pStyle w:val="TableParagraph"/>
              <w:kinsoku w:val="0"/>
              <w:overflowPunct w:val="0"/>
              <w:spacing w:before="10"/>
              <w:rPr>
                <w:sz w:val="17"/>
                <w:szCs w:val="17"/>
              </w:rPr>
            </w:pPr>
          </w:p>
          <w:p w14:paraId="4F63D074" w14:textId="77777777" w:rsidR="00E02DD4" w:rsidRDefault="00E02DD4" w:rsidP="00443E6E">
            <w:pPr>
              <w:pStyle w:val="TableParagraph"/>
              <w:kinsoku w:val="0"/>
              <w:overflowPunct w:val="0"/>
              <w:ind w:left="131" w:right="122"/>
              <w:jc w:val="center"/>
              <w:rPr>
                <w:sz w:val="18"/>
                <w:szCs w:val="18"/>
              </w:rPr>
            </w:pPr>
            <w:r>
              <w:rPr>
                <w:sz w:val="18"/>
                <w:szCs w:val="18"/>
              </w:rPr>
              <w:t>EHT TB</w:t>
            </w:r>
          </w:p>
        </w:tc>
        <w:tc>
          <w:tcPr>
            <w:tcW w:w="1001" w:type="dxa"/>
            <w:tcBorders>
              <w:top w:val="single" w:sz="4" w:space="0" w:color="000000"/>
              <w:left w:val="single" w:sz="4" w:space="0" w:color="000000"/>
              <w:bottom w:val="single" w:sz="4" w:space="0" w:color="000000"/>
              <w:right w:val="single" w:sz="4" w:space="0" w:color="000000"/>
            </w:tcBorders>
          </w:tcPr>
          <w:p w14:paraId="4340C6F6" w14:textId="77777777" w:rsidR="00E02DD4" w:rsidRDefault="00E02DD4" w:rsidP="00443E6E">
            <w:pPr>
              <w:pStyle w:val="TableParagraph"/>
              <w:kinsoku w:val="0"/>
              <w:overflowPunct w:val="0"/>
              <w:spacing w:before="10"/>
              <w:rPr>
                <w:sz w:val="17"/>
                <w:szCs w:val="17"/>
              </w:rPr>
            </w:pPr>
          </w:p>
          <w:p w14:paraId="271D9686" w14:textId="77777777" w:rsidR="00E02DD4" w:rsidRDefault="00E02DD4" w:rsidP="00443E6E">
            <w:pPr>
              <w:pStyle w:val="TableParagraph"/>
              <w:kinsoku w:val="0"/>
              <w:overflowPunct w:val="0"/>
              <w:ind w:left="344" w:right="325"/>
              <w:jc w:val="center"/>
              <w:rPr>
                <w:sz w:val="18"/>
                <w:szCs w:val="18"/>
              </w:rPr>
            </w:pPr>
            <w:r>
              <w:rPr>
                <w:sz w:val="18"/>
                <w:szCs w:val="18"/>
              </w:rPr>
              <w:t>No</w:t>
            </w:r>
          </w:p>
        </w:tc>
        <w:tc>
          <w:tcPr>
            <w:tcW w:w="1002" w:type="dxa"/>
            <w:tcBorders>
              <w:top w:val="single" w:sz="4" w:space="0" w:color="000000"/>
              <w:left w:val="single" w:sz="4" w:space="0" w:color="000000"/>
              <w:bottom w:val="single" w:sz="4" w:space="0" w:color="000000"/>
              <w:right w:val="single" w:sz="4" w:space="0" w:color="000000"/>
            </w:tcBorders>
          </w:tcPr>
          <w:p w14:paraId="35244D46" w14:textId="77777777" w:rsidR="00E02DD4" w:rsidRDefault="00E02DD4" w:rsidP="00443E6E">
            <w:pPr>
              <w:pStyle w:val="TableParagraph"/>
              <w:kinsoku w:val="0"/>
              <w:overflowPunct w:val="0"/>
              <w:spacing w:before="10"/>
              <w:rPr>
                <w:sz w:val="17"/>
                <w:szCs w:val="17"/>
              </w:rPr>
            </w:pPr>
          </w:p>
          <w:p w14:paraId="4CB551EB" w14:textId="77777777" w:rsidR="00E02DD4" w:rsidRDefault="00E02DD4" w:rsidP="00443E6E">
            <w:pPr>
              <w:pStyle w:val="TableParagraph"/>
              <w:kinsoku w:val="0"/>
              <w:overflowPunct w:val="0"/>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631475E4" w14:textId="77777777" w:rsidR="00E02DD4" w:rsidRDefault="00E02DD4" w:rsidP="00443E6E">
            <w:pPr>
              <w:pStyle w:val="TableParagraph"/>
              <w:kinsoku w:val="0"/>
              <w:overflowPunct w:val="0"/>
              <w:spacing w:before="193"/>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hideMark/>
          </w:tcPr>
          <w:p w14:paraId="22FB9DA5"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UL OFDMA (including non- MU-MIMO and MU-MIMO)</w:t>
            </w:r>
          </w:p>
        </w:tc>
      </w:tr>
      <w:tr w:rsidR="00E02DD4" w14:paraId="0EB2E1AF" w14:textId="77777777" w:rsidTr="00443E6E">
        <w:trPr>
          <w:trHeight w:val="609"/>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68991C25"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54D9B0D3" w14:textId="77777777" w:rsidR="00E02DD4" w:rsidRDefault="00E02DD4" w:rsidP="00443E6E">
            <w:pPr>
              <w:pStyle w:val="TableParagraph"/>
              <w:kinsoku w:val="0"/>
              <w:overflowPunct w:val="0"/>
              <w:spacing w:before="1"/>
              <w:rPr>
                <w:sz w:val="17"/>
                <w:szCs w:val="17"/>
              </w:rPr>
            </w:pPr>
          </w:p>
          <w:p w14:paraId="3E617262" w14:textId="77777777" w:rsidR="00E02DD4" w:rsidRDefault="00E02DD4" w:rsidP="00443E6E">
            <w:pPr>
              <w:pStyle w:val="TableParagraph"/>
              <w:kinsoku w:val="0"/>
              <w:overflowPunct w:val="0"/>
              <w:spacing w:before="1"/>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3B6DEA60" w14:textId="77777777" w:rsidR="00E02DD4" w:rsidRDefault="00E02DD4" w:rsidP="00443E6E">
            <w:pPr>
              <w:pStyle w:val="TableParagraph"/>
              <w:kinsoku w:val="0"/>
              <w:overflowPunct w:val="0"/>
              <w:spacing w:before="1"/>
              <w:rPr>
                <w:sz w:val="17"/>
                <w:szCs w:val="17"/>
              </w:rPr>
            </w:pPr>
          </w:p>
          <w:p w14:paraId="02C53760" w14:textId="77777777" w:rsidR="00E02DD4" w:rsidRDefault="00E02DD4" w:rsidP="00443E6E">
            <w:pPr>
              <w:pStyle w:val="TableParagraph"/>
              <w:kinsoku w:val="0"/>
              <w:overflowPunct w:val="0"/>
              <w:spacing w:before="1"/>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62EA10D3" w14:textId="77777777" w:rsidR="00E02DD4" w:rsidRDefault="00E02DD4" w:rsidP="00443E6E">
            <w:pPr>
              <w:pStyle w:val="TableParagraph"/>
              <w:kinsoku w:val="0"/>
              <w:overflowPunct w:val="0"/>
              <w:spacing w:before="1"/>
              <w:rPr>
                <w:sz w:val="17"/>
                <w:szCs w:val="17"/>
              </w:rPr>
            </w:pPr>
          </w:p>
          <w:p w14:paraId="48945C46" w14:textId="77777777" w:rsidR="00E02DD4" w:rsidRDefault="00E02DD4" w:rsidP="00443E6E">
            <w:pPr>
              <w:pStyle w:val="TableParagraph"/>
              <w:kinsoku w:val="0"/>
              <w:overflowPunct w:val="0"/>
              <w:spacing w:before="1"/>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EA4D04D" w14:textId="77777777" w:rsidR="00E02DD4" w:rsidRDefault="00E02DD4" w:rsidP="00443E6E">
            <w:pPr>
              <w:pStyle w:val="TableParagraph"/>
              <w:kinsoku w:val="0"/>
              <w:overflowPunct w:val="0"/>
              <w:spacing w:before="1"/>
              <w:rPr>
                <w:sz w:val="17"/>
                <w:szCs w:val="17"/>
              </w:rPr>
            </w:pPr>
          </w:p>
          <w:p w14:paraId="13D8293D" w14:textId="77777777" w:rsidR="00E02DD4" w:rsidRDefault="00E02DD4" w:rsidP="00443E6E">
            <w:pPr>
              <w:pStyle w:val="TableParagraph"/>
              <w:kinsoku w:val="0"/>
              <w:overflowPunct w:val="0"/>
              <w:spacing w:before="1"/>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66B2C806" w14:textId="77777777" w:rsidR="00E02DD4" w:rsidRDefault="00E02DD4" w:rsidP="00443E6E">
            <w:pPr>
              <w:pStyle w:val="TableParagraph"/>
              <w:kinsoku w:val="0"/>
              <w:overflowPunct w:val="0"/>
              <w:spacing w:before="1"/>
              <w:rPr>
                <w:sz w:val="17"/>
                <w:szCs w:val="17"/>
              </w:rPr>
            </w:pPr>
          </w:p>
          <w:p w14:paraId="73B0773A" w14:textId="77777777" w:rsidR="00E02DD4" w:rsidRDefault="00E02DD4" w:rsidP="00443E6E">
            <w:pPr>
              <w:pStyle w:val="TableParagraph"/>
              <w:kinsoku w:val="0"/>
              <w:overflowPunct w:val="0"/>
              <w:spacing w:before="1"/>
              <w:ind w:left="16"/>
              <w:jc w:val="center"/>
              <w:rPr>
                <w:sz w:val="18"/>
                <w:szCs w:val="18"/>
              </w:rPr>
            </w:pPr>
            <w:r>
              <w:rPr>
                <w:sz w:val="18"/>
                <w:szCs w:val="18"/>
              </w:rPr>
              <w:t>1</w:t>
            </w:r>
            <w:ins w:id="171" w:author="Alice Chen" w:date="2021-03-07T23:31:00Z">
              <w:r>
                <w:rPr>
                  <w:sz w:val="18"/>
                  <w:szCs w:val="18"/>
                </w:rPr>
                <w:t xml:space="preserve"> for SU, N/A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3DADF3C" w14:textId="77777777" w:rsidR="00E02DD4" w:rsidRDefault="00E02DD4" w:rsidP="00443E6E">
            <w:pPr>
              <w:pStyle w:val="TableParagraph"/>
              <w:kinsoku w:val="0"/>
              <w:overflowPunct w:val="0"/>
              <w:spacing w:before="101" w:line="230" w:lineRule="auto"/>
              <w:ind w:left="122" w:right="89"/>
              <w:rPr>
                <w:sz w:val="18"/>
                <w:szCs w:val="18"/>
              </w:rPr>
            </w:pPr>
            <w:r>
              <w:rPr>
                <w:sz w:val="18"/>
                <w:szCs w:val="18"/>
              </w:rPr>
              <w:t>SU or NDP (To AP, i.e., “UL”)</w:t>
            </w:r>
          </w:p>
        </w:tc>
      </w:tr>
      <w:tr w:rsidR="00E02DD4" w14:paraId="7D73DABA" w14:textId="77777777" w:rsidTr="00443E6E">
        <w:trPr>
          <w:trHeight w:val="411"/>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7F88A4B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12" w:space="0" w:color="000000"/>
              <w:right w:val="single" w:sz="12" w:space="0" w:color="000000"/>
            </w:tcBorders>
            <w:hideMark/>
          </w:tcPr>
          <w:p w14:paraId="38246F94" w14:textId="77777777" w:rsidR="00E02DD4" w:rsidRDefault="00E02DD4" w:rsidP="00443E6E">
            <w:pPr>
              <w:pStyle w:val="TableParagraph"/>
              <w:kinsoku w:val="0"/>
              <w:overflowPunct w:val="0"/>
              <w:spacing w:before="97"/>
              <w:ind w:left="131" w:right="98"/>
              <w:jc w:val="center"/>
              <w:rPr>
                <w:sz w:val="18"/>
                <w:szCs w:val="18"/>
              </w:rPr>
            </w:pPr>
            <w:r>
              <w:rPr>
                <w:sz w:val="18"/>
                <w:szCs w:val="18"/>
              </w:rPr>
              <w:t>2–3</w:t>
            </w:r>
          </w:p>
        </w:tc>
        <w:tc>
          <w:tcPr>
            <w:tcW w:w="1000" w:type="dxa"/>
            <w:tcBorders>
              <w:top w:val="single" w:sz="4" w:space="0" w:color="000000"/>
              <w:left w:val="single" w:sz="12" w:space="0" w:color="000000"/>
              <w:bottom w:val="single" w:sz="12" w:space="0" w:color="000000"/>
              <w:right w:val="single" w:sz="4" w:space="0" w:color="000000"/>
            </w:tcBorders>
            <w:hideMark/>
          </w:tcPr>
          <w:p w14:paraId="68D94BEB" w14:textId="77777777" w:rsidR="00E02DD4" w:rsidRDefault="00E02DD4" w:rsidP="00443E6E">
            <w:pPr>
              <w:pStyle w:val="TableParagraph"/>
              <w:kinsoku w:val="0"/>
              <w:overflowPunct w:val="0"/>
              <w:spacing w:before="97"/>
              <w:ind w:left="10"/>
              <w:jc w:val="center"/>
              <w:rPr>
                <w:sz w:val="18"/>
                <w:szCs w:val="18"/>
              </w:rPr>
            </w:pPr>
            <w:r>
              <w:rPr>
                <w:sz w:val="18"/>
                <w:szCs w:val="18"/>
              </w:rPr>
              <w:t>—</w:t>
            </w:r>
          </w:p>
        </w:tc>
        <w:tc>
          <w:tcPr>
            <w:tcW w:w="1001" w:type="dxa"/>
            <w:tcBorders>
              <w:top w:val="single" w:sz="4" w:space="0" w:color="000000"/>
              <w:left w:val="single" w:sz="4" w:space="0" w:color="000000"/>
              <w:bottom w:val="single" w:sz="12" w:space="0" w:color="000000"/>
              <w:right w:val="single" w:sz="4" w:space="0" w:color="000000"/>
            </w:tcBorders>
            <w:hideMark/>
          </w:tcPr>
          <w:p w14:paraId="73425753" w14:textId="77777777" w:rsidR="00E02DD4" w:rsidRDefault="00E02DD4" w:rsidP="00443E6E">
            <w:pPr>
              <w:pStyle w:val="TableParagraph"/>
              <w:kinsoku w:val="0"/>
              <w:overflowPunct w:val="0"/>
              <w:spacing w:before="97"/>
              <w:ind w:left="21"/>
              <w:jc w:val="center"/>
              <w:rPr>
                <w:sz w:val="18"/>
                <w:szCs w:val="18"/>
              </w:rPr>
            </w:pPr>
            <w:r>
              <w:rPr>
                <w:sz w:val="18"/>
                <w:szCs w:val="18"/>
              </w:rPr>
              <w:t>—</w:t>
            </w:r>
          </w:p>
        </w:tc>
        <w:tc>
          <w:tcPr>
            <w:tcW w:w="1002" w:type="dxa"/>
            <w:tcBorders>
              <w:top w:val="single" w:sz="4" w:space="0" w:color="000000"/>
              <w:left w:val="single" w:sz="4" w:space="0" w:color="000000"/>
              <w:bottom w:val="single" w:sz="12" w:space="0" w:color="000000"/>
              <w:right w:val="single" w:sz="4" w:space="0" w:color="000000"/>
            </w:tcBorders>
            <w:hideMark/>
          </w:tcPr>
          <w:p w14:paraId="531D0D01" w14:textId="77777777" w:rsidR="00E02DD4" w:rsidRDefault="00E02DD4" w:rsidP="00443E6E">
            <w:pPr>
              <w:pStyle w:val="TableParagraph"/>
              <w:kinsoku w:val="0"/>
              <w:overflowPunct w:val="0"/>
              <w:spacing w:before="97"/>
              <w:ind w:left="414"/>
              <w:rPr>
                <w:sz w:val="18"/>
                <w:szCs w:val="18"/>
              </w:rPr>
            </w:pPr>
            <w:r>
              <w:rPr>
                <w:sz w:val="18"/>
                <w:szCs w:val="18"/>
              </w:rPr>
              <w:t>—</w:t>
            </w:r>
          </w:p>
        </w:tc>
        <w:tc>
          <w:tcPr>
            <w:tcW w:w="1100" w:type="dxa"/>
            <w:tcBorders>
              <w:top w:val="single" w:sz="4" w:space="0" w:color="000000"/>
              <w:left w:val="single" w:sz="4" w:space="0" w:color="000000"/>
              <w:bottom w:val="single" w:sz="12" w:space="0" w:color="000000"/>
              <w:right w:val="single" w:sz="4" w:space="0" w:color="000000"/>
            </w:tcBorders>
            <w:hideMark/>
          </w:tcPr>
          <w:p w14:paraId="1C88B0F6" w14:textId="77777777" w:rsidR="00E02DD4" w:rsidRDefault="00E02DD4" w:rsidP="00443E6E">
            <w:pPr>
              <w:pStyle w:val="TableParagraph"/>
              <w:kinsoku w:val="0"/>
              <w:overflowPunct w:val="0"/>
              <w:spacing w:before="97"/>
              <w:ind w:left="15"/>
              <w:jc w:val="center"/>
              <w:rPr>
                <w:sz w:val="18"/>
                <w:szCs w:val="18"/>
              </w:rPr>
            </w:pPr>
            <w:r>
              <w:rPr>
                <w:sz w:val="18"/>
                <w:szCs w:val="18"/>
              </w:rPr>
              <w:t>—</w:t>
            </w:r>
          </w:p>
        </w:tc>
        <w:tc>
          <w:tcPr>
            <w:tcW w:w="2401" w:type="dxa"/>
            <w:tcBorders>
              <w:top w:val="single" w:sz="4" w:space="0" w:color="000000"/>
              <w:left w:val="single" w:sz="4" w:space="0" w:color="000000"/>
              <w:bottom w:val="single" w:sz="12" w:space="0" w:color="000000"/>
              <w:right w:val="single" w:sz="12" w:space="0" w:color="000000"/>
            </w:tcBorders>
            <w:hideMark/>
          </w:tcPr>
          <w:p w14:paraId="42F99FCA" w14:textId="77777777" w:rsidR="00E02DD4" w:rsidRDefault="00E02DD4" w:rsidP="00443E6E">
            <w:pPr>
              <w:pStyle w:val="TableParagraph"/>
              <w:kinsoku w:val="0"/>
              <w:overflowPunct w:val="0"/>
              <w:spacing w:before="97"/>
              <w:ind w:left="122"/>
              <w:rPr>
                <w:sz w:val="18"/>
                <w:szCs w:val="18"/>
              </w:rPr>
            </w:pPr>
            <w:r>
              <w:rPr>
                <w:sz w:val="18"/>
                <w:szCs w:val="18"/>
              </w:rPr>
              <w:t>Validate</w:t>
            </w:r>
            <w:ins w:id="172"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bl>
    <w:p w14:paraId="609B034F" w14:textId="77777777" w:rsidR="00E02DD4" w:rsidRDefault="00E02DD4" w:rsidP="00E02DD4">
      <w:pPr>
        <w:pStyle w:val="BodyText0"/>
        <w:kinsoku w:val="0"/>
        <w:overflowPunct w:val="0"/>
        <w:rPr>
          <w:sz w:val="24"/>
          <w:szCs w:val="24"/>
        </w:rPr>
      </w:pPr>
    </w:p>
    <w:p w14:paraId="3605436B" w14:textId="77777777" w:rsidR="000B7057" w:rsidRDefault="000B7057" w:rsidP="000B7057">
      <w:pPr>
        <w:jc w:val="both"/>
        <w:rPr>
          <w:sz w:val="28"/>
          <w:szCs w:val="22"/>
        </w:rPr>
      </w:pPr>
    </w:p>
    <w:p w14:paraId="02F83DE9" w14:textId="77777777" w:rsidR="000B7057" w:rsidRDefault="000B7057" w:rsidP="000B7057">
      <w:pPr>
        <w:jc w:val="both"/>
        <w:rPr>
          <w:sz w:val="28"/>
          <w:szCs w:val="22"/>
        </w:rPr>
      </w:pPr>
    </w:p>
    <w:p w14:paraId="086BC58D" w14:textId="77777777" w:rsidR="000B7057" w:rsidRDefault="000B7057" w:rsidP="000B7057">
      <w:pPr>
        <w:jc w:val="both"/>
        <w:rPr>
          <w:sz w:val="28"/>
          <w:szCs w:val="22"/>
        </w:rPr>
      </w:pPr>
    </w:p>
    <w:p w14:paraId="298664A7" w14:textId="77777777" w:rsidR="000B7057" w:rsidRDefault="000B7057" w:rsidP="000B7057">
      <w:pPr>
        <w:jc w:val="both"/>
        <w:rPr>
          <w:sz w:val="28"/>
          <w:szCs w:val="22"/>
        </w:rPr>
      </w:pPr>
    </w:p>
    <w:p w14:paraId="23D02E81" w14:textId="76695D80" w:rsidR="000B7057" w:rsidRDefault="000B7057" w:rsidP="000B7057">
      <w:pPr>
        <w:pStyle w:val="Heading1"/>
      </w:pPr>
      <w:commentRangeStart w:id="173"/>
      <w:r>
        <w:t>CID 2402</w:t>
      </w:r>
      <w:r w:rsidR="005679C4">
        <w:t>, 3181</w:t>
      </w:r>
      <w:r w:rsidR="00C3192B">
        <w:t>, 3290</w:t>
      </w:r>
      <w:commentRangeEnd w:id="173"/>
      <w:r w:rsidR="00DB50D6">
        <w:rPr>
          <w:rStyle w:val="CommentReference"/>
          <w:rFonts w:ascii="Calibri" w:hAnsi="Calibri"/>
          <w:b w:val="0"/>
          <w:u w:val="none"/>
        </w:rPr>
        <w:commentReference w:id="173"/>
      </w:r>
    </w:p>
    <w:p w14:paraId="0494DF46" w14:textId="77777777" w:rsidR="000B7057" w:rsidRDefault="000B7057" w:rsidP="000B705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099"/>
        <w:gridCol w:w="1050"/>
        <w:gridCol w:w="2502"/>
        <w:gridCol w:w="1365"/>
        <w:gridCol w:w="3455"/>
      </w:tblGrid>
      <w:tr w:rsidR="000B7057" w:rsidRPr="009522BD" w14:paraId="5DD23B25" w14:textId="77777777" w:rsidTr="005F4F6F">
        <w:trPr>
          <w:trHeight w:val="278"/>
        </w:trPr>
        <w:tc>
          <w:tcPr>
            <w:tcW w:w="609" w:type="dxa"/>
            <w:shd w:val="clear" w:color="auto" w:fill="auto"/>
            <w:hideMark/>
          </w:tcPr>
          <w:p w14:paraId="5E46387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9" w:type="dxa"/>
            <w:shd w:val="clear" w:color="auto" w:fill="auto"/>
            <w:hideMark/>
          </w:tcPr>
          <w:p w14:paraId="46F00521"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50" w:type="dxa"/>
            <w:shd w:val="clear" w:color="auto" w:fill="auto"/>
            <w:hideMark/>
          </w:tcPr>
          <w:p w14:paraId="01019C75" w14:textId="77777777" w:rsidR="000B7057" w:rsidRPr="002E58A7" w:rsidRDefault="000B705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502" w:type="dxa"/>
            <w:shd w:val="clear" w:color="auto" w:fill="auto"/>
            <w:hideMark/>
          </w:tcPr>
          <w:p w14:paraId="35DBE356"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65" w:type="dxa"/>
            <w:shd w:val="clear" w:color="auto" w:fill="auto"/>
            <w:hideMark/>
          </w:tcPr>
          <w:p w14:paraId="4FAD21E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55" w:type="dxa"/>
          </w:tcPr>
          <w:p w14:paraId="3FF96631" w14:textId="77777777" w:rsidR="000B7057" w:rsidRPr="002E58A7" w:rsidRDefault="000B705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B7057" w:rsidRPr="009522BD" w14:paraId="6C267A78" w14:textId="77777777" w:rsidTr="005F4F6F">
        <w:trPr>
          <w:trHeight w:val="278"/>
        </w:trPr>
        <w:tc>
          <w:tcPr>
            <w:tcW w:w="609" w:type="dxa"/>
            <w:shd w:val="clear" w:color="auto" w:fill="auto"/>
          </w:tcPr>
          <w:p w14:paraId="6533D002" w14:textId="47FD4CE9" w:rsidR="000B7057" w:rsidRPr="002E58A7" w:rsidRDefault="000B7057" w:rsidP="000B7057">
            <w:pPr>
              <w:rPr>
                <w:rFonts w:ascii="Arial" w:eastAsia="Times New Roman" w:hAnsi="Arial" w:cs="Arial"/>
                <w:bCs/>
                <w:sz w:val="20"/>
                <w:lang w:val="en-US" w:eastAsia="ko-KR"/>
              </w:rPr>
            </w:pPr>
            <w:r>
              <w:rPr>
                <w:rFonts w:ascii="Arial" w:eastAsia="Times New Roman" w:hAnsi="Arial" w:cs="Arial"/>
                <w:bCs/>
                <w:sz w:val="20"/>
                <w:lang w:val="en-US" w:eastAsia="ko-KR"/>
              </w:rPr>
              <w:t>2402</w:t>
            </w:r>
          </w:p>
        </w:tc>
        <w:tc>
          <w:tcPr>
            <w:tcW w:w="1099" w:type="dxa"/>
            <w:shd w:val="clear" w:color="auto" w:fill="auto"/>
          </w:tcPr>
          <w:p w14:paraId="0FBFC734" w14:textId="3D7224C2" w:rsidR="000B7057" w:rsidRPr="002E58A7" w:rsidRDefault="000B7057" w:rsidP="000B7057">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4B49CDA3" w14:textId="05C977AF" w:rsidR="000B7057" w:rsidRPr="002E58A7" w:rsidRDefault="000B7057" w:rsidP="000B7057">
            <w:pPr>
              <w:rPr>
                <w:rFonts w:ascii="Arial" w:hAnsi="Arial" w:cs="Arial"/>
                <w:sz w:val="20"/>
                <w:lang w:val="en-US"/>
              </w:rPr>
            </w:pPr>
            <w:r>
              <w:rPr>
                <w:rFonts w:ascii="Arial" w:hAnsi="Arial" w:cs="Arial"/>
                <w:sz w:val="20"/>
                <w:lang w:val="en-US"/>
              </w:rPr>
              <w:t>234</w:t>
            </w:r>
          </w:p>
        </w:tc>
        <w:tc>
          <w:tcPr>
            <w:tcW w:w="2502" w:type="dxa"/>
            <w:shd w:val="clear" w:color="auto" w:fill="auto"/>
          </w:tcPr>
          <w:p w14:paraId="6962C572" w14:textId="196B2DF7" w:rsidR="000B7057" w:rsidRPr="002E58A7" w:rsidRDefault="000B7057" w:rsidP="000B7057">
            <w:pPr>
              <w:rPr>
                <w:rFonts w:ascii="Arial" w:hAnsi="Arial" w:cs="Arial"/>
                <w:sz w:val="20"/>
              </w:rPr>
            </w:pPr>
            <w:r>
              <w:rPr>
                <w:rFonts w:ascii="Arial" w:hAnsi="Arial" w:cs="Arial"/>
                <w:sz w:val="20"/>
              </w:rPr>
              <w:t xml:space="preserve">Based on the passed PDT of 11-21/0104r3, we have MRU indices. So, RU or MRU index </w:t>
            </w:r>
            <w:proofErr w:type="spellStart"/>
            <w:r>
              <w:rPr>
                <w:rFonts w:ascii="Arial" w:hAnsi="Arial" w:cs="Arial"/>
                <w:sz w:val="20"/>
              </w:rPr>
              <w:t>corrsponding</w:t>
            </w:r>
            <w:proofErr w:type="spellEnd"/>
            <w:r>
              <w:rPr>
                <w:rFonts w:ascii="Arial" w:hAnsi="Arial" w:cs="Arial"/>
                <w:sz w:val="20"/>
              </w:rPr>
              <w:t xml:space="preserve"> to the puncturing pattern can be referred in Table 36-21.</w:t>
            </w:r>
          </w:p>
        </w:tc>
        <w:tc>
          <w:tcPr>
            <w:tcW w:w="1365" w:type="dxa"/>
            <w:shd w:val="clear" w:color="auto" w:fill="auto"/>
          </w:tcPr>
          <w:p w14:paraId="0D3DA173" w14:textId="3FCF130E" w:rsidR="000B7057" w:rsidRPr="002E58A7" w:rsidRDefault="000B7057" w:rsidP="000B7057">
            <w:pPr>
              <w:rPr>
                <w:rFonts w:ascii="Arial" w:hAnsi="Arial" w:cs="Arial"/>
                <w:sz w:val="20"/>
              </w:rPr>
            </w:pPr>
            <w:r>
              <w:rPr>
                <w:rFonts w:ascii="Arial" w:hAnsi="Arial" w:cs="Arial"/>
                <w:sz w:val="20"/>
              </w:rPr>
              <w:t xml:space="preserve">Descriptions in "Cases" column can be </w:t>
            </w:r>
            <w:proofErr w:type="spellStart"/>
            <w:r>
              <w:rPr>
                <w:rFonts w:ascii="Arial" w:hAnsi="Arial" w:cs="Arial"/>
                <w:sz w:val="20"/>
              </w:rPr>
              <w:t>canged</w:t>
            </w:r>
            <w:proofErr w:type="spellEnd"/>
            <w:r>
              <w:rPr>
                <w:rFonts w:ascii="Arial" w:hAnsi="Arial" w:cs="Arial"/>
                <w:sz w:val="20"/>
              </w:rPr>
              <w:t xml:space="preserve"> as follows:</w:t>
            </w:r>
            <w:r>
              <w:rPr>
                <w:rFonts w:ascii="Arial" w:hAnsi="Arial" w:cs="Arial"/>
                <w:sz w:val="20"/>
              </w:rPr>
              <w:br/>
              <w:t>20 MHz puncturing for 80 MHz =&gt; 20 MHz puncturing (484+242 tone MRU)</w:t>
            </w:r>
            <w:r>
              <w:rPr>
                <w:rFonts w:ascii="Arial" w:hAnsi="Arial" w:cs="Arial"/>
                <w:sz w:val="20"/>
              </w:rPr>
              <w:br/>
              <w:t>20 MHz puncturing for 160 MHz =&gt; 20 MHz puncturing (996+484+242 tone MRU )</w:t>
            </w:r>
            <w:r>
              <w:rPr>
                <w:rFonts w:ascii="Arial" w:hAnsi="Arial" w:cs="Arial"/>
                <w:sz w:val="20"/>
              </w:rPr>
              <w:br/>
              <w:t>The rest can be also changed in this way</w:t>
            </w:r>
            <w:r>
              <w:rPr>
                <w:rFonts w:ascii="Arial" w:hAnsi="Arial" w:cs="Arial"/>
                <w:sz w:val="20"/>
              </w:rPr>
              <w:br/>
            </w:r>
            <w:r>
              <w:rPr>
                <w:rFonts w:ascii="Arial" w:hAnsi="Arial" w:cs="Arial"/>
                <w:sz w:val="20"/>
              </w:rPr>
              <w:br/>
              <w:t xml:space="preserve">Change the wording of "Puncturing pattern" column to the wording of "Puncturing pattern (RU or MRU </w:t>
            </w:r>
            <w:r>
              <w:rPr>
                <w:rFonts w:ascii="Arial" w:hAnsi="Arial" w:cs="Arial"/>
                <w:sz w:val="20"/>
              </w:rPr>
              <w:lastRenderedPageBreak/>
              <w:t>index)" column and the descriptions can be changed as follows:</w:t>
            </w:r>
            <w:r>
              <w:rPr>
                <w:rFonts w:ascii="Arial" w:hAnsi="Arial" w:cs="Arial"/>
                <w:sz w:val="20"/>
              </w:rPr>
              <w:br/>
              <w:t>[1 1 1 1] for 20MHz =&gt; [1 1 1 1] (242-tone RU 1)</w:t>
            </w:r>
            <w:r>
              <w:rPr>
                <w:rFonts w:ascii="Arial" w:hAnsi="Arial" w:cs="Arial"/>
                <w:sz w:val="20"/>
              </w:rPr>
              <w:br/>
              <w:t>[1 1 1 1] for 40MHz =&gt; [1 1 1 1] (484-tone RU 1)</w:t>
            </w:r>
            <w:r>
              <w:rPr>
                <w:rFonts w:ascii="Arial" w:hAnsi="Arial" w:cs="Arial"/>
                <w:sz w:val="20"/>
              </w:rPr>
              <w:br/>
              <w:t>[1 1 1 1] for 80MHz =&gt; [1 1 1 1] (996-tone RU 1)</w:t>
            </w:r>
            <w:r>
              <w:rPr>
                <w:rFonts w:ascii="Arial" w:hAnsi="Arial" w:cs="Arial"/>
                <w:sz w:val="20"/>
              </w:rPr>
              <w:br/>
              <w:t>[x 1 1 1] for 80MHz =&gt; [x 1 1 1] (484+242 tone MRU 1)</w:t>
            </w:r>
            <w:r>
              <w:rPr>
                <w:rFonts w:ascii="Arial" w:hAnsi="Arial" w:cs="Arial"/>
                <w:sz w:val="20"/>
              </w:rPr>
              <w:br/>
              <w:t>[1 x 1 1] for 80MHz =&gt; [1 x 1 1] (484+242 tone MRU 2)</w:t>
            </w:r>
            <w:r>
              <w:rPr>
                <w:rFonts w:ascii="Arial" w:hAnsi="Arial" w:cs="Arial"/>
                <w:sz w:val="20"/>
              </w:rPr>
              <w:br/>
              <w:t>The rest can be also changed in this way.</w:t>
            </w:r>
            <w:r>
              <w:rPr>
                <w:rFonts w:ascii="Arial" w:hAnsi="Arial" w:cs="Arial"/>
                <w:sz w:val="20"/>
              </w:rPr>
              <w:br/>
            </w:r>
            <w:r>
              <w:rPr>
                <w:rFonts w:ascii="Arial" w:hAnsi="Arial" w:cs="Arial"/>
                <w:sz w:val="20"/>
              </w:rPr>
              <w:br/>
              <w:t>I can submit a PDT document for this.</w:t>
            </w:r>
          </w:p>
        </w:tc>
        <w:tc>
          <w:tcPr>
            <w:tcW w:w="3455" w:type="dxa"/>
          </w:tcPr>
          <w:p w14:paraId="031FAF55" w14:textId="03389AE3" w:rsidR="000B7057" w:rsidRDefault="006B43EF" w:rsidP="000B7057">
            <w:pPr>
              <w:rPr>
                <w:rFonts w:ascii="Arial" w:hAnsi="Arial" w:cs="Arial"/>
                <w:sz w:val="20"/>
              </w:rPr>
            </w:pPr>
            <w:r>
              <w:rPr>
                <w:rFonts w:ascii="Arial" w:hAnsi="Arial" w:cs="Arial"/>
                <w:sz w:val="20"/>
              </w:rPr>
              <w:lastRenderedPageBreak/>
              <w:t>Re</w:t>
            </w:r>
            <w:r w:rsidR="00196157">
              <w:rPr>
                <w:rFonts w:ascii="Arial" w:hAnsi="Arial" w:cs="Arial"/>
                <w:sz w:val="20"/>
              </w:rPr>
              <w:t>vis</w:t>
            </w:r>
            <w:r>
              <w:rPr>
                <w:rFonts w:ascii="Arial" w:hAnsi="Arial" w:cs="Arial"/>
                <w:sz w:val="20"/>
              </w:rPr>
              <w:t>ed.</w:t>
            </w:r>
          </w:p>
          <w:p w14:paraId="682F3282" w14:textId="0C78B215" w:rsidR="006B43EF" w:rsidRDefault="007623BB" w:rsidP="004E3BB5">
            <w:pPr>
              <w:rPr>
                <w:rFonts w:ascii="Arial" w:hAnsi="Arial" w:cs="Arial"/>
                <w:sz w:val="20"/>
              </w:rPr>
            </w:pPr>
            <w:r>
              <w:rPr>
                <w:rFonts w:ascii="Arial" w:hAnsi="Arial" w:cs="Arial"/>
                <w:sz w:val="20"/>
              </w:rPr>
              <w:t>Agree that we could add RU or MRU indices in the non-OFDMA case</w:t>
            </w:r>
            <w:r w:rsidR="000A6E60">
              <w:rPr>
                <w:rFonts w:ascii="Arial" w:hAnsi="Arial" w:cs="Arial"/>
                <w:sz w:val="20"/>
              </w:rPr>
              <w:t xml:space="preserve"> to show the one-to-one </w:t>
            </w:r>
            <w:proofErr w:type="spellStart"/>
            <w:r w:rsidR="000A6E60">
              <w:rPr>
                <w:rFonts w:ascii="Arial" w:hAnsi="Arial" w:cs="Arial"/>
                <w:sz w:val="20"/>
              </w:rPr>
              <w:t>correspondance</w:t>
            </w:r>
            <w:proofErr w:type="spellEnd"/>
            <w:r w:rsidR="004E3BB5">
              <w:rPr>
                <w:rFonts w:ascii="Arial" w:hAnsi="Arial" w:cs="Arial"/>
                <w:sz w:val="20"/>
              </w:rPr>
              <w:t xml:space="preserve">. Still keep the </w:t>
            </w:r>
            <w:r w:rsidR="00E156BF">
              <w:rPr>
                <w:rFonts w:ascii="Arial" w:hAnsi="Arial" w:cs="Arial"/>
                <w:sz w:val="20"/>
              </w:rPr>
              <w:t xml:space="preserve">bitmap like representation (e.g., [1 x 1 1]) </w:t>
            </w:r>
            <w:r w:rsidR="004E3BB5">
              <w:rPr>
                <w:rFonts w:ascii="Arial" w:hAnsi="Arial" w:cs="Arial"/>
                <w:sz w:val="20"/>
              </w:rPr>
              <w:t xml:space="preserve">which </w:t>
            </w:r>
            <w:r w:rsidR="00E156BF">
              <w:rPr>
                <w:rFonts w:ascii="Arial" w:hAnsi="Arial" w:cs="Arial"/>
                <w:sz w:val="20"/>
              </w:rPr>
              <w:t xml:space="preserve">is </w:t>
            </w:r>
            <w:r w:rsidR="004E3BB5">
              <w:rPr>
                <w:rFonts w:ascii="Arial" w:hAnsi="Arial" w:cs="Arial"/>
                <w:sz w:val="20"/>
              </w:rPr>
              <w:t>intuitive</w:t>
            </w:r>
            <w:r w:rsidR="006A1BC0">
              <w:rPr>
                <w:rFonts w:ascii="Arial" w:hAnsi="Arial" w:cs="Arial"/>
                <w:sz w:val="20"/>
              </w:rPr>
              <w:t>.</w:t>
            </w:r>
          </w:p>
          <w:p w14:paraId="75B18AC0" w14:textId="77777777" w:rsidR="00FA24B2" w:rsidRDefault="00FA24B2" w:rsidP="00FA24B2">
            <w:pPr>
              <w:rPr>
                <w:rFonts w:ascii="Arial" w:hAnsi="Arial" w:cs="Arial"/>
                <w:sz w:val="20"/>
              </w:rPr>
            </w:pPr>
          </w:p>
          <w:p w14:paraId="3724ECAC" w14:textId="7F76798D" w:rsidR="00FA24B2" w:rsidRPr="00D47475" w:rsidRDefault="00FA24B2" w:rsidP="00FA24B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w:t>
            </w:r>
            <w:r>
              <w:rPr>
                <w:rFonts w:ascii="Arial" w:hAnsi="Arial" w:cs="Arial"/>
                <w:i/>
                <w:iCs/>
                <w:sz w:val="20"/>
                <w:highlight w:val="yellow"/>
              </w:rPr>
              <w:t>2</w:t>
            </w:r>
            <w:r w:rsidRPr="00D47475">
              <w:rPr>
                <w:rFonts w:ascii="Arial" w:hAnsi="Arial" w:cs="Arial"/>
                <w:i/>
                <w:iCs/>
                <w:sz w:val="20"/>
                <w:highlight w:val="yellow"/>
              </w:rPr>
              <w:t xml:space="preserve"> as shown in the following document</w:t>
            </w:r>
          </w:p>
          <w:p w14:paraId="1E986551" w14:textId="77777777" w:rsidR="00FA24B2" w:rsidRPr="00D47475" w:rsidRDefault="00FA24B2" w:rsidP="00FA24B2">
            <w:pPr>
              <w:rPr>
                <w:rFonts w:ascii="Arial" w:hAnsi="Arial" w:cs="Arial"/>
                <w:i/>
                <w:iCs/>
                <w:sz w:val="20"/>
                <w:highlight w:val="yellow"/>
              </w:rPr>
            </w:pPr>
          </w:p>
          <w:p w14:paraId="106775FF" w14:textId="5A3AE2BC" w:rsidR="00FA24B2" w:rsidRPr="002E58A7" w:rsidRDefault="001F620F" w:rsidP="00FA24B2">
            <w:pPr>
              <w:rPr>
                <w:rFonts w:ascii="Arial" w:hAnsi="Arial" w:cs="Arial"/>
                <w:sz w:val="20"/>
              </w:rPr>
            </w:pPr>
            <w:hyperlink r:id="rId40" w:history="1">
              <w:r w:rsidRPr="00975668">
                <w:rPr>
                  <w:rStyle w:val="Hyperlink"/>
                  <w:rFonts w:ascii="Arial" w:hAnsi="Arial" w:cs="Arial"/>
                  <w:i/>
                  <w:iCs/>
                  <w:sz w:val="20"/>
                  <w:highlight w:val="yellow"/>
                </w:rPr>
                <w:t>https://mentor.ieee.org/802.11/dcn/21/11-21-0354-0</w:t>
              </w:r>
              <w:r w:rsidRPr="00975668">
                <w:rPr>
                  <w:rStyle w:val="Hyperlink"/>
                  <w:rFonts w:ascii="Arial" w:hAnsi="Arial" w:cs="Arial"/>
                  <w:i/>
                  <w:iCs/>
                  <w:sz w:val="20"/>
                  <w:highlight w:val="yellow"/>
                </w:rPr>
                <w:t>1</w:t>
              </w:r>
              <w:r w:rsidRPr="00975668">
                <w:rPr>
                  <w:rStyle w:val="Hyperlink"/>
                  <w:rFonts w:ascii="Arial" w:hAnsi="Arial" w:cs="Arial"/>
                  <w:i/>
                  <w:iCs/>
                  <w:sz w:val="20"/>
                  <w:highlight w:val="yellow"/>
                </w:rPr>
                <w:t>-00be-u-sig-comment-resolution-part-3.docx</w:t>
              </w:r>
            </w:hyperlink>
          </w:p>
        </w:tc>
      </w:tr>
      <w:tr w:rsidR="00DF1EEF" w:rsidRPr="009522BD" w14:paraId="00C00D09" w14:textId="77777777" w:rsidTr="005F4F6F">
        <w:trPr>
          <w:trHeight w:val="278"/>
        </w:trPr>
        <w:tc>
          <w:tcPr>
            <w:tcW w:w="609" w:type="dxa"/>
            <w:shd w:val="clear" w:color="auto" w:fill="auto"/>
          </w:tcPr>
          <w:p w14:paraId="30FA60FF" w14:textId="3F3E929E" w:rsidR="00DF1EEF" w:rsidRDefault="00DF1EEF" w:rsidP="00DF1EEF">
            <w:pPr>
              <w:rPr>
                <w:rFonts w:ascii="Arial" w:eastAsia="Times New Roman" w:hAnsi="Arial" w:cs="Arial"/>
                <w:bCs/>
                <w:sz w:val="20"/>
                <w:lang w:val="en-US" w:eastAsia="ko-KR"/>
              </w:rPr>
            </w:pPr>
            <w:r>
              <w:rPr>
                <w:rFonts w:ascii="Arial" w:eastAsia="Times New Roman" w:hAnsi="Arial" w:cs="Arial"/>
                <w:bCs/>
                <w:sz w:val="20"/>
                <w:lang w:val="en-US" w:eastAsia="ko-KR"/>
              </w:rPr>
              <w:t>3181</w:t>
            </w:r>
          </w:p>
        </w:tc>
        <w:tc>
          <w:tcPr>
            <w:tcW w:w="1099" w:type="dxa"/>
            <w:shd w:val="clear" w:color="auto" w:fill="auto"/>
          </w:tcPr>
          <w:p w14:paraId="1067D91A" w14:textId="674F81C0" w:rsidR="00DF1EEF" w:rsidRDefault="00DF1EEF" w:rsidP="00DF1EEF">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7B007257" w14:textId="3096D11B" w:rsidR="00DF1EEF" w:rsidRDefault="00DF1EEF" w:rsidP="00DF1EEF">
            <w:pPr>
              <w:rPr>
                <w:rFonts w:ascii="Arial" w:hAnsi="Arial" w:cs="Arial"/>
                <w:sz w:val="20"/>
                <w:lang w:val="en-US"/>
              </w:rPr>
            </w:pPr>
            <w:r>
              <w:rPr>
                <w:rFonts w:ascii="Arial" w:hAnsi="Arial" w:cs="Arial"/>
                <w:sz w:val="20"/>
                <w:lang w:val="en-US"/>
              </w:rPr>
              <w:t>236.01</w:t>
            </w:r>
          </w:p>
        </w:tc>
        <w:tc>
          <w:tcPr>
            <w:tcW w:w="2502" w:type="dxa"/>
            <w:shd w:val="clear" w:color="auto" w:fill="auto"/>
          </w:tcPr>
          <w:p w14:paraId="5B2F60C6" w14:textId="60241007" w:rsidR="00DF1EEF" w:rsidRDefault="00DF1EEF" w:rsidP="00DF1EEF">
            <w:pPr>
              <w:rPr>
                <w:rFonts w:ascii="Arial" w:hAnsi="Arial" w:cs="Arial"/>
                <w:sz w:val="20"/>
              </w:rPr>
            </w:pPr>
            <w:r>
              <w:rPr>
                <w:rFonts w:ascii="Arial" w:hAnsi="Arial" w:cs="Arial"/>
                <w:sz w:val="20"/>
              </w:rPr>
              <w:t>This should not be a NOTE, as it is essential in interpreting the Table 36-21.</w:t>
            </w:r>
          </w:p>
        </w:tc>
        <w:tc>
          <w:tcPr>
            <w:tcW w:w="1365" w:type="dxa"/>
            <w:shd w:val="clear" w:color="auto" w:fill="auto"/>
          </w:tcPr>
          <w:p w14:paraId="43A07ECB" w14:textId="6287B99A" w:rsidR="00DF1EEF" w:rsidRDefault="00DF1EEF" w:rsidP="00DF1EEF">
            <w:pPr>
              <w:rPr>
                <w:rFonts w:ascii="Arial" w:hAnsi="Arial" w:cs="Arial"/>
                <w:sz w:val="20"/>
              </w:rPr>
            </w:pPr>
            <w:r>
              <w:rPr>
                <w:rFonts w:ascii="Arial" w:hAnsi="Arial" w:cs="Arial"/>
                <w:sz w:val="20"/>
              </w:rPr>
              <w:t>Change "NOTE - In the" to "In the"</w:t>
            </w:r>
          </w:p>
        </w:tc>
        <w:tc>
          <w:tcPr>
            <w:tcW w:w="3455" w:type="dxa"/>
          </w:tcPr>
          <w:p w14:paraId="7F2D1D0A" w14:textId="4117B7FF" w:rsidR="00DF1EEF" w:rsidRDefault="005679C4" w:rsidP="00DF1EEF">
            <w:pPr>
              <w:rPr>
                <w:rFonts w:ascii="Arial" w:hAnsi="Arial" w:cs="Arial"/>
                <w:sz w:val="20"/>
              </w:rPr>
            </w:pPr>
            <w:r>
              <w:rPr>
                <w:rFonts w:ascii="Arial" w:hAnsi="Arial" w:cs="Arial"/>
                <w:sz w:val="20"/>
              </w:rPr>
              <w:t>Accepted</w:t>
            </w:r>
          </w:p>
        </w:tc>
      </w:tr>
      <w:tr w:rsidR="00087FDA" w:rsidRPr="009522BD" w14:paraId="5E58D376" w14:textId="77777777" w:rsidTr="005F4F6F">
        <w:trPr>
          <w:trHeight w:val="278"/>
        </w:trPr>
        <w:tc>
          <w:tcPr>
            <w:tcW w:w="609" w:type="dxa"/>
            <w:shd w:val="clear" w:color="auto" w:fill="auto"/>
          </w:tcPr>
          <w:p w14:paraId="3F98C3CB" w14:textId="3C376B69" w:rsidR="00087FDA" w:rsidRPr="003473E5" w:rsidRDefault="00087FDA" w:rsidP="00087FDA">
            <w:pPr>
              <w:rPr>
                <w:rFonts w:ascii="Arial" w:hAnsi="Arial" w:cs="Arial"/>
                <w:sz w:val="20"/>
                <w:lang w:val="en-US"/>
              </w:rPr>
            </w:pPr>
            <w:r>
              <w:rPr>
                <w:rFonts w:ascii="Arial" w:hAnsi="Arial" w:cs="Arial"/>
                <w:sz w:val="20"/>
              </w:rPr>
              <w:t>3290</w:t>
            </w:r>
          </w:p>
        </w:tc>
        <w:tc>
          <w:tcPr>
            <w:tcW w:w="1099" w:type="dxa"/>
            <w:shd w:val="clear" w:color="auto" w:fill="auto"/>
          </w:tcPr>
          <w:p w14:paraId="629C281F" w14:textId="04B8A214" w:rsidR="00087FDA" w:rsidRDefault="00087FDA" w:rsidP="00087FDA">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1BBC2440" w14:textId="44B3113B" w:rsidR="00087FDA" w:rsidRDefault="00087FDA" w:rsidP="00087FDA">
            <w:pPr>
              <w:rPr>
                <w:rFonts w:ascii="Arial" w:hAnsi="Arial" w:cs="Arial"/>
                <w:sz w:val="20"/>
                <w:lang w:val="en-US"/>
              </w:rPr>
            </w:pPr>
            <w:r>
              <w:rPr>
                <w:rFonts w:ascii="Arial" w:hAnsi="Arial" w:cs="Arial"/>
                <w:sz w:val="20"/>
              </w:rPr>
              <w:t>236.01</w:t>
            </w:r>
          </w:p>
        </w:tc>
        <w:tc>
          <w:tcPr>
            <w:tcW w:w="2502" w:type="dxa"/>
            <w:shd w:val="clear" w:color="auto" w:fill="auto"/>
          </w:tcPr>
          <w:p w14:paraId="1BC76FD0" w14:textId="2E193D30" w:rsidR="00087FDA" w:rsidRDefault="00087FDA" w:rsidP="00087FDA">
            <w:pPr>
              <w:rPr>
                <w:rFonts w:ascii="Arial" w:hAnsi="Arial" w:cs="Arial"/>
                <w:sz w:val="20"/>
              </w:rPr>
            </w:pPr>
            <w:r>
              <w:rPr>
                <w:rFonts w:ascii="Arial" w:hAnsi="Arial" w:cs="Arial"/>
                <w:sz w:val="20"/>
              </w:rPr>
              <w:t xml:space="preserve">In INACTIVE_SUBCHANNELS, a bit is set to 1 to indicate that the corresponding 20 MHz subchannel is punctured and set to 0 to indicate the corresponding 20 MHz subchannel is not punctured. However, 1 demotes </w:t>
            </w:r>
            <w:proofErr w:type="spellStart"/>
            <w:r>
              <w:rPr>
                <w:rFonts w:ascii="Arial" w:hAnsi="Arial" w:cs="Arial"/>
                <w:sz w:val="20"/>
              </w:rPr>
              <w:t>nonpuctured</w:t>
            </w:r>
            <w:proofErr w:type="spellEnd"/>
            <w:r>
              <w:rPr>
                <w:rFonts w:ascii="Arial" w:hAnsi="Arial" w:cs="Arial"/>
                <w:sz w:val="20"/>
              </w:rPr>
              <w:t xml:space="preserve"> subchannel in puncturing pattern. better to indicate the same way not to make confusing.</w:t>
            </w:r>
          </w:p>
        </w:tc>
        <w:tc>
          <w:tcPr>
            <w:tcW w:w="1365" w:type="dxa"/>
            <w:shd w:val="clear" w:color="auto" w:fill="auto"/>
          </w:tcPr>
          <w:p w14:paraId="4D1939C1" w14:textId="194D309C" w:rsidR="00087FDA" w:rsidRDefault="00087FDA" w:rsidP="00087FDA">
            <w:pPr>
              <w:rPr>
                <w:rFonts w:ascii="Arial" w:hAnsi="Arial" w:cs="Arial"/>
                <w:sz w:val="20"/>
              </w:rPr>
            </w:pPr>
            <w:r>
              <w:rPr>
                <w:rFonts w:ascii="Arial" w:hAnsi="Arial" w:cs="Arial"/>
                <w:sz w:val="20"/>
              </w:rPr>
              <w:t>as in comment</w:t>
            </w:r>
          </w:p>
        </w:tc>
        <w:tc>
          <w:tcPr>
            <w:tcW w:w="3455" w:type="dxa"/>
          </w:tcPr>
          <w:p w14:paraId="643C65FA" w14:textId="77777777" w:rsidR="00087FDA" w:rsidRDefault="00087FDA" w:rsidP="00087FDA">
            <w:pPr>
              <w:rPr>
                <w:rFonts w:ascii="Arial" w:hAnsi="Arial" w:cs="Arial"/>
                <w:sz w:val="20"/>
              </w:rPr>
            </w:pPr>
            <w:r>
              <w:rPr>
                <w:rFonts w:ascii="Arial" w:hAnsi="Arial" w:cs="Arial"/>
                <w:sz w:val="20"/>
              </w:rPr>
              <w:t>Rejected.</w:t>
            </w:r>
          </w:p>
          <w:p w14:paraId="5BC98DFC" w14:textId="7B7469B5" w:rsidR="00BD765C" w:rsidRDefault="00BD765C" w:rsidP="00087FDA">
            <w:pPr>
              <w:rPr>
                <w:rFonts w:ascii="Arial" w:hAnsi="Arial" w:cs="Arial"/>
                <w:sz w:val="20"/>
              </w:rPr>
            </w:pPr>
            <w:proofErr w:type="gramStart"/>
            <w:r>
              <w:rPr>
                <w:rFonts w:ascii="Arial" w:hAnsi="Arial" w:cs="Arial"/>
                <w:sz w:val="20"/>
              </w:rPr>
              <w:t>As long as</w:t>
            </w:r>
            <w:proofErr w:type="gramEnd"/>
            <w:r>
              <w:rPr>
                <w:rFonts w:ascii="Arial" w:hAnsi="Arial" w:cs="Arial"/>
                <w:sz w:val="20"/>
              </w:rPr>
              <w:t xml:space="preserve"> the way of indication is defined clearly, there should be no confusion.</w:t>
            </w:r>
          </w:p>
        </w:tc>
      </w:tr>
    </w:tbl>
    <w:p w14:paraId="3DFA02F1" w14:textId="77777777" w:rsidR="005F4F6F" w:rsidRDefault="005F4F6F" w:rsidP="005F4F6F">
      <w:pPr>
        <w:pStyle w:val="BodyText0"/>
        <w:kinsoku w:val="0"/>
        <w:overflowPunct w:val="0"/>
        <w:spacing w:before="9"/>
        <w:rPr>
          <w:sz w:val="17"/>
          <w:szCs w:val="17"/>
        </w:rPr>
      </w:pPr>
    </w:p>
    <w:p w14:paraId="3B4FBBF5" w14:textId="77777777" w:rsidR="005F4F6F" w:rsidRDefault="005F4F6F" w:rsidP="005F4F6F">
      <w:pPr>
        <w:rPr>
          <w:b/>
          <w:i/>
          <w:sz w:val="22"/>
          <w:szCs w:val="22"/>
        </w:rPr>
      </w:pPr>
      <w:r>
        <w:rPr>
          <w:b/>
          <w:i/>
          <w:sz w:val="22"/>
          <w:szCs w:val="22"/>
          <w:highlight w:val="yellow"/>
        </w:rPr>
        <w:lastRenderedPageBreak/>
        <w:t xml:space="preserve">Instructions to the editor: </w:t>
      </w:r>
    </w:p>
    <w:p w14:paraId="7CEA68C3" w14:textId="189965F4" w:rsidR="005F4F6F" w:rsidRDefault="005F4F6F" w:rsidP="005F4F6F">
      <w:pPr>
        <w:rPr>
          <w:b/>
          <w:sz w:val="20"/>
          <w:lang w:eastAsia="zh-CN"/>
        </w:rPr>
      </w:pPr>
      <w:r>
        <w:rPr>
          <w:b/>
          <w:sz w:val="20"/>
          <w:highlight w:val="yellow"/>
          <w:lang w:eastAsia="zh-CN"/>
        </w:rPr>
        <w:t>Please make the changes to P23</w:t>
      </w:r>
      <w:r w:rsidR="003D7A16">
        <w:rPr>
          <w:b/>
          <w:sz w:val="20"/>
          <w:highlight w:val="yellow"/>
          <w:lang w:eastAsia="zh-CN"/>
        </w:rPr>
        <w:t>4</w:t>
      </w:r>
      <w:r>
        <w:rPr>
          <w:b/>
          <w:sz w:val="20"/>
          <w:highlight w:val="yellow"/>
          <w:lang w:eastAsia="zh-CN"/>
        </w:rPr>
        <w:t>L</w:t>
      </w:r>
      <w:r w:rsidR="003D7A16">
        <w:rPr>
          <w:b/>
          <w:sz w:val="20"/>
          <w:highlight w:val="yellow"/>
          <w:lang w:eastAsia="zh-CN"/>
        </w:rPr>
        <w:t>1</w:t>
      </w:r>
      <w:r>
        <w:rPr>
          <w:b/>
          <w:sz w:val="20"/>
          <w:highlight w:val="yellow"/>
          <w:lang w:eastAsia="zh-CN"/>
        </w:rPr>
        <w:t>-</w:t>
      </w:r>
      <w:r w:rsidR="003D7A16">
        <w:rPr>
          <w:b/>
          <w:sz w:val="20"/>
          <w:highlight w:val="yellow"/>
          <w:lang w:eastAsia="zh-CN"/>
        </w:rPr>
        <w:t>P235</w:t>
      </w:r>
      <w:r>
        <w:rPr>
          <w:b/>
          <w:sz w:val="20"/>
          <w:highlight w:val="yellow"/>
          <w:lang w:eastAsia="zh-CN"/>
        </w:rPr>
        <w:t>L</w:t>
      </w:r>
      <w:r w:rsidR="003D7A16">
        <w:rPr>
          <w:b/>
          <w:sz w:val="20"/>
          <w:highlight w:val="yellow"/>
          <w:lang w:eastAsia="zh-CN"/>
        </w:rPr>
        <w:t>6</w:t>
      </w:r>
      <w:r>
        <w:rPr>
          <w:b/>
          <w:sz w:val="20"/>
          <w:highlight w:val="yellow"/>
          <w:lang w:eastAsia="zh-CN"/>
        </w:rPr>
        <w:t>3 (Table 36-2</w:t>
      </w:r>
      <w:r w:rsidR="00471015">
        <w:rPr>
          <w:b/>
          <w:sz w:val="20"/>
          <w:highlight w:val="yellow"/>
          <w:lang w:eastAsia="zh-CN"/>
        </w:rPr>
        <w:t>1</w:t>
      </w:r>
      <w:r>
        <w:rPr>
          <w:b/>
          <w:sz w:val="20"/>
          <w:highlight w:val="yellow"/>
          <w:lang w:eastAsia="zh-CN"/>
        </w:rPr>
        <w:t>) as shown below:</w:t>
      </w:r>
    </w:p>
    <w:p w14:paraId="1D77F626" w14:textId="193256FE" w:rsidR="003D03A7" w:rsidRDefault="003D03A7" w:rsidP="003D03A7">
      <w:pPr>
        <w:jc w:val="both"/>
        <w:rPr>
          <w:sz w:val="28"/>
          <w:szCs w:val="22"/>
        </w:rPr>
      </w:pPr>
    </w:p>
    <w:p w14:paraId="3B401B60" w14:textId="0E4EEEAD" w:rsidR="003138DE" w:rsidRPr="0082062F" w:rsidRDefault="003138DE" w:rsidP="0082062F">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05271714" w14:textId="2770B9F8" w:rsidR="00E110ED" w:rsidRDefault="0082062F" w:rsidP="0082062F">
      <w:pPr>
        <w:jc w:val="center"/>
        <w:rPr>
          <w:sz w:val="28"/>
          <w:szCs w:val="22"/>
        </w:rPr>
      </w:pPr>
      <w:r>
        <w:rPr>
          <w:rFonts w:ascii="Arial" w:hAnsi="Arial" w:cs="Arial"/>
          <w:b/>
          <w:bCs/>
          <w:sz w:val="20"/>
        </w:rPr>
        <w:t>PPDU</w:t>
      </w:r>
    </w:p>
    <w:tbl>
      <w:tblPr>
        <w:tblW w:w="0" w:type="auto"/>
        <w:tblInd w:w="15" w:type="dxa"/>
        <w:tblLayout w:type="fixed"/>
        <w:tblCellMar>
          <w:left w:w="0" w:type="dxa"/>
          <w:right w:w="0" w:type="dxa"/>
        </w:tblCellMar>
        <w:tblLook w:val="0000" w:firstRow="0" w:lastRow="0" w:firstColumn="0" w:lastColumn="0" w:noHBand="0" w:noVBand="0"/>
        <w:tblPrChange w:id="174" w:author="Alice Chen" w:date="2021-03-10T21:46:00Z">
          <w:tblPr>
            <w:tblW w:w="0" w:type="auto"/>
            <w:tblInd w:w="15" w:type="dxa"/>
            <w:tblLayout w:type="fixed"/>
            <w:tblCellMar>
              <w:left w:w="0" w:type="dxa"/>
              <w:right w:w="0" w:type="dxa"/>
            </w:tblCellMar>
            <w:tblLook w:val="0000" w:firstRow="0" w:lastRow="0" w:firstColumn="0" w:lastColumn="0" w:noHBand="0" w:noVBand="0"/>
          </w:tblPr>
        </w:tblPrChange>
      </w:tblPr>
      <w:tblGrid>
        <w:gridCol w:w="1197"/>
        <w:gridCol w:w="2000"/>
        <w:gridCol w:w="2304"/>
        <w:gridCol w:w="1201"/>
        <w:tblGridChange w:id="175">
          <w:tblGrid>
            <w:gridCol w:w="1197"/>
            <w:gridCol w:w="2000"/>
            <w:gridCol w:w="2003"/>
            <w:gridCol w:w="1201"/>
          </w:tblGrid>
        </w:tblGridChange>
      </w:tblGrid>
      <w:tr w:rsidR="009D2B99" w:rsidRPr="002F0E0F" w14:paraId="7EA86D3E" w14:textId="77777777" w:rsidTr="003823FF">
        <w:trPr>
          <w:trHeight w:val="610"/>
          <w:trPrChange w:id="176" w:author="Alice Chen" w:date="2021-03-10T21:46:00Z">
            <w:trPr>
              <w:trHeight w:val="610"/>
            </w:trPr>
          </w:trPrChange>
        </w:trPr>
        <w:tc>
          <w:tcPr>
            <w:tcW w:w="1197" w:type="dxa"/>
            <w:tcBorders>
              <w:top w:val="single" w:sz="12" w:space="0" w:color="000000"/>
              <w:left w:val="single" w:sz="12" w:space="0" w:color="000000"/>
              <w:bottom w:val="single" w:sz="12" w:space="0" w:color="000000"/>
              <w:right w:val="single" w:sz="2" w:space="0" w:color="000000"/>
            </w:tcBorders>
            <w:tcPrChange w:id="177" w:author="Alice Chen" w:date="2021-03-10T21:46:00Z">
              <w:tcPr>
                <w:tcW w:w="1197" w:type="dxa"/>
                <w:tcBorders>
                  <w:top w:val="single" w:sz="12" w:space="0" w:color="000000"/>
                  <w:left w:val="single" w:sz="12" w:space="0" w:color="000000"/>
                  <w:bottom w:val="single" w:sz="12" w:space="0" w:color="000000"/>
                  <w:right w:val="single" w:sz="2" w:space="0" w:color="000000"/>
                </w:tcBorders>
              </w:tcPr>
            </w:tcPrChange>
          </w:tcPr>
          <w:p w14:paraId="2E1DD6A4" w14:textId="77777777" w:rsidR="009D2B99" w:rsidRPr="002F0E0F" w:rsidRDefault="009D2B99" w:rsidP="00443E6E">
            <w:pPr>
              <w:pStyle w:val="TableParagraph"/>
              <w:kinsoku w:val="0"/>
              <w:overflowPunct w:val="0"/>
              <w:spacing w:before="97" w:line="203" w:lineRule="exact"/>
              <w:ind w:left="161" w:right="146"/>
              <w:jc w:val="center"/>
              <w:rPr>
                <w:b/>
                <w:bCs/>
                <w:sz w:val="18"/>
                <w:szCs w:val="18"/>
              </w:rPr>
            </w:pPr>
            <w:r w:rsidRPr="002F0E0F">
              <w:rPr>
                <w:b/>
                <w:bCs/>
                <w:sz w:val="18"/>
                <w:szCs w:val="18"/>
              </w:rPr>
              <w:t>PPDU</w:t>
            </w:r>
          </w:p>
          <w:p w14:paraId="49C02F9D" w14:textId="77777777" w:rsidR="009D2B99" w:rsidRPr="002F0E0F" w:rsidRDefault="009D2B99" w:rsidP="00443E6E">
            <w:pPr>
              <w:pStyle w:val="TableParagraph"/>
              <w:kinsoku w:val="0"/>
              <w:overflowPunct w:val="0"/>
              <w:spacing w:line="203" w:lineRule="exact"/>
              <w:ind w:left="161" w:right="148"/>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178" w:author="Alice Chen" w:date="2021-03-10T21:46:00Z">
              <w:tcPr>
                <w:tcW w:w="2000" w:type="dxa"/>
                <w:tcBorders>
                  <w:top w:val="single" w:sz="12" w:space="0" w:color="000000"/>
                  <w:left w:val="single" w:sz="2" w:space="0" w:color="000000"/>
                  <w:bottom w:val="single" w:sz="12" w:space="0" w:color="000000"/>
                  <w:right w:val="single" w:sz="2" w:space="0" w:color="000000"/>
                </w:tcBorders>
              </w:tcPr>
            </w:tcPrChange>
          </w:tcPr>
          <w:p w14:paraId="6CEF724C" w14:textId="77777777" w:rsidR="009D2B99" w:rsidRPr="002F0E0F" w:rsidRDefault="009D2B99" w:rsidP="00443E6E">
            <w:pPr>
              <w:pStyle w:val="TableParagraph"/>
              <w:kinsoku w:val="0"/>
              <w:overflowPunct w:val="0"/>
              <w:spacing w:before="1"/>
              <w:rPr>
                <w:sz w:val="17"/>
                <w:szCs w:val="17"/>
              </w:rPr>
            </w:pPr>
          </w:p>
          <w:p w14:paraId="3900CCC3" w14:textId="77777777" w:rsidR="009D2B99" w:rsidRPr="002F0E0F" w:rsidRDefault="009D2B99" w:rsidP="00443E6E">
            <w:pPr>
              <w:pStyle w:val="TableParagraph"/>
              <w:kinsoku w:val="0"/>
              <w:overflowPunct w:val="0"/>
              <w:ind w:right="761"/>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179" w:author="Alice Chen" w:date="2021-03-10T21:46:00Z">
              <w:tcPr>
                <w:tcW w:w="2003" w:type="dxa"/>
                <w:tcBorders>
                  <w:top w:val="single" w:sz="12" w:space="0" w:color="000000"/>
                  <w:left w:val="single" w:sz="2" w:space="0" w:color="000000"/>
                  <w:bottom w:val="single" w:sz="12" w:space="0" w:color="000000"/>
                  <w:right w:val="single" w:sz="2" w:space="0" w:color="000000"/>
                </w:tcBorders>
              </w:tcPr>
            </w:tcPrChange>
          </w:tcPr>
          <w:p w14:paraId="6EBC381E" w14:textId="77777777" w:rsidR="009D2B99" w:rsidRPr="002F0E0F" w:rsidRDefault="009D2B99" w:rsidP="00443E6E">
            <w:pPr>
              <w:pStyle w:val="TableParagraph"/>
              <w:kinsoku w:val="0"/>
              <w:overflowPunct w:val="0"/>
              <w:spacing w:before="1"/>
              <w:rPr>
                <w:sz w:val="17"/>
                <w:szCs w:val="17"/>
              </w:rPr>
            </w:pPr>
          </w:p>
          <w:p w14:paraId="5F1459CA" w14:textId="77777777" w:rsidR="009D2B99" w:rsidRDefault="009D2B99" w:rsidP="00443E6E">
            <w:pPr>
              <w:pStyle w:val="TableParagraph"/>
              <w:kinsoku w:val="0"/>
              <w:overflowPunct w:val="0"/>
              <w:ind w:left="270"/>
              <w:rPr>
                <w:ins w:id="180" w:author="Alice Chen" w:date="2021-03-10T21:34:00Z"/>
                <w:b/>
                <w:bCs/>
                <w:sz w:val="18"/>
                <w:szCs w:val="18"/>
              </w:rPr>
            </w:pPr>
            <w:r w:rsidRPr="002F0E0F">
              <w:rPr>
                <w:b/>
                <w:bCs/>
                <w:sz w:val="18"/>
                <w:szCs w:val="18"/>
              </w:rPr>
              <w:t>Puncturing pattern</w:t>
            </w:r>
          </w:p>
          <w:p w14:paraId="45C1CA96" w14:textId="11DE5A02" w:rsidR="00966AFC" w:rsidRPr="002F0E0F" w:rsidRDefault="00F75C83" w:rsidP="00443E6E">
            <w:pPr>
              <w:pStyle w:val="TableParagraph"/>
              <w:kinsoku w:val="0"/>
              <w:overflowPunct w:val="0"/>
              <w:ind w:left="270"/>
              <w:rPr>
                <w:b/>
                <w:bCs/>
                <w:sz w:val="18"/>
                <w:szCs w:val="18"/>
              </w:rPr>
            </w:pPr>
            <w:ins w:id="181" w:author="Alice Chen" w:date="2021-03-10T21:35:00Z">
              <w:r>
                <w:rPr>
                  <w:b/>
                  <w:bCs/>
                  <w:sz w:val="18"/>
                  <w:szCs w:val="18"/>
                </w:rPr>
                <w:t>(RU or MRU Index)</w:t>
              </w:r>
            </w:ins>
          </w:p>
        </w:tc>
        <w:tc>
          <w:tcPr>
            <w:tcW w:w="1201" w:type="dxa"/>
            <w:tcBorders>
              <w:top w:val="single" w:sz="12" w:space="0" w:color="000000"/>
              <w:left w:val="single" w:sz="2" w:space="0" w:color="000000"/>
              <w:bottom w:val="single" w:sz="12" w:space="0" w:color="000000"/>
              <w:right w:val="single" w:sz="12" w:space="0" w:color="000000"/>
            </w:tcBorders>
            <w:tcPrChange w:id="182" w:author="Alice Chen" w:date="2021-03-10T21:46:00Z">
              <w:tcPr>
                <w:tcW w:w="1201" w:type="dxa"/>
                <w:tcBorders>
                  <w:top w:val="single" w:sz="12" w:space="0" w:color="000000"/>
                  <w:left w:val="single" w:sz="2" w:space="0" w:color="000000"/>
                  <w:bottom w:val="single" w:sz="12" w:space="0" w:color="000000"/>
                  <w:right w:val="single" w:sz="12" w:space="0" w:color="000000"/>
                </w:tcBorders>
              </w:tcPr>
            </w:tcPrChange>
          </w:tcPr>
          <w:p w14:paraId="3685C7B7" w14:textId="77777777" w:rsidR="009D2B99" w:rsidRPr="002F0E0F" w:rsidRDefault="009D2B99" w:rsidP="00443E6E">
            <w:pPr>
              <w:pStyle w:val="TableParagraph"/>
              <w:kinsoku w:val="0"/>
              <w:overflowPunct w:val="0"/>
              <w:spacing w:before="1"/>
              <w:rPr>
                <w:sz w:val="17"/>
                <w:szCs w:val="17"/>
              </w:rPr>
            </w:pPr>
          </w:p>
          <w:p w14:paraId="454B8E8C" w14:textId="77777777" w:rsidR="009D2B99" w:rsidRPr="002F0E0F" w:rsidRDefault="009D2B99" w:rsidP="00443E6E">
            <w:pPr>
              <w:pStyle w:val="TableParagraph"/>
              <w:kinsoku w:val="0"/>
              <w:overflowPunct w:val="0"/>
              <w:ind w:left="167" w:right="131"/>
              <w:jc w:val="center"/>
              <w:rPr>
                <w:b/>
                <w:bCs/>
                <w:sz w:val="18"/>
                <w:szCs w:val="18"/>
              </w:rPr>
            </w:pPr>
            <w:r w:rsidRPr="002F0E0F">
              <w:rPr>
                <w:b/>
                <w:bCs/>
                <w:sz w:val="18"/>
                <w:szCs w:val="18"/>
              </w:rPr>
              <w:t>Field value</w:t>
            </w:r>
          </w:p>
        </w:tc>
      </w:tr>
      <w:tr w:rsidR="009D2B99" w:rsidRPr="002F0E0F" w14:paraId="63E11389" w14:textId="77777777" w:rsidTr="003823FF">
        <w:trPr>
          <w:trHeight w:val="422"/>
          <w:trPrChange w:id="183"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184"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1E73E24E" w14:textId="24A2F41B" w:rsidR="009D2B99" w:rsidRPr="002F0E0F" w:rsidRDefault="009D2B99" w:rsidP="00443E6E">
            <w:pPr>
              <w:pStyle w:val="TableParagraph"/>
              <w:kinsoku w:val="0"/>
              <w:overflowPunct w:val="0"/>
              <w:spacing w:before="96"/>
              <w:ind w:left="183"/>
              <w:rPr>
                <w:sz w:val="18"/>
                <w:szCs w:val="18"/>
              </w:rPr>
            </w:pPr>
            <w:r w:rsidRPr="002F0E0F">
              <w:rPr>
                <w:sz w:val="18"/>
                <w:szCs w:val="18"/>
              </w:rPr>
              <w:t>20</w:t>
            </w:r>
            <w:del w:id="185" w:author="Alice Chen" w:date="2021-03-10T21:37:00Z">
              <w:r w:rsidRPr="002F0E0F" w:rsidDel="001B5F24">
                <w:rPr>
                  <w:sz w:val="18"/>
                  <w:szCs w:val="18"/>
                </w:rPr>
                <w:delText>/40</w:delText>
              </w:r>
            </w:del>
            <w:r w:rsidRPr="002F0E0F">
              <w:rPr>
                <w:sz w:val="18"/>
                <w:szCs w:val="18"/>
              </w:rPr>
              <w:t xml:space="preserve"> MHz</w:t>
            </w:r>
          </w:p>
        </w:tc>
        <w:tc>
          <w:tcPr>
            <w:tcW w:w="2000" w:type="dxa"/>
            <w:tcBorders>
              <w:top w:val="single" w:sz="12" w:space="0" w:color="000000"/>
              <w:left w:val="single" w:sz="2" w:space="0" w:color="000000"/>
              <w:bottom w:val="single" w:sz="2" w:space="0" w:color="000000"/>
              <w:right w:val="single" w:sz="2" w:space="0" w:color="000000"/>
            </w:tcBorders>
            <w:tcPrChange w:id="186"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5EBD8AB3" w14:textId="77777777" w:rsidR="009D2B99" w:rsidRPr="002F0E0F" w:rsidRDefault="009D2B99" w:rsidP="00443E6E">
            <w:pPr>
              <w:pStyle w:val="TableParagraph"/>
              <w:kinsoku w:val="0"/>
              <w:overflowPunct w:val="0"/>
              <w:spacing w:before="96"/>
              <w:ind w:right="816"/>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2" w:space="0" w:color="000000"/>
              <w:right w:val="single" w:sz="2" w:space="0" w:color="000000"/>
            </w:tcBorders>
            <w:tcPrChange w:id="187"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1233F29D" w14:textId="77777777" w:rsidR="009D2B99" w:rsidRDefault="009D2B99" w:rsidP="00443E6E">
            <w:pPr>
              <w:pStyle w:val="TableParagraph"/>
              <w:kinsoku w:val="0"/>
              <w:overflowPunct w:val="0"/>
              <w:spacing w:before="96"/>
              <w:ind w:left="132"/>
              <w:rPr>
                <w:ins w:id="188" w:author="Alice Chen" w:date="2021-03-10T21:36:00Z"/>
                <w:sz w:val="18"/>
                <w:szCs w:val="18"/>
              </w:rPr>
            </w:pPr>
            <w:r w:rsidRPr="002F0E0F">
              <w:rPr>
                <w:sz w:val="18"/>
                <w:szCs w:val="18"/>
              </w:rPr>
              <w:t>[1 1 1 1]</w:t>
            </w:r>
          </w:p>
          <w:p w14:paraId="287ECFFE" w14:textId="75C13686" w:rsidR="00A57A85" w:rsidRPr="002F0E0F" w:rsidRDefault="00A57A85" w:rsidP="00443E6E">
            <w:pPr>
              <w:pStyle w:val="TableParagraph"/>
              <w:kinsoku w:val="0"/>
              <w:overflowPunct w:val="0"/>
              <w:spacing w:before="96"/>
              <w:ind w:left="132"/>
              <w:rPr>
                <w:sz w:val="18"/>
                <w:szCs w:val="18"/>
              </w:rPr>
            </w:pPr>
            <w:ins w:id="189" w:author="Alice Chen" w:date="2021-03-10T21:36:00Z">
              <w:r>
                <w:rPr>
                  <w:sz w:val="18"/>
                  <w:szCs w:val="18"/>
                </w:rPr>
                <w:t>(242-tone RU 1)</w:t>
              </w:r>
            </w:ins>
          </w:p>
        </w:tc>
        <w:tc>
          <w:tcPr>
            <w:tcW w:w="1201" w:type="dxa"/>
            <w:tcBorders>
              <w:top w:val="single" w:sz="12" w:space="0" w:color="000000"/>
              <w:left w:val="single" w:sz="2" w:space="0" w:color="000000"/>
              <w:bottom w:val="single" w:sz="2" w:space="0" w:color="000000"/>
              <w:right w:val="single" w:sz="12" w:space="0" w:color="000000"/>
            </w:tcBorders>
            <w:tcPrChange w:id="190"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23FE0A62" w14:textId="77777777" w:rsidR="009D2B99" w:rsidRPr="002F0E0F" w:rsidRDefault="009D2B99" w:rsidP="00443E6E">
            <w:pPr>
              <w:pStyle w:val="TableParagraph"/>
              <w:kinsoku w:val="0"/>
              <w:overflowPunct w:val="0"/>
              <w:spacing w:before="96"/>
              <w:ind w:left="35"/>
              <w:jc w:val="center"/>
              <w:rPr>
                <w:sz w:val="18"/>
                <w:szCs w:val="18"/>
              </w:rPr>
            </w:pPr>
            <w:r w:rsidRPr="002F0E0F">
              <w:rPr>
                <w:sz w:val="18"/>
                <w:szCs w:val="18"/>
              </w:rPr>
              <w:t>0</w:t>
            </w:r>
          </w:p>
        </w:tc>
      </w:tr>
      <w:tr w:rsidR="001B5F24" w:rsidRPr="002F0E0F" w14:paraId="0B8C68F3" w14:textId="77777777" w:rsidTr="003823FF">
        <w:trPr>
          <w:trHeight w:val="422"/>
          <w:ins w:id="191" w:author="Alice Chen" w:date="2021-03-10T21:37:00Z"/>
          <w:trPrChange w:id="192"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193"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2462E9EA" w14:textId="55B7557A" w:rsidR="001B5F24" w:rsidRPr="002F0E0F" w:rsidRDefault="001B5F24" w:rsidP="00443E6E">
            <w:pPr>
              <w:pStyle w:val="TableParagraph"/>
              <w:kinsoku w:val="0"/>
              <w:overflowPunct w:val="0"/>
              <w:spacing w:before="96"/>
              <w:ind w:left="183"/>
              <w:rPr>
                <w:ins w:id="194" w:author="Alice Chen" w:date="2021-03-10T21:37:00Z"/>
                <w:sz w:val="18"/>
                <w:szCs w:val="18"/>
              </w:rPr>
            </w:pPr>
            <w:ins w:id="195" w:author="Alice Chen" w:date="2021-03-10T21:37:00Z">
              <w:r>
                <w:rPr>
                  <w:sz w:val="18"/>
                  <w:szCs w:val="18"/>
                </w:rPr>
                <w:t>40 MHz</w:t>
              </w:r>
            </w:ins>
          </w:p>
        </w:tc>
        <w:tc>
          <w:tcPr>
            <w:tcW w:w="2000" w:type="dxa"/>
            <w:tcBorders>
              <w:top w:val="single" w:sz="12" w:space="0" w:color="000000"/>
              <w:left w:val="single" w:sz="2" w:space="0" w:color="000000"/>
              <w:bottom w:val="single" w:sz="2" w:space="0" w:color="000000"/>
              <w:right w:val="single" w:sz="2" w:space="0" w:color="000000"/>
            </w:tcBorders>
            <w:tcPrChange w:id="196"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01B477E0" w14:textId="3A99A4B3" w:rsidR="001B5F24" w:rsidRPr="002F0E0F" w:rsidRDefault="001B5F24" w:rsidP="00443E6E">
            <w:pPr>
              <w:pStyle w:val="TableParagraph"/>
              <w:kinsoku w:val="0"/>
              <w:overflowPunct w:val="0"/>
              <w:spacing w:before="96"/>
              <w:ind w:right="816"/>
              <w:jc w:val="right"/>
              <w:rPr>
                <w:ins w:id="197" w:author="Alice Chen" w:date="2021-03-10T21:37:00Z"/>
                <w:sz w:val="18"/>
                <w:szCs w:val="18"/>
              </w:rPr>
            </w:pPr>
            <w:ins w:id="198" w:author="Alice Chen" w:date="2021-03-10T21:37:00Z">
              <w:r>
                <w:rPr>
                  <w:sz w:val="18"/>
                  <w:szCs w:val="18"/>
                </w:rPr>
                <w:t>No puncturing</w:t>
              </w:r>
            </w:ins>
          </w:p>
        </w:tc>
        <w:tc>
          <w:tcPr>
            <w:tcW w:w="2304" w:type="dxa"/>
            <w:tcBorders>
              <w:top w:val="single" w:sz="12" w:space="0" w:color="000000"/>
              <w:left w:val="single" w:sz="2" w:space="0" w:color="000000"/>
              <w:bottom w:val="single" w:sz="2" w:space="0" w:color="000000"/>
              <w:right w:val="single" w:sz="2" w:space="0" w:color="000000"/>
            </w:tcBorders>
            <w:tcPrChange w:id="199"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50936383" w14:textId="77777777" w:rsidR="001B5F24" w:rsidRDefault="001B5F24" w:rsidP="00443E6E">
            <w:pPr>
              <w:pStyle w:val="TableParagraph"/>
              <w:kinsoku w:val="0"/>
              <w:overflowPunct w:val="0"/>
              <w:spacing w:before="96"/>
              <w:ind w:left="132"/>
              <w:rPr>
                <w:ins w:id="200" w:author="Alice Chen" w:date="2021-03-10T21:37:00Z"/>
                <w:sz w:val="18"/>
                <w:szCs w:val="18"/>
              </w:rPr>
            </w:pPr>
            <w:ins w:id="201" w:author="Alice Chen" w:date="2021-03-10T21:37:00Z">
              <w:r>
                <w:rPr>
                  <w:sz w:val="18"/>
                  <w:szCs w:val="18"/>
                </w:rPr>
                <w:t>[1 1 1 1]</w:t>
              </w:r>
            </w:ins>
          </w:p>
          <w:p w14:paraId="036772E4" w14:textId="53A75E71" w:rsidR="001B5F24" w:rsidRPr="002F0E0F" w:rsidRDefault="001B5F24" w:rsidP="00443E6E">
            <w:pPr>
              <w:pStyle w:val="TableParagraph"/>
              <w:kinsoku w:val="0"/>
              <w:overflowPunct w:val="0"/>
              <w:spacing w:before="96"/>
              <w:ind w:left="132"/>
              <w:rPr>
                <w:ins w:id="202" w:author="Alice Chen" w:date="2021-03-10T21:37:00Z"/>
                <w:sz w:val="18"/>
                <w:szCs w:val="18"/>
              </w:rPr>
            </w:pPr>
            <w:ins w:id="203" w:author="Alice Chen" w:date="2021-03-10T21:37:00Z">
              <w:r>
                <w:rPr>
                  <w:sz w:val="18"/>
                  <w:szCs w:val="18"/>
                </w:rPr>
                <w:t>(484-tone RU 1)</w:t>
              </w:r>
            </w:ins>
          </w:p>
        </w:tc>
        <w:tc>
          <w:tcPr>
            <w:tcW w:w="1201" w:type="dxa"/>
            <w:tcBorders>
              <w:top w:val="single" w:sz="12" w:space="0" w:color="000000"/>
              <w:left w:val="single" w:sz="2" w:space="0" w:color="000000"/>
              <w:bottom w:val="single" w:sz="2" w:space="0" w:color="000000"/>
              <w:right w:val="single" w:sz="12" w:space="0" w:color="000000"/>
            </w:tcBorders>
            <w:tcPrChange w:id="204"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32AF563E" w14:textId="56DEF3AF" w:rsidR="001B5F24" w:rsidRPr="002F0E0F" w:rsidRDefault="001B5F24" w:rsidP="00443E6E">
            <w:pPr>
              <w:pStyle w:val="TableParagraph"/>
              <w:kinsoku w:val="0"/>
              <w:overflowPunct w:val="0"/>
              <w:spacing w:before="96"/>
              <w:ind w:left="35"/>
              <w:jc w:val="center"/>
              <w:rPr>
                <w:ins w:id="205" w:author="Alice Chen" w:date="2021-03-10T21:37:00Z"/>
                <w:sz w:val="18"/>
                <w:szCs w:val="18"/>
              </w:rPr>
            </w:pPr>
            <w:ins w:id="206" w:author="Alice Chen" w:date="2021-03-10T21:37:00Z">
              <w:r>
                <w:rPr>
                  <w:sz w:val="18"/>
                  <w:szCs w:val="18"/>
                </w:rPr>
                <w:t>0</w:t>
              </w:r>
            </w:ins>
          </w:p>
        </w:tc>
      </w:tr>
      <w:tr w:rsidR="009D2B99" w:rsidRPr="002F0E0F" w14:paraId="1192D733" w14:textId="77777777" w:rsidTr="003823FF">
        <w:trPr>
          <w:trHeight w:val="434"/>
          <w:trPrChange w:id="207" w:author="Alice Chen" w:date="2021-03-10T21:46:00Z">
            <w:trPr>
              <w:trHeight w:val="434"/>
            </w:trPr>
          </w:trPrChange>
        </w:trPr>
        <w:tc>
          <w:tcPr>
            <w:tcW w:w="1197" w:type="dxa"/>
            <w:vMerge w:val="restart"/>
            <w:tcBorders>
              <w:top w:val="single" w:sz="2" w:space="0" w:color="000000"/>
              <w:left w:val="single" w:sz="12" w:space="0" w:color="000000"/>
              <w:bottom w:val="single" w:sz="2" w:space="0" w:color="000000"/>
              <w:right w:val="single" w:sz="2" w:space="0" w:color="000000"/>
            </w:tcBorders>
            <w:tcPrChange w:id="208" w:author="Alice Chen" w:date="2021-03-10T21:46:00Z">
              <w:tcPr>
                <w:tcW w:w="1197" w:type="dxa"/>
                <w:vMerge w:val="restart"/>
                <w:tcBorders>
                  <w:top w:val="single" w:sz="2" w:space="0" w:color="000000"/>
                  <w:left w:val="single" w:sz="12" w:space="0" w:color="000000"/>
                  <w:bottom w:val="single" w:sz="2" w:space="0" w:color="000000"/>
                  <w:right w:val="single" w:sz="2" w:space="0" w:color="000000"/>
                </w:tcBorders>
              </w:tcPr>
            </w:tcPrChange>
          </w:tcPr>
          <w:p w14:paraId="4CB768FA" w14:textId="77777777" w:rsidR="009D2B99" w:rsidRPr="002F0E0F" w:rsidRDefault="009D2B99" w:rsidP="00443E6E">
            <w:pPr>
              <w:pStyle w:val="TableParagraph"/>
              <w:kinsoku w:val="0"/>
              <w:overflowPunct w:val="0"/>
              <w:rPr>
                <w:sz w:val="20"/>
                <w:szCs w:val="20"/>
              </w:rPr>
            </w:pPr>
          </w:p>
          <w:p w14:paraId="3343227A" w14:textId="77777777" w:rsidR="009D2B99" w:rsidRPr="002F0E0F" w:rsidRDefault="009D2B99" w:rsidP="00443E6E">
            <w:pPr>
              <w:pStyle w:val="TableParagraph"/>
              <w:kinsoku w:val="0"/>
              <w:overflowPunct w:val="0"/>
              <w:rPr>
                <w:sz w:val="20"/>
                <w:szCs w:val="20"/>
              </w:rPr>
            </w:pPr>
          </w:p>
          <w:p w14:paraId="318E6C20" w14:textId="77777777" w:rsidR="009D2B99" w:rsidRPr="002F0E0F" w:rsidRDefault="009D2B99" w:rsidP="00443E6E">
            <w:pPr>
              <w:pStyle w:val="TableParagraph"/>
              <w:kinsoku w:val="0"/>
              <w:overflowPunct w:val="0"/>
              <w:rPr>
                <w:sz w:val="20"/>
                <w:szCs w:val="20"/>
              </w:rPr>
            </w:pPr>
          </w:p>
          <w:p w14:paraId="3FD6DE3E" w14:textId="77777777" w:rsidR="009D2B99" w:rsidRPr="002F0E0F" w:rsidRDefault="009D2B99" w:rsidP="00443E6E">
            <w:pPr>
              <w:pStyle w:val="TableParagraph"/>
              <w:kinsoku w:val="0"/>
              <w:overflowPunct w:val="0"/>
              <w:spacing w:before="11"/>
              <w:rPr>
                <w:sz w:val="25"/>
                <w:szCs w:val="25"/>
              </w:rPr>
            </w:pPr>
          </w:p>
          <w:p w14:paraId="3118C977" w14:textId="77777777" w:rsidR="009D2B99" w:rsidRPr="002F0E0F" w:rsidRDefault="009D2B99" w:rsidP="00443E6E">
            <w:pPr>
              <w:pStyle w:val="TableParagraph"/>
              <w:kinsoku w:val="0"/>
              <w:overflowPunct w:val="0"/>
              <w:ind w:left="298"/>
              <w:rPr>
                <w:sz w:val="18"/>
                <w:szCs w:val="18"/>
              </w:rPr>
            </w:pPr>
            <w:r w:rsidRPr="002F0E0F">
              <w:rPr>
                <w:sz w:val="18"/>
                <w:szCs w:val="18"/>
              </w:rPr>
              <w:t>80 MHz</w:t>
            </w:r>
          </w:p>
        </w:tc>
        <w:tc>
          <w:tcPr>
            <w:tcW w:w="2000" w:type="dxa"/>
            <w:tcBorders>
              <w:top w:val="single" w:sz="2" w:space="0" w:color="000000"/>
              <w:left w:val="single" w:sz="2" w:space="0" w:color="000000"/>
              <w:bottom w:val="single" w:sz="2" w:space="0" w:color="000000"/>
              <w:right w:val="single" w:sz="2" w:space="0" w:color="000000"/>
            </w:tcBorders>
            <w:tcPrChange w:id="209" w:author="Alice Chen" w:date="2021-03-10T21:46:00Z">
              <w:tcPr>
                <w:tcW w:w="2000" w:type="dxa"/>
                <w:tcBorders>
                  <w:top w:val="single" w:sz="2" w:space="0" w:color="000000"/>
                  <w:left w:val="single" w:sz="2" w:space="0" w:color="000000"/>
                  <w:bottom w:val="single" w:sz="2" w:space="0" w:color="000000"/>
                  <w:right w:val="single" w:sz="2" w:space="0" w:color="000000"/>
                </w:tcBorders>
              </w:tcPr>
            </w:tcPrChange>
          </w:tcPr>
          <w:p w14:paraId="1EF5A503" w14:textId="77777777" w:rsidR="009D2B99" w:rsidRPr="002F0E0F" w:rsidRDefault="009D2B99" w:rsidP="00443E6E">
            <w:pPr>
              <w:pStyle w:val="TableParagraph"/>
              <w:kinsoku w:val="0"/>
              <w:overflowPunct w:val="0"/>
              <w:spacing w:before="109"/>
              <w:ind w:right="816"/>
              <w:jc w:val="right"/>
              <w:rPr>
                <w:sz w:val="18"/>
                <w:szCs w:val="18"/>
              </w:rPr>
            </w:pPr>
            <w:r w:rsidRPr="002F0E0F">
              <w:rPr>
                <w:sz w:val="18"/>
                <w:szCs w:val="18"/>
              </w:rPr>
              <w:t>No puncturing</w:t>
            </w:r>
          </w:p>
        </w:tc>
        <w:tc>
          <w:tcPr>
            <w:tcW w:w="2304" w:type="dxa"/>
            <w:tcBorders>
              <w:top w:val="single" w:sz="2" w:space="0" w:color="000000"/>
              <w:left w:val="single" w:sz="2" w:space="0" w:color="000000"/>
              <w:bottom w:val="single" w:sz="2" w:space="0" w:color="000000"/>
              <w:right w:val="single" w:sz="2" w:space="0" w:color="000000"/>
            </w:tcBorders>
            <w:tcPrChange w:id="210" w:author="Alice Chen" w:date="2021-03-10T21:46:00Z">
              <w:tcPr>
                <w:tcW w:w="2003" w:type="dxa"/>
                <w:tcBorders>
                  <w:top w:val="single" w:sz="2" w:space="0" w:color="000000"/>
                  <w:left w:val="single" w:sz="2" w:space="0" w:color="000000"/>
                  <w:bottom w:val="single" w:sz="2" w:space="0" w:color="000000"/>
                  <w:right w:val="single" w:sz="2" w:space="0" w:color="000000"/>
                </w:tcBorders>
              </w:tcPr>
            </w:tcPrChange>
          </w:tcPr>
          <w:p w14:paraId="7C0371BA" w14:textId="77777777" w:rsidR="009D2B99" w:rsidRDefault="009D2B99" w:rsidP="00443E6E">
            <w:pPr>
              <w:pStyle w:val="TableParagraph"/>
              <w:kinsoku w:val="0"/>
              <w:overflowPunct w:val="0"/>
              <w:spacing w:before="109"/>
              <w:ind w:left="132"/>
              <w:rPr>
                <w:ins w:id="211" w:author="Alice Chen" w:date="2021-03-10T21:36:00Z"/>
                <w:sz w:val="18"/>
                <w:szCs w:val="18"/>
              </w:rPr>
            </w:pPr>
            <w:r w:rsidRPr="002F0E0F">
              <w:rPr>
                <w:sz w:val="18"/>
                <w:szCs w:val="18"/>
              </w:rPr>
              <w:t>[1 1 1 1]</w:t>
            </w:r>
          </w:p>
          <w:p w14:paraId="50C82234" w14:textId="6A4CD4E0" w:rsidR="0056691C" w:rsidRPr="002F0E0F" w:rsidRDefault="0056691C" w:rsidP="00443E6E">
            <w:pPr>
              <w:pStyle w:val="TableParagraph"/>
              <w:kinsoku w:val="0"/>
              <w:overflowPunct w:val="0"/>
              <w:spacing w:before="109"/>
              <w:ind w:left="132"/>
              <w:rPr>
                <w:sz w:val="18"/>
                <w:szCs w:val="18"/>
              </w:rPr>
            </w:pPr>
            <w:ins w:id="212" w:author="Alice Chen" w:date="2021-03-10T21:36:00Z">
              <w:r>
                <w:rPr>
                  <w:sz w:val="18"/>
                  <w:szCs w:val="18"/>
                </w:rPr>
                <w:t>(</w:t>
              </w:r>
            </w:ins>
            <w:ins w:id="213" w:author="Alice Chen" w:date="2021-03-10T21:38:00Z">
              <w:r w:rsidR="001B5F24">
                <w:rPr>
                  <w:sz w:val="18"/>
                  <w:szCs w:val="18"/>
                </w:rPr>
                <w:t>996</w:t>
              </w:r>
            </w:ins>
            <w:ins w:id="214" w:author="Alice Chen" w:date="2021-03-10T21:36:00Z">
              <w:r>
                <w:rPr>
                  <w:sz w:val="18"/>
                  <w:szCs w:val="18"/>
                </w:rPr>
                <w:t>-tone RU 1)</w:t>
              </w:r>
            </w:ins>
          </w:p>
        </w:tc>
        <w:tc>
          <w:tcPr>
            <w:tcW w:w="1201" w:type="dxa"/>
            <w:tcBorders>
              <w:top w:val="single" w:sz="2" w:space="0" w:color="000000"/>
              <w:left w:val="single" w:sz="2" w:space="0" w:color="000000"/>
              <w:bottom w:val="single" w:sz="2" w:space="0" w:color="000000"/>
              <w:right w:val="single" w:sz="12" w:space="0" w:color="000000"/>
            </w:tcBorders>
            <w:tcPrChange w:id="215" w:author="Alice Chen" w:date="2021-03-10T21:46:00Z">
              <w:tcPr>
                <w:tcW w:w="1201" w:type="dxa"/>
                <w:tcBorders>
                  <w:top w:val="single" w:sz="2" w:space="0" w:color="000000"/>
                  <w:left w:val="single" w:sz="2" w:space="0" w:color="000000"/>
                  <w:bottom w:val="single" w:sz="2" w:space="0" w:color="000000"/>
                  <w:right w:val="single" w:sz="12" w:space="0" w:color="000000"/>
                </w:tcBorders>
              </w:tcPr>
            </w:tcPrChange>
          </w:tcPr>
          <w:p w14:paraId="28D514FC" w14:textId="77777777" w:rsidR="009D2B99" w:rsidRPr="002F0E0F" w:rsidRDefault="009D2B99" w:rsidP="00443E6E">
            <w:pPr>
              <w:pStyle w:val="TableParagraph"/>
              <w:kinsoku w:val="0"/>
              <w:overflowPunct w:val="0"/>
              <w:spacing w:before="109"/>
              <w:ind w:left="35"/>
              <w:jc w:val="center"/>
              <w:rPr>
                <w:sz w:val="18"/>
                <w:szCs w:val="18"/>
              </w:rPr>
            </w:pPr>
            <w:r w:rsidRPr="002F0E0F">
              <w:rPr>
                <w:sz w:val="18"/>
                <w:szCs w:val="18"/>
              </w:rPr>
              <w:t>0</w:t>
            </w:r>
          </w:p>
        </w:tc>
      </w:tr>
      <w:tr w:rsidR="009D2B99" w:rsidRPr="002F0E0F" w14:paraId="50A6F72E" w14:textId="77777777" w:rsidTr="003823FF">
        <w:trPr>
          <w:trHeight w:val="432"/>
          <w:trPrChange w:id="216" w:author="Alice Chen" w:date="2021-03-10T21:46:00Z">
            <w:trPr>
              <w:trHeight w:val="432"/>
            </w:trPr>
          </w:trPrChange>
        </w:trPr>
        <w:tc>
          <w:tcPr>
            <w:tcW w:w="1197" w:type="dxa"/>
            <w:vMerge/>
            <w:tcBorders>
              <w:top w:val="nil"/>
              <w:left w:val="single" w:sz="12" w:space="0" w:color="000000"/>
              <w:bottom w:val="single" w:sz="2" w:space="0" w:color="000000"/>
              <w:right w:val="single" w:sz="2" w:space="0" w:color="000000"/>
            </w:tcBorders>
            <w:tcPrChange w:id="217"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956763A" w14:textId="77777777" w:rsidR="009D2B99" w:rsidRDefault="009D2B99" w:rsidP="00443E6E">
            <w:pPr>
              <w:rPr>
                <w:sz w:val="2"/>
                <w:szCs w:val="2"/>
              </w:rPr>
            </w:pPr>
          </w:p>
        </w:tc>
        <w:tc>
          <w:tcPr>
            <w:tcW w:w="2000" w:type="dxa"/>
            <w:vMerge w:val="restart"/>
            <w:tcBorders>
              <w:top w:val="single" w:sz="2" w:space="0" w:color="000000"/>
              <w:left w:val="single" w:sz="2" w:space="0" w:color="000000"/>
              <w:bottom w:val="single" w:sz="4" w:space="0" w:color="000000"/>
              <w:right w:val="single" w:sz="2" w:space="0" w:color="000000"/>
            </w:tcBorders>
            <w:tcPrChange w:id="218" w:author="Alice Chen" w:date="2021-03-10T21:46:00Z">
              <w:tcPr>
                <w:tcW w:w="2000" w:type="dxa"/>
                <w:vMerge w:val="restart"/>
                <w:tcBorders>
                  <w:top w:val="single" w:sz="2" w:space="0" w:color="000000"/>
                  <w:left w:val="single" w:sz="2" w:space="0" w:color="000000"/>
                  <w:bottom w:val="single" w:sz="4" w:space="0" w:color="000000"/>
                  <w:right w:val="single" w:sz="2" w:space="0" w:color="000000"/>
                </w:tcBorders>
              </w:tcPr>
            </w:tcPrChange>
          </w:tcPr>
          <w:p w14:paraId="1502597A" w14:textId="77777777" w:rsidR="009D2B99" w:rsidRPr="002F0E0F" w:rsidRDefault="009D2B99" w:rsidP="00443E6E">
            <w:pPr>
              <w:pStyle w:val="TableParagraph"/>
              <w:kinsoku w:val="0"/>
              <w:overflowPunct w:val="0"/>
              <w:rPr>
                <w:sz w:val="20"/>
                <w:szCs w:val="20"/>
              </w:rPr>
            </w:pPr>
          </w:p>
          <w:p w14:paraId="162F5EF6" w14:textId="77777777" w:rsidR="009D2B99" w:rsidRPr="002F0E0F" w:rsidRDefault="009D2B99" w:rsidP="00443E6E">
            <w:pPr>
              <w:pStyle w:val="TableParagraph"/>
              <w:kinsoku w:val="0"/>
              <w:overflowPunct w:val="0"/>
              <w:rPr>
                <w:sz w:val="20"/>
                <w:szCs w:val="20"/>
              </w:rPr>
            </w:pPr>
          </w:p>
          <w:p w14:paraId="325ABB57" w14:textId="77777777" w:rsidR="009D2B99" w:rsidRPr="002F0E0F" w:rsidRDefault="009D2B99" w:rsidP="00443E6E">
            <w:pPr>
              <w:pStyle w:val="TableParagraph"/>
              <w:kinsoku w:val="0"/>
              <w:overflowPunct w:val="0"/>
              <w:spacing w:before="11"/>
              <w:rPr>
                <w:sz w:val="26"/>
                <w:szCs w:val="26"/>
              </w:rPr>
            </w:pPr>
          </w:p>
          <w:p w14:paraId="5DD1C661"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2" w:space="0" w:color="000000"/>
              <w:left w:val="single" w:sz="2" w:space="0" w:color="000000"/>
              <w:bottom w:val="single" w:sz="4" w:space="0" w:color="000000"/>
              <w:right w:val="single" w:sz="2" w:space="0" w:color="000000"/>
            </w:tcBorders>
            <w:tcPrChange w:id="219" w:author="Alice Chen" w:date="2021-03-10T21:46:00Z">
              <w:tcPr>
                <w:tcW w:w="2003" w:type="dxa"/>
                <w:tcBorders>
                  <w:top w:val="single" w:sz="2" w:space="0" w:color="000000"/>
                  <w:left w:val="single" w:sz="2" w:space="0" w:color="000000"/>
                  <w:bottom w:val="single" w:sz="4" w:space="0" w:color="000000"/>
                  <w:right w:val="single" w:sz="2" w:space="0" w:color="000000"/>
                </w:tcBorders>
              </w:tcPr>
            </w:tcPrChange>
          </w:tcPr>
          <w:p w14:paraId="09AE1E17" w14:textId="77777777" w:rsidR="009D2B99" w:rsidRDefault="009D2B99" w:rsidP="00443E6E">
            <w:pPr>
              <w:pStyle w:val="TableParagraph"/>
              <w:kinsoku w:val="0"/>
              <w:overflowPunct w:val="0"/>
              <w:spacing w:before="110"/>
              <w:ind w:left="132"/>
              <w:rPr>
                <w:ins w:id="220" w:author="Alice Chen" w:date="2021-03-10T21:36:00Z"/>
                <w:sz w:val="18"/>
                <w:szCs w:val="18"/>
              </w:rPr>
            </w:pPr>
            <w:r w:rsidRPr="002F0E0F">
              <w:rPr>
                <w:sz w:val="18"/>
                <w:szCs w:val="18"/>
              </w:rPr>
              <w:t>[x 1 1 1]</w:t>
            </w:r>
          </w:p>
          <w:p w14:paraId="53B465E8" w14:textId="0B36F865" w:rsidR="0056691C" w:rsidRPr="002F0E0F" w:rsidRDefault="0056691C" w:rsidP="00443E6E">
            <w:pPr>
              <w:pStyle w:val="TableParagraph"/>
              <w:kinsoku w:val="0"/>
              <w:overflowPunct w:val="0"/>
              <w:spacing w:before="110"/>
              <w:ind w:left="132"/>
              <w:rPr>
                <w:sz w:val="18"/>
                <w:szCs w:val="18"/>
              </w:rPr>
            </w:pPr>
            <w:ins w:id="221" w:author="Alice Chen" w:date="2021-03-10T21:36:00Z">
              <w:r>
                <w:rPr>
                  <w:sz w:val="18"/>
                  <w:szCs w:val="18"/>
                </w:rPr>
                <w:t>(</w:t>
              </w:r>
            </w:ins>
            <w:ins w:id="222" w:author="Alice Chen" w:date="2021-03-10T21:38:00Z">
              <w:r w:rsidR="00B13AE8">
                <w:rPr>
                  <w:sz w:val="18"/>
                  <w:szCs w:val="18"/>
                </w:rPr>
                <w:t>484+</w:t>
              </w:r>
            </w:ins>
            <w:ins w:id="223" w:author="Alice Chen" w:date="2021-03-10T21:36:00Z">
              <w:r>
                <w:rPr>
                  <w:sz w:val="18"/>
                  <w:szCs w:val="18"/>
                </w:rPr>
                <w:t xml:space="preserve">242-tone </w:t>
              </w:r>
            </w:ins>
            <w:ins w:id="224" w:author="Alice Chen" w:date="2021-03-10T21:38:00Z">
              <w:r w:rsidR="00B13AE8">
                <w:rPr>
                  <w:sz w:val="18"/>
                  <w:szCs w:val="18"/>
                </w:rPr>
                <w:t>M</w:t>
              </w:r>
            </w:ins>
            <w:ins w:id="225" w:author="Alice Chen" w:date="2021-03-10T21:36:00Z">
              <w:r>
                <w:rPr>
                  <w:sz w:val="18"/>
                  <w:szCs w:val="18"/>
                </w:rPr>
                <w:t>RU 1)</w:t>
              </w:r>
            </w:ins>
          </w:p>
        </w:tc>
        <w:tc>
          <w:tcPr>
            <w:tcW w:w="1201" w:type="dxa"/>
            <w:tcBorders>
              <w:top w:val="single" w:sz="2" w:space="0" w:color="000000"/>
              <w:left w:val="single" w:sz="2" w:space="0" w:color="000000"/>
              <w:bottom w:val="single" w:sz="4" w:space="0" w:color="000000"/>
              <w:right w:val="single" w:sz="12" w:space="0" w:color="000000"/>
            </w:tcBorders>
            <w:tcPrChange w:id="226" w:author="Alice Chen" w:date="2021-03-10T21:46:00Z">
              <w:tcPr>
                <w:tcW w:w="1201" w:type="dxa"/>
                <w:tcBorders>
                  <w:top w:val="single" w:sz="2" w:space="0" w:color="000000"/>
                  <w:left w:val="single" w:sz="2" w:space="0" w:color="000000"/>
                  <w:bottom w:val="single" w:sz="4" w:space="0" w:color="000000"/>
                  <w:right w:val="single" w:sz="12" w:space="0" w:color="000000"/>
                </w:tcBorders>
              </w:tcPr>
            </w:tcPrChange>
          </w:tcPr>
          <w:p w14:paraId="4AB659FC" w14:textId="77777777" w:rsidR="009D2B99" w:rsidRPr="002F0E0F" w:rsidRDefault="009D2B99" w:rsidP="00443E6E">
            <w:pPr>
              <w:pStyle w:val="TableParagraph"/>
              <w:kinsoku w:val="0"/>
              <w:overflowPunct w:val="0"/>
              <w:spacing w:before="110"/>
              <w:ind w:left="35"/>
              <w:jc w:val="center"/>
              <w:rPr>
                <w:sz w:val="18"/>
                <w:szCs w:val="18"/>
              </w:rPr>
            </w:pPr>
            <w:r w:rsidRPr="002F0E0F">
              <w:rPr>
                <w:sz w:val="18"/>
                <w:szCs w:val="18"/>
              </w:rPr>
              <w:t>1</w:t>
            </w:r>
          </w:p>
        </w:tc>
      </w:tr>
      <w:tr w:rsidR="009D2B99" w:rsidRPr="002F0E0F" w14:paraId="1DC5C8AC" w14:textId="77777777" w:rsidTr="003823FF">
        <w:trPr>
          <w:trHeight w:val="430"/>
          <w:trPrChange w:id="227"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28"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306589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29"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2536C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3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D1E9C79" w14:textId="77777777" w:rsidR="009D2B99" w:rsidRDefault="009D2B99" w:rsidP="00443E6E">
            <w:pPr>
              <w:pStyle w:val="TableParagraph"/>
              <w:kinsoku w:val="0"/>
              <w:overflowPunct w:val="0"/>
              <w:spacing w:before="106"/>
              <w:ind w:left="132"/>
              <w:rPr>
                <w:ins w:id="231" w:author="Alice Chen" w:date="2021-03-10T21:38:00Z"/>
                <w:sz w:val="18"/>
                <w:szCs w:val="18"/>
              </w:rPr>
            </w:pPr>
            <w:r w:rsidRPr="002F0E0F">
              <w:rPr>
                <w:sz w:val="18"/>
                <w:szCs w:val="18"/>
              </w:rPr>
              <w:t>[1 x 1 1]</w:t>
            </w:r>
          </w:p>
          <w:p w14:paraId="157A5C84" w14:textId="1C39BDA5" w:rsidR="00B13AE8" w:rsidRPr="002F0E0F" w:rsidRDefault="00B13AE8" w:rsidP="00443E6E">
            <w:pPr>
              <w:pStyle w:val="TableParagraph"/>
              <w:kinsoku w:val="0"/>
              <w:overflowPunct w:val="0"/>
              <w:spacing w:before="106"/>
              <w:ind w:left="132"/>
              <w:rPr>
                <w:sz w:val="18"/>
                <w:szCs w:val="18"/>
              </w:rPr>
            </w:pPr>
            <w:ins w:id="232" w:author="Alice Chen" w:date="2021-03-10T21:38:00Z">
              <w:r>
                <w:rPr>
                  <w:sz w:val="18"/>
                  <w:szCs w:val="18"/>
                </w:rPr>
                <w:t xml:space="preserve">(484+242-tone MRU </w:t>
              </w:r>
              <w:r>
                <w:rPr>
                  <w:sz w:val="18"/>
                  <w:szCs w:val="18"/>
                </w:rPr>
                <w:t>2</w:t>
              </w:r>
              <w:r>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33"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123BDE2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2</w:t>
            </w:r>
          </w:p>
        </w:tc>
      </w:tr>
      <w:tr w:rsidR="009D2B99" w:rsidRPr="002F0E0F" w14:paraId="65CEEED5" w14:textId="77777777" w:rsidTr="003823FF">
        <w:trPr>
          <w:trHeight w:val="429"/>
          <w:trPrChange w:id="234" w:author="Alice Chen" w:date="2021-03-10T21:46:00Z">
            <w:trPr>
              <w:trHeight w:val="429"/>
            </w:trPr>
          </w:trPrChange>
        </w:trPr>
        <w:tc>
          <w:tcPr>
            <w:tcW w:w="1197" w:type="dxa"/>
            <w:vMerge/>
            <w:tcBorders>
              <w:top w:val="nil"/>
              <w:left w:val="single" w:sz="12" w:space="0" w:color="000000"/>
              <w:bottom w:val="single" w:sz="2" w:space="0" w:color="000000"/>
              <w:right w:val="single" w:sz="2" w:space="0" w:color="000000"/>
            </w:tcBorders>
            <w:tcPrChange w:id="235"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7B02DC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36"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CD9D7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37"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362D14D" w14:textId="77777777" w:rsidR="009D2B99" w:rsidRDefault="009D2B99" w:rsidP="00443E6E">
            <w:pPr>
              <w:pStyle w:val="TableParagraph"/>
              <w:kinsoku w:val="0"/>
              <w:overflowPunct w:val="0"/>
              <w:spacing w:before="106"/>
              <w:ind w:left="132"/>
              <w:rPr>
                <w:ins w:id="238" w:author="Alice Chen" w:date="2021-03-10T21:38:00Z"/>
                <w:sz w:val="18"/>
                <w:szCs w:val="18"/>
              </w:rPr>
            </w:pPr>
            <w:r w:rsidRPr="002F0E0F">
              <w:rPr>
                <w:sz w:val="18"/>
                <w:szCs w:val="18"/>
              </w:rPr>
              <w:t>[1 1 x 1]</w:t>
            </w:r>
          </w:p>
          <w:p w14:paraId="5C312FBF" w14:textId="11C49980" w:rsidR="00B13AE8" w:rsidRPr="002F0E0F" w:rsidRDefault="00B13AE8" w:rsidP="00443E6E">
            <w:pPr>
              <w:pStyle w:val="TableParagraph"/>
              <w:kinsoku w:val="0"/>
              <w:overflowPunct w:val="0"/>
              <w:spacing w:before="106"/>
              <w:ind w:left="132"/>
              <w:rPr>
                <w:sz w:val="18"/>
                <w:szCs w:val="18"/>
              </w:rPr>
            </w:pPr>
            <w:ins w:id="239" w:author="Alice Chen" w:date="2021-03-10T21:38:00Z">
              <w:r>
                <w:rPr>
                  <w:sz w:val="18"/>
                  <w:szCs w:val="18"/>
                </w:rPr>
                <w:t xml:space="preserve">(484+242-tone MRU </w:t>
              </w:r>
              <w:r>
                <w:rPr>
                  <w:sz w:val="18"/>
                  <w:szCs w:val="18"/>
                </w:rPr>
                <w:t>3</w:t>
              </w:r>
              <w:r>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40"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601957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1908ECA7" w14:textId="77777777" w:rsidTr="003823FF">
        <w:trPr>
          <w:trHeight w:val="430"/>
          <w:trPrChange w:id="241"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42"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EAD58F7"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43"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B3AD1AC"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44"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3D6BFF3" w14:textId="77777777" w:rsidR="009D2B99" w:rsidRDefault="009D2B99" w:rsidP="00443E6E">
            <w:pPr>
              <w:pStyle w:val="TableParagraph"/>
              <w:kinsoku w:val="0"/>
              <w:overflowPunct w:val="0"/>
              <w:spacing w:before="107"/>
              <w:ind w:left="132"/>
              <w:rPr>
                <w:ins w:id="245" w:author="Alice Chen" w:date="2021-03-10T21:38:00Z"/>
                <w:sz w:val="18"/>
                <w:szCs w:val="18"/>
              </w:rPr>
            </w:pPr>
            <w:r w:rsidRPr="002F0E0F">
              <w:rPr>
                <w:sz w:val="18"/>
                <w:szCs w:val="18"/>
              </w:rPr>
              <w:t>[1 1 1 x]</w:t>
            </w:r>
          </w:p>
          <w:p w14:paraId="4A8A9A6F" w14:textId="4E229AA1" w:rsidR="00B13AE8" w:rsidRPr="002F0E0F" w:rsidRDefault="00B13AE8" w:rsidP="00443E6E">
            <w:pPr>
              <w:pStyle w:val="TableParagraph"/>
              <w:kinsoku w:val="0"/>
              <w:overflowPunct w:val="0"/>
              <w:spacing w:before="107"/>
              <w:ind w:left="132"/>
              <w:rPr>
                <w:sz w:val="18"/>
                <w:szCs w:val="18"/>
              </w:rPr>
            </w:pPr>
            <w:ins w:id="246" w:author="Alice Chen" w:date="2021-03-10T21:38:00Z">
              <w:r>
                <w:rPr>
                  <w:sz w:val="18"/>
                  <w:szCs w:val="18"/>
                </w:rPr>
                <w:t xml:space="preserve">(484+242-tone MRU </w:t>
              </w:r>
              <w:r>
                <w:rPr>
                  <w:sz w:val="18"/>
                  <w:szCs w:val="18"/>
                </w:rPr>
                <w:t>4</w:t>
              </w:r>
              <w:r>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47"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2538458"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4</w:t>
            </w:r>
          </w:p>
        </w:tc>
      </w:tr>
      <w:tr w:rsidR="009D2B99" w:rsidRPr="002F0E0F" w14:paraId="13E1C740" w14:textId="77777777" w:rsidTr="003823FF">
        <w:trPr>
          <w:trHeight w:val="430"/>
          <w:trPrChange w:id="248" w:author="Alice Chen" w:date="2021-03-10T21:46:00Z">
            <w:trPr>
              <w:trHeight w:val="430"/>
            </w:trPr>
          </w:trPrChange>
        </w:trPr>
        <w:tc>
          <w:tcPr>
            <w:tcW w:w="1197" w:type="dxa"/>
            <w:vMerge w:val="restart"/>
            <w:tcBorders>
              <w:top w:val="single" w:sz="2" w:space="0" w:color="000000"/>
              <w:left w:val="single" w:sz="12" w:space="0" w:color="000000"/>
              <w:bottom w:val="single" w:sz="4" w:space="0" w:color="000000"/>
              <w:right w:val="single" w:sz="2" w:space="0" w:color="000000"/>
            </w:tcBorders>
            <w:tcPrChange w:id="249" w:author="Alice Chen" w:date="2021-03-10T21:46:00Z">
              <w:tcPr>
                <w:tcW w:w="1197" w:type="dxa"/>
                <w:vMerge w:val="restart"/>
                <w:tcBorders>
                  <w:top w:val="single" w:sz="2" w:space="0" w:color="000000"/>
                  <w:left w:val="single" w:sz="12" w:space="0" w:color="000000"/>
                  <w:bottom w:val="single" w:sz="4" w:space="0" w:color="000000"/>
                  <w:right w:val="single" w:sz="2" w:space="0" w:color="000000"/>
                </w:tcBorders>
              </w:tcPr>
            </w:tcPrChange>
          </w:tcPr>
          <w:p w14:paraId="066B7D7E" w14:textId="77777777" w:rsidR="009D2B99" w:rsidRPr="002F0E0F" w:rsidRDefault="009D2B99" w:rsidP="00443E6E">
            <w:pPr>
              <w:pStyle w:val="TableParagraph"/>
              <w:kinsoku w:val="0"/>
              <w:overflowPunct w:val="0"/>
              <w:rPr>
                <w:sz w:val="20"/>
                <w:szCs w:val="20"/>
              </w:rPr>
            </w:pPr>
          </w:p>
          <w:p w14:paraId="64B9EE70" w14:textId="77777777" w:rsidR="009D2B99" w:rsidRPr="002F0E0F" w:rsidRDefault="009D2B99" w:rsidP="00443E6E">
            <w:pPr>
              <w:pStyle w:val="TableParagraph"/>
              <w:kinsoku w:val="0"/>
              <w:overflowPunct w:val="0"/>
              <w:rPr>
                <w:sz w:val="20"/>
                <w:szCs w:val="20"/>
              </w:rPr>
            </w:pPr>
          </w:p>
          <w:p w14:paraId="4BFD2A36" w14:textId="77777777" w:rsidR="009D2B99" w:rsidRPr="002F0E0F" w:rsidRDefault="009D2B99" w:rsidP="00443E6E">
            <w:pPr>
              <w:pStyle w:val="TableParagraph"/>
              <w:kinsoku w:val="0"/>
              <w:overflowPunct w:val="0"/>
              <w:rPr>
                <w:sz w:val="20"/>
                <w:szCs w:val="20"/>
              </w:rPr>
            </w:pPr>
          </w:p>
          <w:p w14:paraId="4A492632" w14:textId="77777777" w:rsidR="009D2B99" w:rsidRPr="002F0E0F" w:rsidRDefault="009D2B99" w:rsidP="00443E6E">
            <w:pPr>
              <w:pStyle w:val="TableParagraph"/>
              <w:kinsoku w:val="0"/>
              <w:overflowPunct w:val="0"/>
              <w:rPr>
                <w:sz w:val="20"/>
                <w:szCs w:val="20"/>
              </w:rPr>
            </w:pPr>
          </w:p>
          <w:p w14:paraId="734B1810" w14:textId="77777777" w:rsidR="009D2B99" w:rsidRPr="002F0E0F" w:rsidRDefault="009D2B99" w:rsidP="00443E6E">
            <w:pPr>
              <w:pStyle w:val="TableParagraph"/>
              <w:kinsoku w:val="0"/>
              <w:overflowPunct w:val="0"/>
              <w:rPr>
                <w:sz w:val="20"/>
                <w:szCs w:val="20"/>
              </w:rPr>
            </w:pPr>
          </w:p>
          <w:p w14:paraId="22E71E18" w14:textId="77777777" w:rsidR="009D2B99" w:rsidRPr="002F0E0F" w:rsidRDefault="009D2B99" w:rsidP="00443E6E">
            <w:pPr>
              <w:pStyle w:val="TableParagraph"/>
              <w:kinsoku w:val="0"/>
              <w:overflowPunct w:val="0"/>
              <w:rPr>
                <w:sz w:val="20"/>
                <w:szCs w:val="20"/>
              </w:rPr>
            </w:pPr>
          </w:p>
          <w:p w14:paraId="177A3100" w14:textId="77777777" w:rsidR="009D2B99" w:rsidRPr="002F0E0F" w:rsidRDefault="009D2B99" w:rsidP="00443E6E">
            <w:pPr>
              <w:pStyle w:val="TableParagraph"/>
              <w:kinsoku w:val="0"/>
              <w:overflowPunct w:val="0"/>
              <w:rPr>
                <w:sz w:val="20"/>
                <w:szCs w:val="20"/>
              </w:rPr>
            </w:pPr>
          </w:p>
          <w:p w14:paraId="45B67BE8" w14:textId="77777777" w:rsidR="009D2B99" w:rsidRPr="002F0E0F" w:rsidRDefault="009D2B99" w:rsidP="00443E6E">
            <w:pPr>
              <w:pStyle w:val="TableParagraph"/>
              <w:kinsoku w:val="0"/>
              <w:overflowPunct w:val="0"/>
              <w:rPr>
                <w:sz w:val="20"/>
                <w:szCs w:val="20"/>
              </w:rPr>
            </w:pPr>
          </w:p>
          <w:p w14:paraId="04BC41E3" w14:textId="77777777" w:rsidR="009D2B99" w:rsidRPr="002F0E0F" w:rsidRDefault="009D2B99" w:rsidP="00443E6E">
            <w:pPr>
              <w:pStyle w:val="TableParagraph"/>
              <w:kinsoku w:val="0"/>
              <w:overflowPunct w:val="0"/>
              <w:rPr>
                <w:sz w:val="20"/>
                <w:szCs w:val="20"/>
              </w:rPr>
            </w:pPr>
          </w:p>
          <w:p w14:paraId="45384355" w14:textId="77777777" w:rsidR="009D2B99" w:rsidRPr="002F0E0F" w:rsidRDefault="009D2B99" w:rsidP="00443E6E">
            <w:pPr>
              <w:pStyle w:val="TableParagraph"/>
              <w:kinsoku w:val="0"/>
              <w:overflowPunct w:val="0"/>
              <w:rPr>
                <w:sz w:val="20"/>
                <w:szCs w:val="20"/>
              </w:rPr>
            </w:pPr>
          </w:p>
          <w:p w14:paraId="1A7BF19E" w14:textId="77777777" w:rsidR="009D2B99" w:rsidRPr="002F0E0F" w:rsidRDefault="009D2B99" w:rsidP="00443E6E">
            <w:pPr>
              <w:pStyle w:val="TableParagraph"/>
              <w:kinsoku w:val="0"/>
              <w:overflowPunct w:val="0"/>
              <w:rPr>
                <w:sz w:val="20"/>
                <w:szCs w:val="20"/>
              </w:rPr>
            </w:pPr>
          </w:p>
          <w:p w14:paraId="1FF0F6CB" w14:textId="77777777" w:rsidR="009D2B99" w:rsidRPr="002F0E0F" w:rsidRDefault="009D2B99" w:rsidP="00443E6E">
            <w:pPr>
              <w:pStyle w:val="TableParagraph"/>
              <w:kinsoku w:val="0"/>
              <w:overflowPunct w:val="0"/>
              <w:spacing w:before="9"/>
              <w:rPr>
                <w:sz w:val="18"/>
                <w:szCs w:val="18"/>
              </w:rPr>
            </w:pPr>
          </w:p>
          <w:p w14:paraId="7A388CA7" w14:textId="77777777" w:rsidR="009D2B99" w:rsidRPr="002F0E0F" w:rsidRDefault="009D2B99" w:rsidP="00443E6E">
            <w:pPr>
              <w:pStyle w:val="TableParagraph"/>
              <w:kinsoku w:val="0"/>
              <w:overflowPunct w:val="0"/>
              <w:ind w:left="252"/>
              <w:rPr>
                <w:sz w:val="18"/>
                <w:szCs w:val="18"/>
              </w:rPr>
            </w:pPr>
            <w:r w:rsidRPr="002F0E0F">
              <w:rPr>
                <w:sz w:val="18"/>
                <w:szCs w:val="18"/>
              </w:rPr>
              <w:t>160 MHz</w:t>
            </w:r>
          </w:p>
        </w:tc>
        <w:tc>
          <w:tcPr>
            <w:tcW w:w="2000" w:type="dxa"/>
            <w:tcBorders>
              <w:top w:val="single" w:sz="4" w:space="0" w:color="000000"/>
              <w:left w:val="single" w:sz="2" w:space="0" w:color="000000"/>
              <w:bottom w:val="single" w:sz="4" w:space="0" w:color="000000"/>
              <w:right w:val="single" w:sz="2" w:space="0" w:color="000000"/>
            </w:tcBorders>
            <w:tcPrChange w:id="250" w:author="Alice Chen" w:date="2021-03-10T21:46:00Z">
              <w:tcPr>
                <w:tcW w:w="2000" w:type="dxa"/>
                <w:tcBorders>
                  <w:top w:val="single" w:sz="4" w:space="0" w:color="000000"/>
                  <w:left w:val="single" w:sz="2" w:space="0" w:color="000000"/>
                  <w:bottom w:val="single" w:sz="4" w:space="0" w:color="000000"/>
                  <w:right w:val="single" w:sz="2" w:space="0" w:color="000000"/>
                </w:tcBorders>
              </w:tcPr>
            </w:tcPrChange>
          </w:tcPr>
          <w:p w14:paraId="6678EABC" w14:textId="77777777" w:rsidR="009D2B99" w:rsidRPr="002F0E0F" w:rsidRDefault="009D2B99" w:rsidP="00443E6E">
            <w:pPr>
              <w:pStyle w:val="TableParagraph"/>
              <w:kinsoku w:val="0"/>
              <w:overflowPunct w:val="0"/>
              <w:spacing w:before="106"/>
              <w:ind w:right="816"/>
              <w:jc w:val="right"/>
              <w:rPr>
                <w:sz w:val="18"/>
                <w:szCs w:val="18"/>
              </w:rPr>
            </w:pPr>
            <w:r w:rsidRPr="002F0E0F">
              <w:rPr>
                <w:sz w:val="18"/>
                <w:szCs w:val="18"/>
              </w:rPr>
              <w:t>No puncturing</w:t>
            </w:r>
          </w:p>
        </w:tc>
        <w:tc>
          <w:tcPr>
            <w:tcW w:w="2304" w:type="dxa"/>
            <w:tcBorders>
              <w:top w:val="single" w:sz="4" w:space="0" w:color="000000"/>
              <w:left w:val="single" w:sz="2" w:space="0" w:color="000000"/>
              <w:bottom w:val="single" w:sz="4" w:space="0" w:color="000000"/>
              <w:right w:val="single" w:sz="2" w:space="0" w:color="000000"/>
            </w:tcBorders>
            <w:tcPrChange w:id="251"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6137CAD9" w14:textId="77777777" w:rsidR="009D2B99" w:rsidRDefault="009D2B99" w:rsidP="00443E6E">
            <w:pPr>
              <w:pStyle w:val="TableParagraph"/>
              <w:kinsoku w:val="0"/>
              <w:overflowPunct w:val="0"/>
              <w:spacing w:before="106"/>
              <w:ind w:left="132"/>
              <w:rPr>
                <w:ins w:id="252" w:author="Alice Chen" w:date="2021-03-10T21:36:00Z"/>
                <w:sz w:val="18"/>
                <w:szCs w:val="18"/>
              </w:rPr>
            </w:pPr>
            <w:r w:rsidRPr="002F0E0F">
              <w:rPr>
                <w:sz w:val="18"/>
                <w:szCs w:val="18"/>
              </w:rPr>
              <w:t>[1 1 1 1 1 1 1 1]</w:t>
            </w:r>
          </w:p>
          <w:p w14:paraId="47D2291B" w14:textId="67563DC8" w:rsidR="0056691C" w:rsidRPr="002F0E0F" w:rsidRDefault="0056691C" w:rsidP="00443E6E">
            <w:pPr>
              <w:pStyle w:val="TableParagraph"/>
              <w:kinsoku w:val="0"/>
              <w:overflowPunct w:val="0"/>
              <w:spacing w:before="106"/>
              <w:ind w:left="132"/>
              <w:rPr>
                <w:sz w:val="18"/>
                <w:szCs w:val="18"/>
              </w:rPr>
            </w:pPr>
            <w:ins w:id="253" w:author="Alice Chen" w:date="2021-03-10T21:36:00Z">
              <w:r>
                <w:rPr>
                  <w:sz w:val="18"/>
                  <w:szCs w:val="18"/>
                </w:rPr>
                <w:t>(</w:t>
              </w:r>
            </w:ins>
            <w:ins w:id="254" w:author="Alice Chen" w:date="2021-03-10T21:39:00Z">
              <w:r w:rsidR="009C79A9">
                <w:rPr>
                  <w:sz w:val="18"/>
                  <w:szCs w:val="18"/>
                </w:rPr>
                <w:t>2x</w:t>
              </w:r>
            </w:ins>
            <w:ins w:id="255" w:author="Alice Chen" w:date="2021-03-10T21:36:00Z">
              <w:r>
                <w:rPr>
                  <w:sz w:val="18"/>
                  <w:szCs w:val="18"/>
                </w:rPr>
                <w:t>996</w:t>
              </w:r>
              <w:r>
                <w:rPr>
                  <w:sz w:val="18"/>
                  <w:szCs w:val="18"/>
                </w:rPr>
                <w:t>-tone RU 1)</w:t>
              </w:r>
            </w:ins>
          </w:p>
        </w:tc>
        <w:tc>
          <w:tcPr>
            <w:tcW w:w="1201" w:type="dxa"/>
            <w:tcBorders>
              <w:top w:val="single" w:sz="4" w:space="0" w:color="000000"/>
              <w:left w:val="single" w:sz="2" w:space="0" w:color="000000"/>
              <w:bottom w:val="single" w:sz="4" w:space="0" w:color="000000"/>
              <w:right w:val="single" w:sz="12" w:space="0" w:color="000000"/>
            </w:tcBorders>
            <w:tcPrChange w:id="25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47FBF7B"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0</w:t>
            </w:r>
          </w:p>
        </w:tc>
      </w:tr>
      <w:tr w:rsidR="009D2B99" w:rsidRPr="002F0E0F" w14:paraId="020A5E5D" w14:textId="77777777" w:rsidTr="003823FF">
        <w:trPr>
          <w:trHeight w:val="429"/>
          <w:trPrChange w:id="257"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58"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7A59580"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259"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066532A2" w14:textId="77777777" w:rsidR="009D2B99" w:rsidRPr="002F0E0F" w:rsidRDefault="009D2B99" w:rsidP="00443E6E">
            <w:pPr>
              <w:pStyle w:val="TableParagraph"/>
              <w:kinsoku w:val="0"/>
              <w:overflowPunct w:val="0"/>
              <w:rPr>
                <w:sz w:val="20"/>
                <w:szCs w:val="20"/>
              </w:rPr>
            </w:pPr>
          </w:p>
          <w:p w14:paraId="7354303D" w14:textId="77777777" w:rsidR="009D2B99" w:rsidRPr="002F0E0F" w:rsidRDefault="009D2B99" w:rsidP="00443E6E">
            <w:pPr>
              <w:pStyle w:val="TableParagraph"/>
              <w:kinsoku w:val="0"/>
              <w:overflowPunct w:val="0"/>
              <w:rPr>
                <w:sz w:val="20"/>
                <w:szCs w:val="20"/>
              </w:rPr>
            </w:pPr>
          </w:p>
          <w:p w14:paraId="7FCB879F" w14:textId="77777777" w:rsidR="009D2B99" w:rsidRPr="002F0E0F" w:rsidRDefault="009D2B99" w:rsidP="00443E6E">
            <w:pPr>
              <w:pStyle w:val="TableParagraph"/>
              <w:kinsoku w:val="0"/>
              <w:overflowPunct w:val="0"/>
              <w:rPr>
                <w:sz w:val="20"/>
                <w:szCs w:val="20"/>
              </w:rPr>
            </w:pPr>
          </w:p>
          <w:p w14:paraId="3E1EDB85" w14:textId="77777777" w:rsidR="009D2B99" w:rsidRPr="002F0E0F" w:rsidRDefault="009D2B99" w:rsidP="00443E6E">
            <w:pPr>
              <w:pStyle w:val="TableParagraph"/>
              <w:kinsoku w:val="0"/>
              <w:overflowPunct w:val="0"/>
              <w:rPr>
                <w:sz w:val="20"/>
                <w:szCs w:val="20"/>
              </w:rPr>
            </w:pPr>
          </w:p>
          <w:p w14:paraId="40D8416D" w14:textId="77777777" w:rsidR="009D2B99" w:rsidRPr="002F0E0F" w:rsidRDefault="009D2B99" w:rsidP="00443E6E">
            <w:pPr>
              <w:pStyle w:val="TableParagraph"/>
              <w:kinsoku w:val="0"/>
              <w:overflowPunct w:val="0"/>
              <w:rPr>
                <w:sz w:val="20"/>
                <w:szCs w:val="20"/>
              </w:rPr>
            </w:pPr>
          </w:p>
          <w:p w14:paraId="4352D0B5" w14:textId="77777777" w:rsidR="009D2B99" w:rsidRPr="002F0E0F" w:rsidRDefault="009D2B99" w:rsidP="00443E6E">
            <w:pPr>
              <w:pStyle w:val="TableParagraph"/>
              <w:kinsoku w:val="0"/>
              <w:overflowPunct w:val="0"/>
              <w:rPr>
                <w:sz w:val="20"/>
                <w:szCs w:val="20"/>
              </w:rPr>
            </w:pPr>
          </w:p>
          <w:p w14:paraId="5B1D8EFD" w14:textId="77777777" w:rsidR="009D2B99" w:rsidRPr="002F0E0F" w:rsidRDefault="009D2B99" w:rsidP="00443E6E">
            <w:pPr>
              <w:pStyle w:val="TableParagraph"/>
              <w:kinsoku w:val="0"/>
              <w:overflowPunct w:val="0"/>
              <w:spacing w:before="1"/>
              <w:rPr>
                <w:sz w:val="23"/>
                <w:szCs w:val="23"/>
              </w:rPr>
            </w:pPr>
          </w:p>
          <w:p w14:paraId="18035495"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4" w:space="0" w:color="000000"/>
              <w:left w:val="single" w:sz="2" w:space="0" w:color="000000"/>
              <w:bottom w:val="single" w:sz="4" w:space="0" w:color="000000"/>
              <w:right w:val="single" w:sz="2" w:space="0" w:color="000000"/>
            </w:tcBorders>
            <w:tcPrChange w:id="26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5C3D0A1" w14:textId="77777777" w:rsidR="009D2B99" w:rsidRDefault="009D2B99" w:rsidP="00443E6E">
            <w:pPr>
              <w:pStyle w:val="TableParagraph"/>
              <w:kinsoku w:val="0"/>
              <w:overflowPunct w:val="0"/>
              <w:spacing w:before="106"/>
              <w:ind w:left="132"/>
              <w:rPr>
                <w:ins w:id="261" w:author="Alice Chen" w:date="2021-03-10T21:39:00Z"/>
                <w:sz w:val="18"/>
                <w:szCs w:val="18"/>
              </w:rPr>
            </w:pPr>
            <w:r w:rsidRPr="002F0E0F">
              <w:rPr>
                <w:sz w:val="18"/>
                <w:szCs w:val="18"/>
              </w:rPr>
              <w:t>[x 1 1 1 1 1 1 1]</w:t>
            </w:r>
          </w:p>
          <w:p w14:paraId="52D09558" w14:textId="59E40874" w:rsidR="00C45D6C" w:rsidRPr="002F0E0F" w:rsidRDefault="00C45D6C" w:rsidP="00443E6E">
            <w:pPr>
              <w:pStyle w:val="TableParagraph"/>
              <w:kinsoku w:val="0"/>
              <w:overflowPunct w:val="0"/>
              <w:spacing w:before="106"/>
              <w:ind w:left="132"/>
              <w:rPr>
                <w:sz w:val="18"/>
                <w:szCs w:val="18"/>
              </w:rPr>
            </w:pPr>
            <w:ins w:id="262" w:author="Alice Chen" w:date="2021-03-10T21:39:00Z">
              <w:r w:rsidRPr="00C45D6C">
                <w:rPr>
                  <w:sz w:val="18"/>
                  <w:szCs w:val="18"/>
                </w:rPr>
                <w:t>(996+484+242-tone MRU 1)</w:t>
              </w:r>
            </w:ins>
          </w:p>
        </w:tc>
        <w:tc>
          <w:tcPr>
            <w:tcW w:w="1201" w:type="dxa"/>
            <w:tcBorders>
              <w:top w:val="single" w:sz="4" w:space="0" w:color="000000"/>
              <w:left w:val="single" w:sz="2" w:space="0" w:color="000000"/>
              <w:bottom w:val="single" w:sz="4" w:space="0" w:color="000000"/>
              <w:right w:val="single" w:sz="12" w:space="0" w:color="000000"/>
            </w:tcBorders>
            <w:tcPrChange w:id="263"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6FE3A2C"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1</w:t>
            </w:r>
          </w:p>
        </w:tc>
      </w:tr>
      <w:tr w:rsidR="009D2B99" w:rsidRPr="002F0E0F" w14:paraId="7D07428E" w14:textId="77777777" w:rsidTr="003823FF">
        <w:trPr>
          <w:trHeight w:val="430"/>
          <w:trPrChange w:id="264"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65"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2D2C7F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66"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B4F03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67"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27235866" w14:textId="77777777" w:rsidR="009D2B99" w:rsidRDefault="009D2B99" w:rsidP="00443E6E">
            <w:pPr>
              <w:pStyle w:val="TableParagraph"/>
              <w:kinsoku w:val="0"/>
              <w:overflowPunct w:val="0"/>
              <w:spacing w:before="107"/>
              <w:ind w:left="132"/>
              <w:rPr>
                <w:ins w:id="268" w:author="Alice Chen" w:date="2021-03-10T21:39:00Z"/>
                <w:sz w:val="18"/>
                <w:szCs w:val="18"/>
              </w:rPr>
            </w:pPr>
            <w:r w:rsidRPr="002F0E0F">
              <w:rPr>
                <w:sz w:val="18"/>
                <w:szCs w:val="18"/>
              </w:rPr>
              <w:t>[1 x 1 1 1 1 1 1]</w:t>
            </w:r>
          </w:p>
          <w:p w14:paraId="313B1858" w14:textId="266E74CD" w:rsidR="00C45D6C" w:rsidRPr="002F0E0F" w:rsidRDefault="00C45D6C" w:rsidP="00443E6E">
            <w:pPr>
              <w:pStyle w:val="TableParagraph"/>
              <w:kinsoku w:val="0"/>
              <w:overflowPunct w:val="0"/>
              <w:spacing w:before="107"/>
              <w:ind w:left="132"/>
              <w:rPr>
                <w:sz w:val="18"/>
                <w:szCs w:val="18"/>
              </w:rPr>
            </w:pPr>
            <w:ins w:id="269" w:author="Alice Chen" w:date="2021-03-10T21:39:00Z">
              <w:r w:rsidRPr="00C45D6C">
                <w:rPr>
                  <w:sz w:val="18"/>
                  <w:szCs w:val="18"/>
                </w:rPr>
                <w:t xml:space="preserve">(996+484+242-tone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70"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321A6C2"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2</w:t>
            </w:r>
          </w:p>
        </w:tc>
      </w:tr>
      <w:tr w:rsidR="009D2B99" w:rsidRPr="002F0E0F" w14:paraId="3BDF2DB4" w14:textId="77777777" w:rsidTr="003823FF">
        <w:trPr>
          <w:trHeight w:val="430"/>
          <w:trPrChange w:id="271"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72"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A9138E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73" w:author="Alice Chen" w:date="2021-03-10T21:46:00Z">
              <w:tcPr>
                <w:tcW w:w="2000" w:type="dxa"/>
                <w:vMerge/>
                <w:tcBorders>
                  <w:top w:val="nil"/>
                  <w:left w:val="single" w:sz="2" w:space="0" w:color="000000"/>
                  <w:bottom w:val="single" w:sz="4" w:space="0" w:color="000000"/>
                  <w:right w:val="single" w:sz="2" w:space="0" w:color="000000"/>
                </w:tcBorders>
              </w:tcPr>
            </w:tcPrChange>
          </w:tcPr>
          <w:p w14:paraId="503FA372"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74"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3304CE9E" w14:textId="77777777" w:rsidR="009D2B99" w:rsidRDefault="009D2B99" w:rsidP="00443E6E">
            <w:pPr>
              <w:pStyle w:val="TableParagraph"/>
              <w:kinsoku w:val="0"/>
              <w:overflowPunct w:val="0"/>
              <w:spacing w:before="106"/>
              <w:ind w:left="132"/>
              <w:rPr>
                <w:ins w:id="275" w:author="Alice Chen" w:date="2021-03-10T21:40:00Z"/>
                <w:sz w:val="18"/>
                <w:szCs w:val="18"/>
              </w:rPr>
            </w:pPr>
            <w:r w:rsidRPr="002F0E0F">
              <w:rPr>
                <w:sz w:val="18"/>
                <w:szCs w:val="18"/>
              </w:rPr>
              <w:t>[1 1 x 1 1 1 1 1]</w:t>
            </w:r>
          </w:p>
          <w:p w14:paraId="346E1D7D" w14:textId="0999EB56" w:rsidR="00C45D6C" w:rsidRPr="002F0E0F" w:rsidRDefault="00C45D6C" w:rsidP="00443E6E">
            <w:pPr>
              <w:pStyle w:val="TableParagraph"/>
              <w:kinsoku w:val="0"/>
              <w:overflowPunct w:val="0"/>
              <w:spacing w:before="106"/>
              <w:ind w:left="132"/>
              <w:rPr>
                <w:sz w:val="18"/>
                <w:szCs w:val="18"/>
              </w:rPr>
            </w:pPr>
            <w:ins w:id="276" w:author="Alice Chen" w:date="2021-03-10T21:40:00Z">
              <w:r w:rsidRPr="00C45D6C">
                <w:rPr>
                  <w:sz w:val="18"/>
                  <w:szCs w:val="18"/>
                </w:rPr>
                <w:t xml:space="preserve">(996+484+242-tone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77"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7F6E0C6A"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3CAA2B84" w14:textId="77777777" w:rsidTr="003823FF">
        <w:trPr>
          <w:trHeight w:val="429"/>
          <w:trPrChange w:id="278"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79"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7BE91B25"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80" w:author="Alice Chen" w:date="2021-03-10T21:46:00Z">
              <w:tcPr>
                <w:tcW w:w="2000" w:type="dxa"/>
                <w:vMerge/>
                <w:tcBorders>
                  <w:top w:val="nil"/>
                  <w:left w:val="single" w:sz="2" w:space="0" w:color="000000"/>
                  <w:bottom w:val="single" w:sz="4" w:space="0" w:color="000000"/>
                  <w:right w:val="single" w:sz="2" w:space="0" w:color="000000"/>
                </w:tcBorders>
              </w:tcPr>
            </w:tcPrChange>
          </w:tcPr>
          <w:p w14:paraId="38C3429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81"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3242D97" w14:textId="77777777" w:rsidR="009D2B99" w:rsidRDefault="009D2B99" w:rsidP="00443E6E">
            <w:pPr>
              <w:pStyle w:val="TableParagraph"/>
              <w:kinsoku w:val="0"/>
              <w:overflowPunct w:val="0"/>
              <w:spacing w:before="106"/>
              <w:ind w:left="132"/>
              <w:rPr>
                <w:ins w:id="282" w:author="Alice Chen" w:date="2021-03-10T21:40:00Z"/>
                <w:sz w:val="18"/>
                <w:szCs w:val="18"/>
              </w:rPr>
            </w:pPr>
            <w:r w:rsidRPr="002F0E0F">
              <w:rPr>
                <w:sz w:val="18"/>
                <w:szCs w:val="18"/>
              </w:rPr>
              <w:t>[1 1 1 x 1 1 1 1]</w:t>
            </w:r>
          </w:p>
          <w:p w14:paraId="35DE8747" w14:textId="5D70FF12" w:rsidR="00C45D6C" w:rsidRPr="002F0E0F" w:rsidRDefault="00C45D6C" w:rsidP="00443E6E">
            <w:pPr>
              <w:pStyle w:val="TableParagraph"/>
              <w:kinsoku w:val="0"/>
              <w:overflowPunct w:val="0"/>
              <w:spacing w:before="106"/>
              <w:ind w:left="132"/>
              <w:rPr>
                <w:sz w:val="18"/>
                <w:szCs w:val="18"/>
              </w:rPr>
            </w:pPr>
            <w:ins w:id="283" w:author="Alice Chen" w:date="2021-03-10T21:40:00Z">
              <w:r w:rsidRPr="00C45D6C">
                <w:rPr>
                  <w:sz w:val="18"/>
                  <w:szCs w:val="18"/>
                </w:rPr>
                <w:t xml:space="preserve">(996+484+242-tone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84"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4F8824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4</w:t>
            </w:r>
          </w:p>
        </w:tc>
      </w:tr>
      <w:tr w:rsidR="009D2B99" w:rsidRPr="002F0E0F" w14:paraId="7D6232EF" w14:textId="77777777" w:rsidTr="003823FF">
        <w:trPr>
          <w:trHeight w:val="430"/>
          <w:trPrChange w:id="285"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86"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75445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87"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6F5D58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88"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B253B28" w14:textId="77777777" w:rsidR="009D2B99" w:rsidRDefault="009D2B99" w:rsidP="00443E6E">
            <w:pPr>
              <w:pStyle w:val="TableParagraph"/>
              <w:kinsoku w:val="0"/>
              <w:overflowPunct w:val="0"/>
              <w:spacing w:before="107"/>
              <w:ind w:left="132"/>
              <w:rPr>
                <w:ins w:id="289" w:author="Alice Chen" w:date="2021-03-10T21:40:00Z"/>
                <w:sz w:val="18"/>
                <w:szCs w:val="18"/>
              </w:rPr>
            </w:pPr>
            <w:r w:rsidRPr="002F0E0F">
              <w:rPr>
                <w:sz w:val="18"/>
                <w:szCs w:val="18"/>
              </w:rPr>
              <w:t>[1 1 1 1 x 1 1 1]</w:t>
            </w:r>
          </w:p>
          <w:p w14:paraId="400D8697" w14:textId="5E1B0078" w:rsidR="00C45D6C" w:rsidRPr="002F0E0F" w:rsidRDefault="00C45D6C" w:rsidP="00443E6E">
            <w:pPr>
              <w:pStyle w:val="TableParagraph"/>
              <w:kinsoku w:val="0"/>
              <w:overflowPunct w:val="0"/>
              <w:spacing w:before="107"/>
              <w:ind w:left="132"/>
              <w:rPr>
                <w:sz w:val="18"/>
                <w:szCs w:val="18"/>
              </w:rPr>
            </w:pPr>
            <w:ins w:id="290" w:author="Alice Chen" w:date="2021-03-10T21:40:00Z">
              <w:r w:rsidRPr="00C45D6C">
                <w:rPr>
                  <w:sz w:val="18"/>
                  <w:szCs w:val="18"/>
                </w:rPr>
                <w:t xml:space="preserve">(996+484+242-tone MRU </w:t>
              </w:r>
              <w:r>
                <w:rPr>
                  <w:sz w:val="18"/>
                  <w:szCs w:val="18"/>
                </w:rPr>
                <w:t>5</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91"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1F133EF"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5</w:t>
            </w:r>
          </w:p>
        </w:tc>
      </w:tr>
      <w:tr w:rsidR="009D2B99" w:rsidRPr="002F0E0F" w14:paraId="4B6548BE" w14:textId="77777777" w:rsidTr="003823FF">
        <w:trPr>
          <w:trHeight w:val="430"/>
          <w:trPrChange w:id="292"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93"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3B48F63B"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94"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91B1590"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95"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AC8B901" w14:textId="77777777" w:rsidR="009D2B99" w:rsidRDefault="009D2B99" w:rsidP="00443E6E">
            <w:pPr>
              <w:pStyle w:val="TableParagraph"/>
              <w:kinsoku w:val="0"/>
              <w:overflowPunct w:val="0"/>
              <w:spacing w:before="106"/>
              <w:ind w:left="132"/>
              <w:rPr>
                <w:ins w:id="296" w:author="Alice Chen" w:date="2021-03-10T21:40:00Z"/>
                <w:sz w:val="18"/>
                <w:szCs w:val="18"/>
              </w:rPr>
            </w:pPr>
            <w:r w:rsidRPr="002F0E0F">
              <w:rPr>
                <w:sz w:val="18"/>
                <w:szCs w:val="18"/>
              </w:rPr>
              <w:t>[1 1 1 1 1 x 1 1]</w:t>
            </w:r>
          </w:p>
          <w:p w14:paraId="1F17373E" w14:textId="1F4522E2" w:rsidR="00C45D6C" w:rsidRPr="002F0E0F" w:rsidRDefault="00C45D6C" w:rsidP="00443E6E">
            <w:pPr>
              <w:pStyle w:val="TableParagraph"/>
              <w:kinsoku w:val="0"/>
              <w:overflowPunct w:val="0"/>
              <w:spacing w:before="106"/>
              <w:ind w:left="132"/>
              <w:rPr>
                <w:sz w:val="18"/>
                <w:szCs w:val="18"/>
              </w:rPr>
            </w:pPr>
            <w:ins w:id="297" w:author="Alice Chen" w:date="2021-03-10T21:40:00Z">
              <w:r w:rsidRPr="00C45D6C">
                <w:rPr>
                  <w:sz w:val="18"/>
                  <w:szCs w:val="18"/>
                </w:rPr>
                <w:t xml:space="preserve">(996+484+242-tone MRU </w:t>
              </w:r>
              <w:r>
                <w:rPr>
                  <w:sz w:val="18"/>
                  <w:szCs w:val="18"/>
                </w:rPr>
                <w:t>6</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98"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8AEF7C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6</w:t>
            </w:r>
          </w:p>
        </w:tc>
      </w:tr>
      <w:tr w:rsidR="009D2B99" w:rsidRPr="002F0E0F" w14:paraId="2AED56C7" w14:textId="77777777" w:rsidTr="003823FF">
        <w:trPr>
          <w:trHeight w:val="429"/>
          <w:trPrChange w:id="299"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300"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07A46FA1"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01"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A5B155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02"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B9ECB4C" w14:textId="77777777" w:rsidR="009D2B99" w:rsidRDefault="009D2B99" w:rsidP="00443E6E">
            <w:pPr>
              <w:pStyle w:val="TableParagraph"/>
              <w:kinsoku w:val="0"/>
              <w:overflowPunct w:val="0"/>
              <w:spacing w:before="106"/>
              <w:ind w:left="132"/>
              <w:rPr>
                <w:ins w:id="303" w:author="Alice Chen" w:date="2021-03-10T21:40:00Z"/>
                <w:sz w:val="18"/>
                <w:szCs w:val="18"/>
              </w:rPr>
            </w:pPr>
            <w:r w:rsidRPr="002F0E0F">
              <w:rPr>
                <w:sz w:val="18"/>
                <w:szCs w:val="18"/>
              </w:rPr>
              <w:t>[1 1 1 1 1 1 x 1]</w:t>
            </w:r>
          </w:p>
          <w:p w14:paraId="234F21CC" w14:textId="1360B124" w:rsidR="00C45D6C" w:rsidRPr="002F0E0F" w:rsidRDefault="00C45D6C" w:rsidP="00443E6E">
            <w:pPr>
              <w:pStyle w:val="TableParagraph"/>
              <w:kinsoku w:val="0"/>
              <w:overflowPunct w:val="0"/>
              <w:spacing w:before="106"/>
              <w:ind w:left="132"/>
              <w:rPr>
                <w:sz w:val="18"/>
                <w:szCs w:val="18"/>
              </w:rPr>
            </w:pPr>
            <w:ins w:id="304" w:author="Alice Chen" w:date="2021-03-10T21:40:00Z">
              <w:r w:rsidRPr="00C45D6C">
                <w:rPr>
                  <w:sz w:val="18"/>
                  <w:szCs w:val="18"/>
                </w:rPr>
                <w:t xml:space="preserve">(996+484+242-tone MRU </w:t>
              </w:r>
              <w:r>
                <w:rPr>
                  <w:sz w:val="18"/>
                  <w:szCs w:val="18"/>
                </w:rPr>
                <w:t>7</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05"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DD04B8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7</w:t>
            </w:r>
          </w:p>
        </w:tc>
      </w:tr>
      <w:tr w:rsidR="009D2B99" w:rsidRPr="002F0E0F" w14:paraId="201D252B" w14:textId="77777777" w:rsidTr="003823FF">
        <w:trPr>
          <w:trHeight w:val="430"/>
          <w:trPrChange w:id="306"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07"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E26CBA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08"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15F00A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0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9B4608F" w14:textId="77777777" w:rsidR="009D2B99" w:rsidRDefault="009D2B99" w:rsidP="00443E6E">
            <w:pPr>
              <w:pStyle w:val="TableParagraph"/>
              <w:kinsoku w:val="0"/>
              <w:overflowPunct w:val="0"/>
              <w:spacing w:before="107"/>
              <w:ind w:left="132"/>
              <w:rPr>
                <w:ins w:id="310" w:author="Alice Chen" w:date="2021-03-10T21:40:00Z"/>
                <w:sz w:val="18"/>
                <w:szCs w:val="18"/>
              </w:rPr>
            </w:pPr>
            <w:r w:rsidRPr="002F0E0F">
              <w:rPr>
                <w:sz w:val="18"/>
                <w:szCs w:val="18"/>
              </w:rPr>
              <w:t>[1 1 1 1 1 1 1 x]</w:t>
            </w:r>
          </w:p>
          <w:p w14:paraId="14A92226" w14:textId="4AA0DC31" w:rsidR="00C45D6C" w:rsidRPr="002F0E0F" w:rsidRDefault="00C45D6C" w:rsidP="00443E6E">
            <w:pPr>
              <w:pStyle w:val="TableParagraph"/>
              <w:kinsoku w:val="0"/>
              <w:overflowPunct w:val="0"/>
              <w:spacing w:before="107"/>
              <w:ind w:left="132"/>
              <w:rPr>
                <w:sz w:val="18"/>
                <w:szCs w:val="18"/>
              </w:rPr>
            </w:pPr>
            <w:ins w:id="311" w:author="Alice Chen" w:date="2021-03-10T21:40:00Z">
              <w:r w:rsidRPr="00C45D6C">
                <w:rPr>
                  <w:sz w:val="18"/>
                  <w:szCs w:val="18"/>
                </w:rPr>
                <w:t xml:space="preserve">(996+484+242-tone MRU </w:t>
              </w:r>
              <w:r>
                <w:rPr>
                  <w:sz w:val="18"/>
                  <w:szCs w:val="18"/>
                </w:rPr>
                <w:t>8</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1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8FBB9C"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8</w:t>
            </w:r>
          </w:p>
        </w:tc>
      </w:tr>
      <w:tr w:rsidR="009D2B99" w:rsidRPr="002F0E0F" w14:paraId="01E7578B" w14:textId="77777777" w:rsidTr="003823FF">
        <w:trPr>
          <w:trHeight w:val="430"/>
          <w:trPrChange w:id="313"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14"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9279FC4"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15"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2028DE13" w14:textId="77777777" w:rsidR="009D2B99" w:rsidRPr="002F0E0F" w:rsidRDefault="009D2B99" w:rsidP="00443E6E">
            <w:pPr>
              <w:pStyle w:val="TableParagraph"/>
              <w:kinsoku w:val="0"/>
              <w:overflowPunct w:val="0"/>
              <w:rPr>
                <w:sz w:val="20"/>
                <w:szCs w:val="20"/>
              </w:rPr>
            </w:pPr>
          </w:p>
          <w:p w14:paraId="5ADC3766" w14:textId="77777777" w:rsidR="009D2B99" w:rsidRPr="002F0E0F" w:rsidRDefault="009D2B99" w:rsidP="00443E6E">
            <w:pPr>
              <w:pStyle w:val="TableParagraph"/>
              <w:kinsoku w:val="0"/>
              <w:overflowPunct w:val="0"/>
              <w:rPr>
                <w:sz w:val="20"/>
                <w:szCs w:val="20"/>
              </w:rPr>
            </w:pPr>
          </w:p>
          <w:p w14:paraId="4D461C3F" w14:textId="77777777" w:rsidR="009D2B99" w:rsidRPr="002F0E0F" w:rsidRDefault="009D2B99" w:rsidP="00443E6E">
            <w:pPr>
              <w:pStyle w:val="TableParagraph"/>
              <w:kinsoku w:val="0"/>
              <w:overflowPunct w:val="0"/>
              <w:spacing w:before="7"/>
              <w:rPr>
                <w:sz w:val="26"/>
                <w:szCs w:val="26"/>
              </w:rPr>
            </w:pPr>
          </w:p>
          <w:p w14:paraId="15B66EB6" w14:textId="77777777" w:rsidR="009D2B99" w:rsidRPr="002F0E0F" w:rsidRDefault="009D2B99" w:rsidP="00443E6E">
            <w:pPr>
              <w:pStyle w:val="TableParagraph"/>
              <w:kinsoku w:val="0"/>
              <w:overflowPunct w:val="0"/>
              <w:ind w:left="132"/>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1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AB04DD4" w14:textId="77777777" w:rsidR="009D2B99" w:rsidRDefault="009D2B99" w:rsidP="00443E6E">
            <w:pPr>
              <w:pStyle w:val="TableParagraph"/>
              <w:kinsoku w:val="0"/>
              <w:overflowPunct w:val="0"/>
              <w:spacing w:before="106"/>
              <w:ind w:left="132"/>
              <w:rPr>
                <w:ins w:id="317" w:author="Alice Chen" w:date="2021-03-10T21:41: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12C1FD15" w14:textId="119CA7EB" w:rsidR="00E12E92" w:rsidRPr="002F0E0F" w:rsidRDefault="00E12E92" w:rsidP="00443E6E">
            <w:pPr>
              <w:pStyle w:val="TableParagraph"/>
              <w:kinsoku w:val="0"/>
              <w:overflowPunct w:val="0"/>
              <w:spacing w:before="106"/>
              <w:ind w:left="132"/>
              <w:rPr>
                <w:sz w:val="18"/>
                <w:szCs w:val="18"/>
              </w:rPr>
            </w:pPr>
            <w:ins w:id="318" w:author="Alice Chen" w:date="2021-03-10T21:41:00Z">
              <w:r w:rsidRPr="00C45D6C">
                <w:rPr>
                  <w:sz w:val="18"/>
                  <w:szCs w:val="18"/>
                </w:rPr>
                <w:t>(996+484-tone MRU 1)</w:t>
              </w:r>
            </w:ins>
          </w:p>
        </w:tc>
        <w:tc>
          <w:tcPr>
            <w:tcW w:w="1201" w:type="dxa"/>
            <w:tcBorders>
              <w:top w:val="single" w:sz="4" w:space="0" w:color="000000"/>
              <w:left w:val="single" w:sz="2" w:space="0" w:color="000000"/>
              <w:bottom w:val="single" w:sz="4" w:space="0" w:color="000000"/>
              <w:right w:val="single" w:sz="12" w:space="0" w:color="000000"/>
            </w:tcBorders>
            <w:tcPrChange w:id="31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16D49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9</w:t>
            </w:r>
          </w:p>
        </w:tc>
      </w:tr>
      <w:tr w:rsidR="009D2B99" w:rsidRPr="002F0E0F" w14:paraId="663F4F77" w14:textId="77777777" w:rsidTr="003823FF">
        <w:trPr>
          <w:trHeight w:val="429"/>
          <w:trPrChange w:id="320"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321"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3160E1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22"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0268037"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23"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A6CCBA0" w14:textId="77777777" w:rsidR="009D2B99" w:rsidRDefault="009D2B99" w:rsidP="00443E6E">
            <w:pPr>
              <w:pStyle w:val="TableParagraph"/>
              <w:kinsoku w:val="0"/>
              <w:overflowPunct w:val="0"/>
              <w:spacing w:before="106"/>
              <w:ind w:left="132"/>
              <w:rPr>
                <w:ins w:id="324" w:author="Alice Chen" w:date="2021-03-10T21:41: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001186E4" w14:textId="6C8B5B06" w:rsidR="00E12E92" w:rsidRPr="002F0E0F" w:rsidRDefault="00E12E92" w:rsidP="00443E6E">
            <w:pPr>
              <w:pStyle w:val="TableParagraph"/>
              <w:kinsoku w:val="0"/>
              <w:overflowPunct w:val="0"/>
              <w:spacing w:before="106"/>
              <w:ind w:left="132"/>
              <w:rPr>
                <w:sz w:val="18"/>
                <w:szCs w:val="18"/>
              </w:rPr>
            </w:pPr>
            <w:ins w:id="325" w:author="Alice Chen" w:date="2021-03-10T21:41:00Z">
              <w:r w:rsidRPr="00C45D6C">
                <w:rPr>
                  <w:sz w:val="18"/>
                  <w:szCs w:val="18"/>
                </w:rPr>
                <w:t xml:space="preserve">(996+484-tone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2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B708230"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10</w:t>
            </w:r>
          </w:p>
        </w:tc>
      </w:tr>
      <w:tr w:rsidR="009D2B99" w:rsidRPr="002F0E0F" w14:paraId="46C3A3E9" w14:textId="77777777" w:rsidTr="003823FF">
        <w:trPr>
          <w:trHeight w:val="430"/>
          <w:trPrChange w:id="327"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28"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5D88284"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29"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E13C6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3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FFC814F" w14:textId="77777777" w:rsidR="009D2B99" w:rsidRDefault="009D2B99" w:rsidP="00443E6E">
            <w:pPr>
              <w:pStyle w:val="TableParagraph"/>
              <w:kinsoku w:val="0"/>
              <w:overflowPunct w:val="0"/>
              <w:spacing w:before="107"/>
              <w:ind w:left="132"/>
              <w:rPr>
                <w:ins w:id="331" w:author="Alice Chen" w:date="2021-03-10T21:41: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57A7F1AA" w14:textId="61CEDC9A" w:rsidR="00E12E92" w:rsidRPr="002F0E0F" w:rsidRDefault="00E12E92" w:rsidP="00443E6E">
            <w:pPr>
              <w:pStyle w:val="TableParagraph"/>
              <w:kinsoku w:val="0"/>
              <w:overflowPunct w:val="0"/>
              <w:spacing w:before="107"/>
              <w:ind w:left="132"/>
              <w:rPr>
                <w:sz w:val="18"/>
                <w:szCs w:val="18"/>
              </w:rPr>
            </w:pPr>
            <w:ins w:id="332" w:author="Alice Chen" w:date="2021-03-10T21:41:00Z">
              <w:r w:rsidRPr="00C45D6C">
                <w:rPr>
                  <w:sz w:val="18"/>
                  <w:szCs w:val="18"/>
                </w:rPr>
                <w:t xml:space="preserve">(996+484-tone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33"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0EEDDE6" w14:textId="77777777" w:rsidR="009D2B99" w:rsidRPr="002F0E0F" w:rsidRDefault="009D2B99" w:rsidP="00443E6E">
            <w:pPr>
              <w:pStyle w:val="TableParagraph"/>
              <w:kinsoku w:val="0"/>
              <w:overflowPunct w:val="0"/>
              <w:spacing w:before="107"/>
              <w:ind w:left="167" w:right="130"/>
              <w:jc w:val="center"/>
              <w:rPr>
                <w:sz w:val="18"/>
                <w:szCs w:val="18"/>
              </w:rPr>
            </w:pPr>
            <w:r w:rsidRPr="002F0E0F">
              <w:rPr>
                <w:sz w:val="18"/>
                <w:szCs w:val="18"/>
              </w:rPr>
              <w:t>11</w:t>
            </w:r>
          </w:p>
        </w:tc>
      </w:tr>
      <w:tr w:rsidR="009D2B99" w:rsidRPr="002F0E0F" w14:paraId="063541A1" w14:textId="77777777" w:rsidTr="003823FF">
        <w:trPr>
          <w:trHeight w:val="430"/>
          <w:trPrChange w:id="334"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35"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A73F5F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36"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DAEDF4A"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37"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470835C" w14:textId="77777777" w:rsidR="009D2B99" w:rsidRDefault="009D2B99" w:rsidP="00443E6E">
            <w:pPr>
              <w:pStyle w:val="TableParagraph"/>
              <w:kinsoku w:val="0"/>
              <w:overflowPunct w:val="0"/>
              <w:spacing w:before="106"/>
              <w:ind w:left="132"/>
              <w:rPr>
                <w:ins w:id="338" w:author="Alice Chen" w:date="2021-03-10T21:41:00Z"/>
                <w:sz w:val="18"/>
                <w:szCs w:val="18"/>
              </w:rPr>
            </w:pPr>
            <w:r w:rsidRPr="002F0E0F">
              <w:rPr>
                <w:sz w:val="18"/>
                <w:szCs w:val="18"/>
              </w:rPr>
              <w:t>[1 1 1 1 1 1 x x]</w:t>
            </w:r>
          </w:p>
          <w:p w14:paraId="28B8F153" w14:textId="2858FF4F" w:rsidR="00E12E92" w:rsidRPr="002F0E0F" w:rsidRDefault="00E12E92" w:rsidP="00443E6E">
            <w:pPr>
              <w:pStyle w:val="TableParagraph"/>
              <w:kinsoku w:val="0"/>
              <w:overflowPunct w:val="0"/>
              <w:spacing w:before="106"/>
              <w:ind w:left="132"/>
              <w:rPr>
                <w:sz w:val="18"/>
                <w:szCs w:val="18"/>
              </w:rPr>
            </w:pPr>
            <w:ins w:id="339" w:author="Alice Chen" w:date="2021-03-10T21:41:00Z">
              <w:r w:rsidRPr="00C45D6C">
                <w:rPr>
                  <w:sz w:val="18"/>
                  <w:szCs w:val="18"/>
                </w:rPr>
                <w:t xml:space="preserve">(996+484-tone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40"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A0ED604"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12</w:t>
            </w:r>
          </w:p>
        </w:tc>
      </w:tr>
    </w:tbl>
    <w:p w14:paraId="1E2AC262" w14:textId="77777777" w:rsidR="003D03A7" w:rsidRDefault="003D03A7" w:rsidP="009D2B99">
      <w:pPr>
        <w:jc w:val="center"/>
        <w:rPr>
          <w:sz w:val="28"/>
          <w:szCs w:val="22"/>
        </w:rPr>
      </w:pPr>
    </w:p>
    <w:p w14:paraId="6EF787CC" w14:textId="77777777" w:rsidR="009D2B99" w:rsidRPr="0082062F" w:rsidRDefault="009D2B99" w:rsidP="009D2B99">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2921997E" w14:textId="77777777" w:rsidR="009D2B99" w:rsidRDefault="009D2B99" w:rsidP="009D2B99">
      <w:pPr>
        <w:jc w:val="center"/>
        <w:rPr>
          <w:sz w:val="28"/>
          <w:szCs w:val="22"/>
        </w:rPr>
      </w:pPr>
      <w:r>
        <w:rPr>
          <w:rFonts w:ascii="Arial" w:hAnsi="Arial" w:cs="Arial"/>
          <w:b/>
          <w:bCs/>
          <w:sz w:val="20"/>
        </w:rPr>
        <w:t>PPDU</w:t>
      </w:r>
      <w:r>
        <w:rPr>
          <w:rFonts w:ascii="Arial" w:hAnsi="Arial" w:cs="Arial"/>
          <w:b/>
          <w:bCs/>
          <w:spacing w:val="54"/>
          <w:sz w:val="20"/>
        </w:rPr>
        <w:t xml:space="preserve"> </w:t>
      </w:r>
      <w:r>
        <w:rPr>
          <w:rFonts w:ascii="Arial" w:hAnsi="Arial" w:cs="Arial"/>
          <w:b/>
          <w:bCs/>
          <w:i/>
          <w:iCs/>
          <w:sz w:val="20"/>
        </w:rPr>
        <w:t>(continued)</w:t>
      </w:r>
    </w:p>
    <w:tbl>
      <w:tblPr>
        <w:tblW w:w="0" w:type="auto"/>
        <w:tblInd w:w="15" w:type="dxa"/>
        <w:tblLayout w:type="fixed"/>
        <w:tblCellMar>
          <w:left w:w="0" w:type="dxa"/>
          <w:right w:w="0" w:type="dxa"/>
        </w:tblCellMar>
        <w:tblLook w:val="0000" w:firstRow="0" w:lastRow="0" w:firstColumn="0" w:lastColumn="0" w:noHBand="0" w:noVBand="0"/>
        <w:tblPrChange w:id="341" w:author="Alice Chen" w:date="2021-03-10T21:47:00Z">
          <w:tblPr>
            <w:tblW w:w="0" w:type="auto"/>
            <w:tblInd w:w="15" w:type="dxa"/>
            <w:tblLayout w:type="fixed"/>
            <w:tblCellMar>
              <w:left w:w="0" w:type="dxa"/>
              <w:right w:w="0" w:type="dxa"/>
            </w:tblCellMar>
            <w:tblLook w:val="0000" w:firstRow="0" w:lastRow="0" w:firstColumn="0" w:lastColumn="0" w:noHBand="0" w:noVBand="0"/>
          </w:tblPr>
        </w:tblPrChange>
      </w:tblPr>
      <w:tblGrid>
        <w:gridCol w:w="1199"/>
        <w:gridCol w:w="2000"/>
        <w:gridCol w:w="2304"/>
        <w:gridCol w:w="1200"/>
        <w:tblGridChange w:id="342">
          <w:tblGrid>
            <w:gridCol w:w="1199"/>
            <w:gridCol w:w="2000"/>
            <w:gridCol w:w="2000"/>
            <w:gridCol w:w="1200"/>
          </w:tblGrid>
        </w:tblGridChange>
      </w:tblGrid>
      <w:tr w:rsidR="0083557E" w14:paraId="32A2C635" w14:textId="77777777" w:rsidTr="00AF5338">
        <w:trPr>
          <w:trHeight w:val="610"/>
          <w:trPrChange w:id="343" w:author="Alice Chen" w:date="2021-03-10T21:47:00Z">
            <w:trPr>
              <w:trHeight w:val="610"/>
            </w:trPr>
          </w:trPrChange>
        </w:trPr>
        <w:tc>
          <w:tcPr>
            <w:tcW w:w="1199" w:type="dxa"/>
            <w:tcBorders>
              <w:top w:val="single" w:sz="12" w:space="0" w:color="000000"/>
              <w:left w:val="single" w:sz="12" w:space="0" w:color="000000"/>
              <w:bottom w:val="single" w:sz="12" w:space="0" w:color="000000"/>
              <w:right w:val="single" w:sz="2" w:space="0" w:color="000000"/>
            </w:tcBorders>
            <w:tcPrChange w:id="344" w:author="Alice Chen" w:date="2021-03-10T21:47:00Z">
              <w:tcPr>
                <w:tcW w:w="1199" w:type="dxa"/>
                <w:tcBorders>
                  <w:top w:val="single" w:sz="12" w:space="0" w:color="000000"/>
                  <w:left w:val="single" w:sz="12" w:space="0" w:color="000000"/>
                  <w:bottom w:val="single" w:sz="12" w:space="0" w:color="000000"/>
                  <w:right w:val="single" w:sz="2" w:space="0" w:color="000000"/>
                </w:tcBorders>
              </w:tcPr>
            </w:tcPrChange>
          </w:tcPr>
          <w:p w14:paraId="49759B75" w14:textId="77777777" w:rsidR="0083557E" w:rsidRPr="002F0E0F" w:rsidRDefault="0083557E" w:rsidP="00443E6E">
            <w:pPr>
              <w:pStyle w:val="TableParagraph"/>
              <w:kinsoku w:val="0"/>
              <w:overflowPunct w:val="0"/>
              <w:spacing w:before="97" w:line="203" w:lineRule="exact"/>
              <w:ind w:left="161" w:right="148"/>
              <w:jc w:val="center"/>
              <w:rPr>
                <w:b/>
                <w:bCs/>
                <w:sz w:val="18"/>
                <w:szCs w:val="18"/>
              </w:rPr>
            </w:pPr>
            <w:r w:rsidRPr="002F0E0F">
              <w:rPr>
                <w:b/>
                <w:bCs/>
                <w:sz w:val="18"/>
                <w:szCs w:val="18"/>
              </w:rPr>
              <w:t>PPDU</w:t>
            </w:r>
          </w:p>
          <w:p w14:paraId="3FD9A26F" w14:textId="77777777" w:rsidR="0083557E" w:rsidRPr="002F0E0F" w:rsidRDefault="0083557E" w:rsidP="00443E6E">
            <w:pPr>
              <w:pStyle w:val="TableParagraph"/>
              <w:kinsoku w:val="0"/>
              <w:overflowPunct w:val="0"/>
              <w:spacing w:line="203" w:lineRule="exact"/>
              <w:ind w:left="161" w:right="150"/>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345"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1B394861" w14:textId="77777777" w:rsidR="0083557E" w:rsidRPr="002F0E0F" w:rsidRDefault="0083557E" w:rsidP="00443E6E">
            <w:pPr>
              <w:pStyle w:val="TableParagraph"/>
              <w:kinsoku w:val="0"/>
              <w:overflowPunct w:val="0"/>
              <w:spacing w:before="1"/>
              <w:rPr>
                <w:sz w:val="17"/>
                <w:szCs w:val="17"/>
              </w:rPr>
            </w:pPr>
          </w:p>
          <w:p w14:paraId="7F9A72B9" w14:textId="77777777" w:rsidR="0083557E" w:rsidRPr="002F0E0F" w:rsidRDefault="0083557E" w:rsidP="00443E6E">
            <w:pPr>
              <w:pStyle w:val="TableParagraph"/>
              <w:kinsoku w:val="0"/>
              <w:overflowPunct w:val="0"/>
              <w:ind w:right="763"/>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346"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633019F7" w14:textId="77777777" w:rsidR="0083557E" w:rsidRPr="002F0E0F" w:rsidRDefault="0083557E" w:rsidP="00443E6E">
            <w:pPr>
              <w:pStyle w:val="TableParagraph"/>
              <w:kinsoku w:val="0"/>
              <w:overflowPunct w:val="0"/>
              <w:spacing w:before="1"/>
              <w:rPr>
                <w:sz w:val="17"/>
                <w:szCs w:val="17"/>
              </w:rPr>
            </w:pPr>
          </w:p>
          <w:p w14:paraId="2B428941" w14:textId="77777777" w:rsidR="0083557E" w:rsidRDefault="0083557E" w:rsidP="00443E6E">
            <w:pPr>
              <w:pStyle w:val="TableParagraph"/>
              <w:kinsoku w:val="0"/>
              <w:overflowPunct w:val="0"/>
              <w:ind w:left="269"/>
              <w:rPr>
                <w:ins w:id="347" w:author="Alice Chen" w:date="2021-03-10T21:46:00Z"/>
                <w:b/>
                <w:bCs/>
                <w:sz w:val="18"/>
                <w:szCs w:val="18"/>
              </w:rPr>
            </w:pPr>
            <w:r w:rsidRPr="002F0E0F">
              <w:rPr>
                <w:b/>
                <w:bCs/>
                <w:sz w:val="18"/>
                <w:szCs w:val="18"/>
              </w:rPr>
              <w:t>Puncturing pattern</w:t>
            </w:r>
          </w:p>
          <w:p w14:paraId="47611530" w14:textId="6B85A053" w:rsidR="00AF5338" w:rsidRPr="002F0E0F" w:rsidRDefault="00AF5338" w:rsidP="00443E6E">
            <w:pPr>
              <w:pStyle w:val="TableParagraph"/>
              <w:kinsoku w:val="0"/>
              <w:overflowPunct w:val="0"/>
              <w:ind w:left="269"/>
              <w:rPr>
                <w:b/>
                <w:bCs/>
                <w:sz w:val="18"/>
                <w:szCs w:val="18"/>
              </w:rPr>
            </w:pPr>
            <w:ins w:id="348" w:author="Alice Chen" w:date="2021-03-10T21:46:00Z">
              <w:r>
                <w:rPr>
                  <w:b/>
                  <w:bCs/>
                  <w:sz w:val="18"/>
                  <w:szCs w:val="18"/>
                </w:rPr>
                <w:t>(RU or MRU Index)</w:t>
              </w:r>
            </w:ins>
          </w:p>
        </w:tc>
        <w:tc>
          <w:tcPr>
            <w:tcW w:w="1200" w:type="dxa"/>
            <w:tcBorders>
              <w:top w:val="single" w:sz="12" w:space="0" w:color="000000"/>
              <w:left w:val="single" w:sz="2" w:space="0" w:color="000000"/>
              <w:bottom w:val="single" w:sz="12" w:space="0" w:color="000000"/>
              <w:right w:val="single" w:sz="12" w:space="0" w:color="000000"/>
            </w:tcBorders>
            <w:tcPrChange w:id="349" w:author="Alice Chen" w:date="2021-03-10T21:47:00Z">
              <w:tcPr>
                <w:tcW w:w="1200" w:type="dxa"/>
                <w:tcBorders>
                  <w:top w:val="single" w:sz="12" w:space="0" w:color="000000"/>
                  <w:left w:val="single" w:sz="2" w:space="0" w:color="000000"/>
                  <w:bottom w:val="single" w:sz="12" w:space="0" w:color="000000"/>
                  <w:right w:val="single" w:sz="12" w:space="0" w:color="000000"/>
                </w:tcBorders>
              </w:tcPr>
            </w:tcPrChange>
          </w:tcPr>
          <w:p w14:paraId="7276A0F6" w14:textId="77777777" w:rsidR="0083557E" w:rsidRPr="002F0E0F" w:rsidRDefault="0083557E" w:rsidP="00443E6E">
            <w:pPr>
              <w:pStyle w:val="TableParagraph"/>
              <w:kinsoku w:val="0"/>
              <w:overflowPunct w:val="0"/>
              <w:spacing w:before="1"/>
              <w:rPr>
                <w:sz w:val="17"/>
                <w:szCs w:val="17"/>
              </w:rPr>
            </w:pPr>
          </w:p>
          <w:p w14:paraId="4C09E4FE" w14:textId="77777777" w:rsidR="0083557E" w:rsidRPr="002F0E0F" w:rsidRDefault="0083557E" w:rsidP="00443E6E">
            <w:pPr>
              <w:pStyle w:val="TableParagraph"/>
              <w:kinsoku w:val="0"/>
              <w:overflowPunct w:val="0"/>
              <w:ind w:left="167" w:right="129"/>
              <w:jc w:val="center"/>
              <w:rPr>
                <w:b/>
                <w:bCs/>
                <w:sz w:val="18"/>
                <w:szCs w:val="18"/>
              </w:rPr>
            </w:pPr>
            <w:r w:rsidRPr="002F0E0F">
              <w:rPr>
                <w:b/>
                <w:bCs/>
                <w:sz w:val="18"/>
                <w:szCs w:val="18"/>
              </w:rPr>
              <w:t>Field value</w:t>
            </w:r>
          </w:p>
        </w:tc>
      </w:tr>
      <w:tr w:rsidR="0083557E" w14:paraId="0745AD72" w14:textId="77777777" w:rsidTr="00AF5338">
        <w:trPr>
          <w:trHeight w:val="409"/>
          <w:trPrChange w:id="350" w:author="Alice Chen" w:date="2021-03-10T21:47:00Z">
            <w:trPr>
              <w:trHeight w:val="409"/>
            </w:trPr>
          </w:trPrChange>
        </w:trPr>
        <w:tc>
          <w:tcPr>
            <w:tcW w:w="1199" w:type="dxa"/>
            <w:vMerge w:val="restart"/>
            <w:tcBorders>
              <w:top w:val="single" w:sz="12" w:space="0" w:color="000000"/>
              <w:left w:val="single" w:sz="12" w:space="0" w:color="000000"/>
              <w:bottom w:val="single" w:sz="12" w:space="0" w:color="000000"/>
              <w:right w:val="single" w:sz="2" w:space="0" w:color="000000"/>
            </w:tcBorders>
            <w:tcPrChange w:id="351" w:author="Alice Chen" w:date="2021-03-10T21:47:00Z">
              <w:tcPr>
                <w:tcW w:w="1199" w:type="dxa"/>
                <w:vMerge w:val="restart"/>
                <w:tcBorders>
                  <w:top w:val="single" w:sz="12" w:space="0" w:color="000000"/>
                  <w:left w:val="single" w:sz="12" w:space="0" w:color="000000"/>
                  <w:bottom w:val="single" w:sz="12" w:space="0" w:color="000000"/>
                  <w:right w:val="single" w:sz="2" w:space="0" w:color="000000"/>
                </w:tcBorders>
              </w:tcPr>
            </w:tcPrChange>
          </w:tcPr>
          <w:p w14:paraId="299AA23E" w14:textId="77777777" w:rsidR="0083557E" w:rsidRPr="002F0E0F" w:rsidRDefault="0083557E" w:rsidP="00443E6E">
            <w:pPr>
              <w:pStyle w:val="TableParagraph"/>
              <w:kinsoku w:val="0"/>
              <w:overflowPunct w:val="0"/>
              <w:rPr>
                <w:sz w:val="20"/>
                <w:szCs w:val="20"/>
              </w:rPr>
            </w:pPr>
          </w:p>
          <w:p w14:paraId="2C4EE6D6" w14:textId="77777777" w:rsidR="0083557E" w:rsidRPr="002F0E0F" w:rsidRDefault="0083557E" w:rsidP="00443E6E">
            <w:pPr>
              <w:pStyle w:val="TableParagraph"/>
              <w:kinsoku w:val="0"/>
              <w:overflowPunct w:val="0"/>
              <w:rPr>
                <w:sz w:val="20"/>
                <w:szCs w:val="20"/>
              </w:rPr>
            </w:pPr>
          </w:p>
          <w:p w14:paraId="69FA7010" w14:textId="77777777" w:rsidR="0083557E" w:rsidRPr="002F0E0F" w:rsidRDefault="0083557E" w:rsidP="00443E6E">
            <w:pPr>
              <w:pStyle w:val="TableParagraph"/>
              <w:kinsoku w:val="0"/>
              <w:overflowPunct w:val="0"/>
              <w:rPr>
                <w:sz w:val="20"/>
                <w:szCs w:val="20"/>
              </w:rPr>
            </w:pPr>
          </w:p>
          <w:p w14:paraId="47AA0B3A" w14:textId="77777777" w:rsidR="0083557E" w:rsidRPr="002F0E0F" w:rsidRDefault="0083557E" w:rsidP="00443E6E">
            <w:pPr>
              <w:pStyle w:val="TableParagraph"/>
              <w:kinsoku w:val="0"/>
              <w:overflowPunct w:val="0"/>
              <w:rPr>
                <w:sz w:val="20"/>
                <w:szCs w:val="20"/>
              </w:rPr>
            </w:pPr>
          </w:p>
          <w:p w14:paraId="617D7BBF" w14:textId="77777777" w:rsidR="0083557E" w:rsidRPr="002F0E0F" w:rsidRDefault="0083557E" w:rsidP="00443E6E">
            <w:pPr>
              <w:pStyle w:val="TableParagraph"/>
              <w:kinsoku w:val="0"/>
              <w:overflowPunct w:val="0"/>
              <w:rPr>
                <w:sz w:val="20"/>
                <w:szCs w:val="20"/>
              </w:rPr>
            </w:pPr>
          </w:p>
          <w:p w14:paraId="260139C3" w14:textId="77777777" w:rsidR="0083557E" w:rsidRPr="002F0E0F" w:rsidRDefault="0083557E" w:rsidP="00443E6E">
            <w:pPr>
              <w:pStyle w:val="TableParagraph"/>
              <w:kinsoku w:val="0"/>
              <w:overflowPunct w:val="0"/>
              <w:rPr>
                <w:sz w:val="20"/>
                <w:szCs w:val="20"/>
              </w:rPr>
            </w:pPr>
          </w:p>
          <w:p w14:paraId="1811AC7C" w14:textId="77777777" w:rsidR="0083557E" w:rsidRPr="002F0E0F" w:rsidRDefault="0083557E" w:rsidP="00443E6E">
            <w:pPr>
              <w:pStyle w:val="TableParagraph"/>
              <w:kinsoku w:val="0"/>
              <w:overflowPunct w:val="0"/>
              <w:rPr>
                <w:sz w:val="20"/>
                <w:szCs w:val="20"/>
              </w:rPr>
            </w:pPr>
          </w:p>
          <w:p w14:paraId="7912BED3" w14:textId="77777777" w:rsidR="0083557E" w:rsidRPr="002F0E0F" w:rsidRDefault="0083557E" w:rsidP="00443E6E">
            <w:pPr>
              <w:pStyle w:val="TableParagraph"/>
              <w:kinsoku w:val="0"/>
              <w:overflowPunct w:val="0"/>
              <w:rPr>
                <w:sz w:val="20"/>
                <w:szCs w:val="20"/>
              </w:rPr>
            </w:pPr>
          </w:p>
          <w:p w14:paraId="5F2FA42E" w14:textId="77777777" w:rsidR="0083557E" w:rsidRPr="002F0E0F" w:rsidRDefault="0083557E" w:rsidP="00443E6E">
            <w:pPr>
              <w:pStyle w:val="TableParagraph"/>
              <w:kinsoku w:val="0"/>
              <w:overflowPunct w:val="0"/>
              <w:rPr>
                <w:sz w:val="20"/>
                <w:szCs w:val="20"/>
              </w:rPr>
            </w:pPr>
          </w:p>
          <w:p w14:paraId="41BA588B" w14:textId="77777777" w:rsidR="0083557E" w:rsidRPr="002F0E0F" w:rsidRDefault="0083557E" w:rsidP="00443E6E">
            <w:pPr>
              <w:pStyle w:val="TableParagraph"/>
              <w:kinsoku w:val="0"/>
              <w:overflowPunct w:val="0"/>
              <w:rPr>
                <w:sz w:val="20"/>
                <w:szCs w:val="20"/>
              </w:rPr>
            </w:pPr>
          </w:p>
          <w:p w14:paraId="24E3B28D" w14:textId="77777777" w:rsidR="0083557E" w:rsidRPr="002F0E0F" w:rsidRDefault="0083557E" w:rsidP="00443E6E">
            <w:pPr>
              <w:pStyle w:val="TableParagraph"/>
              <w:kinsoku w:val="0"/>
              <w:overflowPunct w:val="0"/>
              <w:rPr>
                <w:sz w:val="20"/>
                <w:szCs w:val="20"/>
              </w:rPr>
            </w:pPr>
          </w:p>
          <w:p w14:paraId="4E458DD5" w14:textId="77777777" w:rsidR="0083557E" w:rsidRPr="002F0E0F" w:rsidRDefault="0083557E" w:rsidP="00443E6E">
            <w:pPr>
              <w:pStyle w:val="TableParagraph"/>
              <w:kinsoku w:val="0"/>
              <w:overflowPunct w:val="0"/>
              <w:rPr>
                <w:sz w:val="20"/>
                <w:szCs w:val="20"/>
              </w:rPr>
            </w:pPr>
          </w:p>
          <w:p w14:paraId="5D5F1093" w14:textId="77777777" w:rsidR="0083557E" w:rsidRPr="002F0E0F" w:rsidRDefault="0083557E" w:rsidP="00443E6E">
            <w:pPr>
              <w:pStyle w:val="TableParagraph"/>
              <w:kinsoku w:val="0"/>
              <w:overflowPunct w:val="0"/>
              <w:rPr>
                <w:sz w:val="20"/>
                <w:szCs w:val="20"/>
              </w:rPr>
            </w:pPr>
          </w:p>
          <w:p w14:paraId="230BBC55" w14:textId="77777777" w:rsidR="0083557E" w:rsidRPr="002F0E0F" w:rsidRDefault="0083557E" w:rsidP="00443E6E">
            <w:pPr>
              <w:pStyle w:val="TableParagraph"/>
              <w:kinsoku w:val="0"/>
              <w:overflowPunct w:val="0"/>
              <w:rPr>
                <w:sz w:val="20"/>
                <w:szCs w:val="20"/>
              </w:rPr>
            </w:pPr>
          </w:p>
          <w:p w14:paraId="1444D60F" w14:textId="77777777" w:rsidR="0083557E" w:rsidRPr="002F0E0F" w:rsidRDefault="0083557E" w:rsidP="00443E6E">
            <w:pPr>
              <w:pStyle w:val="TableParagraph"/>
              <w:kinsoku w:val="0"/>
              <w:overflowPunct w:val="0"/>
              <w:rPr>
                <w:sz w:val="20"/>
                <w:szCs w:val="20"/>
              </w:rPr>
            </w:pPr>
          </w:p>
          <w:p w14:paraId="2FD4B45F" w14:textId="77777777" w:rsidR="0083557E" w:rsidRPr="002F0E0F" w:rsidRDefault="0083557E" w:rsidP="00443E6E">
            <w:pPr>
              <w:pStyle w:val="TableParagraph"/>
              <w:kinsoku w:val="0"/>
              <w:overflowPunct w:val="0"/>
              <w:rPr>
                <w:sz w:val="20"/>
                <w:szCs w:val="20"/>
              </w:rPr>
            </w:pPr>
          </w:p>
          <w:p w14:paraId="0E187FD3" w14:textId="77777777" w:rsidR="0083557E" w:rsidRPr="002F0E0F" w:rsidRDefault="0083557E" w:rsidP="00443E6E">
            <w:pPr>
              <w:pStyle w:val="TableParagraph"/>
              <w:kinsoku w:val="0"/>
              <w:overflowPunct w:val="0"/>
              <w:rPr>
                <w:sz w:val="20"/>
                <w:szCs w:val="20"/>
              </w:rPr>
            </w:pPr>
          </w:p>
          <w:p w14:paraId="5CEC76ED" w14:textId="77777777" w:rsidR="0083557E" w:rsidRPr="002F0E0F" w:rsidRDefault="0083557E" w:rsidP="00443E6E">
            <w:pPr>
              <w:pStyle w:val="TableParagraph"/>
              <w:kinsoku w:val="0"/>
              <w:overflowPunct w:val="0"/>
              <w:rPr>
                <w:sz w:val="20"/>
                <w:szCs w:val="20"/>
              </w:rPr>
            </w:pPr>
          </w:p>
          <w:p w14:paraId="769B418E" w14:textId="77777777" w:rsidR="0083557E" w:rsidRPr="002F0E0F" w:rsidRDefault="0083557E" w:rsidP="00443E6E">
            <w:pPr>
              <w:pStyle w:val="TableParagraph"/>
              <w:kinsoku w:val="0"/>
              <w:overflowPunct w:val="0"/>
              <w:rPr>
                <w:sz w:val="20"/>
                <w:szCs w:val="20"/>
              </w:rPr>
            </w:pPr>
          </w:p>
          <w:p w14:paraId="3D2ECE29" w14:textId="77777777" w:rsidR="0083557E" w:rsidRPr="002F0E0F" w:rsidRDefault="0083557E" w:rsidP="00443E6E">
            <w:pPr>
              <w:pStyle w:val="TableParagraph"/>
              <w:kinsoku w:val="0"/>
              <w:overflowPunct w:val="0"/>
              <w:rPr>
                <w:sz w:val="20"/>
                <w:szCs w:val="20"/>
              </w:rPr>
            </w:pPr>
          </w:p>
          <w:p w14:paraId="47A7D230" w14:textId="77777777" w:rsidR="0083557E" w:rsidRPr="002F0E0F" w:rsidRDefault="0083557E" w:rsidP="00443E6E">
            <w:pPr>
              <w:pStyle w:val="TableParagraph"/>
              <w:kinsoku w:val="0"/>
              <w:overflowPunct w:val="0"/>
              <w:rPr>
                <w:sz w:val="20"/>
                <w:szCs w:val="20"/>
              </w:rPr>
            </w:pPr>
          </w:p>
          <w:p w14:paraId="0C37465F" w14:textId="77777777" w:rsidR="0083557E" w:rsidRPr="002F0E0F" w:rsidRDefault="0083557E" w:rsidP="00443E6E">
            <w:pPr>
              <w:pStyle w:val="TableParagraph"/>
              <w:kinsoku w:val="0"/>
              <w:overflowPunct w:val="0"/>
              <w:rPr>
                <w:sz w:val="20"/>
                <w:szCs w:val="20"/>
              </w:rPr>
            </w:pPr>
          </w:p>
          <w:p w14:paraId="3F935033" w14:textId="77777777" w:rsidR="0083557E" w:rsidRPr="002F0E0F" w:rsidRDefault="0083557E" w:rsidP="00443E6E">
            <w:pPr>
              <w:pStyle w:val="TableParagraph"/>
              <w:kinsoku w:val="0"/>
              <w:overflowPunct w:val="0"/>
              <w:spacing w:before="5"/>
              <w:rPr>
                <w:sz w:val="27"/>
                <w:szCs w:val="27"/>
              </w:rPr>
            </w:pPr>
          </w:p>
          <w:p w14:paraId="11789C62" w14:textId="77777777" w:rsidR="0083557E" w:rsidRPr="002F0E0F" w:rsidRDefault="0083557E" w:rsidP="00443E6E">
            <w:pPr>
              <w:pStyle w:val="TableParagraph"/>
              <w:kinsoku w:val="0"/>
              <w:overflowPunct w:val="0"/>
              <w:spacing w:before="1"/>
              <w:ind w:left="252"/>
              <w:rPr>
                <w:sz w:val="18"/>
                <w:szCs w:val="18"/>
              </w:rPr>
            </w:pPr>
            <w:r w:rsidRPr="002F0E0F">
              <w:rPr>
                <w:sz w:val="18"/>
                <w:szCs w:val="18"/>
              </w:rPr>
              <w:t>320 MHz</w:t>
            </w:r>
          </w:p>
        </w:tc>
        <w:tc>
          <w:tcPr>
            <w:tcW w:w="2000" w:type="dxa"/>
            <w:tcBorders>
              <w:top w:val="single" w:sz="12" w:space="0" w:color="000000"/>
              <w:left w:val="single" w:sz="2" w:space="0" w:color="000000"/>
              <w:bottom w:val="single" w:sz="4" w:space="0" w:color="000000"/>
              <w:right w:val="single" w:sz="2" w:space="0" w:color="000000"/>
            </w:tcBorders>
            <w:tcPrChange w:id="352"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5B1405A3" w14:textId="77777777" w:rsidR="0083557E" w:rsidRPr="002F0E0F" w:rsidRDefault="0083557E" w:rsidP="00443E6E">
            <w:pPr>
              <w:pStyle w:val="TableParagraph"/>
              <w:kinsoku w:val="0"/>
              <w:overflowPunct w:val="0"/>
              <w:spacing w:before="96"/>
              <w:ind w:right="818"/>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4" w:space="0" w:color="000000"/>
              <w:right w:val="single" w:sz="2" w:space="0" w:color="000000"/>
            </w:tcBorders>
            <w:tcPrChange w:id="353"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32D3CBB0" w14:textId="77777777" w:rsidR="0083557E" w:rsidRDefault="0083557E" w:rsidP="00443E6E">
            <w:pPr>
              <w:pStyle w:val="TableParagraph"/>
              <w:kinsoku w:val="0"/>
              <w:overflowPunct w:val="0"/>
              <w:spacing w:before="96"/>
              <w:ind w:left="130"/>
              <w:rPr>
                <w:ins w:id="354" w:author="Alice Chen" w:date="2021-03-10T21:41:00Z"/>
                <w:sz w:val="18"/>
                <w:szCs w:val="18"/>
              </w:rPr>
            </w:pPr>
            <w:r w:rsidRPr="002F0E0F">
              <w:rPr>
                <w:sz w:val="18"/>
                <w:szCs w:val="18"/>
              </w:rPr>
              <w:t>[1 1 1 1 1 1 1 1]</w:t>
            </w:r>
          </w:p>
          <w:p w14:paraId="2A29143C" w14:textId="5E4EB437" w:rsidR="00F47E39" w:rsidRPr="002F0E0F" w:rsidRDefault="00F47E39" w:rsidP="00443E6E">
            <w:pPr>
              <w:pStyle w:val="TableParagraph"/>
              <w:kinsoku w:val="0"/>
              <w:overflowPunct w:val="0"/>
              <w:spacing w:before="96"/>
              <w:ind w:left="130"/>
              <w:rPr>
                <w:sz w:val="18"/>
                <w:szCs w:val="18"/>
              </w:rPr>
            </w:pPr>
            <w:ins w:id="355" w:author="Alice Chen" w:date="2021-03-10T21:41:00Z">
              <w:r w:rsidRPr="00C45D6C">
                <w:rPr>
                  <w:sz w:val="18"/>
                  <w:szCs w:val="18"/>
                </w:rPr>
                <w:t>(</w:t>
              </w:r>
              <w:r>
                <w:rPr>
                  <w:sz w:val="18"/>
                  <w:szCs w:val="18"/>
                </w:rPr>
                <w:t>4x</w:t>
              </w:r>
              <w:r w:rsidRPr="00C45D6C">
                <w:rPr>
                  <w:sz w:val="18"/>
                  <w:szCs w:val="18"/>
                </w:rPr>
                <w:t>996-tone MRU 1)</w:t>
              </w:r>
            </w:ins>
          </w:p>
        </w:tc>
        <w:tc>
          <w:tcPr>
            <w:tcW w:w="1200" w:type="dxa"/>
            <w:tcBorders>
              <w:top w:val="single" w:sz="12" w:space="0" w:color="000000"/>
              <w:left w:val="single" w:sz="2" w:space="0" w:color="000000"/>
              <w:bottom w:val="single" w:sz="4" w:space="0" w:color="000000"/>
              <w:right w:val="single" w:sz="12" w:space="0" w:color="000000"/>
            </w:tcBorders>
            <w:tcPrChange w:id="356" w:author="Alice Chen" w:date="2021-03-10T21:47:00Z">
              <w:tcPr>
                <w:tcW w:w="1200" w:type="dxa"/>
                <w:tcBorders>
                  <w:top w:val="single" w:sz="12" w:space="0" w:color="000000"/>
                  <w:left w:val="single" w:sz="2" w:space="0" w:color="000000"/>
                  <w:bottom w:val="single" w:sz="4" w:space="0" w:color="000000"/>
                  <w:right w:val="single" w:sz="12" w:space="0" w:color="000000"/>
                </w:tcBorders>
              </w:tcPr>
            </w:tcPrChange>
          </w:tcPr>
          <w:p w14:paraId="04FA095B"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0</w:t>
            </w:r>
          </w:p>
        </w:tc>
      </w:tr>
      <w:tr w:rsidR="0083557E" w14:paraId="122ECBAB" w14:textId="77777777" w:rsidTr="00AF5338">
        <w:trPr>
          <w:trHeight w:val="409"/>
          <w:trPrChange w:id="357"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5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71BA989"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59"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1B43AC50" w14:textId="77777777" w:rsidR="0083557E" w:rsidRPr="002F0E0F" w:rsidRDefault="0083557E" w:rsidP="00443E6E">
            <w:pPr>
              <w:pStyle w:val="TableParagraph"/>
              <w:kinsoku w:val="0"/>
              <w:overflowPunct w:val="0"/>
              <w:rPr>
                <w:sz w:val="20"/>
                <w:szCs w:val="20"/>
              </w:rPr>
            </w:pPr>
          </w:p>
          <w:p w14:paraId="0E362DBE" w14:textId="77777777" w:rsidR="0083557E" w:rsidRPr="002F0E0F" w:rsidRDefault="0083557E" w:rsidP="00443E6E">
            <w:pPr>
              <w:pStyle w:val="TableParagraph"/>
              <w:kinsoku w:val="0"/>
              <w:overflowPunct w:val="0"/>
              <w:rPr>
                <w:sz w:val="20"/>
                <w:szCs w:val="20"/>
              </w:rPr>
            </w:pPr>
          </w:p>
          <w:p w14:paraId="4F8579BC" w14:textId="77777777" w:rsidR="0083557E" w:rsidRPr="002F0E0F" w:rsidRDefault="0083557E" w:rsidP="00443E6E">
            <w:pPr>
              <w:pStyle w:val="TableParagraph"/>
              <w:kinsoku w:val="0"/>
              <w:overflowPunct w:val="0"/>
              <w:rPr>
                <w:sz w:val="20"/>
                <w:szCs w:val="20"/>
              </w:rPr>
            </w:pPr>
          </w:p>
          <w:p w14:paraId="4E9C057A" w14:textId="77777777" w:rsidR="0083557E" w:rsidRPr="002F0E0F" w:rsidRDefault="0083557E" w:rsidP="00443E6E">
            <w:pPr>
              <w:pStyle w:val="TableParagraph"/>
              <w:kinsoku w:val="0"/>
              <w:overflowPunct w:val="0"/>
              <w:rPr>
                <w:sz w:val="20"/>
                <w:szCs w:val="20"/>
              </w:rPr>
            </w:pPr>
          </w:p>
          <w:p w14:paraId="528AED8A" w14:textId="77777777" w:rsidR="0083557E" w:rsidRPr="002F0E0F" w:rsidRDefault="0083557E" w:rsidP="00443E6E">
            <w:pPr>
              <w:pStyle w:val="TableParagraph"/>
              <w:kinsoku w:val="0"/>
              <w:overflowPunct w:val="0"/>
              <w:rPr>
                <w:sz w:val="20"/>
                <w:szCs w:val="20"/>
              </w:rPr>
            </w:pPr>
          </w:p>
          <w:p w14:paraId="36C7A744" w14:textId="77777777" w:rsidR="0083557E" w:rsidRPr="002F0E0F" w:rsidRDefault="0083557E" w:rsidP="00443E6E">
            <w:pPr>
              <w:pStyle w:val="TableParagraph"/>
              <w:kinsoku w:val="0"/>
              <w:overflowPunct w:val="0"/>
              <w:rPr>
                <w:sz w:val="20"/>
                <w:szCs w:val="20"/>
              </w:rPr>
            </w:pPr>
          </w:p>
          <w:p w14:paraId="2468B744" w14:textId="77777777" w:rsidR="0083557E" w:rsidRPr="002F0E0F" w:rsidRDefault="0083557E" w:rsidP="00443E6E">
            <w:pPr>
              <w:pStyle w:val="TableParagraph"/>
              <w:kinsoku w:val="0"/>
              <w:overflowPunct w:val="0"/>
              <w:spacing w:before="3"/>
              <w:rPr>
                <w:sz w:val="22"/>
                <w:szCs w:val="22"/>
              </w:rPr>
            </w:pPr>
          </w:p>
          <w:p w14:paraId="604B8431" w14:textId="77777777" w:rsidR="0083557E" w:rsidRPr="002F0E0F" w:rsidRDefault="0083557E" w:rsidP="00443E6E">
            <w:pPr>
              <w:pStyle w:val="TableParagraph"/>
              <w:kinsoku w:val="0"/>
              <w:overflowPunct w:val="0"/>
              <w:ind w:left="130"/>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6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9472133" w14:textId="77777777" w:rsidR="0083557E" w:rsidRDefault="0083557E" w:rsidP="00443E6E">
            <w:pPr>
              <w:pStyle w:val="TableParagraph"/>
              <w:kinsoku w:val="0"/>
              <w:overflowPunct w:val="0"/>
              <w:spacing w:before="96"/>
              <w:ind w:left="130"/>
              <w:rPr>
                <w:ins w:id="361" w:author="Alice Chen" w:date="2021-03-10T21:42:00Z"/>
                <w:sz w:val="18"/>
                <w:szCs w:val="18"/>
              </w:rPr>
            </w:pPr>
            <w:r w:rsidRPr="002F0E0F">
              <w:rPr>
                <w:sz w:val="18"/>
                <w:szCs w:val="18"/>
              </w:rPr>
              <w:t>[x 1 1 1 1 1 1 1]</w:t>
            </w:r>
          </w:p>
          <w:p w14:paraId="4C1B397F" w14:textId="05D59A50" w:rsidR="00034061" w:rsidRPr="002F0E0F" w:rsidRDefault="00034061" w:rsidP="00443E6E">
            <w:pPr>
              <w:pStyle w:val="TableParagraph"/>
              <w:kinsoku w:val="0"/>
              <w:overflowPunct w:val="0"/>
              <w:spacing w:before="96"/>
              <w:ind w:left="130"/>
              <w:rPr>
                <w:sz w:val="18"/>
                <w:szCs w:val="18"/>
              </w:rPr>
            </w:pPr>
            <w:ins w:id="362" w:author="Alice Chen" w:date="2021-03-10T21:42:00Z">
              <w:r w:rsidRPr="00C45D6C">
                <w:rPr>
                  <w:sz w:val="18"/>
                  <w:szCs w:val="18"/>
                </w:rPr>
                <w:t>(</w:t>
              </w:r>
              <w:r>
                <w:rPr>
                  <w:sz w:val="18"/>
                  <w:szCs w:val="18"/>
                </w:rPr>
                <w:t>3x</w:t>
              </w:r>
              <w:r w:rsidRPr="00C45D6C">
                <w:rPr>
                  <w:sz w:val="18"/>
                  <w:szCs w:val="18"/>
                </w:rPr>
                <w:t>996+484-tone MRU 1)</w:t>
              </w:r>
            </w:ins>
          </w:p>
        </w:tc>
        <w:tc>
          <w:tcPr>
            <w:tcW w:w="1200" w:type="dxa"/>
            <w:tcBorders>
              <w:top w:val="single" w:sz="4" w:space="0" w:color="000000"/>
              <w:left w:val="single" w:sz="2" w:space="0" w:color="000000"/>
              <w:bottom w:val="single" w:sz="4" w:space="0" w:color="000000"/>
              <w:right w:val="single" w:sz="12" w:space="0" w:color="000000"/>
            </w:tcBorders>
            <w:tcPrChange w:id="36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B7993FA"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1</w:t>
            </w:r>
          </w:p>
        </w:tc>
      </w:tr>
      <w:tr w:rsidR="0083557E" w14:paraId="4204C06D" w14:textId="77777777" w:rsidTr="00AF5338">
        <w:trPr>
          <w:trHeight w:val="410"/>
          <w:trPrChange w:id="36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6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8481D8A"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66" w:author="Alice Chen" w:date="2021-03-10T21:47:00Z">
              <w:tcPr>
                <w:tcW w:w="2000" w:type="dxa"/>
                <w:vMerge/>
                <w:tcBorders>
                  <w:top w:val="nil"/>
                  <w:left w:val="single" w:sz="2" w:space="0" w:color="000000"/>
                  <w:bottom w:val="single" w:sz="4" w:space="0" w:color="000000"/>
                  <w:right w:val="single" w:sz="2" w:space="0" w:color="000000"/>
                </w:tcBorders>
              </w:tcPr>
            </w:tcPrChange>
          </w:tcPr>
          <w:p w14:paraId="71A1F65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6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6007085" w14:textId="77777777" w:rsidR="0083557E" w:rsidRDefault="0083557E" w:rsidP="00443E6E">
            <w:pPr>
              <w:pStyle w:val="TableParagraph"/>
              <w:kinsoku w:val="0"/>
              <w:overflowPunct w:val="0"/>
              <w:spacing w:before="97"/>
              <w:ind w:left="130"/>
              <w:rPr>
                <w:ins w:id="368" w:author="Alice Chen" w:date="2021-03-10T21:42:00Z"/>
                <w:sz w:val="18"/>
                <w:szCs w:val="18"/>
              </w:rPr>
            </w:pPr>
            <w:r w:rsidRPr="002F0E0F">
              <w:rPr>
                <w:sz w:val="18"/>
                <w:szCs w:val="18"/>
              </w:rPr>
              <w:t>[1 x 1 1 1 1 1 1]</w:t>
            </w:r>
          </w:p>
          <w:p w14:paraId="6D75800A" w14:textId="292C3DFB" w:rsidR="00034061" w:rsidRPr="002F0E0F" w:rsidRDefault="00034061" w:rsidP="00443E6E">
            <w:pPr>
              <w:pStyle w:val="TableParagraph"/>
              <w:kinsoku w:val="0"/>
              <w:overflowPunct w:val="0"/>
              <w:spacing w:before="97"/>
              <w:ind w:left="130"/>
              <w:rPr>
                <w:sz w:val="18"/>
                <w:szCs w:val="18"/>
              </w:rPr>
            </w:pPr>
            <w:ins w:id="369"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7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FBDDE44"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2</w:t>
            </w:r>
          </w:p>
        </w:tc>
      </w:tr>
      <w:tr w:rsidR="0083557E" w14:paraId="2B82E1DB" w14:textId="77777777" w:rsidTr="00AF5338">
        <w:trPr>
          <w:trHeight w:val="410"/>
          <w:trPrChange w:id="371"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7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B56FAC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73"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2DE79D4"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7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614A2EA" w14:textId="77777777" w:rsidR="0083557E" w:rsidRDefault="0083557E" w:rsidP="00443E6E">
            <w:pPr>
              <w:pStyle w:val="TableParagraph"/>
              <w:kinsoku w:val="0"/>
              <w:overflowPunct w:val="0"/>
              <w:spacing w:before="96"/>
              <w:ind w:left="130"/>
              <w:rPr>
                <w:ins w:id="375" w:author="Alice Chen" w:date="2021-03-10T21:42:00Z"/>
                <w:sz w:val="18"/>
                <w:szCs w:val="18"/>
              </w:rPr>
            </w:pPr>
            <w:r w:rsidRPr="002F0E0F">
              <w:rPr>
                <w:sz w:val="18"/>
                <w:szCs w:val="18"/>
              </w:rPr>
              <w:t>[1 1 x 1 1 1 1 1]</w:t>
            </w:r>
          </w:p>
          <w:p w14:paraId="0BF4B14E" w14:textId="07B337B9" w:rsidR="00034061" w:rsidRPr="002F0E0F" w:rsidRDefault="00034061" w:rsidP="00443E6E">
            <w:pPr>
              <w:pStyle w:val="TableParagraph"/>
              <w:kinsoku w:val="0"/>
              <w:overflowPunct w:val="0"/>
              <w:spacing w:before="96"/>
              <w:ind w:left="130"/>
              <w:rPr>
                <w:sz w:val="18"/>
                <w:szCs w:val="18"/>
              </w:rPr>
            </w:pPr>
            <w:ins w:id="376"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7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542B768"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3</w:t>
            </w:r>
          </w:p>
        </w:tc>
      </w:tr>
      <w:tr w:rsidR="0083557E" w14:paraId="0A315A27" w14:textId="77777777" w:rsidTr="00AF5338">
        <w:trPr>
          <w:trHeight w:val="409"/>
          <w:trPrChange w:id="378"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7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71F569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80"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848C181"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8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00F5523" w14:textId="77777777" w:rsidR="0083557E" w:rsidRDefault="0083557E" w:rsidP="00443E6E">
            <w:pPr>
              <w:pStyle w:val="TableParagraph"/>
              <w:kinsoku w:val="0"/>
              <w:overflowPunct w:val="0"/>
              <w:spacing w:before="96"/>
              <w:ind w:left="130"/>
              <w:rPr>
                <w:ins w:id="382" w:author="Alice Chen" w:date="2021-03-10T21:42:00Z"/>
                <w:sz w:val="18"/>
                <w:szCs w:val="18"/>
              </w:rPr>
            </w:pPr>
            <w:r w:rsidRPr="002F0E0F">
              <w:rPr>
                <w:sz w:val="18"/>
                <w:szCs w:val="18"/>
              </w:rPr>
              <w:t>[1 1 1 x 1 1 1 1]</w:t>
            </w:r>
          </w:p>
          <w:p w14:paraId="4A3460FB" w14:textId="274C883F" w:rsidR="00034061" w:rsidRPr="002F0E0F" w:rsidRDefault="00034061" w:rsidP="00443E6E">
            <w:pPr>
              <w:pStyle w:val="TableParagraph"/>
              <w:kinsoku w:val="0"/>
              <w:overflowPunct w:val="0"/>
              <w:spacing w:before="96"/>
              <w:ind w:left="130"/>
              <w:rPr>
                <w:sz w:val="18"/>
                <w:szCs w:val="18"/>
              </w:rPr>
            </w:pPr>
            <w:ins w:id="383"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8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6796555"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4</w:t>
            </w:r>
          </w:p>
        </w:tc>
      </w:tr>
      <w:tr w:rsidR="0083557E" w14:paraId="06FAC569" w14:textId="77777777" w:rsidTr="00AF5338">
        <w:trPr>
          <w:trHeight w:val="410"/>
          <w:trPrChange w:id="38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8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25C4FB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87"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A6A7572"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8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3076EE7" w14:textId="77777777" w:rsidR="0083557E" w:rsidRDefault="0083557E" w:rsidP="00443E6E">
            <w:pPr>
              <w:pStyle w:val="TableParagraph"/>
              <w:kinsoku w:val="0"/>
              <w:overflowPunct w:val="0"/>
              <w:spacing w:before="97"/>
              <w:ind w:left="130"/>
              <w:rPr>
                <w:ins w:id="389" w:author="Alice Chen" w:date="2021-03-10T21:42:00Z"/>
                <w:sz w:val="18"/>
                <w:szCs w:val="18"/>
              </w:rPr>
            </w:pPr>
            <w:r w:rsidRPr="002F0E0F">
              <w:rPr>
                <w:sz w:val="18"/>
                <w:szCs w:val="18"/>
              </w:rPr>
              <w:t>[1 1 1 1 x 1 1 1]</w:t>
            </w:r>
          </w:p>
          <w:p w14:paraId="71287412" w14:textId="70122E76" w:rsidR="00034061" w:rsidRPr="002F0E0F" w:rsidRDefault="00034061" w:rsidP="00443E6E">
            <w:pPr>
              <w:pStyle w:val="TableParagraph"/>
              <w:kinsoku w:val="0"/>
              <w:overflowPunct w:val="0"/>
              <w:spacing w:before="97"/>
              <w:ind w:left="130"/>
              <w:rPr>
                <w:sz w:val="18"/>
                <w:szCs w:val="18"/>
              </w:rPr>
            </w:pPr>
            <w:ins w:id="390"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9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7F9D8B1"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5</w:t>
            </w:r>
          </w:p>
        </w:tc>
      </w:tr>
      <w:tr w:rsidR="0083557E" w14:paraId="62EB27B9" w14:textId="77777777" w:rsidTr="00AF5338">
        <w:trPr>
          <w:trHeight w:val="410"/>
          <w:trPrChange w:id="392"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9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D740F1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94"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8736C79"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9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B469C03" w14:textId="77777777" w:rsidR="0083557E" w:rsidRDefault="0083557E" w:rsidP="00443E6E">
            <w:pPr>
              <w:pStyle w:val="TableParagraph"/>
              <w:kinsoku w:val="0"/>
              <w:overflowPunct w:val="0"/>
              <w:spacing w:before="96"/>
              <w:ind w:left="130"/>
              <w:rPr>
                <w:ins w:id="396" w:author="Alice Chen" w:date="2021-03-10T21:42:00Z"/>
                <w:sz w:val="18"/>
                <w:szCs w:val="18"/>
              </w:rPr>
            </w:pPr>
            <w:r w:rsidRPr="002F0E0F">
              <w:rPr>
                <w:sz w:val="18"/>
                <w:szCs w:val="18"/>
              </w:rPr>
              <w:t>[1 1 1 1 1 x 1 1]</w:t>
            </w:r>
          </w:p>
          <w:p w14:paraId="0F15419D" w14:textId="00A81FB1" w:rsidR="00034061" w:rsidRPr="002F0E0F" w:rsidRDefault="00034061" w:rsidP="00443E6E">
            <w:pPr>
              <w:pStyle w:val="TableParagraph"/>
              <w:kinsoku w:val="0"/>
              <w:overflowPunct w:val="0"/>
              <w:spacing w:before="96"/>
              <w:ind w:left="130"/>
              <w:rPr>
                <w:sz w:val="18"/>
                <w:szCs w:val="18"/>
              </w:rPr>
            </w:pPr>
            <w:ins w:id="397"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6</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9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D82EDD7"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6</w:t>
            </w:r>
          </w:p>
        </w:tc>
      </w:tr>
      <w:tr w:rsidR="0083557E" w14:paraId="7A7805D8" w14:textId="77777777" w:rsidTr="00AF5338">
        <w:trPr>
          <w:trHeight w:val="409"/>
          <w:trPrChange w:id="399"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0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725FBD25"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01" w:author="Alice Chen" w:date="2021-03-10T21:47:00Z">
              <w:tcPr>
                <w:tcW w:w="2000" w:type="dxa"/>
                <w:vMerge/>
                <w:tcBorders>
                  <w:top w:val="nil"/>
                  <w:left w:val="single" w:sz="2" w:space="0" w:color="000000"/>
                  <w:bottom w:val="single" w:sz="4" w:space="0" w:color="000000"/>
                  <w:right w:val="single" w:sz="2" w:space="0" w:color="000000"/>
                </w:tcBorders>
              </w:tcPr>
            </w:tcPrChange>
          </w:tcPr>
          <w:p w14:paraId="5DE8259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0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C3FCCF0" w14:textId="77777777" w:rsidR="0083557E" w:rsidRDefault="0083557E" w:rsidP="00443E6E">
            <w:pPr>
              <w:pStyle w:val="TableParagraph"/>
              <w:kinsoku w:val="0"/>
              <w:overflowPunct w:val="0"/>
              <w:spacing w:before="96"/>
              <w:ind w:left="130"/>
              <w:rPr>
                <w:ins w:id="403" w:author="Alice Chen" w:date="2021-03-10T21:42:00Z"/>
                <w:sz w:val="18"/>
                <w:szCs w:val="18"/>
              </w:rPr>
            </w:pPr>
            <w:r w:rsidRPr="002F0E0F">
              <w:rPr>
                <w:sz w:val="18"/>
                <w:szCs w:val="18"/>
              </w:rPr>
              <w:t>[1 1 1 1 1 1 x 1]</w:t>
            </w:r>
          </w:p>
          <w:p w14:paraId="2DF6A9C2" w14:textId="17BB14C8" w:rsidR="00034061" w:rsidRPr="002F0E0F" w:rsidRDefault="00034061" w:rsidP="00443E6E">
            <w:pPr>
              <w:pStyle w:val="TableParagraph"/>
              <w:kinsoku w:val="0"/>
              <w:overflowPunct w:val="0"/>
              <w:spacing w:before="96"/>
              <w:ind w:left="130"/>
              <w:rPr>
                <w:sz w:val="18"/>
                <w:szCs w:val="18"/>
              </w:rPr>
            </w:pPr>
            <w:ins w:id="404"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0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ADB4F24"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7</w:t>
            </w:r>
          </w:p>
        </w:tc>
      </w:tr>
      <w:tr w:rsidR="0083557E" w14:paraId="30F82C40" w14:textId="77777777" w:rsidTr="00AF5338">
        <w:trPr>
          <w:trHeight w:val="410"/>
          <w:trPrChange w:id="40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0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98533B7"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08"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61DE440"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0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D507C89" w14:textId="77777777" w:rsidR="0083557E" w:rsidRDefault="0083557E" w:rsidP="00443E6E">
            <w:pPr>
              <w:pStyle w:val="TableParagraph"/>
              <w:kinsoku w:val="0"/>
              <w:overflowPunct w:val="0"/>
              <w:spacing w:before="97"/>
              <w:ind w:left="130"/>
              <w:rPr>
                <w:ins w:id="410" w:author="Alice Chen" w:date="2021-03-10T21:42:00Z"/>
                <w:sz w:val="18"/>
                <w:szCs w:val="18"/>
              </w:rPr>
            </w:pPr>
            <w:r w:rsidRPr="002F0E0F">
              <w:rPr>
                <w:sz w:val="18"/>
                <w:szCs w:val="18"/>
              </w:rPr>
              <w:t>[1 1 1 1 1 1 1 x]</w:t>
            </w:r>
          </w:p>
          <w:p w14:paraId="33CA2CE3" w14:textId="755D8C3C" w:rsidR="00034061" w:rsidRPr="002F0E0F" w:rsidRDefault="00034061" w:rsidP="00443E6E">
            <w:pPr>
              <w:pStyle w:val="TableParagraph"/>
              <w:kinsoku w:val="0"/>
              <w:overflowPunct w:val="0"/>
              <w:spacing w:before="97"/>
              <w:ind w:left="130"/>
              <w:rPr>
                <w:sz w:val="18"/>
                <w:szCs w:val="18"/>
              </w:rPr>
            </w:pPr>
            <w:ins w:id="411"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1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E28DECC"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8</w:t>
            </w:r>
          </w:p>
        </w:tc>
      </w:tr>
      <w:tr w:rsidR="0083557E" w14:paraId="312C8322" w14:textId="77777777" w:rsidTr="00AF5338">
        <w:trPr>
          <w:trHeight w:val="410"/>
          <w:trPrChange w:id="413"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1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BC65BB5"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415"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43B8FB08" w14:textId="77777777" w:rsidR="0083557E" w:rsidRPr="002F0E0F" w:rsidRDefault="0083557E" w:rsidP="00443E6E">
            <w:pPr>
              <w:pStyle w:val="TableParagraph"/>
              <w:kinsoku w:val="0"/>
              <w:overflowPunct w:val="0"/>
              <w:rPr>
                <w:sz w:val="20"/>
                <w:szCs w:val="20"/>
              </w:rPr>
            </w:pPr>
          </w:p>
          <w:p w14:paraId="2A83384D" w14:textId="77777777" w:rsidR="0083557E" w:rsidRPr="002F0E0F" w:rsidRDefault="0083557E" w:rsidP="00443E6E">
            <w:pPr>
              <w:pStyle w:val="TableParagraph"/>
              <w:kinsoku w:val="0"/>
              <w:overflowPunct w:val="0"/>
              <w:rPr>
                <w:sz w:val="20"/>
                <w:szCs w:val="20"/>
              </w:rPr>
            </w:pPr>
          </w:p>
          <w:p w14:paraId="0713A603" w14:textId="77777777" w:rsidR="0083557E" w:rsidRPr="002F0E0F" w:rsidRDefault="0083557E" w:rsidP="00443E6E">
            <w:pPr>
              <w:pStyle w:val="TableParagraph"/>
              <w:kinsoku w:val="0"/>
              <w:overflowPunct w:val="0"/>
              <w:spacing w:before="9"/>
              <w:rPr>
                <w:sz w:val="25"/>
                <w:szCs w:val="25"/>
              </w:rPr>
            </w:pPr>
          </w:p>
          <w:p w14:paraId="17D471DF" w14:textId="77777777" w:rsidR="0083557E" w:rsidRPr="002F0E0F" w:rsidRDefault="0083557E" w:rsidP="00443E6E">
            <w:pPr>
              <w:pStyle w:val="TableParagraph"/>
              <w:kinsoku w:val="0"/>
              <w:overflowPunct w:val="0"/>
              <w:ind w:left="130"/>
              <w:rPr>
                <w:sz w:val="18"/>
                <w:szCs w:val="18"/>
              </w:rPr>
            </w:pPr>
            <w:r w:rsidRPr="002F0E0F">
              <w:rPr>
                <w:sz w:val="18"/>
                <w:szCs w:val="18"/>
              </w:rPr>
              <w:t>80 MHz puncturing</w:t>
            </w:r>
          </w:p>
        </w:tc>
        <w:tc>
          <w:tcPr>
            <w:tcW w:w="2304" w:type="dxa"/>
            <w:tcBorders>
              <w:top w:val="single" w:sz="4" w:space="0" w:color="000000"/>
              <w:left w:val="single" w:sz="2" w:space="0" w:color="000000"/>
              <w:bottom w:val="single" w:sz="4" w:space="0" w:color="000000"/>
              <w:right w:val="single" w:sz="2" w:space="0" w:color="000000"/>
            </w:tcBorders>
            <w:tcPrChange w:id="41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1113DCC" w14:textId="77777777" w:rsidR="0083557E" w:rsidRDefault="0083557E" w:rsidP="00443E6E">
            <w:pPr>
              <w:pStyle w:val="TableParagraph"/>
              <w:kinsoku w:val="0"/>
              <w:overflowPunct w:val="0"/>
              <w:spacing w:before="96"/>
              <w:ind w:left="130"/>
              <w:rPr>
                <w:ins w:id="417" w:author="Alice Chen" w:date="2021-03-10T21:43: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4C213501" w14:textId="78A08625" w:rsidR="00034061" w:rsidRPr="002F0E0F" w:rsidRDefault="00034061" w:rsidP="00443E6E">
            <w:pPr>
              <w:pStyle w:val="TableParagraph"/>
              <w:kinsoku w:val="0"/>
              <w:overflowPunct w:val="0"/>
              <w:spacing w:before="96"/>
              <w:ind w:left="130"/>
              <w:rPr>
                <w:sz w:val="18"/>
                <w:szCs w:val="18"/>
              </w:rPr>
            </w:pPr>
            <w:ins w:id="418" w:author="Alice Chen" w:date="2021-03-10T21:43:00Z">
              <w:r w:rsidRPr="00C45D6C">
                <w:rPr>
                  <w:sz w:val="18"/>
                  <w:szCs w:val="18"/>
                </w:rPr>
                <w:t>(</w:t>
              </w:r>
              <w:r>
                <w:rPr>
                  <w:sz w:val="18"/>
                  <w:szCs w:val="18"/>
                </w:rPr>
                <w:t>3x</w:t>
              </w:r>
              <w:r w:rsidRPr="00C45D6C">
                <w:rPr>
                  <w:sz w:val="18"/>
                  <w:szCs w:val="18"/>
                </w:rPr>
                <w:t>996-tone MRU 1)</w:t>
              </w:r>
            </w:ins>
          </w:p>
        </w:tc>
        <w:tc>
          <w:tcPr>
            <w:tcW w:w="1200" w:type="dxa"/>
            <w:tcBorders>
              <w:top w:val="single" w:sz="4" w:space="0" w:color="000000"/>
              <w:left w:val="single" w:sz="2" w:space="0" w:color="000000"/>
              <w:bottom w:val="single" w:sz="4" w:space="0" w:color="000000"/>
              <w:right w:val="single" w:sz="12" w:space="0" w:color="000000"/>
            </w:tcBorders>
            <w:tcPrChange w:id="41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0FB3BA9"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9</w:t>
            </w:r>
          </w:p>
        </w:tc>
      </w:tr>
      <w:tr w:rsidR="0083557E" w14:paraId="555B1AE5" w14:textId="77777777" w:rsidTr="00AF5338">
        <w:trPr>
          <w:trHeight w:val="409"/>
          <w:trPrChange w:id="420"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2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3AF86CC"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22"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FD2F2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2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BA8F9D8" w14:textId="77777777" w:rsidR="0083557E" w:rsidRDefault="0083557E" w:rsidP="00443E6E">
            <w:pPr>
              <w:pStyle w:val="TableParagraph"/>
              <w:kinsoku w:val="0"/>
              <w:overflowPunct w:val="0"/>
              <w:spacing w:before="96"/>
              <w:ind w:left="130"/>
              <w:rPr>
                <w:ins w:id="424" w:author="Alice Chen" w:date="2021-03-10T21:43: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6AB234D8" w14:textId="03CB6D22" w:rsidR="00034061" w:rsidRPr="002F0E0F" w:rsidRDefault="00034061" w:rsidP="00443E6E">
            <w:pPr>
              <w:pStyle w:val="TableParagraph"/>
              <w:kinsoku w:val="0"/>
              <w:overflowPunct w:val="0"/>
              <w:spacing w:before="96"/>
              <w:ind w:left="130"/>
              <w:rPr>
                <w:sz w:val="18"/>
                <w:szCs w:val="18"/>
              </w:rPr>
            </w:pPr>
            <w:ins w:id="425"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2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1A22B11"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10</w:t>
            </w:r>
          </w:p>
        </w:tc>
      </w:tr>
      <w:tr w:rsidR="0083557E" w14:paraId="3BAADA64" w14:textId="77777777" w:rsidTr="00AF5338">
        <w:trPr>
          <w:trHeight w:val="410"/>
          <w:trPrChange w:id="427"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2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323965D"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29" w:author="Alice Chen" w:date="2021-03-10T21:47:00Z">
              <w:tcPr>
                <w:tcW w:w="2000" w:type="dxa"/>
                <w:vMerge/>
                <w:tcBorders>
                  <w:top w:val="nil"/>
                  <w:left w:val="single" w:sz="2" w:space="0" w:color="000000"/>
                  <w:bottom w:val="single" w:sz="4" w:space="0" w:color="000000"/>
                  <w:right w:val="single" w:sz="2" w:space="0" w:color="000000"/>
                </w:tcBorders>
              </w:tcPr>
            </w:tcPrChange>
          </w:tcPr>
          <w:p w14:paraId="274C3917"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3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155F1EF" w14:textId="77777777" w:rsidR="0083557E" w:rsidRDefault="0083557E" w:rsidP="00443E6E">
            <w:pPr>
              <w:pStyle w:val="TableParagraph"/>
              <w:kinsoku w:val="0"/>
              <w:overflowPunct w:val="0"/>
              <w:spacing w:before="97"/>
              <w:ind w:left="130"/>
              <w:rPr>
                <w:ins w:id="431" w:author="Alice Chen" w:date="2021-03-10T21:43: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3236EFE3" w14:textId="318ECF1D" w:rsidR="00034061" w:rsidRPr="002F0E0F" w:rsidRDefault="00034061" w:rsidP="00443E6E">
            <w:pPr>
              <w:pStyle w:val="TableParagraph"/>
              <w:kinsoku w:val="0"/>
              <w:overflowPunct w:val="0"/>
              <w:spacing w:before="97"/>
              <w:ind w:left="130"/>
              <w:rPr>
                <w:sz w:val="18"/>
                <w:szCs w:val="18"/>
              </w:rPr>
            </w:pPr>
            <w:ins w:id="432"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3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9DAAB7"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11</w:t>
            </w:r>
          </w:p>
        </w:tc>
      </w:tr>
      <w:tr w:rsidR="0083557E" w14:paraId="4A489A5E" w14:textId="77777777" w:rsidTr="00AF5338">
        <w:trPr>
          <w:trHeight w:val="410"/>
          <w:trPrChange w:id="43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3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488F2BE"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36"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4D51BB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3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519184D" w14:textId="77777777" w:rsidR="0083557E" w:rsidRDefault="0083557E" w:rsidP="00443E6E">
            <w:pPr>
              <w:pStyle w:val="TableParagraph"/>
              <w:kinsoku w:val="0"/>
              <w:overflowPunct w:val="0"/>
              <w:spacing w:before="96"/>
              <w:ind w:left="130"/>
              <w:rPr>
                <w:ins w:id="438" w:author="Alice Chen" w:date="2021-03-10T21:43:00Z"/>
                <w:sz w:val="18"/>
                <w:szCs w:val="18"/>
              </w:rPr>
            </w:pPr>
            <w:r w:rsidRPr="002F0E0F">
              <w:rPr>
                <w:sz w:val="18"/>
                <w:szCs w:val="18"/>
              </w:rPr>
              <w:t>[1 1 1 1 1 1 x x]</w:t>
            </w:r>
          </w:p>
          <w:p w14:paraId="6E96351E" w14:textId="52C2B5A4" w:rsidR="00034061" w:rsidRPr="002F0E0F" w:rsidRDefault="00034061" w:rsidP="00443E6E">
            <w:pPr>
              <w:pStyle w:val="TableParagraph"/>
              <w:kinsoku w:val="0"/>
              <w:overflowPunct w:val="0"/>
              <w:spacing w:before="96"/>
              <w:ind w:left="130"/>
              <w:rPr>
                <w:sz w:val="18"/>
                <w:szCs w:val="18"/>
              </w:rPr>
            </w:pPr>
            <w:ins w:id="439"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4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380AB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12</w:t>
            </w:r>
          </w:p>
        </w:tc>
      </w:tr>
      <w:tr w:rsidR="0083557E" w14:paraId="4CAC7C65" w14:textId="77777777" w:rsidTr="00AF5338">
        <w:trPr>
          <w:trHeight w:val="409"/>
          <w:trPrChange w:id="441"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4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E56F0E6"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12" w:space="0" w:color="000000"/>
              <w:right w:val="single" w:sz="4" w:space="0" w:color="000000"/>
            </w:tcBorders>
            <w:tcPrChange w:id="443" w:author="Alice Chen" w:date="2021-03-10T21:47:00Z">
              <w:tcPr>
                <w:tcW w:w="2000" w:type="dxa"/>
                <w:vMerge w:val="restart"/>
                <w:tcBorders>
                  <w:top w:val="single" w:sz="4" w:space="0" w:color="000000"/>
                  <w:left w:val="single" w:sz="2" w:space="0" w:color="000000"/>
                  <w:bottom w:val="single" w:sz="12" w:space="0" w:color="000000"/>
                  <w:right w:val="single" w:sz="4" w:space="0" w:color="000000"/>
                </w:tcBorders>
              </w:tcPr>
            </w:tcPrChange>
          </w:tcPr>
          <w:p w14:paraId="48647ED9" w14:textId="77777777" w:rsidR="0083557E" w:rsidRPr="002F0E0F" w:rsidRDefault="0083557E" w:rsidP="00443E6E">
            <w:pPr>
              <w:pStyle w:val="TableParagraph"/>
              <w:kinsoku w:val="0"/>
              <w:overflowPunct w:val="0"/>
              <w:rPr>
                <w:sz w:val="20"/>
                <w:szCs w:val="20"/>
              </w:rPr>
            </w:pPr>
          </w:p>
          <w:p w14:paraId="526315C2" w14:textId="77777777" w:rsidR="0083557E" w:rsidRPr="002F0E0F" w:rsidRDefault="0083557E" w:rsidP="00443E6E">
            <w:pPr>
              <w:pStyle w:val="TableParagraph"/>
              <w:kinsoku w:val="0"/>
              <w:overflowPunct w:val="0"/>
              <w:rPr>
                <w:sz w:val="20"/>
                <w:szCs w:val="20"/>
              </w:rPr>
            </w:pPr>
          </w:p>
          <w:p w14:paraId="3E46A5E4" w14:textId="77777777" w:rsidR="0083557E" w:rsidRPr="002F0E0F" w:rsidRDefault="0083557E" w:rsidP="00443E6E">
            <w:pPr>
              <w:pStyle w:val="TableParagraph"/>
              <w:kinsoku w:val="0"/>
              <w:overflowPunct w:val="0"/>
              <w:rPr>
                <w:sz w:val="20"/>
                <w:szCs w:val="20"/>
              </w:rPr>
            </w:pPr>
          </w:p>
          <w:p w14:paraId="375703AE" w14:textId="77777777" w:rsidR="0083557E" w:rsidRPr="002F0E0F" w:rsidRDefault="0083557E" w:rsidP="00443E6E">
            <w:pPr>
              <w:pStyle w:val="TableParagraph"/>
              <w:kinsoku w:val="0"/>
              <w:overflowPunct w:val="0"/>
              <w:rPr>
                <w:sz w:val="20"/>
                <w:szCs w:val="20"/>
              </w:rPr>
            </w:pPr>
          </w:p>
          <w:p w14:paraId="2034FA9C" w14:textId="77777777" w:rsidR="0083557E" w:rsidRPr="002F0E0F" w:rsidRDefault="0083557E" w:rsidP="00443E6E">
            <w:pPr>
              <w:pStyle w:val="TableParagraph"/>
              <w:kinsoku w:val="0"/>
              <w:overflowPunct w:val="0"/>
              <w:rPr>
                <w:sz w:val="20"/>
                <w:szCs w:val="20"/>
              </w:rPr>
            </w:pPr>
          </w:p>
          <w:p w14:paraId="2B7F08B1" w14:textId="77777777" w:rsidR="0083557E" w:rsidRPr="002F0E0F" w:rsidRDefault="0083557E" w:rsidP="00443E6E">
            <w:pPr>
              <w:pStyle w:val="TableParagraph"/>
              <w:kinsoku w:val="0"/>
              <w:overflowPunct w:val="0"/>
              <w:rPr>
                <w:sz w:val="20"/>
                <w:szCs w:val="20"/>
              </w:rPr>
            </w:pPr>
          </w:p>
          <w:p w14:paraId="437D35DB" w14:textId="77777777" w:rsidR="0083557E" w:rsidRPr="002F0E0F" w:rsidRDefault="0083557E" w:rsidP="00443E6E">
            <w:pPr>
              <w:pStyle w:val="TableParagraph"/>
              <w:kinsoku w:val="0"/>
              <w:overflowPunct w:val="0"/>
              <w:rPr>
                <w:sz w:val="20"/>
                <w:szCs w:val="20"/>
              </w:rPr>
            </w:pPr>
          </w:p>
          <w:p w14:paraId="3587FE4E" w14:textId="77777777" w:rsidR="0083557E" w:rsidRPr="002F0E0F" w:rsidRDefault="0083557E" w:rsidP="00443E6E">
            <w:pPr>
              <w:pStyle w:val="TableParagraph"/>
              <w:kinsoku w:val="0"/>
              <w:overflowPunct w:val="0"/>
              <w:rPr>
                <w:sz w:val="20"/>
                <w:szCs w:val="20"/>
              </w:rPr>
            </w:pPr>
          </w:p>
          <w:p w14:paraId="3D33D7D1" w14:textId="77777777" w:rsidR="0083557E" w:rsidRPr="002F0E0F" w:rsidRDefault="0083557E" w:rsidP="00443E6E">
            <w:pPr>
              <w:pStyle w:val="TableParagraph"/>
              <w:kinsoku w:val="0"/>
              <w:overflowPunct w:val="0"/>
              <w:rPr>
                <w:sz w:val="20"/>
                <w:szCs w:val="20"/>
              </w:rPr>
            </w:pPr>
          </w:p>
          <w:p w14:paraId="08EB52D5" w14:textId="77777777" w:rsidR="0083557E" w:rsidRPr="002F0E0F" w:rsidRDefault="0083557E" w:rsidP="00443E6E">
            <w:pPr>
              <w:pStyle w:val="TableParagraph"/>
              <w:kinsoku w:val="0"/>
              <w:overflowPunct w:val="0"/>
              <w:rPr>
                <w:sz w:val="20"/>
                <w:szCs w:val="20"/>
              </w:rPr>
            </w:pPr>
          </w:p>
          <w:p w14:paraId="46D56A0E" w14:textId="77777777" w:rsidR="0083557E" w:rsidRPr="002F0E0F" w:rsidRDefault="0083557E" w:rsidP="00443E6E">
            <w:pPr>
              <w:pStyle w:val="TableParagraph"/>
              <w:kinsoku w:val="0"/>
              <w:overflowPunct w:val="0"/>
              <w:spacing w:before="10"/>
              <w:rPr>
                <w:sz w:val="18"/>
                <w:szCs w:val="18"/>
              </w:rPr>
            </w:pPr>
          </w:p>
          <w:p w14:paraId="0452692A" w14:textId="77777777" w:rsidR="0083557E" w:rsidRPr="002F0E0F" w:rsidRDefault="0083557E" w:rsidP="00443E6E">
            <w:pPr>
              <w:pStyle w:val="TableParagraph"/>
              <w:kinsoku w:val="0"/>
              <w:overflowPunct w:val="0"/>
              <w:ind w:left="130"/>
              <w:rPr>
                <w:sz w:val="18"/>
                <w:szCs w:val="18"/>
              </w:rPr>
            </w:pPr>
            <w:r w:rsidRPr="002F0E0F">
              <w:rPr>
                <w:sz w:val="18"/>
                <w:szCs w:val="18"/>
              </w:rPr>
              <w:t>320–80–40</w:t>
            </w:r>
          </w:p>
        </w:tc>
        <w:tc>
          <w:tcPr>
            <w:tcW w:w="2304" w:type="dxa"/>
            <w:tcBorders>
              <w:top w:val="single" w:sz="4" w:space="0" w:color="000000"/>
              <w:left w:val="single" w:sz="2" w:space="0" w:color="000000"/>
              <w:bottom w:val="single" w:sz="4" w:space="0" w:color="000000"/>
              <w:right w:val="single" w:sz="2" w:space="0" w:color="000000"/>
            </w:tcBorders>
            <w:tcPrChange w:id="44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E2EB82A" w14:textId="77777777" w:rsidR="0083557E" w:rsidRDefault="0083557E" w:rsidP="00443E6E">
            <w:pPr>
              <w:pStyle w:val="TableParagraph"/>
              <w:kinsoku w:val="0"/>
              <w:overflowPunct w:val="0"/>
              <w:spacing w:before="96"/>
              <w:ind w:left="130"/>
              <w:rPr>
                <w:ins w:id="445" w:author="Alice Chen" w:date="2021-03-10T21:45:00Z"/>
                <w:sz w:val="18"/>
                <w:szCs w:val="18"/>
              </w:rPr>
            </w:pPr>
            <w:r w:rsidRPr="002F0E0F">
              <w:rPr>
                <w:sz w:val="18"/>
                <w:szCs w:val="18"/>
              </w:rPr>
              <w:lastRenderedPageBreak/>
              <w:t xml:space="preserve">[x </w:t>
            </w:r>
            <w:proofErr w:type="spellStart"/>
            <w:r w:rsidRPr="002F0E0F">
              <w:rPr>
                <w:sz w:val="18"/>
                <w:szCs w:val="18"/>
              </w:rPr>
              <w:t>x</w:t>
            </w:r>
            <w:proofErr w:type="spellEnd"/>
            <w:r w:rsidRPr="002F0E0F">
              <w:rPr>
                <w:sz w:val="18"/>
                <w:szCs w:val="18"/>
              </w:rPr>
              <w:t xml:space="preserve"> </w:t>
            </w:r>
            <w:proofErr w:type="spellStart"/>
            <w:r w:rsidRPr="002F0E0F">
              <w:rPr>
                <w:sz w:val="18"/>
                <w:szCs w:val="18"/>
              </w:rPr>
              <w:t>x</w:t>
            </w:r>
            <w:proofErr w:type="spellEnd"/>
            <w:r w:rsidRPr="002F0E0F">
              <w:rPr>
                <w:sz w:val="18"/>
                <w:szCs w:val="18"/>
              </w:rPr>
              <w:t xml:space="preserve"> 1 1 1 1 1]</w:t>
            </w:r>
          </w:p>
          <w:p w14:paraId="68992E12" w14:textId="4478B719" w:rsidR="00A3510A" w:rsidRPr="002F0E0F" w:rsidRDefault="00A3510A" w:rsidP="00443E6E">
            <w:pPr>
              <w:pStyle w:val="TableParagraph"/>
              <w:kinsoku w:val="0"/>
              <w:overflowPunct w:val="0"/>
              <w:spacing w:before="96"/>
              <w:ind w:left="130"/>
              <w:rPr>
                <w:sz w:val="18"/>
                <w:szCs w:val="18"/>
              </w:rPr>
            </w:pPr>
            <w:ins w:id="446"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4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789631F"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13</w:t>
            </w:r>
          </w:p>
        </w:tc>
      </w:tr>
      <w:tr w:rsidR="0083557E" w14:paraId="20FA5738" w14:textId="77777777" w:rsidTr="00AF5338">
        <w:trPr>
          <w:trHeight w:val="410"/>
          <w:trPrChange w:id="448"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4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02D0A4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50"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AEF381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5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531A05DA" w14:textId="77777777" w:rsidR="0083557E" w:rsidRDefault="0083557E" w:rsidP="00443E6E">
            <w:pPr>
              <w:pStyle w:val="TableParagraph"/>
              <w:kinsoku w:val="0"/>
              <w:overflowPunct w:val="0"/>
              <w:spacing w:before="97"/>
              <w:ind w:left="130"/>
              <w:rPr>
                <w:ins w:id="452"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x 1 1 1 1]</w:t>
            </w:r>
          </w:p>
          <w:p w14:paraId="36482B24" w14:textId="5679359A" w:rsidR="00A3510A" w:rsidRPr="002F0E0F" w:rsidRDefault="00A3510A" w:rsidP="00443E6E">
            <w:pPr>
              <w:pStyle w:val="TableParagraph"/>
              <w:kinsoku w:val="0"/>
              <w:overflowPunct w:val="0"/>
              <w:spacing w:before="97"/>
              <w:ind w:left="130"/>
              <w:rPr>
                <w:sz w:val="18"/>
                <w:szCs w:val="18"/>
              </w:rPr>
            </w:pPr>
            <w:ins w:id="453"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5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9ABDAEC"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14</w:t>
            </w:r>
          </w:p>
        </w:tc>
      </w:tr>
      <w:tr w:rsidR="0083557E" w14:paraId="15C39E05" w14:textId="77777777" w:rsidTr="00AF5338">
        <w:trPr>
          <w:trHeight w:val="410"/>
          <w:trPrChange w:id="45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5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EF0BDC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57"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4ACA1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5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810ADEF" w14:textId="77777777" w:rsidR="0083557E" w:rsidRDefault="0083557E" w:rsidP="00443E6E">
            <w:pPr>
              <w:pStyle w:val="TableParagraph"/>
              <w:kinsoku w:val="0"/>
              <w:overflowPunct w:val="0"/>
              <w:spacing w:before="96"/>
              <w:ind w:left="130"/>
              <w:rPr>
                <w:ins w:id="459"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x 1 1 1]</w:t>
            </w:r>
          </w:p>
          <w:p w14:paraId="5DAC61CB" w14:textId="5A5ABB81" w:rsidR="00A3510A" w:rsidRPr="002F0E0F" w:rsidRDefault="00A3510A" w:rsidP="00443E6E">
            <w:pPr>
              <w:pStyle w:val="TableParagraph"/>
              <w:kinsoku w:val="0"/>
              <w:overflowPunct w:val="0"/>
              <w:spacing w:before="96"/>
              <w:ind w:left="130"/>
              <w:rPr>
                <w:sz w:val="18"/>
                <w:szCs w:val="18"/>
              </w:rPr>
            </w:pPr>
            <w:ins w:id="460"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9</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6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930874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15</w:t>
            </w:r>
          </w:p>
        </w:tc>
      </w:tr>
      <w:tr w:rsidR="0083557E" w14:paraId="55B2F2A0" w14:textId="77777777" w:rsidTr="00AF5338">
        <w:trPr>
          <w:trHeight w:val="409"/>
          <w:trPrChange w:id="462"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6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0C91E1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64"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38EB54E"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6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E82795E" w14:textId="77777777" w:rsidR="0083557E" w:rsidRDefault="0083557E" w:rsidP="00443E6E">
            <w:pPr>
              <w:pStyle w:val="TableParagraph"/>
              <w:kinsoku w:val="0"/>
              <w:overflowPunct w:val="0"/>
              <w:spacing w:before="96"/>
              <w:ind w:left="130"/>
              <w:rPr>
                <w:ins w:id="466"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x 1 1]</w:t>
            </w:r>
          </w:p>
          <w:p w14:paraId="24CE4568" w14:textId="0EBD97CE" w:rsidR="00A3510A" w:rsidRPr="002F0E0F" w:rsidRDefault="00A3510A" w:rsidP="00443E6E">
            <w:pPr>
              <w:pStyle w:val="TableParagraph"/>
              <w:kinsoku w:val="0"/>
              <w:overflowPunct w:val="0"/>
              <w:spacing w:before="96"/>
              <w:ind w:left="130"/>
              <w:rPr>
                <w:sz w:val="18"/>
                <w:szCs w:val="18"/>
              </w:rPr>
            </w:pPr>
            <w:ins w:id="467" w:author="Alice Chen" w:date="2021-03-10T21:45:00Z">
              <w:r w:rsidRPr="00C45D6C">
                <w:rPr>
                  <w:sz w:val="18"/>
                  <w:szCs w:val="18"/>
                </w:rPr>
                <w:lastRenderedPageBreak/>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0</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6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84978F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lastRenderedPageBreak/>
              <w:t>16</w:t>
            </w:r>
          </w:p>
        </w:tc>
      </w:tr>
      <w:tr w:rsidR="0083557E" w14:paraId="3FD83805" w14:textId="77777777" w:rsidTr="00AF5338">
        <w:trPr>
          <w:trHeight w:val="410"/>
          <w:trPrChange w:id="469"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7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D12BBDE"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71"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2BE0206"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7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836ED7C" w14:textId="77777777" w:rsidR="0083557E" w:rsidRDefault="0083557E" w:rsidP="00443E6E">
            <w:pPr>
              <w:pStyle w:val="TableParagraph"/>
              <w:kinsoku w:val="0"/>
              <w:overflowPunct w:val="0"/>
              <w:spacing w:before="97"/>
              <w:ind w:left="130"/>
              <w:rPr>
                <w:ins w:id="473"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x 1]</w:t>
            </w:r>
          </w:p>
          <w:p w14:paraId="2E6079DF" w14:textId="0E527754" w:rsidR="00A3510A" w:rsidRPr="002F0E0F" w:rsidRDefault="00A3510A" w:rsidP="00443E6E">
            <w:pPr>
              <w:pStyle w:val="TableParagraph"/>
              <w:kinsoku w:val="0"/>
              <w:overflowPunct w:val="0"/>
              <w:spacing w:before="97"/>
              <w:ind w:left="130"/>
              <w:rPr>
                <w:sz w:val="18"/>
                <w:szCs w:val="18"/>
              </w:rPr>
            </w:pPr>
            <w:ins w:id="474"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1</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7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63023BF"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17</w:t>
            </w:r>
          </w:p>
        </w:tc>
      </w:tr>
      <w:tr w:rsidR="0083557E" w14:paraId="26E260F9" w14:textId="77777777" w:rsidTr="00AF5338">
        <w:trPr>
          <w:trHeight w:val="410"/>
          <w:trPrChange w:id="47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7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4E9E54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78"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7C0E410A"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7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DCFF614" w14:textId="77777777" w:rsidR="0083557E" w:rsidRDefault="0083557E" w:rsidP="00443E6E">
            <w:pPr>
              <w:pStyle w:val="TableParagraph"/>
              <w:kinsoku w:val="0"/>
              <w:overflowPunct w:val="0"/>
              <w:spacing w:before="96"/>
              <w:ind w:left="130"/>
              <w:rPr>
                <w:ins w:id="480"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x]</w:t>
            </w:r>
          </w:p>
          <w:p w14:paraId="49E211D2" w14:textId="3FBBF45C" w:rsidR="00A3510A" w:rsidRPr="002F0E0F" w:rsidRDefault="00A3510A" w:rsidP="00443E6E">
            <w:pPr>
              <w:pStyle w:val="TableParagraph"/>
              <w:kinsoku w:val="0"/>
              <w:overflowPunct w:val="0"/>
              <w:spacing w:before="96"/>
              <w:ind w:left="130"/>
              <w:rPr>
                <w:sz w:val="18"/>
                <w:szCs w:val="18"/>
              </w:rPr>
            </w:pPr>
            <w:ins w:id="481"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8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D2826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18</w:t>
            </w:r>
          </w:p>
        </w:tc>
      </w:tr>
      <w:tr w:rsidR="0083557E" w14:paraId="4A812B71" w14:textId="77777777" w:rsidTr="00AF5338">
        <w:trPr>
          <w:trHeight w:val="409"/>
          <w:trPrChange w:id="483"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8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5AEEDF9"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85"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2EC53A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8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FD22EAF" w14:textId="77777777" w:rsidR="0083557E" w:rsidRDefault="0083557E" w:rsidP="00443E6E">
            <w:pPr>
              <w:pStyle w:val="TableParagraph"/>
              <w:kinsoku w:val="0"/>
              <w:overflowPunct w:val="0"/>
              <w:spacing w:before="96"/>
              <w:ind w:left="130"/>
              <w:rPr>
                <w:ins w:id="487" w:author="Alice Chen" w:date="2021-03-10T21:44:00Z"/>
                <w:sz w:val="18"/>
                <w:szCs w:val="18"/>
              </w:rPr>
            </w:pPr>
            <w:r w:rsidRPr="002F0E0F">
              <w:rPr>
                <w:sz w:val="18"/>
                <w:szCs w:val="18"/>
              </w:rPr>
              <w:t>[x 1 1 1 1 1 x x]</w:t>
            </w:r>
          </w:p>
          <w:p w14:paraId="2F529FFD" w14:textId="78F9347A" w:rsidR="00012F91" w:rsidRPr="002F0E0F" w:rsidRDefault="00012F91" w:rsidP="00443E6E">
            <w:pPr>
              <w:pStyle w:val="TableParagraph"/>
              <w:kinsoku w:val="0"/>
              <w:overflowPunct w:val="0"/>
              <w:spacing w:before="96"/>
              <w:ind w:left="130"/>
              <w:rPr>
                <w:sz w:val="18"/>
                <w:szCs w:val="18"/>
              </w:rPr>
            </w:pPr>
            <w:ins w:id="488" w:author="Alice Chen" w:date="2021-03-10T21:44:00Z">
              <w:r w:rsidRPr="00C45D6C">
                <w:rPr>
                  <w:sz w:val="18"/>
                  <w:szCs w:val="18"/>
                </w:rPr>
                <w:t>(</w:t>
              </w:r>
              <w:r>
                <w:rPr>
                  <w:sz w:val="18"/>
                  <w:szCs w:val="18"/>
                </w:rPr>
                <w:t>2</w:t>
              </w:r>
              <w:r>
                <w:rPr>
                  <w:sz w:val="18"/>
                  <w:szCs w:val="18"/>
                </w:rPr>
                <w:t>x</w:t>
              </w:r>
              <w:r w:rsidRPr="00C45D6C">
                <w:rPr>
                  <w:sz w:val="18"/>
                  <w:szCs w:val="18"/>
                </w:rPr>
                <w:t>996</w:t>
              </w:r>
              <w:r>
                <w:rPr>
                  <w:sz w:val="18"/>
                  <w:szCs w:val="18"/>
                </w:rPr>
                <w:t>+484</w:t>
              </w:r>
              <w:r w:rsidRPr="00C45D6C">
                <w:rPr>
                  <w:sz w:val="18"/>
                  <w:szCs w:val="18"/>
                </w:rPr>
                <w:t>-tone MRU 1)</w:t>
              </w:r>
            </w:ins>
          </w:p>
        </w:tc>
        <w:tc>
          <w:tcPr>
            <w:tcW w:w="1200" w:type="dxa"/>
            <w:tcBorders>
              <w:top w:val="single" w:sz="4" w:space="0" w:color="000000"/>
              <w:left w:val="single" w:sz="2" w:space="0" w:color="000000"/>
              <w:bottom w:val="single" w:sz="4" w:space="0" w:color="000000"/>
              <w:right w:val="single" w:sz="12" w:space="0" w:color="000000"/>
            </w:tcBorders>
            <w:tcPrChange w:id="48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FD070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19</w:t>
            </w:r>
          </w:p>
        </w:tc>
      </w:tr>
      <w:tr w:rsidR="0083557E" w14:paraId="4C978396" w14:textId="77777777" w:rsidTr="00AF5338">
        <w:trPr>
          <w:trHeight w:val="410"/>
          <w:trPrChange w:id="490"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9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86C7DC5"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92"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521C1B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9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2F228CB" w14:textId="77777777" w:rsidR="0083557E" w:rsidRDefault="0083557E" w:rsidP="00443E6E">
            <w:pPr>
              <w:pStyle w:val="TableParagraph"/>
              <w:kinsoku w:val="0"/>
              <w:overflowPunct w:val="0"/>
              <w:spacing w:before="97"/>
              <w:ind w:left="130"/>
              <w:rPr>
                <w:ins w:id="494" w:author="Alice Chen" w:date="2021-03-10T21:44:00Z"/>
                <w:sz w:val="18"/>
                <w:szCs w:val="18"/>
              </w:rPr>
            </w:pPr>
            <w:r w:rsidRPr="002F0E0F">
              <w:rPr>
                <w:sz w:val="18"/>
                <w:szCs w:val="18"/>
              </w:rPr>
              <w:t>[1 x 1 1 1 1 x x]</w:t>
            </w:r>
          </w:p>
          <w:p w14:paraId="0B123AF7" w14:textId="589413FE" w:rsidR="00012F91" w:rsidRPr="002F0E0F" w:rsidRDefault="00012F91" w:rsidP="00443E6E">
            <w:pPr>
              <w:pStyle w:val="TableParagraph"/>
              <w:kinsoku w:val="0"/>
              <w:overflowPunct w:val="0"/>
              <w:spacing w:before="97"/>
              <w:ind w:left="130"/>
              <w:rPr>
                <w:sz w:val="18"/>
                <w:szCs w:val="18"/>
              </w:rPr>
            </w:pPr>
            <w:ins w:id="495"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9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56CDE43"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20</w:t>
            </w:r>
          </w:p>
        </w:tc>
      </w:tr>
      <w:tr w:rsidR="0083557E" w14:paraId="3386F396" w14:textId="77777777" w:rsidTr="00AF5338">
        <w:trPr>
          <w:trHeight w:val="410"/>
          <w:trPrChange w:id="497"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9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B9FE3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99"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FF19A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0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7201101" w14:textId="77777777" w:rsidR="0083557E" w:rsidRDefault="0083557E" w:rsidP="00443E6E">
            <w:pPr>
              <w:pStyle w:val="TableParagraph"/>
              <w:kinsoku w:val="0"/>
              <w:overflowPunct w:val="0"/>
              <w:spacing w:before="96"/>
              <w:ind w:left="130"/>
              <w:rPr>
                <w:ins w:id="501" w:author="Alice Chen" w:date="2021-03-10T21:44:00Z"/>
                <w:sz w:val="18"/>
                <w:szCs w:val="18"/>
              </w:rPr>
            </w:pPr>
            <w:r w:rsidRPr="002F0E0F">
              <w:rPr>
                <w:sz w:val="18"/>
                <w:szCs w:val="18"/>
              </w:rPr>
              <w:t>[1 1 x 1 1 1 x x]</w:t>
            </w:r>
          </w:p>
          <w:p w14:paraId="22C54CBB" w14:textId="42691416" w:rsidR="00012F91" w:rsidRPr="002F0E0F" w:rsidRDefault="00012F91" w:rsidP="00443E6E">
            <w:pPr>
              <w:pStyle w:val="TableParagraph"/>
              <w:kinsoku w:val="0"/>
              <w:overflowPunct w:val="0"/>
              <w:spacing w:before="96"/>
              <w:ind w:left="130"/>
              <w:rPr>
                <w:sz w:val="18"/>
                <w:szCs w:val="18"/>
              </w:rPr>
            </w:pPr>
            <w:ins w:id="502"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0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61D77B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21</w:t>
            </w:r>
          </w:p>
        </w:tc>
      </w:tr>
      <w:tr w:rsidR="0083557E" w14:paraId="58C2763E" w14:textId="77777777" w:rsidTr="00AF5338">
        <w:trPr>
          <w:trHeight w:val="409"/>
          <w:trPrChange w:id="504"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50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B3B933D"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06"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178C6B8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0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8FB0B7D" w14:textId="77777777" w:rsidR="0083557E" w:rsidRDefault="0083557E" w:rsidP="00443E6E">
            <w:pPr>
              <w:pStyle w:val="TableParagraph"/>
              <w:kinsoku w:val="0"/>
              <w:overflowPunct w:val="0"/>
              <w:spacing w:before="96"/>
              <w:ind w:left="130"/>
              <w:rPr>
                <w:ins w:id="508" w:author="Alice Chen" w:date="2021-03-10T21:44:00Z"/>
                <w:sz w:val="18"/>
                <w:szCs w:val="18"/>
              </w:rPr>
            </w:pPr>
            <w:r w:rsidRPr="002F0E0F">
              <w:rPr>
                <w:sz w:val="18"/>
                <w:szCs w:val="18"/>
              </w:rPr>
              <w:t>[1 1 1 x 1 1 x x]</w:t>
            </w:r>
          </w:p>
          <w:p w14:paraId="0105976D" w14:textId="2EF5FEA8" w:rsidR="00012F91" w:rsidRPr="002F0E0F" w:rsidRDefault="00012F91" w:rsidP="00443E6E">
            <w:pPr>
              <w:pStyle w:val="TableParagraph"/>
              <w:kinsoku w:val="0"/>
              <w:overflowPunct w:val="0"/>
              <w:spacing w:before="96"/>
              <w:ind w:left="130"/>
              <w:rPr>
                <w:sz w:val="18"/>
                <w:szCs w:val="18"/>
              </w:rPr>
            </w:pPr>
            <w:ins w:id="509"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1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E8ED65C"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22</w:t>
            </w:r>
          </w:p>
        </w:tc>
      </w:tr>
      <w:tr w:rsidR="0083557E" w14:paraId="0D41194C" w14:textId="77777777" w:rsidTr="00AF5338">
        <w:trPr>
          <w:trHeight w:val="410"/>
          <w:trPrChange w:id="511"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51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73F0044"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13"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06F9FF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1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9ACA2C6" w14:textId="77777777" w:rsidR="0083557E" w:rsidRDefault="0083557E" w:rsidP="00443E6E">
            <w:pPr>
              <w:pStyle w:val="TableParagraph"/>
              <w:kinsoku w:val="0"/>
              <w:overflowPunct w:val="0"/>
              <w:spacing w:before="97"/>
              <w:ind w:left="130"/>
              <w:rPr>
                <w:ins w:id="515" w:author="Alice Chen" w:date="2021-03-10T21:44:00Z"/>
                <w:sz w:val="18"/>
                <w:szCs w:val="18"/>
              </w:rPr>
            </w:pPr>
            <w:r w:rsidRPr="002F0E0F">
              <w:rPr>
                <w:sz w:val="18"/>
                <w:szCs w:val="18"/>
              </w:rPr>
              <w:t>[1 1 1 1 x 1 x x]</w:t>
            </w:r>
          </w:p>
          <w:p w14:paraId="3FBB7BF5" w14:textId="09C62AFA" w:rsidR="00012F91" w:rsidRPr="002F0E0F" w:rsidRDefault="00012F91" w:rsidP="00443E6E">
            <w:pPr>
              <w:pStyle w:val="TableParagraph"/>
              <w:kinsoku w:val="0"/>
              <w:overflowPunct w:val="0"/>
              <w:spacing w:before="97"/>
              <w:ind w:left="130"/>
              <w:rPr>
                <w:sz w:val="18"/>
                <w:szCs w:val="18"/>
              </w:rPr>
            </w:pPr>
            <w:ins w:id="516"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1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68F29BE"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23</w:t>
            </w:r>
          </w:p>
        </w:tc>
      </w:tr>
      <w:tr w:rsidR="0083557E" w14:paraId="39FE56C6" w14:textId="77777777" w:rsidTr="00AF5338">
        <w:trPr>
          <w:trHeight w:val="411"/>
          <w:trPrChange w:id="518" w:author="Alice Chen" w:date="2021-03-10T21:47:00Z">
            <w:trPr>
              <w:trHeight w:val="411"/>
            </w:trPr>
          </w:trPrChange>
        </w:trPr>
        <w:tc>
          <w:tcPr>
            <w:tcW w:w="1199" w:type="dxa"/>
            <w:vMerge/>
            <w:tcBorders>
              <w:top w:val="nil"/>
              <w:left w:val="single" w:sz="12" w:space="0" w:color="000000"/>
              <w:bottom w:val="single" w:sz="12" w:space="0" w:color="000000"/>
              <w:right w:val="single" w:sz="2" w:space="0" w:color="000000"/>
            </w:tcBorders>
            <w:tcPrChange w:id="51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5741FB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20"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2F1CF01" w14:textId="77777777" w:rsidR="0083557E" w:rsidRDefault="0083557E" w:rsidP="00443E6E">
            <w:pPr>
              <w:rPr>
                <w:sz w:val="2"/>
                <w:szCs w:val="2"/>
              </w:rPr>
            </w:pPr>
          </w:p>
        </w:tc>
        <w:tc>
          <w:tcPr>
            <w:tcW w:w="2304" w:type="dxa"/>
            <w:tcBorders>
              <w:top w:val="single" w:sz="4" w:space="0" w:color="000000"/>
              <w:left w:val="single" w:sz="4" w:space="0" w:color="000000"/>
              <w:bottom w:val="single" w:sz="12" w:space="0" w:color="000000"/>
              <w:right w:val="single" w:sz="4" w:space="0" w:color="000000"/>
            </w:tcBorders>
            <w:tcPrChange w:id="521" w:author="Alice Chen" w:date="2021-03-10T21:47:00Z">
              <w:tcPr>
                <w:tcW w:w="2000" w:type="dxa"/>
                <w:tcBorders>
                  <w:top w:val="single" w:sz="4" w:space="0" w:color="000000"/>
                  <w:left w:val="single" w:sz="4" w:space="0" w:color="000000"/>
                  <w:bottom w:val="single" w:sz="12" w:space="0" w:color="000000"/>
                  <w:right w:val="single" w:sz="4" w:space="0" w:color="000000"/>
                </w:tcBorders>
              </w:tcPr>
            </w:tcPrChange>
          </w:tcPr>
          <w:p w14:paraId="41372DFA" w14:textId="77777777" w:rsidR="0083557E" w:rsidRDefault="0083557E" w:rsidP="00443E6E">
            <w:pPr>
              <w:pStyle w:val="TableParagraph"/>
              <w:kinsoku w:val="0"/>
              <w:overflowPunct w:val="0"/>
              <w:spacing w:before="97"/>
              <w:ind w:left="128"/>
              <w:rPr>
                <w:ins w:id="522" w:author="Alice Chen" w:date="2021-03-10T21:44:00Z"/>
                <w:sz w:val="18"/>
                <w:szCs w:val="18"/>
              </w:rPr>
            </w:pPr>
            <w:r w:rsidRPr="002F0E0F">
              <w:rPr>
                <w:sz w:val="18"/>
                <w:szCs w:val="18"/>
              </w:rPr>
              <w:t xml:space="preserve">[1 1 1 1 1 x </w:t>
            </w:r>
            <w:proofErr w:type="spellStart"/>
            <w:r w:rsidRPr="002F0E0F">
              <w:rPr>
                <w:sz w:val="18"/>
                <w:szCs w:val="18"/>
              </w:rPr>
              <w:t>x</w:t>
            </w:r>
            <w:proofErr w:type="spellEnd"/>
            <w:r w:rsidRPr="002F0E0F">
              <w:rPr>
                <w:sz w:val="18"/>
                <w:szCs w:val="18"/>
              </w:rPr>
              <w:t xml:space="preserve"> x]</w:t>
            </w:r>
          </w:p>
          <w:p w14:paraId="319F2830" w14:textId="439FF88E" w:rsidR="00012F91" w:rsidRPr="002F0E0F" w:rsidRDefault="00012F91" w:rsidP="00443E6E">
            <w:pPr>
              <w:pStyle w:val="TableParagraph"/>
              <w:kinsoku w:val="0"/>
              <w:overflowPunct w:val="0"/>
              <w:spacing w:before="97"/>
              <w:ind w:left="128"/>
              <w:rPr>
                <w:sz w:val="18"/>
                <w:szCs w:val="18"/>
              </w:rPr>
            </w:pPr>
            <w:ins w:id="523"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6</w:t>
              </w:r>
              <w:r w:rsidRPr="00C45D6C">
                <w:rPr>
                  <w:sz w:val="18"/>
                  <w:szCs w:val="18"/>
                </w:rPr>
                <w:t>)</w:t>
              </w:r>
            </w:ins>
          </w:p>
        </w:tc>
        <w:tc>
          <w:tcPr>
            <w:tcW w:w="1200" w:type="dxa"/>
            <w:tcBorders>
              <w:top w:val="single" w:sz="4" w:space="0" w:color="000000"/>
              <w:left w:val="single" w:sz="4" w:space="0" w:color="000000"/>
              <w:bottom w:val="single" w:sz="12" w:space="0" w:color="000000"/>
              <w:right w:val="single" w:sz="12" w:space="0" w:color="000000"/>
            </w:tcBorders>
            <w:tcPrChange w:id="524" w:author="Alice Chen" w:date="2021-03-10T21:47:00Z">
              <w:tcPr>
                <w:tcW w:w="1200" w:type="dxa"/>
                <w:tcBorders>
                  <w:top w:val="single" w:sz="4" w:space="0" w:color="000000"/>
                  <w:left w:val="single" w:sz="4" w:space="0" w:color="000000"/>
                  <w:bottom w:val="single" w:sz="12" w:space="0" w:color="000000"/>
                  <w:right w:val="single" w:sz="12" w:space="0" w:color="000000"/>
                </w:tcBorders>
              </w:tcPr>
            </w:tcPrChange>
          </w:tcPr>
          <w:p w14:paraId="41D59693" w14:textId="77777777" w:rsidR="0083557E" w:rsidRPr="002F0E0F" w:rsidRDefault="0083557E" w:rsidP="00443E6E">
            <w:pPr>
              <w:pStyle w:val="TableParagraph"/>
              <w:kinsoku w:val="0"/>
              <w:overflowPunct w:val="0"/>
              <w:spacing w:before="97"/>
              <w:ind w:left="498" w:right="461"/>
              <w:jc w:val="center"/>
              <w:rPr>
                <w:sz w:val="18"/>
                <w:szCs w:val="18"/>
              </w:rPr>
            </w:pPr>
            <w:r w:rsidRPr="002F0E0F">
              <w:rPr>
                <w:sz w:val="18"/>
                <w:szCs w:val="18"/>
              </w:rPr>
              <w:t>24</w:t>
            </w:r>
          </w:p>
        </w:tc>
      </w:tr>
    </w:tbl>
    <w:p w14:paraId="6D53CDCF" w14:textId="77777777" w:rsidR="0083557E" w:rsidRDefault="0083557E" w:rsidP="0083557E">
      <w:pPr>
        <w:pStyle w:val="BodyText0"/>
        <w:kinsoku w:val="0"/>
        <w:overflowPunct w:val="0"/>
        <w:rPr>
          <w:sz w:val="24"/>
          <w:szCs w:val="24"/>
        </w:rPr>
      </w:pPr>
    </w:p>
    <w:p w14:paraId="696FF461" w14:textId="77777777" w:rsidR="003D03A7" w:rsidRDefault="003D03A7" w:rsidP="003D03A7">
      <w:pPr>
        <w:jc w:val="both"/>
        <w:rPr>
          <w:sz w:val="28"/>
          <w:szCs w:val="22"/>
        </w:rPr>
      </w:pPr>
    </w:p>
    <w:p w14:paraId="06FF11B9" w14:textId="77777777" w:rsidR="003D03A7" w:rsidRDefault="003D03A7" w:rsidP="003D03A7">
      <w:pPr>
        <w:jc w:val="both"/>
        <w:rPr>
          <w:sz w:val="28"/>
          <w:szCs w:val="22"/>
        </w:rPr>
      </w:pPr>
    </w:p>
    <w:p w14:paraId="02578994" w14:textId="77777777" w:rsidR="003D03A7" w:rsidRDefault="003D03A7" w:rsidP="003D03A7">
      <w:pPr>
        <w:jc w:val="both"/>
        <w:rPr>
          <w:sz w:val="28"/>
          <w:szCs w:val="22"/>
        </w:rPr>
      </w:pPr>
    </w:p>
    <w:p w14:paraId="73459C0C" w14:textId="1CA31D28" w:rsidR="003D03A7" w:rsidRDefault="003D03A7" w:rsidP="003D03A7">
      <w:pPr>
        <w:pStyle w:val="Heading1"/>
      </w:pPr>
      <w:commentRangeStart w:id="525"/>
      <w:r>
        <w:t xml:space="preserve">CID </w:t>
      </w:r>
      <w:r w:rsidR="00485C57">
        <w:t>3291</w:t>
      </w:r>
      <w:commentRangeEnd w:id="525"/>
      <w:r w:rsidR="00654C00">
        <w:rPr>
          <w:rStyle w:val="CommentReference"/>
          <w:rFonts w:ascii="Calibri" w:hAnsi="Calibri"/>
          <w:b w:val="0"/>
          <w:u w:val="none"/>
        </w:rPr>
        <w:commentReference w:id="525"/>
      </w:r>
    </w:p>
    <w:p w14:paraId="50807BC9" w14:textId="77777777" w:rsidR="003D03A7" w:rsidRDefault="003D03A7" w:rsidP="003D03A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19"/>
        <w:gridCol w:w="1161"/>
        <w:gridCol w:w="1399"/>
        <w:gridCol w:w="1185"/>
        <w:gridCol w:w="4308"/>
      </w:tblGrid>
      <w:tr w:rsidR="003D03A7" w:rsidRPr="009522BD" w14:paraId="224A9C5B" w14:textId="77777777" w:rsidTr="0021467E">
        <w:trPr>
          <w:trHeight w:val="278"/>
        </w:trPr>
        <w:tc>
          <w:tcPr>
            <w:tcW w:w="723" w:type="dxa"/>
            <w:shd w:val="clear" w:color="auto" w:fill="auto"/>
            <w:hideMark/>
          </w:tcPr>
          <w:p w14:paraId="6C19AF80"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06EA767"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018F575" w14:textId="77777777" w:rsidR="003D03A7" w:rsidRPr="002E58A7" w:rsidRDefault="003D03A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788D5793"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165ACF1"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4A89436" w14:textId="77777777" w:rsidR="003D03A7" w:rsidRPr="002E58A7" w:rsidRDefault="003D03A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85C57" w:rsidRPr="009522BD" w14:paraId="760CE1C3" w14:textId="77777777" w:rsidTr="0021467E">
        <w:trPr>
          <w:trHeight w:val="278"/>
        </w:trPr>
        <w:tc>
          <w:tcPr>
            <w:tcW w:w="723" w:type="dxa"/>
            <w:shd w:val="clear" w:color="auto" w:fill="auto"/>
          </w:tcPr>
          <w:p w14:paraId="235D2681" w14:textId="39B9F064" w:rsidR="00485C57" w:rsidRPr="002E58A7" w:rsidRDefault="00485C57" w:rsidP="00485C57">
            <w:pPr>
              <w:rPr>
                <w:rFonts w:ascii="Arial" w:eastAsia="Times New Roman" w:hAnsi="Arial" w:cs="Arial"/>
                <w:bCs/>
                <w:sz w:val="20"/>
                <w:lang w:val="en-US" w:eastAsia="ko-KR"/>
              </w:rPr>
            </w:pPr>
            <w:r>
              <w:rPr>
                <w:rFonts w:ascii="Arial" w:eastAsia="Times New Roman" w:hAnsi="Arial" w:cs="Arial"/>
                <w:bCs/>
                <w:sz w:val="20"/>
                <w:lang w:val="en-US" w:eastAsia="ko-KR"/>
              </w:rPr>
              <w:t>3291</w:t>
            </w:r>
          </w:p>
        </w:tc>
        <w:tc>
          <w:tcPr>
            <w:tcW w:w="1278" w:type="dxa"/>
            <w:shd w:val="clear" w:color="auto" w:fill="auto"/>
          </w:tcPr>
          <w:p w14:paraId="479AD55D" w14:textId="4AD8A96A" w:rsidR="00485C57" w:rsidRPr="002E58A7" w:rsidRDefault="00485C57" w:rsidP="00485C5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9F83AF6" w14:textId="73EF6092" w:rsidR="00485C57" w:rsidRPr="002E58A7" w:rsidRDefault="00485C57" w:rsidP="00485C57">
            <w:pPr>
              <w:rPr>
                <w:rFonts w:ascii="Arial" w:hAnsi="Arial" w:cs="Arial"/>
                <w:sz w:val="20"/>
                <w:lang w:val="en-US"/>
              </w:rPr>
            </w:pPr>
            <w:r>
              <w:rPr>
                <w:rFonts w:ascii="Arial" w:hAnsi="Arial" w:cs="Arial"/>
                <w:sz w:val="20"/>
                <w:lang w:val="en-US"/>
              </w:rPr>
              <w:t>236.61</w:t>
            </w:r>
          </w:p>
        </w:tc>
        <w:tc>
          <w:tcPr>
            <w:tcW w:w="2624" w:type="dxa"/>
            <w:shd w:val="clear" w:color="auto" w:fill="auto"/>
          </w:tcPr>
          <w:p w14:paraId="62FAB19A" w14:textId="04563AF3" w:rsidR="00485C57" w:rsidRPr="002E58A7" w:rsidRDefault="00485C57" w:rsidP="00485C57">
            <w:pPr>
              <w:rPr>
                <w:rFonts w:ascii="Arial" w:hAnsi="Arial" w:cs="Arial"/>
                <w:sz w:val="20"/>
              </w:rPr>
            </w:pPr>
            <w:r>
              <w:rPr>
                <w:rFonts w:ascii="Arial" w:hAnsi="Arial" w:cs="Arial"/>
                <w:sz w:val="20"/>
              </w:rPr>
              <w:t xml:space="preserve">In PPDU Type </w:t>
            </w:r>
            <w:proofErr w:type="gramStart"/>
            <w:r>
              <w:rPr>
                <w:rFonts w:ascii="Arial" w:hAnsi="Arial" w:cs="Arial"/>
                <w:sz w:val="20"/>
              </w:rPr>
              <w:t>And</w:t>
            </w:r>
            <w:proofErr w:type="gramEnd"/>
            <w:r>
              <w:rPr>
                <w:rFonts w:ascii="Arial" w:hAnsi="Arial" w:cs="Arial"/>
                <w:sz w:val="20"/>
              </w:rPr>
              <w:t xml:space="preserve"> Compressed Mode, Undefined values of this field are Validate.</w:t>
            </w:r>
          </w:p>
        </w:tc>
        <w:tc>
          <w:tcPr>
            <w:tcW w:w="2348" w:type="dxa"/>
            <w:shd w:val="clear" w:color="auto" w:fill="auto"/>
          </w:tcPr>
          <w:p w14:paraId="467C50AA" w14:textId="7B20337F" w:rsidR="00485C57" w:rsidRPr="002E58A7" w:rsidRDefault="00485C57" w:rsidP="00485C57">
            <w:pPr>
              <w:rPr>
                <w:rFonts w:ascii="Arial" w:hAnsi="Arial" w:cs="Arial"/>
                <w:sz w:val="20"/>
              </w:rPr>
            </w:pPr>
            <w:r>
              <w:rPr>
                <w:rFonts w:ascii="Arial" w:hAnsi="Arial" w:cs="Arial"/>
                <w:sz w:val="20"/>
              </w:rPr>
              <w:t>as in comment</w:t>
            </w:r>
          </w:p>
        </w:tc>
        <w:tc>
          <w:tcPr>
            <w:tcW w:w="1802" w:type="dxa"/>
          </w:tcPr>
          <w:p w14:paraId="5297D097" w14:textId="42459EF8" w:rsidR="00485C57" w:rsidRDefault="00C6336F" w:rsidP="00485C57">
            <w:pPr>
              <w:rPr>
                <w:rFonts w:ascii="Arial" w:hAnsi="Arial" w:cs="Arial"/>
                <w:sz w:val="20"/>
              </w:rPr>
            </w:pPr>
            <w:r>
              <w:rPr>
                <w:rFonts w:ascii="Arial" w:hAnsi="Arial" w:cs="Arial"/>
                <w:sz w:val="20"/>
              </w:rPr>
              <w:t>Revised.</w:t>
            </w:r>
          </w:p>
          <w:p w14:paraId="03F06AD6" w14:textId="63055077" w:rsidR="001C7C2B" w:rsidRDefault="001C7C2B" w:rsidP="00485C57">
            <w:pPr>
              <w:rPr>
                <w:rFonts w:ascii="Arial" w:hAnsi="Arial" w:cs="Arial"/>
                <w:sz w:val="20"/>
              </w:rPr>
            </w:pPr>
            <w:r>
              <w:rPr>
                <w:rFonts w:ascii="Arial" w:hAnsi="Arial" w:cs="Arial"/>
                <w:sz w:val="20"/>
              </w:rPr>
              <w:t>Add one sentence “Undefined values of this field are Validate</w:t>
            </w:r>
            <w:r w:rsidR="00A8223D">
              <w:rPr>
                <w:rFonts w:ascii="Arial" w:hAnsi="Arial" w:cs="Arial"/>
                <w:sz w:val="20"/>
              </w:rPr>
              <w:t xml:space="preserve"> </w:t>
            </w:r>
            <w:r w:rsidR="00A8223D" w:rsidRPr="008717FD">
              <w:rPr>
                <w:rFonts w:ascii="Arial" w:hAnsi="Arial" w:cs="Arial"/>
                <w:sz w:val="20"/>
              </w:rPr>
              <w:t>if dot11EHTBaseLineFeaturesImplementedOnly equals true</w:t>
            </w:r>
            <w:r>
              <w:rPr>
                <w:rFonts w:ascii="Arial" w:hAnsi="Arial" w:cs="Arial"/>
                <w:sz w:val="20"/>
              </w:rPr>
              <w:t>.”</w:t>
            </w:r>
          </w:p>
          <w:p w14:paraId="6CCE7600" w14:textId="77777777" w:rsidR="00E4555C" w:rsidRDefault="00E4555C" w:rsidP="00E4555C">
            <w:pPr>
              <w:rPr>
                <w:rFonts w:ascii="Arial" w:hAnsi="Arial" w:cs="Arial"/>
                <w:sz w:val="20"/>
              </w:rPr>
            </w:pPr>
          </w:p>
          <w:p w14:paraId="4791D8A8" w14:textId="11DB1981" w:rsidR="00E4555C" w:rsidRPr="00D47475" w:rsidRDefault="00E4555C" w:rsidP="00E4555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901CA">
              <w:rPr>
                <w:rFonts w:ascii="Arial" w:hAnsi="Arial" w:cs="Arial"/>
                <w:i/>
                <w:iCs/>
                <w:sz w:val="20"/>
                <w:highlight w:val="yellow"/>
              </w:rPr>
              <w:t>3291</w:t>
            </w:r>
            <w:r w:rsidRPr="00D47475">
              <w:rPr>
                <w:rFonts w:ascii="Arial" w:hAnsi="Arial" w:cs="Arial"/>
                <w:i/>
                <w:iCs/>
                <w:sz w:val="20"/>
                <w:highlight w:val="yellow"/>
              </w:rPr>
              <w:t xml:space="preserve"> as shown in the following document</w:t>
            </w:r>
          </w:p>
          <w:p w14:paraId="41318C35" w14:textId="77777777" w:rsidR="00E4555C" w:rsidRPr="00D47475" w:rsidRDefault="00E4555C" w:rsidP="00E4555C">
            <w:pPr>
              <w:rPr>
                <w:rFonts w:ascii="Arial" w:hAnsi="Arial" w:cs="Arial"/>
                <w:i/>
                <w:iCs/>
                <w:sz w:val="20"/>
                <w:highlight w:val="yellow"/>
              </w:rPr>
            </w:pPr>
          </w:p>
          <w:p w14:paraId="2A2F5CEE" w14:textId="31EA5C73" w:rsidR="00E4555C" w:rsidRPr="00E4555C" w:rsidRDefault="001F620F" w:rsidP="00D70050">
            <w:pPr>
              <w:rPr>
                <w:rFonts w:ascii="Arial" w:hAnsi="Arial" w:cs="Arial"/>
                <w:sz w:val="20"/>
              </w:rPr>
            </w:pPr>
            <w:hyperlink r:id="rId41" w:history="1">
              <w:r w:rsidRPr="00975668">
                <w:rPr>
                  <w:rStyle w:val="Hyperlink"/>
                  <w:rFonts w:ascii="Arial" w:hAnsi="Arial" w:cs="Arial"/>
                  <w:i/>
                  <w:iCs/>
                  <w:sz w:val="20"/>
                  <w:highlight w:val="yellow"/>
                </w:rPr>
                <w:t>https://mentor.ieee.org/802.11/dcn/21/11-21-0354-01-00be-u-sig-comment-resolution-part-3.docx</w:t>
              </w:r>
            </w:hyperlink>
          </w:p>
        </w:tc>
      </w:tr>
    </w:tbl>
    <w:p w14:paraId="25FA30BC" w14:textId="244F4066" w:rsidR="00077539" w:rsidRDefault="00077539" w:rsidP="00060DEF">
      <w:pPr>
        <w:jc w:val="both"/>
        <w:rPr>
          <w:sz w:val="28"/>
          <w:szCs w:val="22"/>
        </w:rPr>
      </w:pPr>
    </w:p>
    <w:p w14:paraId="63465B62" w14:textId="77777777" w:rsidR="00993DF5" w:rsidRDefault="00993DF5" w:rsidP="00993DF5">
      <w:pPr>
        <w:rPr>
          <w:b/>
          <w:i/>
          <w:sz w:val="22"/>
          <w:szCs w:val="22"/>
        </w:rPr>
      </w:pPr>
      <w:r w:rsidRPr="004B2833">
        <w:rPr>
          <w:b/>
          <w:i/>
          <w:sz w:val="22"/>
          <w:szCs w:val="22"/>
          <w:highlight w:val="yellow"/>
        </w:rPr>
        <w:t xml:space="preserve">Instructions to the editor: </w:t>
      </w:r>
    </w:p>
    <w:p w14:paraId="1D2CA57B" w14:textId="31788D2B" w:rsidR="00993DF5" w:rsidRPr="0082172C" w:rsidRDefault="00993DF5" w:rsidP="00993DF5">
      <w:pPr>
        <w:rPr>
          <w:b/>
          <w:sz w:val="20"/>
          <w:lang w:eastAsia="zh-CN"/>
        </w:rPr>
      </w:pPr>
      <w:r w:rsidRPr="0082172C">
        <w:rPr>
          <w:b/>
          <w:sz w:val="20"/>
          <w:highlight w:val="yellow"/>
          <w:lang w:eastAsia="zh-CN"/>
        </w:rPr>
        <w:t xml:space="preserve">Please make the changes to </w:t>
      </w:r>
      <w:r>
        <w:rPr>
          <w:b/>
          <w:sz w:val="20"/>
          <w:highlight w:val="yellow"/>
          <w:lang w:eastAsia="zh-CN"/>
        </w:rPr>
        <w:t>P236L60-L65 (in Table 36-22)</w:t>
      </w:r>
      <w:r w:rsidRPr="0082172C">
        <w:rPr>
          <w:b/>
          <w:sz w:val="20"/>
          <w:highlight w:val="yellow"/>
          <w:lang w:eastAsia="zh-CN"/>
        </w:rPr>
        <w:t xml:space="preserve"> as shown below:</w:t>
      </w:r>
    </w:p>
    <w:p w14:paraId="54D52238" w14:textId="77777777" w:rsidR="00993DF5" w:rsidRDefault="00993DF5" w:rsidP="00993DF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C0B73" w:rsidRPr="002F0E0F" w14:paraId="45525815"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00779" w14:textId="77777777" w:rsidR="006C0B73" w:rsidRPr="002F0E0F" w:rsidRDefault="006C0B73"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F8B81ED" w14:textId="77777777" w:rsidR="006C0B73" w:rsidRPr="002F0E0F" w:rsidRDefault="006C0B73" w:rsidP="0021467E">
            <w:pPr>
              <w:pStyle w:val="TableParagraph"/>
              <w:kinsoku w:val="0"/>
              <w:overflowPunct w:val="0"/>
              <w:spacing w:before="1"/>
              <w:rPr>
                <w:sz w:val="17"/>
                <w:szCs w:val="17"/>
              </w:rPr>
            </w:pPr>
          </w:p>
          <w:p w14:paraId="06043A31" w14:textId="77777777" w:rsidR="006C0B73" w:rsidRPr="002F0E0F" w:rsidRDefault="006C0B73"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B391C26" w14:textId="77777777" w:rsidR="006C0B73" w:rsidRPr="002F0E0F" w:rsidRDefault="006C0B73" w:rsidP="0021467E">
            <w:pPr>
              <w:pStyle w:val="TableParagraph"/>
              <w:kinsoku w:val="0"/>
              <w:overflowPunct w:val="0"/>
              <w:spacing w:before="1"/>
              <w:rPr>
                <w:sz w:val="17"/>
                <w:szCs w:val="17"/>
              </w:rPr>
            </w:pPr>
          </w:p>
          <w:p w14:paraId="08F9E069" w14:textId="77777777" w:rsidR="006C0B73" w:rsidRPr="002F0E0F" w:rsidRDefault="006C0B73"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22C055" w14:textId="77777777" w:rsidR="006C0B73" w:rsidRPr="002F0E0F" w:rsidRDefault="006C0B73"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13972D1" w14:textId="77777777" w:rsidR="006C0B73" w:rsidRPr="002F0E0F" w:rsidRDefault="006C0B73" w:rsidP="0021467E">
            <w:pPr>
              <w:pStyle w:val="TableParagraph"/>
              <w:kinsoku w:val="0"/>
              <w:overflowPunct w:val="0"/>
              <w:spacing w:before="1"/>
              <w:rPr>
                <w:sz w:val="17"/>
                <w:szCs w:val="17"/>
              </w:rPr>
            </w:pPr>
          </w:p>
          <w:p w14:paraId="23F6922C" w14:textId="77777777" w:rsidR="006C0B73" w:rsidRPr="002F0E0F" w:rsidRDefault="006C0B73" w:rsidP="0021467E">
            <w:pPr>
              <w:pStyle w:val="TableParagraph"/>
              <w:kinsoku w:val="0"/>
              <w:overflowPunct w:val="0"/>
              <w:ind w:left="123" w:right="84"/>
              <w:jc w:val="center"/>
              <w:rPr>
                <w:b/>
                <w:bCs/>
                <w:sz w:val="18"/>
                <w:szCs w:val="18"/>
              </w:rPr>
            </w:pPr>
            <w:r w:rsidRPr="002F0E0F">
              <w:rPr>
                <w:b/>
                <w:bCs/>
                <w:sz w:val="18"/>
                <w:szCs w:val="18"/>
              </w:rPr>
              <w:t>Description</w:t>
            </w:r>
          </w:p>
        </w:tc>
      </w:tr>
      <w:tr w:rsidR="001316D4" w:rsidRPr="002F0E0F" w14:paraId="7998816F" w14:textId="77777777" w:rsidTr="001316D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CFA2305" w14:textId="77777777" w:rsidR="001316D4" w:rsidRPr="001316D4" w:rsidRDefault="001316D4" w:rsidP="001316D4">
            <w:pPr>
              <w:pStyle w:val="TableParagraph"/>
              <w:kinsoku w:val="0"/>
              <w:overflowPunct w:val="0"/>
              <w:spacing w:before="104" w:line="230" w:lineRule="auto"/>
              <w:ind w:left="250" w:right="172" w:hanging="46"/>
              <w:rPr>
                <w:b/>
                <w:bCs/>
                <w:sz w:val="18"/>
                <w:szCs w:val="18"/>
              </w:rPr>
            </w:pPr>
            <w:r w:rsidRPr="001316D4">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031E535B" w14:textId="77777777" w:rsidR="001316D4" w:rsidRPr="001316D4" w:rsidRDefault="001316D4" w:rsidP="001316D4">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3D708A0C" w14:textId="77777777" w:rsidR="001316D4" w:rsidRPr="001316D4" w:rsidRDefault="001316D4" w:rsidP="001316D4">
            <w:pPr>
              <w:pStyle w:val="TableParagraph"/>
              <w:kinsoku w:val="0"/>
              <w:overflowPunct w:val="0"/>
              <w:spacing w:before="1"/>
              <w:rPr>
                <w:sz w:val="17"/>
                <w:szCs w:val="17"/>
              </w:rPr>
            </w:pPr>
            <w:r w:rsidRPr="001316D4">
              <w:rPr>
                <w:sz w:val="17"/>
                <w:szCs w:val="17"/>
              </w:rPr>
              <w:t xml:space="preserve">PPDU Type </w:t>
            </w:r>
            <w:proofErr w:type="gramStart"/>
            <w:r w:rsidRPr="001316D4">
              <w:rPr>
                <w:sz w:val="17"/>
                <w:szCs w:val="17"/>
              </w:rPr>
              <w:t>And</w:t>
            </w:r>
            <w:proofErr w:type="gramEnd"/>
            <w:r w:rsidRPr="001316D4">
              <w:rPr>
                <w:sz w:val="17"/>
                <w:szCs w:val="17"/>
              </w:rPr>
              <w:t xml:space="preserve"> Compressed Mode</w:t>
            </w:r>
          </w:p>
        </w:tc>
        <w:tc>
          <w:tcPr>
            <w:tcW w:w="900" w:type="dxa"/>
            <w:tcBorders>
              <w:top w:val="single" w:sz="12" w:space="0" w:color="000000"/>
              <w:left w:val="single" w:sz="2" w:space="0" w:color="000000"/>
              <w:bottom w:val="single" w:sz="12" w:space="0" w:color="000000"/>
              <w:right w:val="single" w:sz="2" w:space="0" w:color="000000"/>
            </w:tcBorders>
          </w:tcPr>
          <w:p w14:paraId="216CCCD9" w14:textId="77777777" w:rsidR="001316D4" w:rsidRPr="001316D4" w:rsidRDefault="001316D4" w:rsidP="001316D4">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5FB6D2F" w14:textId="3CC246E5" w:rsidR="001316D4" w:rsidRPr="001316D4" w:rsidRDefault="001316D4" w:rsidP="001316D4">
            <w:pPr>
              <w:pStyle w:val="TableParagraph"/>
              <w:kinsoku w:val="0"/>
              <w:overflowPunct w:val="0"/>
              <w:spacing w:before="1"/>
              <w:rPr>
                <w:sz w:val="17"/>
                <w:szCs w:val="17"/>
              </w:rPr>
            </w:pPr>
            <w:r w:rsidRPr="001316D4">
              <w:rPr>
                <w:sz w:val="17"/>
                <w:szCs w:val="17"/>
              </w:rPr>
              <w:t xml:space="preserve">Set to a value of 0 for a TB PPDU. For further clarification on all states of this field, please refer to </w:t>
            </w:r>
            <w:r w:rsidRPr="00E4555C">
              <w:rPr>
                <w:sz w:val="17"/>
                <w:szCs w:val="17"/>
              </w:rPr>
              <w:t>Table 36-20</w:t>
            </w:r>
            <w:r w:rsidRPr="001316D4">
              <w:rPr>
                <w:sz w:val="17"/>
                <w:szCs w:val="17"/>
              </w:rPr>
              <w:t xml:space="preserve"> </w:t>
            </w:r>
            <w:r w:rsidRPr="00E4555C">
              <w:rPr>
                <w:sz w:val="17"/>
                <w:szCs w:val="17"/>
              </w:rPr>
              <w:t>(States of UL/DL and PPDU Type</w:t>
            </w:r>
            <w:r w:rsidRPr="001316D4">
              <w:rPr>
                <w:sz w:val="17"/>
                <w:szCs w:val="17"/>
              </w:rPr>
              <w:t xml:space="preserve"> </w:t>
            </w:r>
            <w:proofErr w:type="gramStart"/>
            <w:r w:rsidRPr="00E4555C">
              <w:rPr>
                <w:sz w:val="17"/>
                <w:szCs w:val="17"/>
              </w:rPr>
              <w:t>And</w:t>
            </w:r>
            <w:proofErr w:type="gramEnd"/>
            <w:r w:rsidRPr="00E4555C">
              <w:rPr>
                <w:sz w:val="17"/>
                <w:szCs w:val="17"/>
              </w:rPr>
              <w:t xml:space="preserve"> Compression Mode field)</w:t>
            </w:r>
            <w:r w:rsidRPr="001316D4">
              <w:rPr>
                <w:sz w:val="17"/>
                <w:szCs w:val="17"/>
              </w:rPr>
              <w:t>.</w:t>
            </w:r>
            <w:ins w:id="526" w:author="Alice Chen" w:date="2021-03-04T23:47:00Z">
              <w:r w:rsidR="00EF26B7">
                <w:rPr>
                  <w:sz w:val="17"/>
                  <w:szCs w:val="17"/>
                </w:rPr>
                <w:t xml:space="preserve"> </w:t>
              </w:r>
              <w:r w:rsidR="00EF26B7" w:rsidRPr="002F0E0F">
                <w:rPr>
                  <w:sz w:val="18"/>
                  <w:szCs w:val="18"/>
                </w:rPr>
                <w:t>Undefined values of this field are Validate</w:t>
              </w:r>
            </w:ins>
            <w:ins w:id="527" w:author="Alice Chen" w:date="2021-03-10T21:49:00Z">
              <w:r w:rsidR="00A8223D" w:rsidRPr="00A8223D">
                <w:rPr>
                  <w:sz w:val="18"/>
                  <w:szCs w:val="18"/>
                </w:rPr>
                <w:t xml:space="preserve"> if dot11EHTBaseLineFeaturesImplementedOnly equals true</w:t>
              </w:r>
            </w:ins>
            <w:ins w:id="528" w:author="Alice Chen" w:date="2021-03-04T23:47:00Z">
              <w:r w:rsidR="00EF26B7" w:rsidRPr="002F0E0F">
                <w:rPr>
                  <w:sz w:val="18"/>
                  <w:szCs w:val="18"/>
                </w:rPr>
                <w:t>.</w:t>
              </w:r>
            </w:ins>
          </w:p>
        </w:tc>
      </w:tr>
    </w:tbl>
    <w:p w14:paraId="0F665137" w14:textId="77777777" w:rsidR="00993DF5" w:rsidRDefault="00993DF5" w:rsidP="00060DEF">
      <w:pPr>
        <w:jc w:val="both"/>
        <w:rPr>
          <w:sz w:val="28"/>
          <w:szCs w:val="22"/>
        </w:rPr>
      </w:pPr>
    </w:p>
    <w:p w14:paraId="6569BDA5" w14:textId="1BEAA884" w:rsidR="00077539" w:rsidRDefault="00077539" w:rsidP="00060DEF">
      <w:pPr>
        <w:jc w:val="both"/>
        <w:rPr>
          <w:sz w:val="28"/>
          <w:szCs w:val="22"/>
        </w:rPr>
      </w:pPr>
    </w:p>
    <w:p w14:paraId="144F7DF6" w14:textId="48A00E13" w:rsidR="00C7009B" w:rsidRDefault="00C7009B" w:rsidP="00060DEF">
      <w:pPr>
        <w:jc w:val="both"/>
        <w:rPr>
          <w:sz w:val="28"/>
          <w:szCs w:val="22"/>
        </w:rPr>
      </w:pPr>
    </w:p>
    <w:p w14:paraId="3F48C239" w14:textId="654FDDF2" w:rsidR="00C7009B" w:rsidRDefault="00C7009B" w:rsidP="00060DEF">
      <w:pPr>
        <w:jc w:val="both"/>
        <w:rPr>
          <w:sz w:val="28"/>
          <w:szCs w:val="22"/>
        </w:rPr>
      </w:pPr>
    </w:p>
    <w:p w14:paraId="44027391" w14:textId="2D1855AC" w:rsidR="00C7009B" w:rsidRDefault="00C7009B" w:rsidP="00060DEF">
      <w:pPr>
        <w:jc w:val="both"/>
        <w:rPr>
          <w:sz w:val="28"/>
          <w:szCs w:val="22"/>
        </w:rPr>
      </w:pPr>
    </w:p>
    <w:p w14:paraId="7F2E16D5" w14:textId="206B6FA7" w:rsidR="00250584" w:rsidRDefault="00250584" w:rsidP="00250584">
      <w:pPr>
        <w:pStyle w:val="Heading1"/>
      </w:pPr>
      <w:commentRangeStart w:id="529"/>
      <w:r>
        <w:t xml:space="preserve">CID </w:t>
      </w:r>
      <w:r w:rsidR="00862891">
        <w:t>2803</w:t>
      </w:r>
      <w:commentRangeEnd w:id="529"/>
      <w:r w:rsidR="009C3C2B">
        <w:rPr>
          <w:rStyle w:val="CommentReference"/>
          <w:rFonts w:ascii="Calibri" w:hAnsi="Calibri"/>
          <w:b w:val="0"/>
          <w:u w:val="none"/>
        </w:rPr>
        <w:commentReference w:id="529"/>
      </w:r>
    </w:p>
    <w:p w14:paraId="262EDBA5" w14:textId="77777777" w:rsidR="00250584" w:rsidRDefault="00250584" w:rsidP="00250584">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250584" w:rsidRPr="009522BD" w14:paraId="4D806A85" w14:textId="77777777" w:rsidTr="0021467E">
        <w:trPr>
          <w:trHeight w:val="278"/>
        </w:trPr>
        <w:tc>
          <w:tcPr>
            <w:tcW w:w="723" w:type="dxa"/>
            <w:shd w:val="clear" w:color="auto" w:fill="auto"/>
            <w:hideMark/>
          </w:tcPr>
          <w:p w14:paraId="6EAD22EE"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0321E413"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63757B0" w14:textId="77777777" w:rsidR="00250584" w:rsidRPr="002E58A7" w:rsidRDefault="00250584"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542BC9EA"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2EEDF1B9"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795F0644" w14:textId="77777777" w:rsidR="00250584" w:rsidRPr="002E58A7" w:rsidRDefault="00250584"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62891" w:rsidRPr="009522BD" w14:paraId="5768C1D3" w14:textId="77777777" w:rsidTr="0021467E">
        <w:trPr>
          <w:trHeight w:val="278"/>
        </w:trPr>
        <w:tc>
          <w:tcPr>
            <w:tcW w:w="723" w:type="dxa"/>
            <w:shd w:val="clear" w:color="auto" w:fill="auto"/>
          </w:tcPr>
          <w:p w14:paraId="5283480E" w14:textId="5A384907" w:rsidR="00862891" w:rsidRPr="002E58A7" w:rsidRDefault="00862891" w:rsidP="00862891">
            <w:pPr>
              <w:rPr>
                <w:rFonts w:ascii="Arial" w:eastAsia="Times New Roman" w:hAnsi="Arial" w:cs="Arial"/>
                <w:bCs/>
                <w:sz w:val="20"/>
                <w:lang w:val="en-US" w:eastAsia="ko-KR"/>
              </w:rPr>
            </w:pPr>
            <w:r>
              <w:rPr>
                <w:rFonts w:ascii="Arial" w:eastAsia="Times New Roman" w:hAnsi="Arial" w:cs="Arial"/>
                <w:bCs/>
                <w:sz w:val="20"/>
                <w:lang w:val="en-US" w:eastAsia="ko-KR"/>
              </w:rPr>
              <w:t>2803</w:t>
            </w:r>
          </w:p>
        </w:tc>
        <w:tc>
          <w:tcPr>
            <w:tcW w:w="1278" w:type="dxa"/>
            <w:shd w:val="clear" w:color="auto" w:fill="auto"/>
          </w:tcPr>
          <w:p w14:paraId="117035D4" w14:textId="229BC03C" w:rsidR="00862891" w:rsidRPr="002E58A7" w:rsidRDefault="00862891" w:rsidP="00862891">
            <w:pPr>
              <w:rPr>
                <w:rFonts w:ascii="Arial" w:hAnsi="Arial" w:cs="Arial"/>
                <w:sz w:val="20"/>
                <w:lang w:val="en-US" w:eastAsia="ko-KR"/>
              </w:rPr>
            </w:pPr>
            <w:r>
              <w:rPr>
                <w:rFonts w:ascii="Arial" w:hAnsi="Arial" w:cs="Arial"/>
                <w:sz w:val="20"/>
              </w:rPr>
              <w:t>36.3.11.7.2</w:t>
            </w:r>
          </w:p>
        </w:tc>
        <w:tc>
          <w:tcPr>
            <w:tcW w:w="1161" w:type="dxa"/>
            <w:shd w:val="clear" w:color="auto" w:fill="auto"/>
          </w:tcPr>
          <w:p w14:paraId="18CDB958" w14:textId="76858326" w:rsidR="00862891" w:rsidRPr="002E58A7" w:rsidRDefault="00862891" w:rsidP="00862891">
            <w:pPr>
              <w:rPr>
                <w:rFonts w:ascii="Arial" w:hAnsi="Arial" w:cs="Arial"/>
                <w:sz w:val="20"/>
                <w:lang w:val="en-US"/>
              </w:rPr>
            </w:pPr>
            <w:r>
              <w:rPr>
                <w:rFonts w:ascii="Arial" w:hAnsi="Arial" w:cs="Arial"/>
                <w:sz w:val="20"/>
                <w:lang w:val="en-US"/>
              </w:rPr>
              <w:t>239.06</w:t>
            </w:r>
          </w:p>
        </w:tc>
        <w:tc>
          <w:tcPr>
            <w:tcW w:w="2624" w:type="dxa"/>
            <w:shd w:val="clear" w:color="auto" w:fill="auto"/>
          </w:tcPr>
          <w:p w14:paraId="274C28B5" w14:textId="6D061FCE" w:rsidR="00862891" w:rsidRPr="002E58A7" w:rsidRDefault="00862891" w:rsidP="00862891">
            <w:pPr>
              <w:rPr>
                <w:rFonts w:ascii="Arial" w:hAnsi="Arial" w:cs="Arial"/>
                <w:sz w:val="20"/>
              </w:rPr>
            </w:pPr>
            <w:r>
              <w:rPr>
                <w:rFonts w:ascii="Arial" w:hAnsi="Arial" w:cs="Arial"/>
                <w:sz w:val="20"/>
              </w:rPr>
              <w:t>In 11ax, HE-SIG-A for SU and ER SU is identical. Why specify a different U-SIG for ER?</w:t>
            </w:r>
          </w:p>
        </w:tc>
        <w:tc>
          <w:tcPr>
            <w:tcW w:w="2348" w:type="dxa"/>
            <w:shd w:val="clear" w:color="auto" w:fill="auto"/>
          </w:tcPr>
          <w:p w14:paraId="2FC26306" w14:textId="1EFF1F7E" w:rsidR="00862891" w:rsidRPr="002E58A7" w:rsidRDefault="00862891" w:rsidP="00862891">
            <w:pPr>
              <w:rPr>
                <w:rFonts w:ascii="Arial" w:hAnsi="Arial" w:cs="Arial"/>
                <w:sz w:val="20"/>
              </w:rPr>
            </w:pPr>
            <w:r>
              <w:rPr>
                <w:rFonts w:ascii="Arial" w:hAnsi="Arial" w:cs="Arial"/>
                <w:sz w:val="20"/>
              </w:rPr>
              <w:t>There may be no need for this separate definition.</w:t>
            </w:r>
          </w:p>
        </w:tc>
        <w:tc>
          <w:tcPr>
            <w:tcW w:w="1802" w:type="dxa"/>
          </w:tcPr>
          <w:p w14:paraId="4ACC27C4" w14:textId="77777777" w:rsidR="00862891" w:rsidRDefault="00862891" w:rsidP="00862891">
            <w:pPr>
              <w:rPr>
                <w:rFonts w:ascii="Arial" w:hAnsi="Arial" w:cs="Arial"/>
                <w:sz w:val="20"/>
              </w:rPr>
            </w:pPr>
            <w:r>
              <w:rPr>
                <w:rFonts w:ascii="Arial" w:hAnsi="Arial" w:cs="Arial"/>
                <w:sz w:val="20"/>
              </w:rPr>
              <w:t>Rejected.</w:t>
            </w:r>
          </w:p>
          <w:p w14:paraId="4F5DAAA8" w14:textId="355BE0EC" w:rsidR="00862891" w:rsidRPr="002E58A7" w:rsidRDefault="003E26C1" w:rsidP="00862891">
            <w:pPr>
              <w:rPr>
                <w:rFonts w:ascii="Arial" w:hAnsi="Arial" w:cs="Arial"/>
                <w:sz w:val="20"/>
              </w:rPr>
            </w:pPr>
            <w:r>
              <w:rPr>
                <w:rFonts w:ascii="Arial" w:hAnsi="Arial" w:cs="Arial"/>
                <w:sz w:val="20"/>
              </w:rPr>
              <w:t xml:space="preserve">Per Motion 137, #SP292, EHT only defines the ER preamble but not the ER PPDU. </w:t>
            </w:r>
            <w:r w:rsidR="00C32D5E">
              <w:rPr>
                <w:rFonts w:ascii="Arial" w:hAnsi="Arial" w:cs="Arial"/>
                <w:sz w:val="20"/>
              </w:rPr>
              <w:t>Only the version independent fields are certainly there. No other fields are defined in the U-SIG of ER preamble in any motion/SP.</w:t>
            </w:r>
            <w:r w:rsidR="00D61DF1">
              <w:rPr>
                <w:rFonts w:ascii="Arial" w:hAnsi="Arial" w:cs="Arial"/>
                <w:sz w:val="20"/>
              </w:rPr>
              <w:t xml:space="preserve"> It is not clear at this point whether the ER preamble may be used for SU only</w:t>
            </w:r>
            <w:r w:rsidR="00E233C3">
              <w:rPr>
                <w:rFonts w:ascii="Arial" w:hAnsi="Arial" w:cs="Arial"/>
                <w:sz w:val="20"/>
              </w:rPr>
              <w:t>.</w:t>
            </w:r>
          </w:p>
        </w:tc>
      </w:tr>
    </w:tbl>
    <w:p w14:paraId="0EC083DB" w14:textId="3FBECE3F" w:rsidR="00C7009B" w:rsidRDefault="00C7009B" w:rsidP="00060DEF">
      <w:pPr>
        <w:jc w:val="both"/>
        <w:rPr>
          <w:sz w:val="28"/>
          <w:szCs w:val="22"/>
        </w:rPr>
      </w:pPr>
    </w:p>
    <w:p w14:paraId="5E00D2CB" w14:textId="77777777" w:rsidR="00C7009B" w:rsidRDefault="00C7009B" w:rsidP="00C7009B">
      <w:pPr>
        <w:jc w:val="both"/>
        <w:rPr>
          <w:sz w:val="28"/>
          <w:szCs w:val="22"/>
        </w:rPr>
      </w:pPr>
    </w:p>
    <w:p w14:paraId="60A39A39" w14:textId="77777777" w:rsidR="00C7009B" w:rsidRDefault="00C7009B" w:rsidP="00C7009B">
      <w:pPr>
        <w:jc w:val="both"/>
        <w:rPr>
          <w:sz w:val="28"/>
          <w:szCs w:val="22"/>
        </w:rPr>
      </w:pPr>
    </w:p>
    <w:p w14:paraId="7F606CCC" w14:textId="77777777" w:rsidR="00C7009B" w:rsidRDefault="00C7009B" w:rsidP="00C7009B">
      <w:pPr>
        <w:jc w:val="both"/>
        <w:rPr>
          <w:sz w:val="28"/>
          <w:szCs w:val="22"/>
        </w:rPr>
      </w:pPr>
    </w:p>
    <w:p w14:paraId="313AC41F" w14:textId="77777777" w:rsidR="00C7009B" w:rsidRDefault="00C7009B" w:rsidP="00C7009B">
      <w:pPr>
        <w:jc w:val="both"/>
        <w:rPr>
          <w:sz w:val="28"/>
          <w:szCs w:val="22"/>
        </w:rPr>
      </w:pPr>
    </w:p>
    <w:p w14:paraId="3682B666" w14:textId="12E05CF1" w:rsidR="00C7009B" w:rsidRDefault="00C7009B" w:rsidP="00C7009B">
      <w:pPr>
        <w:pStyle w:val="Heading1"/>
      </w:pPr>
      <w:commentRangeStart w:id="530"/>
      <w:r>
        <w:t xml:space="preserve">CID </w:t>
      </w:r>
      <w:r w:rsidR="00627FEC">
        <w:t>1620, 1621</w:t>
      </w:r>
      <w:commentRangeEnd w:id="530"/>
      <w:r w:rsidR="002B6CDE">
        <w:rPr>
          <w:rStyle w:val="CommentReference"/>
          <w:rFonts w:ascii="Calibri" w:hAnsi="Calibri"/>
          <w:b w:val="0"/>
          <w:u w:val="none"/>
        </w:rPr>
        <w:commentReference w:id="530"/>
      </w:r>
    </w:p>
    <w:p w14:paraId="4F9C386D" w14:textId="77777777" w:rsidR="00C7009B" w:rsidRDefault="00C7009B" w:rsidP="00C70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224"/>
        <w:gridCol w:w="1161"/>
        <w:gridCol w:w="1303"/>
        <w:gridCol w:w="1272"/>
        <w:gridCol w:w="4308"/>
      </w:tblGrid>
      <w:tr w:rsidR="00C7009B" w:rsidRPr="009522BD" w14:paraId="175CD6E2" w14:textId="77777777" w:rsidTr="0067150F">
        <w:trPr>
          <w:trHeight w:val="278"/>
        </w:trPr>
        <w:tc>
          <w:tcPr>
            <w:tcW w:w="668" w:type="dxa"/>
            <w:shd w:val="clear" w:color="auto" w:fill="auto"/>
            <w:hideMark/>
          </w:tcPr>
          <w:p w14:paraId="372D917A"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4" w:type="dxa"/>
            <w:shd w:val="clear" w:color="auto" w:fill="auto"/>
            <w:hideMark/>
          </w:tcPr>
          <w:p w14:paraId="6A32D407"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FD0129" w14:textId="77777777" w:rsidR="00C7009B" w:rsidRPr="002E58A7" w:rsidRDefault="00C7009B"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03" w:type="dxa"/>
            <w:shd w:val="clear" w:color="auto" w:fill="auto"/>
            <w:hideMark/>
          </w:tcPr>
          <w:p w14:paraId="17225BF6"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72" w:type="dxa"/>
            <w:shd w:val="clear" w:color="auto" w:fill="auto"/>
            <w:hideMark/>
          </w:tcPr>
          <w:p w14:paraId="1C2EAC95"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459F9D28" w14:textId="77777777" w:rsidR="00C7009B" w:rsidRPr="002E58A7" w:rsidRDefault="00C7009B"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C719E" w:rsidRPr="009522BD" w14:paraId="480869F7" w14:textId="77777777" w:rsidTr="0067150F">
        <w:trPr>
          <w:trHeight w:val="278"/>
        </w:trPr>
        <w:tc>
          <w:tcPr>
            <w:tcW w:w="668" w:type="dxa"/>
            <w:shd w:val="clear" w:color="auto" w:fill="auto"/>
          </w:tcPr>
          <w:p w14:paraId="5FAC5D4A" w14:textId="2613EB50" w:rsidR="007C719E" w:rsidRPr="002E58A7" w:rsidRDefault="007C719E" w:rsidP="007C719E">
            <w:pPr>
              <w:rPr>
                <w:rFonts w:ascii="Arial" w:eastAsia="Times New Roman" w:hAnsi="Arial" w:cs="Arial"/>
                <w:bCs/>
                <w:sz w:val="20"/>
                <w:lang w:val="en-US" w:eastAsia="ko-KR"/>
              </w:rPr>
            </w:pPr>
            <w:r>
              <w:rPr>
                <w:rFonts w:ascii="Arial" w:eastAsia="Times New Roman" w:hAnsi="Arial" w:cs="Arial"/>
                <w:bCs/>
                <w:sz w:val="20"/>
                <w:lang w:val="en-US" w:eastAsia="ko-KR"/>
              </w:rPr>
              <w:t>1620</w:t>
            </w:r>
          </w:p>
        </w:tc>
        <w:tc>
          <w:tcPr>
            <w:tcW w:w="1224" w:type="dxa"/>
            <w:shd w:val="clear" w:color="auto" w:fill="auto"/>
          </w:tcPr>
          <w:p w14:paraId="7283BAC5" w14:textId="530DE4E8" w:rsidR="007C719E" w:rsidRPr="002E58A7" w:rsidRDefault="007C719E" w:rsidP="007C719E">
            <w:pPr>
              <w:rPr>
                <w:rFonts w:ascii="Arial" w:hAnsi="Arial" w:cs="Arial"/>
                <w:sz w:val="20"/>
                <w:lang w:val="en-US" w:eastAsia="ko-KR"/>
              </w:rPr>
            </w:pPr>
            <w:r>
              <w:rPr>
                <w:rFonts w:ascii="Arial" w:hAnsi="Arial" w:cs="Arial"/>
                <w:sz w:val="20"/>
              </w:rPr>
              <w:t>36.3.11.7.2</w:t>
            </w:r>
          </w:p>
        </w:tc>
        <w:tc>
          <w:tcPr>
            <w:tcW w:w="1161" w:type="dxa"/>
            <w:shd w:val="clear" w:color="auto" w:fill="auto"/>
          </w:tcPr>
          <w:p w14:paraId="42A0FE12" w14:textId="58A2E480" w:rsidR="007C719E" w:rsidRPr="002E58A7" w:rsidRDefault="007C719E" w:rsidP="007C719E">
            <w:pPr>
              <w:rPr>
                <w:rFonts w:ascii="Arial" w:hAnsi="Arial" w:cs="Arial"/>
                <w:sz w:val="20"/>
                <w:lang w:val="en-US"/>
              </w:rPr>
            </w:pPr>
            <w:r>
              <w:rPr>
                <w:rFonts w:ascii="Arial" w:hAnsi="Arial" w:cs="Arial"/>
                <w:sz w:val="20"/>
              </w:rPr>
              <w:t>239.60</w:t>
            </w:r>
          </w:p>
        </w:tc>
        <w:tc>
          <w:tcPr>
            <w:tcW w:w="1303" w:type="dxa"/>
            <w:shd w:val="clear" w:color="auto" w:fill="auto"/>
          </w:tcPr>
          <w:p w14:paraId="353FBE99" w14:textId="44EA7117" w:rsidR="007C719E" w:rsidRPr="002E58A7" w:rsidRDefault="007C719E" w:rsidP="007C719E">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w:t>
            </w:r>
            <w:r>
              <w:rPr>
                <w:rFonts w:ascii="Arial" w:hAnsi="Arial" w:cs="Arial"/>
                <w:sz w:val="20"/>
              </w:rPr>
              <w:lastRenderedPageBreak/>
              <w:t>example, "set to all 1s".</w:t>
            </w:r>
          </w:p>
        </w:tc>
        <w:tc>
          <w:tcPr>
            <w:tcW w:w="1272" w:type="dxa"/>
            <w:shd w:val="clear" w:color="auto" w:fill="auto"/>
          </w:tcPr>
          <w:p w14:paraId="697FC70D" w14:textId="7101627C" w:rsidR="007C719E" w:rsidRPr="002E58A7" w:rsidRDefault="007C719E" w:rsidP="007C719E">
            <w:pPr>
              <w:rPr>
                <w:rFonts w:ascii="Arial" w:hAnsi="Arial" w:cs="Arial"/>
                <w:sz w:val="20"/>
              </w:rPr>
            </w:pPr>
            <w:r>
              <w:rPr>
                <w:rFonts w:ascii="Arial" w:hAnsi="Arial" w:cs="Arial"/>
                <w:sz w:val="20"/>
              </w:rPr>
              <w:lastRenderedPageBreak/>
              <w:t>See the comment.</w:t>
            </w:r>
          </w:p>
        </w:tc>
        <w:tc>
          <w:tcPr>
            <w:tcW w:w="4308" w:type="dxa"/>
          </w:tcPr>
          <w:p w14:paraId="0BCC6AD9" w14:textId="77777777" w:rsidR="007C719E" w:rsidRDefault="0067150F" w:rsidP="007C719E">
            <w:pPr>
              <w:rPr>
                <w:rFonts w:ascii="Arial" w:eastAsia="Times New Roman" w:hAnsi="Arial" w:cs="Arial"/>
                <w:sz w:val="20"/>
                <w:lang w:val="en-US" w:eastAsia="ko-KR"/>
              </w:rPr>
            </w:pPr>
            <w:r>
              <w:rPr>
                <w:rFonts w:ascii="Arial" w:eastAsia="Times New Roman" w:hAnsi="Arial" w:cs="Arial"/>
                <w:sz w:val="20"/>
                <w:lang w:val="en-US" w:eastAsia="ko-KR"/>
              </w:rPr>
              <w:t>Revised.</w:t>
            </w:r>
          </w:p>
          <w:p w14:paraId="2AD52C35"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4F0DAEF7" w14:textId="77777777" w:rsidR="0067150F" w:rsidRDefault="0067150F" w:rsidP="0067150F">
            <w:pPr>
              <w:rPr>
                <w:rFonts w:ascii="Arial" w:hAnsi="Arial" w:cs="Arial"/>
                <w:sz w:val="20"/>
              </w:rPr>
            </w:pPr>
          </w:p>
          <w:p w14:paraId="5AFE1F08" w14:textId="7D39FB15"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w:t>
            </w:r>
            <w:r>
              <w:rPr>
                <w:rFonts w:ascii="Arial" w:hAnsi="Arial" w:cs="Arial"/>
                <w:i/>
                <w:iCs/>
                <w:sz w:val="20"/>
                <w:highlight w:val="yellow"/>
              </w:rPr>
              <w:t>620</w:t>
            </w:r>
            <w:r w:rsidRPr="00D47475">
              <w:rPr>
                <w:rFonts w:ascii="Arial" w:hAnsi="Arial" w:cs="Arial"/>
                <w:i/>
                <w:iCs/>
                <w:sz w:val="20"/>
                <w:highlight w:val="yellow"/>
              </w:rPr>
              <w:t xml:space="preserve"> as shown in the following document</w:t>
            </w:r>
          </w:p>
          <w:p w14:paraId="61F965EC" w14:textId="77777777" w:rsidR="0067150F" w:rsidRPr="00D47475" w:rsidRDefault="0067150F" w:rsidP="0067150F">
            <w:pPr>
              <w:rPr>
                <w:rFonts w:ascii="Arial" w:hAnsi="Arial" w:cs="Arial"/>
                <w:i/>
                <w:iCs/>
                <w:sz w:val="20"/>
                <w:highlight w:val="yellow"/>
              </w:rPr>
            </w:pPr>
          </w:p>
          <w:p w14:paraId="660424E6" w14:textId="49D08B90" w:rsidR="0067150F" w:rsidRPr="002E58A7" w:rsidRDefault="001F620F" w:rsidP="0067150F">
            <w:pPr>
              <w:rPr>
                <w:rFonts w:ascii="Arial" w:hAnsi="Arial" w:cs="Arial"/>
                <w:sz w:val="20"/>
              </w:rPr>
            </w:pPr>
            <w:hyperlink r:id="rId42" w:history="1">
              <w:r w:rsidRPr="00975668">
                <w:rPr>
                  <w:rStyle w:val="Hyperlink"/>
                  <w:rFonts w:ascii="Arial" w:hAnsi="Arial" w:cs="Arial"/>
                  <w:i/>
                  <w:iCs/>
                  <w:sz w:val="20"/>
                  <w:highlight w:val="yellow"/>
                </w:rPr>
                <w:t>https://mentor.ieee.org/802.11/dcn/21/11-21-0354-0</w:t>
              </w:r>
              <w:r w:rsidRPr="00975668">
                <w:rPr>
                  <w:rStyle w:val="Hyperlink"/>
                  <w:rFonts w:ascii="Arial" w:hAnsi="Arial" w:cs="Arial"/>
                  <w:i/>
                  <w:iCs/>
                  <w:sz w:val="20"/>
                  <w:highlight w:val="yellow"/>
                </w:rPr>
                <w:t>1</w:t>
              </w:r>
              <w:r w:rsidRPr="00975668">
                <w:rPr>
                  <w:rStyle w:val="Hyperlink"/>
                  <w:rFonts w:ascii="Arial" w:hAnsi="Arial" w:cs="Arial"/>
                  <w:i/>
                  <w:iCs/>
                  <w:sz w:val="20"/>
                  <w:highlight w:val="yellow"/>
                </w:rPr>
                <w:t>-00be-u-sig-comment-resolution-part-3.docx</w:t>
              </w:r>
            </w:hyperlink>
          </w:p>
        </w:tc>
      </w:tr>
      <w:tr w:rsidR="0067150F" w:rsidRPr="009522BD" w14:paraId="66D17144" w14:textId="77777777" w:rsidTr="0067150F">
        <w:trPr>
          <w:trHeight w:val="278"/>
        </w:trPr>
        <w:tc>
          <w:tcPr>
            <w:tcW w:w="668" w:type="dxa"/>
            <w:shd w:val="clear" w:color="auto" w:fill="auto"/>
          </w:tcPr>
          <w:p w14:paraId="2385782E" w14:textId="24B0D894" w:rsidR="0067150F" w:rsidRPr="002E58A7" w:rsidRDefault="0067150F" w:rsidP="0067150F">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1621</w:t>
            </w:r>
          </w:p>
        </w:tc>
        <w:tc>
          <w:tcPr>
            <w:tcW w:w="1224" w:type="dxa"/>
            <w:shd w:val="clear" w:color="auto" w:fill="auto"/>
          </w:tcPr>
          <w:p w14:paraId="526030A3" w14:textId="5713762A" w:rsidR="0067150F" w:rsidRPr="002E58A7" w:rsidRDefault="0067150F" w:rsidP="0067150F">
            <w:pPr>
              <w:rPr>
                <w:rFonts w:ascii="Arial" w:hAnsi="Arial" w:cs="Arial"/>
                <w:sz w:val="20"/>
                <w:lang w:val="en-US" w:eastAsia="ko-KR"/>
              </w:rPr>
            </w:pPr>
            <w:r>
              <w:rPr>
                <w:rFonts w:ascii="Arial" w:hAnsi="Arial" w:cs="Arial"/>
                <w:sz w:val="20"/>
              </w:rPr>
              <w:t>36.3.11.7.2</w:t>
            </w:r>
          </w:p>
        </w:tc>
        <w:tc>
          <w:tcPr>
            <w:tcW w:w="1161" w:type="dxa"/>
            <w:shd w:val="clear" w:color="auto" w:fill="auto"/>
          </w:tcPr>
          <w:p w14:paraId="4F36B255" w14:textId="7C24FAC2" w:rsidR="0067150F" w:rsidRPr="002E58A7" w:rsidRDefault="0067150F" w:rsidP="0067150F">
            <w:pPr>
              <w:rPr>
                <w:rFonts w:ascii="Arial" w:hAnsi="Arial" w:cs="Arial"/>
                <w:sz w:val="20"/>
                <w:lang w:val="en-US"/>
              </w:rPr>
            </w:pPr>
            <w:r>
              <w:rPr>
                <w:rFonts w:ascii="Arial" w:hAnsi="Arial" w:cs="Arial"/>
                <w:sz w:val="20"/>
              </w:rPr>
              <w:t>240.07</w:t>
            </w:r>
          </w:p>
        </w:tc>
        <w:tc>
          <w:tcPr>
            <w:tcW w:w="1303" w:type="dxa"/>
            <w:shd w:val="clear" w:color="auto" w:fill="auto"/>
          </w:tcPr>
          <w:p w14:paraId="00644DE9" w14:textId="5D2C14CC" w:rsidR="0067150F" w:rsidRPr="002E58A7" w:rsidRDefault="0067150F" w:rsidP="0067150F">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1272" w:type="dxa"/>
            <w:shd w:val="clear" w:color="auto" w:fill="auto"/>
          </w:tcPr>
          <w:p w14:paraId="230D8DC2" w14:textId="7F26C9B8" w:rsidR="0067150F" w:rsidRPr="002E58A7" w:rsidRDefault="0067150F" w:rsidP="0067150F">
            <w:pPr>
              <w:rPr>
                <w:rFonts w:ascii="Arial" w:hAnsi="Arial" w:cs="Arial"/>
                <w:sz w:val="20"/>
              </w:rPr>
            </w:pPr>
            <w:r>
              <w:rPr>
                <w:rFonts w:ascii="Arial" w:hAnsi="Arial" w:cs="Arial"/>
                <w:sz w:val="20"/>
              </w:rPr>
              <w:t>See the comment.</w:t>
            </w:r>
          </w:p>
        </w:tc>
        <w:tc>
          <w:tcPr>
            <w:tcW w:w="4308" w:type="dxa"/>
          </w:tcPr>
          <w:p w14:paraId="233DBE94" w14:textId="77777777" w:rsidR="0067150F" w:rsidRDefault="0067150F" w:rsidP="0067150F">
            <w:pPr>
              <w:rPr>
                <w:rFonts w:ascii="Arial" w:eastAsia="Times New Roman" w:hAnsi="Arial" w:cs="Arial"/>
                <w:sz w:val="20"/>
                <w:lang w:val="en-US" w:eastAsia="ko-KR"/>
              </w:rPr>
            </w:pPr>
            <w:r>
              <w:rPr>
                <w:rFonts w:ascii="Arial" w:eastAsia="Times New Roman" w:hAnsi="Arial" w:cs="Arial"/>
                <w:sz w:val="20"/>
                <w:lang w:val="en-US" w:eastAsia="ko-KR"/>
              </w:rPr>
              <w:t>Revised.</w:t>
            </w:r>
          </w:p>
          <w:p w14:paraId="12C506F0"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2BA7F07E" w14:textId="77777777" w:rsidR="0067150F" w:rsidRDefault="0067150F" w:rsidP="0067150F">
            <w:pPr>
              <w:rPr>
                <w:rFonts w:ascii="Arial" w:hAnsi="Arial" w:cs="Arial"/>
                <w:sz w:val="20"/>
              </w:rPr>
            </w:pPr>
          </w:p>
          <w:p w14:paraId="64C1DA4D" w14:textId="44EA89E4"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w:t>
            </w:r>
            <w:r>
              <w:rPr>
                <w:rFonts w:ascii="Arial" w:hAnsi="Arial" w:cs="Arial"/>
                <w:i/>
                <w:iCs/>
                <w:sz w:val="20"/>
                <w:highlight w:val="yellow"/>
              </w:rPr>
              <w:t>621</w:t>
            </w:r>
            <w:r w:rsidRPr="00D47475">
              <w:rPr>
                <w:rFonts w:ascii="Arial" w:hAnsi="Arial" w:cs="Arial"/>
                <w:i/>
                <w:iCs/>
                <w:sz w:val="20"/>
                <w:highlight w:val="yellow"/>
              </w:rPr>
              <w:t xml:space="preserve"> as shown in the following document</w:t>
            </w:r>
          </w:p>
          <w:p w14:paraId="7BE0B594" w14:textId="77777777" w:rsidR="0067150F" w:rsidRPr="00D47475" w:rsidRDefault="0067150F" w:rsidP="0067150F">
            <w:pPr>
              <w:rPr>
                <w:rFonts w:ascii="Arial" w:hAnsi="Arial" w:cs="Arial"/>
                <w:i/>
                <w:iCs/>
                <w:sz w:val="20"/>
                <w:highlight w:val="yellow"/>
              </w:rPr>
            </w:pPr>
          </w:p>
          <w:p w14:paraId="5A040219" w14:textId="7EC5AC6E" w:rsidR="0067150F" w:rsidRPr="002E58A7" w:rsidRDefault="00CE0F36" w:rsidP="0067150F">
            <w:pPr>
              <w:rPr>
                <w:rFonts w:ascii="Arial" w:hAnsi="Arial" w:cs="Arial"/>
                <w:sz w:val="20"/>
              </w:rPr>
            </w:pPr>
            <w:hyperlink r:id="rId43" w:history="1">
              <w:r w:rsidRPr="00975668">
                <w:rPr>
                  <w:rStyle w:val="Hyperlink"/>
                  <w:rFonts w:ascii="Arial" w:hAnsi="Arial" w:cs="Arial"/>
                  <w:i/>
                  <w:iCs/>
                  <w:sz w:val="20"/>
                  <w:highlight w:val="yellow"/>
                </w:rPr>
                <w:t>https://mentor.ieee.org/802.11/dcn/21/11-21-0354-0</w:t>
              </w:r>
              <w:r w:rsidRPr="00975668">
                <w:rPr>
                  <w:rStyle w:val="Hyperlink"/>
                  <w:rFonts w:ascii="Arial" w:hAnsi="Arial" w:cs="Arial"/>
                  <w:i/>
                  <w:iCs/>
                  <w:sz w:val="20"/>
                  <w:highlight w:val="yellow"/>
                </w:rPr>
                <w:t>1</w:t>
              </w:r>
              <w:r w:rsidRPr="00975668">
                <w:rPr>
                  <w:rStyle w:val="Hyperlink"/>
                  <w:rFonts w:ascii="Arial" w:hAnsi="Arial" w:cs="Arial"/>
                  <w:i/>
                  <w:iCs/>
                  <w:sz w:val="20"/>
                  <w:highlight w:val="yellow"/>
                </w:rPr>
                <w:t>-00be-u-sig-comment-resolution-part-3.docx</w:t>
              </w:r>
            </w:hyperlink>
          </w:p>
        </w:tc>
      </w:tr>
    </w:tbl>
    <w:p w14:paraId="05EB8D33" w14:textId="77777777" w:rsidR="00880E13" w:rsidRDefault="00880E13" w:rsidP="00880E13">
      <w:pPr>
        <w:pStyle w:val="BodyText0"/>
        <w:kinsoku w:val="0"/>
        <w:overflowPunct w:val="0"/>
        <w:spacing w:before="9"/>
        <w:rPr>
          <w:sz w:val="17"/>
          <w:szCs w:val="17"/>
        </w:rPr>
      </w:pPr>
    </w:p>
    <w:p w14:paraId="3894992C" w14:textId="77777777" w:rsidR="00880E13" w:rsidRDefault="00880E13" w:rsidP="00880E13">
      <w:pPr>
        <w:rPr>
          <w:b/>
          <w:i/>
          <w:sz w:val="22"/>
          <w:szCs w:val="22"/>
        </w:rPr>
      </w:pPr>
      <w:r w:rsidRPr="004B2833">
        <w:rPr>
          <w:b/>
          <w:i/>
          <w:sz w:val="22"/>
          <w:szCs w:val="22"/>
          <w:highlight w:val="yellow"/>
        </w:rPr>
        <w:t xml:space="preserve">Instructions to the editor: </w:t>
      </w:r>
    </w:p>
    <w:p w14:paraId="37C4F6F0" w14:textId="77777777" w:rsidR="00880E13" w:rsidRPr="0082172C" w:rsidRDefault="00880E13" w:rsidP="00880E13">
      <w:pPr>
        <w:rPr>
          <w:b/>
          <w:sz w:val="20"/>
          <w:lang w:eastAsia="zh-CN"/>
        </w:rPr>
      </w:pPr>
      <w:r w:rsidRPr="0082172C">
        <w:rPr>
          <w:b/>
          <w:sz w:val="20"/>
          <w:highlight w:val="yellow"/>
          <w:lang w:eastAsia="zh-CN"/>
        </w:rPr>
        <w:t>Please make the changes to</w:t>
      </w:r>
      <w:r>
        <w:rPr>
          <w:b/>
          <w:sz w:val="20"/>
          <w:highlight w:val="yellow"/>
          <w:lang w:eastAsia="zh-CN"/>
        </w:rPr>
        <w:t xml:space="preserve"> P239L60-P240L7 (in Table 36-23)</w:t>
      </w:r>
      <w:r w:rsidRPr="0082172C">
        <w:rPr>
          <w:b/>
          <w:sz w:val="20"/>
          <w:highlight w:val="yellow"/>
          <w:lang w:eastAsia="zh-CN"/>
        </w:rPr>
        <w:t xml:space="preserve"> as shown below:</w:t>
      </w:r>
    </w:p>
    <w:p w14:paraId="1A4239BE" w14:textId="77777777" w:rsidR="00880E13" w:rsidRDefault="00880E13" w:rsidP="00880E13">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80E13" w:rsidRPr="002F0E0F" w14:paraId="2C8413E9" w14:textId="77777777" w:rsidTr="00443E6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9ADFEB8" w14:textId="77777777" w:rsidR="00880E13" w:rsidRPr="002F0E0F" w:rsidRDefault="00880E13" w:rsidP="00443E6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311CABD" w14:textId="77777777" w:rsidR="00880E13" w:rsidRPr="002F0E0F" w:rsidRDefault="00880E13" w:rsidP="00443E6E">
            <w:pPr>
              <w:pStyle w:val="TableParagraph"/>
              <w:kinsoku w:val="0"/>
              <w:overflowPunct w:val="0"/>
              <w:spacing w:before="1"/>
              <w:rPr>
                <w:sz w:val="17"/>
                <w:szCs w:val="17"/>
              </w:rPr>
            </w:pPr>
          </w:p>
          <w:p w14:paraId="7C9B6BBB" w14:textId="77777777" w:rsidR="00880E13" w:rsidRPr="002F0E0F" w:rsidRDefault="00880E13" w:rsidP="00443E6E">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180D22D" w14:textId="77777777" w:rsidR="00880E13" w:rsidRPr="002F0E0F" w:rsidRDefault="00880E13" w:rsidP="00443E6E">
            <w:pPr>
              <w:pStyle w:val="TableParagraph"/>
              <w:kinsoku w:val="0"/>
              <w:overflowPunct w:val="0"/>
              <w:spacing w:before="1"/>
              <w:rPr>
                <w:sz w:val="17"/>
                <w:szCs w:val="17"/>
              </w:rPr>
            </w:pPr>
          </w:p>
          <w:p w14:paraId="760C0241" w14:textId="77777777" w:rsidR="00880E13" w:rsidRPr="002F0E0F" w:rsidRDefault="00880E13" w:rsidP="00443E6E">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5BF65D5" w14:textId="77777777" w:rsidR="00880E13" w:rsidRPr="002F0E0F" w:rsidRDefault="00880E13" w:rsidP="00443E6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B27DB6" w14:textId="77777777" w:rsidR="00880E13" w:rsidRPr="002F0E0F" w:rsidRDefault="00880E13" w:rsidP="00443E6E">
            <w:pPr>
              <w:pStyle w:val="TableParagraph"/>
              <w:kinsoku w:val="0"/>
              <w:overflowPunct w:val="0"/>
              <w:spacing w:before="1"/>
              <w:rPr>
                <w:sz w:val="17"/>
                <w:szCs w:val="17"/>
              </w:rPr>
            </w:pPr>
          </w:p>
          <w:p w14:paraId="0C8D8716" w14:textId="77777777" w:rsidR="00880E13" w:rsidRPr="002F0E0F" w:rsidRDefault="00880E13" w:rsidP="00443E6E">
            <w:pPr>
              <w:pStyle w:val="TableParagraph"/>
              <w:kinsoku w:val="0"/>
              <w:overflowPunct w:val="0"/>
              <w:ind w:left="123" w:right="84"/>
              <w:jc w:val="center"/>
              <w:rPr>
                <w:b/>
                <w:bCs/>
                <w:sz w:val="18"/>
                <w:szCs w:val="18"/>
              </w:rPr>
            </w:pPr>
            <w:r w:rsidRPr="002F0E0F">
              <w:rPr>
                <w:b/>
                <w:bCs/>
                <w:sz w:val="18"/>
                <w:szCs w:val="18"/>
              </w:rPr>
              <w:t>Description</w:t>
            </w:r>
          </w:p>
        </w:tc>
      </w:tr>
      <w:tr w:rsidR="00880E13" w:rsidRPr="002F0E0F" w14:paraId="71C8216C" w14:textId="77777777" w:rsidTr="00443E6E">
        <w:trPr>
          <w:trHeight w:val="690"/>
        </w:trPr>
        <w:tc>
          <w:tcPr>
            <w:tcW w:w="1199" w:type="dxa"/>
            <w:vMerge w:val="restart"/>
            <w:tcBorders>
              <w:top w:val="single" w:sz="4" w:space="0" w:color="000000"/>
              <w:left w:val="single" w:sz="12" w:space="0" w:color="000000"/>
              <w:bottom w:val="single" w:sz="4" w:space="0" w:color="000000"/>
              <w:right w:val="single" w:sz="2" w:space="0" w:color="000000"/>
            </w:tcBorders>
          </w:tcPr>
          <w:p w14:paraId="61FC9EF8" w14:textId="77777777" w:rsidR="00880E13" w:rsidRPr="002F0E0F" w:rsidRDefault="00880E13" w:rsidP="00443E6E">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336B7B51" w14:textId="77777777" w:rsidR="00880E13" w:rsidRPr="002F0E0F" w:rsidRDefault="00880E13" w:rsidP="00443E6E">
            <w:pPr>
              <w:pStyle w:val="TableParagraph"/>
              <w:kinsoku w:val="0"/>
              <w:overflowPunct w:val="0"/>
              <w:spacing w:before="67"/>
              <w:ind w:left="130"/>
              <w:rPr>
                <w:sz w:val="18"/>
                <w:szCs w:val="18"/>
              </w:rPr>
            </w:pPr>
            <w:r w:rsidRPr="002F0E0F">
              <w:rPr>
                <w:sz w:val="18"/>
                <w:szCs w:val="18"/>
              </w:rPr>
              <w:t>B2</w:t>
            </w:r>
            <w:r>
              <w:rPr>
                <w:sz w:val="18"/>
                <w:szCs w:val="18"/>
              </w:rPr>
              <w:t>0-B25</w:t>
            </w:r>
          </w:p>
        </w:tc>
        <w:tc>
          <w:tcPr>
            <w:tcW w:w="2000" w:type="dxa"/>
            <w:tcBorders>
              <w:top w:val="single" w:sz="4" w:space="0" w:color="000000"/>
              <w:left w:val="single" w:sz="2" w:space="0" w:color="000000"/>
              <w:bottom w:val="single" w:sz="4" w:space="0" w:color="000000"/>
              <w:right w:val="single" w:sz="2" w:space="0" w:color="000000"/>
            </w:tcBorders>
          </w:tcPr>
          <w:p w14:paraId="3D66A97E" w14:textId="77777777" w:rsidR="00880E13" w:rsidRPr="002F0E0F"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26812329" w14:textId="77777777" w:rsidR="00880E13" w:rsidRPr="002F0E0F" w:rsidRDefault="00880E13" w:rsidP="00443E6E">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432EB44F" w14:textId="77777777" w:rsidR="00880E13" w:rsidRPr="002F0E0F" w:rsidRDefault="00880E13" w:rsidP="00443E6E">
            <w:pPr>
              <w:pStyle w:val="TableParagraph"/>
              <w:kinsoku w:val="0"/>
              <w:overflowPunct w:val="0"/>
              <w:spacing w:line="232" w:lineRule="auto"/>
              <w:ind w:left="131" w:right="143"/>
              <w:jc w:val="both"/>
              <w:rPr>
                <w:sz w:val="18"/>
                <w:szCs w:val="18"/>
              </w:rPr>
            </w:pPr>
            <w:ins w:id="531" w:author="Alice Chen" w:date="2021-03-09T19:39:00Z">
              <w:r>
                <w:rPr>
                  <w:sz w:val="18"/>
                  <w:szCs w:val="18"/>
                </w:rPr>
                <w:t xml:space="preserve">Set to all 1s and </w:t>
              </w:r>
            </w:ins>
            <w:del w:id="532" w:author="Alice Chen" w:date="2021-03-09T19:39:00Z">
              <w:r w:rsidDel="00EC1521">
                <w:rPr>
                  <w:sz w:val="18"/>
                  <w:szCs w:val="18"/>
                </w:rPr>
                <w:delText>Disregard</w:delText>
              </w:r>
              <w:r w:rsidRPr="002F0E0F" w:rsidDel="00EC1521">
                <w:rPr>
                  <w:sz w:val="18"/>
                  <w:szCs w:val="18"/>
                </w:rPr>
                <w:delText xml:space="preserve"> </w:delText>
              </w:r>
            </w:del>
            <w:ins w:id="533" w:author="Alice Chen" w:date="2021-03-09T19:39:00Z">
              <w:r>
                <w:rPr>
                  <w:sz w:val="18"/>
                  <w:szCs w:val="18"/>
                </w:rPr>
                <w:t>disregard</w:t>
              </w:r>
              <w:r w:rsidRPr="002F0E0F">
                <w:rPr>
                  <w:sz w:val="18"/>
                  <w:szCs w:val="18"/>
                </w:rPr>
                <w:t xml:space="preserve"> </w:t>
              </w:r>
            </w:ins>
            <w:ins w:id="534"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r w:rsidR="00880E13" w:rsidRPr="002F0E0F" w14:paraId="1881A6AE" w14:textId="77777777" w:rsidTr="00443E6E">
        <w:trPr>
          <w:trHeight w:val="690"/>
        </w:trPr>
        <w:tc>
          <w:tcPr>
            <w:tcW w:w="1199" w:type="dxa"/>
            <w:tcBorders>
              <w:top w:val="single" w:sz="4" w:space="0" w:color="000000"/>
              <w:left w:val="single" w:sz="12" w:space="0" w:color="000000"/>
              <w:right w:val="single" w:sz="2" w:space="0" w:color="000000"/>
            </w:tcBorders>
          </w:tcPr>
          <w:p w14:paraId="25B72D90" w14:textId="77777777" w:rsidR="00880E13" w:rsidRPr="002F0E0F" w:rsidRDefault="00880E13" w:rsidP="00443E6E">
            <w:pPr>
              <w:pStyle w:val="TableParagraph"/>
              <w:kinsoku w:val="0"/>
              <w:overflowPunct w:val="0"/>
              <w:spacing w:before="67"/>
              <w:ind w:left="282"/>
              <w:rPr>
                <w:sz w:val="18"/>
                <w:szCs w:val="18"/>
              </w:rPr>
            </w:pPr>
            <w:r>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7F5BB491" w14:textId="77777777" w:rsidR="00880E13" w:rsidRPr="002F0E0F" w:rsidRDefault="00880E13" w:rsidP="00443E6E">
            <w:pPr>
              <w:pStyle w:val="TableParagraph"/>
              <w:kinsoku w:val="0"/>
              <w:overflowPunct w:val="0"/>
              <w:spacing w:before="67"/>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tcPr>
          <w:p w14:paraId="7C2B14E9" w14:textId="77777777" w:rsidR="00880E13"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1BCE20C3" w14:textId="77777777" w:rsidR="00880E13" w:rsidRDefault="00880E13" w:rsidP="00443E6E">
            <w:pPr>
              <w:pStyle w:val="TableParagraph"/>
              <w:kinsoku w:val="0"/>
              <w:overflowPunct w:val="0"/>
              <w:spacing w:before="67"/>
              <w:ind w:left="2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tcPr>
          <w:p w14:paraId="4DCBA4E4" w14:textId="77777777" w:rsidR="00880E13" w:rsidRDefault="00880E13" w:rsidP="00443E6E">
            <w:pPr>
              <w:pStyle w:val="TableParagraph"/>
              <w:kinsoku w:val="0"/>
              <w:overflowPunct w:val="0"/>
              <w:spacing w:line="232" w:lineRule="auto"/>
              <w:ind w:left="131" w:right="143"/>
              <w:jc w:val="both"/>
              <w:rPr>
                <w:sz w:val="18"/>
                <w:szCs w:val="18"/>
              </w:rPr>
            </w:pPr>
            <w:ins w:id="535" w:author="Alice Chen" w:date="2021-03-09T19:39:00Z">
              <w:r>
                <w:rPr>
                  <w:sz w:val="18"/>
                  <w:szCs w:val="18"/>
                </w:rPr>
                <w:t xml:space="preserve">Set to all 1s and </w:t>
              </w:r>
            </w:ins>
            <w:del w:id="536" w:author="Alice Chen" w:date="2021-03-09T19:39:00Z">
              <w:r w:rsidDel="00EC1521">
                <w:rPr>
                  <w:sz w:val="18"/>
                  <w:szCs w:val="18"/>
                </w:rPr>
                <w:delText>Disregard</w:delText>
              </w:r>
              <w:r w:rsidRPr="002F0E0F" w:rsidDel="00EC1521">
                <w:rPr>
                  <w:sz w:val="18"/>
                  <w:szCs w:val="18"/>
                </w:rPr>
                <w:delText xml:space="preserve"> </w:delText>
              </w:r>
            </w:del>
            <w:ins w:id="537" w:author="Alice Chen" w:date="2021-03-09T19:39:00Z">
              <w:r>
                <w:rPr>
                  <w:sz w:val="18"/>
                  <w:szCs w:val="18"/>
                </w:rPr>
                <w:t>disregard</w:t>
              </w:r>
              <w:r w:rsidRPr="002F0E0F">
                <w:rPr>
                  <w:sz w:val="18"/>
                  <w:szCs w:val="18"/>
                </w:rPr>
                <w:t xml:space="preserve"> </w:t>
              </w:r>
            </w:ins>
            <w:ins w:id="538"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bl>
    <w:p w14:paraId="15FB1FD4" w14:textId="05D5FD7A" w:rsidR="00C7009B" w:rsidRDefault="00C7009B" w:rsidP="00060DEF">
      <w:pPr>
        <w:jc w:val="both"/>
        <w:rPr>
          <w:sz w:val="28"/>
          <w:szCs w:val="22"/>
        </w:rPr>
      </w:pPr>
    </w:p>
    <w:sectPr w:rsidR="00C7009B" w:rsidSect="00996772">
      <w:headerReference w:type="default" r:id="rId44"/>
      <w:footerReference w:type="default" r:id="rId4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lice Chen" w:date="2021-03-10T18:47:00Z" w:initials="AC">
    <w:p w14:paraId="5D5B1EB0" w14:textId="6884C721" w:rsidR="000C1585" w:rsidRDefault="000C1585">
      <w:pPr>
        <w:pStyle w:val="CommentText"/>
      </w:pPr>
      <w:r>
        <w:rPr>
          <w:rStyle w:val="CommentReference"/>
        </w:rPr>
        <w:annotationRef/>
      </w:r>
      <w:r>
        <w:t>CID to version independent fields</w:t>
      </w:r>
    </w:p>
  </w:comment>
  <w:comment w:id="4" w:author="Alice Chen" w:date="2021-03-10T18:47:00Z" w:initials="AC">
    <w:p w14:paraId="1B743251" w14:textId="0ED6AD9E" w:rsidR="000C1585" w:rsidRDefault="000C1585">
      <w:pPr>
        <w:pStyle w:val="CommentText"/>
      </w:pPr>
      <w:r>
        <w:rPr>
          <w:rStyle w:val="CommentReference"/>
        </w:rPr>
        <w:annotationRef/>
      </w:r>
      <w:r>
        <w:t>CIDs to the PHY Version Identifier field</w:t>
      </w:r>
    </w:p>
  </w:comment>
  <w:comment w:id="39" w:author="Alice Chen" w:date="2021-03-10T19:11:00Z" w:initials="AC">
    <w:p w14:paraId="480ADD84" w14:textId="0BFC08E5" w:rsidR="002D69D1" w:rsidRDefault="002D69D1">
      <w:pPr>
        <w:pStyle w:val="CommentText"/>
      </w:pPr>
      <w:r>
        <w:rPr>
          <w:rStyle w:val="CommentReference"/>
        </w:rPr>
        <w:annotationRef/>
      </w:r>
      <w:r>
        <w:t>CIDs to the BW field</w:t>
      </w:r>
    </w:p>
  </w:comment>
  <w:comment w:id="59" w:author="Alice Chen" w:date="2021-03-03T12:23:00Z" w:initials="AC">
    <w:p w14:paraId="04563D91" w14:textId="05263AD3" w:rsidR="000C1585" w:rsidRDefault="000C1585">
      <w:pPr>
        <w:pStyle w:val="CommentText"/>
      </w:pPr>
      <w:r>
        <w:rPr>
          <w:rStyle w:val="CommentReference"/>
        </w:rPr>
        <w:annotationRef/>
      </w:r>
      <w:r>
        <w:t>Please remove this editor’s note once CID</w:t>
      </w:r>
      <w:r w:rsidR="00EA0CB2">
        <w:t xml:space="preserve">s </w:t>
      </w:r>
      <w:r>
        <w:t>2727</w:t>
      </w:r>
      <w:r w:rsidR="00EA0CB2">
        <w:t xml:space="preserve"> &amp; 3175</w:t>
      </w:r>
      <w:r>
        <w:t xml:space="preserve"> </w:t>
      </w:r>
      <w:r w:rsidR="00EA0CB2">
        <w:t>are</w:t>
      </w:r>
      <w:r>
        <w:t xml:space="preserve"> resolved.</w:t>
      </w:r>
    </w:p>
  </w:comment>
  <w:comment w:id="60" w:author="Alice Chen" w:date="2021-03-10T19:11:00Z" w:initials="AC">
    <w:p w14:paraId="5EEDEC24" w14:textId="77E75E11" w:rsidR="002D69D1" w:rsidRDefault="002D69D1">
      <w:pPr>
        <w:pStyle w:val="CommentText"/>
      </w:pPr>
      <w:r>
        <w:rPr>
          <w:rStyle w:val="CommentReference"/>
        </w:rPr>
        <w:annotationRef/>
      </w:r>
      <w:r>
        <w:t>CIDs to the UL/DL field</w:t>
      </w:r>
    </w:p>
  </w:comment>
  <w:comment w:id="61" w:author="Alice Chen" w:date="2021-03-10T19:12:00Z" w:initials="AC">
    <w:p w14:paraId="5A316F90" w14:textId="1190938F" w:rsidR="003F426C" w:rsidRDefault="003F426C">
      <w:pPr>
        <w:pStyle w:val="CommentText"/>
      </w:pPr>
      <w:r>
        <w:rPr>
          <w:rStyle w:val="CommentReference"/>
        </w:rPr>
        <w:annotationRef/>
      </w:r>
      <w:r>
        <w:t>CIDs to the TXOP field</w:t>
      </w:r>
    </w:p>
  </w:comment>
  <w:comment w:id="86" w:author="Alice Chen" w:date="2021-03-10T18:58:00Z" w:initials="AC">
    <w:p w14:paraId="7EEBAD09" w14:textId="5BB1E2E1" w:rsidR="000271E4" w:rsidRDefault="000271E4">
      <w:pPr>
        <w:pStyle w:val="CommentText"/>
      </w:pPr>
      <w:r>
        <w:rPr>
          <w:rStyle w:val="CommentReference"/>
        </w:rPr>
        <w:annotationRef/>
      </w:r>
      <w:r>
        <w:t>CIDs to a Validate field (B25 of U-SIG-1) in U-SIG of EHT MU PPDU</w:t>
      </w:r>
    </w:p>
  </w:comment>
  <w:comment w:id="87" w:author="Alice Chen" w:date="2021-03-10T19:05:00Z" w:initials="AC">
    <w:p w14:paraId="23FD7446" w14:textId="6779FEAC" w:rsidR="000271E4" w:rsidRDefault="000271E4">
      <w:pPr>
        <w:pStyle w:val="CommentText"/>
      </w:pPr>
      <w:r>
        <w:rPr>
          <w:rStyle w:val="CommentReference"/>
        </w:rPr>
        <w:annotationRef/>
      </w:r>
      <w:r>
        <w:t xml:space="preserve">CIDs to the PPDU Type </w:t>
      </w:r>
      <w:proofErr w:type="gramStart"/>
      <w:r>
        <w:t>And</w:t>
      </w:r>
      <w:proofErr w:type="gramEnd"/>
      <w:r>
        <w:t xml:space="preserve"> Compression Mode field in the U-SIG of an EHT MU PPDU</w:t>
      </w:r>
    </w:p>
  </w:comment>
  <w:comment w:id="115" w:author="Sameer Vermani" w:date="2021-03-06T13:44:00Z" w:initials="SV">
    <w:p w14:paraId="1E1AE080" w14:textId="36DE681A" w:rsidR="000C1585" w:rsidRDefault="000C1585">
      <w:pPr>
        <w:pStyle w:val="CommentText"/>
      </w:pPr>
      <w:r>
        <w:rPr>
          <w:rStyle w:val="CommentReference"/>
        </w:rPr>
        <w:annotationRef/>
      </w:r>
      <w:r>
        <w:t>I don’t think the “both” is needed</w:t>
      </w:r>
    </w:p>
  </w:comment>
  <w:comment w:id="124" w:author="Sameer Vermani" w:date="2021-03-06T13:50:00Z" w:initials="SV">
    <w:p w14:paraId="13543417" w14:textId="1B9D6E07" w:rsidR="000C1585" w:rsidRDefault="000C1585">
      <w:pPr>
        <w:pStyle w:val="CommentText"/>
      </w:pPr>
      <w:r>
        <w:rPr>
          <w:rStyle w:val="CommentReference"/>
        </w:rPr>
        <w:annotationRef/>
      </w:r>
      <w:r>
        <w:t>I am not sure if this otherwise statement is needed?</w:t>
      </w:r>
    </w:p>
  </w:comment>
  <w:comment w:id="127" w:author="Alice Chen" w:date="2021-03-10T19:16:00Z" w:initials="AC">
    <w:p w14:paraId="6579224E" w14:textId="3E10CD58" w:rsidR="00BD0681" w:rsidRDefault="00BD0681">
      <w:pPr>
        <w:pStyle w:val="CommentText"/>
      </w:pPr>
      <w:r>
        <w:rPr>
          <w:rStyle w:val="CommentReference"/>
        </w:rPr>
        <w:annotationRef/>
      </w:r>
      <w:r>
        <w:t>CIDs to the Punctured Channel Indication field in U-SIG of an EHT MU PPDU</w:t>
      </w:r>
    </w:p>
  </w:comment>
  <w:comment w:id="163" w:author="Alice Chen" w:date="2021-03-10T19:18:00Z" w:initials="AC">
    <w:p w14:paraId="479E0359" w14:textId="68EB2A4C" w:rsidR="00E47182" w:rsidRDefault="00E47182">
      <w:pPr>
        <w:pStyle w:val="CommentText"/>
      </w:pPr>
      <w:r>
        <w:rPr>
          <w:rStyle w:val="CommentReference"/>
        </w:rPr>
        <w:annotationRef/>
      </w:r>
      <w:r>
        <w:t>CIDs to the EHT-SIG MCS field in U-SIG of an EHT MU PPDU</w:t>
      </w:r>
    </w:p>
  </w:comment>
  <w:comment w:id="164" w:author="Alice Chen" w:date="2021-03-10T21:22:00Z" w:initials="AC">
    <w:p w14:paraId="6A14BEA0" w14:textId="74C0EA6A" w:rsidR="001E58DD" w:rsidRDefault="001E58DD">
      <w:pPr>
        <w:pStyle w:val="CommentText"/>
      </w:pPr>
      <w:r>
        <w:rPr>
          <w:rStyle w:val="CommentReference"/>
        </w:rPr>
        <w:annotationRef/>
      </w:r>
      <w:r>
        <w:t>CIDs to Table 36-20</w:t>
      </w:r>
      <w:r w:rsidR="005C062C">
        <w:t xml:space="preserve"> (</w:t>
      </w:r>
      <w:r w:rsidR="005C062C" w:rsidRPr="005C062C">
        <w:t xml:space="preserve">States of UL/DL and PPDU Type </w:t>
      </w:r>
      <w:proofErr w:type="gramStart"/>
      <w:r w:rsidR="005C062C" w:rsidRPr="005C062C">
        <w:t>And</w:t>
      </w:r>
      <w:proofErr w:type="gramEnd"/>
      <w:r w:rsidR="005C062C" w:rsidRPr="005C062C">
        <w:t xml:space="preserve"> Compression Mode field</w:t>
      </w:r>
      <w:r w:rsidR="005C062C">
        <w:t>)</w:t>
      </w:r>
    </w:p>
  </w:comment>
  <w:comment w:id="173" w:author="Alice Chen" w:date="2021-03-10T21:24:00Z" w:initials="AC">
    <w:p w14:paraId="7809D648" w14:textId="6954EA16" w:rsidR="00DB50D6" w:rsidRDefault="00DB50D6">
      <w:pPr>
        <w:pStyle w:val="CommentText"/>
      </w:pPr>
      <w:r>
        <w:rPr>
          <w:rStyle w:val="CommentReference"/>
        </w:rPr>
        <w:annotationRef/>
      </w:r>
      <w:r>
        <w:t>CIDs to the Punctured Channel Indication field in U-SIG of an EHT MU PPDU</w:t>
      </w:r>
    </w:p>
  </w:comment>
  <w:comment w:id="525" w:author="Alice Chen" w:date="2021-03-09T23:10:00Z" w:initials="AC">
    <w:p w14:paraId="0559BF00" w14:textId="4F41195A" w:rsidR="000C1585" w:rsidRDefault="000C1585">
      <w:pPr>
        <w:pStyle w:val="CommentText"/>
      </w:pPr>
      <w:r>
        <w:rPr>
          <w:rStyle w:val="CommentReference"/>
        </w:rPr>
        <w:annotationRef/>
      </w:r>
      <w:r w:rsidR="00F65D57">
        <w:rPr>
          <w:rStyle w:val="CommentReference"/>
        </w:rPr>
        <w:t xml:space="preserve">CID to the PPDU Type </w:t>
      </w:r>
      <w:proofErr w:type="gramStart"/>
      <w:r w:rsidR="00F65D57">
        <w:rPr>
          <w:rStyle w:val="CommentReference"/>
        </w:rPr>
        <w:t>And</w:t>
      </w:r>
      <w:proofErr w:type="gramEnd"/>
      <w:r w:rsidR="00F65D57">
        <w:rPr>
          <w:rStyle w:val="CommentReference"/>
        </w:rPr>
        <w:t xml:space="preserve"> Compression Mode field in U-SIG of an EHT TB PPDU</w:t>
      </w:r>
    </w:p>
  </w:comment>
  <w:comment w:id="529" w:author="Alice Chen" w:date="2021-03-10T21:49:00Z" w:initials="AC">
    <w:p w14:paraId="75956CC2" w14:textId="1158CB1C" w:rsidR="009C3C2B" w:rsidRDefault="009C3C2B">
      <w:pPr>
        <w:pStyle w:val="CommentText"/>
      </w:pPr>
      <w:r>
        <w:rPr>
          <w:rStyle w:val="CommentReference"/>
        </w:rPr>
        <w:annotationRef/>
      </w:r>
      <w:r>
        <w:t>CID to U-SIG in the EHT ER preamble</w:t>
      </w:r>
    </w:p>
  </w:comment>
  <w:comment w:id="530" w:author="Alice Chen" w:date="2021-03-10T21:50:00Z" w:initials="AC">
    <w:p w14:paraId="4627550E" w14:textId="4ABCF4A6" w:rsidR="002B6CDE" w:rsidRDefault="002B6CDE">
      <w:pPr>
        <w:pStyle w:val="CommentText"/>
      </w:pPr>
      <w:r>
        <w:rPr>
          <w:rStyle w:val="CommentReference"/>
        </w:rPr>
        <w:annotationRef/>
      </w:r>
      <w:r>
        <w:t>CID to the Disregard fields in</w:t>
      </w:r>
      <w:r w:rsidR="008F4D8A">
        <w:t xml:space="preserve"> U-SIG of the EHT </w:t>
      </w:r>
      <w:r w:rsidR="001C7263">
        <w:t>ER</w:t>
      </w:r>
      <w:r w:rsidR="008F4D8A">
        <w:t xml:space="preserve"> preamble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B1EB0" w15:done="0"/>
  <w15:commentEx w15:paraId="1B743251" w15:done="0"/>
  <w15:commentEx w15:paraId="480ADD84" w15:done="0"/>
  <w15:commentEx w15:paraId="04563D91" w15:done="0"/>
  <w15:commentEx w15:paraId="5EEDEC24" w15:done="0"/>
  <w15:commentEx w15:paraId="5A316F90" w15:done="0"/>
  <w15:commentEx w15:paraId="7EEBAD09" w15:done="0"/>
  <w15:commentEx w15:paraId="23FD7446" w15:done="0"/>
  <w15:commentEx w15:paraId="1E1AE080" w15:done="0"/>
  <w15:commentEx w15:paraId="13543417" w15:done="0"/>
  <w15:commentEx w15:paraId="6579224E" w15:done="0"/>
  <w15:commentEx w15:paraId="479E0359" w15:done="0"/>
  <w15:commentEx w15:paraId="6A14BEA0" w15:done="0"/>
  <w15:commentEx w15:paraId="7809D648" w15:done="0"/>
  <w15:commentEx w15:paraId="0559BF00" w15:done="0"/>
  <w15:commentEx w15:paraId="75956CC2" w15:done="0"/>
  <w15:commentEx w15:paraId="46275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92A6" w16cex:dateUtc="2021-03-11T02:47:00Z"/>
  <w16cex:commentExtensible w16cex:durableId="23F392B9" w16cex:dateUtc="2021-03-11T02:47:00Z"/>
  <w16cex:commentExtensible w16cex:durableId="23F39868" w16cex:dateUtc="2021-03-11T03:11:00Z"/>
  <w16cex:commentExtensible w16cex:durableId="23E9FE54" w16cex:dateUtc="2021-03-03T20:23:00Z"/>
  <w16cex:commentExtensible w16cex:durableId="23F39877" w16cex:dateUtc="2021-03-11T03:11:00Z"/>
  <w16cex:commentExtensible w16cex:durableId="23F3988E" w16cex:dateUtc="2021-03-11T03:12:00Z"/>
  <w16cex:commentExtensible w16cex:durableId="23F39573" w16cex:dateUtc="2021-03-11T02:58:00Z"/>
  <w16cex:commentExtensible w16cex:durableId="23F39703" w16cex:dateUtc="2021-03-11T03:05:00Z"/>
  <w16cex:commentExtensible w16cex:durableId="23EE05B0" w16cex:dateUtc="2021-03-06T21:44:00Z"/>
  <w16cex:commentExtensible w16cex:durableId="23EE0727" w16cex:dateUtc="2021-03-06T21:50:00Z"/>
  <w16cex:commentExtensible w16cex:durableId="23F3999F" w16cex:dateUtc="2021-03-11T03:16:00Z"/>
  <w16cex:commentExtensible w16cex:durableId="23F399F5" w16cex:dateUtc="2021-03-11T03:18:00Z"/>
  <w16cex:commentExtensible w16cex:durableId="23F3B72E" w16cex:dateUtc="2021-03-11T05:22:00Z"/>
  <w16cex:commentExtensible w16cex:durableId="23F3B78B" w16cex:dateUtc="2021-03-11T05:24:00Z"/>
  <w16cex:commentExtensible w16cex:durableId="23F27ECA" w16cex:dateUtc="2021-03-10T07:10:00Z"/>
  <w16cex:commentExtensible w16cex:durableId="23F3BD80" w16cex:dateUtc="2021-03-11T05:49:00Z"/>
  <w16cex:commentExtensible w16cex:durableId="23F3BDAA" w16cex:dateUtc="2021-03-11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B1EB0" w16cid:durableId="23F392A6"/>
  <w16cid:commentId w16cid:paraId="1B743251" w16cid:durableId="23F392B9"/>
  <w16cid:commentId w16cid:paraId="480ADD84" w16cid:durableId="23F39868"/>
  <w16cid:commentId w16cid:paraId="04563D91" w16cid:durableId="23E9FE54"/>
  <w16cid:commentId w16cid:paraId="5EEDEC24" w16cid:durableId="23F39877"/>
  <w16cid:commentId w16cid:paraId="5A316F90" w16cid:durableId="23F3988E"/>
  <w16cid:commentId w16cid:paraId="7EEBAD09" w16cid:durableId="23F39573"/>
  <w16cid:commentId w16cid:paraId="23FD7446" w16cid:durableId="23F39703"/>
  <w16cid:commentId w16cid:paraId="1E1AE080" w16cid:durableId="23EE05B0"/>
  <w16cid:commentId w16cid:paraId="13543417" w16cid:durableId="23EE0727"/>
  <w16cid:commentId w16cid:paraId="6579224E" w16cid:durableId="23F3999F"/>
  <w16cid:commentId w16cid:paraId="479E0359" w16cid:durableId="23F399F5"/>
  <w16cid:commentId w16cid:paraId="6A14BEA0" w16cid:durableId="23F3B72E"/>
  <w16cid:commentId w16cid:paraId="7809D648" w16cid:durableId="23F3B78B"/>
  <w16cid:commentId w16cid:paraId="0559BF00" w16cid:durableId="23F27ECA"/>
  <w16cid:commentId w16cid:paraId="75956CC2" w16cid:durableId="23F3BD80"/>
  <w16cid:commentId w16cid:paraId="4627550E" w16cid:durableId="23F3B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F0F3" w14:textId="77777777" w:rsidR="006F677B" w:rsidRDefault="006F677B">
      <w:r>
        <w:separator/>
      </w:r>
    </w:p>
  </w:endnote>
  <w:endnote w:type="continuationSeparator" w:id="0">
    <w:p w14:paraId="4EA4672D" w14:textId="77777777" w:rsidR="006F677B" w:rsidRDefault="006F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1DC83054" w:rsidR="000C1585" w:rsidRDefault="00CD7B43">
    <w:pPr>
      <w:pStyle w:val="Footer"/>
      <w:tabs>
        <w:tab w:val="clear" w:pos="6480"/>
        <w:tab w:val="center" w:pos="4680"/>
        <w:tab w:val="right" w:pos="9360"/>
      </w:tabs>
    </w:pPr>
    <w:r>
      <w:fldChar w:fldCharType="begin"/>
    </w:r>
    <w:r>
      <w:instrText xml:space="preserve"> SUBJECT  \* MERGEFORMAT </w:instrText>
    </w:r>
    <w:r>
      <w:fldChar w:fldCharType="separate"/>
    </w:r>
    <w:r w:rsidR="000C1585">
      <w:t>Submission</w:t>
    </w:r>
    <w:r>
      <w:fldChar w:fldCharType="end"/>
    </w:r>
    <w:r w:rsidR="000C1585">
      <w:tab/>
      <w:t xml:space="preserve">page </w:t>
    </w:r>
    <w:r w:rsidR="000C1585">
      <w:fldChar w:fldCharType="begin"/>
    </w:r>
    <w:r w:rsidR="000C1585">
      <w:instrText xml:space="preserve">page </w:instrText>
    </w:r>
    <w:r w:rsidR="000C1585">
      <w:fldChar w:fldCharType="separate"/>
    </w:r>
    <w:r w:rsidR="000C1585">
      <w:rPr>
        <w:noProof/>
      </w:rPr>
      <w:t>1</w:t>
    </w:r>
    <w:r w:rsidR="000C1585">
      <w:rPr>
        <w:noProof/>
      </w:rPr>
      <w:fldChar w:fldCharType="end"/>
    </w:r>
    <w:r w:rsidR="000C1585">
      <w:tab/>
    </w:r>
    <w:r w:rsidR="000C1585">
      <w:rPr>
        <w:rFonts w:eastAsia="SimSun" w:hint="eastAsia"/>
        <w:lang w:eastAsia="zh-CN"/>
      </w:rPr>
      <w:t xml:space="preserve">          </w:t>
    </w:r>
    <w:r w:rsidR="000C1585">
      <w:rPr>
        <w:rFonts w:eastAsia="SimSun"/>
        <w:noProof/>
        <w:sz w:val="21"/>
        <w:szCs w:val="21"/>
        <w:lang w:eastAsia="zh-CN"/>
      </w:rPr>
      <w:fldChar w:fldCharType="begin"/>
    </w:r>
    <w:r w:rsidR="000C1585">
      <w:rPr>
        <w:rFonts w:eastAsia="SimSun"/>
        <w:noProof/>
        <w:sz w:val="21"/>
        <w:szCs w:val="21"/>
        <w:lang w:eastAsia="zh-CN"/>
      </w:rPr>
      <w:instrText xml:space="preserve"> AUTHOR   \* MERGEFORMAT </w:instrText>
    </w:r>
    <w:r w:rsidR="000C1585">
      <w:rPr>
        <w:rFonts w:eastAsia="SimSun"/>
        <w:noProof/>
        <w:sz w:val="21"/>
        <w:szCs w:val="21"/>
        <w:lang w:eastAsia="zh-CN"/>
      </w:rPr>
      <w:fldChar w:fldCharType="separate"/>
    </w:r>
    <w:r w:rsidR="000C1585">
      <w:rPr>
        <w:rFonts w:eastAsia="SimSun"/>
        <w:noProof/>
        <w:sz w:val="21"/>
        <w:szCs w:val="21"/>
        <w:lang w:eastAsia="zh-CN"/>
      </w:rPr>
      <w:t>Alice Chen (Qualcomm)</w:t>
    </w:r>
    <w:r w:rsidR="000C1585">
      <w:rPr>
        <w:rFonts w:eastAsia="SimSun"/>
        <w:noProof/>
        <w:sz w:val="21"/>
        <w:szCs w:val="21"/>
        <w:lang w:eastAsia="zh-CN"/>
      </w:rPr>
      <w:fldChar w:fldCharType="end"/>
    </w:r>
  </w:p>
  <w:p w14:paraId="5E1B8750" w14:textId="77777777" w:rsidR="000C1585" w:rsidRPr="0013508C" w:rsidRDefault="000C1585"/>
  <w:p w14:paraId="6122FF6C" w14:textId="77777777" w:rsidR="000C1585" w:rsidRDefault="000C1585"/>
  <w:p w14:paraId="16ADB9A3" w14:textId="77777777" w:rsidR="000C1585" w:rsidRDefault="000C1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C740" w14:textId="77777777" w:rsidR="006F677B" w:rsidRDefault="006F677B">
      <w:r>
        <w:separator/>
      </w:r>
    </w:p>
  </w:footnote>
  <w:footnote w:type="continuationSeparator" w:id="0">
    <w:p w14:paraId="56286CAE" w14:textId="77777777" w:rsidR="006F677B" w:rsidRDefault="006F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1EC68ED4" w:rsidR="000C1585" w:rsidRDefault="000C1585">
    <w:pPr>
      <w:pStyle w:val="Header"/>
      <w:tabs>
        <w:tab w:val="clear" w:pos="6480"/>
        <w:tab w:val="center" w:pos="4680"/>
        <w:tab w:val="right" w:pos="9360"/>
      </w:tabs>
    </w:pPr>
    <w:r>
      <w:t>Mar 2021</w:t>
    </w:r>
    <w:r>
      <w:tab/>
    </w:r>
    <w:r>
      <w:tab/>
    </w:r>
    <w:r w:rsidR="00CD7B43">
      <w:fldChar w:fldCharType="begin"/>
    </w:r>
    <w:r w:rsidR="00CD7B43">
      <w:instrText xml:space="preserve"> TITLE  \* MERGEFORMAT </w:instrText>
    </w:r>
    <w:r w:rsidR="00CD7B43">
      <w:fldChar w:fldCharType="separate"/>
    </w:r>
    <w:r>
      <w:t>doc.: IEEE 802.11-21/0354r</w:t>
    </w:r>
    <w:r w:rsidR="00CD7B43">
      <w:fldChar w:fldCharType="end"/>
    </w:r>
    <w:r w:rsidR="00CD7B4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8"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9"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3"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4"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6"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7"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1"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2"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3"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4"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8"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29"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1"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2"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3"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4"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B3A"/>
    <w:rsid w:val="00001F31"/>
    <w:rsid w:val="000024F4"/>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451"/>
    <w:rsid w:val="000078DA"/>
    <w:rsid w:val="00007A76"/>
    <w:rsid w:val="00007BD6"/>
    <w:rsid w:val="0001027F"/>
    <w:rsid w:val="00011423"/>
    <w:rsid w:val="00011668"/>
    <w:rsid w:val="000116A2"/>
    <w:rsid w:val="000117C9"/>
    <w:rsid w:val="00012768"/>
    <w:rsid w:val="0001277E"/>
    <w:rsid w:val="000129E6"/>
    <w:rsid w:val="00012AD7"/>
    <w:rsid w:val="00012F91"/>
    <w:rsid w:val="00013196"/>
    <w:rsid w:val="000139A4"/>
    <w:rsid w:val="00013E14"/>
    <w:rsid w:val="00013F87"/>
    <w:rsid w:val="00014031"/>
    <w:rsid w:val="00014507"/>
    <w:rsid w:val="00015034"/>
    <w:rsid w:val="000157CC"/>
    <w:rsid w:val="000159C5"/>
    <w:rsid w:val="00016781"/>
    <w:rsid w:val="00016975"/>
    <w:rsid w:val="00016D9C"/>
    <w:rsid w:val="00016FAD"/>
    <w:rsid w:val="00017A25"/>
    <w:rsid w:val="00017D25"/>
    <w:rsid w:val="0002009E"/>
    <w:rsid w:val="0002174B"/>
    <w:rsid w:val="00021A27"/>
    <w:rsid w:val="00023CD8"/>
    <w:rsid w:val="00024344"/>
    <w:rsid w:val="00024487"/>
    <w:rsid w:val="00025A89"/>
    <w:rsid w:val="00026499"/>
    <w:rsid w:val="00026A12"/>
    <w:rsid w:val="00026CE3"/>
    <w:rsid w:val="000271E4"/>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061"/>
    <w:rsid w:val="00034E6F"/>
    <w:rsid w:val="00034F3E"/>
    <w:rsid w:val="000358B3"/>
    <w:rsid w:val="0003684A"/>
    <w:rsid w:val="00036B4F"/>
    <w:rsid w:val="000372D7"/>
    <w:rsid w:val="000405C4"/>
    <w:rsid w:val="000409E5"/>
    <w:rsid w:val="0004111B"/>
    <w:rsid w:val="000412E8"/>
    <w:rsid w:val="00041C6B"/>
    <w:rsid w:val="0004213D"/>
    <w:rsid w:val="0004259C"/>
    <w:rsid w:val="00042C67"/>
    <w:rsid w:val="0004346B"/>
    <w:rsid w:val="00043C26"/>
    <w:rsid w:val="00043F1E"/>
    <w:rsid w:val="0004414E"/>
    <w:rsid w:val="00044328"/>
    <w:rsid w:val="00044501"/>
    <w:rsid w:val="00044DC0"/>
    <w:rsid w:val="00046261"/>
    <w:rsid w:val="0004726D"/>
    <w:rsid w:val="000478EE"/>
    <w:rsid w:val="000511A1"/>
    <w:rsid w:val="000511D7"/>
    <w:rsid w:val="000518B9"/>
    <w:rsid w:val="00052123"/>
    <w:rsid w:val="000528E2"/>
    <w:rsid w:val="00052909"/>
    <w:rsid w:val="00053368"/>
    <w:rsid w:val="00053519"/>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681A"/>
    <w:rsid w:val="0006732A"/>
    <w:rsid w:val="000675D6"/>
    <w:rsid w:val="00067D60"/>
    <w:rsid w:val="0007013A"/>
    <w:rsid w:val="00070283"/>
    <w:rsid w:val="000718A4"/>
    <w:rsid w:val="00071971"/>
    <w:rsid w:val="00071B44"/>
    <w:rsid w:val="00071F39"/>
    <w:rsid w:val="000723F8"/>
    <w:rsid w:val="00073578"/>
    <w:rsid w:val="00073BB4"/>
    <w:rsid w:val="000746CB"/>
    <w:rsid w:val="00074C7B"/>
    <w:rsid w:val="00074C82"/>
    <w:rsid w:val="00075139"/>
    <w:rsid w:val="00075C3C"/>
    <w:rsid w:val="00075DDB"/>
    <w:rsid w:val="00075E1E"/>
    <w:rsid w:val="00076885"/>
    <w:rsid w:val="00076A40"/>
    <w:rsid w:val="00076B5C"/>
    <w:rsid w:val="00076BE7"/>
    <w:rsid w:val="00077539"/>
    <w:rsid w:val="00077C25"/>
    <w:rsid w:val="00077EFC"/>
    <w:rsid w:val="000809A1"/>
    <w:rsid w:val="00080ACC"/>
    <w:rsid w:val="00080E1A"/>
    <w:rsid w:val="000815C7"/>
    <w:rsid w:val="0008191E"/>
    <w:rsid w:val="00081E62"/>
    <w:rsid w:val="000823C8"/>
    <w:rsid w:val="000824E9"/>
    <w:rsid w:val="000829FF"/>
    <w:rsid w:val="00082B8A"/>
    <w:rsid w:val="00082BFD"/>
    <w:rsid w:val="0008302D"/>
    <w:rsid w:val="00084297"/>
    <w:rsid w:val="000842D7"/>
    <w:rsid w:val="00085D37"/>
    <w:rsid w:val="000865AA"/>
    <w:rsid w:val="00086780"/>
    <w:rsid w:val="00086C10"/>
    <w:rsid w:val="00087FDA"/>
    <w:rsid w:val="000903EC"/>
    <w:rsid w:val="00090640"/>
    <w:rsid w:val="00091349"/>
    <w:rsid w:val="000921B7"/>
    <w:rsid w:val="000925EB"/>
    <w:rsid w:val="00092971"/>
    <w:rsid w:val="000929BA"/>
    <w:rsid w:val="00092AC6"/>
    <w:rsid w:val="0009301C"/>
    <w:rsid w:val="00093AD2"/>
    <w:rsid w:val="00093E22"/>
    <w:rsid w:val="0009417E"/>
    <w:rsid w:val="00094BA8"/>
    <w:rsid w:val="00094DFB"/>
    <w:rsid w:val="00094EE0"/>
    <w:rsid w:val="00094FB0"/>
    <w:rsid w:val="00094FFA"/>
    <w:rsid w:val="0009661D"/>
    <w:rsid w:val="00096B45"/>
    <w:rsid w:val="0009713F"/>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6E60"/>
    <w:rsid w:val="000A7680"/>
    <w:rsid w:val="000B041A"/>
    <w:rsid w:val="000B083E"/>
    <w:rsid w:val="000B0DAF"/>
    <w:rsid w:val="000B13A6"/>
    <w:rsid w:val="000B145C"/>
    <w:rsid w:val="000B1C51"/>
    <w:rsid w:val="000B23AB"/>
    <w:rsid w:val="000B28B3"/>
    <w:rsid w:val="000B28B8"/>
    <w:rsid w:val="000B2F8C"/>
    <w:rsid w:val="000B345F"/>
    <w:rsid w:val="000B4E7D"/>
    <w:rsid w:val="000B53F6"/>
    <w:rsid w:val="000B59FE"/>
    <w:rsid w:val="000B5ABB"/>
    <w:rsid w:val="000B5D9E"/>
    <w:rsid w:val="000B6ADD"/>
    <w:rsid w:val="000B7057"/>
    <w:rsid w:val="000B7A30"/>
    <w:rsid w:val="000C0123"/>
    <w:rsid w:val="000C043C"/>
    <w:rsid w:val="000C0BA9"/>
    <w:rsid w:val="000C0F8B"/>
    <w:rsid w:val="000C120D"/>
    <w:rsid w:val="000C1271"/>
    <w:rsid w:val="000C13A8"/>
    <w:rsid w:val="000C1585"/>
    <w:rsid w:val="000C1EC4"/>
    <w:rsid w:val="000C1F0C"/>
    <w:rsid w:val="000C220E"/>
    <w:rsid w:val="000C261B"/>
    <w:rsid w:val="000C27D0"/>
    <w:rsid w:val="000C3AAC"/>
    <w:rsid w:val="000C3C9C"/>
    <w:rsid w:val="000C42E0"/>
    <w:rsid w:val="000C4DF9"/>
    <w:rsid w:val="000C516A"/>
    <w:rsid w:val="000C542E"/>
    <w:rsid w:val="000C54F3"/>
    <w:rsid w:val="000C6187"/>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6EE0"/>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722"/>
    <w:rsid w:val="000F2ABC"/>
    <w:rsid w:val="000F3C40"/>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311"/>
    <w:rsid w:val="001035EF"/>
    <w:rsid w:val="0010469F"/>
    <w:rsid w:val="001053C6"/>
    <w:rsid w:val="001055FD"/>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B4D"/>
    <w:rsid w:val="00114FCA"/>
    <w:rsid w:val="0011536D"/>
    <w:rsid w:val="00115A75"/>
    <w:rsid w:val="00115B7B"/>
    <w:rsid w:val="00116780"/>
    <w:rsid w:val="00117299"/>
    <w:rsid w:val="0011799D"/>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0DD"/>
    <w:rsid w:val="00126052"/>
    <w:rsid w:val="00126B00"/>
    <w:rsid w:val="001274A8"/>
    <w:rsid w:val="001275D7"/>
    <w:rsid w:val="00127723"/>
    <w:rsid w:val="00130101"/>
    <w:rsid w:val="00130CD2"/>
    <w:rsid w:val="00130CE7"/>
    <w:rsid w:val="00130E38"/>
    <w:rsid w:val="00130E69"/>
    <w:rsid w:val="001316D4"/>
    <w:rsid w:val="001323DB"/>
    <w:rsid w:val="00133300"/>
    <w:rsid w:val="0013380A"/>
    <w:rsid w:val="00134114"/>
    <w:rsid w:val="00134D3C"/>
    <w:rsid w:val="00135032"/>
    <w:rsid w:val="0013508C"/>
    <w:rsid w:val="00135784"/>
    <w:rsid w:val="00135B4B"/>
    <w:rsid w:val="00135CED"/>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3B8"/>
    <w:rsid w:val="00146459"/>
    <w:rsid w:val="00146D19"/>
    <w:rsid w:val="0014736E"/>
    <w:rsid w:val="00150D66"/>
    <w:rsid w:val="00150DFF"/>
    <w:rsid w:val="00150E54"/>
    <w:rsid w:val="00150F68"/>
    <w:rsid w:val="00151943"/>
    <w:rsid w:val="00151BBE"/>
    <w:rsid w:val="001525FB"/>
    <w:rsid w:val="00152C54"/>
    <w:rsid w:val="001530DC"/>
    <w:rsid w:val="00153583"/>
    <w:rsid w:val="00153BE2"/>
    <w:rsid w:val="00154791"/>
    <w:rsid w:val="00154B26"/>
    <w:rsid w:val="001557CB"/>
    <w:rsid w:val="00155813"/>
    <w:rsid w:val="001559BB"/>
    <w:rsid w:val="0015692E"/>
    <w:rsid w:val="001571AB"/>
    <w:rsid w:val="00157279"/>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40C"/>
    <w:rsid w:val="0017388D"/>
    <w:rsid w:val="001738FD"/>
    <w:rsid w:val="00173C6A"/>
    <w:rsid w:val="00173D9D"/>
    <w:rsid w:val="00174035"/>
    <w:rsid w:val="00174601"/>
    <w:rsid w:val="00174D96"/>
    <w:rsid w:val="00175CDF"/>
    <w:rsid w:val="00176486"/>
    <w:rsid w:val="0017653A"/>
    <w:rsid w:val="00176594"/>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AD1"/>
    <w:rsid w:val="00196157"/>
    <w:rsid w:val="0019717A"/>
    <w:rsid w:val="00197B92"/>
    <w:rsid w:val="001A0CEC"/>
    <w:rsid w:val="001A0EDB"/>
    <w:rsid w:val="001A1B7C"/>
    <w:rsid w:val="001A1C14"/>
    <w:rsid w:val="001A1C69"/>
    <w:rsid w:val="001A1FCC"/>
    <w:rsid w:val="001A2240"/>
    <w:rsid w:val="001A2311"/>
    <w:rsid w:val="001A2CDE"/>
    <w:rsid w:val="001A496B"/>
    <w:rsid w:val="001A5CA9"/>
    <w:rsid w:val="001A64D9"/>
    <w:rsid w:val="001A694C"/>
    <w:rsid w:val="001A6C88"/>
    <w:rsid w:val="001A6D3D"/>
    <w:rsid w:val="001A77FD"/>
    <w:rsid w:val="001B0001"/>
    <w:rsid w:val="001B1248"/>
    <w:rsid w:val="001B1324"/>
    <w:rsid w:val="001B252D"/>
    <w:rsid w:val="001B2854"/>
    <w:rsid w:val="001B2904"/>
    <w:rsid w:val="001B4611"/>
    <w:rsid w:val="001B5C23"/>
    <w:rsid w:val="001B5C3D"/>
    <w:rsid w:val="001B5F24"/>
    <w:rsid w:val="001B614F"/>
    <w:rsid w:val="001B63BC"/>
    <w:rsid w:val="001B6594"/>
    <w:rsid w:val="001B6C81"/>
    <w:rsid w:val="001C0478"/>
    <w:rsid w:val="001C05EE"/>
    <w:rsid w:val="001C1C5C"/>
    <w:rsid w:val="001C32C3"/>
    <w:rsid w:val="001C44B2"/>
    <w:rsid w:val="001C4F7E"/>
    <w:rsid w:val="001C501D"/>
    <w:rsid w:val="001C618A"/>
    <w:rsid w:val="001C65A6"/>
    <w:rsid w:val="001C6655"/>
    <w:rsid w:val="001C7263"/>
    <w:rsid w:val="001C7849"/>
    <w:rsid w:val="001C7C2B"/>
    <w:rsid w:val="001C7CCD"/>
    <w:rsid w:val="001C7CCE"/>
    <w:rsid w:val="001D016F"/>
    <w:rsid w:val="001D0918"/>
    <w:rsid w:val="001D11FD"/>
    <w:rsid w:val="001D1550"/>
    <w:rsid w:val="001D1564"/>
    <w:rsid w:val="001D15ED"/>
    <w:rsid w:val="001D1FFA"/>
    <w:rsid w:val="001D2418"/>
    <w:rsid w:val="001D2A6C"/>
    <w:rsid w:val="001D2C26"/>
    <w:rsid w:val="001D328B"/>
    <w:rsid w:val="001D3CA6"/>
    <w:rsid w:val="001D4A93"/>
    <w:rsid w:val="001D5612"/>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58DD"/>
    <w:rsid w:val="001E6060"/>
    <w:rsid w:val="001E6267"/>
    <w:rsid w:val="001E66B0"/>
    <w:rsid w:val="001E6D52"/>
    <w:rsid w:val="001E6EE3"/>
    <w:rsid w:val="001E7C32"/>
    <w:rsid w:val="001F0210"/>
    <w:rsid w:val="001F10D3"/>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20F"/>
    <w:rsid w:val="001F69C9"/>
    <w:rsid w:val="001F6CD6"/>
    <w:rsid w:val="001F6E72"/>
    <w:rsid w:val="0020013A"/>
    <w:rsid w:val="002002A6"/>
    <w:rsid w:val="0020058A"/>
    <w:rsid w:val="0020100E"/>
    <w:rsid w:val="00202AF4"/>
    <w:rsid w:val="0020330E"/>
    <w:rsid w:val="002035EE"/>
    <w:rsid w:val="00203FF9"/>
    <w:rsid w:val="0020462A"/>
    <w:rsid w:val="002046A1"/>
    <w:rsid w:val="00204BF6"/>
    <w:rsid w:val="0020501A"/>
    <w:rsid w:val="00205718"/>
    <w:rsid w:val="00205F4F"/>
    <w:rsid w:val="00206631"/>
    <w:rsid w:val="00206B35"/>
    <w:rsid w:val="00206CE8"/>
    <w:rsid w:val="00206D24"/>
    <w:rsid w:val="00210526"/>
    <w:rsid w:val="00210DDD"/>
    <w:rsid w:val="00210F4D"/>
    <w:rsid w:val="002112C7"/>
    <w:rsid w:val="00211502"/>
    <w:rsid w:val="00211803"/>
    <w:rsid w:val="002125D6"/>
    <w:rsid w:val="00212E2A"/>
    <w:rsid w:val="002135FE"/>
    <w:rsid w:val="00213B45"/>
    <w:rsid w:val="002141B2"/>
    <w:rsid w:val="0021467E"/>
    <w:rsid w:val="00214994"/>
    <w:rsid w:val="00214B50"/>
    <w:rsid w:val="00214BA3"/>
    <w:rsid w:val="002151DB"/>
    <w:rsid w:val="0021542C"/>
    <w:rsid w:val="00215A82"/>
    <w:rsid w:val="00215DE0"/>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C74"/>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1BC"/>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3A5"/>
    <w:rsid w:val="0024786B"/>
    <w:rsid w:val="00250584"/>
    <w:rsid w:val="0025062F"/>
    <w:rsid w:val="0025069F"/>
    <w:rsid w:val="002506ED"/>
    <w:rsid w:val="00250812"/>
    <w:rsid w:val="002516F7"/>
    <w:rsid w:val="0025193A"/>
    <w:rsid w:val="00252783"/>
    <w:rsid w:val="00252D47"/>
    <w:rsid w:val="002535A1"/>
    <w:rsid w:val="002539AB"/>
    <w:rsid w:val="00254081"/>
    <w:rsid w:val="0025464D"/>
    <w:rsid w:val="00254946"/>
    <w:rsid w:val="00254A0E"/>
    <w:rsid w:val="0025544D"/>
    <w:rsid w:val="00255A8B"/>
    <w:rsid w:val="00256DF2"/>
    <w:rsid w:val="002574DD"/>
    <w:rsid w:val="002608AF"/>
    <w:rsid w:val="00260CE5"/>
    <w:rsid w:val="00260D9D"/>
    <w:rsid w:val="00262D56"/>
    <w:rsid w:val="00262FE3"/>
    <w:rsid w:val="00263092"/>
    <w:rsid w:val="00263147"/>
    <w:rsid w:val="0026418B"/>
    <w:rsid w:val="0026422E"/>
    <w:rsid w:val="00264DD3"/>
    <w:rsid w:val="00265EC4"/>
    <w:rsid w:val="002661CE"/>
    <w:rsid w:val="002662A5"/>
    <w:rsid w:val="00266916"/>
    <w:rsid w:val="00266B84"/>
    <w:rsid w:val="0026748A"/>
    <w:rsid w:val="002674D1"/>
    <w:rsid w:val="00270171"/>
    <w:rsid w:val="00270EE3"/>
    <w:rsid w:val="00270F98"/>
    <w:rsid w:val="002718ED"/>
    <w:rsid w:val="00271B1C"/>
    <w:rsid w:val="00273257"/>
    <w:rsid w:val="002737AC"/>
    <w:rsid w:val="00273FA9"/>
    <w:rsid w:val="00274490"/>
    <w:rsid w:val="00274A4A"/>
    <w:rsid w:val="002754CD"/>
    <w:rsid w:val="002761B8"/>
    <w:rsid w:val="002772C5"/>
    <w:rsid w:val="002773F1"/>
    <w:rsid w:val="002805B7"/>
    <w:rsid w:val="0028082C"/>
    <w:rsid w:val="00281013"/>
    <w:rsid w:val="00281584"/>
    <w:rsid w:val="00281702"/>
    <w:rsid w:val="00281797"/>
    <w:rsid w:val="00281A5D"/>
    <w:rsid w:val="00281AB2"/>
    <w:rsid w:val="00281C71"/>
    <w:rsid w:val="00281E77"/>
    <w:rsid w:val="00282053"/>
    <w:rsid w:val="002827AC"/>
    <w:rsid w:val="00282EFB"/>
    <w:rsid w:val="00283344"/>
    <w:rsid w:val="002837D9"/>
    <w:rsid w:val="00283E51"/>
    <w:rsid w:val="00283F80"/>
    <w:rsid w:val="00284C5E"/>
    <w:rsid w:val="00285852"/>
    <w:rsid w:val="002866F4"/>
    <w:rsid w:val="00286C41"/>
    <w:rsid w:val="00287B9F"/>
    <w:rsid w:val="00287DC5"/>
    <w:rsid w:val="00287FDF"/>
    <w:rsid w:val="002911BB"/>
    <w:rsid w:val="00291A10"/>
    <w:rsid w:val="00291D91"/>
    <w:rsid w:val="0029210B"/>
    <w:rsid w:val="00293006"/>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7496"/>
    <w:rsid w:val="002A783A"/>
    <w:rsid w:val="002A785D"/>
    <w:rsid w:val="002B0233"/>
    <w:rsid w:val="002B0268"/>
    <w:rsid w:val="002B0983"/>
    <w:rsid w:val="002B162B"/>
    <w:rsid w:val="002B20E5"/>
    <w:rsid w:val="002B36F4"/>
    <w:rsid w:val="002B3CF6"/>
    <w:rsid w:val="002B41C4"/>
    <w:rsid w:val="002B5087"/>
    <w:rsid w:val="002B5901"/>
    <w:rsid w:val="002B5973"/>
    <w:rsid w:val="002B5FC2"/>
    <w:rsid w:val="002B6CDE"/>
    <w:rsid w:val="002C0F93"/>
    <w:rsid w:val="002C14B2"/>
    <w:rsid w:val="002C160E"/>
    <w:rsid w:val="002C271D"/>
    <w:rsid w:val="002C29A9"/>
    <w:rsid w:val="002C2A2B"/>
    <w:rsid w:val="002C2F5D"/>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DCA"/>
    <w:rsid w:val="002D0F30"/>
    <w:rsid w:val="002D1CEE"/>
    <w:rsid w:val="002D1D40"/>
    <w:rsid w:val="002D27AA"/>
    <w:rsid w:val="002D3073"/>
    <w:rsid w:val="002D3CEA"/>
    <w:rsid w:val="002D3D23"/>
    <w:rsid w:val="002D4875"/>
    <w:rsid w:val="002D518F"/>
    <w:rsid w:val="002D5209"/>
    <w:rsid w:val="002D5D5C"/>
    <w:rsid w:val="002D6255"/>
    <w:rsid w:val="002D69D1"/>
    <w:rsid w:val="002D6A27"/>
    <w:rsid w:val="002D6F6A"/>
    <w:rsid w:val="002D7ABE"/>
    <w:rsid w:val="002D7ED5"/>
    <w:rsid w:val="002E024F"/>
    <w:rsid w:val="002E0529"/>
    <w:rsid w:val="002E11FE"/>
    <w:rsid w:val="002E14D4"/>
    <w:rsid w:val="002E16F1"/>
    <w:rsid w:val="002E1973"/>
    <w:rsid w:val="002E1A0A"/>
    <w:rsid w:val="002E1B18"/>
    <w:rsid w:val="002E1CC1"/>
    <w:rsid w:val="002E1D0F"/>
    <w:rsid w:val="002E1EBF"/>
    <w:rsid w:val="002E2017"/>
    <w:rsid w:val="002E2B94"/>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80"/>
    <w:rsid w:val="002F55FA"/>
    <w:rsid w:val="002F57A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868"/>
    <w:rsid w:val="00305D6E"/>
    <w:rsid w:val="00306E18"/>
    <w:rsid w:val="0030782E"/>
    <w:rsid w:val="00307F5F"/>
    <w:rsid w:val="00310A15"/>
    <w:rsid w:val="00310C14"/>
    <w:rsid w:val="00312589"/>
    <w:rsid w:val="00313179"/>
    <w:rsid w:val="003138DE"/>
    <w:rsid w:val="003140CA"/>
    <w:rsid w:val="00314AC7"/>
    <w:rsid w:val="0031504A"/>
    <w:rsid w:val="00315B52"/>
    <w:rsid w:val="00315DE7"/>
    <w:rsid w:val="00316DE5"/>
    <w:rsid w:val="0031743F"/>
    <w:rsid w:val="00317454"/>
    <w:rsid w:val="00317A7D"/>
    <w:rsid w:val="00320ED2"/>
    <w:rsid w:val="00321291"/>
    <w:rsid w:val="0032134D"/>
    <w:rsid w:val="003214E2"/>
    <w:rsid w:val="003218A4"/>
    <w:rsid w:val="00321A24"/>
    <w:rsid w:val="00321FE1"/>
    <w:rsid w:val="00322110"/>
    <w:rsid w:val="003221E2"/>
    <w:rsid w:val="003222DD"/>
    <w:rsid w:val="00323606"/>
    <w:rsid w:val="00323C4E"/>
    <w:rsid w:val="00323DA5"/>
    <w:rsid w:val="00324248"/>
    <w:rsid w:val="00324BB2"/>
    <w:rsid w:val="00325AB6"/>
    <w:rsid w:val="00325E29"/>
    <w:rsid w:val="00326126"/>
    <w:rsid w:val="003267C0"/>
    <w:rsid w:val="003269A7"/>
    <w:rsid w:val="00326C52"/>
    <w:rsid w:val="00327D9D"/>
    <w:rsid w:val="00327DB6"/>
    <w:rsid w:val="0033057A"/>
    <w:rsid w:val="003308A8"/>
    <w:rsid w:val="003309DE"/>
    <w:rsid w:val="00331749"/>
    <w:rsid w:val="003318A4"/>
    <w:rsid w:val="00331B9C"/>
    <w:rsid w:val="00331C7A"/>
    <w:rsid w:val="00332A81"/>
    <w:rsid w:val="00332D78"/>
    <w:rsid w:val="0033320E"/>
    <w:rsid w:val="00333904"/>
    <w:rsid w:val="003347BF"/>
    <w:rsid w:val="00334DEA"/>
    <w:rsid w:val="003365F4"/>
    <w:rsid w:val="00336860"/>
    <w:rsid w:val="00336F5F"/>
    <w:rsid w:val="00340114"/>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5FCD"/>
    <w:rsid w:val="003467F1"/>
    <w:rsid w:val="00346CE7"/>
    <w:rsid w:val="003471AB"/>
    <w:rsid w:val="003473E5"/>
    <w:rsid w:val="00347401"/>
    <w:rsid w:val="003479E4"/>
    <w:rsid w:val="00347C43"/>
    <w:rsid w:val="00350CA7"/>
    <w:rsid w:val="0035213C"/>
    <w:rsid w:val="00352DC1"/>
    <w:rsid w:val="00352F42"/>
    <w:rsid w:val="00354141"/>
    <w:rsid w:val="00354485"/>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105"/>
    <w:rsid w:val="0036746A"/>
    <w:rsid w:val="00367CB7"/>
    <w:rsid w:val="00370965"/>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13B"/>
    <w:rsid w:val="003766B9"/>
    <w:rsid w:val="00377605"/>
    <w:rsid w:val="00377E17"/>
    <w:rsid w:val="00381212"/>
    <w:rsid w:val="003817CA"/>
    <w:rsid w:val="00381F98"/>
    <w:rsid w:val="003823FF"/>
    <w:rsid w:val="003825BB"/>
    <w:rsid w:val="00382C54"/>
    <w:rsid w:val="00383766"/>
    <w:rsid w:val="00383978"/>
    <w:rsid w:val="00383AAF"/>
    <w:rsid w:val="00383C03"/>
    <w:rsid w:val="0038421A"/>
    <w:rsid w:val="00384FE8"/>
    <w:rsid w:val="0038516A"/>
    <w:rsid w:val="00385654"/>
    <w:rsid w:val="00385FD6"/>
    <w:rsid w:val="0038601E"/>
    <w:rsid w:val="003868DB"/>
    <w:rsid w:val="003906A1"/>
    <w:rsid w:val="003907EE"/>
    <w:rsid w:val="00390FA3"/>
    <w:rsid w:val="00391845"/>
    <w:rsid w:val="003924F8"/>
    <w:rsid w:val="00392998"/>
    <w:rsid w:val="003945E3"/>
    <w:rsid w:val="003955DB"/>
    <w:rsid w:val="00395A50"/>
    <w:rsid w:val="0039787F"/>
    <w:rsid w:val="003A08E4"/>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104A"/>
    <w:rsid w:val="003B147A"/>
    <w:rsid w:val="003B38A4"/>
    <w:rsid w:val="003B3961"/>
    <w:rsid w:val="003B3CE8"/>
    <w:rsid w:val="003B423F"/>
    <w:rsid w:val="003B4DAD"/>
    <w:rsid w:val="003B52F2"/>
    <w:rsid w:val="003B5931"/>
    <w:rsid w:val="003B6058"/>
    <w:rsid w:val="003B6329"/>
    <w:rsid w:val="003B6A0C"/>
    <w:rsid w:val="003B6C86"/>
    <w:rsid w:val="003B6F60"/>
    <w:rsid w:val="003B76BD"/>
    <w:rsid w:val="003C044B"/>
    <w:rsid w:val="003C0CD9"/>
    <w:rsid w:val="003C0D14"/>
    <w:rsid w:val="003C0DE2"/>
    <w:rsid w:val="003C130C"/>
    <w:rsid w:val="003C16AF"/>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6C30"/>
    <w:rsid w:val="003C74FF"/>
    <w:rsid w:val="003D03A7"/>
    <w:rsid w:val="003D047A"/>
    <w:rsid w:val="003D12A5"/>
    <w:rsid w:val="003D1D90"/>
    <w:rsid w:val="003D22D4"/>
    <w:rsid w:val="003D26A5"/>
    <w:rsid w:val="003D2DE0"/>
    <w:rsid w:val="003D2FC4"/>
    <w:rsid w:val="003D3623"/>
    <w:rsid w:val="003D364B"/>
    <w:rsid w:val="003D3F93"/>
    <w:rsid w:val="003D4734"/>
    <w:rsid w:val="003D48F3"/>
    <w:rsid w:val="003D4920"/>
    <w:rsid w:val="003D49CC"/>
    <w:rsid w:val="003D5013"/>
    <w:rsid w:val="003D51CE"/>
    <w:rsid w:val="003D51F0"/>
    <w:rsid w:val="003D523A"/>
    <w:rsid w:val="003D5244"/>
    <w:rsid w:val="003D559C"/>
    <w:rsid w:val="003D5F14"/>
    <w:rsid w:val="003D664E"/>
    <w:rsid w:val="003D6939"/>
    <w:rsid w:val="003D77A3"/>
    <w:rsid w:val="003D78A0"/>
    <w:rsid w:val="003D78F7"/>
    <w:rsid w:val="003D7A16"/>
    <w:rsid w:val="003D7B1B"/>
    <w:rsid w:val="003E0464"/>
    <w:rsid w:val="003E0785"/>
    <w:rsid w:val="003E148A"/>
    <w:rsid w:val="003E26C1"/>
    <w:rsid w:val="003E32DF"/>
    <w:rsid w:val="003E3FAD"/>
    <w:rsid w:val="003E416D"/>
    <w:rsid w:val="003E4403"/>
    <w:rsid w:val="003E526F"/>
    <w:rsid w:val="003E57F0"/>
    <w:rsid w:val="003E5916"/>
    <w:rsid w:val="003E5BEB"/>
    <w:rsid w:val="003E5CD9"/>
    <w:rsid w:val="003E5DE7"/>
    <w:rsid w:val="003E5F02"/>
    <w:rsid w:val="003E64F6"/>
    <w:rsid w:val="003E667C"/>
    <w:rsid w:val="003E6876"/>
    <w:rsid w:val="003E7414"/>
    <w:rsid w:val="003E7BAA"/>
    <w:rsid w:val="003E7F99"/>
    <w:rsid w:val="003F0E82"/>
    <w:rsid w:val="003F1281"/>
    <w:rsid w:val="003F16D7"/>
    <w:rsid w:val="003F1739"/>
    <w:rsid w:val="003F1915"/>
    <w:rsid w:val="003F2B96"/>
    <w:rsid w:val="003F2D6C"/>
    <w:rsid w:val="003F426C"/>
    <w:rsid w:val="003F4D50"/>
    <w:rsid w:val="003F4F29"/>
    <w:rsid w:val="003F5562"/>
    <w:rsid w:val="003F5750"/>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A35"/>
    <w:rsid w:val="00407C5B"/>
    <w:rsid w:val="00407FBD"/>
    <w:rsid w:val="00410300"/>
    <w:rsid w:val="004107C8"/>
    <w:rsid w:val="004108B0"/>
    <w:rsid w:val="004110BE"/>
    <w:rsid w:val="0041147F"/>
    <w:rsid w:val="00411A99"/>
    <w:rsid w:val="00411C03"/>
    <w:rsid w:val="00411E59"/>
    <w:rsid w:val="00412BD2"/>
    <w:rsid w:val="00413335"/>
    <w:rsid w:val="00414062"/>
    <w:rsid w:val="0041562C"/>
    <w:rsid w:val="00415C55"/>
    <w:rsid w:val="004166D4"/>
    <w:rsid w:val="00416923"/>
    <w:rsid w:val="004209D5"/>
    <w:rsid w:val="00420D42"/>
    <w:rsid w:val="00420DF9"/>
    <w:rsid w:val="00421159"/>
    <w:rsid w:val="00421533"/>
    <w:rsid w:val="00421A46"/>
    <w:rsid w:val="00421E40"/>
    <w:rsid w:val="00422546"/>
    <w:rsid w:val="004225FC"/>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5FE"/>
    <w:rsid w:val="00431D8B"/>
    <w:rsid w:val="00432058"/>
    <w:rsid w:val="00432069"/>
    <w:rsid w:val="0043248E"/>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BD7"/>
    <w:rsid w:val="00440C28"/>
    <w:rsid w:val="00440D2B"/>
    <w:rsid w:val="00440FF1"/>
    <w:rsid w:val="004417F2"/>
    <w:rsid w:val="00441B82"/>
    <w:rsid w:val="004426F1"/>
    <w:rsid w:val="00442799"/>
    <w:rsid w:val="00442C53"/>
    <w:rsid w:val="004439D8"/>
    <w:rsid w:val="00443FBF"/>
    <w:rsid w:val="00444020"/>
    <w:rsid w:val="00444222"/>
    <w:rsid w:val="004445F3"/>
    <w:rsid w:val="004452DF"/>
    <w:rsid w:val="00445B04"/>
    <w:rsid w:val="00446493"/>
    <w:rsid w:val="004467BE"/>
    <w:rsid w:val="00446BB4"/>
    <w:rsid w:val="00446FA4"/>
    <w:rsid w:val="00447930"/>
    <w:rsid w:val="00447CFB"/>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437"/>
    <w:rsid w:val="00457565"/>
    <w:rsid w:val="0045762B"/>
    <w:rsid w:val="00457E3B"/>
    <w:rsid w:val="00457FA3"/>
    <w:rsid w:val="00460535"/>
    <w:rsid w:val="00460CA1"/>
    <w:rsid w:val="00461C2E"/>
    <w:rsid w:val="00462172"/>
    <w:rsid w:val="00462AB9"/>
    <w:rsid w:val="00464599"/>
    <w:rsid w:val="004654A5"/>
    <w:rsid w:val="00466B33"/>
    <w:rsid w:val="00466E98"/>
    <w:rsid w:val="00466EEB"/>
    <w:rsid w:val="00467B07"/>
    <w:rsid w:val="00467B5B"/>
    <w:rsid w:val="00467F83"/>
    <w:rsid w:val="00471015"/>
    <w:rsid w:val="00471477"/>
    <w:rsid w:val="0047188D"/>
    <w:rsid w:val="00471CDD"/>
    <w:rsid w:val="004721EF"/>
    <w:rsid w:val="0047267B"/>
    <w:rsid w:val="00472EA0"/>
    <w:rsid w:val="0047358E"/>
    <w:rsid w:val="00473898"/>
    <w:rsid w:val="00474B59"/>
    <w:rsid w:val="00475A71"/>
    <w:rsid w:val="00475C11"/>
    <w:rsid w:val="00475D9E"/>
    <w:rsid w:val="00476415"/>
    <w:rsid w:val="0047647E"/>
    <w:rsid w:val="004768C3"/>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5C57"/>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55F"/>
    <w:rsid w:val="0049468A"/>
    <w:rsid w:val="00494FEC"/>
    <w:rsid w:val="004952DC"/>
    <w:rsid w:val="00495A5A"/>
    <w:rsid w:val="00495DAB"/>
    <w:rsid w:val="00496B29"/>
    <w:rsid w:val="00497FAD"/>
    <w:rsid w:val="004A00C5"/>
    <w:rsid w:val="004A03AC"/>
    <w:rsid w:val="004A0AF4"/>
    <w:rsid w:val="004A0FC9"/>
    <w:rsid w:val="004A1A5F"/>
    <w:rsid w:val="004A1B99"/>
    <w:rsid w:val="004A217A"/>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A09"/>
    <w:rsid w:val="004C6C96"/>
    <w:rsid w:val="004C746C"/>
    <w:rsid w:val="004C7688"/>
    <w:rsid w:val="004C78CE"/>
    <w:rsid w:val="004C7A04"/>
    <w:rsid w:val="004C7CE0"/>
    <w:rsid w:val="004D03A1"/>
    <w:rsid w:val="004D071D"/>
    <w:rsid w:val="004D0DF1"/>
    <w:rsid w:val="004D0F1C"/>
    <w:rsid w:val="004D286B"/>
    <w:rsid w:val="004D2886"/>
    <w:rsid w:val="004D2B6B"/>
    <w:rsid w:val="004D2D75"/>
    <w:rsid w:val="004D45A6"/>
    <w:rsid w:val="004D4784"/>
    <w:rsid w:val="004D4AB2"/>
    <w:rsid w:val="004D5AA1"/>
    <w:rsid w:val="004D5AC6"/>
    <w:rsid w:val="004D5F05"/>
    <w:rsid w:val="004D5F1F"/>
    <w:rsid w:val="004D663A"/>
    <w:rsid w:val="004D6AB7"/>
    <w:rsid w:val="004D6BE8"/>
    <w:rsid w:val="004D7154"/>
    <w:rsid w:val="004D7188"/>
    <w:rsid w:val="004D77BB"/>
    <w:rsid w:val="004E0097"/>
    <w:rsid w:val="004E00FC"/>
    <w:rsid w:val="004E01A5"/>
    <w:rsid w:val="004E0209"/>
    <w:rsid w:val="004E040B"/>
    <w:rsid w:val="004E07E3"/>
    <w:rsid w:val="004E08C8"/>
    <w:rsid w:val="004E1408"/>
    <w:rsid w:val="004E173D"/>
    <w:rsid w:val="004E19B8"/>
    <w:rsid w:val="004E1CB3"/>
    <w:rsid w:val="004E1FCD"/>
    <w:rsid w:val="004E2279"/>
    <w:rsid w:val="004E2A0B"/>
    <w:rsid w:val="004E303F"/>
    <w:rsid w:val="004E3117"/>
    <w:rsid w:val="004E3BB5"/>
    <w:rsid w:val="004E3DE9"/>
    <w:rsid w:val="004E4538"/>
    <w:rsid w:val="004E46DF"/>
    <w:rsid w:val="004E4723"/>
    <w:rsid w:val="004E4B5B"/>
    <w:rsid w:val="004E53ED"/>
    <w:rsid w:val="004E66C3"/>
    <w:rsid w:val="004E6A7D"/>
    <w:rsid w:val="004E798F"/>
    <w:rsid w:val="004E7E34"/>
    <w:rsid w:val="004F053D"/>
    <w:rsid w:val="004F0CB7"/>
    <w:rsid w:val="004F132A"/>
    <w:rsid w:val="004F299D"/>
    <w:rsid w:val="004F3133"/>
    <w:rsid w:val="004F42BE"/>
    <w:rsid w:val="004F4564"/>
    <w:rsid w:val="004F4BBB"/>
    <w:rsid w:val="004F4CA7"/>
    <w:rsid w:val="004F4F50"/>
    <w:rsid w:val="004F5A90"/>
    <w:rsid w:val="004F6D0C"/>
    <w:rsid w:val="004F74F8"/>
    <w:rsid w:val="004F77FA"/>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5DB7"/>
    <w:rsid w:val="00506275"/>
    <w:rsid w:val="00506550"/>
    <w:rsid w:val="005065D9"/>
    <w:rsid w:val="005065EB"/>
    <w:rsid w:val="00506786"/>
    <w:rsid w:val="00506863"/>
    <w:rsid w:val="005070E3"/>
    <w:rsid w:val="005072B6"/>
    <w:rsid w:val="005074D4"/>
    <w:rsid w:val="00507500"/>
    <w:rsid w:val="0050752C"/>
    <w:rsid w:val="0050794F"/>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290"/>
    <w:rsid w:val="00522A49"/>
    <w:rsid w:val="00522B7A"/>
    <w:rsid w:val="00522E2B"/>
    <w:rsid w:val="005232C3"/>
    <w:rsid w:val="005235B6"/>
    <w:rsid w:val="005243B4"/>
    <w:rsid w:val="00524DF5"/>
    <w:rsid w:val="00524F6B"/>
    <w:rsid w:val="00525704"/>
    <w:rsid w:val="0052592E"/>
    <w:rsid w:val="005259C1"/>
    <w:rsid w:val="00525C58"/>
    <w:rsid w:val="00525C94"/>
    <w:rsid w:val="00525CCD"/>
    <w:rsid w:val="00525E5F"/>
    <w:rsid w:val="00527489"/>
    <w:rsid w:val="00527BB3"/>
    <w:rsid w:val="00527E9F"/>
    <w:rsid w:val="005302FD"/>
    <w:rsid w:val="005306EF"/>
    <w:rsid w:val="005307C4"/>
    <w:rsid w:val="00530916"/>
    <w:rsid w:val="00530F9F"/>
    <w:rsid w:val="005311C9"/>
    <w:rsid w:val="0053126D"/>
    <w:rsid w:val="00531734"/>
    <w:rsid w:val="0053254A"/>
    <w:rsid w:val="0053260A"/>
    <w:rsid w:val="00532746"/>
    <w:rsid w:val="0053353C"/>
    <w:rsid w:val="0053507C"/>
    <w:rsid w:val="005352B7"/>
    <w:rsid w:val="00535436"/>
    <w:rsid w:val="0053566B"/>
    <w:rsid w:val="005369A7"/>
    <w:rsid w:val="005376CD"/>
    <w:rsid w:val="00537A71"/>
    <w:rsid w:val="00540096"/>
    <w:rsid w:val="005402D3"/>
    <w:rsid w:val="00540657"/>
    <w:rsid w:val="00540A28"/>
    <w:rsid w:val="00541142"/>
    <w:rsid w:val="0054121C"/>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2EE2"/>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5D0C"/>
    <w:rsid w:val="00566240"/>
    <w:rsid w:val="0056677A"/>
    <w:rsid w:val="0056691C"/>
    <w:rsid w:val="00567934"/>
    <w:rsid w:val="005679C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20DF"/>
    <w:rsid w:val="005827C0"/>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48A"/>
    <w:rsid w:val="0059255B"/>
    <w:rsid w:val="00592B2D"/>
    <w:rsid w:val="00592C65"/>
    <w:rsid w:val="005953F3"/>
    <w:rsid w:val="00596243"/>
    <w:rsid w:val="00596413"/>
    <w:rsid w:val="00596B6A"/>
    <w:rsid w:val="00597B81"/>
    <w:rsid w:val="00597D7B"/>
    <w:rsid w:val="005A092D"/>
    <w:rsid w:val="005A128D"/>
    <w:rsid w:val="005A1387"/>
    <w:rsid w:val="005A16CF"/>
    <w:rsid w:val="005A1A3D"/>
    <w:rsid w:val="005A1EF3"/>
    <w:rsid w:val="005A2205"/>
    <w:rsid w:val="005A23DB"/>
    <w:rsid w:val="005A26F3"/>
    <w:rsid w:val="005A2ECA"/>
    <w:rsid w:val="005A4504"/>
    <w:rsid w:val="005A49B5"/>
    <w:rsid w:val="005A5495"/>
    <w:rsid w:val="005A5694"/>
    <w:rsid w:val="005A6B8D"/>
    <w:rsid w:val="005A6BC3"/>
    <w:rsid w:val="005A7475"/>
    <w:rsid w:val="005A77F3"/>
    <w:rsid w:val="005A7CEC"/>
    <w:rsid w:val="005B0341"/>
    <w:rsid w:val="005B1266"/>
    <w:rsid w:val="005B151D"/>
    <w:rsid w:val="005B1ACA"/>
    <w:rsid w:val="005B1FD6"/>
    <w:rsid w:val="005B2037"/>
    <w:rsid w:val="005B25B0"/>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62C"/>
    <w:rsid w:val="005C0CBC"/>
    <w:rsid w:val="005C0DAA"/>
    <w:rsid w:val="005C4204"/>
    <w:rsid w:val="005C4513"/>
    <w:rsid w:val="005C45E7"/>
    <w:rsid w:val="005C476E"/>
    <w:rsid w:val="005C4EC3"/>
    <w:rsid w:val="005C57C9"/>
    <w:rsid w:val="005C6303"/>
    <w:rsid w:val="005C6389"/>
    <w:rsid w:val="005C6492"/>
    <w:rsid w:val="005C6626"/>
    <w:rsid w:val="005C6667"/>
    <w:rsid w:val="005C6823"/>
    <w:rsid w:val="005C6C73"/>
    <w:rsid w:val="005C6F87"/>
    <w:rsid w:val="005C70EB"/>
    <w:rsid w:val="005C72ED"/>
    <w:rsid w:val="005D02BE"/>
    <w:rsid w:val="005D0C43"/>
    <w:rsid w:val="005D107F"/>
    <w:rsid w:val="005D1461"/>
    <w:rsid w:val="005D2522"/>
    <w:rsid w:val="005D3197"/>
    <w:rsid w:val="005D31E6"/>
    <w:rsid w:val="005D33B5"/>
    <w:rsid w:val="005D397D"/>
    <w:rsid w:val="005D3F28"/>
    <w:rsid w:val="005D5C6E"/>
    <w:rsid w:val="005D5EF2"/>
    <w:rsid w:val="005D6545"/>
    <w:rsid w:val="005D6720"/>
    <w:rsid w:val="005D67E6"/>
    <w:rsid w:val="005D74B0"/>
    <w:rsid w:val="005D792D"/>
    <w:rsid w:val="005D7951"/>
    <w:rsid w:val="005D7F86"/>
    <w:rsid w:val="005E01C8"/>
    <w:rsid w:val="005E111C"/>
    <w:rsid w:val="005E1368"/>
    <w:rsid w:val="005E1781"/>
    <w:rsid w:val="005E2305"/>
    <w:rsid w:val="005E28CC"/>
    <w:rsid w:val="005E2F20"/>
    <w:rsid w:val="005E379D"/>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4F6F"/>
    <w:rsid w:val="005F5ADA"/>
    <w:rsid w:val="005F5D53"/>
    <w:rsid w:val="005F68ED"/>
    <w:rsid w:val="005F695C"/>
    <w:rsid w:val="005F71B8"/>
    <w:rsid w:val="005F72A8"/>
    <w:rsid w:val="005F7C51"/>
    <w:rsid w:val="00600A10"/>
    <w:rsid w:val="00600C8C"/>
    <w:rsid w:val="006019C4"/>
    <w:rsid w:val="00601A22"/>
    <w:rsid w:val="00601B97"/>
    <w:rsid w:val="0060253B"/>
    <w:rsid w:val="00602731"/>
    <w:rsid w:val="00602976"/>
    <w:rsid w:val="00604BBF"/>
    <w:rsid w:val="00605342"/>
    <w:rsid w:val="00605CE6"/>
    <w:rsid w:val="00606311"/>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01B"/>
    <w:rsid w:val="0062440B"/>
    <w:rsid w:val="00624F1A"/>
    <w:rsid w:val="006254AD"/>
    <w:rsid w:val="006254B0"/>
    <w:rsid w:val="00625C33"/>
    <w:rsid w:val="00625CE2"/>
    <w:rsid w:val="00626935"/>
    <w:rsid w:val="00626D26"/>
    <w:rsid w:val="006271A4"/>
    <w:rsid w:val="00627AFD"/>
    <w:rsid w:val="00627FEC"/>
    <w:rsid w:val="006302F7"/>
    <w:rsid w:val="00630808"/>
    <w:rsid w:val="00631EB7"/>
    <w:rsid w:val="00631ED0"/>
    <w:rsid w:val="00632336"/>
    <w:rsid w:val="00632641"/>
    <w:rsid w:val="00633A8F"/>
    <w:rsid w:val="00633D14"/>
    <w:rsid w:val="006346CB"/>
    <w:rsid w:val="006348DF"/>
    <w:rsid w:val="006350DF"/>
    <w:rsid w:val="0063519B"/>
    <w:rsid w:val="00635200"/>
    <w:rsid w:val="0063532B"/>
    <w:rsid w:val="006354F6"/>
    <w:rsid w:val="006362D2"/>
    <w:rsid w:val="006363AF"/>
    <w:rsid w:val="00636633"/>
    <w:rsid w:val="00636EAB"/>
    <w:rsid w:val="006372FE"/>
    <w:rsid w:val="00637D47"/>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4C00"/>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236"/>
    <w:rsid w:val="0066581B"/>
    <w:rsid w:val="00665915"/>
    <w:rsid w:val="006660BE"/>
    <w:rsid w:val="006664CE"/>
    <w:rsid w:val="00667E8E"/>
    <w:rsid w:val="0067069C"/>
    <w:rsid w:val="0067150F"/>
    <w:rsid w:val="00671AC2"/>
    <w:rsid w:val="00671C1F"/>
    <w:rsid w:val="00671D40"/>
    <w:rsid w:val="00671F29"/>
    <w:rsid w:val="006724A4"/>
    <w:rsid w:val="0067289A"/>
    <w:rsid w:val="00672DE5"/>
    <w:rsid w:val="00672E83"/>
    <w:rsid w:val="0067305F"/>
    <w:rsid w:val="0067365B"/>
    <w:rsid w:val="00673E73"/>
    <w:rsid w:val="00674B89"/>
    <w:rsid w:val="00675A4A"/>
    <w:rsid w:val="0067614E"/>
    <w:rsid w:val="00677082"/>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189E"/>
    <w:rsid w:val="006925B5"/>
    <w:rsid w:val="006928DB"/>
    <w:rsid w:val="0069303D"/>
    <w:rsid w:val="006934D3"/>
    <w:rsid w:val="00693AF6"/>
    <w:rsid w:val="00693B88"/>
    <w:rsid w:val="00694672"/>
    <w:rsid w:val="00694AF4"/>
    <w:rsid w:val="0069501E"/>
    <w:rsid w:val="006961B7"/>
    <w:rsid w:val="0069670B"/>
    <w:rsid w:val="006976B8"/>
    <w:rsid w:val="00697C2F"/>
    <w:rsid w:val="006A0264"/>
    <w:rsid w:val="006A041F"/>
    <w:rsid w:val="006A08BF"/>
    <w:rsid w:val="006A0AF0"/>
    <w:rsid w:val="006A0D04"/>
    <w:rsid w:val="006A179C"/>
    <w:rsid w:val="006A1A19"/>
    <w:rsid w:val="006A1A5A"/>
    <w:rsid w:val="006A1BC0"/>
    <w:rsid w:val="006A25C1"/>
    <w:rsid w:val="006A291E"/>
    <w:rsid w:val="006A2B46"/>
    <w:rsid w:val="006A3117"/>
    <w:rsid w:val="006A31A9"/>
    <w:rsid w:val="006A3A0E"/>
    <w:rsid w:val="006A3EB3"/>
    <w:rsid w:val="006A4395"/>
    <w:rsid w:val="006A4F39"/>
    <w:rsid w:val="006A4F60"/>
    <w:rsid w:val="006A503E"/>
    <w:rsid w:val="006A5689"/>
    <w:rsid w:val="006A59BC"/>
    <w:rsid w:val="006A67EB"/>
    <w:rsid w:val="006A6A83"/>
    <w:rsid w:val="006A6D34"/>
    <w:rsid w:val="006A7B03"/>
    <w:rsid w:val="006A7F86"/>
    <w:rsid w:val="006B0551"/>
    <w:rsid w:val="006B0688"/>
    <w:rsid w:val="006B0EDE"/>
    <w:rsid w:val="006B1AE5"/>
    <w:rsid w:val="006B23C4"/>
    <w:rsid w:val="006B294F"/>
    <w:rsid w:val="006B4096"/>
    <w:rsid w:val="006B43EF"/>
    <w:rsid w:val="006B4874"/>
    <w:rsid w:val="006B4C7F"/>
    <w:rsid w:val="006B5B8C"/>
    <w:rsid w:val="006B6121"/>
    <w:rsid w:val="006B6C56"/>
    <w:rsid w:val="006B6E9D"/>
    <w:rsid w:val="006B6F5B"/>
    <w:rsid w:val="006B7B06"/>
    <w:rsid w:val="006C013B"/>
    <w:rsid w:val="006C0178"/>
    <w:rsid w:val="006C063A"/>
    <w:rsid w:val="006C0B73"/>
    <w:rsid w:val="006C0CDE"/>
    <w:rsid w:val="006C12B1"/>
    <w:rsid w:val="006C13B0"/>
    <w:rsid w:val="006C1627"/>
    <w:rsid w:val="006C1785"/>
    <w:rsid w:val="006C1ECF"/>
    <w:rsid w:val="006C1ED2"/>
    <w:rsid w:val="006C1FA8"/>
    <w:rsid w:val="006C2540"/>
    <w:rsid w:val="006C2C97"/>
    <w:rsid w:val="006C2D43"/>
    <w:rsid w:val="006C313C"/>
    <w:rsid w:val="006C3C41"/>
    <w:rsid w:val="006C4F7D"/>
    <w:rsid w:val="006C52D4"/>
    <w:rsid w:val="006C5695"/>
    <w:rsid w:val="006C61CA"/>
    <w:rsid w:val="006C6929"/>
    <w:rsid w:val="006C71D1"/>
    <w:rsid w:val="006D00BF"/>
    <w:rsid w:val="006D067C"/>
    <w:rsid w:val="006D0767"/>
    <w:rsid w:val="006D0EFC"/>
    <w:rsid w:val="006D1FE6"/>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58E9"/>
    <w:rsid w:val="006F623F"/>
    <w:rsid w:val="006F677B"/>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70DE"/>
    <w:rsid w:val="00707412"/>
    <w:rsid w:val="00707C96"/>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1A1"/>
    <w:rsid w:val="00731438"/>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943"/>
    <w:rsid w:val="00745ADD"/>
    <w:rsid w:val="0074621F"/>
    <w:rsid w:val="007463FB"/>
    <w:rsid w:val="007502A9"/>
    <w:rsid w:val="007503A0"/>
    <w:rsid w:val="00750D73"/>
    <w:rsid w:val="00750E7E"/>
    <w:rsid w:val="00751350"/>
    <w:rsid w:val="007513CD"/>
    <w:rsid w:val="00751BF8"/>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2CD"/>
    <w:rsid w:val="00760700"/>
    <w:rsid w:val="007608D9"/>
    <w:rsid w:val="0076096A"/>
    <w:rsid w:val="00760C38"/>
    <w:rsid w:val="00760E8D"/>
    <w:rsid w:val="0076196C"/>
    <w:rsid w:val="00761B37"/>
    <w:rsid w:val="00761F60"/>
    <w:rsid w:val="00762134"/>
    <w:rsid w:val="00762273"/>
    <w:rsid w:val="007623BB"/>
    <w:rsid w:val="007640B4"/>
    <w:rsid w:val="007644C8"/>
    <w:rsid w:val="00764F0E"/>
    <w:rsid w:val="0076589F"/>
    <w:rsid w:val="007658BE"/>
    <w:rsid w:val="00766B1A"/>
    <w:rsid w:val="00766DFE"/>
    <w:rsid w:val="00766F40"/>
    <w:rsid w:val="00767BB9"/>
    <w:rsid w:val="00770F04"/>
    <w:rsid w:val="007718B1"/>
    <w:rsid w:val="00772027"/>
    <w:rsid w:val="00772F22"/>
    <w:rsid w:val="00773388"/>
    <w:rsid w:val="00773504"/>
    <w:rsid w:val="0077584D"/>
    <w:rsid w:val="00776108"/>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8DD"/>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97A"/>
    <w:rsid w:val="007A5B44"/>
    <w:rsid w:val="007A5B89"/>
    <w:rsid w:val="007A614C"/>
    <w:rsid w:val="007A74BB"/>
    <w:rsid w:val="007A77FC"/>
    <w:rsid w:val="007A78CC"/>
    <w:rsid w:val="007A7F48"/>
    <w:rsid w:val="007B058E"/>
    <w:rsid w:val="007B0864"/>
    <w:rsid w:val="007B0BB7"/>
    <w:rsid w:val="007B0E05"/>
    <w:rsid w:val="007B1E7E"/>
    <w:rsid w:val="007B2379"/>
    <w:rsid w:val="007B2509"/>
    <w:rsid w:val="007B269A"/>
    <w:rsid w:val="007B2BDF"/>
    <w:rsid w:val="007B3BC2"/>
    <w:rsid w:val="007B3C69"/>
    <w:rsid w:val="007B3EA6"/>
    <w:rsid w:val="007B5316"/>
    <w:rsid w:val="007B5DB4"/>
    <w:rsid w:val="007B6190"/>
    <w:rsid w:val="007B6A0C"/>
    <w:rsid w:val="007B7DB6"/>
    <w:rsid w:val="007C0795"/>
    <w:rsid w:val="007C11D4"/>
    <w:rsid w:val="007C13AC"/>
    <w:rsid w:val="007C14AD"/>
    <w:rsid w:val="007C1A9E"/>
    <w:rsid w:val="007C20B4"/>
    <w:rsid w:val="007C2DC7"/>
    <w:rsid w:val="007C3196"/>
    <w:rsid w:val="007C3937"/>
    <w:rsid w:val="007C4DF7"/>
    <w:rsid w:val="007C54E2"/>
    <w:rsid w:val="007C5947"/>
    <w:rsid w:val="007C6C61"/>
    <w:rsid w:val="007C6F96"/>
    <w:rsid w:val="007C719E"/>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4A2C"/>
    <w:rsid w:val="007E5479"/>
    <w:rsid w:val="007E54D7"/>
    <w:rsid w:val="007E5942"/>
    <w:rsid w:val="007E5AC9"/>
    <w:rsid w:val="007E5CB7"/>
    <w:rsid w:val="007E5F8E"/>
    <w:rsid w:val="007E6620"/>
    <w:rsid w:val="007E6BEB"/>
    <w:rsid w:val="007E6DE8"/>
    <w:rsid w:val="007E77F9"/>
    <w:rsid w:val="007E7844"/>
    <w:rsid w:val="007E79A4"/>
    <w:rsid w:val="007F03B3"/>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2C51"/>
    <w:rsid w:val="008138C1"/>
    <w:rsid w:val="00813982"/>
    <w:rsid w:val="008143CA"/>
    <w:rsid w:val="008145F5"/>
    <w:rsid w:val="00815DA5"/>
    <w:rsid w:val="00815E16"/>
    <w:rsid w:val="00816255"/>
    <w:rsid w:val="00816B48"/>
    <w:rsid w:val="008204A2"/>
    <w:rsid w:val="00820548"/>
    <w:rsid w:val="0082062F"/>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0A8"/>
    <w:rsid w:val="00832700"/>
    <w:rsid w:val="00832898"/>
    <w:rsid w:val="008328BE"/>
    <w:rsid w:val="008328E9"/>
    <w:rsid w:val="00834471"/>
    <w:rsid w:val="008350F7"/>
    <w:rsid w:val="0083513E"/>
    <w:rsid w:val="0083524E"/>
    <w:rsid w:val="0083537E"/>
    <w:rsid w:val="00835499"/>
    <w:rsid w:val="0083557E"/>
    <w:rsid w:val="00835A0A"/>
    <w:rsid w:val="00835ECD"/>
    <w:rsid w:val="00836027"/>
    <w:rsid w:val="008369E5"/>
    <w:rsid w:val="00836DE1"/>
    <w:rsid w:val="008377E3"/>
    <w:rsid w:val="008378E7"/>
    <w:rsid w:val="00837AB1"/>
    <w:rsid w:val="00837C18"/>
    <w:rsid w:val="00840667"/>
    <w:rsid w:val="0084148E"/>
    <w:rsid w:val="00841D54"/>
    <w:rsid w:val="0084231B"/>
    <w:rsid w:val="00842A2F"/>
    <w:rsid w:val="00842BDD"/>
    <w:rsid w:val="00842C27"/>
    <w:rsid w:val="00842C5E"/>
    <w:rsid w:val="00842E36"/>
    <w:rsid w:val="0084314E"/>
    <w:rsid w:val="00843C93"/>
    <w:rsid w:val="00844659"/>
    <w:rsid w:val="0084476C"/>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65"/>
    <w:rsid w:val="008551F2"/>
    <w:rsid w:val="00855910"/>
    <w:rsid w:val="00855D17"/>
    <w:rsid w:val="0085795D"/>
    <w:rsid w:val="00857F27"/>
    <w:rsid w:val="00860630"/>
    <w:rsid w:val="0086105A"/>
    <w:rsid w:val="00861D80"/>
    <w:rsid w:val="00862891"/>
    <w:rsid w:val="00862936"/>
    <w:rsid w:val="0086524C"/>
    <w:rsid w:val="0086603C"/>
    <w:rsid w:val="008661B9"/>
    <w:rsid w:val="0086680E"/>
    <w:rsid w:val="0086745D"/>
    <w:rsid w:val="0086785A"/>
    <w:rsid w:val="008701AB"/>
    <w:rsid w:val="00870BC6"/>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A89"/>
    <w:rsid w:val="00880E13"/>
    <w:rsid w:val="00881703"/>
    <w:rsid w:val="00881C47"/>
    <w:rsid w:val="00882C14"/>
    <w:rsid w:val="008831D9"/>
    <w:rsid w:val="008836D0"/>
    <w:rsid w:val="00883C61"/>
    <w:rsid w:val="00884237"/>
    <w:rsid w:val="00884CB7"/>
    <w:rsid w:val="00885A77"/>
    <w:rsid w:val="00887583"/>
    <w:rsid w:val="00887D50"/>
    <w:rsid w:val="008901CA"/>
    <w:rsid w:val="00891445"/>
    <w:rsid w:val="0089217E"/>
    <w:rsid w:val="00892402"/>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3D7"/>
    <w:rsid w:val="008A2992"/>
    <w:rsid w:val="008A29FC"/>
    <w:rsid w:val="008A2B5C"/>
    <w:rsid w:val="008A2BEF"/>
    <w:rsid w:val="008A3DA9"/>
    <w:rsid w:val="008A3E3C"/>
    <w:rsid w:val="008A49E4"/>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3C69"/>
    <w:rsid w:val="008D5000"/>
    <w:rsid w:val="008D58BD"/>
    <w:rsid w:val="008D668D"/>
    <w:rsid w:val="008D6888"/>
    <w:rsid w:val="008D6BAA"/>
    <w:rsid w:val="008D6D40"/>
    <w:rsid w:val="008D71CE"/>
    <w:rsid w:val="008E0E94"/>
    <w:rsid w:val="008E1234"/>
    <w:rsid w:val="008E197A"/>
    <w:rsid w:val="008E1F7A"/>
    <w:rsid w:val="008E20F4"/>
    <w:rsid w:val="008E22C4"/>
    <w:rsid w:val="008E25B6"/>
    <w:rsid w:val="008E25BE"/>
    <w:rsid w:val="008E26E8"/>
    <w:rsid w:val="008E2A41"/>
    <w:rsid w:val="008E407F"/>
    <w:rsid w:val="008E4349"/>
    <w:rsid w:val="008E444B"/>
    <w:rsid w:val="008E4B49"/>
    <w:rsid w:val="008E5517"/>
    <w:rsid w:val="008E5664"/>
    <w:rsid w:val="008E5787"/>
    <w:rsid w:val="008F039B"/>
    <w:rsid w:val="008F06F1"/>
    <w:rsid w:val="008F09D8"/>
    <w:rsid w:val="008F1C67"/>
    <w:rsid w:val="008F238D"/>
    <w:rsid w:val="008F2611"/>
    <w:rsid w:val="008F4312"/>
    <w:rsid w:val="008F440A"/>
    <w:rsid w:val="008F4C21"/>
    <w:rsid w:val="008F4C86"/>
    <w:rsid w:val="008F4D8A"/>
    <w:rsid w:val="008F4F74"/>
    <w:rsid w:val="008F519E"/>
    <w:rsid w:val="008F6CE3"/>
    <w:rsid w:val="00901944"/>
    <w:rsid w:val="009020EA"/>
    <w:rsid w:val="00902A48"/>
    <w:rsid w:val="0090301E"/>
    <w:rsid w:val="009034D3"/>
    <w:rsid w:val="00903884"/>
    <w:rsid w:val="00903CDB"/>
    <w:rsid w:val="00904130"/>
    <w:rsid w:val="00904E7A"/>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56F"/>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4A8"/>
    <w:rsid w:val="009278D5"/>
    <w:rsid w:val="00927EF3"/>
    <w:rsid w:val="00927FEB"/>
    <w:rsid w:val="009304C2"/>
    <w:rsid w:val="0093063C"/>
    <w:rsid w:val="009308FC"/>
    <w:rsid w:val="009317BC"/>
    <w:rsid w:val="00932AB3"/>
    <w:rsid w:val="00932BAD"/>
    <w:rsid w:val="00932F94"/>
    <w:rsid w:val="0093431B"/>
    <w:rsid w:val="009346B2"/>
    <w:rsid w:val="00934930"/>
    <w:rsid w:val="00934BB2"/>
    <w:rsid w:val="0093503B"/>
    <w:rsid w:val="0093666E"/>
    <w:rsid w:val="00936989"/>
    <w:rsid w:val="00936D66"/>
    <w:rsid w:val="009377C9"/>
    <w:rsid w:val="0093797F"/>
    <w:rsid w:val="00937F3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46"/>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06"/>
    <w:rsid w:val="00962377"/>
    <w:rsid w:val="00962382"/>
    <w:rsid w:val="009627C7"/>
    <w:rsid w:val="00962886"/>
    <w:rsid w:val="00962BCC"/>
    <w:rsid w:val="00963C58"/>
    <w:rsid w:val="00964681"/>
    <w:rsid w:val="00964749"/>
    <w:rsid w:val="0096497A"/>
    <w:rsid w:val="00964CB6"/>
    <w:rsid w:val="00965252"/>
    <w:rsid w:val="0096622D"/>
    <w:rsid w:val="00966AFC"/>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54"/>
    <w:rsid w:val="009749B1"/>
    <w:rsid w:val="00974DE9"/>
    <w:rsid w:val="00974E1F"/>
    <w:rsid w:val="00976993"/>
    <w:rsid w:val="0097724C"/>
    <w:rsid w:val="009777AF"/>
    <w:rsid w:val="00977AD8"/>
    <w:rsid w:val="0098033D"/>
    <w:rsid w:val="00980866"/>
    <w:rsid w:val="009808DC"/>
    <w:rsid w:val="00980D24"/>
    <w:rsid w:val="009814D8"/>
    <w:rsid w:val="00981731"/>
    <w:rsid w:val="00981DA1"/>
    <w:rsid w:val="00982037"/>
    <w:rsid w:val="009822AD"/>
    <w:rsid w:val="009824DF"/>
    <w:rsid w:val="0098358E"/>
    <w:rsid w:val="00983C2E"/>
    <w:rsid w:val="0098405A"/>
    <w:rsid w:val="0098426F"/>
    <w:rsid w:val="009843FA"/>
    <w:rsid w:val="00985249"/>
    <w:rsid w:val="00986610"/>
    <w:rsid w:val="009877D2"/>
    <w:rsid w:val="0098780B"/>
    <w:rsid w:val="00987845"/>
    <w:rsid w:val="00987B3F"/>
    <w:rsid w:val="00987F7B"/>
    <w:rsid w:val="00990965"/>
    <w:rsid w:val="00991A93"/>
    <w:rsid w:val="00991D93"/>
    <w:rsid w:val="00991FBC"/>
    <w:rsid w:val="00992857"/>
    <w:rsid w:val="009928D5"/>
    <w:rsid w:val="009931C7"/>
    <w:rsid w:val="00993AA3"/>
    <w:rsid w:val="00993DF5"/>
    <w:rsid w:val="009948C1"/>
    <w:rsid w:val="00995B27"/>
    <w:rsid w:val="00996166"/>
    <w:rsid w:val="00996772"/>
    <w:rsid w:val="00996C9F"/>
    <w:rsid w:val="00996D60"/>
    <w:rsid w:val="00997037"/>
    <w:rsid w:val="00997A7D"/>
    <w:rsid w:val="009A0E5E"/>
    <w:rsid w:val="009A0F09"/>
    <w:rsid w:val="009A1229"/>
    <w:rsid w:val="009A12F2"/>
    <w:rsid w:val="009A175A"/>
    <w:rsid w:val="009A1835"/>
    <w:rsid w:val="009A2E63"/>
    <w:rsid w:val="009A3188"/>
    <w:rsid w:val="009A3A3D"/>
    <w:rsid w:val="009A4083"/>
    <w:rsid w:val="009A44FA"/>
    <w:rsid w:val="009A4689"/>
    <w:rsid w:val="009A5698"/>
    <w:rsid w:val="009A6BB1"/>
    <w:rsid w:val="009B00E6"/>
    <w:rsid w:val="009B0184"/>
    <w:rsid w:val="009B09CD"/>
    <w:rsid w:val="009B1028"/>
    <w:rsid w:val="009B1765"/>
    <w:rsid w:val="009B2383"/>
    <w:rsid w:val="009B3314"/>
    <w:rsid w:val="009B3EC7"/>
    <w:rsid w:val="009B4078"/>
    <w:rsid w:val="009B4356"/>
    <w:rsid w:val="009B4872"/>
    <w:rsid w:val="009B4CC9"/>
    <w:rsid w:val="009B54E7"/>
    <w:rsid w:val="009B596B"/>
    <w:rsid w:val="009B5A6F"/>
    <w:rsid w:val="009B6193"/>
    <w:rsid w:val="009B7E91"/>
    <w:rsid w:val="009C0566"/>
    <w:rsid w:val="009C07D4"/>
    <w:rsid w:val="009C0A18"/>
    <w:rsid w:val="009C0F46"/>
    <w:rsid w:val="009C1272"/>
    <w:rsid w:val="009C1595"/>
    <w:rsid w:val="009C1726"/>
    <w:rsid w:val="009C23A8"/>
    <w:rsid w:val="009C2AC9"/>
    <w:rsid w:val="009C2B44"/>
    <w:rsid w:val="009C2F2E"/>
    <w:rsid w:val="009C30AA"/>
    <w:rsid w:val="009C3C2B"/>
    <w:rsid w:val="009C43D1"/>
    <w:rsid w:val="009C4A81"/>
    <w:rsid w:val="009C5608"/>
    <w:rsid w:val="009C59A6"/>
    <w:rsid w:val="009C59FC"/>
    <w:rsid w:val="009C5B3C"/>
    <w:rsid w:val="009C5BA9"/>
    <w:rsid w:val="009C64A6"/>
    <w:rsid w:val="009C6A52"/>
    <w:rsid w:val="009C6ADE"/>
    <w:rsid w:val="009C79A9"/>
    <w:rsid w:val="009D006D"/>
    <w:rsid w:val="009D068B"/>
    <w:rsid w:val="009D0A30"/>
    <w:rsid w:val="009D0AB2"/>
    <w:rsid w:val="009D11EE"/>
    <w:rsid w:val="009D1575"/>
    <w:rsid w:val="009D15DD"/>
    <w:rsid w:val="009D2B99"/>
    <w:rsid w:val="009D3276"/>
    <w:rsid w:val="009D3715"/>
    <w:rsid w:val="009D3EFF"/>
    <w:rsid w:val="009D42B4"/>
    <w:rsid w:val="009D444C"/>
    <w:rsid w:val="009D4525"/>
    <w:rsid w:val="009D473A"/>
    <w:rsid w:val="009D4B14"/>
    <w:rsid w:val="009D5577"/>
    <w:rsid w:val="009D5952"/>
    <w:rsid w:val="009D6105"/>
    <w:rsid w:val="009D7C64"/>
    <w:rsid w:val="009E04E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235"/>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BCC"/>
    <w:rsid w:val="00A00CA7"/>
    <w:rsid w:val="00A00EE5"/>
    <w:rsid w:val="00A01FB8"/>
    <w:rsid w:val="00A03489"/>
    <w:rsid w:val="00A03832"/>
    <w:rsid w:val="00A047C0"/>
    <w:rsid w:val="00A0486F"/>
    <w:rsid w:val="00A049C9"/>
    <w:rsid w:val="00A049E2"/>
    <w:rsid w:val="00A05320"/>
    <w:rsid w:val="00A054DF"/>
    <w:rsid w:val="00A0557A"/>
    <w:rsid w:val="00A061AF"/>
    <w:rsid w:val="00A06AE1"/>
    <w:rsid w:val="00A070C0"/>
    <w:rsid w:val="00A077D4"/>
    <w:rsid w:val="00A07F31"/>
    <w:rsid w:val="00A1050D"/>
    <w:rsid w:val="00A10A84"/>
    <w:rsid w:val="00A10B3E"/>
    <w:rsid w:val="00A111E9"/>
    <w:rsid w:val="00A119F1"/>
    <w:rsid w:val="00A11C6A"/>
    <w:rsid w:val="00A11C74"/>
    <w:rsid w:val="00A11CD2"/>
    <w:rsid w:val="00A12364"/>
    <w:rsid w:val="00A12B34"/>
    <w:rsid w:val="00A1344B"/>
    <w:rsid w:val="00A1388C"/>
    <w:rsid w:val="00A13908"/>
    <w:rsid w:val="00A1471D"/>
    <w:rsid w:val="00A151FD"/>
    <w:rsid w:val="00A152E6"/>
    <w:rsid w:val="00A15325"/>
    <w:rsid w:val="00A1544A"/>
    <w:rsid w:val="00A15EB1"/>
    <w:rsid w:val="00A16C49"/>
    <w:rsid w:val="00A16FD2"/>
    <w:rsid w:val="00A17B98"/>
    <w:rsid w:val="00A17C0E"/>
    <w:rsid w:val="00A20076"/>
    <w:rsid w:val="00A200E9"/>
    <w:rsid w:val="00A201AB"/>
    <w:rsid w:val="00A216A2"/>
    <w:rsid w:val="00A219E7"/>
    <w:rsid w:val="00A22430"/>
    <w:rsid w:val="00A2290B"/>
    <w:rsid w:val="00A229E4"/>
    <w:rsid w:val="00A234A4"/>
    <w:rsid w:val="00A2417A"/>
    <w:rsid w:val="00A246C2"/>
    <w:rsid w:val="00A24A6A"/>
    <w:rsid w:val="00A26318"/>
    <w:rsid w:val="00A26D8D"/>
    <w:rsid w:val="00A27574"/>
    <w:rsid w:val="00A275DA"/>
    <w:rsid w:val="00A27692"/>
    <w:rsid w:val="00A30907"/>
    <w:rsid w:val="00A31236"/>
    <w:rsid w:val="00A31C6F"/>
    <w:rsid w:val="00A328C6"/>
    <w:rsid w:val="00A339BD"/>
    <w:rsid w:val="00A33C4A"/>
    <w:rsid w:val="00A3403E"/>
    <w:rsid w:val="00A3510A"/>
    <w:rsid w:val="00A3560F"/>
    <w:rsid w:val="00A35AE5"/>
    <w:rsid w:val="00A35D4E"/>
    <w:rsid w:val="00A35D99"/>
    <w:rsid w:val="00A35DD1"/>
    <w:rsid w:val="00A366DD"/>
    <w:rsid w:val="00A36DC1"/>
    <w:rsid w:val="00A37CC5"/>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344"/>
    <w:rsid w:val="00A477E6"/>
    <w:rsid w:val="00A4790E"/>
    <w:rsid w:val="00A47AA2"/>
    <w:rsid w:val="00A47C07"/>
    <w:rsid w:val="00A47C1B"/>
    <w:rsid w:val="00A50003"/>
    <w:rsid w:val="00A5075C"/>
    <w:rsid w:val="00A50895"/>
    <w:rsid w:val="00A50B92"/>
    <w:rsid w:val="00A50C86"/>
    <w:rsid w:val="00A50D64"/>
    <w:rsid w:val="00A518F1"/>
    <w:rsid w:val="00A51BD6"/>
    <w:rsid w:val="00A51D48"/>
    <w:rsid w:val="00A51FB5"/>
    <w:rsid w:val="00A521E2"/>
    <w:rsid w:val="00A526AD"/>
    <w:rsid w:val="00A5337D"/>
    <w:rsid w:val="00A544B9"/>
    <w:rsid w:val="00A55079"/>
    <w:rsid w:val="00A554DA"/>
    <w:rsid w:val="00A5564B"/>
    <w:rsid w:val="00A55C6C"/>
    <w:rsid w:val="00A57249"/>
    <w:rsid w:val="00A57A85"/>
    <w:rsid w:val="00A57C2D"/>
    <w:rsid w:val="00A57CE8"/>
    <w:rsid w:val="00A60293"/>
    <w:rsid w:val="00A61155"/>
    <w:rsid w:val="00A615EF"/>
    <w:rsid w:val="00A61854"/>
    <w:rsid w:val="00A61E27"/>
    <w:rsid w:val="00A61E76"/>
    <w:rsid w:val="00A61F48"/>
    <w:rsid w:val="00A62497"/>
    <w:rsid w:val="00A62A27"/>
    <w:rsid w:val="00A62B97"/>
    <w:rsid w:val="00A62DE2"/>
    <w:rsid w:val="00A62E6C"/>
    <w:rsid w:val="00A6389A"/>
    <w:rsid w:val="00A63A09"/>
    <w:rsid w:val="00A63DC8"/>
    <w:rsid w:val="00A647A0"/>
    <w:rsid w:val="00A65246"/>
    <w:rsid w:val="00A65D67"/>
    <w:rsid w:val="00A66056"/>
    <w:rsid w:val="00A66143"/>
    <w:rsid w:val="00A66CBC"/>
    <w:rsid w:val="00A66F58"/>
    <w:rsid w:val="00A66F79"/>
    <w:rsid w:val="00A6799F"/>
    <w:rsid w:val="00A70990"/>
    <w:rsid w:val="00A71343"/>
    <w:rsid w:val="00A71EEB"/>
    <w:rsid w:val="00A726A7"/>
    <w:rsid w:val="00A72F13"/>
    <w:rsid w:val="00A73AFE"/>
    <w:rsid w:val="00A7683F"/>
    <w:rsid w:val="00A77C4A"/>
    <w:rsid w:val="00A8008C"/>
    <w:rsid w:val="00A802FB"/>
    <w:rsid w:val="00A80403"/>
    <w:rsid w:val="00A809AC"/>
    <w:rsid w:val="00A80E2F"/>
    <w:rsid w:val="00A81018"/>
    <w:rsid w:val="00A8102E"/>
    <w:rsid w:val="00A81B03"/>
    <w:rsid w:val="00A8223D"/>
    <w:rsid w:val="00A8273B"/>
    <w:rsid w:val="00A841CC"/>
    <w:rsid w:val="00A844CE"/>
    <w:rsid w:val="00A84C32"/>
    <w:rsid w:val="00A84C8E"/>
    <w:rsid w:val="00A84FE2"/>
    <w:rsid w:val="00A856A2"/>
    <w:rsid w:val="00A860E0"/>
    <w:rsid w:val="00A8679A"/>
    <w:rsid w:val="00A86908"/>
    <w:rsid w:val="00A869D2"/>
    <w:rsid w:val="00A86B48"/>
    <w:rsid w:val="00A8735D"/>
    <w:rsid w:val="00A8738A"/>
    <w:rsid w:val="00A878E8"/>
    <w:rsid w:val="00A90385"/>
    <w:rsid w:val="00A90E3D"/>
    <w:rsid w:val="00A91A5F"/>
    <w:rsid w:val="00A91B47"/>
    <w:rsid w:val="00A91BC1"/>
    <w:rsid w:val="00A91EAA"/>
    <w:rsid w:val="00A924EA"/>
    <w:rsid w:val="00A9264B"/>
    <w:rsid w:val="00A93000"/>
    <w:rsid w:val="00A941C9"/>
    <w:rsid w:val="00A942A7"/>
    <w:rsid w:val="00A943BB"/>
    <w:rsid w:val="00A9523B"/>
    <w:rsid w:val="00A95C85"/>
    <w:rsid w:val="00A95CB3"/>
    <w:rsid w:val="00A95E21"/>
    <w:rsid w:val="00A9616A"/>
    <w:rsid w:val="00A96237"/>
    <w:rsid w:val="00A963A4"/>
    <w:rsid w:val="00A966A4"/>
    <w:rsid w:val="00A96DCC"/>
    <w:rsid w:val="00A97736"/>
    <w:rsid w:val="00A97DC1"/>
    <w:rsid w:val="00A97E66"/>
    <w:rsid w:val="00AA188F"/>
    <w:rsid w:val="00AA2B9C"/>
    <w:rsid w:val="00AA2CA7"/>
    <w:rsid w:val="00AA30AF"/>
    <w:rsid w:val="00AA3C3D"/>
    <w:rsid w:val="00AA4739"/>
    <w:rsid w:val="00AA47EA"/>
    <w:rsid w:val="00AA530D"/>
    <w:rsid w:val="00AA53B0"/>
    <w:rsid w:val="00AA5752"/>
    <w:rsid w:val="00AA5B4D"/>
    <w:rsid w:val="00AA63A9"/>
    <w:rsid w:val="00AA66DB"/>
    <w:rsid w:val="00AA6F19"/>
    <w:rsid w:val="00AA7A0A"/>
    <w:rsid w:val="00AA7D66"/>
    <w:rsid w:val="00AA7E07"/>
    <w:rsid w:val="00AB0121"/>
    <w:rsid w:val="00AB013A"/>
    <w:rsid w:val="00AB0B3D"/>
    <w:rsid w:val="00AB0DD2"/>
    <w:rsid w:val="00AB1112"/>
    <w:rsid w:val="00AB12DD"/>
    <w:rsid w:val="00AB1607"/>
    <w:rsid w:val="00AB17F6"/>
    <w:rsid w:val="00AB1D47"/>
    <w:rsid w:val="00AB39C9"/>
    <w:rsid w:val="00AB3E4C"/>
    <w:rsid w:val="00AB4292"/>
    <w:rsid w:val="00AB4E03"/>
    <w:rsid w:val="00AB4E76"/>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2BE6"/>
    <w:rsid w:val="00AD3749"/>
    <w:rsid w:val="00AD3C4C"/>
    <w:rsid w:val="00AD3DBC"/>
    <w:rsid w:val="00AD3F85"/>
    <w:rsid w:val="00AD4337"/>
    <w:rsid w:val="00AD4CEB"/>
    <w:rsid w:val="00AD4E2E"/>
    <w:rsid w:val="00AD5AE6"/>
    <w:rsid w:val="00AD6723"/>
    <w:rsid w:val="00AD6AE6"/>
    <w:rsid w:val="00AD70E7"/>
    <w:rsid w:val="00AD76D9"/>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5E1"/>
    <w:rsid w:val="00AF476B"/>
    <w:rsid w:val="00AF5338"/>
    <w:rsid w:val="00AF5C08"/>
    <w:rsid w:val="00AF6128"/>
    <w:rsid w:val="00AF6B7C"/>
    <w:rsid w:val="00AF78EF"/>
    <w:rsid w:val="00AF794B"/>
    <w:rsid w:val="00B0015F"/>
    <w:rsid w:val="00B00169"/>
    <w:rsid w:val="00B0051A"/>
    <w:rsid w:val="00B00E3E"/>
    <w:rsid w:val="00B011D5"/>
    <w:rsid w:val="00B0153C"/>
    <w:rsid w:val="00B021A5"/>
    <w:rsid w:val="00B02952"/>
    <w:rsid w:val="00B02A57"/>
    <w:rsid w:val="00B03DB7"/>
    <w:rsid w:val="00B04834"/>
    <w:rsid w:val="00B04957"/>
    <w:rsid w:val="00B04CB8"/>
    <w:rsid w:val="00B05435"/>
    <w:rsid w:val="00B05768"/>
    <w:rsid w:val="00B05E16"/>
    <w:rsid w:val="00B0609E"/>
    <w:rsid w:val="00B06258"/>
    <w:rsid w:val="00B06967"/>
    <w:rsid w:val="00B0696C"/>
    <w:rsid w:val="00B076B3"/>
    <w:rsid w:val="00B07F24"/>
    <w:rsid w:val="00B10B4E"/>
    <w:rsid w:val="00B116A0"/>
    <w:rsid w:val="00B11876"/>
    <w:rsid w:val="00B11981"/>
    <w:rsid w:val="00B11C94"/>
    <w:rsid w:val="00B124DD"/>
    <w:rsid w:val="00B13AE8"/>
    <w:rsid w:val="00B15372"/>
    <w:rsid w:val="00B1567E"/>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AE6"/>
    <w:rsid w:val="00B22C00"/>
    <w:rsid w:val="00B22E8E"/>
    <w:rsid w:val="00B2361F"/>
    <w:rsid w:val="00B24D90"/>
    <w:rsid w:val="00B25764"/>
    <w:rsid w:val="00B25805"/>
    <w:rsid w:val="00B26364"/>
    <w:rsid w:val="00B2692B"/>
    <w:rsid w:val="00B27027"/>
    <w:rsid w:val="00B2718B"/>
    <w:rsid w:val="00B2793D"/>
    <w:rsid w:val="00B3040A"/>
    <w:rsid w:val="00B305D3"/>
    <w:rsid w:val="00B3189D"/>
    <w:rsid w:val="00B31C09"/>
    <w:rsid w:val="00B33EEE"/>
    <w:rsid w:val="00B3459E"/>
    <w:rsid w:val="00B348D8"/>
    <w:rsid w:val="00B34B07"/>
    <w:rsid w:val="00B350FD"/>
    <w:rsid w:val="00B3524B"/>
    <w:rsid w:val="00B352B3"/>
    <w:rsid w:val="00B354EA"/>
    <w:rsid w:val="00B35ECD"/>
    <w:rsid w:val="00B360E8"/>
    <w:rsid w:val="00B361A1"/>
    <w:rsid w:val="00B367DA"/>
    <w:rsid w:val="00B40221"/>
    <w:rsid w:val="00B40612"/>
    <w:rsid w:val="00B41FC5"/>
    <w:rsid w:val="00B422A1"/>
    <w:rsid w:val="00B439C8"/>
    <w:rsid w:val="00B447D8"/>
    <w:rsid w:val="00B44C22"/>
    <w:rsid w:val="00B4521B"/>
    <w:rsid w:val="00B4527D"/>
    <w:rsid w:val="00B45A5E"/>
    <w:rsid w:val="00B45F8F"/>
    <w:rsid w:val="00B46A2D"/>
    <w:rsid w:val="00B47256"/>
    <w:rsid w:val="00B47ABF"/>
    <w:rsid w:val="00B508CE"/>
    <w:rsid w:val="00B509F8"/>
    <w:rsid w:val="00B51003"/>
    <w:rsid w:val="00B51194"/>
    <w:rsid w:val="00B517D3"/>
    <w:rsid w:val="00B51CF7"/>
    <w:rsid w:val="00B52374"/>
    <w:rsid w:val="00B526C7"/>
    <w:rsid w:val="00B52826"/>
    <w:rsid w:val="00B5292B"/>
    <w:rsid w:val="00B52B31"/>
    <w:rsid w:val="00B53FCC"/>
    <w:rsid w:val="00B544AD"/>
    <w:rsid w:val="00B548D9"/>
    <w:rsid w:val="00B5499F"/>
    <w:rsid w:val="00B54BCB"/>
    <w:rsid w:val="00B554FC"/>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1D4"/>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186"/>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3CE"/>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0681"/>
    <w:rsid w:val="00BD175A"/>
    <w:rsid w:val="00BD1D45"/>
    <w:rsid w:val="00BD1EA1"/>
    <w:rsid w:val="00BD3099"/>
    <w:rsid w:val="00BD3DA4"/>
    <w:rsid w:val="00BD3E62"/>
    <w:rsid w:val="00BD477A"/>
    <w:rsid w:val="00BD48F1"/>
    <w:rsid w:val="00BD4C36"/>
    <w:rsid w:val="00BD5261"/>
    <w:rsid w:val="00BD5557"/>
    <w:rsid w:val="00BD5932"/>
    <w:rsid w:val="00BD686B"/>
    <w:rsid w:val="00BD6CB8"/>
    <w:rsid w:val="00BD73E6"/>
    <w:rsid w:val="00BD765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B4"/>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BF7900"/>
    <w:rsid w:val="00BF7D7E"/>
    <w:rsid w:val="00C00D18"/>
    <w:rsid w:val="00C00D63"/>
    <w:rsid w:val="00C00D9F"/>
    <w:rsid w:val="00C0171D"/>
    <w:rsid w:val="00C01AC1"/>
    <w:rsid w:val="00C022B3"/>
    <w:rsid w:val="00C02D9F"/>
    <w:rsid w:val="00C03050"/>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82F"/>
    <w:rsid w:val="00C11963"/>
    <w:rsid w:val="00C11CDA"/>
    <w:rsid w:val="00C11DE6"/>
    <w:rsid w:val="00C12A01"/>
    <w:rsid w:val="00C12AEB"/>
    <w:rsid w:val="00C1315F"/>
    <w:rsid w:val="00C1356B"/>
    <w:rsid w:val="00C1421A"/>
    <w:rsid w:val="00C14BAD"/>
    <w:rsid w:val="00C151D0"/>
    <w:rsid w:val="00C1593E"/>
    <w:rsid w:val="00C17526"/>
    <w:rsid w:val="00C17C1B"/>
    <w:rsid w:val="00C17C70"/>
    <w:rsid w:val="00C20366"/>
    <w:rsid w:val="00C2105F"/>
    <w:rsid w:val="00C21A09"/>
    <w:rsid w:val="00C2309E"/>
    <w:rsid w:val="00C237EF"/>
    <w:rsid w:val="00C237F5"/>
    <w:rsid w:val="00C24241"/>
    <w:rsid w:val="00C24516"/>
    <w:rsid w:val="00C247D2"/>
    <w:rsid w:val="00C24A70"/>
    <w:rsid w:val="00C250D0"/>
    <w:rsid w:val="00C26BC4"/>
    <w:rsid w:val="00C26C34"/>
    <w:rsid w:val="00C27C76"/>
    <w:rsid w:val="00C307E1"/>
    <w:rsid w:val="00C316B1"/>
    <w:rsid w:val="00C317AA"/>
    <w:rsid w:val="00C3192B"/>
    <w:rsid w:val="00C31FE9"/>
    <w:rsid w:val="00C323D0"/>
    <w:rsid w:val="00C325C5"/>
    <w:rsid w:val="00C328F2"/>
    <w:rsid w:val="00C32D5E"/>
    <w:rsid w:val="00C33994"/>
    <w:rsid w:val="00C34A7D"/>
    <w:rsid w:val="00C34B1A"/>
    <w:rsid w:val="00C35441"/>
    <w:rsid w:val="00C3596F"/>
    <w:rsid w:val="00C36167"/>
    <w:rsid w:val="00C36247"/>
    <w:rsid w:val="00C3671A"/>
    <w:rsid w:val="00C36D69"/>
    <w:rsid w:val="00C370EF"/>
    <w:rsid w:val="00C373F2"/>
    <w:rsid w:val="00C4022E"/>
    <w:rsid w:val="00C40424"/>
    <w:rsid w:val="00C410E5"/>
    <w:rsid w:val="00C41387"/>
    <w:rsid w:val="00C4276C"/>
    <w:rsid w:val="00C4329D"/>
    <w:rsid w:val="00C43374"/>
    <w:rsid w:val="00C43B2E"/>
    <w:rsid w:val="00C447B4"/>
    <w:rsid w:val="00C44BC0"/>
    <w:rsid w:val="00C45A69"/>
    <w:rsid w:val="00C45D6C"/>
    <w:rsid w:val="00C468ED"/>
    <w:rsid w:val="00C46949"/>
    <w:rsid w:val="00C469D7"/>
    <w:rsid w:val="00C46AA2"/>
    <w:rsid w:val="00C46C48"/>
    <w:rsid w:val="00C46F3F"/>
    <w:rsid w:val="00C4733A"/>
    <w:rsid w:val="00C503A9"/>
    <w:rsid w:val="00C50BCF"/>
    <w:rsid w:val="00C50BE2"/>
    <w:rsid w:val="00C510FF"/>
    <w:rsid w:val="00C5196E"/>
    <w:rsid w:val="00C5217A"/>
    <w:rsid w:val="00C52960"/>
    <w:rsid w:val="00C52979"/>
    <w:rsid w:val="00C529E4"/>
    <w:rsid w:val="00C52B00"/>
    <w:rsid w:val="00C52B98"/>
    <w:rsid w:val="00C530BE"/>
    <w:rsid w:val="00C5386A"/>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36F"/>
    <w:rsid w:val="00C634A7"/>
    <w:rsid w:val="00C64C4E"/>
    <w:rsid w:val="00C65239"/>
    <w:rsid w:val="00C66B2F"/>
    <w:rsid w:val="00C67911"/>
    <w:rsid w:val="00C7009B"/>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40B"/>
    <w:rsid w:val="00C76888"/>
    <w:rsid w:val="00C768AA"/>
    <w:rsid w:val="00C7740D"/>
    <w:rsid w:val="00C77ECF"/>
    <w:rsid w:val="00C80838"/>
    <w:rsid w:val="00C80C9F"/>
    <w:rsid w:val="00C80D03"/>
    <w:rsid w:val="00C80D37"/>
    <w:rsid w:val="00C811D4"/>
    <w:rsid w:val="00C81346"/>
    <w:rsid w:val="00C8151A"/>
    <w:rsid w:val="00C815E9"/>
    <w:rsid w:val="00C81770"/>
    <w:rsid w:val="00C81C99"/>
    <w:rsid w:val="00C81E51"/>
    <w:rsid w:val="00C81F02"/>
    <w:rsid w:val="00C82355"/>
    <w:rsid w:val="00C824CE"/>
    <w:rsid w:val="00C82609"/>
    <w:rsid w:val="00C82804"/>
    <w:rsid w:val="00C85C0F"/>
    <w:rsid w:val="00C86257"/>
    <w:rsid w:val="00C866FA"/>
    <w:rsid w:val="00C87775"/>
    <w:rsid w:val="00C87821"/>
    <w:rsid w:val="00C8795F"/>
    <w:rsid w:val="00C87FF6"/>
    <w:rsid w:val="00C904C6"/>
    <w:rsid w:val="00C90DD3"/>
    <w:rsid w:val="00C91DF9"/>
    <w:rsid w:val="00C92726"/>
    <w:rsid w:val="00C934EE"/>
    <w:rsid w:val="00C9362F"/>
    <w:rsid w:val="00C9365B"/>
    <w:rsid w:val="00C93A8A"/>
    <w:rsid w:val="00C93F77"/>
    <w:rsid w:val="00C94343"/>
    <w:rsid w:val="00C94642"/>
    <w:rsid w:val="00C94AEE"/>
    <w:rsid w:val="00C95FF7"/>
    <w:rsid w:val="00C9694E"/>
    <w:rsid w:val="00C96AF0"/>
    <w:rsid w:val="00C96D00"/>
    <w:rsid w:val="00C97264"/>
    <w:rsid w:val="00C975ED"/>
    <w:rsid w:val="00C97A3C"/>
    <w:rsid w:val="00CA0CDF"/>
    <w:rsid w:val="00CA1130"/>
    <w:rsid w:val="00CA12D4"/>
    <w:rsid w:val="00CA1F8F"/>
    <w:rsid w:val="00CA2552"/>
    <w:rsid w:val="00CA2591"/>
    <w:rsid w:val="00CA27EC"/>
    <w:rsid w:val="00CA4FB5"/>
    <w:rsid w:val="00CA564F"/>
    <w:rsid w:val="00CA57B4"/>
    <w:rsid w:val="00CA6092"/>
    <w:rsid w:val="00CA619F"/>
    <w:rsid w:val="00CA6443"/>
    <w:rsid w:val="00CA6689"/>
    <w:rsid w:val="00CA6A17"/>
    <w:rsid w:val="00CA74E3"/>
    <w:rsid w:val="00CB0820"/>
    <w:rsid w:val="00CB0DB5"/>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0F3"/>
    <w:rsid w:val="00CB74B4"/>
    <w:rsid w:val="00CB76C4"/>
    <w:rsid w:val="00CB7A46"/>
    <w:rsid w:val="00CB7B00"/>
    <w:rsid w:val="00CC00A4"/>
    <w:rsid w:val="00CC083D"/>
    <w:rsid w:val="00CC1445"/>
    <w:rsid w:val="00CC2E58"/>
    <w:rsid w:val="00CC3806"/>
    <w:rsid w:val="00CC4281"/>
    <w:rsid w:val="00CC4FB4"/>
    <w:rsid w:val="00CC5C57"/>
    <w:rsid w:val="00CC6070"/>
    <w:rsid w:val="00CC648A"/>
    <w:rsid w:val="00CC6728"/>
    <w:rsid w:val="00CC76CE"/>
    <w:rsid w:val="00CD0ABD"/>
    <w:rsid w:val="00CD0D56"/>
    <w:rsid w:val="00CD0EC6"/>
    <w:rsid w:val="00CD1224"/>
    <w:rsid w:val="00CD168A"/>
    <w:rsid w:val="00CD1869"/>
    <w:rsid w:val="00CD2017"/>
    <w:rsid w:val="00CD259C"/>
    <w:rsid w:val="00CD416D"/>
    <w:rsid w:val="00CD4C78"/>
    <w:rsid w:val="00CD5474"/>
    <w:rsid w:val="00CD5A14"/>
    <w:rsid w:val="00CD5BF0"/>
    <w:rsid w:val="00CD63DC"/>
    <w:rsid w:val="00CD673F"/>
    <w:rsid w:val="00CD72D5"/>
    <w:rsid w:val="00CD7B43"/>
    <w:rsid w:val="00CE07BB"/>
    <w:rsid w:val="00CE09AE"/>
    <w:rsid w:val="00CE0F36"/>
    <w:rsid w:val="00CE14D2"/>
    <w:rsid w:val="00CE1C87"/>
    <w:rsid w:val="00CE2137"/>
    <w:rsid w:val="00CE3B09"/>
    <w:rsid w:val="00CE3DDC"/>
    <w:rsid w:val="00CE3F65"/>
    <w:rsid w:val="00CE3FFA"/>
    <w:rsid w:val="00CE4BAA"/>
    <w:rsid w:val="00CE5D11"/>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07E41"/>
    <w:rsid w:val="00D10338"/>
    <w:rsid w:val="00D103C0"/>
    <w:rsid w:val="00D10F21"/>
    <w:rsid w:val="00D118A8"/>
    <w:rsid w:val="00D12474"/>
    <w:rsid w:val="00D124AC"/>
    <w:rsid w:val="00D12CD5"/>
    <w:rsid w:val="00D12DEE"/>
    <w:rsid w:val="00D132EA"/>
    <w:rsid w:val="00D134E7"/>
    <w:rsid w:val="00D1367A"/>
    <w:rsid w:val="00D13972"/>
    <w:rsid w:val="00D13EDA"/>
    <w:rsid w:val="00D150CF"/>
    <w:rsid w:val="00D152E1"/>
    <w:rsid w:val="00D1531F"/>
    <w:rsid w:val="00D15479"/>
    <w:rsid w:val="00D15A47"/>
    <w:rsid w:val="00D15DEC"/>
    <w:rsid w:val="00D16BB1"/>
    <w:rsid w:val="00D16D15"/>
    <w:rsid w:val="00D16E1C"/>
    <w:rsid w:val="00D17833"/>
    <w:rsid w:val="00D2019A"/>
    <w:rsid w:val="00D202C0"/>
    <w:rsid w:val="00D203FB"/>
    <w:rsid w:val="00D22352"/>
    <w:rsid w:val="00D225E8"/>
    <w:rsid w:val="00D22964"/>
    <w:rsid w:val="00D23550"/>
    <w:rsid w:val="00D2498A"/>
    <w:rsid w:val="00D255D5"/>
    <w:rsid w:val="00D25B23"/>
    <w:rsid w:val="00D2694A"/>
    <w:rsid w:val="00D27492"/>
    <w:rsid w:val="00D277CF"/>
    <w:rsid w:val="00D27B4F"/>
    <w:rsid w:val="00D3003A"/>
    <w:rsid w:val="00D30761"/>
    <w:rsid w:val="00D307A6"/>
    <w:rsid w:val="00D30A2F"/>
    <w:rsid w:val="00D312F2"/>
    <w:rsid w:val="00D316E3"/>
    <w:rsid w:val="00D329E8"/>
    <w:rsid w:val="00D32D79"/>
    <w:rsid w:val="00D32EFC"/>
    <w:rsid w:val="00D33499"/>
    <w:rsid w:val="00D33562"/>
    <w:rsid w:val="00D33929"/>
    <w:rsid w:val="00D33C85"/>
    <w:rsid w:val="00D33F81"/>
    <w:rsid w:val="00D34A39"/>
    <w:rsid w:val="00D351F3"/>
    <w:rsid w:val="00D36C35"/>
    <w:rsid w:val="00D36D37"/>
    <w:rsid w:val="00D37107"/>
    <w:rsid w:val="00D3754E"/>
    <w:rsid w:val="00D37B0B"/>
    <w:rsid w:val="00D37F44"/>
    <w:rsid w:val="00D37FD0"/>
    <w:rsid w:val="00D4029B"/>
    <w:rsid w:val="00D40387"/>
    <w:rsid w:val="00D4096A"/>
    <w:rsid w:val="00D41C47"/>
    <w:rsid w:val="00D41CF1"/>
    <w:rsid w:val="00D42073"/>
    <w:rsid w:val="00D43EE3"/>
    <w:rsid w:val="00D44299"/>
    <w:rsid w:val="00D44748"/>
    <w:rsid w:val="00D44888"/>
    <w:rsid w:val="00D44A8F"/>
    <w:rsid w:val="00D44D35"/>
    <w:rsid w:val="00D44F53"/>
    <w:rsid w:val="00D44FF2"/>
    <w:rsid w:val="00D461AF"/>
    <w:rsid w:val="00D472B8"/>
    <w:rsid w:val="00D47475"/>
    <w:rsid w:val="00D476C0"/>
    <w:rsid w:val="00D50927"/>
    <w:rsid w:val="00D50C11"/>
    <w:rsid w:val="00D50CB8"/>
    <w:rsid w:val="00D528F4"/>
    <w:rsid w:val="00D52AAA"/>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1DF1"/>
    <w:rsid w:val="00D62195"/>
    <w:rsid w:val="00D6235C"/>
    <w:rsid w:val="00D62544"/>
    <w:rsid w:val="00D645B8"/>
    <w:rsid w:val="00D65117"/>
    <w:rsid w:val="00D653FB"/>
    <w:rsid w:val="00D6558D"/>
    <w:rsid w:val="00D65620"/>
    <w:rsid w:val="00D65C15"/>
    <w:rsid w:val="00D65FF8"/>
    <w:rsid w:val="00D6608E"/>
    <w:rsid w:val="00D66334"/>
    <w:rsid w:val="00D663C6"/>
    <w:rsid w:val="00D66C08"/>
    <w:rsid w:val="00D66E43"/>
    <w:rsid w:val="00D67062"/>
    <w:rsid w:val="00D6710D"/>
    <w:rsid w:val="00D679AB"/>
    <w:rsid w:val="00D67BB7"/>
    <w:rsid w:val="00D67FED"/>
    <w:rsid w:val="00D70050"/>
    <w:rsid w:val="00D70BB5"/>
    <w:rsid w:val="00D70D9F"/>
    <w:rsid w:val="00D70E12"/>
    <w:rsid w:val="00D70FAB"/>
    <w:rsid w:val="00D71583"/>
    <w:rsid w:val="00D72906"/>
    <w:rsid w:val="00D72BC8"/>
    <w:rsid w:val="00D72BCE"/>
    <w:rsid w:val="00D72CB6"/>
    <w:rsid w:val="00D72DDE"/>
    <w:rsid w:val="00D731B6"/>
    <w:rsid w:val="00D731BD"/>
    <w:rsid w:val="00D736E5"/>
    <w:rsid w:val="00D73B54"/>
    <w:rsid w:val="00D73E07"/>
    <w:rsid w:val="00D74258"/>
    <w:rsid w:val="00D744BB"/>
    <w:rsid w:val="00D74A52"/>
    <w:rsid w:val="00D74DE9"/>
    <w:rsid w:val="00D75E45"/>
    <w:rsid w:val="00D77021"/>
    <w:rsid w:val="00D7707D"/>
    <w:rsid w:val="00D77B5F"/>
    <w:rsid w:val="00D77C55"/>
    <w:rsid w:val="00D77DA4"/>
    <w:rsid w:val="00D77E65"/>
    <w:rsid w:val="00D8082C"/>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DEC"/>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2AE2"/>
    <w:rsid w:val="00DA3576"/>
    <w:rsid w:val="00DA3A26"/>
    <w:rsid w:val="00DA3D06"/>
    <w:rsid w:val="00DA3D0C"/>
    <w:rsid w:val="00DA3EDB"/>
    <w:rsid w:val="00DA519C"/>
    <w:rsid w:val="00DA52E1"/>
    <w:rsid w:val="00DA63CC"/>
    <w:rsid w:val="00DA6B12"/>
    <w:rsid w:val="00DA72BB"/>
    <w:rsid w:val="00DA7559"/>
    <w:rsid w:val="00DA7631"/>
    <w:rsid w:val="00DA7F0D"/>
    <w:rsid w:val="00DB0840"/>
    <w:rsid w:val="00DB1E11"/>
    <w:rsid w:val="00DB21C4"/>
    <w:rsid w:val="00DB222D"/>
    <w:rsid w:val="00DB277A"/>
    <w:rsid w:val="00DB3360"/>
    <w:rsid w:val="00DB368B"/>
    <w:rsid w:val="00DB3BDE"/>
    <w:rsid w:val="00DB4B3A"/>
    <w:rsid w:val="00DB4DB4"/>
    <w:rsid w:val="00DB50D6"/>
    <w:rsid w:val="00DB549E"/>
    <w:rsid w:val="00DB5542"/>
    <w:rsid w:val="00DB5AD9"/>
    <w:rsid w:val="00DB6B0C"/>
    <w:rsid w:val="00DB6EB0"/>
    <w:rsid w:val="00DB714D"/>
    <w:rsid w:val="00DB7960"/>
    <w:rsid w:val="00DB7AF8"/>
    <w:rsid w:val="00DB7D1B"/>
    <w:rsid w:val="00DB7DFC"/>
    <w:rsid w:val="00DC00C4"/>
    <w:rsid w:val="00DC05B1"/>
    <w:rsid w:val="00DC0C7A"/>
    <w:rsid w:val="00DC0C81"/>
    <w:rsid w:val="00DC0CA2"/>
    <w:rsid w:val="00DC176F"/>
    <w:rsid w:val="00DC1C04"/>
    <w:rsid w:val="00DC2348"/>
    <w:rsid w:val="00DC2B1D"/>
    <w:rsid w:val="00DC3EDD"/>
    <w:rsid w:val="00DC40E8"/>
    <w:rsid w:val="00DC5242"/>
    <w:rsid w:val="00DC5C95"/>
    <w:rsid w:val="00DC6045"/>
    <w:rsid w:val="00DC6D66"/>
    <w:rsid w:val="00DC70F5"/>
    <w:rsid w:val="00DC7682"/>
    <w:rsid w:val="00DC77AA"/>
    <w:rsid w:val="00DD0A5D"/>
    <w:rsid w:val="00DD0B1F"/>
    <w:rsid w:val="00DD14DE"/>
    <w:rsid w:val="00DD2D46"/>
    <w:rsid w:val="00DD2FB0"/>
    <w:rsid w:val="00DD350F"/>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E7AD9"/>
    <w:rsid w:val="00DF043A"/>
    <w:rsid w:val="00DF15D7"/>
    <w:rsid w:val="00DF1741"/>
    <w:rsid w:val="00DF1EEF"/>
    <w:rsid w:val="00DF2C7D"/>
    <w:rsid w:val="00DF3527"/>
    <w:rsid w:val="00DF3B36"/>
    <w:rsid w:val="00DF3E12"/>
    <w:rsid w:val="00DF3E35"/>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DD4"/>
    <w:rsid w:val="00E02E88"/>
    <w:rsid w:val="00E02F34"/>
    <w:rsid w:val="00E03A4B"/>
    <w:rsid w:val="00E03C85"/>
    <w:rsid w:val="00E04621"/>
    <w:rsid w:val="00E05076"/>
    <w:rsid w:val="00E0518B"/>
    <w:rsid w:val="00E051FD"/>
    <w:rsid w:val="00E05F7F"/>
    <w:rsid w:val="00E0769B"/>
    <w:rsid w:val="00E07E20"/>
    <w:rsid w:val="00E07E4A"/>
    <w:rsid w:val="00E10122"/>
    <w:rsid w:val="00E10DEB"/>
    <w:rsid w:val="00E11083"/>
    <w:rsid w:val="00E110ED"/>
    <w:rsid w:val="00E11383"/>
    <w:rsid w:val="00E115A1"/>
    <w:rsid w:val="00E11C34"/>
    <w:rsid w:val="00E12E92"/>
    <w:rsid w:val="00E13273"/>
    <w:rsid w:val="00E14AFB"/>
    <w:rsid w:val="00E1520E"/>
    <w:rsid w:val="00E15583"/>
    <w:rsid w:val="00E156BF"/>
    <w:rsid w:val="00E15B24"/>
    <w:rsid w:val="00E16539"/>
    <w:rsid w:val="00E16650"/>
    <w:rsid w:val="00E17859"/>
    <w:rsid w:val="00E17EEA"/>
    <w:rsid w:val="00E20963"/>
    <w:rsid w:val="00E20A2F"/>
    <w:rsid w:val="00E20E6F"/>
    <w:rsid w:val="00E215AC"/>
    <w:rsid w:val="00E22DC5"/>
    <w:rsid w:val="00E233C3"/>
    <w:rsid w:val="00E23A46"/>
    <w:rsid w:val="00E244E0"/>
    <w:rsid w:val="00E245D5"/>
    <w:rsid w:val="00E248BF"/>
    <w:rsid w:val="00E24E05"/>
    <w:rsid w:val="00E275C5"/>
    <w:rsid w:val="00E27FC4"/>
    <w:rsid w:val="00E30D69"/>
    <w:rsid w:val="00E30E98"/>
    <w:rsid w:val="00E3116F"/>
    <w:rsid w:val="00E3176D"/>
    <w:rsid w:val="00E31C35"/>
    <w:rsid w:val="00E32CD5"/>
    <w:rsid w:val="00E332E8"/>
    <w:rsid w:val="00E337D4"/>
    <w:rsid w:val="00E339B3"/>
    <w:rsid w:val="00E33B8F"/>
    <w:rsid w:val="00E341B7"/>
    <w:rsid w:val="00E34E4E"/>
    <w:rsid w:val="00E36A31"/>
    <w:rsid w:val="00E37CED"/>
    <w:rsid w:val="00E40624"/>
    <w:rsid w:val="00E408BF"/>
    <w:rsid w:val="00E423FE"/>
    <w:rsid w:val="00E42C75"/>
    <w:rsid w:val="00E42CE8"/>
    <w:rsid w:val="00E4329F"/>
    <w:rsid w:val="00E43C19"/>
    <w:rsid w:val="00E448B1"/>
    <w:rsid w:val="00E4555C"/>
    <w:rsid w:val="00E457E7"/>
    <w:rsid w:val="00E45AD9"/>
    <w:rsid w:val="00E46B4D"/>
    <w:rsid w:val="00E46D15"/>
    <w:rsid w:val="00E470BA"/>
    <w:rsid w:val="00E47182"/>
    <w:rsid w:val="00E47A90"/>
    <w:rsid w:val="00E504BE"/>
    <w:rsid w:val="00E506B0"/>
    <w:rsid w:val="00E50717"/>
    <w:rsid w:val="00E50D4A"/>
    <w:rsid w:val="00E50FC3"/>
    <w:rsid w:val="00E51AC1"/>
    <w:rsid w:val="00E527FC"/>
    <w:rsid w:val="00E53632"/>
    <w:rsid w:val="00E53AC4"/>
    <w:rsid w:val="00E53C1B"/>
    <w:rsid w:val="00E53CF3"/>
    <w:rsid w:val="00E544C1"/>
    <w:rsid w:val="00E54B66"/>
    <w:rsid w:val="00E54D26"/>
    <w:rsid w:val="00E550EC"/>
    <w:rsid w:val="00E55DFC"/>
    <w:rsid w:val="00E56064"/>
    <w:rsid w:val="00E561BD"/>
    <w:rsid w:val="00E56ABC"/>
    <w:rsid w:val="00E56BC6"/>
    <w:rsid w:val="00E5708C"/>
    <w:rsid w:val="00E57E6F"/>
    <w:rsid w:val="00E57F35"/>
    <w:rsid w:val="00E6076E"/>
    <w:rsid w:val="00E610D6"/>
    <w:rsid w:val="00E617F0"/>
    <w:rsid w:val="00E61EB1"/>
    <w:rsid w:val="00E62599"/>
    <w:rsid w:val="00E62A4F"/>
    <w:rsid w:val="00E63977"/>
    <w:rsid w:val="00E63DBB"/>
    <w:rsid w:val="00E64541"/>
    <w:rsid w:val="00E64AB4"/>
    <w:rsid w:val="00E64BAC"/>
    <w:rsid w:val="00E64D0B"/>
    <w:rsid w:val="00E65013"/>
    <w:rsid w:val="00E651DE"/>
    <w:rsid w:val="00E654B6"/>
    <w:rsid w:val="00E65A27"/>
    <w:rsid w:val="00E66019"/>
    <w:rsid w:val="00E66E21"/>
    <w:rsid w:val="00E66ED9"/>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299"/>
    <w:rsid w:val="00E744DF"/>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92C"/>
    <w:rsid w:val="00E93EC3"/>
    <w:rsid w:val="00E94720"/>
    <w:rsid w:val="00E94A6B"/>
    <w:rsid w:val="00E94CEE"/>
    <w:rsid w:val="00E9535F"/>
    <w:rsid w:val="00E95B0F"/>
    <w:rsid w:val="00E95CC4"/>
    <w:rsid w:val="00E96895"/>
    <w:rsid w:val="00E96C3B"/>
    <w:rsid w:val="00E96E8E"/>
    <w:rsid w:val="00E97743"/>
    <w:rsid w:val="00E97B43"/>
    <w:rsid w:val="00EA0BB5"/>
    <w:rsid w:val="00EA0CB2"/>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8E6"/>
    <w:rsid w:val="00EB69EF"/>
    <w:rsid w:val="00EB7706"/>
    <w:rsid w:val="00EC0E8A"/>
    <w:rsid w:val="00EC225C"/>
    <w:rsid w:val="00EC34F3"/>
    <w:rsid w:val="00EC375B"/>
    <w:rsid w:val="00EC3ACC"/>
    <w:rsid w:val="00EC4F39"/>
    <w:rsid w:val="00EC5537"/>
    <w:rsid w:val="00EC5873"/>
    <w:rsid w:val="00EC5E3F"/>
    <w:rsid w:val="00EC6022"/>
    <w:rsid w:val="00EC6320"/>
    <w:rsid w:val="00EC6EF4"/>
    <w:rsid w:val="00EC70E0"/>
    <w:rsid w:val="00EC7678"/>
    <w:rsid w:val="00EC7772"/>
    <w:rsid w:val="00EC79C5"/>
    <w:rsid w:val="00ED174D"/>
    <w:rsid w:val="00ED1ACA"/>
    <w:rsid w:val="00ED2041"/>
    <w:rsid w:val="00ED20E8"/>
    <w:rsid w:val="00ED2F98"/>
    <w:rsid w:val="00ED3E1B"/>
    <w:rsid w:val="00ED3E3F"/>
    <w:rsid w:val="00ED43E7"/>
    <w:rsid w:val="00ED5F52"/>
    <w:rsid w:val="00ED6892"/>
    <w:rsid w:val="00ED69D3"/>
    <w:rsid w:val="00ED6ACA"/>
    <w:rsid w:val="00ED6FC5"/>
    <w:rsid w:val="00ED7321"/>
    <w:rsid w:val="00EE0355"/>
    <w:rsid w:val="00EE0A27"/>
    <w:rsid w:val="00EE13AE"/>
    <w:rsid w:val="00EE1D3E"/>
    <w:rsid w:val="00EE2281"/>
    <w:rsid w:val="00EE2336"/>
    <w:rsid w:val="00EE25EA"/>
    <w:rsid w:val="00EE276D"/>
    <w:rsid w:val="00EE2AF3"/>
    <w:rsid w:val="00EE34B6"/>
    <w:rsid w:val="00EE4741"/>
    <w:rsid w:val="00EE5409"/>
    <w:rsid w:val="00EE55B2"/>
    <w:rsid w:val="00EE5FD1"/>
    <w:rsid w:val="00EE5FF4"/>
    <w:rsid w:val="00EE69F5"/>
    <w:rsid w:val="00EE71EF"/>
    <w:rsid w:val="00EE779C"/>
    <w:rsid w:val="00EE7DA9"/>
    <w:rsid w:val="00EF05A7"/>
    <w:rsid w:val="00EF0B7F"/>
    <w:rsid w:val="00EF0C15"/>
    <w:rsid w:val="00EF214A"/>
    <w:rsid w:val="00EF23CE"/>
    <w:rsid w:val="00EF26B7"/>
    <w:rsid w:val="00EF34D3"/>
    <w:rsid w:val="00EF35C8"/>
    <w:rsid w:val="00EF38CF"/>
    <w:rsid w:val="00EF3C89"/>
    <w:rsid w:val="00EF475A"/>
    <w:rsid w:val="00EF5339"/>
    <w:rsid w:val="00EF5ECE"/>
    <w:rsid w:val="00EF6651"/>
    <w:rsid w:val="00EF6B9E"/>
    <w:rsid w:val="00EF6E0F"/>
    <w:rsid w:val="00EF7EF1"/>
    <w:rsid w:val="00F00FB7"/>
    <w:rsid w:val="00F016E6"/>
    <w:rsid w:val="00F0173A"/>
    <w:rsid w:val="00F01988"/>
    <w:rsid w:val="00F01BB0"/>
    <w:rsid w:val="00F02939"/>
    <w:rsid w:val="00F02C85"/>
    <w:rsid w:val="00F02F18"/>
    <w:rsid w:val="00F03081"/>
    <w:rsid w:val="00F03B0F"/>
    <w:rsid w:val="00F03EC4"/>
    <w:rsid w:val="00F0469B"/>
    <w:rsid w:val="00F047A1"/>
    <w:rsid w:val="00F04926"/>
    <w:rsid w:val="00F04D2F"/>
    <w:rsid w:val="00F04D8C"/>
    <w:rsid w:val="00F04FF6"/>
    <w:rsid w:val="00F0504C"/>
    <w:rsid w:val="00F055FF"/>
    <w:rsid w:val="00F057C3"/>
    <w:rsid w:val="00F0582B"/>
    <w:rsid w:val="00F05A15"/>
    <w:rsid w:val="00F06AC9"/>
    <w:rsid w:val="00F07352"/>
    <w:rsid w:val="00F076B8"/>
    <w:rsid w:val="00F100D0"/>
    <w:rsid w:val="00F109FC"/>
    <w:rsid w:val="00F12750"/>
    <w:rsid w:val="00F13A94"/>
    <w:rsid w:val="00F13D95"/>
    <w:rsid w:val="00F141A8"/>
    <w:rsid w:val="00F1480E"/>
    <w:rsid w:val="00F1493B"/>
    <w:rsid w:val="00F14BD8"/>
    <w:rsid w:val="00F151BE"/>
    <w:rsid w:val="00F15E3A"/>
    <w:rsid w:val="00F16057"/>
    <w:rsid w:val="00F16227"/>
    <w:rsid w:val="00F16324"/>
    <w:rsid w:val="00F1636E"/>
    <w:rsid w:val="00F17007"/>
    <w:rsid w:val="00F20DC2"/>
    <w:rsid w:val="00F2122C"/>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96"/>
    <w:rsid w:val="00F31334"/>
    <w:rsid w:val="00F32724"/>
    <w:rsid w:val="00F32E76"/>
    <w:rsid w:val="00F33998"/>
    <w:rsid w:val="00F33D92"/>
    <w:rsid w:val="00F33D99"/>
    <w:rsid w:val="00F340EE"/>
    <w:rsid w:val="00F342FD"/>
    <w:rsid w:val="00F34E9E"/>
    <w:rsid w:val="00F34FE2"/>
    <w:rsid w:val="00F36DC0"/>
    <w:rsid w:val="00F373F4"/>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479E5"/>
    <w:rsid w:val="00F47E39"/>
    <w:rsid w:val="00F518D0"/>
    <w:rsid w:val="00F53A9C"/>
    <w:rsid w:val="00F5458D"/>
    <w:rsid w:val="00F5467B"/>
    <w:rsid w:val="00F548D4"/>
    <w:rsid w:val="00F54F3A"/>
    <w:rsid w:val="00F55028"/>
    <w:rsid w:val="00F55C4B"/>
    <w:rsid w:val="00F55DFB"/>
    <w:rsid w:val="00F5670E"/>
    <w:rsid w:val="00F56ADF"/>
    <w:rsid w:val="00F5767D"/>
    <w:rsid w:val="00F5789A"/>
    <w:rsid w:val="00F57DC5"/>
    <w:rsid w:val="00F60654"/>
    <w:rsid w:val="00F60892"/>
    <w:rsid w:val="00F60D98"/>
    <w:rsid w:val="00F60DBB"/>
    <w:rsid w:val="00F61E6F"/>
    <w:rsid w:val="00F62854"/>
    <w:rsid w:val="00F6299D"/>
    <w:rsid w:val="00F62A14"/>
    <w:rsid w:val="00F63549"/>
    <w:rsid w:val="00F63E50"/>
    <w:rsid w:val="00F64473"/>
    <w:rsid w:val="00F646B2"/>
    <w:rsid w:val="00F64876"/>
    <w:rsid w:val="00F649DE"/>
    <w:rsid w:val="00F64A34"/>
    <w:rsid w:val="00F653A1"/>
    <w:rsid w:val="00F659E1"/>
    <w:rsid w:val="00F65D57"/>
    <w:rsid w:val="00F667D7"/>
    <w:rsid w:val="00F668FF"/>
    <w:rsid w:val="00F66B34"/>
    <w:rsid w:val="00F670F7"/>
    <w:rsid w:val="00F702E2"/>
    <w:rsid w:val="00F7058F"/>
    <w:rsid w:val="00F70B2E"/>
    <w:rsid w:val="00F70FD5"/>
    <w:rsid w:val="00F710B8"/>
    <w:rsid w:val="00F71272"/>
    <w:rsid w:val="00F71FAA"/>
    <w:rsid w:val="00F720BF"/>
    <w:rsid w:val="00F73385"/>
    <w:rsid w:val="00F73FE1"/>
    <w:rsid w:val="00F74C9F"/>
    <w:rsid w:val="00F759EE"/>
    <w:rsid w:val="00F75C83"/>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4EA"/>
    <w:rsid w:val="00F97C20"/>
    <w:rsid w:val="00FA054F"/>
    <w:rsid w:val="00FA07C5"/>
    <w:rsid w:val="00FA08AC"/>
    <w:rsid w:val="00FA114D"/>
    <w:rsid w:val="00FA11F6"/>
    <w:rsid w:val="00FA156D"/>
    <w:rsid w:val="00FA236E"/>
    <w:rsid w:val="00FA24B2"/>
    <w:rsid w:val="00FA251E"/>
    <w:rsid w:val="00FA3E5C"/>
    <w:rsid w:val="00FA3F9A"/>
    <w:rsid w:val="00FA43B6"/>
    <w:rsid w:val="00FA4C14"/>
    <w:rsid w:val="00FA4CC6"/>
    <w:rsid w:val="00FA4DEC"/>
    <w:rsid w:val="00FA4EA2"/>
    <w:rsid w:val="00FA56D4"/>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2A98"/>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93B"/>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44364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281158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662886">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821692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58856938">
      <w:bodyDiv w:val="1"/>
      <w:marLeft w:val="0"/>
      <w:marRight w:val="0"/>
      <w:marTop w:val="0"/>
      <w:marBottom w:val="0"/>
      <w:divBdr>
        <w:top w:val="none" w:sz="0" w:space="0" w:color="auto"/>
        <w:left w:val="none" w:sz="0" w:space="0" w:color="auto"/>
        <w:bottom w:val="none" w:sz="0" w:space="0" w:color="auto"/>
        <w:right w:val="none" w:sz="0" w:space="0" w:color="auto"/>
      </w:divBdr>
    </w:div>
    <w:div w:id="86397987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288779">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070829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106822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458527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1792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018548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455244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47418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427700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393384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16110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4723">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15875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2590365">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70196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92557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01198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mentor.ieee.org/802.11/dcn/21/11-21-0354-01-00be-u-sig-comment-resolution-part-3.docx" TargetMode="External"/><Relationship Id="rId26" Type="http://schemas.openxmlformats.org/officeDocument/2006/relationships/hyperlink" Target="https://mentor.ieee.org/802.11/dcn/21/11-21-0354-01-00be-u-sig-comment-resolution-part-3.docx" TargetMode="External"/><Relationship Id="rId39" Type="http://schemas.openxmlformats.org/officeDocument/2006/relationships/hyperlink" Target="https://mentor.ieee.org/802.11/dcn/21/11-21-0354-01-00be-u-sig-comment-resolution-part-3.docx" TargetMode="External"/><Relationship Id="rId3" Type="http://schemas.openxmlformats.org/officeDocument/2006/relationships/customXml" Target="../customXml/item3.xml"/><Relationship Id="rId21" Type="http://schemas.openxmlformats.org/officeDocument/2006/relationships/hyperlink" Target="https://mentor.ieee.org/802.11/dcn/21/11-21-0354-01-00be-u-sig-comment-resolution-part-3.docx" TargetMode="External"/><Relationship Id="rId34" Type="http://schemas.openxmlformats.org/officeDocument/2006/relationships/hyperlink" Target="https://qualcomm-my.sharepoint.com/personal/alicel_qti_qualcomm_com/Documents/Documents/Work/EHT/Spec/11-21-0354-00-00be-u-sig-comment-resolution-part-3.docx" TargetMode="External"/><Relationship Id="rId42" Type="http://schemas.openxmlformats.org/officeDocument/2006/relationships/hyperlink" Target="https://mentor.ieee.org/802.11/dcn/21/11-21-0354-01-00be-u-sig-comment-resolution-part-3.docx" TargetMode="External"/><Relationship Id="rId47"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entor.ieee.org/802.11/dcn/21/11-21-0354-01-00be-u-sig-comment-resolution-part-3.docx" TargetMode="External"/><Relationship Id="rId25" Type="http://schemas.openxmlformats.org/officeDocument/2006/relationships/hyperlink" Target="https://mentor.ieee.org/802.11/dcn/21/11-21-0354-01-00be-u-sig-comment-resolution-part-3.docx" TargetMode="External"/><Relationship Id="rId33" Type="http://schemas.openxmlformats.org/officeDocument/2006/relationships/hyperlink" Target="https://mentor.ieee.org/802.11/dcn/21/11-21-0354-01-00be-u-sig-comment-resolution-part-3.docx" TargetMode="External"/><Relationship Id="rId38" Type="http://schemas.openxmlformats.org/officeDocument/2006/relationships/hyperlink" Target="https://mentor.ieee.org/802.11/dcn/21/11-21-0354-01-00be-u-sig-comment-resolution-part-3.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354-01-00be-u-sig-comment-resolution-part-3.docx" TargetMode="External"/><Relationship Id="rId20" Type="http://schemas.openxmlformats.org/officeDocument/2006/relationships/hyperlink" Target="https://mentor.ieee.org/802.11/dcn/21/11-21-0354-01-00be-u-sig-comment-resolution-part-3.docx" TargetMode="External"/><Relationship Id="rId29" Type="http://schemas.openxmlformats.org/officeDocument/2006/relationships/hyperlink" Target="https://qualcomm-my.sharepoint.com/personal/alicel_qti_qualcomm_com/Documents/Documents/Work/EHT/Spec/11-21-0325-00-00be-u-sig-comment-resolution-part-1_backup.docx" TargetMode="External"/><Relationship Id="rId41" Type="http://schemas.openxmlformats.org/officeDocument/2006/relationships/hyperlink" Target="https://mentor.ieee.org/802.11/dcn/21/11-21-0354-01-00be-u-sig-comment-resolution-part-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ntor.ieee.org/802.11/dcn/21/11-21-0354-01-00be-u-sig-comment-resolution-part-3.docx" TargetMode="External"/><Relationship Id="rId32" Type="http://schemas.openxmlformats.org/officeDocument/2006/relationships/hyperlink" Target="https://mentor.ieee.org/802.11/dcn/21/11-21-0354-01-00be-u-sig-comment-resolution-part-3.docx" TargetMode="External"/><Relationship Id="rId37" Type="http://schemas.openxmlformats.org/officeDocument/2006/relationships/hyperlink" Target="https://mentor.ieee.org/802.11/dcn/21/11-21-0354-01-00be-u-sig-comment-resolution-part-3.docx" TargetMode="External"/><Relationship Id="rId40" Type="http://schemas.openxmlformats.org/officeDocument/2006/relationships/hyperlink" Target="https://mentor.ieee.org/802.11/dcn/21/11-21-0354-01-00be-u-sig-comment-resolution-part-3.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0354-01-00be-u-sig-comment-resolution-part-3.docx" TargetMode="External"/><Relationship Id="rId23" Type="http://schemas.openxmlformats.org/officeDocument/2006/relationships/hyperlink" Target="https://mentor.ieee.org/802.11/dcn/21/11-21-0354-01-00be-u-sig-comment-resolution-part-3.docx" TargetMode="External"/><Relationship Id="rId28" Type="http://schemas.openxmlformats.org/officeDocument/2006/relationships/hyperlink" Target="https://qualcomm-my.sharepoint.com/personal/alicel_qti_qualcomm_com/Documents/Documents/Work/EHT/Spec/11-21-0325-00-00be-u-sig-comment-resolution-part-1_backup.docx" TargetMode="External"/><Relationship Id="rId36" Type="http://schemas.openxmlformats.org/officeDocument/2006/relationships/hyperlink" Target="https://qualcomm-my.sharepoint.com/personal/alicel_qti_qualcomm_com/Documents/Documents/Work/EHT/Spec/11-21-0354-00-00be-u-sig-comment-resolution-part-3.docx" TargetMode="External"/><Relationship Id="rId10" Type="http://schemas.openxmlformats.org/officeDocument/2006/relationships/endnotes" Target="endnotes.xml"/><Relationship Id="rId19"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54-01-00be-u-sig-comment-resolution-part-3.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mentor.ieee.org/802.11/dcn/21/11-21-0354-01-00be-u-sig-comment-resolution-part-3.docx" TargetMode="External"/><Relationship Id="rId27" Type="http://schemas.openxmlformats.org/officeDocument/2006/relationships/hyperlink" Target="https://qualcomm-my.sharepoint.com/personal/alicel_qti_qualcomm_com/Documents/Documents/Work/EHT/Spec/11-21-0325-00-00be-u-sig-comment-resolution-part-1_backup.docx" TargetMode="External"/><Relationship Id="rId30" Type="http://schemas.openxmlformats.org/officeDocument/2006/relationships/hyperlink" Target="https://mentor.ieee.org/802.11/dcn/21/11-21-0354-01-00be-u-sig-comment-resolution-part-3.docx" TargetMode="External"/><Relationship Id="rId35" Type="http://schemas.openxmlformats.org/officeDocument/2006/relationships/hyperlink" Target="https://qualcomm-my.sharepoint.com/personal/alicel_qti_qualcomm_com/Documents/Documents/Work/EHT/Spec/11-21-0354-00-00be-u-sig-comment-resolution-part-3.docx" TargetMode="External"/><Relationship Id="rId43" Type="http://schemas.openxmlformats.org/officeDocument/2006/relationships/hyperlink" Target="https://mentor.ieee.org/802.11/dcn/21/11-21-0354-01-00be-u-sig-comment-resolution-part-3.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26</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41485</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148</cp:revision>
  <cp:lastPrinted>2017-05-01T13:09:00Z</cp:lastPrinted>
  <dcterms:created xsi:type="dcterms:W3CDTF">2021-03-06T21:58:00Z</dcterms:created>
  <dcterms:modified xsi:type="dcterms:W3CDTF">2021-03-11T06:19:00Z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