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3CF6B73F" w:rsidR="008B3792" w:rsidRPr="00CD4C78" w:rsidRDefault="00837C1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U-SIG Comment Resolution Part </w:t>
                  </w:r>
                  <w:r w:rsidR="00E371B3">
                    <w:rPr>
                      <w:lang w:eastAsia="ko-KR"/>
                    </w:rPr>
                    <w:t>2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046AC99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D87A50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D87A50">
                    <w:rPr>
                      <w:b w:val="0"/>
                      <w:sz w:val="20"/>
                      <w:lang w:eastAsia="ko-KR"/>
                    </w:rPr>
                    <w:t>02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7490A291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45C1DDCE" w14:textId="27A7E43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0714208F" w:rsidR="00C52B98" w:rsidRPr="00C52B98" w:rsidRDefault="0063532B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Bin Tian</w:t>
                  </w:r>
                </w:p>
              </w:tc>
              <w:tc>
                <w:tcPr>
                  <w:tcW w:w="2160" w:type="dxa"/>
                </w:tcPr>
                <w:p w14:paraId="5E56C572" w14:textId="5874E033" w:rsidR="00C52B98" w:rsidRPr="00C52B98" w:rsidRDefault="0063532B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77777777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CC34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E561BD">
        <w:rPr>
          <w:sz w:val="20"/>
          <w:lang w:eastAsia="ko-KR"/>
        </w:rPr>
        <w:t>0.3</w:t>
      </w:r>
      <w:r w:rsidR="007A7F48">
        <w:rPr>
          <w:sz w:val="20"/>
          <w:lang w:eastAsia="ko-KR"/>
        </w:rPr>
        <w:t>: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9A3503E" w14:textId="74268019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8674AB">
        <w:t xml:space="preserve"> 1370, 1371, </w:t>
      </w:r>
      <w:r w:rsidR="00D23768">
        <w:t xml:space="preserve">1372, 1373, </w:t>
      </w:r>
      <w:r w:rsidR="008674AB">
        <w:t xml:space="preserve">2179, </w:t>
      </w:r>
      <w:r w:rsidR="00D23768">
        <w:t xml:space="preserve">2635, </w:t>
      </w:r>
      <w:r w:rsidR="000909A9">
        <w:t xml:space="preserve">2636, 2638, </w:t>
      </w:r>
      <w:r w:rsidR="008674AB">
        <w:t xml:space="preserve">2804, </w:t>
      </w:r>
      <w:r w:rsidR="00D23768">
        <w:t xml:space="preserve">2805, 3105, </w:t>
      </w:r>
      <w:r w:rsidR="000909A9">
        <w:t xml:space="preserve">3106, </w:t>
      </w:r>
      <w:r w:rsidR="008674AB">
        <w:t>3183, 3292</w:t>
      </w:r>
      <w:r w:rsidR="006D13EA">
        <w:t>, 3407</w:t>
      </w:r>
      <w:r w:rsidR="00347401"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56007354" w14:textId="43D744BE" w:rsidR="00CE5E93" w:rsidRDefault="00CE5E93" w:rsidP="00CE5E93">
      <w:pPr>
        <w:pStyle w:val="Heading1"/>
      </w:pPr>
      <w:r>
        <w:lastRenderedPageBreak/>
        <w:t>CID</w:t>
      </w:r>
      <w:r w:rsidR="005313A5">
        <w:t xml:space="preserve"> 1370, 3183, 3292</w:t>
      </w:r>
      <w:r>
        <w:t xml:space="preserve"> </w:t>
      </w:r>
    </w:p>
    <w:p w14:paraId="6A55430B" w14:textId="77777777" w:rsidR="00CE5E93" w:rsidRDefault="00CE5E93" w:rsidP="00CE5E93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227"/>
        <w:gridCol w:w="1161"/>
        <w:gridCol w:w="1532"/>
        <w:gridCol w:w="1458"/>
        <w:gridCol w:w="3886"/>
      </w:tblGrid>
      <w:tr w:rsidR="00CE5E93" w:rsidRPr="009522BD" w14:paraId="5D102CE0" w14:textId="77777777" w:rsidTr="001C2B61">
        <w:trPr>
          <w:trHeight w:val="278"/>
        </w:trPr>
        <w:tc>
          <w:tcPr>
            <w:tcW w:w="672" w:type="dxa"/>
            <w:shd w:val="clear" w:color="auto" w:fill="auto"/>
            <w:hideMark/>
          </w:tcPr>
          <w:p w14:paraId="63F9DB8E" w14:textId="77777777" w:rsidR="00CE5E93" w:rsidRPr="002E58A7" w:rsidRDefault="00CE5E93" w:rsidP="006C1E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27" w:type="dxa"/>
            <w:shd w:val="clear" w:color="auto" w:fill="auto"/>
            <w:hideMark/>
          </w:tcPr>
          <w:p w14:paraId="0368B945" w14:textId="77777777" w:rsidR="00CE5E93" w:rsidRPr="002E58A7" w:rsidRDefault="00CE5E93" w:rsidP="006C1E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63984802" w14:textId="77777777" w:rsidR="00CE5E93" w:rsidRPr="002E58A7" w:rsidRDefault="00CE5E93" w:rsidP="006C1E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32" w:type="dxa"/>
            <w:shd w:val="clear" w:color="auto" w:fill="auto"/>
            <w:hideMark/>
          </w:tcPr>
          <w:p w14:paraId="640F5A8D" w14:textId="77777777" w:rsidR="00CE5E93" w:rsidRPr="002E58A7" w:rsidRDefault="00CE5E93" w:rsidP="006C1E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58" w:type="dxa"/>
            <w:shd w:val="clear" w:color="auto" w:fill="auto"/>
            <w:hideMark/>
          </w:tcPr>
          <w:p w14:paraId="3C11CDA8" w14:textId="77777777" w:rsidR="00CE5E93" w:rsidRPr="002E58A7" w:rsidRDefault="00CE5E93" w:rsidP="006C1E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86" w:type="dxa"/>
          </w:tcPr>
          <w:p w14:paraId="120B783B" w14:textId="77777777" w:rsidR="00CE5E93" w:rsidRPr="002E58A7" w:rsidRDefault="00CE5E93" w:rsidP="006C1ED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E6407A" w:rsidRPr="009522BD" w14:paraId="64ADF3AC" w14:textId="77777777" w:rsidTr="001C2B61">
        <w:trPr>
          <w:trHeight w:val="278"/>
        </w:trPr>
        <w:tc>
          <w:tcPr>
            <w:tcW w:w="672" w:type="dxa"/>
            <w:shd w:val="clear" w:color="auto" w:fill="auto"/>
          </w:tcPr>
          <w:p w14:paraId="5096651E" w14:textId="7E6BDF89" w:rsidR="00E6407A" w:rsidRPr="002E58A7" w:rsidRDefault="00E6407A" w:rsidP="00E6407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3183</w:t>
            </w:r>
          </w:p>
        </w:tc>
        <w:tc>
          <w:tcPr>
            <w:tcW w:w="1227" w:type="dxa"/>
            <w:shd w:val="clear" w:color="auto" w:fill="auto"/>
          </w:tcPr>
          <w:p w14:paraId="2B749D1F" w14:textId="015BDEE7" w:rsidR="00E6407A" w:rsidRPr="002E58A7" w:rsidRDefault="00E6407A" w:rsidP="00E6407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36.3.11.7.3</w:t>
            </w:r>
          </w:p>
        </w:tc>
        <w:tc>
          <w:tcPr>
            <w:tcW w:w="1161" w:type="dxa"/>
            <w:shd w:val="clear" w:color="auto" w:fill="auto"/>
          </w:tcPr>
          <w:p w14:paraId="33BC71FF" w14:textId="28FABB2D" w:rsidR="00E6407A" w:rsidRPr="002E58A7" w:rsidRDefault="00E6407A" w:rsidP="00E640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240.20</w:t>
            </w:r>
          </w:p>
        </w:tc>
        <w:tc>
          <w:tcPr>
            <w:tcW w:w="1532" w:type="dxa"/>
            <w:shd w:val="clear" w:color="auto" w:fill="auto"/>
          </w:tcPr>
          <w:p w14:paraId="5F6E2544" w14:textId="281B16AC" w:rsidR="00E6407A" w:rsidRPr="002E58A7" w:rsidRDefault="00E6407A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CRC computation is the same as 27.3.11.7.3</w:t>
            </w:r>
          </w:p>
        </w:tc>
        <w:tc>
          <w:tcPr>
            <w:tcW w:w="1458" w:type="dxa"/>
            <w:shd w:val="clear" w:color="auto" w:fill="auto"/>
          </w:tcPr>
          <w:p w14:paraId="1F98958B" w14:textId="32418FDD" w:rsidR="00E6407A" w:rsidRPr="002E58A7" w:rsidRDefault="00E6407A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entire subclause 36.3.11.7.3.</w:t>
            </w:r>
            <w:r>
              <w:rPr>
                <w:rFonts w:ascii="Arial" w:hAnsi="Arial" w:cs="Arial"/>
                <w:sz w:val="20"/>
              </w:rPr>
              <w:br/>
              <w:t>And replace all references to 36.3.11.7.3 to 27.3.11.7.3.</w:t>
            </w:r>
          </w:p>
        </w:tc>
        <w:tc>
          <w:tcPr>
            <w:tcW w:w="3886" w:type="dxa"/>
          </w:tcPr>
          <w:p w14:paraId="619FF866" w14:textId="77777777" w:rsidR="00E6407A" w:rsidRDefault="00DC2748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7387071" w14:textId="00FCB380" w:rsidR="00DC2748" w:rsidRDefault="00DC2748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 this comment and proposed change in principle</w:t>
            </w:r>
            <w:r w:rsidR="0009611B">
              <w:rPr>
                <w:rFonts w:ascii="Arial" w:hAnsi="Arial" w:cs="Arial"/>
                <w:sz w:val="20"/>
              </w:rPr>
              <w:t xml:space="preserve">. We </w:t>
            </w:r>
            <w:r w:rsidR="00AC4756">
              <w:rPr>
                <w:rFonts w:ascii="Arial" w:hAnsi="Arial" w:cs="Arial"/>
                <w:sz w:val="20"/>
              </w:rPr>
              <w:t>replaced</w:t>
            </w:r>
            <w:r w:rsidR="0009611B">
              <w:rPr>
                <w:rFonts w:ascii="Arial" w:hAnsi="Arial" w:cs="Arial"/>
                <w:sz w:val="20"/>
              </w:rPr>
              <w:t xml:space="preserve"> the paragraphs and equations </w:t>
            </w:r>
            <w:r w:rsidR="00E05384">
              <w:rPr>
                <w:rFonts w:ascii="Arial" w:hAnsi="Arial" w:cs="Arial"/>
                <w:sz w:val="20"/>
              </w:rPr>
              <w:t xml:space="preserve">and Figure 36-33 related to </w:t>
            </w:r>
            <w:r w:rsidR="0009611B">
              <w:rPr>
                <w:rFonts w:ascii="Arial" w:hAnsi="Arial" w:cs="Arial"/>
                <w:sz w:val="20"/>
              </w:rPr>
              <w:t>CRC computation</w:t>
            </w:r>
            <w:r w:rsidR="00E05384">
              <w:rPr>
                <w:rFonts w:ascii="Arial" w:hAnsi="Arial" w:cs="Arial"/>
                <w:sz w:val="20"/>
              </w:rPr>
              <w:t xml:space="preserve"> </w:t>
            </w:r>
            <w:r w:rsidR="00AC4756">
              <w:rPr>
                <w:rFonts w:ascii="Arial" w:hAnsi="Arial" w:cs="Arial"/>
                <w:sz w:val="20"/>
              </w:rPr>
              <w:t>by “The CRC computation of U-SIG and EHT-SIG use the same CRC computation as described in 27.3.11.7.3 (CRC computation).”</w:t>
            </w:r>
          </w:p>
          <w:p w14:paraId="797EE873" w14:textId="14A87167" w:rsidR="006F0848" w:rsidRDefault="006F0848" w:rsidP="00E6407A">
            <w:pPr>
              <w:rPr>
                <w:rFonts w:ascii="Arial" w:hAnsi="Arial" w:cs="Arial"/>
                <w:sz w:val="20"/>
              </w:rPr>
            </w:pPr>
          </w:p>
          <w:p w14:paraId="1D13318B" w14:textId="370026A8" w:rsidR="006F0848" w:rsidRDefault="006F0848" w:rsidP="00E6407A">
            <w:pPr>
              <w:rPr>
                <w:rFonts w:ascii="Arial" w:hAnsi="Arial" w:cs="Arial"/>
                <w:sz w:val="20"/>
              </w:rPr>
            </w:pPr>
            <w:r w:rsidRPr="00026AC6">
              <w:rPr>
                <w:rFonts w:ascii="Arial" w:hAnsi="Arial" w:cs="Arial"/>
                <w:sz w:val="20"/>
              </w:rPr>
              <w:t xml:space="preserve">Note to editor: Same resolution for CID </w:t>
            </w:r>
            <w:r w:rsidR="0075569D">
              <w:rPr>
                <w:rFonts w:ascii="Arial" w:hAnsi="Arial" w:cs="Arial"/>
                <w:sz w:val="20"/>
              </w:rPr>
              <w:t xml:space="preserve">3183, </w:t>
            </w:r>
            <w:r>
              <w:rPr>
                <w:rFonts w:ascii="Arial" w:hAnsi="Arial" w:cs="Arial"/>
                <w:sz w:val="20"/>
              </w:rPr>
              <w:t>1370.</w:t>
            </w:r>
          </w:p>
          <w:p w14:paraId="071DCF97" w14:textId="77777777" w:rsidR="00CF1030" w:rsidRDefault="00CF1030" w:rsidP="00E6407A">
            <w:pPr>
              <w:rPr>
                <w:rFonts w:ascii="Arial" w:hAnsi="Arial" w:cs="Arial"/>
                <w:sz w:val="20"/>
              </w:rPr>
            </w:pPr>
          </w:p>
          <w:p w14:paraId="1DB183BD" w14:textId="45707F6F" w:rsidR="00CF1030" w:rsidRPr="00D47475" w:rsidRDefault="00CF1030" w:rsidP="00CF1030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 w:rsidR="0075569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 w:rsidR="00FA3E42">
              <w:rPr>
                <w:rFonts w:ascii="Arial" w:hAnsi="Arial" w:cs="Arial"/>
                <w:i/>
                <w:iCs/>
                <w:sz w:val="20"/>
                <w:highlight w:val="yellow"/>
              </w:rPr>
              <w:t>3183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3E179FC2" w14:textId="77777777" w:rsidR="00CF1030" w:rsidRPr="00D47475" w:rsidRDefault="00CF1030" w:rsidP="00CF1030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14E9B413" w14:textId="77B4F896" w:rsidR="0075569D" w:rsidRPr="002E58A7" w:rsidRDefault="0075569D" w:rsidP="0075569D">
            <w:pPr>
              <w:rPr>
                <w:rFonts w:ascii="Arial" w:hAnsi="Arial" w:cs="Arial"/>
                <w:sz w:val="20"/>
              </w:rPr>
            </w:pPr>
            <w:hyperlink r:id="rId11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1C2B61" w:rsidRPr="009522BD" w14:paraId="75801D26" w14:textId="77777777" w:rsidTr="001C2B61">
        <w:trPr>
          <w:trHeight w:val="278"/>
        </w:trPr>
        <w:tc>
          <w:tcPr>
            <w:tcW w:w="672" w:type="dxa"/>
            <w:shd w:val="clear" w:color="auto" w:fill="auto"/>
          </w:tcPr>
          <w:p w14:paraId="3A5C51A2" w14:textId="39ABD459" w:rsidR="001C2B61" w:rsidRDefault="001C2B61" w:rsidP="001C2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1370</w:t>
            </w:r>
          </w:p>
        </w:tc>
        <w:tc>
          <w:tcPr>
            <w:tcW w:w="1227" w:type="dxa"/>
            <w:shd w:val="clear" w:color="auto" w:fill="auto"/>
          </w:tcPr>
          <w:p w14:paraId="02B48F6B" w14:textId="0B67CCFB" w:rsidR="001C2B61" w:rsidRDefault="001C2B61" w:rsidP="001C2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36.3.11.7.3</w:t>
            </w:r>
          </w:p>
        </w:tc>
        <w:tc>
          <w:tcPr>
            <w:tcW w:w="1161" w:type="dxa"/>
            <w:shd w:val="clear" w:color="auto" w:fill="auto"/>
          </w:tcPr>
          <w:p w14:paraId="63EEADFF" w14:textId="282F6E4F" w:rsidR="001C2B61" w:rsidRDefault="001C2B61" w:rsidP="001C2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240.20</w:t>
            </w:r>
          </w:p>
        </w:tc>
        <w:tc>
          <w:tcPr>
            <w:tcW w:w="1532" w:type="dxa"/>
            <w:shd w:val="clear" w:color="auto" w:fill="auto"/>
          </w:tcPr>
          <w:p w14:paraId="5695FD55" w14:textId="4B3BAC1B" w:rsidR="001C2B61" w:rsidRDefault="001C2B61" w:rsidP="001C2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a dup of 27.3.11.7.3 CRC computation</w:t>
            </w:r>
          </w:p>
        </w:tc>
        <w:tc>
          <w:tcPr>
            <w:tcW w:w="1458" w:type="dxa"/>
            <w:shd w:val="clear" w:color="auto" w:fill="auto"/>
          </w:tcPr>
          <w:p w14:paraId="532493B9" w14:textId="4B46701C" w:rsidR="001C2B61" w:rsidRDefault="001C2B61" w:rsidP="001C2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by a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"CRC for U-SIG is </w:t>
            </w:r>
            <w:proofErr w:type="spellStart"/>
            <w:r>
              <w:rPr>
                <w:rFonts w:ascii="Arial" w:hAnsi="Arial" w:cs="Arial"/>
                <w:sz w:val="20"/>
              </w:rPr>
              <w:t>calacualted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ways way as for HESIGA"</w:t>
            </w:r>
          </w:p>
        </w:tc>
        <w:tc>
          <w:tcPr>
            <w:tcW w:w="3886" w:type="dxa"/>
          </w:tcPr>
          <w:p w14:paraId="08808D73" w14:textId="77777777" w:rsidR="001C2B61" w:rsidRDefault="00132C84" w:rsidP="001C2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E2891DD" w14:textId="77777777" w:rsidR="00F27FD1" w:rsidRDefault="00F27FD1" w:rsidP="001C2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3183 addresses this.</w:t>
            </w:r>
          </w:p>
          <w:p w14:paraId="07D5AF5A" w14:textId="77777777" w:rsidR="0075569D" w:rsidRDefault="0075569D" w:rsidP="0075569D">
            <w:pPr>
              <w:rPr>
                <w:rFonts w:ascii="Arial" w:hAnsi="Arial" w:cs="Arial"/>
                <w:sz w:val="20"/>
              </w:rPr>
            </w:pPr>
          </w:p>
          <w:p w14:paraId="2BB4C3FF" w14:textId="1E8F8D2C" w:rsidR="0075569D" w:rsidRPr="00D47475" w:rsidRDefault="0075569D" w:rsidP="0075569D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1370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0CFDF3C" w14:textId="77777777" w:rsidR="0075569D" w:rsidRPr="00D47475" w:rsidRDefault="0075569D" w:rsidP="0075569D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3D4404FC" w14:textId="51B3D338" w:rsidR="0075569D" w:rsidRDefault="0075569D" w:rsidP="0075569D">
            <w:pPr>
              <w:rPr>
                <w:rFonts w:ascii="Arial" w:hAnsi="Arial" w:cs="Arial"/>
                <w:sz w:val="20"/>
              </w:rPr>
            </w:pPr>
            <w:hyperlink r:id="rId12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E6407A" w:rsidRPr="009522BD" w14:paraId="46DB873B" w14:textId="77777777" w:rsidTr="001C2B61">
        <w:trPr>
          <w:trHeight w:val="278"/>
        </w:trPr>
        <w:tc>
          <w:tcPr>
            <w:tcW w:w="672" w:type="dxa"/>
            <w:shd w:val="clear" w:color="auto" w:fill="auto"/>
          </w:tcPr>
          <w:p w14:paraId="507FB23E" w14:textId="0B6B8A3A" w:rsidR="00E6407A" w:rsidRPr="002E58A7" w:rsidRDefault="00E6407A" w:rsidP="00E6407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3292</w:t>
            </w:r>
          </w:p>
        </w:tc>
        <w:tc>
          <w:tcPr>
            <w:tcW w:w="1227" w:type="dxa"/>
            <w:shd w:val="clear" w:color="auto" w:fill="auto"/>
          </w:tcPr>
          <w:p w14:paraId="4DE5CFDC" w14:textId="3C82FD8A" w:rsidR="00E6407A" w:rsidRPr="002E58A7" w:rsidRDefault="00E6407A" w:rsidP="00E6407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36.3.11.7.3</w:t>
            </w:r>
          </w:p>
        </w:tc>
        <w:tc>
          <w:tcPr>
            <w:tcW w:w="1161" w:type="dxa"/>
            <w:shd w:val="clear" w:color="auto" w:fill="auto"/>
          </w:tcPr>
          <w:p w14:paraId="046414E0" w14:textId="35EB81CB" w:rsidR="00E6407A" w:rsidRPr="002E58A7" w:rsidRDefault="00E6407A" w:rsidP="00E6407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240.28</w:t>
            </w:r>
          </w:p>
        </w:tc>
        <w:tc>
          <w:tcPr>
            <w:tcW w:w="1532" w:type="dxa"/>
            <w:shd w:val="clear" w:color="auto" w:fill="auto"/>
          </w:tcPr>
          <w:p w14:paraId="0E8182B6" w14:textId="1838E0C9" w:rsidR="00E6407A" w:rsidRPr="002E58A7" w:rsidRDefault="00E6407A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how to get CRC for the common field of the EHT-SIG and the User Block field of EHT-SIG. In the current spec, it shows CRC calculation in U-SIG.</w:t>
            </w:r>
          </w:p>
        </w:tc>
        <w:tc>
          <w:tcPr>
            <w:tcW w:w="1458" w:type="dxa"/>
            <w:shd w:val="clear" w:color="auto" w:fill="auto"/>
          </w:tcPr>
          <w:p w14:paraId="19802F79" w14:textId="59144E25" w:rsidR="00E6407A" w:rsidRPr="002E58A7" w:rsidRDefault="00E6407A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886" w:type="dxa"/>
          </w:tcPr>
          <w:p w14:paraId="67EA4247" w14:textId="77502244" w:rsidR="00E6407A" w:rsidRDefault="00C10AD8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583F9133" w14:textId="391C3FF0" w:rsidR="004D0274" w:rsidRDefault="004D0274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that</w:t>
            </w:r>
            <w:r w:rsidR="002A58CF">
              <w:rPr>
                <w:rFonts w:ascii="Arial" w:hAnsi="Arial" w:cs="Arial"/>
                <w:sz w:val="20"/>
              </w:rPr>
              <w:t xml:space="preserve"> it should be </w:t>
            </w:r>
            <w:r w:rsidR="00873665">
              <w:rPr>
                <w:rFonts w:ascii="Arial" w:hAnsi="Arial" w:cs="Arial"/>
                <w:sz w:val="20"/>
              </w:rPr>
              <w:t>ma</w:t>
            </w:r>
            <w:r w:rsidR="002A58CF">
              <w:rPr>
                <w:rFonts w:ascii="Arial" w:hAnsi="Arial" w:cs="Arial"/>
                <w:sz w:val="20"/>
              </w:rPr>
              <w:t>d</w:t>
            </w:r>
            <w:r w:rsidR="00873665">
              <w:rPr>
                <w:rFonts w:ascii="Arial" w:hAnsi="Arial" w:cs="Arial"/>
                <w:sz w:val="20"/>
              </w:rPr>
              <w:t>e clear that the CRC computation in EHT-SIG is i</w:t>
            </w:r>
            <w:r w:rsidR="002A58CF">
              <w:rPr>
                <w:rFonts w:ascii="Arial" w:hAnsi="Arial" w:cs="Arial"/>
                <w:sz w:val="20"/>
              </w:rPr>
              <w:t>n</w:t>
            </w:r>
            <w:r w:rsidR="00873665">
              <w:rPr>
                <w:rFonts w:ascii="Arial" w:hAnsi="Arial" w:cs="Arial"/>
                <w:sz w:val="20"/>
              </w:rPr>
              <w:t xml:space="preserve"> the same way</w:t>
            </w:r>
            <w:r w:rsidR="002A58CF">
              <w:rPr>
                <w:rFonts w:ascii="Arial" w:hAnsi="Arial" w:cs="Arial"/>
                <w:sz w:val="20"/>
              </w:rPr>
              <w:t xml:space="preserve"> as described in this sub-</w:t>
            </w:r>
            <w:proofErr w:type="spellStart"/>
            <w:r w:rsidR="002A58CF">
              <w:rPr>
                <w:rFonts w:ascii="Arial" w:hAnsi="Arial" w:cs="Arial"/>
                <w:sz w:val="20"/>
              </w:rPr>
              <w:t>caluse</w:t>
            </w:r>
            <w:proofErr w:type="spellEnd"/>
            <w:r w:rsidR="00873665">
              <w:rPr>
                <w:rFonts w:ascii="Arial" w:hAnsi="Arial" w:cs="Arial"/>
                <w:sz w:val="20"/>
              </w:rPr>
              <w:t xml:space="preserve">. </w:t>
            </w:r>
            <w:r w:rsidR="00BC2CA6">
              <w:rPr>
                <w:rFonts w:ascii="Arial" w:hAnsi="Arial" w:cs="Arial"/>
                <w:sz w:val="20"/>
              </w:rPr>
              <w:t xml:space="preserve">But we don’t want to address it with too much details, since the </w:t>
            </w:r>
            <w:r w:rsidR="004121E1">
              <w:rPr>
                <w:rFonts w:ascii="Arial" w:hAnsi="Arial" w:cs="Arial"/>
                <w:sz w:val="20"/>
              </w:rPr>
              <w:t xml:space="preserve">bits used for CRC computation in EHT-SIG are given in </w:t>
            </w:r>
            <w:r w:rsidR="00323172">
              <w:rPr>
                <w:rFonts w:ascii="Arial" w:hAnsi="Arial" w:cs="Arial"/>
                <w:sz w:val="20"/>
              </w:rPr>
              <w:t xml:space="preserve">P248L33-35, P249L35-43, </w:t>
            </w:r>
            <w:r w:rsidR="00437616">
              <w:rPr>
                <w:rFonts w:ascii="Arial" w:hAnsi="Arial" w:cs="Arial"/>
                <w:sz w:val="20"/>
              </w:rPr>
              <w:t>P259L47-50</w:t>
            </w:r>
            <w:r w:rsidR="000A411D">
              <w:rPr>
                <w:rFonts w:ascii="Arial" w:hAnsi="Arial" w:cs="Arial"/>
                <w:sz w:val="20"/>
              </w:rPr>
              <w:t>, P260L44-46</w:t>
            </w:r>
            <w:r w:rsidR="00873A2B">
              <w:rPr>
                <w:rFonts w:ascii="Arial" w:hAnsi="Arial" w:cs="Arial"/>
                <w:sz w:val="20"/>
              </w:rPr>
              <w:t>, P261L24-28.</w:t>
            </w:r>
          </w:p>
          <w:p w14:paraId="43F1F571" w14:textId="77777777" w:rsidR="00C10AD8" w:rsidRDefault="009C74A8" w:rsidP="00E640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 i</w:t>
            </w:r>
            <w:r w:rsidR="00001794">
              <w:rPr>
                <w:rFonts w:ascii="Arial" w:hAnsi="Arial" w:cs="Arial"/>
                <w:sz w:val="20"/>
              </w:rPr>
              <w:t xml:space="preserve">n D0.1 and 0.2, </w:t>
            </w:r>
            <w:r>
              <w:rPr>
                <w:rFonts w:ascii="Arial" w:hAnsi="Arial" w:cs="Arial"/>
                <w:sz w:val="20"/>
              </w:rPr>
              <w:t xml:space="preserve">there was a </w:t>
            </w:r>
            <w:r w:rsidR="00001794">
              <w:rPr>
                <w:rFonts w:ascii="Arial" w:hAnsi="Arial" w:cs="Arial"/>
                <w:sz w:val="20"/>
              </w:rPr>
              <w:t>description of EHT-SIG using TBD bits</w:t>
            </w:r>
            <w:r w:rsidR="004D0274">
              <w:rPr>
                <w:rFonts w:ascii="Arial" w:hAnsi="Arial" w:cs="Arial"/>
                <w:sz w:val="20"/>
              </w:rPr>
              <w:t xml:space="preserve">. We deleted it </w:t>
            </w:r>
            <w:r w:rsidR="00313926">
              <w:rPr>
                <w:rFonts w:ascii="Arial" w:hAnsi="Arial" w:cs="Arial"/>
                <w:sz w:val="20"/>
              </w:rPr>
              <w:t xml:space="preserve">to avoid </w:t>
            </w:r>
            <w:proofErr w:type="spellStart"/>
            <w:r w:rsidR="00313926">
              <w:rPr>
                <w:rFonts w:ascii="Arial" w:hAnsi="Arial" w:cs="Arial"/>
                <w:sz w:val="20"/>
              </w:rPr>
              <w:t>redundancy.Our</w:t>
            </w:r>
            <w:proofErr w:type="spellEnd"/>
            <w:r w:rsidR="00313926">
              <w:rPr>
                <w:rFonts w:ascii="Arial" w:hAnsi="Arial" w:cs="Arial"/>
                <w:sz w:val="20"/>
              </w:rPr>
              <w:t xml:space="preserve"> proposed resolution is simply add one sentence </w:t>
            </w:r>
            <w:r w:rsidR="007356F4">
              <w:rPr>
                <w:rFonts w:ascii="Arial" w:hAnsi="Arial" w:cs="Arial"/>
                <w:sz w:val="20"/>
              </w:rPr>
              <w:t>“The CRC computation of U-SIG and EHT-SIG use the same CRC computation as described in 27.3.11.7.3 (CRC computation).”</w:t>
            </w:r>
          </w:p>
          <w:p w14:paraId="3461C864" w14:textId="77777777" w:rsidR="007356F4" w:rsidRDefault="007356F4" w:rsidP="007356F4">
            <w:pPr>
              <w:rPr>
                <w:rFonts w:ascii="Arial" w:hAnsi="Arial" w:cs="Arial"/>
                <w:sz w:val="20"/>
              </w:rPr>
            </w:pPr>
          </w:p>
          <w:p w14:paraId="26518417" w14:textId="552DEE13" w:rsidR="007356F4" w:rsidRPr="00D47475" w:rsidRDefault="007356F4" w:rsidP="007356F4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 w:rsidR="004D0A0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3</w:t>
            </w:r>
            <w:r w:rsidR="00F11029">
              <w:rPr>
                <w:rFonts w:ascii="Arial" w:hAnsi="Arial" w:cs="Arial"/>
                <w:i/>
                <w:iCs/>
                <w:sz w:val="20"/>
                <w:highlight w:val="yellow"/>
              </w:rPr>
              <w:t>292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20451F14" w14:textId="77777777" w:rsidR="007356F4" w:rsidRPr="00D47475" w:rsidRDefault="007356F4" w:rsidP="007356F4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65AA0700" w14:textId="41C81175" w:rsidR="004D0A0D" w:rsidRPr="002E58A7" w:rsidRDefault="004D0A0D" w:rsidP="004D0A0D">
            <w:pPr>
              <w:rPr>
                <w:rFonts w:ascii="Arial" w:hAnsi="Arial" w:cs="Arial"/>
                <w:sz w:val="20"/>
              </w:rPr>
            </w:pPr>
            <w:hyperlink r:id="rId13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</w:tbl>
    <w:p w14:paraId="5F9E466B" w14:textId="77777777" w:rsidR="00CE5E93" w:rsidRDefault="00CE5E93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8AFB355" w14:textId="77777777" w:rsidR="00D77DA4" w:rsidRDefault="00D77DA4" w:rsidP="00D77DA4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377FB9E5" w14:textId="684166D3" w:rsidR="00D77DA4" w:rsidRPr="0082172C" w:rsidRDefault="00D77DA4" w:rsidP="00D77DA4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 w:rsidR="00D132EA">
        <w:rPr>
          <w:b/>
          <w:sz w:val="20"/>
          <w:highlight w:val="yellow"/>
          <w:lang w:eastAsia="zh-CN"/>
        </w:rPr>
        <w:t>P</w:t>
      </w:r>
      <w:r w:rsidR="00CB4E7D">
        <w:rPr>
          <w:b/>
          <w:sz w:val="20"/>
          <w:highlight w:val="yellow"/>
          <w:lang w:eastAsia="zh-CN"/>
        </w:rPr>
        <w:t>240</w:t>
      </w:r>
      <w:r>
        <w:rPr>
          <w:b/>
          <w:sz w:val="20"/>
          <w:highlight w:val="yellow"/>
          <w:lang w:eastAsia="zh-CN"/>
        </w:rPr>
        <w:t>L</w:t>
      </w:r>
      <w:r w:rsidR="00CB4E7D">
        <w:rPr>
          <w:b/>
          <w:sz w:val="20"/>
          <w:highlight w:val="yellow"/>
          <w:lang w:eastAsia="zh-CN"/>
        </w:rPr>
        <w:t>20-</w:t>
      </w:r>
      <w:r w:rsidR="00DC2748">
        <w:rPr>
          <w:b/>
          <w:sz w:val="20"/>
          <w:highlight w:val="yellow"/>
          <w:lang w:eastAsia="zh-CN"/>
        </w:rPr>
        <w:t>P241L21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5BE89CCC" w14:textId="12E9DF41" w:rsidR="00F86802" w:rsidRDefault="00F86802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BA9B05D" w14:textId="55CC93E7" w:rsidR="004A0584" w:rsidRDefault="00273EA7" w:rsidP="004A0584">
      <w:pPr>
        <w:pStyle w:val="Heading30"/>
        <w:tabs>
          <w:tab w:val="left" w:pos="719"/>
        </w:tabs>
        <w:kinsoku w:val="0"/>
        <w:overflowPunct w:val="0"/>
        <w:spacing w:line="33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B56F5C7" wp14:editId="5D09A35A">
                <wp:simplePos x="0" y="0"/>
                <wp:positionH relativeFrom="page">
                  <wp:posOffset>791845</wp:posOffset>
                </wp:positionH>
                <wp:positionV relativeFrom="paragraph">
                  <wp:posOffset>128905</wp:posOffset>
                </wp:positionV>
                <wp:extent cx="114300" cy="127000"/>
                <wp:effectExtent l="127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41EA1" w14:textId="77777777" w:rsidR="004A0584" w:rsidRDefault="004A0584" w:rsidP="004A0584">
                            <w:pPr>
                              <w:pStyle w:val="BodyText0"/>
                              <w:kinsoku w:val="0"/>
                              <w:overflowPunct w:val="0"/>
                              <w:spacing w:line="199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6F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10.15pt;width:9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" o:allowincell="f" filled="f" stroked="f">
                <v:textbox inset="0,0,0,0">
                  <w:txbxContent>
                    <w:p w14:paraId="44841EA1" w14:textId="77777777" w:rsidR="004A0584" w:rsidRDefault="004A0584" w:rsidP="004A0584">
                      <w:pPr>
                        <w:pStyle w:val="BodyText0"/>
                        <w:kinsoku w:val="0"/>
                        <w:overflowPunct w:val="0"/>
                        <w:spacing w:line="199" w:lineRule="exac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584">
        <w:rPr>
          <w:rFonts w:ascii="Times New Roman" w:hAnsi="Times New Roman"/>
          <w:b w:val="0"/>
          <w:bCs/>
          <w:position w:val="13"/>
          <w:sz w:val="18"/>
          <w:szCs w:val="18"/>
        </w:rPr>
        <w:t>19</w:t>
      </w:r>
      <w:r w:rsidR="004A0584">
        <w:rPr>
          <w:rFonts w:ascii="Times New Roman" w:hAnsi="Times New Roman"/>
          <w:b w:val="0"/>
          <w:bCs/>
          <w:position w:val="13"/>
          <w:sz w:val="18"/>
          <w:szCs w:val="18"/>
        </w:rPr>
        <w:tab/>
      </w:r>
      <w:bookmarkStart w:id="0" w:name="36.3.11.7.3_CRC_computation"/>
      <w:bookmarkStart w:id="1" w:name="_bookmark96"/>
      <w:bookmarkEnd w:id="0"/>
      <w:bookmarkEnd w:id="1"/>
      <w:r w:rsidR="004A0584">
        <w:t>36.3.11.7.3 CRC</w:t>
      </w:r>
      <w:r w:rsidR="004A0584">
        <w:rPr>
          <w:spacing w:val="-1"/>
        </w:rPr>
        <w:t xml:space="preserve"> </w:t>
      </w:r>
      <w:r w:rsidR="004A0584">
        <w:t>computation</w:t>
      </w:r>
    </w:p>
    <w:p w14:paraId="37DFE768" w14:textId="77777777" w:rsidR="004A0584" w:rsidRDefault="004A0584" w:rsidP="004A0584">
      <w:pPr>
        <w:pStyle w:val="BodyText0"/>
        <w:kinsoku w:val="0"/>
        <w:overflowPunct w:val="0"/>
        <w:spacing w:before="56" w:line="201" w:lineRule="exact"/>
        <w:ind w:left="166"/>
        <w:rPr>
          <w:szCs w:val="18"/>
        </w:rPr>
      </w:pPr>
      <w:r>
        <w:rPr>
          <w:szCs w:val="18"/>
        </w:rPr>
        <w:t>21</w:t>
      </w:r>
    </w:p>
    <w:p w14:paraId="23BD51EE" w14:textId="77777777" w:rsidR="004A0584" w:rsidRDefault="004A0584" w:rsidP="004A0584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3" w:lineRule="exact"/>
        <w:ind w:leftChars="0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CRC</w:t>
      </w:r>
      <w:r>
        <w:rPr>
          <w:spacing w:val="10"/>
          <w:sz w:val="20"/>
        </w:rPr>
        <w:t xml:space="preserve"> </w:t>
      </w:r>
      <w:r>
        <w:rPr>
          <w:sz w:val="20"/>
        </w:rPr>
        <w:t>computation</w:t>
      </w:r>
      <w:r>
        <w:rPr>
          <w:spacing w:val="12"/>
          <w:sz w:val="20"/>
        </w:rPr>
        <w:t xml:space="preserve"> </w:t>
      </w:r>
      <w:r>
        <w:rPr>
          <w:sz w:val="20"/>
        </w:rPr>
        <w:t>defined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1"/>
          <w:sz w:val="20"/>
        </w:rPr>
        <w:t xml:space="preserve"> </w:t>
      </w:r>
      <w:r>
        <w:rPr>
          <w:sz w:val="20"/>
        </w:rPr>
        <w:t>subclause</w:t>
      </w:r>
      <w:r>
        <w:rPr>
          <w:spacing w:val="10"/>
          <w:sz w:val="20"/>
        </w:rPr>
        <w:t xml:space="preserve"> </w:t>
      </w:r>
      <w:r>
        <w:rPr>
          <w:sz w:val="20"/>
        </w:rPr>
        <w:t>applies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U-SIG,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Common</w:t>
      </w:r>
      <w:r>
        <w:rPr>
          <w:spacing w:val="11"/>
          <w:sz w:val="20"/>
        </w:rPr>
        <w:t xml:space="preserve"> </w:t>
      </w:r>
      <w:r>
        <w:rPr>
          <w:sz w:val="20"/>
        </w:rPr>
        <w:t>field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pacing w:val="-6"/>
          <w:sz w:val="20"/>
        </w:rPr>
        <w:t>EHT-SIG,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</w:p>
    <w:p w14:paraId="30FCE670" w14:textId="77777777" w:rsidR="004A0584" w:rsidRDefault="004A0584" w:rsidP="004A0584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spacing w:val="-6"/>
          <w:sz w:val="20"/>
        </w:rPr>
      </w:pPr>
      <w:r>
        <w:rPr>
          <w:sz w:val="20"/>
        </w:rPr>
        <w:t>User Block field of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EHT-SIG.</w:t>
      </w:r>
    </w:p>
    <w:p w14:paraId="71211B65" w14:textId="77777777" w:rsidR="004A0584" w:rsidRDefault="004A0584" w:rsidP="004A0584">
      <w:pPr>
        <w:pStyle w:val="BodyText0"/>
        <w:kinsoku w:val="0"/>
        <w:overflowPunct w:val="0"/>
        <w:spacing w:line="173" w:lineRule="exact"/>
        <w:ind w:left="166"/>
        <w:rPr>
          <w:szCs w:val="18"/>
        </w:rPr>
      </w:pPr>
      <w:r>
        <w:rPr>
          <w:szCs w:val="18"/>
        </w:rPr>
        <w:t>24</w:t>
      </w:r>
    </w:p>
    <w:p w14:paraId="1E24E130" w14:textId="6FD1D9D8" w:rsidR="004A0584" w:rsidRDefault="00273EA7" w:rsidP="004A0584">
      <w:pPr>
        <w:pStyle w:val="BodyText0"/>
        <w:tabs>
          <w:tab w:val="left" w:pos="719"/>
        </w:tabs>
        <w:kinsoku w:val="0"/>
        <w:overflowPunct w:val="0"/>
        <w:spacing w:line="340" w:lineRule="exact"/>
        <w:ind w:lef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21F9BE7" wp14:editId="7580F8B3">
                <wp:simplePos x="0" y="0"/>
                <wp:positionH relativeFrom="page">
                  <wp:posOffset>791845</wp:posOffset>
                </wp:positionH>
                <wp:positionV relativeFrom="paragraph">
                  <wp:posOffset>128905</wp:posOffset>
                </wp:positionV>
                <wp:extent cx="114300" cy="127000"/>
                <wp:effectExtent l="1270" t="2540" r="0" b="3810"/>
                <wp:wrapNone/>
                <wp:docPr id="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01900" w14:textId="77777777" w:rsidR="004A0584" w:rsidRDefault="004A0584" w:rsidP="004A0584">
                            <w:pPr>
                              <w:pStyle w:val="BodyText0"/>
                              <w:kinsoku w:val="0"/>
                              <w:overflowPunct w:val="0"/>
                              <w:spacing w:line="199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9BE7" id="Text Box 3" o:spid="_x0000_s1027" type="#_x0000_t202" style="position:absolute;left:0;text-align:left;margin-left:62.35pt;margin-top:10.15pt;width:9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" o:allowincell="f" filled="f" stroked="f">
                <v:textbox inset="0,0,0,0">
                  <w:txbxContent>
                    <w:p w14:paraId="2B101900" w14:textId="77777777" w:rsidR="004A0584" w:rsidRDefault="004A0584" w:rsidP="004A0584">
                      <w:pPr>
                        <w:pStyle w:val="BodyText0"/>
                        <w:kinsoku w:val="0"/>
                        <w:overflowPunct w:val="0"/>
                        <w:spacing w:line="199" w:lineRule="exac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584">
        <w:rPr>
          <w:position w:val="13"/>
          <w:szCs w:val="18"/>
        </w:rPr>
        <w:t>25</w:t>
      </w:r>
      <w:r w:rsidR="004A0584">
        <w:rPr>
          <w:position w:val="13"/>
          <w:szCs w:val="18"/>
        </w:rPr>
        <w:tab/>
      </w:r>
      <w:r w:rsidR="004A0584">
        <w:t>The</w:t>
      </w:r>
      <w:r w:rsidR="004A0584">
        <w:rPr>
          <w:spacing w:val="-4"/>
        </w:rPr>
        <w:t xml:space="preserve"> </w:t>
      </w:r>
      <w:r w:rsidR="004A0584">
        <w:t>CRC</w:t>
      </w:r>
      <w:r w:rsidR="004A0584">
        <w:rPr>
          <w:spacing w:val="-3"/>
        </w:rPr>
        <w:t xml:space="preserve"> </w:t>
      </w:r>
      <w:r w:rsidR="004A0584">
        <w:t>is</w:t>
      </w:r>
      <w:r w:rsidR="004A0584">
        <w:rPr>
          <w:spacing w:val="-3"/>
        </w:rPr>
        <w:t xml:space="preserve"> </w:t>
      </w:r>
      <w:r w:rsidR="004A0584">
        <w:t>calculated</w:t>
      </w:r>
      <w:r w:rsidR="004A0584">
        <w:rPr>
          <w:spacing w:val="-3"/>
        </w:rPr>
        <w:t xml:space="preserve"> </w:t>
      </w:r>
      <w:r w:rsidR="004A0584">
        <w:t>over</w:t>
      </w:r>
      <w:r w:rsidR="004A0584">
        <w:rPr>
          <w:spacing w:val="-3"/>
        </w:rPr>
        <w:t xml:space="preserve"> </w:t>
      </w:r>
      <w:r w:rsidR="004A0584">
        <w:t>bits</w:t>
      </w:r>
      <w:r w:rsidR="004A0584">
        <w:rPr>
          <w:spacing w:val="-3"/>
        </w:rPr>
        <w:t xml:space="preserve"> </w:t>
      </w:r>
      <w:r w:rsidR="004A0584">
        <w:t>0</w:t>
      </w:r>
      <w:r w:rsidR="004A0584">
        <w:rPr>
          <w:spacing w:val="-3"/>
        </w:rPr>
        <w:t xml:space="preserve"> </w:t>
      </w:r>
      <w:r w:rsidR="004A0584">
        <w:t>to</w:t>
      </w:r>
      <w:r w:rsidR="004A0584">
        <w:rPr>
          <w:spacing w:val="-3"/>
        </w:rPr>
        <w:t xml:space="preserve"> </w:t>
      </w:r>
      <w:r w:rsidR="004A0584">
        <w:t>41</w:t>
      </w:r>
      <w:r w:rsidR="004A0584">
        <w:rPr>
          <w:spacing w:val="-3"/>
        </w:rPr>
        <w:t xml:space="preserve"> </w:t>
      </w:r>
      <w:r w:rsidR="004A0584">
        <w:t>of</w:t>
      </w:r>
      <w:r w:rsidR="004A0584">
        <w:rPr>
          <w:spacing w:val="-3"/>
        </w:rPr>
        <w:t xml:space="preserve"> </w:t>
      </w:r>
      <w:r w:rsidR="004A0584">
        <w:t>the</w:t>
      </w:r>
      <w:r w:rsidR="004A0584">
        <w:rPr>
          <w:spacing w:val="-3"/>
        </w:rPr>
        <w:t xml:space="preserve"> </w:t>
      </w:r>
      <w:r w:rsidR="004A0584">
        <w:t>U-SIG</w:t>
      </w:r>
      <w:r w:rsidR="004A0584">
        <w:rPr>
          <w:spacing w:val="-3"/>
        </w:rPr>
        <w:t xml:space="preserve"> </w:t>
      </w:r>
      <w:r w:rsidR="004A0584">
        <w:t>field.</w:t>
      </w:r>
      <w:r w:rsidR="004A0584">
        <w:rPr>
          <w:spacing w:val="-3"/>
        </w:rPr>
        <w:t xml:space="preserve"> </w:t>
      </w:r>
      <w:r w:rsidR="004A0584">
        <w:t>Bits</w:t>
      </w:r>
      <w:r w:rsidR="004A0584">
        <w:rPr>
          <w:spacing w:val="-3"/>
        </w:rPr>
        <w:t xml:space="preserve"> </w:t>
      </w:r>
      <w:r w:rsidR="004A0584">
        <w:t>0</w:t>
      </w:r>
      <w:r w:rsidR="004A0584">
        <w:rPr>
          <w:spacing w:val="-3"/>
        </w:rPr>
        <w:t xml:space="preserve"> </w:t>
      </w:r>
      <w:r w:rsidR="004A0584">
        <w:t>to</w:t>
      </w:r>
      <w:r w:rsidR="004A0584">
        <w:rPr>
          <w:spacing w:val="-3"/>
        </w:rPr>
        <w:t xml:space="preserve"> </w:t>
      </w:r>
      <w:r w:rsidR="004A0584">
        <w:t>41</w:t>
      </w:r>
      <w:r w:rsidR="004A0584">
        <w:rPr>
          <w:spacing w:val="-3"/>
        </w:rPr>
        <w:t xml:space="preserve"> </w:t>
      </w:r>
      <w:r w:rsidR="004A0584">
        <w:t>of</w:t>
      </w:r>
      <w:r w:rsidR="004A0584">
        <w:rPr>
          <w:spacing w:val="-3"/>
        </w:rPr>
        <w:t xml:space="preserve"> </w:t>
      </w:r>
      <w:r w:rsidR="004A0584">
        <w:t>the</w:t>
      </w:r>
      <w:r w:rsidR="004A0584">
        <w:rPr>
          <w:spacing w:val="-3"/>
        </w:rPr>
        <w:t xml:space="preserve"> </w:t>
      </w:r>
      <w:r w:rsidR="004A0584">
        <w:t>U-SIG</w:t>
      </w:r>
      <w:r w:rsidR="004A0584">
        <w:rPr>
          <w:spacing w:val="-3"/>
        </w:rPr>
        <w:t xml:space="preserve"> </w:t>
      </w:r>
      <w:r w:rsidR="004A0584">
        <w:t>field</w:t>
      </w:r>
      <w:r w:rsidR="004A0584">
        <w:rPr>
          <w:spacing w:val="-2"/>
        </w:rPr>
        <w:t xml:space="preserve"> </w:t>
      </w:r>
      <w:r w:rsidR="004A0584">
        <w:t>correspond</w:t>
      </w:r>
      <w:r w:rsidR="004A0584">
        <w:rPr>
          <w:spacing w:val="-3"/>
        </w:rPr>
        <w:t xml:space="preserve"> </w:t>
      </w:r>
      <w:r w:rsidR="004A0584">
        <w:t>to</w:t>
      </w:r>
      <w:r w:rsidR="004A0584">
        <w:rPr>
          <w:spacing w:val="-3"/>
        </w:rPr>
        <w:t xml:space="preserve"> </w:t>
      </w:r>
      <w:r w:rsidR="004A0584">
        <w:t>bits</w:t>
      </w:r>
    </w:p>
    <w:p w14:paraId="07DFACB5" w14:textId="77777777" w:rsidR="004A0584" w:rsidRDefault="004A0584" w:rsidP="004A0584">
      <w:pPr>
        <w:pStyle w:val="BodyText0"/>
        <w:tabs>
          <w:tab w:val="left" w:pos="719"/>
        </w:tabs>
        <w:kinsoku w:val="0"/>
        <w:overflowPunct w:val="0"/>
        <w:spacing w:before="10" w:line="251" w:lineRule="exact"/>
        <w:ind w:left="166"/>
      </w:pPr>
      <w:r>
        <w:rPr>
          <w:position w:val="-3"/>
          <w:szCs w:val="18"/>
        </w:rPr>
        <w:t>27</w:t>
      </w:r>
      <w:r>
        <w:rPr>
          <w:position w:val="-3"/>
          <w:szCs w:val="18"/>
        </w:rPr>
        <w:tab/>
      </w:r>
      <w:r>
        <w:t>0–25 of U-SIG-1 followed by bits 0–15 of</w:t>
      </w:r>
      <w:r>
        <w:rPr>
          <w:spacing w:val="-2"/>
        </w:rPr>
        <w:t xml:space="preserve"> </w:t>
      </w:r>
      <w:r>
        <w:t>U-SIG-2.</w:t>
      </w:r>
    </w:p>
    <w:p w14:paraId="2AF14D0F" w14:textId="77777777" w:rsidR="004A0584" w:rsidRDefault="004A0584" w:rsidP="004A0584">
      <w:pPr>
        <w:pStyle w:val="BodyText0"/>
        <w:kinsoku w:val="0"/>
        <w:overflowPunct w:val="0"/>
        <w:spacing w:line="200" w:lineRule="exact"/>
        <w:ind w:left="166"/>
        <w:rPr>
          <w:szCs w:val="18"/>
        </w:rPr>
      </w:pPr>
      <w:r>
        <w:rPr>
          <w:szCs w:val="18"/>
        </w:rPr>
        <w:t>28</w:t>
      </w:r>
    </w:p>
    <w:p w14:paraId="0625FFDC" w14:textId="2F3198A1" w:rsidR="004A0584" w:rsidDel="00F673AC" w:rsidRDefault="00F673AC" w:rsidP="004A0584">
      <w:pPr>
        <w:pStyle w:val="BodyText0"/>
        <w:tabs>
          <w:tab w:val="left" w:pos="719"/>
        </w:tabs>
        <w:kinsoku w:val="0"/>
        <w:overflowPunct w:val="0"/>
        <w:spacing w:line="227" w:lineRule="exact"/>
        <w:ind w:left="166"/>
        <w:rPr>
          <w:del w:id="2" w:author="Alice Chen" w:date="2021-03-01T22:54:00Z"/>
        </w:rPr>
      </w:pPr>
      <w:ins w:id="3" w:author="Alice Chen" w:date="2021-03-01T22:54:00Z">
        <w:r>
          <w:rPr>
            <w:position w:val="5"/>
            <w:szCs w:val="18"/>
          </w:rPr>
          <w:t xml:space="preserve">The CRC computation </w:t>
        </w:r>
      </w:ins>
      <w:ins w:id="4" w:author="Alice Chen" w:date="2021-03-01T22:55:00Z">
        <w:r w:rsidR="00534774">
          <w:rPr>
            <w:position w:val="5"/>
            <w:szCs w:val="18"/>
          </w:rPr>
          <w:t>of U-SI</w:t>
        </w:r>
      </w:ins>
      <w:ins w:id="5" w:author="Alice Chen" w:date="2021-03-01T22:56:00Z">
        <w:r w:rsidR="003E046A">
          <w:rPr>
            <w:position w:val="5"/>
            <w:szCs w:val="18"/>
          </w:rPr>
          <w:t>G</w:t>
        </w:r>
      </w:ins>
      <w:ins w:id="6" w:author="Alice Chen" w:date="2021-03-01T22:55:00Z">
        <w:r w:rsidR="00534774">
          <w:rPr>
            <w:position w:val="5"/>
            <w:szCs w:val="18"/>
          </w:rPr>
          <w:t xml:space="preserve"> and EHT-SIG use</w:t>
        </w:r>
      </w:ins>
      <w:ins w:id="7" w:author="Alice Chen" w:date="2021-03-01T22:54:00Z">
        <w:r>
          <w:rPr>
            <w:position w:val="5"/>
            <w:szCs w:val="18"/>
          </w:rPr>
          <w:t xml:space="preserve"> </w:t>
        </w:r>
      </w:ins>
      <w:ins w:id="8" w:author="Alice Chen" w:date="2021-03-01T22:55:00Z">
        <w:r w:rsidR="00534774">
          <w:rPr>
            <w:position w:val="5"/>
            <w:szCs w:val="18"/>
          </w:rPr>
          <w:t>the same C</w:t>
        </w:r>
      </w:ins>
      <w:ins w:id="9" w:author="Alice Chen" w:date="2021-03-01T22:56:00Z">
        <w:r w:rsidR="00534774">
          <w:rPr>
            <w:position w:val="5"/>
            <w:szCs w:val="18"/>
          </w:rPr>
          <w:t>RC computation as</w:t>
        </w:r>
      </w:ins>
      <w:ins w:id="10" w:author="Alice Chen" w:date="2021-03-01T22:55:00Z">
        <w:r w:rsidR="00534774">
          <w:rPr>
            <w:position w:val="5"/>
            <w:szCs w:val="18"/>
          </w:rPr>
          <w:t xml:space="preserve"> </w:t>
        </w:r>
      </w:ins>
      <w:ins w:id="11" w:author="Alice Chen" w:date="2021-03-01T22:54:00Z">
        <w:r>
          <w:rPr>
            <w:position w:val="5"/>
            <w:szCs w:val="18"/>
          </w:rPr>
          <w:t xml:space="preserve">described in </w:t>
        </w:r>
        <w:r w:rsidR="005027EA">
          <w:rPr>
            <w:position w:val="5"/>
            <w:szCs w:val="18"/>
          </w:rPr>
          <w:t xml:space="preserve">27.3.11.7.3 </w:t>
        </w:r>
      </w:ins>
      <w:ins w:id="12" w:author="Alice Chen" w:date="2021-03-01T22:55:00Z">
        <w:r w:rsidR="005027EA">
          <w:rPr>
            <w:position w:val="5"/>
            <w:szCs w:val="18"/>
          </w:rPr>
          <w:t>(CRC computation).</w:t>
        </w:r>
      </w:ins>
      <w:del w:id="13" w:author="Alice Chen" w:date="2021-03-01T22:54:00Z">
        <w:r w:rsidR="004A0584" w:rsidDel="00F673AC">
          <w:rPr>
            <w:position w:val="5"/>
            <w:szCs w:val="18"/>
          </w:rPr>
          <w:delText>29</w:delText>
        </w:r>
        <w:r w:rsidR="004A0584" w:rsidDel="00F673AC">
          <w:rPr>
            <w:position w:val="5"/>
            <w:szCs w:val="18"/>
          </w:rPr>
          <w:tab/>
        </w:r>
        <w:r w:rsidR="004A0584" w:rsidDel="00F673AC">
          <w:delText>The value of the CRC field shall be the 1s complement</w:delText>
        </w:r>
        <w:r w:rsidR="004A0584" w:rsidDel="00F673AC">
          <w:rPr>
            <w:spacing w:val="-4"/>
          </w:rPr>
          <w:delText xml:space="preserve"> </w:delText>
        </w:r>
        <w:r w:rsidR="004A0584" w:rsidDel="00F673AC">
          <w:delText>of</w:delText>
        </w:r>
      </w:del>
    </w:p>
    <w:p w14:paraId="7AD5525E" w14:textId="293CD238" w:rsidR="004A0584" w:rsidDel="00F673AC" w:rsidRDefault="004A0584" w:rsidP="004A0584">
      <w:pPr>
        <w:pStyle w:val="BodyText0"/>
        <w:kinsoku w:val="0"/>
        <w:overflowPunct w:val="0"/>
        <w:spacing w:line="171" w:lineRule="exact"/>
        <w:ind w:left="166"/>
        <w:rPr>
          <w:del w:id="14" w:author="Alice Chen" w:date="2021-03-01T22:54:00Z"/>
          <w:szCs w:val="18"/>
        </w:rPr>
      </w:pPr>
      <w:del w:id="15" w:author="Alice Chen" w:date="2021-03-01T22:54:00Z">
        <w:r w:rsidDel="00F673AC">
          <w:rPr>
            <w:szCs w:val="18"/>
          </w:rPr>
          <w:delText>30</w:delText>
        </w:r>
      </w:del>
    </w:p>
    <w:p w14:paraId="64C5C9DF" w14:textId="0C1583EB" w:rsidR="004A0584" w:rsidDel="00F673AC" w:rsidRDefault="004A0584" w:rsidP="004A0584">
      <w:pPr>
        <w:pStyle w:val="BodyText0"/>
        <w:kinsoku w:val="0"/>
        <w:overflowPunct w:val="0"/>
        <w:spacing w:line="168" w:lineRule="exact"/>
        <w:ind w:left="166"/>
        <w:rPr>
          <w:del w:id="16" w:author="Alice Chen" w:date="2021-03-01T22:54:00Z"/>
          <w:szCs w:val="18"/>
        </w:rPr>
      </w:pPr>
      <w:del w:id="17" w:author="Alice Chen" w:date="2021-03-01T22:54:00Z">
        <w:r w:rsidDel="00F673AC">
          <w:rPr>
            <w:szCs w:val="18"/>
          </w:rPr>
          <w:delText>31</w:delText>
        </w:r>
      </w:del>
    </w:p>
    <w:p w14:paraId="12DE553E" w14:textId="30727D21" w:rsidR="004A0584" w:rsidDel="00F673AC" w:rsidRDefault="004A0584" w:rsidP="004A0584">
      <w:pPr>
        <w:pStyle w:val="BodyText0"/>
        <w:kinsoku w:val="0"/>
        <w:overflowPunct w:val="0"/>
        <w:spacing w:line="168" w:lineRule="exact"/>
        <w:ind w:left="166"/>
        <w:rPr>
          <w:del w:id="18" w:author="Alice Chen" w:date="2021-03-01T22:54:00Z"/>
          <w:szCs w:val="18"/>
        </w:rPr>
        <w:sectPr w:rsidR="004A0584" w:rsidDel="00F673AC">
          <w:pgSz w:w="12240" w:h="15840"/>
          <w:pgMar w:top="860" w:right="1440" w:bottom="880" w:left="1080" w:header="661" w:footer="681" w:gutter="0"/>
          <w:cols w:space="720"/>
          <w:noEndnote/>
        </w:sectPr>
      </w:pPr>
    </w:p>
    <w:p w14:paraId="7678EE35" w14:textId="7031F8A2" w:rsidR="004A0584" w:rsidDel="00F673AC" w:rsidRDefault="004A0584" w:rsidP="004A0584">
      <w:pPr>
        <w:pStyle w:val="BodyText0"/>
        <w:tabs>
          <w:tab w:val="left" w:pos="1071"/>
        </w:tabs>
        <w:kinsoku w:val="0"/>
        <w:overflowPunct w:val="0"/>
        <w:spacing w:before="9" w:line="232" w:lineRule="exact"/>
        <w:ind w:left="166"/>
        <w:rPr>
          <w:del w:id="19" w:author="Alice Chen" w:date="2021-03-01T22:54:00Z"/>
          <w:spacing w:val="-18"/>
        </w:rPr>
      </w:pPr>
      <w:del w:id="20" w:author="Alice Chen" w:date="2021-03-01T22:54:00Z">
        <w:r w:rsidDel="00F673AC">
          <w:rPr>
            <w:position w:val="1"/>
            <w:szCs w:val="18"/>
          </w:rPr>
          <w:delText>32</w:delText>
        </w:r>
        <w:r w:rsidDel="00F673AC">
          <w:rPr>
            <w:position w:val="1"/>
            <w:szCs w:val="18"/>
          </w:rPr>
          <w:tab/>
        </w:r>
        <w:r w:rsidDel="00F673AC">
          <w:rPr>
            <w:i/>
            <w:iCs/>
            <w:spacing w:val="10"/>
          </w:rPr>
          <w:delText>crc</w:delText>
        </w:r>
        <w:r w:rsidDel="00F673AC">
          <w:rPr>
            <w:rFonts w:ascii="Symbol" w:hAnsi="Symbol" w:cs="Symbol"/>
            <w:spacing w:val="10"/>
          </w:rPr>
          <w:delText></w:delText>
        </w:r>
        <w:r w:rsidDel="00F673AC">
          <w:rPr>
            <w:i/>
            <w:iCs/>
            <w:spacing w:val="10"/>
          </w:rPr>
          <w:delText>D</w:delText>
        </w:r>
        <w:r w:rsidDel="00F673AC">
          <w:rPr>
            <w:rFonts w:ascii="Symbol" w:hAnsi="Symbol" w:cs="Symbol"/>
            <w:spacing w:val="10"/>
          </w:rPr>
          <w:delText></w:delText>
        </w:r>
        <w:r w:rsidDel="00F673AC">
          <w:rPr>
            <w:spacing w:val="51"/>
          </w:rPr>
          <w:delText xml:space="preserve"> </w:delText>
        </w:r>
        <w:r w:rsidDel="00F673AC">
          <w:rPr>
            <w:spacing w:val="-18"/>
          </w:rPr>
          <w:delText>=</w:delText>
        </w:r>
      </w:del>
    </w:p>
    <w:p w14:paraId="18575A6C" w14:textId="7F10A086" w:rsidR="004A0584" w:rsidDel="00F673AC" w:rsidRDefault="004A0584" w:rsidP="004A0584">
      <w:pPr>
        <w:pStyle w:val="BodyText0"/>
        <w:kinsoku w:val="0"/>
        <w:overflowPunct w:val="0"/>
        <w:spacing w:line="189" w:lineRule="exact"/>
        <w:ind w:left="166"/>
        <w:rPr>
          <w:del w:id="21" w:author="Alice Chen" w:date="2021-03-01T22:54:00Z"/>
          <w:szCs w:val="18"/>
        </w:rPr>
      </w:pPr>
      <w:del w:id="22" w:author="Alice Chen" w:date="2021-03-01T22:54:00Z">
        <w:r w:rsidDel="00F673AC">
          <w:rPr>
            <w:szCs w:val="18"/>
          </w:rPr>
          <w:delText>33</w:delText>
        </w:r>
      </w:del>
    </w:p>
    <w:p w14:paraId="6A349BC0" w14:textId="29C109EC" w:rsidR="004A0584" w:rsidDel="00F673AC" w:rsidRDefault="00273EA7" w:rsidP="004A0584">
      <w:pPr>
        <w:pStyle w:val="BodyText0"/>
        <w:tabs>
          <w:tab w:val="left" w:pos="719"/>
        </w:tabs>
        <w:kinsoku w:val="0"/>
        <w:overflowPunct w:val="0"/>
        <w:spacing w:line="326" w:lineRule="exact"/>
        <w:ind w:left="166"/>
        <w:rPr>
          <w:del w:id="23" w:author="Alice Chen" w:date="2021-03-01T22:54:00Z"/>
        </w:rPr>
      </w:pPr>
      <w:del w:id="24" w:author="Alice Chen" w:date="2021-03-01T22:5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1" locked="0" layoutInCell="0" allowOverlap="1" wp14:anchorId="61ACA0C4" wp14:editId="5E84DA8C">
                  <wp:simplePos x="0" y="0"/>
                  <wp:positionH relativeFrom="page">
                    <wp:posOffset>791845</wp:posOffset>
                  </wp:positionH>
                  <wp:positionV relativeFrom="paragraph">
                    <wp:posOffset>131445</wp:posOffset>
                  </wp:positionV>
                  <wp:extent cx="114300" cy="127000"/>
                  <wp:effectExtent l="1270" t="0" r="0" b="0"/>
                  <wp:wrapNone/>
                  <wp:docPr id="79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182E2" w14:textId="77777777" w:rsidR="004A0584" w:rsidRDefault="004A0584" w:rsidP="004A0584">
                              <w:pPr>
                                <w:pStyle w:val="BodyText0"/>
                                <w:kinsoku w:val="0"/>
                                <w:overflowPunct w:val="0"/>
                                <w:spacing w:line="199" w:lineRule="exac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1ACA0C4" id="Text Box 4" o:spid="_x0000_s1028" type="#_x0000_t202" style="position:absolute;left:0;text-align:left;margin-left:62.35pt;margin-top:10.35pt;width: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" o:allowincell="f" filled="f" stroked="f">
                  <v:textbox inset="0,0,0,0">
                    <w:txbxContent>
                      <w:p w14:paraId="2FE182E2" w14:textId="77777777" w:rsidR="004A0584" w:rsidRDefault="004A0584" w:rsidP="004A0584">
                        <w:pPr>
                          <w:pStyle w:val="BodyText0"/>
                          <w:kinsoku w:val="0"/>
                          <w:overflowPunct w:val="0"/>
                          <w:spacing w:line="199" w:lineRule="exac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35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4656" behindDoc="0" locked="0" layoutInCell="0" allowOverlap="1" wp14:anchorId="36A073B8" wp14:editId="4EC73B35">
                  <wp:simplePos x="0" y="0"/>
                  <wp:positionH relativeFrom="page">
                    <wp:posOffset>2289810</wp:posOffset>
                  </wp:positionH>
                  <wp:positionV relativeFrom="paragraph">
                    <wp:posOffset>337185</wp:posOffset>
                  </wp:positionV>
                  <wp:extent cx="21590" cy="84455"/>
                  <wp:effectExtent l="3810" t="3810" r="3175" b="0"/>
                  <wp:wrapNone/>
                  <wp:docPr id="78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9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58EE" w14:textId="77777777" w:rsidR="004A0584" w:rsidRDefault="004A0584" w:rsidP="004A0584">
                              <w:pPr>
                                <w:pStyle w:val="BodyText0"/>
                                <w:kinsoku w:val="0"/>
                                <w:overflowPunct w:val="0"/>
                                <w:spacing w:line="133" w:lineRule="exact"/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6A073B8" id="Text Box 5" o:spid="_x0000_s1029" type="#_x0000_t202" style="position:absolute;left:0;text-align:left;margin-left:180.3pt;margin-top:26.55pt;width:1.7pt;height:6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" o:allowincell="f" filled="f" stroked="f">
                  <v:textbox inset="0,0,0,0">
                    <w:txbxContent>
                      <w:p w14:paraId="7ADE58EE" w14:textId="77777777" w:rsidR="004A0584" w:rsidRDefault="004A0584" w:rsidP="004A0584">
                        <w:pPr>
                          <w:pStyle w:val="BodyText0"/>
                          <w:kinsoku w:val="0"/>
                          <w:overflowPunct w:val="0"/>
                          <w:spacing w:line="133" w:lineRule="exact"/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i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4A0584" w:rsidDel="00F673AC">
          <w:rPr>
            <w:position w:val="12"/>
            <w:szCs w:val="18"/>
          </w:rPr>
          <w:delText>34</w:delText>
        </w:r>
        <w:r w:rsidR="004A0584" w:rsidDel="00F673AC">
          <w:rPr>
            <w:position w:val="12"/>
            <w:szCs w:val="18"/>
          </w:rPr>
          <w:tab/>
        </w:r>
        <w:r w:rsidR="004A0584" w:rsidDel="00F673AC">
          <w:delText>where</w:delText>
        </w:r>
      </w:del>
    </w:p>
    <w:p w14:paraId="7F480FA1" w14:textId="78A9F5F6" w:rsidR="004A0584" w:rsidDel="00F673AC" w:rsidRDefault="004A0584" w:rsidP="004A0584">
      <w:pPr>
        <w:pStyle w:val="BodyText0"/>
        <w:kinsoku w:val="0"/>
        <w:overflowPunct w:val="0"/>
        <w:spacing w:before="9"/>
        <w:ind w:left="60"/>
        <w:rPr>
          <w:del w:id="25" w:author="Alice Chen" w:date="2021-03-01T22:54:00Z"/>
          <w:rFonts w:ascii="Symbol" w:hAnsi="Symbol" w:cs="Symbol" w:hint="eastAsia"/>
        </w:rPr>
      </w:pPr>
      <w:del w:id="26" w:author="Alice Chen" w:date="2021-03-01T22:54:00Z">
        <w:r w:rsidDel="00F673AC">
          <w:rPr>
            <w:sz w:val="24"/>
            <w:szCs w:val="24"/>
          </w:rPr>
          <w:br w:type="column"/>
        </w:r>
        <w:r w:rsidDel="00F673AC">
          <w:rPr>
            <w:rFonts w:ascii="Symbol" w:hAnsi="Symbol" w:cs="Symbol"/>
          </w:rPr>
          <w:delText></w:delText>
        </w:r>
        <w:r w:rsidDel="00F673AC">
          <w:rPr>
            <w:i/>
            <w:iCs/>
          </w:rPr>
          <w:delText>M</w:delText>
        </w:r>
        <w:r w:rsidDel="00F673AC">
          <w:rPr>
            <w:rFonts w:ascii="Symbol" w:hAnsi="Symbol" w:cs="Symbol"/>
          </w:rPr>
          <w:delText></w:delText>
        </w:r>
        <w:r w:rsidDel="00F673AC">
          <w:rPr>
            <w:i/>
            <w:iCs/>
          </w:rPr>
          <w:delText>D</w:delText>
        </w:r>
        <w:r w:rsidDel="00F673AC">
          <w:rPr>
            <w:rFonts w:ascii="Symbol" w:hAnsi="Symbol" w:cs="Symbol"/>
          </w:rPr>
          <w:delText></w:delText>
        </w:r>
        <w:r w:rsidDel="00F673AC">
          <w:delText xml:space="preserve"> + </w:delText>
        </w:r>
        <w:r w:rsidDel="00F673AC">
          <w:rPr>
            <w:i/>
            <w:iCs/>
          </w:rPr>
          <w:delText>I</w:delText>
        </w:r>
        <w:r w:rsidDel="00F673AC">
          <w:rPr>
            <w:rFonts w:ascii="Symbol" w:hAnsi="Symbol" w:cs="Symbol"/>
          </w:rPr>
          <w:delText></w:delText>
        </w:r>
        <w:r w:rsidDel="00F673AC">
          <w:rPr>
            <w:i/>
            <w:iCs/>
          </w:rPr>
          <w:delText>D</w:delText>
        </w:r>
        <w:r w:rsidDel="00F673AC">
          <w:rPr>
            <w:rFonts w:ascii="Symbol" w:hAnsi="Symbol" w:cs="Symbol"/>
          </w:rPr>
          <w:delText></w:delText>
        </w:r>
        <w:r w:rsidDel="00F673AC">
          <w:rPr>
            <w:rFonts w:ascii="Symbol" w:hAnsi="Symbol" w:cs="Symbol"/>
          </w:rPr>
          <w:delText></w:delText>
        </w:r>
        <w:r w:rsidDel="00F673AC">
          <w:rPr>
            <w:i/>
            <w:iCs/>
          </w:rPr>
          <w:delText>D</w:delText>
        </w:r>
        <w:r w:rsidDel="00F673AC">
          <w:rPr>
            <w:vertAlign w:val="superscript"/>
          </w:rPr>
          <w:delText>8</w:delText>
        </w:r>
        <w:r w:rsidDel="00F673AC">
          <w:delText xml:space="preserve"> mod </w:delText>
        </w:r>
        <w:r w:rsidDel="00F673AC">
          <w:rPr>
            <w:i/>
            <w:iCs/>
          </w:rPr>
          <w:delText>G</w:delText>
        </w:r>
        <w:r w:rsidDel="00F673AC">
          <w:rPr>
            <w:rFonts w:ascii="Symbol" w:hAnsi="Symbol" w:cs="Symbol"/>
          </w:rPr>
          <w:delText></w:delText>
        </w:r>
        <w:r w:rsidDel="00F673AC">
          <w:rPr>
            <w:i/>
            <w:iCs/>
          </w:rPr>
          <w:delText>D</w:delText>
        </w:r>
        <w:r w:rsidDel="00F673AC">
          <w:rPr>
            <w:rFonts w:ascii="Symbol" w:hAnsi="Symbol" w:cs="Symbol"/>
          </w:rPr>
          <w:delText></w:delText>
        </w:r>
      </w:del>
    </w:p>
    <w:p w14:paraId="0A8C8F80" w14:textId="2B4DD0DC" w:rsidR="004A0584" w:rsidDel="00F673AC" w:rsidRDefault="004A0584" w:rsidP="004A0584">
      <w:pPr>
        <w:pStyle w:val="BodyText0"/>
        <w:kinsoku w:val="0"/>
        <w:overflowPunct w:val="0"/>
        <w:spacing w:before="9"/>
        <w:ind w:left="60"/>
        <w:rPr>
          <w:del w:id="27" w:author="Alice Chen" w:date="2021-03-01T22:54:00Z"/>
          <w:rFonts w:ascii="Symbol" w:hAnsi="Symbol" w:cs="Symbol" w:hint="eastAsia"/>
        </w:rPr>
        <w:sectPr w:rsidR="004A0584" w:rsidDel="00F673AC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882" w:space="40"/>
            <w:col w:w="7798"/>
          </w:cols>
          <w:noEndnote/>
        </w:sectPr>
      </w:pPr>
    </w:p>
    <w:p w14:paraId="4D69C64A" w14:textId="67E26583" w:rsidR="004A0584" w:rsidDel="00F673AC" w:rsidRDefault="004A0584" w:rsidP="004A0584">
      <w:pPr>
        <w:pStyle w:val="BodyText0"/>
        <w:kinsoku w:val="0"/>
        <w:overflowPunct w:val="0"/>
        <w:spacing w:before="72" w:line="175" w:lineRule="exact"/>
        <w:ind w:left="166"/>
        <w:rPr>
          <w:del w:id="28" w:author="Alice Chen" w:date="2021-03-01T22:54:00Z"/>
          <w:szCs w:val="18"/>
        </w:rPr>
      </w:pPr>
      <w:del w:id="29" w:author="Alice Chen" w:date="2021-03-01T22:54:00Z">
        <w:r w:rsidDel="00F673AC">
          <w:rPr>
            <w:szCs w:val="18"/>
          </w:rPr>
          <w:delText>36</w:delText>
        </w:r>
      </w:del>
    </w:p>
    <w:p w14:paraId="6DE8E5D6" w14:textId="0228A93F" w:rsidR="004A0584" w:rsidDel="00F673AC" w:rsidRDefault="004A0584" w:rsidP="004A0584">
      <w:pPr>
        <w:pStyle w:val="BodyText0"/>
        <w:tabs>
          <w:tab w:val="left" w:pos="939"/>
        </w:tabs>
        <w:kinsoku w:val="0"/>
        <w:overflowPunct w:val="0"/>
        <w:spacing w:line="227" w:lineRule="exact"/>
        <w:ind w:left="166"/>
        <w:rPr>
          <w:del w:id="30" w:author="Alice Chen" w:date="2021-03-01T22:54:00Z"/>
          <w:rFonts w:ascii="Symbol" w:hAnsi="Symbol" w:cs="Symbol" w:hint="eastAsia"/>
          <w:spacing w:val="5"/>
        </w:rPr>
      </w:pPr>
      <w:del w:id="31" w:author="Alice Chen" w:date="2021-03-01T22:54:00Z">
        <w:r w:rsidDel="00F673AC">
          <w:rPr>
            <w:position w:val="-2"/>
            <w:szCs w:val="18"/>
          </w:rPr>
          <w:delText>37</w:delText>
        </w:r>
        <w:r w:rsidDel="00F673AC">
          <w:rPr>
            <w:position w:val="-2"/>
            <w:szCs w:val="18"/>
          </w:rPr>
          <w:tab/>
        </w:r>
        <w:r w:rsidDel="00F673AC">
          <w:rPr>
            <w:i/>
            <w:iCs/>
            <w:spacing w:val="5"/>
          </w:rPr>
          <w:delText>M</w:delText>
        </w:r>
        <w:r w:rsidDel="00F673AC">
          <w:rPr>
            <w:rFonts w:ascii="Symbol" w:hAnsi="Symbol" w:cs="Symbol"/>
            <w:spacing w:val="5"/>
          </w:rPr>
          <w:delText></w:delText>
        </w:r>
        <w:r w:rsidDel="00F673AC">
          <w:rPr>
            <w:i/>
            <w:iCs/>
            <w:spacing w:val="5"/>
          </w:rPr>
          <w:delText>D</w:delText>
        </w:r>
        <w:r w:rsidDel="00F673AC">
          <w:rPr>
            <w:rFonts w:ascii="Symbol" w:hAnsi="Symbol" w:cs="Symbol"/>
            <w:spacing w:val="5"/>
          </w:rPr>
          <w:delText></w:delText>
        </w:r>
      </w:del>
    </w:p>
    <w:p w14:paraId="1AC64498" w14:textId="08D38A9A" w:rsidR="004A0584" w:rsidDel="00F673AC" w:rsidRDefault="004A0584" w:rsidP="004A0584">
      <w:pPr>
        <w:pStyle w:val="BodyText0"/>
        <w:kinsoku w:val="0"/>
        <w:overflowPunct w:val="0"/>
        <w:spacing w:line="202" w:lineRule="exact"/>
        <w:ind w:left="166"/>
        <w:rPr>
          <w:del w:id="32" w:author="Alice Chen" w:date="2021-03-01T22:54:00Z"/>
          <w:szCs w:val="18"/>
        </w:rPr>
      </w:pPr>
      <w:del w:id="33" w:author="Alice Chen" w:date="2021-03-01T22:54:00Z">
        <w:r w:rsidDel="00F673AC">
          <w:rPr>
            <w:szCs w:val="18"/>
          </w:rPr>
          <w:delText>38</w:delText>
        </w:r>
      </w:del>
    </w:p>
    <w:p w14:paraId="43424CD1" w14:textId="57C7E418" w:rsidR="004A0584" w:rsidDel="00F673AC" w:rsidRDefault="004A0584" w:rsidP="004A0584">
      <w:pPr>
        <w:pStyle w:val="BodyText0"/>
        <w:kinsoku w:val="0"/>
        <w:overflowPunct w:val="0"/>
        <w:spacing w:line="147" w:lineRule="exact"/>
        <w:ind w:left="166"/>
        <w:rPr>
          <w:del w:id="34" w:author="Alice Chen" w:date="2021-03-01T22:54:00Z"/>
          <w:szCs w:val="18"/>
        </w:rPr>
      </w:pPr>
      <w:del w:id="35" w:author="Alice Chen" w:date="2021-03-01T22:54:00Z">
        <w:r w:rsidDel="00F673AC">
          <w:rPr>
            <w:szCs w:val="18"/>
          </w:rPr>
          <w:delText>39</w:delText>
        </w:r>
      </w:del>
    </w:p>
    <w:p w14:paraId="6189C058" w14:textId="7F168D8B" w:rsidR="004A0584" w:rsidDel="00F673AC" w:rsidRDefault="004A0584" w:rsidP="004A0584">
      <w:pPr>
        <w:pStyle w:val="BodyText0"/>
        <w:kinsoku w:val="0"/>
        <w:overflowPunct w:val="0"/>
        <w:spacing w:before="6"/>
        <w:rPr>
          <w:del w:id="36" w:author="Alice Chen" w:date="2021-03-01T22:54:00Z"/>
          <w:sz w:val="10"/>
          <w:szCs w:val="10"/>
        </w:rPr>
      </w:pPr>
      <w:del w:id="37" w:author="Alice Chen" w:date="2021-03-01T22:54:00Z">
        <w:r w:rsidDel="00F673AC">
          <w:rPr>
            <w:sz w:val="24"/>
            <w:szCs w:val="24"/>
          </w:rPr>
          <w:br w:type="column"/>
        </w:r>
      </w:del>
    </w:p>
    <w:p w14:paraId="7CA4E8AD" w14:textId="1FB706C2" w:rsidR="004A0584" w:rsidDel="00F673AC" w:rsidRDefault="004A0584" w:rsidP="004A0584">
      <w:pPr>
        <w:pStyle w:val="BodyText0"/>
        <w:kinsoku w:val="0"/>
        <w:overflowPunct w:val="0"/>
        <w:spacing w:line="123" w:lineRule="exact"/>
        <w:ind w:left="360"/>
        <w:rPr>
          <w:del w:id="38" w:author="Alice Chen" w:date="2021-03-01T22:54:00Z"/>
          <w:i/>
          <w:iCs/>
          <w:sz w:val="12"/>
          <w:szCs w:val="12"/>
        </w:rPr>
      </w:pPr>
      <w:del w:id="39" w:author="Alice Chen" w:date="2021-03-01T22:54:00Z">
        <w:r w:rsidDel="00F673AC">
          <w:rPr>
            <w:i/>
            <w:iCs/>
            <w:sz w:val="12"/>
            <w:szCs w:val="12"/>
          </w:rPr>
          <w:delText>L</w:delText>
        </w:r>
      </w:del>
    </w:p>
    <w:p w14:paraId="5D7F2696" w14:textId="330A7470" w:rsidR="004A0584" w:rsidDel="00F673AC" w:rsidRDefault="004A0584" w:rsidP="004A0584">
      <w:pPr>
        <w:pStyle w:val="BodyText0"/>
        <w:kinsoku w:val="0"/>
        <w:overflowPunct w:val="0"/>
        <w:spacing w:line="285" w:lineRule="exact"/>
        <w:ind w:left="60"/>
        <w:rPr>
          <w:del w:id="40" w:author="Alice Chen" w:date="2021-03-01T22:54:00Z"/>
          <w:rFonts w:ascii="Symbol" w:hAnsi="Symbol" w:cs="Symbol" w:hint="eastAsia"/>
          <w:position w:val="-6"/>
          <w:sz w:val="24"/>
          <w:szCs w:val="24"/>
        </w:rPr>
      </w:pPr>
      <w:del w:id="41" w:author="Alice Chen" w:date="2021-03-01T22:54:00Z">
        <w:r w:rsidDel="00F673AC">
          <w:delText xml:space="preserve">= </w:delText>
        </w:r>
        <w:r w:rsidDel="00F673AC">
          <w:rPr>
            <w:spacing w:val="33"/>
          </w:rPr>
          <w:delText xml:space="preserve"> </w:delText>
        </w:r>
        <w:r w:rsidDel="00F673AC">
          <w:rPr>
            <w:rFonts w:ascii="Symbol" w:hAnsi="Symbol" w:cs="Symbol"/>
            <w:position w:val="-6"/>
            <w:sz w:val="24"/>
            <w:szCs w:val="24"/>
          </w:rPr>
          <w:delText></w:delText>
        </w:r>
      </w:del>
    </w:p>
    <w:p w14:paraId="71F83E80" w14:textId="6B2A81D2" w:rsidR="004A0584" w:rsidDel="00F673AC" w:rsidRDefault="004A0584" w:rsidP="004A0584">
      <w:pPr>
        <w:pStyle w:val="BodyText0"/>
        <w:kinsoku w:val="0"/>
        <w:overflowPunct w:val="0"/>
        <w:spacing w:before="26"/>
        <w:ind w:left="272"/>
        <w:rPr>
          <w:del w:id="42" w:author="Alice Chen" w:date="2021-03-01T22:54:00Z"/>
          <w:spacing w:val="-18"/>
          <w:sz w:val="12"/>
          <w:szCs w:val="12"/>
        </w:rPr>
      </w:pPr>
      <w:del w:id="43" w:author="Alice Chen" w:date="2021-03-01T22:54:00Z">
        <w:r w:rsidDel="00F673AC">
          <w:rPr>
            <w:i/>
            <w:iCs/>
            <w:sz w:val="12"/>
            <w:szCs w:val="12"/>
          </w:rPr>
          <w:delText xml:space="preserve">i </w:delText>
        </w:r>
        <w:r w:rsidDel="00F673AC">
          <w:rPr>
            <w:sz w:val="12"/>
            <w:szCs w:val="12"/>
          </w:rPr>
          <w:delText>=</w:delText>
        </w:r>
        <w:r w:rsidDel="00F673AC">
          <w:rPr>
            <w:spacing w:val="19"/>
            <w:sz w:val="12"/>
            <w:szCs w:val="12"/>
          </w:rPr>
          <w:delText xml:space="preserve"> </w:delText>
        </w:r>
        <w:r w:rsidDel="00F673AC">
          <w:rPr>
            <w:spacing w:val="-18"/>
            <w:sz w:val="12"/>
            <w:szCs w:val="12"/>
          </w:rPr>
          <w:delText>0</w:delText>
        </w:r>
      </w:del>
    </w:p>
    <w:p w14:paraId="5B82B7EC" w14:textId="5715A724" w:rsidR="004A0584" w:rsidDel="00F673AC" w:rsidRDefault="004A0584" w:rsidP="004A0584">
      <w:pPr>
        <w:pStyle w:val="BodyText0"/>
        <w:kinsoku w:val="0"/>
        <w:overflowPunct w:val="0"/>
        <w:spacing w:before="7"/>
        <w:rPr>
          <w:del w:id="44" w:author="Alice Chen" w:date="2021-03-01T22:54:00Z"/>
          <w:sz w:val="19"/>
          <w:szCs w:val="19"/>
        </w:rPr>
      </w:pPr>
      <w:del w:id="45" w:author="Alice Chen" w:date="2021-03-01T22:54:00Z">
        <w:r w:rsidDel="00F673AC">
          <w:rPr>
            <w:sz w:val="24"/>
            <w:szCs w:val="24"/>
          </w:rPr>
          <w:br w:type="column"/>
        </w:r>
      </w:del>
    </w:p>
    <w:p w14:paraId="40D6C9A7" w14:textId="1BE7DE2D" w:rsidR="004A0584" w:rsidDel="00F673AC" w:rsidRDefault="004A0584" w:rsidP="004A0584">
      <w:pPr>
        <w:pStyle w:val="BodyText0"/>
        <w:kinsoku w:val="0"/>
        <w:overflowPunct w:val="0"/>
        <w:ind w:left="-25"/>
        <w:rPr>
          <w:del w:id="46" w:author="Alice Chen" w:date="2021-03-01T22:54:00Z"/>
          <w:i/>
          <w:iCs/>
          <w:position w:val="4"/>
        </w:rPr>
      </w:pPr>
      <w:del w:id="47" w:author="Alice Chen" w:date="2021-03-01T22:54:00Z">
        <w:r w:rsidDel="00F673AC">
          <w:rPr>
            <w:i/>
            <w:iCs/>
            <w:position w:val="4"/>
          </w:rPr>
          <w:delText>m</w:delText>
        </w:r>
        <w:r w:rsidDel="00F673AC">
          <w:rPr>
            <w:i/>
            <w:iCs/>
            <w:sz w:val="12"/>
            <w:szCs w:val="12"/>
          </w:rPr>
          <w:delText xml:space="preserve">L </w:delText>
        </w:r>
        <w:r w:rsidDel="00F673AC">
          <w:rPr>
            <w:sz w:val="12"/>
            <w:szCs w:val="12"/>
          </w:rPr>
          <w:delText xml:space="preserve">– </w:delText>
        </w:r>
        <w:r w:rsidDel="00F673AC">
          <w:rPr>
            <w:i/>
            <w:iCs/>
            <w:sz w:val="12"/>
            <w:szCs w:val="12"/>
          </w:rPr>
          <w:delText xml:space="preserve">i </w:delText>
        </w:r>
        <w:r w:rsidDel="00F673AC">
          <w:rPr>
            <w:i/>
            <w:iCs/>
            <w:position w:val="4"/>
          </w:rPr>
          <w:delText>D</w:delText>
        </w:r>
      </w:del>
    </w:p>
    <w:p w14:paraId="0B02DB3F" w14:textId="29431A13" w:rsidR="004A0584" w:rsidDel="00F673AC" w:rsidRDefault="004A0584" w:rsidP="004A0584">
      <w:pPr>
        <w:pStyle w:val="BodyText0"/>
        <w:kinsoku w:val="0"/>
        <w:overflowPunct w:val="0"/>
        <w:ind w:left="-25"/>
        <w:rPr>
          <w:del w:id="48" w:author="Alice Chen" w:date="2021-03-01T22:54:00Z"/>
          <w:i/>
          <w:iCs/>
          <w:position w:val="4"/>
        </w:rPr>
        <w:sectPr w:rsidR="004A0584" w:rsidDel="00F673AC">
          <w:type w:val="continuous"/>
          <w:pgSz w:w="12240" w:h="15840"/>
          <w:pgMar w:top="860" w:right="1440" w:bottom="960" w:left="1080" w:header="720" w:footer="720" w:gutter="0"/>
          <w:cols w:num="3" w:space="720" w:equalWidth="0">
            <w:col w:w="1424" w:space="40"/>
            <w:col w:w="515" w:space="39"/>
            <w:col w:w="7702"/>
          </w:cols>
          <w:noEndnote/>
        </w:sectPr>
      </w:pPr>
    </w:p>
    <w:p w14:paraId="07A1AF9F" w14:textId="27CC305B" w:rsidR="004A0584" w:rsidDel="00F673AC" w:rsidRDefault="004A0584" w:rsidP="004A0584">
      <w:pPr>
        <w:pStyle w:val="BodyText0"/>
        <w:tabs>
          <w:tab w:val="left" w:pos="939"/>
        </w:tabs>
        <w:kinsoku w:val="0"/>
        <w:overflowPunct w:val="0"/>
        <w:spacing w:before="53" w:line="240" w:lineRule="exact"/>
        <w:ind w:left="166"/>
        <w:rPr>
          <w:del w:id="49" w:author="Alice Chen" w:date="2021-03-01T22:54:00Z"/>
          <w:rFonts w:ascii="Symbol" w:hAnsi="Symbol" w:cs="Symbol" w:hint="eastAsia"/>
          <w:spacing w:val="4"/>
        </w:rPr>
      </w:pPr>
      <w:del w:id="50" w:author="Alice Chen" w:date="2021-03-01T22:54:00Z">
        <w:r w:rsidDel="00F673AC">
          <w:rPr>
            <w:position w:val="7"/>
            <w:szCs w:val="18"/>
          </w:rPr>
          <w:delText>40</w:delText>
        </w:r>
        <w:r w:rsidDel="00F673AC">
          <w:rPr>
            <w:position w:val="7"/>
            <w:szCs w:val="18"/>
          </w:rPr>
          <w:tab/>
        </w:r>
        <w:r w:rsidDel="00F673AC">
          <w:rPr>
            <w:i/>
            <w:iCs/>
            <w:spacing w:val="4"/>
          </w:rPr>
          <w:delText>I</w:delText>
        </w:r>
        <w:r w:rsidDel="00F673AC">
          <w:rPr>
            <w:rFonts w:ascii="Symbol" w:hAnsi="Symbol" w:cs="Symbol"/>
            <w:spacing w:val="4"/>
          </w:rPr>
          <w:delText></w:delText>
        </w:r>
        <w:r w:rsidDel="00F673AC">
          <w:rPr>
            <w:i/>
            <w:iCs/>
            <w:spacing w:val="4"/>
          </w:rPr>
          <w:delText>D</w:delText>
        </w:r>
        <w:r w:rsidDel="00F673AC">
          <w:rPr>
            <w:rFonts w:ascii="Symbol" w:hAnsi="Symbol" w:cs="Symbol"/>
            <w:spacing w:val="4"/>
          </w:rPr>
          <w:delText></w:delText>
        </w:r>
      </w:del>
    </w:p>
    <w:p w14:paraId="60DB0EEC" w14:textId="30E10643" w:rsidR="004A0584" w:rsidDel="00F673AC" w:rsidRDefault="004A0584" w:rsidP="004A0584">
      <w:pPr>
        <w:pStyle w:val="BodyText0"/>
        <w:kinsoku w:val="0"/>
        <w:overflowPunct w:val="0"/>
        <w:spacing w:line="161" w:lineRule="exact"/>
        <w:ind w:left="166"/>
        <w:rPr>
          <w:del w:id="51" w:author="Alice Chen" w:date="2021-03-01T22:54:00Z"/>
          <w:szCs w:val="18"/>
        </w:rPr>
      </w:pPr>
      <w:del w:id="52" w:author="Alice Chen" w:date="2021-03-01T22:54:00Z">
        <w:r w:rsidDel="00F673AC">
          <w:rPr>
            <w:szCs w:val="18"/>
          </w:rPr>
          <w:delText>41</w:delText>
        </w:r>
      </w:del>
    </w:p>
    <w:p w14:paraId="4ED85B5C" w14:textId="53780A78" w:rsidR="004A0584" w:rsidDel="00F673AC" w:rsidRDefault="004A0584" w:rsidP="004A0584">
      <w:pPr>
        <w:pStyle w:val="BodyText0"/>
        <w:kinsoku w:val="0"/>
        <w:overflowPunct w:val="0"/>
        <w:spacing w:line="154" w:lineRule="exact"/>
        <w:ind w:left="166"/>
        <w:rPr>
          <w:del w:id="53" w:author="Alice Chen" w:date="2021-03-01T22:54:00Z"/>
          <w:szCs w:val="18"/>
        </w:rPr>
      </w:pPr>
      <w:del w:id="54" w:author="Alice Chen" w:date="2021-03-01T22:54:00Z">
        <w:r w:rsidDel="00F673AC">
          <w:rPr>
            <w:szCs w:val="18"/>
          </w:rPr>
          <w:delText>42</w:delText>
        </w:r>
      </w:del>
    </w:p>
    <w:p w14:paraId="5D35BA47" w14:textId="704C0978" w:rsidR="004A0584" w:rsidDel="00F673AC" w:rsidRDefault="004A0584" w:rsidP="004A0584">
      <w:pPr>
        <w:pStyle w:val="BodyText0"/>
        <w:kinsoku w:val="0"/>
        <w:overflowPunct w:val="0"/>
        <w:spacing w:line="119" w:lineRule="exact"/>
        <w:ind w:right="7380"/>
        <w:jc w:val="center"/>
        <w:rPr>
          <w:del w:id="55" w:author="Alice Chen" w:date="2021-03-01T22:54:00Z"/>
          <w:i/>
          <w:iCs/>
          <w:sz w:val="12"/>
          <w:szCs w:val="12"/>
        </w:rPr>
      </w:pPr>
      <w:del w:id="56" w:author="Alice Chen" w:date="2021-03-01T22:54:00Z">
        <w:r w:rsidDel="00F673AC">
          <w:rPr>
            <w:sz w:val="24"/>
            <w:szCs w:val="24"/>
          </w:rPr>
          <w:br w:type="column"/>
        </w:r>
        <w:r w:rsidDel="00F673AC">
          <w:rPr>
            <w:i/>
            <w:iCs/>
            <w:sz w:val="12"/>
            <w:szCs w:val="12"/>
          </w:rPr>
          <w:delText>L</w:delText>
        </w:r>
      </w:del>
    </w:p>
    <w:p w14:paraId="7138182C" w14:textId="7EE14B39" w:rsidR="004A0584" w:rsidDel="00F673AC" w:rsidRDefault="004A0584" w:rsidP="004A0584">
      <w:pPr>
        <w:pStyle w:val="BodyText0"/>
        <w:tabs>
          <w:tab w:val="left" w:pos="340"/>
        </w:tabs>
        <w:kinsoku w:val="0"/>
        <w:overflowPunct w:val="0"/>
        <w:spacing w:line="285" w:lineRule="exact"/>
        <w:ind w:right="7392"/>
        <w:jc w:val="center"/>
        <w:rPr>
          <w:del w:id="57" w:author="Alice Chen" w:date="2021-03-01T22:54:00Z"/>
          <w:i/>
          <w:iCs/>
          <w:spacing w:val="3"/>
          <w:vertAlign w:val="superscript"/>
        </w:rPr>
      </w:pPr>
      <w:del w:id="58" w:author="Alice Chen" w:date="2021-03-01T22:54:00Z">
        <w:r w:rsidDel="00F673AC">
          <w:delText>=</w:delText>
        </w:r>
        <w:r w:rsidDel="00F673AC">
          <w:tab/>
        </w:r>
        <w:r w:rsidDel="00F673AC">
          <w:rPr>
            <w:rFonts w:ascii="Symbol" w:hAnsi="Symbol" w:cs="Symbol"/>
            <w:position w:val="-6"/>
            <w:sz w:val="24"/>
            <w:szCs w:val="24"/>
          </w:rPr>
          <w:delText></w:delText>
        </w:r>
        <w:r w:rsidDel="00F673AC">
          <w:rPr>
            <w:spacing w:val="21"/>
            <w:position w:val="-6"/>
            <w:sz w:val="24"/>
            <w:szCs w:val="24"/>
          </w:rPr>
          <w:delText xml:space="preserve"> </w:delText>
        </w:r>
        <w:r w:rsidDel="00F673AC">
          <w:rPr>
            <w:i/>
            <w:iCs/>
            <w:spacing w:val="3"/>
          </w:rPr>
          <w:delText>D</w:delText>
        </w:r>
        <w:r w:rsidDel="00F673AC">
          <w:rPr>
            <w:i/>
            <w:iCs/>
            <w:spacing w:val="3"/>
            <w:vertAlign w:val="superscript"/>
          </w:rPr>
          <w:delText>i</w:delText>
        </w:r>
      </w:del>
    </w:p>
    <w:p w14:paraId="10043CC9" w14:textId="0C90919E" w:rsidR="004A0584" w:rsidDel="00F673AC" w:rsidRDefault="004A0584" w:rsidP="004A0584">
      <w:pPr>
        <w:pStyle w:val="BodyText0"/>
        <w:kinsoku w:val="0"/>
        <w:overflowPunct w:val="0"/>
        <w:spacing w:before="27"/>
        <w:ind w:right="7379"/>
        <w:jc w:val="center"/>
        <w:rPr>
          <w:del w:id="59" w:author="Alice Chen" w:date="2021-03-01T22:54:00Z"/>
          <w:sz w:val="12"/>
          <w:szCs w:val="12"/>
        </w:rPr>
      </w:pPr>
      <w:del w:id="60" w:author="Alice Chen" w:date="2021-03-01T22:54:00Z">
        <w:r w:rsidDel="00F673AC">
          <w:rPr>
            <w:i/>
            <w:iCs/>
            <w:sz w:val="12"/>
            <w:szCs w:val="12"/>
          </w:rPr>
          <w:delText xml:space="preserve">i </w:delText>
        </w:r>
        <w:r w:rsidDel="00F673AC">
          <w:rPr>
            <w:sz w:val="12"/>
            <w:szCs w:val="12"/>
          </w:rPr>
          <w:delText xml:space="preserve">= </w:delText>
        </w:r>
        <w:r w:rsidDel="00F673AC">
          <w:rPr>
            <w:i/>
            <w:iCs/>
            <w:sz w:val="12"/>
            <w:szCs w:val="12"/>
          </w:rPr>
          <w:delText xml:space="preserve">L </w:delText>
        </w:r>
        <w:r w:rsidDel="00F673AC">
          <w:rPr>
            <w:sz w:val="12"/>
            <w:szCs w:val="12"/>
          </w:rPr>
          <w:delText>– 7</w:delText>
        </w:r>
      </w:del>
    </w:p>
    <w:p w14:paraId="0D9C949C" w14:textId="212F0449" w:rsidR="004A0584" w:rsidDel="00F673AC" w:rsidRDefault="004A0584" w:rsidP="004A0584">
      <w:pPr>
        <w:pStyle w:val="BodyText0"/>
        <w:kinsoku w:val="0"/>
        <w:overflowPunct w:val="0"/>
        <w:spacing w:before="27"/>
        <w:ind w:right="7379"/>
        <w:jc w:val="center"/>
        <w:rPr>
          <w:del w:id="61" w:author="Alice Chen" w:date="2021-03-01T22:54:00Z"/>
          <w:sz w:val="12"/>
          <w:szCs w:val="12"/>
        </w:rPr>
        <w:sectPr w:rsidR="004A0584" w:rsidDel="00F673AC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323" w:space="40"/>
            <w:col w:w="8357"/>
          </w:cols>
          <w:noEndnote/>
        </w:sectPr>
      </w:pPr>
    </w:p>
    <w:p w14:paraId="4AFDD0E1" w14:textId="5AF3492C" w:rsidR="004A0584" w:rsidDel="00F673AC" w:rsidRDefault="004A0584" w:rsidP="004A0584">
      <w:pPr>
        <w:pStyle w:val="ListParagraph"/>
        <w:widowControl w:val="0"/>
        <w:numPr>
          <w:ilvl w:val="0"/>
          <w:numId w:val="21"/>
        </w:numPr>
        <w:tabs>
          <w:tab w:val="left" w:pos="940"/>
          <w:tab w:val="left" w:pos="1799"/>
        </w:tabs>
        <w:kinsoku w:val="0"/>
        <w:overflowPunct w:val="0"/>
        <w:autoSpaceDE w:val="0"/>
        <w:autoSpaceDN w:val="0"/>
        <w:adjustRightInd w:val="0"/>
        <w:spacing w:line="248" w:lineRule="exact"/>
        <w:ind w:leftChars="0" w:hanging="774"/>
        <w:rPr>
          <w:del w:id="62" w:author="Alice Chen" w:date="2021-03-01T22:54:00Z"/>
          <w:position w:val="1"/>
          <w:sz w:val="20"/>
        </w:rPr>
      </w:pPr>
      <w:del w:id="63" w:author="Alice Chen" w:date="2021-03-01T22:54:00Z">
        <w:r w:rsidDel="00F673AC">
          <w:rPr>
            <w:i/>
            <w:iCs/>
            <w:spacing w:val="10"/>
            <w:position w:val="1"/>
            <w:sz w:val="20"/>
          </w:rPr>
          <w:delText>G</w:delText>
        </w:r>
        <w:r w:rsidDel="00F673AC">
          <w:rPr>
            <w:rFonts w:ascii="Symbol" w:hAnsi="Symbol" w:cs="Symbol"/>
            <w:spacing w:val="10"/>
            <w:position w:val="1"/>
            <w:sz w:val="20"/>
          </w:rPr>
          <w:delText></w:delText>
        </w:r>
        <w:r w:rsidDel="00F673AC">
          <w:rPr>
            <w:i/>
            <w:iCs/>
            <w:spacing w:val="10"/>
            <w:position w:val="1"/>
            <w:sz w:val="20"/>
          </w:rPr>
          <w:delText>D</w:delText>
        </w:r>
        <w:r w:rsidDel="00F673AC">
          <w:rPr>
            <w:rFonts w:ascii="Symbol" w:hAnsi="Symbol" w:cs="Symbol"/>
            <w:spacing w:val="10"/>
            <w:position w:val="1"/>
            <w:sz w:val="20"/>
          </w:rPr>
          <w:delText></w:delText>
        </w:r>
        <w:r w:rsidDel="00F673AC">
          <w:rPr>
            <w:spacing w:val="10"/>
            <w:position w:val="1"/>
            <w:sz w:val="20"/>
          </w:rPr>
          <w:tab/>
        </w:r>
        <w:r w:rsidDel="00F673AC">
          <w:rPr>
            <w:position w:val="1"/>
            <w:sz w:val="20"/>
          </w:rPr>
          <w:delText>is defined in 19.3.9.4.4 (CRC calculation for</w:delText>
        </w:r>
        <w:r w:rsidDel="00F673AC">
          <w:rPr>
            <w:spacing w:val="-5"/>
            <w:position w:val="1"/>
            <w:sz w:val="20"/>
          </w:rPr>
          <w:delText xml:space="preserve"> </w:delText>
        </w:r>
        <w:r w:rsidDel="00F673AC">
          <w:rPr>
            <w:position w:val="1"/>
            <w:sz w:val="20"/>
          </w:rPr>
          <w:delText>HT-SIG).</w:delText>
        </w:r>
      </w:del>
    </w:p>
    <w:p w14:paraId="06432806" w14:textId="0F8D2372" w:rsidR="004A0584" w:rsidDel="00F673AC" w:rsidRDefault="004A0584" w:rsidP="004A0584">
      <w:pPr>
        <w:pStyle w:val="ListParagraph"/>
        <w:widowControl w:val="0"/>
        <w:numPr>
          <w:ilvl w:val="0"/>
          <w:numId w:val="2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line="203" w:lineRule="exact"/>
        <w:ind w:leftChars="0" w:hanging="774"/>
        <w:rPr>
          <w:del w:id="64" w:author="Alice Chen" w:date="2021-03-01T22:54:00Z"/>
          <w:i/>
          <w:iCs/>
          <w:sz w:val="20"/>
        </w:rPr>
      </w:pPr>
      <w:del w:id="65" w:author="Alice Chen" w:date="2021-03-01T22:54:00Z">
        <w:r w:rsidDel="00F673AC">
          <w:rPr>
            <w:i/>
            <w:iCs/>
            <w:spacing w:val="10"/>
            <w:sz w:val="20"/>
          </w:rPr>
          <w:delText>crc</w:delText>
        </w:r>
        <w:r w:rsidDel="00F673AC">
          <w:rPr>
            <w:rFonts w:ascii="Symbol" w:hAnsi="Symbol" w:cs="Symbol"/>
            <w:spacing w:val="10"/>
            <w:sz w:val="20"/>
          </w:rPr>
          <w:delText></w:delText>
        </w:r>
        <w:r w:rsidDel="00F673AC">
          <w:rPr>
            <w:i/>
            <w:iCs/>
            <w:spacing w:val="10"/>
            <w:sz w:val="20"/>
          </w:rPr>
          <w:delText>D</w:delText>
        </w:r>
        <w:r w:rsidDel="00F673AC">
          <w:rPr>
            <w:rFonts w:ascii="Symbol" w:hAnsi="Symbol" w:cs="Symbol"/>
            <w:spacing w:val="10"/>
            <w:sz w:val="20"/>
          </w:rPr>
          <w:delText></w:delText>
        </w:r>
        <w:r w:rsidDel="00F673AC">
          <w:rPr>
            <w:spacing w:val="10"/>
            <w:sz w:val="20"/>
          </w:rPr>
          <w:delText xml:space="preserve"> </w:delText>
        </w:r>
        <w:r w:rsidDel="00F673AC">
          <w:rPr>
            <w:sz w:val="20"/>
          </w:rPr>
          <w:delText xml:space="preserve">= </w:delText>
        </w:r>
        <w:r w:rsidDel="00F673AC">
          <w:rPr>
            <w:i/>
            <w:iCs/>
            <w:sz w:val="20"/>
          </w:rPr>
          <w:delText xml:space="preserve">c </w:delText>
        </w:r>
        <w:r w:rsidDel="00F673AC">
          <w:rPr>
            <w:i/>
            <w:iCs/>
            <w:spacing w:val="3"/>
            <w:sz w:val="20"/>
          </w:rPr>
          <w:delText>D</w:delText>
        </w:r>
        <w:r w:rsidDel="00F673AC">
          <w:rPr>
            <w:spacing w:val="3"/>
            <w:sz w:val="20"/>
            <w:vertAlign w:val="superscript"/>
          </w:rPr>
          <w:delText>7</w:delText>
        </w:r>
        <w:r w:rsidDel="00F673AC">
          <w:rPr>
            <w:spacing w:val="3"/>
            <w:sz w:val="20"/>
          </w:rPr>
          <w:delText xml:space="preserve"> </w:delText>
        </w:r>
        <w:r w:rsidDel="00F673AC">
          <w:rPr>
            <w:sz w:val="20"/>
          </w:rPr>
          <w:delText xml:space="preserve">+ </w:delText>
        </w:r>
        <w:r w:rsidDel="00F673AC">
          <w:rPr>
            <w:i/>
            <w:iCs/>
            <w:sz w:val="20"/>
          </w:rPr>
          <w:delText xml:space="preserve">c </w:delText>
        </w:r>
        <w:r w:rsidDel="00F673AC">
          <w:rPr>
            <w:i/>
            <w:iCs/>
            <w:spacing w:val="3"/>
            <w:sz w:val="20"/>
          </w:rPr>
          <w:delText>D</w:delText>
        </w:r>
        <w:r w:rsidDel="00F673AC">
          <w:rPr>
            <w:spacing w:val="3"/>
            <w:sz w:val="20"/>
            <w:vertAlign w:val="superscript"/>
          </w:rPr>
          <w:delText>6</w:delText>
        </w:r>
        <w:r w:rsidDel="00F673AC">
          <w:rPr>
            <w:spacing w:val="3"/>
            <w:sz w:val="20"/>
          </w:rPr>
          <w:delText xml:space="preserve"> </w:delText>
        </w:r>
        <w:r w:rsidDel="00F673AC">
          <w:rPr>
            <w:sz w:val="20"/>
          </w:rPr>
          <w:delText xml:space="preserve">+ </w:delText>
        </w:r>
        <w:r w:rsidDel="00F673AC">
          <w:rPr>
            <w:rFonts w:ascii="Symbol" w:hAnsi="Symbol" w:cs="Symbol"/>
            <w:sz w:val="20"/>
          </w:rPr>
          <w:delText></w:delText>
        </w:r>
        <w:r w:rsidDel="00F673AC">
          <w:rPr>
            <w:sz w:val="20"/>
          </w:rPr>
          <w:delText xml:space="preserve"> + </w:delText>
        </w:r>
        <w:r w:rsidDel="00F673AC">
          <w:rPr>
            <w:i/>
            <w:iCs/>
            <w:sz w:val="20"/>
          </w:rPr>
          <w:delText xml:space="preserve">c D </w:delText>
        </w:r>
        <w:r w:rsidDel="00F673AC">
          <w:rPr>
            <w:sz w:val="20"/>
          </w:rPr>
          <w:delText>+</w:delText>
        </w:r>
        <w:r w:rsidDel="00F673AC">
          <w:rPr>
            <w:spacing w:val="5"/>
            <w:sz w:val="20"/>
          </w:rPr>
          <w:delText xml:space="preserve"> </w:delText>
        </w:r>
        <w:r w:rsidDel="00F673AC">
          <w:rPr>
            <w:i/>
            <w:iCs/>
            <w:sz w:val="20"/>
          </w:rPr>
          <w:delText>c</w:delText>
        </w:r>
      </w:del>
    </w:p>
    <w:p w14:paraId="59633150" w14:textId="6BA918DE" w:rsidR="004A0584" w:rsidDel="00F673AC" w:rsidRDefault="004A0584" w:rsidP="004A0584">
      <w:pPr>
        <w:pStyle w:val="BodyText0"/>
        <w:tabs>
          <w:tab w:val="left" w:pos="1943"/>
          <w:tab w:val="left" w:pos="2533"/>
          <w:tab w:val="left" w:pos="3535"/>
          <w:tab w:val="left" w:pos="4059"/>
        </w:tabs>
        <w:kinsoku w:val="0"/>
        <w:overflowPunct w:val="0"/>
        <w:spacing w:line="198" w:lineRule="exact"/>
        <w:ind w:left="166"/>
        <w:rPr>
          <w:del w:id="66" w:author="Alice Chen" w:date="2021-03-01T22:54:00Z"/>
          <w:sz w:val="12"/>
          <w:szCs w:val="12"/>
        </w:rPr>
      </w:pPr>
      <w:del w:id="67" w:author="Alice Chen" w:date="2021-03-01T22:54:00Z">
        <w:r w:rsidDel="00F673AC">
          <w:rPr>
            <w:position w:val="-3"/>
            <w:szCs w:val="18"/>
          </w:rPr>
          <w:delText>45</w:delText>
        </w:r>
        <w:r w:rsidDel="00F673AC">
          <w:rPr>
            <w:position w:val="-3"/>
            <w:szCs w:val="18"/>
          </w:rPr>
          <w:tab/>
        </w:r>
        <w:r w:rsidDel="00F673AC">
          <w:rPr>
            <w:sz w:val="12"/>
            <w:szCs w:val="12"/>
          </w:rPr>
          <w:delText>0</w:delText>
        </w:r>
        <w:r w:rsidDel="00F673AC">
          <w:rPr>
            <w:sz w:val="12"/>
            <w:szCs w:val="12"/>
          </w:rPr>
          <w:tab/>
          <w:delText>1</w:delText>
        </w:r>
        <w:r w:rsidDel="00F673AC">
          <w:rPr>
            <w:sz w:val="12"/>
            <w:szCs w:val="12"/>
          </w:rPr>
          <w:tab/>
          <w:delText>6</w:delText>
        </w:r>
        <w:r w:rsidDel="00F673AC">
          <w:rPr>
            <w:sz w:val="12"/>
            <w:szCs w:val="12"/>
          </w:rPr>
          <w:tab/>
          <w:delText>7</w:delText>
        </w:r>
      </w:del>
    </w:p>
    <w:p w14:paraId="4D67C0AC" w14:textId="512BFC40" w:rsidR="004A0584" w:rsidDel="00F673AC" w:rsidRDefault="004A0584" w:rsidP="004A0584">
      <w:pPr>
        <w:pStyle w:val="BodyText0"/>
        <w:tabs>
          <w:tab w:val="left" w:pos="1943"/>
          <w:tab w:val="left" w:pos="2533"/>
          <w:tab w:val="left" w:pos="3535"/>
          <w:tab w:val="left" w:pos="4059"/>
        </w:tabs>
        <w:kinsoku w:val="0"/>
        <w:overflowPunct w:val="0"/>
        <w:spacing w:line="198" w:lineRule="exact"/>
        <w:ind w:left="166"/>
        <w:rPr>
          <w:del w:id="68" w:author="Alice Chen" w:date="2021-03-01T22:54:00Z"/>
          <w:sz w:val="12"/>
          <w:szCs w:val="12"/>
        </w:rPr>
        <w:sectPr w:rsidR="004A0584" w:rsidDel="00F673AC">
          <w:type w:val="continuous"/>
          <w:pgSz w:w="12240" w:h="15840"/>
          <w:pgMar w:top="860" w:right="1440" w:bottom="960" w:left="1080" w:header="720" w:footer="720" w:gutter="0"/>
          <w:cols w:space="720" w:equalWidth="0">
            <w:col w:w="9720"/>
          </w:cols>
          <w:noEndnote/>
        </w:sectPr>
      </w:pPr>
    </w:p>
    <w:p w14:paraId="205774EE" w14:textId="5E7F07ED" w:rsidR="004A0584" w:rsidDel="00F673AC" w:rsidRDefault="004A0584" w:rsidP="004A0584">
      <w:pPr>
        <w:pStyle w:val="BodyText0"/>
        <w:tabs>
          <w:tab w:val="left" w:pos="939"/>
        </w:tabs>
        <w:kinsoku w:val="0"/>
        <w:overflowPunct w:val="0"/>
        <w:spacing w:before="35" w:line="153" w:lineRule="auto"/>
        <w:ind w:left="166"/>
        <w:rPr>
          <w:del w:id="69" w:author="Alice Chen" w:date="2021-03-01T22:54:00Z"/>
          <w:i/>
          <w:iCs/>
          <w:spacing w:val="3"/>
          <w:position w:val="-9"/>
          <w:sz w:val="12"/>
          <w:szCs w:val="12"/>
        </w:rPr>
      </w:pPr>
      <w:del w:id="70" w:author="Alice Chen" w:date="2021-03-01T22:54:00Z">
        <w:r w:rsidDel="00F673AC">
          <w:rPr>
            <w:szCs w:val="18"/>
          </w:rPr>
          <w:delText>46</w:delText>
        </w:r>
        <w:r w:rsidDel="00F673AC">
          <w:rPr>
            <w:szCs w:val="18"/>
          </w:rPr>
          <w:tab/>
        </w:r>
        <w:r w:rsidDel="00F673AC">
          <w:rPr>
            <w:i/>
            <w:iCs/>
            <w:spacing w:val="3"/>
            <w:position w:val="-5"/>
          </w:rPr>
          <w:delText>m</w:delText>
        </w:r>
        <w:r w:rsidDel="00F673AC">
          <w:rPr>
            <w:i/>
            <w:iCs/>
            <w:spacing w:val="3"/>
            <w:position w:val="-9"/>
            <w:sz w:val="12"/>
            <w:szCs w:val="12"/>
          </w:rPr>
          <w:delText>L</w:delText>
        </w:r>
      </w:del>
    </w:p>
    <w:p w14:paraId="562D9E42" w14:textId="5D49E76B" w:rsidR="004A0584" w:rsidDel="00F673AC" w:rsidRDefault="004A0584" w:rsidP="004A0584">
      <w:pPr>
        <w:pStyle w:val="BodyText0"/>
        <w:kinsoku w:val="0"/>
        <w:overflowPunct w:val="0"/>
        <w:spacing w:line="161" w:lineRule="exact"/>
        <w:ind w:left="166"/>
        <w:rPr>
          <w:del w:id="71" w:author="Alice Chen" w:date="2021-03-01T22:54:00Z"/>
          <w:szCs w:val="18"/>
        </w:rPr>
      </w:pPr>
      <w:del w:id="72" w:author="Alice Chen" w:date="2021-03-01T22:54:00Z">
        <w:r w:rsidDel="00F673AC">
          <w:rPr>
            <w:szCs w:val="18"/>
          </w:rPr>
          <w:delText>47</w:delText>
        </w:r>
      </w:del>
    </w:p>
    <w:p w14:paraId="2F1D34FA" w14:textId="669B2716" w:rsidR="004A0584" w:rsidDel="00F673AC" w:rsidRDefault="004A0584" w:rsidP="004A0584">
      <w:pPr>
        <w:pStyle w:val="BodyText0"/>
        <w:kinsoku w:val="0"/>
        <w:overflowPunct w:val="0"/>
        <w:spacing w:line="155" w:lineRule="exact"/>
        <w:ind w:left="166"/>
        <w:rPr>
          <w:del w:id="73" w:author="Alice Chen" w:date="2021-03-01T22:54:00Z"/>
          <w:szCs w:val="18"/>
        </w:rPr>
      </w:pPr>
      <w:del w:id="74" w:author="Alice Chen" w:date="2021-03-01T22:54:00Z">
        <w:r w:rsidDel="00F673AC">
          <w:rPr>
            <w:szCs w:val="18"/>
          </w:rPr>
          <w:delText>48</w:delText>
        </w:r>
      </w:del>
    </w:p>
    <w:p w14:paraId="0E861CFC" w14:textId="288A65E5" w:rsidR="004A0584" w:rsidDel="00F673AC" w:rsidRDefault="004A0584" w:rsidP="004A0584">
      <w:pPr>
        <w:pStyle w:val="BodyText0"/>
        <w:kinsoku w:val="0"/>
        <w:overflowPunct w:val="0"/>
        <w:spacing w:before="25"/>
        <w:ind w:left="166"/>
        <w:rPr>
          <w:del w:id="75" w:author="Alice Chen" w:date="2021-03-01T22:54:00Z"/>
        </w:rPr>
      </w:pPr>
      <w:del w:id="76" w:author="Alice Chen" w:date="2021-03-01T22:54:00Z">
        <w:r w:rsidDel="00F673AC">
          <w:rPr>
            <w:sz w:val="24"/>
            <w:szCs w:val="24"/>
          </w:rPr>
          <w:br w:type="column"/>
        </w:r>
        <w:r w:rsidDel="00F673AC">
          <w:delText xml:space="preserve">is the serial input shown in </w:delText>
        </w:r>
        <w:r w:rsidDel="00F673AC">
          <w:fldChar w:fldCharType="begin"/>
        </w:r>
        <w:r w:rsidDel="00F673AC">
          <w:delInstrText xml:space="preserve"> HYPERLINK \l "bookmark97" </w:delInstrText>
        </w:r>
        <w:r w:rsidDel="00F673AC">
          <w:fldChar w:fldCharType="separate"/>
        </w:r>
        <w:r w:rsidDel="00F673AC">
          <w:delText>Figure 36-33 (CRC calculation)</w:delText>
        </w:r>
        <w:r w:rsidDel="00F673AC">
          <w:fldChar w:fldCharType="end"/>
        </w:r>
        <w:r w:rsidDel="00F673AC">
          <w:delText>.</w:delText>
        </w:r>
      </w:del>
    </w:p>
    <w:p w14:paraId="4A12B1EF" w14:textId="6073CFAA" w:rsidR="004A0584" w:rsidDel="00F673AC" w:rsidRDefault="004A0584" w:rsidP="004A0584">
      <w:pPr>
        <w:pStyle w:val="BodyText0"/>
        <w:kinsoku w:val="0"/>
        <w:overflowPunct w:val="0"/>
        <w:spacing w:before="25"/>
        <w:ind w:left="166"/>
        <w:rPr>
          <w:del w:id="77" w:author="Alice Chen" w:date="2021-03-01T22:54:00Z"/>
        </w:rPr>
        <w:sectPr w:rsidR="004A0584" w:rsidDel="00F673AC">
          <w:type w:val="continuous"/>
          <w:pgSz w:w="12240" w:h="15840"/>
          <w:pgMar w:top="860" w:right="1440" w:bottom="960" w:left="1080" w:header="720" w:footer="720" w:gutter="0"/>
          <w:cols w:num="2" w:space="720" w:equalWidth="0">
            <w:col w:w="1198" w:space="435"/>
            <w:col w:w="8087"/>
          </w:cols>
          <w:noEndnote/>
        </w:sectPr>
      </w:pPr>
    </w:p>
    <w:p w14:paraId="4A40F51E" w14:textId="5E27D9CF" w:rsidR="004A0584" w:rsidDel="00F673AC" w:rsidRDefault="004A0584" w:rsidP="004A0584">
      <w:pPr>
        <w:pStyle w:val="BodyText0"/>
        <w:tabs>
          <w:tab w:val="left" w:pos="719"/>
        </w:tabs>
        <w:kinsoku w:val="0"/>
        <w:overflowPunct w:val="0"/>
        <w:spacing w:line="253" w:lineRule="exact"/>
        <w:ind w:left="166"/>
        <w:rPr>
          <w:del w:id="78" w:author="Alice Chen" w:date="2021-03-01T22:54:00Z"/>
        </w:rPr>
      </w:pPr>
      <w:del w:id="79" w:author="Alice Chen" w:date="2021-03-01T22:54:00Z">
        <w:r w:rsidDel="00F673AC">
          <w:rPr>
            <w:position w:val="-3"/>
            <w:szCs w:val="18"/>
          </w:rPr>
          <w:delText>49</w:delText>
        </w:r>
        <w:r w:rsidDel="00F673AC">
          <w:rPr>
            <w:position w:val="-3"/>
            <w:szCs w:val="18"/>
          </w:rPr>
          <w:tab/>
        </w:r>
        <w:r w:rsidDel="00F673AC">
          <w:delText xml:space="preserve">The CRC field is transmitted from </w:delText>
        </w:r>
        <w:r w:rsidDel="00F673AC">
          <w:rPr>
            <w:i/>
            <w:iCs/>
          </w:rPr>
          <w:delText>c</w:delText>
        </w:r>
        <w:r w:rsidDel="00F673AC">
          <w:rPr>
            <w:position w:val="-5"/>
            <w:sz w:val="16"/>
            <w:szCs w:val="16"/>
          </w:rPr>
          <w:delText xml:space="preserve">4 </w:delText>
        </w:r>
        <w:r w:rsidDel="00F673AC">
          <w:delText xml:space="preserve">to </w:delText>
        </w:r>
        <w:r w:rsidDel="00F673AC">
          <w:rPr>
            <w:i/>
            <w:iCs/>
          </w:rPr>
          <w:delText>c</w:delText>
        </w:r>
        <w:r w:rsidDel="00F673AC">
          <w:rPr>
            <w:position w:val="-5"/>
            <w:sz w:val="16"/>
            <w:szCs w:val="16"/>
          </w:rPr>
          <w:delText xml:space="preserve">7 </w:delText>
        </w:r>
        <w:r w:rsidDel="00F673AC">
          <w:delText xml:space="preserve">with </w:delText>
        </w:r>
        <w:r w:rsidDel="00F673AC">
          <w:rPr>
            <w:i/>
            <w:iCs/>
          </w:rPr>
          <w:delText>c</w:delText>
        </w:r>
        <w:r w:rsidDel="00F673AC">
          <w:rPr>
            <w:position w:val="-5"/>
            <w:sz w:val="16"/>
            <w:szCs w:val="16"/>
          </w:rPr>
          <w:delText>7</w:delText>
        </w:r>
        <w:r w:rsidDel="00F673AC">
          <w:rPr>
            <w:spacing w:val="22"/>
            <w:position w:val="-5"/>
            <w:sz w:val="16"/>
            <w:szCs w:val="16"/>
          </w:rPr>
          <w:delText xml:space="preserve"> </w:delText>
        </w:r>
        <w:r w:rsidDel="00F673AC">
          <w:delText>first.</w:delText>
        </w:r>
      </w:del>
    </w:p>
    <w:p w14:paraId="31268C5E" w14:textId="39DBB83C" w:rsidR="00094A6A" w:rsidDel="00F673AC" w:rsidRDefault="00094A6A" w:rsidP="003442E6">
      <w:pPr>
        <w:pStyle w:val="BodyText0"/>
        <w:kinsoku w:val="0"/>
        <w:overflowPunct w:val="0"/>
        <w:spacing w:before="9"/>
        <w:rPr>
          <w:del w:id="80" w:author="Alice Chen" w:date="2021-03-01T22:54:00Z"/>
          <w:sz w:val="17"/>
          <w:szCs w:val="17"/>
        </w:rPr>
      </w:pPr>
    </w:p>
    <w:p w14:paraId="14F858AE" w14:textId="50F1277F" w:rsidR="000B3397" w:rsidDel="00F673AC" w:rsidRDefault="000B3397" w:rsidP="000B3397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91" w:line="219" w:lineRule="exact"/>
        <w:ind w:leftChars="0"/>
        <w:rPr>
          <w:del w:id="81" w:author="Alice Chen" w:date="2021-03-01T22:54:00Z"/>
          <w:sz w:val="20"/>
        </w:rPr>
      </w:pPr>
      <w:del w:id="82" w:author="Alice Chen" w:date="2021-03-01T22:54:00Z">
        <w:r w:rsidDel="00F673AC">
          <w:fldChar w:fldCharType="begin"/>
        </w:r>
        <w:r w:rsidDel="00F673AC">
          <w:delInstrText xml:space="preserve"> HYPERLINK \l "bookmark97" </w:delInstrText>
        </w:r>
        <w:r w:rsidDel="00F673AC">
          <w:fldChar w:fldCharType="separate"/>
        </w:r>
        <w:r w:rsidDel="00F673AC">
          <w:rPr>
            <w:sz w:val="20"/>
          </w:rPr>
          <w:delText>Figure</w:delText>
        </w:r>
        <w:r w:rsidDel="00F673AC">
          <w:rPr>
            <w:spacing w:val="-1"/>
            <w:sz w:val="20"/>
          </w:rPr>
          <w:delText xml:space="preserve"> </w:delText>
        </w:r>
        <w:r w:rsidDel="00F673AC">
          <w:rPr>
            <w:sz w:val="20"/>
          </w:rPr>
          <w:delText>36-33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(CRC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calculation)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pacing w:val="-6"/>
            <w:sz w:val="20"/>
          </w:rPr>
          <w:fldChar w:fldCharType="end"/>
        </w:r>
        <w:r w:rsidDel="00F673AC">
          <w:rPr>
            <w:sz w:val="20"/>
          </w:rPr>
          <w:delText>shows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operation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of</w:delText>
        </w:r>
        <w:r w:rsidDel="00F673AC">
          <w:rPr>
            <w:spacing w:val="-7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  <w:r w:rsidDel="00F673AC">
          <w:rPr>
            <w:spacing w:val="-7"/>
            <w:sz w:val="20"/>
          </w:rPr>
          <w:delText xml:space="preserve"> </w:delText>
        </w:r>
        <w:r w:rsidDel="00F673AC">
          <w:rPr>
            <w:sz w:val="20"/>
          </w:rPr>
          <w:delText>CRC.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First,</w:delText>
        </w:r>
        <w:r w:rsidDel="00F673AC">
          <w:rPr>
            <w:spacing w:val="-5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shift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register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is</w:delText>
        </w:r>
        <w:r w:rsidDel="00F673AC">
          <w:rPr>
            <w:spacing w:val="-7"/>
            <w:sz w:val="20"/>
          </w:rPr>
          <w:delText xml:space="preserve"> </w:delText>
        </w:r>
        <w:r w:rsidDel="00F673AC">
          <w:rPr>
            <w:sz w:val="20"/>
          </w:rPr>
          <w:delText>reset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to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all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1s.</w:delText>
        </w:r>
        <w:r w:rsidDel="00F673AC">
          <w:rPr>
            <w:spacing w:val="-6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</w:del>
    </w:p>
    <w:p w14:paraId="166EB506" w14:textId="1D362735" w:rsidR="000B3397" w:rsidDel="00F673AC" w:rsidRDefault="000B3397" w:rsidP="000B3397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del w:id="83" w:author="Alice Chen" w:date="2021-03-01T22:54:00Z"/>
          <w:sz w:val="20"/>
        </w:rPr>
      </w:pPr>
      <w:del w:id="84" w:author="Alice Chen" w:date="2021-03-01T22:54:00Z">
        <w:r w:rsidDel="00F673AC">
          <w:rPr>
            <w:sz w:val="20"/>
          </w:rPr>
          <w:delText>bits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are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then</w:delText>
        </w:r>
        <w:r w:rsidDel="00F673AC">
          <w:rPr>
            <w:spacing w:val="20"/>
            <w:sz w:val="20"/>
          </w:rPr>
          <w:delText xml:space="preserve"> </w:delText>
        </w:r>
        <w:r w:rsidDel="00F673AC">
          <w:rPr>
            <w:sz w:val="20"/>
          </w:rPr>
          <w:delText>passed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through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  <w:r w:rsidDel="00F673AC">
          <w:rPr>
            <w:spacing w:val="20"/>
            <w:sz w:val="20"/>
          </w:rPr>
          <w:delText xml:space="preserve"> </w:delText>
        </w:r>
        <w:r w:rsidDel="00F673AC">
          <w:rPr>
            <w:sz w:val="20"/>
          </w:rPr>
          <w:delText>XOR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operation</w:delText>
        </w:r>
        <w:r w:rsidDel="00F673AC">
          <w:rPr>
            <w:spacing w:val="20"/>
            <w:sz w:val="20"/>
          </w:rPr>
          <w:delText xml:space="preserve"> </w:delText>
        </w:r>
        <w:r w:rsidDel="00F673AC">
          <w:rPr>
            <w:sz w:val="20"/>
          </w:rPr>
          <w:delText>at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  <w:r w:rsidDel="00F673AC">
          <w:rPr>
            <w:spacing w:val="18"/>
            <w:sz w:val="20"/>
          </w:rPr>
          <w:delText xml:space="preserve"> </w:delText>
        </w:r>
        <w:r w:rsidDel="00F673AC">
          <w:rPr>
            <w:sz w:val="20"/>
          </w:rPr>
          <w:delText>input.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When</w:delText>
        </w:r>
        <w:r w:rsidDel="00F673AC">
          <w:rPr>
            <w:spacing w:val="18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  <w:r w:rsidDel="00F673AC">
          <w:rPr>
            <w:spacing w:val="18"/>
            <w:sz w:val="20"/>
          </w:rPr>
          <w:delText xml:space="preserve"> </w:delText>
        </w:r>
        <w:r w:rsidDel="00F673AC">
          <w:rPr>
            <w:sz w:val="20"/>
          </w:rPr>
          <w:delText>last</w:delText>
        </w:r>
        <w:r w:rsidDel="00F673AC">
          <w:rPr>
            <w:spacing w:val="20"/>
            <w:sz w:val="20"/>
          </w:rPr>
          <w:delText xml:space="preserve"> </w:delText>
        </w:r>
        <w:r w:rsidDel="00F673AC">
          <w:rPr>
            <w:sz w:val="20"/>
          </w:rPr>
          <w:delText>bit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has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entered,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the</w:delText>
        </w:r>
        <w:r w:rsidDel="00F673AC">
          <w:rPr>
            <w:spacing w:val="19"/>
            <w:sz w:val="20"/>
          </w:rPr>
          <w:delText xml:space="preserve"> </w:delText>
        </w:r>
        <w:r w:rsidDel="00F673AC">
          <w:rPr>
            <w:sz w:val="20"/>
          </w:rPr>
          <w:delText>output</w:delText>
        </w:r>
        <w:r w:rsidDel="00F673AC">
          <w:rPr>
            <w:spacing w:val="20"/>
            <w:sz w:val="20"/>
          </w:rPr>
          <w:delText xml:space="preserve"> </w:delText>
        </w:r>
        <w:r w:rsidDel="00F673AC">
          <w:rPr>
            <w:sz w:val="20"/>
          </w:rPr>
          <w:delText>is</w:delText>
        </w:r>
      </w:del>
    </w:p>
    <w:p w14:paraId="3023684B" w14:textId="438E5DD5" w:rsidR="000B3397" w:rsidDel="00F673AC" w:rsidRDefault="00273EA7" w:rsidP="000B3397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18" w:lineRule="exact"/>
        <w:ind w:leftChars="0"/>
        <w:rPr>
          <w:del w:id="85" w:author="Alice Chen" w:date="2021-03-01T22:54:00Z"/>
          <w:sz w:val="20"/>
        </w:rPr>
      </w:pPr>
      <w:del w:id="86" w:author="Alice Chen" w:date="2021-03-01T22:5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1" locked="0" layoutInCell="0" allowOverlap="1" wp14:anchorId="4B04877E" wp14:editId="0B4079D4">
                  <wp:simplePos x="0" y="0"/>
                  <wp:positionH relativeFrom="page">
                    <wp:posOffset>3919855</wp:posOffset>
                  </wp:positionH>
                  <wp:positionV relativeFrom="paragraph">
                    <wp:posOffset>86360</wp:posOffset>
                  </wp:positionV>
                  <wp:extent cx="50800" cy="112395"/>
                  <wp:effectExtent l="0" t="635" r="1270" b="1270"/>
                  <wp:wrapNone/>
                  <wp:docPr id="77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8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D0558" w14:textId="77777777" w:rsidR="000B3397" w:rsidRDefault="000B3397" w:rsidP="000B3397">
                              <w:pPr>
                                <w:pStyle w:val="BodyText0"/>
                                <w:kinsoku w:val="0"/>
                                <w:overflowPunct w:val="0"/>
                                <w:spacing w:line="177" w:lineRule="exact"/>
                                <w:rPr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B04877E" id="Text Box 75" o:spid="_x0000_s1030" type="#_x0000_t202" style="position:absolute;left:0;text-align:left;margin-left:308.65pt;margin-top:6.8pt;width:4pt;height: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" o:allowincell="f" filled="f" stroked="f">
                  <v:textbox inset="0,0,0,0">
                    <w:txbxContent>
                      <w:p w14:paraId="08DD0558" w14:textId="77777777" w:rsidR="000B3397" w:rsidRDefault="000B3397" w:rsidP="000B3397">
                        <w:pPr>
                          <w:pStyle w:val="BodyText0"/>
                          <w:kinsoku w:val="0"/>
                          <w:overflowPunct w:val="0"/>
                          <w:spacing w:line="177" w:lineRule="exact"/>
                          <w:rPr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0B3397" w:rsidDel="00F673AC">
          <w:rPr>
            <w:sz w:val="20"/>
          </w:rPr>
          <w:delText xml:space="preserve">generated by shifting the bits out of the shift register, </w:delText>
        </w:r>
        <w:r w:rsidR="000B3397" w:rsidDel="00F673AC">
          <w:rPr>
            <w:i/>
            <w:iCs/>
            <w:sz w:val="20"/>
          </w:rPr>
          <w:delText xml:space="preserve">c </w:delText>
        </w:r>
        <w:r w:rsidR="000B3397" w:rsidDel="00F673AC">
          <w:rPr>
            <w:sz w:val="20"/>
          </w:rPr>
          <w:delText>first, through an</w:delText>
        </w:r>
        <w:r w:rsidR="000B3397" w:rsidDel="00F673AC">
          <w:rPr>
            <w:spacing w:val="-31"/>
            <w:sz w:val="20"/>
          </w:rPr>
          <w:delText xml:space="preserve"> </w:delText>
        </w:r>
        <w:r w:rsidR="000B3397" w:rsidDel="00F673AC">
          <w:rPr>
            <w:sz w:val="20"/>
          </w:rPr>
          <w:delText>inverter.</w:delText>
        </w:r>
      </w:del>
    </w:p>
    <w:p w14:paraId="5964D92A" w14:textId="76F55593" w:rsidR="000B3397" w:rsidDel="00F673AC" w:rsidRDefault="000B3397" w:rsidP="000B3397">
      <w:pPr>
        <w:pStyle w:val="BodyText0"/>
        <w:kinsoku w:val="0"/>
        <w:overflowPunct w:val="0"/>
        <w:spacing w:line="151" w:lineRule="exact"/>
        <w:ind w:left="256"/>
        <w:rPr>
          <w:del w:id="87" w:author="Alice Chen" w:date="2021-03-01T22:54:00Z"/>
          <w:szCs w:val="18"/>
        </w:rPr>
      </w:pPr>
      <w:del w:id="88" w:author="Alice Chen" w:date="2021-03-01T22:54:00Z">
        <w:r w:rsidDel="00F673AC">
          <w:rPr>
            <w:szCs w:val="18"/>
          </w:rPr>
          <w:delText>4</w:delText>
        </w:r>
      </w:del>
    </w:p>
    <w:p w14:paraId="0CEC0AE2" w14:textId="1C50C829" w:rsidR="000B3397" w:rsidDel="00F673AC" w:rsidRDefault="000B3397" w:rsidP="000B3397">
      <w:pPr>
        <w:pStyle w:val="BodyText0"/>
        <w:kinsoku w:val="0"/>
        <w:overflowPunct w:val="0"/>
        <w:spacing w:line="200" w:lineRule="exact"/>
        <w:ind w:left="256"/>
        <w:rPr>
          <w:del w:id="89" w:author="Alice Chen" w:date="2021-03-01T22:54:00Z"/>
          <w:szCs w:val="18"/>
        </w:rPr>
      </w:pPr>
      <w:del w:id="90" w:author="Alice Chen" w:date="2021-03-01T22:54:00Z">
        <w:r w:rsidDel="00F673AC">
          <w:rPr>
            <w:szCs w:val="18"/>
          </w:rPr>
          <w:delText>5</w:delText>
        </w:r>
      </w:del>
    </w:p>
    <w:p w14:paraId="566A45C9" w14:textId="262D3952" w:rsidR="000B3397" w:rsidDel="00F673AC" w:rsidRDefault="00273EA7" w:rsidP="000B3397">
      <w:pPr>
        <w:pStyle w:val="BodyText0"/>
        <w:kinsoku w:val="0"/>
        <w:overflowPunct w:val="0"/>
        <w:spacing w:line="200" w:lineRule="exact"/>
        <w:ind w:left="256"/>
        <w:rPr>
          <w:del w:id="91" w:author="Alice Chen" w:date="2021-03-01T22:54:00Z"/>
          <w:szCs w:val="18"/>
        </w:rPr>
      </w:pPr>
      <w:del w:id="92" w:author="Alice Chen" w:date="2021-03-01T22:54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1" locked="0" layoutInCell="0" allowOverlap="1" wp14:anchorId="07CED84D" wp14:editId="5850933C">
                  <wp:simplePos x="0" y="0"/>
                  <wp:positionH relativeFrom="page">
                    <wp:posOffset>1682115</wp:posOffset>
                  </wp:positionH>
                  <wp:positionV relativeFrom="paragraph">
                    <wp:posOffset>19050</wp:posOffset>
                  </wp:positionV>
                  <wp:extent cx="4657725" cy="1129665"/>
                  <wp:effectExtent l="0" t="9525" r="3810" b="381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57725" cy="1129665"/>
                            <a:chOff x="2649" y="30"/>
                            <a:chExt cx="7335" cy="1779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720" y="37"/>
                              <a:ext cx="2258" cy="820"/>
                            </a:xfrm>
                            <a:custGeom>
                              <a:avLst/>
                              <a:gdLst>
                                <a:gd name="T0" fmla="*/ 1506 w 2258"/>
                                <a:gd name="T1" fmla="*/ 819 h 820"/>
                                <a:gd name="T2" fmla="*/ 2257 w 2258"/>
                                <a:gd name="T3" fmla="*/ 819 h 820"/>
                                <a:gd name="T4" fmla="*/ 2257 w 2258"/>
                                <a:gd name="T5" fmla="*/ 0 h 820"/>
                                <a:gd name="T6" fmla="*/ 0 w 2258"/>
                                <a:gd name="T7" fmla="*/ 0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8" h="820">
                                  <a:moveTo>
                                    <a:pt x="1506" y="819"/>
                                  </a:moveTo>
                                  <a:lnTo>
                                    <a:pt x="2257" y="819"/>
                                  </a:lnTo>
                                  <a:lnTo>
                                    <a:pt x="225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270" y="693"/>
                              <a:ext cx="311" cy="329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0 h 329"/>
                                <a:gd name="T2" fmla="*/ 0 w 311"/>
                                <a:gd name="T3" fmla="*/ 0 h 329"/>
                                <a:gd name="T4" fmla="*/ 0 w 311"/>
                                <a:gd name="T5" fmla="*/ 328 h 329"/>
                                <a:gd name="T6" fmla="*/ 310 w 311"/>
                                <a:gd name="T7" fmla="*/ 328 h 329"/>
                                <a:gd name="T8" fmla="*/ 310 w 311"/>
                                <a:gd name="T9" fmla="*/ 0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329">
                                  <a:moveTo>
                                    <a:pt x="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310" y="328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270" y="693"/>
                              <a:ext cx="311" cy="329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328 h 329"/>
                                <a:gd name="T2" fmla="*/ 310 w 311"/>
                                <a:gd name="T3" fmla="*/ 328 h 329"/>
                                <a:gd name="T4" fmla="*/ 310 w 311"/>
                                <a:gd name="T5" fmla="*/ 0 h 329"/>
                                <a:gd name="T6" fmla="*/ 0 w 311"/>
                                <a:gd name="T7" fmla="*/ 0 h 329"/>
                                <a:gd name="T8" fmla="*/ 0 w 311"/>
                                <a:gd name="T9" fmla="*/ 328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329">
                                  <a:moveTo>
                                    <a:pt x="0" y="328"/>
                                  </a:moveTo>
                                  <a:lnTo>
                                    <a:pt x="310" y="328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341" y="693"/>
                              <a:ext cx="310" cy="329"/>
                            </a:xfrm>
                            <a:custGeom>
                              <a:avLst/>
                              <a:gdLst>
                                <a:gd name="T0" fmla="*/ 309 w 310"/>
                                <a:gd name="T1" fmla="*/ 0 h 329"/>
                                <a:gd name="T2" fmla="*/ 0 w 310"/>
                                <a:gd name="T3" fmla="*/ 0 h 329"/>
                                <a:gd name="T4" fmla="*/ 0 w 310"/>
                                <a:gd name="T5" fmla="*/ 328 h 329"/>
                                <a:gd name="T6" fmla="*/ 309 w 310"/>
                                <a:gd name="T7" fmla="*/ 328 h 329"/>
                                <a:gd name="T8" fmla="*/ 309 w 310"/>
                                <a:gd name="T9" fmla="*/ 0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329">
                                  <a:moveTo>
                                    <a:pt x="3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309" y="32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411" y="693"/>
                              <a:ext cx="1240" cy="329"/>
                              <a:chOff x="7411" y="693"/>
                              <a:chExt cx="1240" cy="329"/>
                            </a:xfrm>
                          </wpg:grpSpPr>
                          <wps:wsp>
                            <wps:cNvPr id="1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411" y="693"/>
                                <a:ext cx="1240" cy="329"/>
                              </a:xfrm>
                              <a:custGeom>
                                <a:avLst/>
                                <a:gdLst>
                                  <a:gd name="T0" fmla="*/ 930 w 1240"/>
                                  <a:gd name="T1" fmla="*/ 328 h 329"/>
                                  <a:gd name="T2" fmla="*/ 1239 w 1240"/>
                                  <a:gd name="T3" fmla="*/ 328 h 329"/>
                                  <a:gd name="T4" fmla="*/ 1239 w 1240"/>
                                  <a:gd name="T5" fmla="*/ 0 h 329"/>
                                  <a:gd name="T6" fmla="*/ 930 w 1240"/>
                                  <a:gd name="T7" fmla="*/ 0 h 329"/>
                                  <a:gd name="T8" fmla="*/ 930 w 1240"/>
                                  <a:gd name="T9" fmla="*/ 328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40" h="329">
                                    <a:moveTo>
                                      <a:pt x="930" y="328"/>
                                    </a:moveTo>
                                    <a:lnTo>
                                      <a:pt x="1239" y="328"/>
                                    </a:lnTo>
                                    <a:lnTo>
                                      <a:pt x="1239" y="0"/>
                                    </a:lnTo>
                                    <a:lnTo>
                                      <a:pt x="930" y="0"/>
                                    </a:lnTo>
                                    <a:lnTo>
                                      <a:pt x="930" y="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411" y="693"/>
                                <a:ext cx="1240" cy="329"/>
                              </a:xfrm>
                              <a:custGeom>
                                <a:avLst/>
                                <a:gdLst>
                                  <a:gd name="T0" fmla="*/ 0 w 1240"/>
                                  <a:gd name="T1" fmla="*/ 328 h 329"/>
                                  <a:gd name="T2" fmla="*/ 309 w 1240"/>
                                  <a:gd name="T3" fmla="*/ 328 h 329"/>
                                  <a:gd name="T4" fmla="*/ 309 w 1240"/>
                                  <a:gd name="T5" fmla="*/ 0 h 329"/>
                                  <a:gd name="T6" fmla="*/ 0 w 1240"/>
                                  <a:gd name="T7" fmla="*/ 0 h 329"/>
                                  <a:gd name="T8" fmla="*/ 0 w 1240"/>
                                  <a:gd name="T9" fmla="*/ 328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40" h="329">
                                    <a:moveTo>
                                      <a:pt x="0" y="328"/>
                                    </a:moveTo>
                                    <a:lnTo>
                                      <a:pt x="309" y="328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70" y="688"/>
                              <a:ext cx="320" cy="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7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312" y="693"/>
                              <a:ext cx="2788" cy="329"/>
                              <a:chOff x="4312" y="693"/>
                              <a:chExt cx="2788" cy="329"/>
                            </a:xfrm>
                          </wpg:grpSpPr>
                          <wps:wsp>
                            <wps:cNvPr id="1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312" y="693"/>
                                <a:ext cx="2788" cy="329"/>
                              </a:xfrm>
                              <a:custGeom>
                                <a:avLst/>
                                <a:gdLst>
                                  <a:gd name="T0" fmla="*/ 2478 w 2788"/>
                                  <a:gd name="T1" fmla="*/ 328 h 329"/>
                                  <a:gd name="T2" fmla="*/ 2787 w 2788"/>
                                  <a:gd name="T3" fmla="*/ 328 h 329"/>
                                  <a:gd name="T4" fmla="*/ 2787 w 2788"/>
                                  <a:gd name="T5" fmla="*/ 0 h 329"/>
                                  <a:gd name="T6" fmla="*/ 2478 w 2788"/>
                                  <a:gd name="T7" fmla="*/ 0 h 329"/>
                                  <a:gd name="T8" fmla="*/ 2478 w 2788"/>
                                  <a:gd name="T9" fmla="*/ 328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88" h="329">
                                    <a:moveTo>
                                      <a:pt x="2478" y="328"/>
                                    </a:moveTo>
                                    <a:lnTo>
                                      <a:pt x="2787" y="328"/>
                                    </a:lnTo>
                                    <a:lnTo>
                                      <a:pt x="2787" y="0"/>
                                    </a:lnTo>
                                    <a:lnTo>
                                      <a:pt x="2478" y="0"/>
                                    </a:lnTo>
                                    <a:lnTo>
                                      <a:pt x="2478" y="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312" y="693"/>
                                <a:ext cx="2788" cy="329"/>
                              </a:xfrm>
                              <a:custGeom>
                                <a:avLst/>
                                <a:gdLst>
                                  <a:gd name="T0" fmla="*/ 1858 w 2788"/>
                                  <a:gd name="T1" fmla="*/ 328 h 329"/>
                                  <a:gd name="T2" fmla="*/ 2169 w 2788"/>
                                  <a:gd name="T3" fmla="*/ 328 h 329"/>
                                  <a:gd name="T4" fmla="*/ 2169 w 2788"/>
                                  <a:gd name="T5" fmla="*/ 0 h 329"/>
                                  <a:gd name="T6" fmla="*/ 1858 w 2788"/>
                                  <a:gd name="T7" fmla="*/ 0 h 329"/>
                                  <a:gd name="T8" fmla="*/ 1858 w 2788"/>
                                  <a:gd name="T9" fmla="*/ 328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88" h="329">
                                    <a:moveTo>
                                      <a:pt x="1858" y="328"/>
                                    </a:moveTo>
                                    <a:lnTo>
                                      <a:pt x="2169" y="328"/>
                                    </a:lnTo>
                                    <a:lnTo>
                                      <a:pt x="2169" y="0"/>
                                    </a:lnTo>
                                    <a:lnTo>
                                      <a:pt x="1858" y="0"/>
                                    </a:lnTo>
                                    <a:lnTo>
                                      <a:pt x="1858" y="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312" y="693"/>
                                <a:ext cx="2788" cy="329"/>
                              </a:xfrm>
                              <a:custGeom>
                                <a:avLst/>
                                <a:gdLst>
                                  <a:gd name="T0" fmla="*/ 1238 w 2788"/>
                                  <a:gd name="T1" fmla="*/ 328 h 329"/>
                                  <a:gd name="T2" fmla="*/ 1549 w 2788"/>
                                  <a:gd name="T3" fmla="*/ 328 h 329"/>
                                  <a:gd name="T4" fmla="*/ 1549 w 2788"/>
                                  <a:gd name="T5" fmla="*/ 0 h 329"/>
                                  <a:gd name="T6" fmla="*/ 1238 w 2788"/>
                                  <a:gd name="T7" fmla="*/ 0 h 329"/>
                                  <a:gd name="T8" fmla="*/ 1238 w 2788"/>
                                  <a:gd name="T9" fmla="*/ 328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88" h="329">
                                    <a:moveTo>
                                      <a:pt x="1238" y="328"/>
                                    </a:moveTo>
                                    <a:lnTo>
                                      <a:pt x="1549" y="328"/>
                                    </a:lnTo>
                                    <a:lnTo>
                                      <a:pt x="1549" y="0"/>
                                    </a:lnTo>
                                    <a:lnTo>
                                      <a:pt x="1238" y="0"/>
                                    </a:lnTo>
                                    <a:lnTo>
                                      <a:pt x="1238" y="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312" y="693"/>
                                <a:ext cx="2788" cy="329"/>
                              </a:xfrm>
                              <a:custGeom>
                                <a:avLst/>
                                <a:gdLst>
                                  <a:gd name="T0" fmla="*/ 619 w 2788"/>
                                  <a:gd name="T1" fmla="*/ 328 h 329"/>
                                  <a:gd name="T2" fmla="*/ 928 w 2788"/>
                                  <a:gd name="T3" fmla="*/ 328 h 329"/>
                                  <a:gd name="T4" fmla="*/ 928 w 2788"/>
                                  <a:gd name="T5" fmla="*/ 0 h 329"/>
                                  <a:gd name="T6" fmla="*/ 619 w 2788"/>
                                  <a:gd name="T7" fmla="*/ 0 h 329"/>
                                  <a:gd name="T8" fmla="*/ 619 w 2788"/>
                                  <a:gd name="T9" fmla="*/ 328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88" h="329">
                                    <a:moveTo>
                                      <a:pt x="619" y="328"/>
                                    </a:moveTo>
                                    <a:lnTo>
                                      <a:pt x="928" y="328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619" y="0"/>
                                    </a:lnTo>
                                    <a:lnTo>
                                      <a:pt x="619" y="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312" y="693"/>
                                <a:ext cx="2788" cy="329"/>
                              </a:xfrm>
                              <a:custGeom>
                                <a:avLst/>
                                <a:gdLst>
                                  <a:gd name="T0" fmla="*/ 0 w 2788"/>
                                  <a:gd name="T1" fmla="*/ 328 h 329"/>
                                  <a:gd name="T2" fmla="*/ 310 w 2788"/>
                                  <a:gd name="T3" fmla="*/ 328 h 329"/>
                                  <a:gd name="T4" fmla="*/ 310 w 2788"/>
                                  <a:gd name="T5" fmla="*/ 0 h 329"/>
                                  <a:gd name="T6" fmla="*/ 0 w 2788"/>
                                  <a:gd name="T7" fmla="*/ 0 h 329"/>
                                  <a:gd name="T8" fmla="*/ 0 w 2788"/>
                                  <a:gd name="T9" fmla="*/ 328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88" h="329">
                                    <a:moveTo>
                                      <a:pt x="0" y="328"/>
                                    </a:moveTo>
                                    <a:lnTo>
                                      <a:pt x="310" y="328"/>
                                    </a:lnTo>
                                    <a:lnTo>
                                      <a:pt x="3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623" y="857"/>
                              <a:ext cx="309" cy="20"/>
                            </a:xfrm>
                            <a:custGeom>
                              <a:avLst/>
                              <a:gdLst>
                                <a:gd name="T0" fmla="*/ 0 w 309"/>
                                <a:gd name="T1" fmla="*/ 0 h 20"/>
                                <a:gd name="T2" fmla="*/ 308 w 309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9" h="20">
                                  <a:moveTo>
                                    <a:pt x="0" y="0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4623" y="811"/>
                              <a:ext cx="46" cy="93"/>
                            </a:xfrm>
                            <a:custGeom>
                              <a:avLst/>
                              <a:gdLst>
                                <a:gd name="T0" fmla="*/ 45 w 46"/>
                                <a:gd name="T1" fmla="*/ 0 h 93"/>
                                <a:gd name="T2" fmla="*/ 0 w 46"/>
                                <a:gd name="T3" fmla="*/ 45 h 93"/>
                                <a:gd name="T4" fmla="*/ 45 w 46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6" h="93">
                                  <a:moveTo>
                                    <a:pt x="45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5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5241" y="857"/>
                              <a:ext cx="310" cy="2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0 h 20"/>
                                <a:gd name="T2" fmla="*/ 309 w 31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0" h="2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241" y="811"/>
                              <a:ext cx="48" cy="93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93"/>
                                <a:gd name="T2" fmla="*/ 0 w 48"/>
                                <a:gd name="T3" fmla="*/ 45 h 93"/>
                                <a:gd name="T4" fmla="*/ 47 w 48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4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7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862" y="857"/>
                              <a:ext cx="310" cy="2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0 h 20"/>
                                <a:gd name="T2" fmla="*/ 309 w 31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0" h="20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5862" y="811"/>
                              <a:ext cx="48" cy="93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93"/>
                                <a:gd name="T2" fmla="*/ 0 w 48"/>
                                <a:gd name="T3" fmla="*/ 45 h 93"/>
                                <a:gd name="T4" fmla="*/ 47 w 48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4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7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482" y="857"/>
                              <a:ext cx="309" cy="20"/>
                            </a:xfrm>
                            <a:custGeom>
                              <a:avLst/>
                              <a:gdLst>
                                <a:gd name="T0" fmla="*/ 0 w 309"/>
                                <a:gd name="T1" fmla="*/ 0 h 20"/>
                                <a:gd name="T2" fmla="*/ 308 w 309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9" h="20">
                                  <a:moveTo>
                                    <a:pt x="0" y="0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482" y="811"/>
                              <a:ext cx="48" cy="93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93"/>
                                <a:gd name="T2" fmla="*/ 0 w 48"/>
                                <a:gd name="T3" fmla="*/ 45 h 93"/>
                                <a:gd name="T4" fmla="*/ 47 w 48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4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7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100" y="857"/>
                              <a:ext cx="311" cy="2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0 h 20"/>
                                <a:gd name="T2" fmla="*/ 310 w 311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1" h="2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7100" y="811"/>
                              <a:ext cx="48" cy="93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93"/>
                                <a:gd name="T2" fmla="*/ 0 w 48"/>
                                <a:gd name="T3" fmla="*/ 45 h 93"/>
                                <a:gd name="T4" fmla="*/ 47 w 48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4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7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9115" y="857"/>
                              <a:ext cx="155" cy="2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0 h 20"/>
                                <a:gd name="T2" fmla="*/ 154 w 15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" h="20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9115" y="811"/>
                              <a:ext cx="48" cy="93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93"/>
                                <a:gd name="T2" fmla="*/ 0 w 48"/>
                                <a:gd name="T3" fmla="*/ 45 h 93"/>
                                <a:gd name="T4" fmla="*/ 47 w 48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4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7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3466" y="37"/>
                              <a:ext cx="4254" cy="131"/>
                            </a:xfrm>
                            <a:custGeom>
                              <a:avLst/>
                              <a:gdLst>
                                <a:gd name="T0" fmla="*/ 4254 w 4254"/>
                                <a:gd name="T1" fmla="*/ 0 h 131"/>
                                <a:gd name="T2" fmla="*/ 0 w 4254"/>
                                <a:gd name="T3" fmla="*/ 0 h 131"/>
                                <a:gd name="T4" fmla="*/ 0 w 4254"/>
                                <a:gd name="T5" fmla="*/ 13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4" h="131">
                                  <a:moveTo>
                                    <a:pt x="42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3523" y="416"/>
                              <a:ext cx="42" cy="40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20 h 40"/>
                                <a:gd name="T2" fmla="*/ 38 w 42"/>
                                <a:gd name="T3" fmla="*/ 31 h 40"/>
                                <a:gd name="T4" fmla="*/ 35 w 42"/>
                                <a:gd name="T5" fmla="*/ 34 h 40"/>
                                <a:gd name="T6" fmla="*/ 28 w 42"/>
                                <a:gd name="T7" fmla="*/ 38 h 40"/>
                                <a:gd name="T8" fmla="*/ 23 w 42"/>
                                <a:gd name="T9" fmla="*/ 39 h 40"/>
                                <a:gd name="T10" fmla="*/ 16 w 42"/>
                                <a:gd name="T11" fmla="*/ 39 h 40"/>
                                <a:gd name="T12" fmla="*/ 11 w 42"/>
                                <a:gd name="T13" fmla="*/ 38 h 40"/>
                                <a:gd name="T14" fmla="*/ 8 w 42"/>
                                <a:gd name="T15" fmla="*/ 37 h 40"/>
                                <a:gd name="T16" fmla="*/ 5 w 42"/>
                                <a:gd name="T17" fmla="*/ 34 h 40"/>
                                <a:gd name="T18" fmla="*/ 1 w 42"/>
                                <a:gd name="T19" fmla="*/ 27 h 40"/>
                                <a:gd name="T20" fmla="*/ 0 w 42"/>
                                <a:gd name="T21" fmla="*/ 23 h 40"/>
                                <a:gd name="T22" fmla="*/ 0 w 42"/>
                                <a:gd name="T23" fmla="*/ 15 h 40"/>
                                <a:gd name="T24" fmla="*/ 1 w 42"/>
                                <a:gd name="T25" fmla="*/ 11 h 40"/>
                                <a:gd name="T26" fmla="*/ 3 w 42"/>
                                <a:gd name="T27" fmla="*/ 8 h 40"/>
                                <a:gd name="T28" fmla="*/ 8 w 42"/>
                                <a:gd name="T29" fmla="*/ 3 h 40"/>
                                <a:gd name="T30" fmla="*/ 11 w 42"/>
                                <a:gd name="T31" fmla="*/ 1 h 40"/>
                                <a:gd name="T32" fmla="*/ 16 w 42"/>
                                <a:gd name="T33" fmla="*/ 0 h 40"/>
                                <a:gd name="T34" fmla="*/ 23 w 42"/>
                                <a:gd name="T35" fmla="*/ 0 h 40"/>
                                <a:gd name="T36" fmla="*/ 28 w 42"/>
                                <a:gd name="T37" fmla="*/ 1 h 40"/>
                                <a:gd name="T38" fmla="*/ 31 w 42"/>
                                <a:gd name="T39" fmla="*/ 3 h 40"/>
                                <a:gd name="T40" fmla="*/ 35 w 42"/>
                                <a:gd name="T41" fmla="*/ 5 h 40"/>
                                <a:gd name="T42" fmla="*/ 38 w 42"/>
                                <a:gd name="T43" fmla="*/ 8 h 40"/>
                                <a:gd name="T44" fmla="*/ 39 w 42"/>
                                <a:gd name="T45" fmla="*/ 11 h 40"/>
                                <a:gd name="T46" fmla="*/ 40 w 42"/>
                                <a:gd name="T47" fmla="*/ 15 h 40"/>
                                <a:gd name="T48" fmla="*/ 41 w 42"/>
                                <a:gd name="T49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2" h="40">
                                  <a:moveTo>
                                    <a:pt x="41" y="20"/>
                                  </a:moveTo>
                                  <a:lnTo>
                                    <a:pt x="38" y="31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1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3445" y="171"/>
                              <a:ext cx="42" cy="42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21 h 42"/>
                                <a:gd name="T2" fmla="*/ 41 w 42"/>
                                <a:gd name="T3" fmla="*/ 25 h 42"/>
                                <a:gd name="T4" fmla="*/ 40 w 42"/>
                                <a:gd name="T5" fmla="*/ 28 h 42"/>
                                <a:gd name="T6" fmla="*/ 38 w 42"/>
                                <a:gd name="T7" fmla="*/ 32 h 42"/>
                                <a:gd name="T8" fmla="*/ 29 w 42"/>
                                <a:gd name="T9" fmla="*/ 40 h 42"/>
                                <a:gd name="T10" fmla="*/ 25 w 42"/>
                                <a:gd name="T11" fmla="*/ 42 h 42"/>
                                <a:gd name="T12" fmla="*/ 16 w 42"/>
                                <a:gd name="T13" fmla="*/ 42 h 42"/>
                                <a:gd name="T14" fmla="*/ 13 w 42"/>
                                <a:gd name="T15" fmla="*/ 40 h 42"/>
                                <a:gd name="T16" fmla="*/ 8 w 42"/>
                                <a:gd name="T17" fmla="*/ 37 h 42"/>
                                <a:gd name="T18" fmla="*/ 3 w 42"/>
                                <a:gd name="T19" fmla="*/ 32 h 42"/>
                                <a:gd name="T20" fmla="*/ 2 w 42"/>
                                <a:gd name="T21" fmla="*/ 28 h 42"/>
                                <a:gd name="T22" fmla="*/ 1 w 42"/>
                                <a:gd name="T23" fmla="*/ 25 h 42"/>
                                <a:gd name="T24" fmla="*/ 0 w 42"/>
                                <a:gd name="T25" fmla="*/ 21 h 42"/>
                                <a:gd name="T26" fmla="*/ 1 w 42"/>
                                <a:gd name="T27" fmla="*/ 16 h 42"/>
                                <a:gd name="T28" fmla="*/ 2 w 42"/>
                                <a:gd name="T29" fmla="*/ 13 h 42"/>
                                <a:gd name="T30" fmla="*/ 3 w 42"/>
                                <a:gd name="T31" fmla="*/ 8 h 42"/>
                                <a:gd name="T32" fmla="*/ 8 w 42"/>
                                <a:gd name="T33" fmla="*/ 3 h 42"/>
                                <a:gd name="T34" fmla="*/ 13 w 42"/>
                                <a:gd name="T35" fmla="*/ 2 h 42"/>
                                <a:gd name="T36" fmla="*/ 16 w 42"/>
                                <a:gd name="T37" fmla="*/ 1 h 42"/>
                                <a:gd name="T38" fmla="*/ 21 w 42"/>
                                <a:gd name="T39" fmla="*/ 0 h 42"/>
                                <a:gd name="T40" fmla="*/ 25 w 42"/>
                                <a:gd name="T41" fmla="*/ 1 h 42"/>
                                <a:gd name="T42" fmla="*/ 29 w 42"/>
                                <a:gd name="T43" fmla="*/ 2 h 42"/>
                                <a:gd name="T44" fmla="*/ 33 w 42"/>
                                <a:gd name="T45" fmla="*/ 3 h 42"/>
                                <a:gd name="T46" fmla="*/ 38 w 42"/>
                                <a:gd name="T47" fmla="*/ 8 h 42"/>
                                <a:gd name="T48" fmla="*/ 40 w 42"/>
                                <a:gd name="T49" fmla="*/ 13 h 42"/>
                                <a:gd name="T50" fmla="*/ 41 w 42"/>
                                <a:gd name="T51" fmla="*/ 16 h 42"/>
                                <a:gd name="T52" fmla="*/ 41 w 42"/>
                                <a:gd name="T5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41" y="21"/>
                                  </a:moveTo>
                                  <a:lnTo>
                                    <a:pt x="41" y="2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3367" y="419"/>
                              <a:ext cx="44" cy="41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21 h 41"/>
                                <a:gd name="T2" fmla="*/ 43 w 44"/>
                                <a:gd name="T3" fmla="*/ 25 h 41"/>
                                <a:gd name="T4" fmla="*/ 41 w 44"/>
                                <a:gd name="T5" fmla="*/ 28 h 41"/>
                                <a:gd name="T6" fmla="*/ 39 w 44"/>
                                <a:gd name="T7" fmla="*/ 32 h 41"/>
                                <a:gd name="T8" fmla="*/ 35 w 44"/>
                                <a:gd name="T9" fmla="*/ 34 h 41"/>
                                <a:gd name="T10" fmla="*/ 33 w 44"/>
                                <a:gd name="T11" fmla="*/ 37 h 41"/>
                                <a:gd name="T12" fmla="*/ 29 w 44"/>
                                <a:gd name="T13" fmla="*/ 39 h 41"/>
                                <a:gd name="T14" fmla="*/ 26 w 44"/>
                                <a:gd name="T15" fmla="*/ 40 h 41"/>
                                <a:gd name="T16" fmla="*/ 16 w 44"/>
                                <a:gd name="T17" fmla="*/ 40 h 41"/>
                                <a:gd name="T18" fmla="*/ 13 w 44"/>
                                <a:gd name="T19" fmla="*/ 39 h 41"/>
                                <a:gd name="T20" fmla="*/ 9 w 44"/>
                                <a:gd name="T21" fmla="*/ 37 h 41"/>
                                <a:gd name="T22" fmla="*/ 4 w 44"/>
                                <a:gd name="T23" fmla="*/ 32 h 41"/>
                                <a:gd name="T24" fmla="*/ 2 w 44"/>
                                <a:gd name="T25" fmla="*/ 28 h 41"/>
                                <a:gd name="T26" fmla="*/ 0 w 44"/>
                                <a:gd name="T27" fmla="*/ 21 h 41"/>
                                <a:gd name="T28" fmla="*/ 1 w 44"/>
                                <a:gd name="T29" fmla="*/ 15 h 41"/>
                                <a:gd name="T30" fmla="*/ 2 w 44"/>
                                <a:gd name="T31" fmla="*/ 12 h 41"/>
                                <a:gd name="T32" fmla="*/ 4 w 44"/>
                                <a:gd name="T33" fmla="*/ 8 h 41"/>
                                <a:gd name="T34" fmla="*/ 9 w 44"/>
                                <a:gd name="T35" fmla="*/ 3 h 41"/>
                                <a:gd name="T36" fmla="*/ 16 w 44"/>
                                <a:gd name="T37" fmla="*/ 1 h 41"/>
                                <a:gd name="T38" fmla="*/ 22 w 44"/>
                                <a:gd name="T39" fmla="*/ 0 h 41"/>
                                <a:gd name="T40" fmla="*/ 33 w 44"/>
                                <a:gd name="T41" fmla="*/ 3 h 41"/>
                                <a:gd name="T42" fmla="*/ 35 w 44"/>
                                <a:gd name="T43" fmla="*/ 6 h 41"/>
                                <a:gd name="T44" fmla="*/ 39 w 44"/>
                                <a:gd name="T45" fmla="*/ 8 h 41"/>
                                <a:gd name="T46" fmla="*/ 41 w 44"/>
                                <a:gd name="T47" fmla="*/ 12 h 41"/>
                                <a:gd name="T48" fmla="*/ 43 w 44"/>
                                <a:gd name="T49" fmla="*/ 15 h 41"/>
                                <a:gd name="T50" fmla="*/ 43 w 44"/>
                                <a:gd name="T51" fmla="*/ 2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4" h="41">
                                  <a:moveTo>
                                    <a:pt x="43" y="21"/>
                                  </a:moveTo>
                                  <a:lnTo>
                                    <a:pt x="43" y="25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5" y="688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8185" y="857"/>
                              <a:ext cx="156" cy="20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0"/>
                                <a:gd name="T2" fmla="*/ 156 w 156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0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185" y="811"/>
                              <a:ext cx="48" cy="93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93"/>
                                <a:gd name="T2" fmla="*/ 0 w 48"/>
                                <a:gd name="T3" fmla="*/ 45 h 93"/>
                                <a:gd name="T4" fmla="*/ 47 w 48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4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7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7720" y="857"/>
                              <a:ext cx="155" cy="2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0 h 20"/>
                                <a:gd name="T2" fmla="*/ 154 w 15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5" h="20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7720" y="811"/>
                              <a:ext cx="48" cy="93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0 h 93"/>
                                <a:gd name="T2" fmla="*/ 0 w 48"/>
                                <a:gd name="T3" fmla="*/ 45 h 93"/>
                                <a:gd name="T4" fmla="*/ 47 w 48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47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7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580" y="811"/>
                              <a:ext cx="47" cy="93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0 h 93"/>
                                <a:gd name="T2" fmla="*/ 0 w 47"/>
                                <a:gd name="T3" fmla="*/ 45 h 93"/>
                                <a:gd name="T4" fmla="*/ 46 w 47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7" h="93">
                                  <a:moveTo>
                                    <a:pt x="46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6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8960" y="37"/>
                              <a:ext cx="20" cy="65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657"/>
                                <a:gd name="T2" fmla="*/ 0 w 20"/>
                                <a:gd name="T3" fmla="*/ 656 h 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657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8912" y="648"/>
                              <a:ext cx="96" cy="46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0 h 46"/>
                                <a:gd name="T2" fmla="*/ 48 w 96"/>
                                <a:gd name="T3" fmla="*/ 45 h 46"/>
                                <a:gd name="T4" fmla="*/ 96 w 96"/>
                                <a:gd name="T5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" h="46">
                                  <a:moveTo>
                                    <a:pt x="0" y="0"/>
                                  </a:moveTo>
                                  <a:lnTo>
                                    <a:pt x="48" y="45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8031" y="37"/>
                              <a:ext cx="20" cy="65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657"/>
                                <a:gd name="T2" fmla="*/ 0 w 20"/>
                                <a:gd name="T3" fmla="*/ 656 h 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657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7983" y="648"/>
                              <a:ext cx="95" cy="46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0 h 46"/>
                                <a:gd name="T2" fmla="*/ 48 w 95"/>
                                <a:gd name="T3" fmla="*/ 45 h 46"/>
                                <a:gd name="T4" fmla="*/ 94 w 95"/>
                                <a:gd name="T5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46">
                                  <a:moveTo>
                                    <a:pt x="0" y="0"/>
                                  </a:moveTo>
                                  <a:lnTo>
                                    <a:pt x="48" y="45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1551"/>
                              <a:ext cx="280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3848" y="857"/>
                              <a:ext cx="347" cy="822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0 h 822"/>
                                <a:gd name="T2" fmla="*/ 0 w 347"/>
                                <a:gd name="T3" fmla="*/ 822 h 822"/>
                                <a:gd name="T4" fmla="*/ 346 w 347"/>
                                <a:gd name="T5" fmla="*/ 822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7" h="822">
                                  <a:moveTo>
                                    <a:pt x="0" y="0"/>
                                  </a:moveTo>
                                  <a:lnTo>
                                    <a:pt x="0" y="822"/>
                                  </a:lnTo>
                                  <a:lnTo>
                                    <a:pt x="346" y="82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2905" y="861"/>
                              <a:ext cx="324" cy="20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0 h 20"/>
                                <a:gd name="T2" fmla="*/ 324 w 324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" h="20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181" y="815"/>
                              <a:ext cx="48" cy="9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92 h 93"/>
                                <a:gd name="T2" fmla="*/ 48 w 48"/>
                                <a:gd name="T3" fmla="*/ 46 h 93"/>
                                <a:gd name="T4" fmla="*/ 0 w 48"/>
                                <a:gd name="T5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3">
                                  <a:moveTo>
                                    <a:pt x="0" y="92"/>
                                  </a:moveTo>
                                  <a:lnTo>
                                    <a:pt x="48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3229" y="697"/>
                              <a:ext cx="310" cy="329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146 h 329"/>
                                <a:gd name="T2" fmla="*/ 2 w 310"/>
                                <a:gd name="T3" fmla="*/ 129 h 329"/>
                                <a:gd name="T4" fmla="*/ 6 w 310"/>
                                <a:gd name="T5" fmla="*/ 115 h 329"/>
                                <a:gd name="T6" fmla="*/ 15 w 310"/>
                                <a:gd name="T7" fmla="*/ 92 h 329"/>
                                <a:gd name="T8" fmla="*/ 25 w 310"/>
                                <a:gd name="T9" fmla="*/ 73 h 329"/>
                                <a:gd name="T10" fmla="*/ 44 w 310"/>
                                <a:gd name="T11" fmla="*/ 48 h 329"/>
                                <a:gd name="T12" fmla="*/ 67 w 310"/>
                                <a:gd name="T13" fmla="*/ 27 h 329"/>
                                <a:gd name="T14" fmla="*/ 80 w 310"/>
                                <a:gd name="T15" fmla="*/ 20 h 329"/>
                                <a:gd name="T16" fmla="*/ 93 w 310"/>
                                <a:gd name="T17" fmla="*/ 12 h 329"/>
                                <a:gd name="T18" fmla="*/ 106 w 310"/>
                                <a:gd name="T19" fmla="*/ 7 h 329"/>
                                <a:gd name="T20" fmla="*/ 122 w 310"/>
                                <a:gd name="T21" fmla="*/ 3 h 329"/>
                                <a:gd name="T22" fmla="*/ 138 w 310"/>
                                <a:gd name="T23" fmla="*/ 1 h 329"/>
                                <a:gd name="T24" fmla="*/ 162 w 310"/>
                                <a:gd name="T25" fmla="*/ 0 h 329"/>
                                <a:gd name="T26" fmla="*/ 178 w 310"/>
                                <a:gd name="T27" fmla="*/ 1 h 329"/>
                                <a:gd name="T28" fmla="*/ 192 w 310"/>
                                <a:gd name="T29" fmla="*/ 4 h 329"/>
                                <a:gd name="T30" fmla="*/ 207 w 310"/>
                                <a:gd name="T31" fmla="*/ 9 h 329"/>
                                <a:gd name="T32" fmla="*/ 220 w 310"/>
                                <a:gd name="T33" fmla="*/ 15 h 329"/>
                                <a:gd name="T34" fmla="*/ 235 w 310"/>
                                <a:gd name="T35" fmla="*/ 24 h 329"/>
                                <a:gd name="T36" fmla="*/ 253 w 310"/>
                                <a:gd name="T37" fmla="*/ 37 h 329"/>
                                <a:gd name="T38" fmla="*/ 273 w 310"/>
                                <a:gd name="T39" fmla="*/ 60 h 329"/>
                                <a:gd name="T40" fmla="*/ 290 w 310"/>
                                <a:gd name="T41" fmla="*/ 85 h 329"/>
                                <a:gd name="T42" fmla="*/ 296 w 310"/>
                                <a:gd name="T43" fmla="*/ 100 h 329"/>
                                <a:gd name="T44" fmla="*/ 302 w 310"/>
                                <a:gd name="T45" fmla="*/ 115 h 329"/>
                                <a:gd name="T46" fmla="*/ 306 w 310"/>
                                <a:gd name="T47" fmla="*/ 129 h 329"/>
                                <a:gd name="T48" fmla="*/ 308 w 310"/>
                                <a:gd name="T49" fmla="*/ 146 h 329"/>
                                <a:gd name="T50" fmla="*/ 309 w 310"/>
                                <a:gd name="T51" fmla="*/ 164 h 329"/>
                                <a:gd name="T52" fmla="*/ 308 w 310"/>
                                <a:gd name="T53" fmla="*/ 180 h 329"/>
                                <a:gd name="T54" fmla="*/ 304 w 310"/>
                                <a:gd name="T55" fmla="*/ 205 h 329"/>
                                <a:gd name="T56" fmla="*/ 298 w 310"/>
                                <a:gd name="T57" fmla="*/ 220 h 329"/>
                                <a:gd name="T58" fmla="*/ 290 w 310"/>
                                <a:gd name="T59" fmla="*/ 241 h 329"/>
                                <a:gd name="T60" fmla="*/ 273 w 310"/>
                                <a:gd name="T61" fmla="*/ 267 h 329"/>
                                <a:gd name="T62" fmla="*/ 253 w 310"/>
                                <a:gd name="T63" fmla="*/ 290 h 329"/>
                                <a:gd name="T64" fmla="*/ 220 w 310"/>
                                <a:gd name="T65" fmla="*/ 312 h 329"/>
                                <a:gd name="T66" fmla="*/ 207 w 310"/>
                                <a:gd name="T67" fmla="*/ 318 h 329"/>
                                <a:gd name="T68" fmla="*/ 192 w 310"/>
                                <a:gd name="T69" fmla="*/ 324 h 329"/>
                                <a:gd name="T70" fmla="*/ 178 w 310"/>
                                <a:gd name="T71" fmla="*/ 326 h 329"/>
                                <a:gd name="T72" fmla="*/ 146 w 310"/>
                                <a:gd name="T73" fmla="*/ 328 h 329"/>
                                <a:gd name="T74" fmla="*/ 130 w 310"/>
                                <a:gd name="T75" fmla="*/ 326 h 329"/>
                                <a:gd name="T76" fmla="*/ 115 w 310"/>
                                <a:gd name="T77" fmla="*/ 324 h 329"/>
                                <a:gd name="T78" fmla="*/ 100 w 310"/>
                                <a:gd name="T79" fmla="*/ 318 h 329"/>
                                <a:gd name="T80" fmla="*/ 86 w 310"/>
                                <a:gd name="T81" fmla="*/ 312 h 329"/>
                                <a:gd name="T82" fmla="*/ 73 w 310"/>
                                <a:gd name="T83" fmla="*/ 304 h 329"/>
                                <a:gd name="T84" fmla="*/ 44 w 310"/>
                                <a:gd name="T85" fmla="*/ 279 h 329"/>
                                <a:gd name="T86" fmla="*/ 25 w 310"/>
                                <a:gd name="T87" fmla="*/ 255 h 329"/>
                                <a:gd name="T88" fmla="*/ 15 w 310"/>
                                <a:gd name="T89" fmla="*/ 235 h 329"/>
                                <a:gd name="T90" fmla="*/ 8 w 310"/>
                                <a:gd name="T91" fmla="*/ 220 h 329"/>
                                <a:gd name="T92" fmla="*/ 4 w 310"/>
                                <a:gd name="T93" fmla="*/ 205 h 329"/>
                                <a:gd name="T94" fmla="*/ 1 w 310"/>
                                <a:gd name="T95" fmla="*/ 188 h 329"/>
                                <a:gd name="T96" fmla="*/ 0 w 310"/>
                                <a:gd name="T97" fmla="*/ 16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10" h="329">
                                  <a:moveTo>
                                    <a:pt x="0" y="164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213" y="12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35" y="24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53" y="37"/>
                                  </a:lnTo>
                                  <a:lnTo>
                                    <a:pt x="262" y="48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82" y="73"/>
                                  </a:lnTo>
                                  <a:lnTo>
                                    <a:pt x="290" y="85"/>
                                  </a:lnTo>
                                  <a:lnTo>
                                    <a:pt x="294" y="92"/>
                                  </a:lnTo>
                                  <a:lnTo>
                                    <a:pt x="296" y="100"/>
                                  </a:lnTo>
                                  <a:lnTo>
                                    <a:pt x="298" y="108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304" y="122"/>
                                  </a:lnTo>
                                  <a:lnTo>
                                    <a:pt x="306" y="129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9" y="164"/>
                                  </a:lnTo>
                                  <a:lnTo>
                                    <a:pt x="308" y="172"/>
                                  </a:lnTo>
                                  <a:lnTo>
                                    <a:pt x="308" y="180"/>
                                  </a:lnTo>
                                  <a:lnTo>
                                    <a:pt x="307" y="188"/>
                                  </a:lnTo>
                                  <a:lnTo>
                                    <a:pt x="304" y="205"/>
                                  </a:lnTo>
                                  <a:lnTo>
                                    <a:pt x="302" y="212"/>
                                  </a:lnTo>
                                  <a:lnTo>
                                    <a:pt x="298" y="220"/>
                                  </a:lnTo>
                                  <a:lnTo>
                                    <a:pt x="294" y="235"/>
                                  </a:lnTo>
                                  <a:lnTo>
                                    <a:pt x="290" y="241"/>
                                  </a:lnTo>
                                  <a:lnTo>
                                    <a:pt x="282" y="255"/>
                                  </a:lnTo>
                                  <a:lnTo>
                                    <a:pt x="273" y="267"/>
                                  </a:lnTo>
                                  <a:lnTo>
                                    <a:pt x="262" y="279"/>
                                  </a:lnTo>
                                  <a:lnTo>
                                    <a:pt x="253" y="290"/>
                                  </a:lnTo>
                                  <a:lnTo>
                                    <a:pt x="235" y="304"/>
                                  </a:lnTo>
                                  <a:lnTo>
                                    <a:pt x="220" y="312"/>
                                  </a:lnTo>
                                  <a:lnTo>
                                    <a:pt x="213" y="314"/>
                                  </a:lnTo>
                                  <a:lnTo>
                                    <a:pt x="207" y="318"/>
                                  </a:lnTo>
                                  <a:lnTo>
                                    <a:pt x="199" y="320"/>
                                  </a:lnTo>
                                  <a:lnTo>
                                    <a:pt x="192" y="324"/>
                                  </a:lnTo>
                                  <a:lnTo>
                                    <a:pt x="184" y="325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162" y="328"/>
                                  </a:lnTo>
                                  <a:lnTo>
                                    <a:pt x="146" y="328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326"/>
                                  </a:lnTo>
                                  <a:lnTo>
                                    <a:pt x="122" y="325"/>
                                  </a:lnTo>
                                  <a:lnTo>
                                    <a:pt x="115" y="324"/>
                                  </a:lnTo>
                                  <a:lnTo>
                                    <a:pt x="106" y="320"/>
                                  </a:lnTo>
                                  <a:lnTo>
                                    <a:pt x="100" y="318"/>
                                  </a:lnTo>
                                  <a:lnTo>
                                    <a:pt x="93" y="314"/>
                                  </a:lnTo>
                                  <a:lnTo>
                                    <a:pt x="86" y="312"/>
                                  </a:lnTo>
                                  <a:lnTo>
                                    <a:pt x="80" y="308"/>
                                  </a:lnTo>
                                  <a:lnTo>
                                    <a:pt x="73" y="304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33" y="267"/>
                                  </a:lnTo>
                                  <a:lnTo>
                                    <a:pt x="25" y="255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3382" y="779"/>
                              <a:ext cx="20" cy="16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65"/>
                                <a:gd name="T2" fmla="*/ 0 w 20"/>
                                <a:gd name="T3" fmla="*/ 16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65">
                                  <a:moveTo>
                                    <a:pt x="0" y="0"/>
                                  </a:move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3305" y="861"/>
                              <a:ext cx="154" cy="20"/>
                            </a:xfrm>
                            <a:custGeom>
                              <a:avLst/>
                              <a:gdLst>
                                <a:gd name="T0" fmla="*/ 153 w 154"/>
                                <a:gd name="T1" fmla="*/ 0 h 20"/>
                                <a:gd name="T2" fmla="*/ 0 w 154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" h="20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3545" y="456"/>
                              <a:ext cx="20" cy="7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76"/>
                                <a:gd name="T2" fmla="*/ 0 w 20"/>
                                <a:gd name="T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76">
                                  <a:moveTo>
                                    <a:pt x="0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2905" y="492"/>
                              <a:ext cx="20" cy="37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370"/>
                                <a:gd name="T2" fmla="*/ 0 w 20"/>
                                <a:gd name="T3" fmla="*/ 36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4463" y="1681"/>
                              <a:ext cx="300" cy="20"/>
                            </a:xfrm>
                            <a:custGeom>
                              <a:avLst/>
                              <a:gdLst>
                                <a:gd name="T0" fmla="*/ 0 w 300"/>
                                <a:gd name="T1" fmla="*/ 0 h 20"/>
                                <a:gd name="T2" fmla="*/ 300 w 30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0" h="2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708" y="1627"/>
                              <a:ext cx="56" cy="1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9 h 110"/>
                                <a:gd name="T2" fmla="*/ 55 w 56"/>
                                <a:gd name="T3" fmla="*/ 54 h 110"/>
                                <a:gd name="T4" fmla="*/ 0 w 56"/>
                                <a:gd name="T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10">
                                  <a:moveTo>
                                    <a:pt x="0" y="109"/>
                                  </a:moveTo>
                                  <a:lnTo>
                                    <a:pt x="55" y="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3388" y="465"/>
                              <a:ext cx="20" cy="23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237 h 238"/>
                                <a:gd name="T2" fmla="*/ 0 w 20"/>
                                <a:gd name="T3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238">
                                  <a:moveTo>
                                    <a:pt x="0" y="2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3535" y="811"/>
                              <a:ext cx="47" cy="93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0 h 93"/>
                                <a:gd name="T2" fmla="*/ 0 w 47"/>
                                <a:gd name="T3" fmla="*/ 45 h 93"/>
                                <a:gd name="T4" fmla="*/ 46 w 47"/>
                                <a:gd name="T5" fmla="*/ 92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7" h="93">
                                  <a:moveTo>
                                    <a:pt x="46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6" y="92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3543" y="857"/>
                              <a:ext cx="774" cy="20"/>
                            </a:xfrm>
                            <a:custGeom>
                              <a:avLst/>
                              <a:gdLst>
                                <a:gd name="T0" fmla="*/ 0 w 774"/>
                                <a:gd name="T1" fmla="*/ 0 h 20"/>
                                <a:gd name="T2" fmla="*/ 774 w 774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74" h="20">
                                  <a:moveTo>
                                    <a:pt x="0" y="0"/>
                                  </a:moveTo>
                                  <a:lnTo>
                                    <a:pt x="774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3391" y="212"/>
                              <a:ext cx="69" cy="207"/>
                            </a:xfrm>
                            <a:custGeom>
                              <a:avLst/>
                              <a:gdLst>
                                <a:gd name="T0" fmla="*/ 68 w 69"/>
                                <a:gd name="T1" fmla="*/ 0 h 207"/>
                                <a:gd name="T2" fmla="*/ 0 w 69"/>
                                <a:gd name="T3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" h="207">
                                  <a:moveTo>
                                    <a:pt x="68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6" y="30"/>
                              <a:ext cx="426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42AF5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91" w:lineRule="exact"/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17"/>
                                    <w:szCs w:val="17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  <w:vertAlign w:val="subscript"/>
                                  </w:rPr>
                                  <w:t>L</w:t>
                                </w: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  <w:t xml:space="preserve"> to</w:t>
                                </w:r>
                              </w:p>
                              <w:p w14:paraId="0BA0CE47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before="6"/>
                                  <w:ind w:left="95"/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17"/>
                                    <w:szCs w:val="17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115"/>
                              <a:ext cx="2134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45522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259" w:lineRule="auto"/>
                                  <w:ind w:firstLine="169"/>
                                  <w:rPr>
                                    <w:rFonts w:ascii="Arial" w:hAnsi="Arial" w:cs="Arial"/>
                                    <w:w w:val="105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3"/>
                                    <w:szCs w:val="13"/>
                                  </w:rPr>
                                  <w:t>The feedback term is set to 0 during the shifting out of the result.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1" y="525"/>
                              <a:ext cx="95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22079C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46" w:lineRule="exact"/>
                                  <w:rPr>
                                    <w:rFonts w:ascii="Arial" w:hAnsi="Arial" w:cs="Arial"/>
                                    <w:w w:val="103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3"/>
                                    <w:sz w:val="13"/>
                                    <w:szCs w:val="13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0" y="678"/>
                              <a:ext cx="212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3BFCF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before="13" w:line="213" w:lineRule="auto"/>
                                  <w:ind w:right="-5" w:firstLine="58"/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  <w:t>al 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5" y="784"/>
                              <a:ext cx="141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BB3F9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3" y="784"/>
                              <a:ext cx="14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55837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3" y="784"/>
                              <a:ext cx="14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AED88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4" y="784"/>
                              <a:ext cx="141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266C60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3" y="784"/>
                              <a:ext cx="141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960E17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2" y="784"/>
                              <a:ext cx="14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ADF8B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1" y="784"/>
                              <a:ext cx="14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C88D3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2" y="784"/>
                              <a:ext cx="141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FA5BD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57" w:lineRule="exact"/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position w:val="2"/>
                                    <w:sz w:val="13"/>
                                    <w:szCs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w w:val="105"/>
                                    <w:sz w:val="9"/>
                                    <w:szCs w:val="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2" y="1589"/>
                              <a:ext cx="1030" cy="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85FBC" w14:textId="77777777" w:rsidR="000B3397" w:rsidRDefault="000B3397" w:rsidP="000B3397">
                                <w:pPr>
                                  <w:pStyle w:val="BodyText0"/>
                                  <w:kinsoku w:val="0"/>
                                  <w:overflowPunct w:val="0"/>
                                  <w:spacing w:line="191" w:lineRule="exact"/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  <w:t>Serial</w:t>
                                </w:r>
                                <w:r>
                                  <w:rPr>
                                    <w:rFonts w:ascii="Arial" w:hAnsi="Arial" w:cs="Arial"/>
                                    <w:spacing w:val="-27"/>
                                    <w:w w:val="105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  <w:t>Output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CED84D" id="Group 6" o:spid="_x0000_s1031" style="position:absolute;left:0;text-align:left;margin-left:132.45pt;margin-top:1.5pt;width:366.75pt;height:88.95pt;z-index:-251657728;mso-position-horizontal-relative:page" coordorigin="2649,30" coordsize="7335,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" o:allowincell="f">
                  <v:shape id="Freeform 7" o:spid="_x0000_s1032" style="position:absolute;left:7720;top:37;width:2258;height:820;visibility:visible;mso-wrap-style:square;v-text-anchor:top" coordsize="2258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" path="m1506,819r751,l2257,,,e" filled="f" strokeweight=".21272mm">
                    <v:path arrowok="t" o:connecttype="custom" o:connectlocs="1506,819;2257,819;2257,0;0,0" o:connectangles="0,0,0,0"/>
                  </v:shape>
                  <v:shape id="Freeform 8" o:spid="_x0000_s1033" style="position:absolute;left:9270;top:693;width:311;height:329;visibility:visible;mso-wrap-style:square;v-text-anchor:top" coordsize="31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" path="m310,l,,,328r310,l310,xe" stroked="f">
                    <v:path arrowok="t" o:connecttype="custom" o:connectlocs="310,0;0,0;0,328;310,328;310,0" o:connectangles="0,0,0,0,0"/>
                  </v:shape>
                  <v:shape id="Freeform 9" o:spid="_x0000_s1034" style="position:absolute;left:9270;top:693;width:311;height:329;visibility:visible;mso-wrap-style:square;v-text-anchor:top" coordsize="31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" path="m,328r310,l310,,,,,328xe" filled="f" strokeweight=".21272mm">
                    <v:path arrowok="t" o:connecttype="custom" o:connectlocs="0,328;310,328;310,0;0,0;0,328" o:connectangles="0,0,0,0,0"/>
                  </v:shape>
                  <v:shape id="Freeform 10" o:spid="_x0000_s1035" style="position:absolute;left:8341;top:693;width:310;height:329;visibility:visible;mso-wrap-style:square;v-text-anchor:top" coordsize="31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" path="m309,l,,,328r309,l309,xe" stroked="f">
                    <v:path arrowok="t" o:connecttype="custom" o:connectlocs="309,0;0,0;0,328;309,328;309,0" o:connectangles="0,0,0,0,0"/>
                  </v:shape>
                  <v:group id="Group 11" o:spid="_x0000_s1036" style="position:absolute;left:7411;top:693;width:1240;height:329" coordorigin="7411,693" coordsize="12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2" o:spid="_x0000_s1037" style="position:absolute;left:7411;top:693;width:1240;height:329;visibility:visible;mso-wrap-style:square;v-text-anchor:top" coordsize="12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" path="m930,328r309,l1239,,930,r,328xe" filled="f" strokeweight=".21272mm">
                      <v:path arrowok="t" o:connecttype="custom" o:connectlocs="930,328;1239,328;1239,0;930,0;930,328" o:connectangles="0,0,0,0,0"/>
                    </v:shape>
                    <v:shape id="Freeform 13" o:spid="_x0000_s1038" style="position:absolute;left:7411;top:693;width:1240;height:329;visibility:visible;mso-wrap-style:square;v-text-anchor:top" coordsize="12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" path="m,328r309,l309,,,,,328xe" filled="f" strokeweight=".21272mm">
                      <v:path arrowok="t" o:connecttype="custom" o:connectlocs="0,328;309,328;309,0;0,0;0,328" o:connectangles="0,0,0,0,0"/>
                    </v:shape>
                  </v:group>
                  <v:shape id="Picture 14" o:spid="_x0000_s1039" type="#_x0000_t75" style="position:absolute;left:7870;top:688;width:3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">
                    <v:imagedata r:id="rId17" o:title=""/>
                  </v:shape>
                  <v:group id="Group 15" o:spid="_x0000_s1040" style="position:absolute;left:4312;top:693;width:2788;height:329" coordorigin="4312,693" coordsize="27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6" o:spid="_x0000_s1041" style="position:absolute;left:4312;top:693;width:2788;height:329;visibility:visible;mso-wrap-style:square;v-text-anchor:top" coordsize="27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" path="m2478,328r309,l2787,,2478,r,328xe" filled="f" strokeweight=".21272mm">
                      <v:path arrowok="t" o:connecttype="custom" o:connectlocs="2478,328;2787,328;2787,0;2478,0;2478,328" o:connectangles="0,0,0,0,0"/>
                    </v:shape>
                    <v:shape id="Freeform 17" o:spid="_x0000_s1042" style="position:absolute;left:4312;top:693;width:2788;height:329;visibility:visible;mso-wrap-style:square;v-text-anchor:top" coordsize="27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" path="m1858,328r311,l2169,,1858,r,328xe" filled="f" strokeweight=".21272mm">
                      <v:path arrowok="t" o:connecttype="custom" o:connectlocs="1858,328;2169,328;2169,0;1858,0;1858,328" o:connectangles="0,0,0,0,0"/>
                    </v:shape>
                    <v:shape id="Freeform 18" o:spid="_x0000_s1043" style="position:absolute;left:4312;top:693;width:2788;height:329;visibility:visible;mso-wrap-style:square;v-text-anchor:top" coordsize="27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" path="m1238,328r311,l1549,,1238,r,328xe" filled="f" strokeweight=".21272mm">
                      <v:path arrowok="t" o:connecttype="custom" o:connectlocs="1238,328;1549,328;1549,0;1238,0;1238,328" o:connectangles="0,0,0,0,0"/>
                    </v:shape>
                    <v:shape id="Freeform 19" o:spid="_x0000_s1044" style="position:absolute;left:4312;top:693;width:2788;height:329;visibility:visible;mso-wrap-style:square;v-text-anchor:top" coordsize="27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" path="m619,328r309,l928,,619,r,328xe" filled="f" strokeweight=".21272mm">
                      <v:path arrowok="t" o:connecttype="custom" o:connectlocs="619,328;928,328;928,0;619,0;619,328" o:connectangles="0,0,0,0,0"/>
                    </v:shape>
                    <v:shape id="Freeform 20" o:spid="_x0000_s1045" style="position:absolute;left:4312;top:693;width:2788;height:329;visibility:visible;mso-wrap-style:square;v-text-anchor:top" coordsize="278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" path="m,328r310,l310,,,,,328xe" filled="f" strokeweight=".21272mm">
                      <v:path arrowok="t" o:connecttype="custom" o:connectlocs="0,328;310,328;310,0;0,0;0,328" o:connectangles="0,0,0,0,0"/>
                    </v:shape>
                  </v:group>
                  <v:shape id="Freeform 21" o:spid="_x0000_s1046" style="position:absolute;left:4623;top:857;width:309;height:20;visibility:visible;mso-wrap-style:square;v-text-anchor:top" coordsize="3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" path="m,l308,e" filled="f" strokeweight=".21272mm">
                    <v:path arrowok="t" o:connecttype="custom" o:connectlocs="0,0;308,0" o:connectangles="0,0"/>
                  </v:shape>
                  <v:shape id="Freeform 22" o:spid="_x0000_s1047" style="position:absolute;left:4623;top:811;width:46;height:93;visibility:visible;mso-wrap-style:square;v-text-anchor:top" coordsize="4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" path="m45,l,45,45,92e" filled="f" strokeweight=".21272mm">
                    <v:path arrowok="t" o:connecttype="custom" o:connectlocs="45,0;0,45;45,92" o:connectangles="0,0,0"/>
                  </v:shape>
                  <v:shape id="Freeform 23" o:spid="_x0000_s1048" style="position:absolute;left:5241;top:857;width:310;height:20;visibility:visible;mso-wrap-style:square;v-text-anchor:top" coordsize="3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" path="m,l309,e" filled="f" strokeweight=".21272mm">
                    <v:path arrowok="t" o:connecttype="custom" o:connectlocs="0,0;309,0" o:connectangles="0,0"/>
                  </v:shape>
                  <v:shape id="Freeform 24" o:spid="_x0000_s1049" style="position:absolute;left:5241;top:811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" path="m47,l,45,47,92e" filled="f" strokeweight=".21272mm">
                    <v:path arrowok="t" o:connecttype="custom" o:connectlocs="47,0;0,45;47,92" o:connectangles="0,0,0"/>
                  </v:shape>
                  <v:shape id="Freeform 25" o:spid="_x0000_s1050" style="position:absolute;left:5862;top:857;width:310;height:20;visibility:visible;mso-wrap-style:square;v-text-anchor:top" coordsize="3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" path="m,l309,e" filled="f" strokeweight=".21272mm">
                    <v:path arrowok="t" o:connecttype="custom" o:connectlocs="0,0;309,0" o:connectangles="0,0"/>
                  </v:shape>
                  <v:shape id="Freeform 26" o:spid="_x0000_s1051" style="position:absolute;left:5862;top:811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" path="m47,l,45,47,92e" filled="f" strokeweight=".21272mm">
                    <v:path arrowok="t" o:connecttype="custom" o:connectlocs="47,0;0,45;47,92" o:connectangles="0,0,0"/>
                  </v:shape>
                  <v:shape id="Freeform 27" o:spid="_x0000_s1052" style="position:absolute;left:6482;top:857;width:309;height:20;visibility:visible;mso-wrap-style:square;v-text-anchor:top" coordsize="3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" path="m,l308,e" filled="f" strokeweight=".21272mm">
                    <v:path arrowok="t" o:connecttype="custom" o:connectlocs="0,0;308,0" o:connectangles="0,0"/>
                  </v:shape>
                  <v:shape id="Freeform 28" o:spid="_x0000_s1053" style="position:absolute;left:6482;top:811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" path="m47,l,45,47,92e" filled="f" strokeweight=".21272mm">
                    <v:path arrowok="t" o:connecttype="custom" o:connectlocs="47,0;0,45;47,92" o:connectangles="0,0,0"/>
                  </v:shape>
                  <v:shape id="Freeform 29" o:spid="_x0000_s1054" style="position:absolute;left:7100;top:857;width:311;height:20;visibility:visible;mso-wrap-style:square;v-text-anchor:top" coordsize="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" path="m,l310,e" filled="f" strokeweight=".21272mm">
                    <v:path arrowok="t" o:connecttype="custom" o:connectlocs="0,0;310,0" o:connectangles="0,0"/>
                  </v:shape>
                  <v:shape id="Freeform 30" o:spid="_x0000_s1055" style="position:absolute;left:7100;top:811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" path="m47,l,45,47,92e" filled="f" strokeweight=".21272mm">
                    <v:path arrowok="t" o:connecttype="custom" o:connectlocs="47,0;0,45;47,92" o:connectangles="0,0,0"/>
                  </v:shape>
                  <v:shape id="Freeform 31" o:spid="_x0000_s1056" style="position:absolute;left:9115;top:857;width:155;height:20;visibility:visible;mso-wrap-style:square;v-text-anchor:top" coordsize="1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" path="m,l154,e" filled="f" strokeweight=".21272mm">
                    <v:path arrowok="t" o:connecttype="custom" o:connectlocs="0,0;154,0" o:connectangles="0,0"/>
                  </v:shape>
                  <v:shape id="Freeform 32" o:spid="_x0000_s1057" style="position:absolute;left:9115;top:811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" path="m47,l,45,47,92e" filled="f" strokeweight=".21272mm">
                    <v:path arrowok="t" o:connecttype="custom" o:connectlocs="47,0;0,45;47,92" o:connectangles="0,0,0"/>
                  </v:shape>
                  <v:shape id="Freeform 33" o:spid="_x0000_s1058" style="position:absolute;left:3466;top:37;width:4254;height:131;visibility:visible;mso-wrap-style:square;v-text-anchor:top" coordsize="425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" path="m4254,l,,,130e" filled="f" strokeweight=".21272mm">
                    <v:path arrowok="t" o:connecttype="custom" o:connectlocs="4254,0;0,0;0,130" o:connectangles="0,0,0"/>
                  </v:shape>
                  <v:shape id="Freeform 34" o:spid="_x0000_s1059" style="position:absolute;left:3523;top:416;width:42;height:40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" path="m41,20l38,31r-3,3l28,38r-5,1l16,39,11,38,8,37,5,34,1,27,,23,,15,1,11,3,8,8,3,11,1,16,r7,l28,1r3,2l35,5r3,3l39,11r1,4l41,20xe" filled="f" strokeweight=".21272mm">
                    <v:path arrowok="t" o:connecttype="custom" o:connectlocs="41,20;38,31;35,34;28,38;23,39;16,39;11,38;8,37;5,34;1,27;0,23;0,15;1,11;3,8;8,3;11,1;16,0;23,0;28,1;31,3;35,5;38,8;39,11;40,15;41,20" o:connectangles="0,0,0,0,0,0,0,0,0,0,0,0,0,0,0,0,0,0,0,0,0,0,0,0,0"/>
                  </v:shape>
                  <v:shape id="Freeform 35" o:spid="_x0000_s1060" style="position:absolute;left:3445;top:171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" path="m41,21r,4l40,28r-2,4l29,40r-4,2l16,42,13,40,8,37,3,32,2,28,1,25,,21,1,16,2,13,3,8,8,3,13,2,16,1,21,r4,1l29,2r4,1l38,8r2,5l41,16r,5xe" filled="f" strokeweight=".21272mm">
                    <v:path arrowok="t" o:connecttype="custom" o:connectlocs="41,21;41,25;40,28;38,32;29,40;25,42;16,42;13,40;8,37;3,32;2,28;1,25;0,21;1,16;2,13;3,8;8,3;13,2;16,1;21,0;25,1;29,2;33,3;38,8;40,13;41,16;41,21" o:connectangles="0,0,0,0,0,0,0,0,0,0,0,0,0,0,0,0,0,0,0,0,0,0,0,0,0,0,0"/>
                  </v:shape>
                  <v:shape id="Freeform 36" o:spid="_x0000_s1061" style="position:absolute;left:3367;top:419;width:44;height:41;visibility:visible;mso-wrap-style:square;v-text-anchor:top" coordsize="4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" path="m43,21r,4l41,28r-2,4l35,34r-2,3l29,39r-3,1l16,40,13,39,9,37,4,32,2,28,,21,1,15,2,12,4,8,9,3,16,1,22,,33,3r2,3l39,8r2,4l43,15r,6xe" filled="f" strokeweight=".21272mm">
                    <v:path arrowok="t" o:connecttype="custom" o:connectlocs="43,21;43,25;41,28;39,32;35,34;33,37;29,39;26,40;16,40;13,39;9,37;4,32;2,28;0,21;1,15;2,12;4,8;9,3;16,1;22,0;33,3;35,6;39,8;41,12;43,15;43,21" o:connectangles="0,0,0,0,0,0,0,0,0,0,0,0,0,0,0,0,0,0,0,0,0,0,0,0,0,0"/>
                  </v:shape>
                  <v:shape id="Picture 37" o:spid="_x0000_s1062" type="#_x0000_t75" style="position:absolute;left:8645;top:688;width:48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">
                    <v:imagedata r:id="rId18" o:title=""/>
                  </v:shape>
                  <v:shape id="Freeform 38" o:spid="_x0000_s1063" style="position:absolute;left:8185;top:857;width:156;height:20;visibility:visible;mso-wrap-style:square;v-text-anchor:top" coordsize="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" path="m,l156,e" filled="f" strokeweight=".21272mm">
                    <v:path arrowok="t" o:connecttype="custom" o:connectlocs="0,0;156,0" o:connectangles="0,0"/>
                  </v:shape>
                  <v:shape id="Freeform 39" o:spid="_x0000_s1064" style="position:absolute;left:8185;top:811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" path="m47,l,45,47,92e" filled="f" strokeweight=".21272mm">
                    <v:path arrowok="t" o:connecttype="custom" o:connectlocs="47,0;0,45;47,92" o:connectangles="0,0,0"/>
                  </v:shape>
                  <v:shape id="Freeform 40" o:spid="_x0000_s1065" style="position:absolute;left:7720;top:857;width:155;height:20;visibility:visible;mso-wrap-style:square;v-text-anchor:top" coordsize="1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" path="m,l154,e" filled="f" strokeweight=".21272mm">
                    <v:path arrowok="t" o:connecttype="custom" o:connectlocs="0,0;154,0" o:connectangles="0,0"/>
                  </v:shape>
                  <v:shape id="Freeform 41" o:spid="_x0000_s1066" style="position:absolute;left:7720;top:811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" path="m47,l,45,47,92e" filled="f" strokeweight=".21272mm">
                    <v:path arrowok="t" o:connecttype="custom" o:connectlocs="47,0;0,45;47,92" o:connectangles="0,0,0"/>
                  </v:shape>
                  <v:shape id="Freeform 42" o:spid="_x0000_s1067" style="position:absolute;left:9580;top:811;width:47;height:93;visibility:visible;mso-wrap-style:square;v-text-anchor:top" coordsize="4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" path="m46,l,45,46,92e" filled="f" strokeweight=".21272mm">
                    <v:path arrowok="t" o:connecttype="custom" o:connectlocs="46,0;0,45;46,92" o:connectangles="0,0,0"/>
                  </v:shape>
                  <v:shape id="Freeform 43" o:spid="_x0000_s1068" style="position:absolute;left:8960;top:37;width:20;height:657;visibility:visible;mso-wrap-style:square;v-text-anchor:top" coordsize="20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" path="m,l,656e" filled="f" strokeweight=".21272mm">
                    <v:path arrowok="t" o:connecttype="custom" o:connectlocs="0,0;0,656" o:connectangles="0,0"/>
                  </v:shape>
                  <v:shape id="Freeform 44" o:spid="_x0000_s1069" style="position:absolute;left:8912;top:648;width:96;height:46;visibility:visible;mso-wrap-style:square;v-text-anchor:top" coordsize="9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" path="m,l48,45,96,e" filled="f" strokeweight=".21272mm">
                    <v:path arrowok="t" o:connecttype="custom" o:connectlocs="0,0;48,45;96,0" o:connectangles="0,0,0"/>
                  </v:shape>
                  <v:shape id="Freeform 45" o:spid="_x0000_s1070" style="position:absolute;left:8031;top:37;width:20;height:657;visibility:visible;mso-wrap-style:square;v-text-anchor:top" coordsize="20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" path="m,l,656e" filled="f" strokeweight=".21272mm">
                    <v:path arrowok="t" o:connecttype="custom" o:connectlocs="0,0;0,656" o:connectangles="0,0"/>
                  </v:shape>
                  <v:shape id="Freeform 46" o:spid="_x0000_s1071" style="position:absolute;left:7983;top:648;width:95;height:46;visibility:visible;mso-wrap-style:square;v-text-anchor:top" coordsize="9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" path="m,l48,45,94,e" filled="f" strokeweight=".21272mm">
                    <v:path arrowok="t" o:connecttype="custom" o:connectlocs="0,0;48,45;94,0" o:connectangles="0,0,0"/>
                  </v:shape>
                  <v:shape id="Picture 47" o:spid="_x0000_s1072" type="#_x0000_t75" style="position:absolute;left:4189;top:1551;width:2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">
                    <v:imagedata r:id="rId19" o:title=""/>
                  </v:shape>
                  <v:shape id="Freeform 48" o:spid="_x0000_s1073" style="position:absolute;left:3848;top:857;width:347;height:822;visibility:visible;mso-wrap-style:square;v-text-anchor:top" coordsize="347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" path="m,l,822r346,e" filled="f" strokeweight=".21272mm">
                    <v:path arrowok="t" o:connecttype="custom" o:connectlocs="0,0;0,822;346,822" o:connectangles="0,0,0"/>
                  </v:shape>
                  <v:shape id="Freeform 49" o:spid="_x0000_s1074" style="position:absolute;left:2905;top:861;width:324;height:20;visibility:visible;mso-wrap-style:square;v-text-anchor:top" coordsize="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" path="m,l324,e" filled="f" strokeweight=".21272mm">
                    <v:path arrowok="t" o:connecttype="custom" o:connectlocs="0,0;324,0" o:connectangles="0,0"/>
                  </v:shape>
                  <v:shape id="Freeform 50" o:spid="_x0000_s1075" style="position:absolute;left:3181;top:815;width:48;height:93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" path="m,92l48,46,,e" filled="f" strokeweight=".21272mm">
                    <v:path arrowok="t" o:connecttype="custom" o:connectlocs="0,92;48,46;0,0" o:connectangles="0,0,0"/>
                  </v:shape>
                  <v:shape id="Freeform 51" o:spid="_x0000_s1076" style="position:absolute;left:3229;top:697;width:310;height:329;visibility:visible;mso-wrap-style:square;v-text-anchor:top" coordsize="31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" path="m,164l,146r1,-7l2,129r2,-7l6,115r4,-15l15,92r3,-7l25,73,33,60,44,48,55,37,67,27r6,-3l80,20r6,-5l93,12r7,-3l106,7r9,-3l122,3r8,-2l138,1,146,r16,l170,1r8,l184,3r8,1l199,7r8,2l213,12r7,3l228,20r7,4l241,27r12,10l262,48r11,12l282,73r8,12l294,92r2,8l298,108r4,7l304,122r2,7l307,139r1,7l308,154r1,10l308,172r,8l307,188r-3,17l302,212r-4,8l294,235r-4,6l282,255r-9,12l262,279r-9,11l235,304r-15,8l213,314r-6,4l199,320r-7,4l184,325r-6,1l162,328r-16,l138,327r-8,-1l122,325r-7,-1l106,320r-6,-2l93,314r-7,-2l80,308r-7,-4l55,290,44,279,33,267,25,255,18,241r-3,-6l10,228,8,220,6,212,4,205,2,196,1,188,,180,,164xe" filled="f" strokeweight=".21272mm">
                    <v:path arrowok="t" o:connecttype="custom" o:connectlocs="0,146;2,129;6,115;15,92;25,73;44,48;67,27;80,20;93,12;106,7;122,3;138,1;162,0;178,1;192,4;207,9;220,15;235,24;253,37;273,60;290,85;296,100;302,115;306,129;308,146;309,164;308,180;304,205;298,220;290,241;273,267;253,290;220,312;207,318;192,324;178,326;146,328;130,326;115,324;100,318;86,312;73,304;44,279;25,255;15,235;8,220;4,205;1,188;0,164" o:connectangles="0,0,0,0,0,0,0,0,0,0,0,0,0,0,0,0,0,0,0,0,0,0,0,0,0,0,0,0,0,0,0,0,0,0,0,0,0,0,0,0,0,0,0,0,0,0,0,0,0"/>
                  </v:shape>
                  <v:shape id="Freeform 52" o:spid="_x0000_s1077" style="position:absolute;left:3382;top:779;width:20;height:165;visibility:visible;mso-wrap-style:square;v-text-anchor:top" coordsize="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" path="m,l,164e" filled="f" strokeweight=".21272mm">
                    <v:path arrowok="t" o:connecttype="custom" o:connectlocs="0,0;0,164" o:connectangles="0,0"/>
                  </v:shape>
                  <v:shape id="Freeform 53" o:spid="_x0000_s1078" style="position:absolute;left:3305;top:861;width:154;height:20;visibility:visible;mso-wrap-style:square;v-text-anchor:top" coordsize="1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" path="m153,l,e" filled="f" strokeweight=".21272mm">
                    <v:path arrowok="t" o:connecttype="custom" o:connectlocs="153,0;0,0" o:connectangles="0,0"/>
                  </v:shape>
                  <v:shape id="Freeform 54" o:spid="_x0000_s1079" style="position:absolute;left:3545;top:456;width:20;height:76;visibility:visible;mso-wrap-style:square;v-text-anchor:top" coordsize="2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" path="m,l,75e" filled="f" strokeweight=".21272mm">
                    <v:path arrowok="t" o:connecttype="custom" o:connectlocs="0,0;0,75" o:connectangles="0,0"/>
                  </v:shape>
                  <v:shape id="Freeform 55" o:spid="_x0000_s1080" style="position:absolute;left:2905;top:492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" path="m,l,369e" filled="f" strokeweight=".21272mm">
                    <v:path arrowok="t" o:connecttype="custom" o:connectlocs="0,0;0,369" o:connectangles="0,0"/>
                  </v:shape>
                  <v:shape id="Freeform 56" o:spid="_x0000_s1081" style="position:absolute;left:4463;top:1681;width:300;height:20;visibility:visible;mso-wrap-style:square;v-text-anchor:top" coordsize="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" path="m,l300,e" filled="f" strokeweight=".21272mm">
                    <v:path arrowok="t" o:connecttype="custom" o:connectlocs="0,0;300,0" o:connectangles="0,0"/>
                  </v:shape>
                  <v:shape id="Freeform 57" o:spid="_x0000_s1082" style="position:absolute;left:4708;top:1627;width:56;height:110;visibility:visible;mso-wrap-style:square;v-text-anchor:top" coordsize="5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" path="m,109l55,54,,e" filled="f" strokeweight=".21272mm">
                    <v:path arrowok="t" o:connecttype="custom" o:connectlocs="0,109;55,54;0,0" o:connectangles="0,0,0"/>
                  </v:shape>
                  <v:shape id="Freeform 58" o:spid="_x0000_s1083" style="position:absolute;left:3388;top:465;width:20;height:238;visibility:visible;mso-wrap-style:square;v-text-anchor:top" coordsize="2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" path="m,237l,e" filled="f" strokeweight=".21272mm">
                    <v:path arrowok="t" o:connecttype="custom" o:connectlocs="0,237;0,0" o:connectangles="0,0"/>
                  </v:shape>
                  <v:shape id="Freeform 59" o:spid="_x0000_s1084" style="position:absolute;left:3535;top:811;width:47;height:93;visibility:visible;mso-wrap-style:square;v-text-anchor:top" coordsize="4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" path="m46,l,45,46,92e" filled="f" strokeweight=".21272mm">
                    <v:path arrowok="t" o:connecttype="custom" o:connectlocs="46,0;0,45;46,92" o:connectangles="0,0,0"/>
                  </v:shape>
                  <v:shape id="Freeform 60" o:spid="_x0000_s1085" style="position:absolute;left:3543;top:857;width:774;height:20;visibility:visible;mso-wrap-style:square;v-text-anchor:top" coordsize="7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" path="m,l774,e" filled="f" strokeweight=".21272mm">
                    <v:path arrowok="t" o:connecttype="custom" o:connectlocs="0,0;774,0" o:connectangles="0,0"/>
                  </v:shape>
                  <v:shape id="Freeform 61" o:spid="_x0000_s1086" style="position:absolute;left:3391;top:212;width:69;height:207;visibility:visible;mso-wrap-style:square;v-text-anchor:top" coordsize="6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" path="m68,l,206e" filled="f" strokeweight=".21272mm">
                    <v:path arrowok="t" o:connecttype="custom" o:connectlocs="68,0;0,206" o:connectangles="0,0"/>
                  </v:shape>
                  <v:shape id="Text Box 62" o:spid="_x0000_s1087" type="#_x0000_t202" style="position:absolute;left:2686;top:30;width:42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28742AF5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91" w:lineRule="exact"/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  <w:vertAlign w:val="subscript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</w:rPr>
                            <w:t xml:space="preserve"> to</w:t>
                          </w:r>
                        </w:p>
                        <w:p w14:paraId="0BA0CE47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before="6"/>
                            <w:ind w:left="95"/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3" o:spid="_x0000_s1088" type="#_x0000_t202" style="position:absolute;left:3732;top:115;width:2134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14:paraId="73245522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259" w:lineRule="auto"/>
                            <w:ind w:firstLine="169"/>
                            <w:rPr>
                              <w:rFonts w:ascii="Arial" w:hAnsi="Arial" w:cs="Arial"/>
                              <w:w w:val="10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13"/>
                              <w:szCs w:val="13"/>
                            </w:rPr>
                            <w:t>The feedback term is set to 0 during the shifting out of the result.</w:t>
                          </w:r>
                        </w:p>
                      </w:txbxContent>
                    </v:textbox>
                  </v:shape>
                  <v:shape id="Text Box 64" o:spid="_x0000_s1089" type="#_x0000_t202" style="position:absolute;left:3511;top:525;width:9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4622079C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46" w:lineRule="exact"/>
                            <w:rPr>
                              <w:rFonts w:ascii="Arial" w:hAnsi="Arial" w:cs="Arial"/>
                              <w:w w:val="103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103"/>
                              <w:sz w:val="13"/>
                              <w:szCs w:val="13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5" o:spid="_x0000_s1090" type="#_x0000_t202" style="position:absolute;left:2650;top:678;width:21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3E63BFCF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before="13" w:line="213" w:lineRule="auto"/>
                            <w:ind w:right="-5" w:firstLine="58"/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</w:rPr>
                            <w:t>al ut</w:t>
                          </w:r>
                        </w:p>
                      </w:txbxContent>
                    </v:textbox>
                  </v:shape>
                  <v:shape id="Text Box 66" o:spid="_x0000_s1091" type="#_x0000_t202" style="position:absolute;left:4415;top:784;width:14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1DABB3F9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7" o:spid="_x0000_s1092" type="#_x0000_t202" style="position:absolute;left:5033;top:784;width:14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05D55837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8" o:spid="_x0000_s1093" type="#_x0000_t202" style="position:absolute;left:5653;top:784;width:14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ABAED88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9" o:spid="_x0000_s1094" type="#_x0000_t202" style="position:absolute;left:6274;top:784;width:14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14:paraId="65266C60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0" o:spid="_x0000_s1095" type="#_x0000_t202" style="position:absolute;left:6893;top:784;width:14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60960E17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1" o:spid="_x0000_s1096" type="#_x0000_t202" style="position:absolute;left:7512;top:784;width:14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6F1ADF8B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2" o:spid="_x0000_s1097" type="#_x0000_t202" style="position:absolute;left:8441;top:784;width:14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6EDC88D3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3" o:spid="_x0000_s1098" type="#_x0000_t202" style="position:absolute;left:9372;top:784;width:14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6B9FA5BD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57" w:lineRule="exact"/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position w:val="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w w:val="105"/>
                              <w:sz w:val="9"/>
                              <w:szCs w:val="9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4" o:spid="_x0000_s1099" type="#_x0000_t202" style="position:absolute;left:5022;top:1589;width:103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0E985FBC" w14:textId="77777777" w:rsidR="000B3397" w:rsidRDefault="000B3397" w:rsidP="000B3397">
                          <w:pPr>
                            <w:pStyle w:val="BodyText0"/>
                            <w:kinsoku w:val="0"/>
                            <w:overflowPunct w:val="0"/>
                            <w:spacing w:line="191" w:lineRule="exact"/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</w:rPr>
                            <w:t>Serial</w:t>
                          </w:r>
                          <w:r>
                            <w:rPr>
                              <w:rFonts w:ascii="Arial" w:hAnsi="Arial" w:cs="Arial"/>
                              <w:spacing w:val="-27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5"/>
                              <w:sz w:val="17"/>
                              <w:szCs w:val="17"/>
                            </w:rPr>
                            <w:t>Output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  <w:r w:rsidR="000B3397" w:rsidDel="00F673AC">
          <w:rPr>
            <w:szCs w:val="18"/>
          </w:rPr>
          <w:delText>6</w:delText>
        </w:r>
      </w:del>
    </w:p>
    <w:p w14:paraId="46040703" w14:textId="3B2A0080" w:rsidR="000B3397" w:rsidDel="00F673AC" w:rsidRDefault="000B3397" w:rsidP="000B3397">
      <w:pPr>
        <w:pStyle w:val="BodyText0"/>
        <w:kinsoku w:val="0"/>
        <w:overflowPunct w:val="0"/>
        <w:spacing w:line="200" w:lineRule="exact"/>
        <w:ind w:left="256"/>
        <w:rPr>
          <w:del w:id="93" w:author="Alice Chen" w:date="2021-03-01T22:54:00Z"/>
          <w:szCs w:val="18"/>
        </w:rPr>
      </w:pPr>
      <w:del w:id="94" w:author="Alice Chen" w:date="2021-03-01T22:54:00Z">
        <w:r w:rsidDel="00F673AC">
          <w:rPr>
            <w:szCs w:val="18"/>
          </w:rPr>
          <w:delText>7</w:delText>
        </w:r>
      </w:del>
    </w:p>
    <w:p w14:paraId="238DD383" w14:textId="2B15183B" w:rsidR="000B3397" w:rsidDel="00F673AC" w:rsidRDefault="000B3397" w:rsidP="000B3397">
      <w:pPr>
        <w:pStyle w:val="BodyText0"/>
        <w:kinsoku w:val="0"/>
        <w:overflowPunct w:val="0"/>
        <w:spacing w:line="199" w:lineRule="exact"/>
        <w:ind w:left="256"/>
        <w:rPr>
          <w:del w:id="95" w:author="Alice Chen" w:date="2021-03-01T22:54:00Z"/>
          <w:szCs w:val="18"/>
        </w:rPr>
      </w:pPr>
      <w:del w:id="96" w:author="Alice Chen" w:date="2021-03-01T22:54:00Z">
        <w:r w:rsidDel="00F673AC">
          <w:rPr>
            <w:szCs w:val="18"/>
          </w:rPr>
          <w:delText>8</w:delText>
        </w:r>
      </w:del>
    </w:p>
    <w:p w14:paraId="12F7FEC4" w14:textId="75059C73" w:rsidR="000B3397" w:rsidDel="00F673AC" w:rsidRDefault="000B3397" w:rsidP="000B3397">
      <w:pPr>
        <w:pStyle w:val="ListParagraph"/>
        <w:widowControl w:val="0"/>
        <w:numPr>
          <w:ilvl w:val="0"/>
          <w:numId w:val="19"/>
        </w:numPr>
        <w:tabs>
          <w:tab w:val="left" w:pos="1319"/>
        </w:tabs>
        <w:kinsoku w:val="0"/>
        <w:overflowPunct w:val="0"/>
        <w:autoSpaceDE w:val="0"/>
        <w:autoSpaceDN w:val="0"/>
        <w:adjustRightInd w:val="0"/>
        <w:spacing w:line="235" w:lineRule="exact"/>
        <w:ind w:leftChars="0" w:hanging="1063"/>
        <w:rPr>
          <w:del w:id="97" w:author="Alice Chen" w:date="2021-03-01T22:54:00Z"/>
          <w:rFonts w:ascii="Arial" w:hAnsi="Arial" w:cs="Arial"/>
          <w:w w:val="105"/>
          <w:sz w:val="17"/>
          <w:szCs w:val="17"/>
        </w:rPr>
      </w:pPr>
      <w:del w:id="98" w:author="Alice Chen" w:date="2021-03-01T22:54:00Z">
        <w:r w:rsidDel="00F673AC">
          <w:rPr>
            <w:rFonts w:ascii="Arial" w:hAnsi="Arial" w:cs="Arial"/>
            <w:w w:val="105"/>
            <w:sz w:val="17"/>
            <w:szCs w:val="17"/>
          </w:rPr>
          <w:delText>Seri</w:delText>
        </w:r>
      </w:del>
    </w:p>
    <w:p w14:paraId="4EF56531" w14:textId="58A93AC7" w:rsidR="000B3397" w:rsidDel="00F673AC" w:rsidRDefault="000B3397" w:rsidP="000B3397">
      <w:pPr>
        <w:pStyle w:val="ListParagraph"/>
        <w:widowControl w:val="0"/>
        <w:numPr>
          <w:ilvl w:val="0"/>
          <w:numId w:val="19"/>
        </w:numPr>
        <w:tabs>
          <w:tab w:val="left" w:pos="1332"/>
        </w:tabs>
        <w:kinsoku w:val="0"/>
        <w:overflowPunct w:val="0"/>
        <w:autoSpaceDE w:val="0"/>
        <w:autoSpaceDN w:val="0"/>
        <w:adjustRightInd w:val="0"/>
        <w:spacing w:line="186" w:lineRule="exact"/>
        <w:ind w:leftChars="0" w:left="1332" w:hanging="1166"/>
        <w:rPr>
          <w:del w:id="99" w:author="Alice Chen" w:date="2021-03-01T22:54:00Z"/>
          <w:rFonts w:ascii="Arial" w:hAnsi="Arial" w:cs="Arial"/>
          <w:w w:val="105"/>
          <w:sz w:val="17"/>
          <w:szCs w:val="17"/>
        </w:rPr>
      </w:pPr>
      <w:del w:id="100" w:author="Alice Chen" w:date="2021-03-01T22:54:00Z">
        <w:r w:rsidDel="00F673AC">
          <w:rPr>
            <w:rFonts w:ascii="Arial" w:hAnsi="Arial" w:cs="Arial"/>
            <w:w w:val="105"/>
            <w:sz w:val="17"/>
            <w:szCs w:val="17"/>
          </w:rPr>
          <w:delText>Inp</w:delText>
        </w:r>
      </w:del>
    </w:p>
    <w:p w14:paraId="3737E749" w14:textId="246B91C3" w:rsidR="000B3397" w:rsidDel="00F673AC" w:rsidRDefault="000B3397" w:rsidP="000B3397">
      <w:pPr>
        <w:pStyle w:val="BodyText0"/>
        <w:kinsoku w:val="0"/>
        <w:overflowPunct w:val="0"/>
        <w:spacing w:line="180" w:lineRule="exact"/>
        <w:ind w:left="174"/>
        <w:rPr>
          <w:del w:id="101" w:author="Alice Chen" w:date="2021-03-01T22:54:00Z"/>
          <w:spacing w:val="-8"/>
          <w:szCs w:val="18"/>
        </w:rPr>
      </w:pPr>
      <w:del w:id="102" w:author="Alice Chen" w:date="2021-03-01T22:54:00Z">
        <w:r w:rsidDel="00F673AC">
          <w:rPr>
            <w:spacing w:val="-8"/>
            <w:szCs w:val="18"/>
          </w:rPr>
          <w:delText>11</w:delText>
        </w:r>
      </w:del>
    </w:p>
    <w:p w14:paraId="76B0B73B" w14:textId="68C2D1B6" w:rsidR="000B3397" w:rsidDel="00F673AC" w:rsidRDefault="000B3397" w:rsidP="000B3397">
      <w:pPr>
        <w:pStyle w:val="BodyText0"/>
        <w:kinsoku w:val="0"/>
        <w:overflowPunct w:val="0"/>
        <w:spacing w:line="200" w:lineRule="exact"/>
        <w:ind w:left="166"/>
        <w:rPr>
          <w:del w:id="103" w:author="Alice Chen" w:date="2021-03-01T22:54:00Z"/>
          <w:szCs w:val="18"/>
        </w:rPr>
      </w:pPr>
      <w:del w:id="104" w:author="Alice Chen" w:date="2021-03-01T22:54:00Z">
        <w:r w:rsidDel="00F673AC">
          <w:rPr>
            <w:szCs w:val="18"/>
          </w:rPr>
          <w:delText>12</w:delText>
        </w:r>
      </w:del>
    </w:p>
    <w:p w14:paraId="747238DC" w14:textId="72821A96" w:rsidR="000B3397" w:rsidDel="00F673AC" w:rsidRDefault="000B3397" w:rsidP="000B3397">
      <w:pPr>
        <w:pStyle w:val="BodyText0"/>
        <w:kinsoku w:val="0"/>
        <w:overflowPunct w:val="0"/>
        <w:spacing w:line="200" w:lineRule="exact"/>
        <w:ind w:left="166"/>
        <w:rPr>
          <w:del w:id="105" w:author="Alice Chen" w:date="2021-03-01T22:54:00Z"/>
          <w:szCs w:val="18"/>
        </w:rPr>
      </w:pPr>
      <w:del w:id="106" w:author="Alice Chen" w:date="2021-03-01T22:54:00Z">
        <w:r w:rsidDel="00F673AC">
          <w:rPr>
            <w:szCs w:val="18"/>
          </w:rPr>
          <w:delText>13</w:delText>
        </w:r>
      </w:del>
    </w:p>
    <w:p w14:paraId="5CFC3573" w14:textId="14405447" w:rsidR="000B3397" w:rsidDel="00F673AC" w:rsidRDefault="000B3397" w:rsidP="000B3397">
      <w:pPr>
        <w:pStyle w:val="BodyText0"/>
        <w:kinsoku w:val="0"/>
        <w:overflowPunct w:val="0"/>
        <w:spacing w:line="200" w:lineRule="exact"/>
        <w:ind w:left="166"/>
        <w:rPr>
          <w:del w:id="107" w:author="Alice Chen" w:date="2021-03-01T22:54:00Z"/>
          <w:szCs w:val="18"/>
        </w:rPr>
      </w:pPr>
      <w:del w:id="108" w:author="Alice Chen" w:date="2021-03-01T22:54:00Z">
        <w:r w:rsidDel="00F673AC">
          <w:rPr>
            <w:szCs w:val="18"/>
          </w:rPr>
          <w:delText>14</w:delText>
        </w:r>
      </w:del>
    </w:p>
    <w:p w14:paraId="529B5B69" w14:textId="7DC4AC69" w:rsidR="000B3397" w:rsidDel="00F673AC" w:rsidRDefault="000B3397" w:rsidP="000B3397">
      <w:pPr>
        <w:pStyle w:val="BodyText0"/>
        <w:kinsoku w:val="0"/>
        <w:overflowPunct w:val="0"/>
        <w:spacing w:line="191" w:lineRule="exact"/>
        <w:ind w:left="166"/>
        <w:rPr>
          <w:del w:id="109" w:author="Alice Chen" w:date="2021-03-01T22:54:00Z"/>
          <w:szCs w:val="18"/>
        </w:rPr>
      </w:pPr>
      <w:del w:id="110" w:author="Alice Chen" w:date="2021-03-01T22:54:00Z">
        <w:r w:rsidDel="00F673AC">
          <w:rPr>
            <w:szCs w:val="18"/>
          </w:rPr>
          <w:delText>15</w:delText>
        </w:r>
      </w:del>
    </w:p>
    <w:p w14:paraId="2D0EB4CB" w14:textId="144FBE05" w:rsidR="000B3397" w:rsidDel="00F673AC" w:rsidRDefault="000B3397" w:rsidP="000B3397">
      <w:pPr>
        <w:pStyle w:val="Heading30"/>
        <w:tabs>
          <w:tab w:val="left" w:pos="3574"/>
        </w:tabs>
        <w:kinsoku w:val="0"/>
        <w:overflowPunct w:val="0"/>
        <w:spacing w:line="212" w:lineRule="exact"/>
        <w:rPr>
          <w:del w:id="111" w:author="Alice Chen" w:date="2021-03-01T22:54:00Z"/>
        </w:rPr>
      </w:pPr>
      <w:del w:id="112" w:author="Alice Chen" w:date="2021-03-01T22:54:00Z">
        <w:r w:rsidDel="00F673AC">
          <w:rPr>
            <w:rFonts w:ascii="Times New Roman" w:hAnsi="Times New Roman"/>
            <w:b w:val="0"/>
            <w:bCs/>
            <w:sz w:val="18"/>
            <w:szCs w:val="18"/>
          </w:rPr>
          <w:delText>16</w:delText>
        </w:r>
        <w:r w:rsidDel="00F673AC">
          <w:rPr>
            <w:rFonts w:ascii="Times New Roman" w:hAnsi="Times New Roman"/>
            <w:b w:val="0"/>
            <w:bCs/>
            <w:sz w:val="18"/>
            <w:szCs w:val="18"/>
          </w:rPr>
          <w:tab/>
        </w:r>
        <w:bookmarkStart w:id="113" w:name="_bookmark97"/>
        <w:bookmarkEnd w:id="113"/>
        <w:r w:rsidDel="00F673AC">
          <w:delText>Figure 36-33—CRC</w:delText>
        </w:r>
        <w:r w:rsidDel="00F673AC">
          <w:rPr>
            <w:spacing w:val="-1"/>
          </w:rPr>
          <w:delText xml:space="preserve"> </w:delText>
        </w:r>
        <w:r w:rsidDel="00F673AC">
          <w:delText>calculation</w:delText>
        </w:r>
      </w:del>
    </w:p>
    <w:p w14:paraId="283AADEF" w14:textId="016DA9BE" w:rsidR="000B3397" w:rsidDel="00F673AC" w:rsidRDefault="000B3397" w:rsidP="000B3397">
      <w:pPr>
        <w:pStyle w:val="BodyText0"/>
        <w:kinsoku w:val="0"/>
        <w:overflowPunct w:val="0"/>
        <w:spacing w:line="197" w:lineRule="exact"/>
        <w:ind w:left="166"/>
        <w:rPr>
          <w:del w:id="114" w:author="Alice Chen" w:date="2021-03-01T22:54:00Z"/>
          <w:szCs w:val="18"/>
        </w:rPr>
      </w:pPr>
      <w:del w:id="115" w:author="Alice Chen" w:date="2021-03-01T22:54:00Z">
        <w:r w:rsidDel="00F673AC">
          <w:rPr>
            <w:szCs w:val="18"/>
          </w:rPr>
          <w:delText>17</w:delText>
        </w:r>
      </w:del>
    </w:p>
    <w:p w14:paraId="6E2F69A9" w14:textId="407618F1" w:rsidR="000B3397" w:rsidDel="00F673AC" w:rsidRDefault="000B3397" w:rsidP="000B3397">
      <w:pPr>
        <w:pStyle w:val="BodyText0"/>
        <w:kinsoku w:val="0"/>
        <w:overflowPunct w:val="0"/>
        <w:spacing w:line="199" w:lineRule="exact"/>
        <w:ind w:left="166"/>
        <w:rPr>
          <w:del w:id="116" w:author="Alice Chen" w:date="2021-03-01T22:54:00Z"/>
          <w:szCs w:val="18"/>
        </w:rPr>
      </w:pPr>
      <w:del w:id="117" w:author="Alice Chen" w:date="2021-03-01T22:54:00Z">
        <w:r w:rsidDel="00F673AC">
          <w:rPr>
            <w:szCs w:val="18"/>
          </w:rPr>
          <w:delText>18</w:delText>
        </w:r>
      </w:del>
    </w:p>
    <w:p w14:paraId="2BF56F4F" w14:textId="30CD344D" w:rsidR="000B3397" w:rsidDel="00F673AC" w:rsidRDefault="00273EA7" w:rsidP="000B3397">
      <w:pPr>
        <w:pStyle w:val="BodyText0"/>
        <w:tabs>
          <w:tab w:val="left" w:pos="719"/>
        </w:tabs>
        <w:kinsoku w:val="0"/>
        <w:overflowPunct w:val="0"/>
        <w:spacing w:line="298" w:lineRule="exact"/>
        <w:ind w:left="166"/>
        <w:rPr>
          <w:del w:id="118" w:author="Alice Chen" w:date="2021-03-01T22:54:00Z"/>
        </w:rPr>
      </w:pPr>
      <w:del w:id="119" w:author="Alice Chen" w:date="2021-03-01T22:5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1" locked="0" layoutInCell="0" allowOverlap="1" wp14:anchorId="254CA830" wp14:editId="515B25FD">
                  <wp:simplePos x="0" y="0"/>
                  <wp:positionH relativeFrom="page">
                    <wp:posOffset>791845</wp:posOffset>
                  </wp:positionH>
                  <wp:positionV relativeFrom="paragraph">
                    <wp:posOffset>130175</wp:posOffset>
                  </wp:positionV>
                  <wp:extent cx="114300" cy="127000"/>
                  <wp:effectExtent l="1270" t="0" r="0" b="0"/>
                  <wp:wrapNone/>
                  <wp:docPr id="1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AADE7" w14:textId="77777777" w:rsidR="000B3397" w:rsidRDefault="000B3397" w:rsidP="000B3397">
                              <w:pPr>
                                <w:pStyle w:val="BodyText0"/>
                                <w:kinsoku w:val="0"/>
                                <w:overflowPunct w:val="0"/>
                                <w:spacing w:line="199" w:lineRule="exac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54CA830" id="Text Box 76" o:spid="_x0000_s1100" type="#_x0000_t202" style="position:absolute;left:0;text-align:left;margin-left:62.35pt;margin-top:10.25pt;width:9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" o:allowincell="f" filled="f" stroked="f">
                  <v:textbox inset="0,0,0,0">
                    <w:txbxContent>
                      <w:p w14:paraId="5FBAADE7" w14:textId="77777777" w:rsidR="000B3397" w:rsidRDefault="000B3397" w:rsidP="000B3397">
                        <w:pPr>
                          <w:pStyle w:val="BodyText0"/>
                          <w:kinsoku w:val="0"/>
                          <w:overflowPunct w:val="0"/>
                          <w:spacing w:line="199" w:lineRule="exact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20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0B3397" w:rsidDel="00F673AC">
          <w:rPr>
            <w:position w:val="9"/>
            <w:szCs w:val="18"/>
          </w:rPr>
          <w:delText>19</w:delText>
        </w:r>
        <w:r w:rsidR="000B3397" w:rsidDel="00F673AC">
          <w:rPr>
            <w:position w:val="9"/>
            <w:szCs w:val="18"/>
          </w:rPr>
          <w:tab/>
        </w:r>
        <w:r w:rsidR="000B3397" w:rsidDel="00F673AC">
          <w:delText xml:space="preserve">As an example, if bits </w:delText>
        </w:r>
        <w:r w:rsidR="000B3397" w:rsidDel="00F673AC">
          <w:rPr>
            <w:rFonts w:ascii="Symbol" w:hAnsi="Symbol" w:cs="Symbol"/>
            <w:spacing w:val="5"/>
          </w:rPr>
          <w:delText></w:delText>
        </w:r>
        <w:r w:rsidR="000B3397" w:rsidDel="00F673AC">
          <w:rPr>
            <w:i/>
            <w:iCs/>
            <w:spacing w:val="5"/>
          </w:rPr>
          <w:delText>m</w:delText>
        </w:r>
        <w:r w:rsidR="000B3397" w:rsidDel="00F673AC">
          <w:rPr>
            <w:spacing w:val="5"/>
            <w:vertAlign w:val="subscript"/>
          </w:rPr>
          <w:delText>0</w:delText>
        </w:r>
        <w:r w:rsidR="000B3397" w:rsidDel="00F673AC">
          <w:rPr>
            <w:rFonts w:ascii="Symbol" w:hAnsi="Symbol" w:cs="Symbol"/>
            <w:spacing w:val="5"/>
          </w:rPr>
          <w:delText></w:delText>
        </w:r>
        <w:r w:rsidR="000B3397" w:rsidDel="00F673AC">
          <w:rPr>
            <w:spacing w:val="5"/>
          </w:rPr>
          <w:delText xml:space="preserve"> </w:delText>
        </w:r>
        <w:r w:rsidR="000B3397" w:rsidDel="00F673AC">
          <w:rPr>
            <w:i/>
            <w:iCs/>
          </w:rPr>
          <w:delText>m</w:delText>
        </w:r>
        <w:r w:rsidR="000B3397" w:rsidDel="00F673AC">
          <w:rPr>
            <w:vertAlign w:val="subscript"/>
          </w:rPr>
          <w:delText>1</w:delText>
        </w:r>
        <w:r w:rsidR="000B3397" w:rsidDel="00F673AC">
          <w:rPr>
            <w:rFonts w:ascii="Symbol" w:hAnsi="Symbol" w:cs="Symbol"/>
          </w:rPr>
          <w:delText></w:delText>
        </w:r>
        <w:r w:rsidR="000B3397" w:rsidDel="00F673AC">
          <w:delText xml:space="preserve"> </w:delText>
        </w:r>
        <w:r w:rsidR="000B3397" w:rsidDel="00F673AC">
          <w:rPr>
            <w:rFonts w:ascii="Symbol" w:hAnsi="Symbol" w:cs="Symbol"/>
          </w:rPr>
          <w:delText></w:delText>
        </w:r>
        <w:r w:rsidR="000B3397" w:rsidDel="00F673AC">
          <w:rPr>
            <w:rFonts w:ascii="Symbol" w:hAnsi="Symbol" w:cs="Symbol"/>
          </w:rPr>
          <w:delText></w:delText>
        </w:r>
        <w:r w:rsidR="000B3397" w:rsidDel="00F673AC">
          <w:delText xml:space="preserve"> </w:delText>
        </w:r>
        <w:r w:rsidR="000B3397" w:rsidDel="00F673AC">
          <w:rPr>
            <w:i/>
            <w:iCs/>
            <w:spacing w:val="5"/>
          </w:rPr>
          <w:delText>m</w:delText>
        </w:r>
        <w:r w:rsidR="000B3397" w:rsidDel="00F673AC">
          <w:rPr>
            <w:spacing w:val="5"/>
            <w:vertAlign w:val="subscript"/>
          </w:rPr>
          <w:delText>41</w:delText>
        </w:r>
        <w:r w:rsidR="000B3397" w:rsidDel="00F673AC">
          <w:rPr>
            <w:rFonts w:ascii="Symbol" w:hAnsi="Symbol" w:cs="Symbol"/>
            <w:spacing w:val="5"/>
          </w:rPr>
          <w:delText></w:delText>
        </w:r>
        <w:r w:rsidR="000B3397" w:rsidDel="00F673AC">
          <w:rPr>
            <w:spacing w:val="5"/>
          </w:rPr>
          <w:delText xml:space="preserve"> </w:delText>
        </w:r>
        <w:r w:rsidR="000B3397" w:rsidDel="00F673AC">
          <w:delText>are given by {1 1 0 1 1 1 0 0 0 0 0 0 0 0 1 0 0 0 0 0 0 1 1 0 0 0 0</w:delText>
        </w:r>
        <w:r w:rsidR="000B3397" w:rsidDel="00F673AC">
          <w:rPr>
            <w:spacing w:val="-9"/>
          </w:rPr>
          <w:delText xml:space="preserve"> </w:delText>
        </w:r>
        <w:r w:rsidR="000B3397" w:rsidDel="00F673AC">
          <w:delText>0</w:delText>
        </w:r>
      </w:del>
    </w:p>
    <w:p w14:paraId="01BBE75F" w14:textId="4052F453" w:rsidR="000B3397" w:rsidDel="00F673AC" w:rsidRDefault="000B3397" w:rsidP="000B3397">
      <w:pPr>
        <w:pStyle w:val="BodyText0"/>
        <w:tabs>
          <w:tab w:val="left" w:pos="719"/>
        </w:tabs>
        <w:kinsoku w:val="0"/>
        <w:overflowPunct w:val="0"/>
        <w:spacing w:before="71" w:line="237" w:lineRule="exact"/>
        <w:ind w:left="166"/>
        <w:rPr>
          <w:del w:id="120" w:author="Alice Chen" w:date="2021-03-01T22:54:00Z"/>
        </w:rPr>
      </w:pPr>
      <w:del w:id="121" w:author="Alice Chen" w:date="2021-03-01T22:54:00Z">
        <w:r w:rsidDel="00F673AC">
          <w:rPr>
            <w:szCs w:val="18"/>
          </w:rPr>
          <w:delText>21</w:delText>
        </w:r>
        <w:r w:rsidDel="00F673AC">
          <w:rPr>
            <w:szCs w:val="18"/>
          </w:rPr>
          <w:tab/>
        </w:r>
        <w:r w:rsidDel="00F673AC">
          <w:delText xml:space="preserve">0 0 0 0 0 0 1 0 0 1 1 0 1 0}, the output bits </w:delText>
        </w:r>
        <w:r w:rsidDel="00F673AC">
          <w:rPr>
            <w:rFonts w:ascii="Symbol" w:hAnsi="Symbol" w:cs="Symbol"/>
            <w:spacing w:val="5"/>
          </w:rPr>
          <w:delText></w:delText>
        </w:r>
        <w:r w:rsidDel="00F673AC">
          <w:rPr>
            <w:i/>
            <w:iCs/>
            <w:spacing w:val="5"/>
          </w:rPr>
          <w:delText>B</w:delText>
        </w:r>
        <w:r w:rsidDel="00F673AC">
          <w:rPr>
            <w:spacing w:val="5"/>
            <w:vertAlign w:val="subscript"/>
          </w:rPr>
          <w:delText>7</w:delText>
        </w:r>
        <w:r w:rsidDel="00F673AC">
          <w:rPr>
            <w:rFonts w:ascii="Symbol" w:hAnsi="Symbol" w:cs="Symbol"/>
            <w:spacing w:val="5"/>
          </w:rPr>
          <w:delText></w:delText>
        </w:r>
        <w:r w:rsidDel="00F673AC">
          <w:rPr>
            <w:spacing w:val="5"/>
          </w:rPr>
          <w:delText xml:space="preserve"> </w:delText>
        </w:r>
        <w:r w:rsidDel="00F673AC">
          <w:rPr>
            <w:rFonts w:ascii="Symbol" w:hAnsi="Symbol" w:cs="Symbol"/>
          </w:rPr>
          <w:delText></w:delText>
        </w:r>
        <w:r w:rsidDel="00F673AC">
          <w:rPr>
            <w:rFonts w:ascii="Symbol" w:hAnsi="Symbol" w:cs="Symbol"/>
          </w:rPr>
          <w:delText></w:delText>
        </w:r>
        <w:r w:rsidDel="00F673AC">
          <w:delText xml:space="preserve"> </w:delText>
        </w:r>
        <w:r w:rsidDel="00F673AC">
          <w:rPr>
            <w:i/>
            <w:iCs/>
            <w:spacing w:val="6"/>
          </w:rPr>
          <w:delText>B</w:delText>
        </w:r>
        <w:r w:rsidDel="00F673AC">
          <w:rPr>
            <w:spacing w:val="6"/>
            <w:vertAlign w:val="subscript"/>
          </w:rPr>
          <w:delText>4</w:delText>
        </w:r>
        <w:r w:rsidDel="00F673AC">
          <w:rPr>
            <w:rFonts w:ascii="Symbol" w:hAnsi="Symbol" w:cs="Symbol"/>
            <w:spacing w:val="6"/>
          </w:rPr>
          <w:delText></w:delText>
        </w:r>
        <w:r w:rsidDel="00F673AC">
          <w:rPr>
            <w:spacing w:val="6"/>
          </w:rPr>
          <w:delText xml:space="preserve"> </w:delText>
        </w:r>
        <w:r w:rsidDel="00F673AC">
          <w:delText xml:space="preserve">, where </w:delText>
        </w:r>
        <w:r w:rsidDel="00F673AC">
          <w:rPr>
            <w:i/>
            <w:iCs/>
            <w:spacing w:val="2"/>
          </w:rPr>
          <w:delText>B</w:delText>
        </w:r>
        <w:r w:rsidDel="00F673AC">
          <w:rPr>
            <w:spacing w:val="2"/>
            <w:vertAlign w:val="subscript"/>
          </w:rPr>
          <w:delText>7</w:delText>
        </w:r>
        <w:r w:rsidDel="00F673AC">
          <w:rPr>
            <w:spacing w:val="2"/>
          </w:rPr>
          <w:delText xml:space="preserve"> </w:delText>
        </w:r>
        <w:r w:rsidDel="00F673AC">
          <w:delText>is outputted first, are {0 1 1</w:delText>
        </w:r>
        <w:r w:rsidDel="00F673AC">
          <w:rPr>
            <w:spacing w:val="-19"/>
          </w:rPr>
          <w:delText xml:space="preserve"> </w:delText>
        </w:r>
        <w:r w:rsidDel="00F673AC">
          <w:delText>1}.</w:delText>
        </w:r>
      </w:del>
    </w:p>
    <w:p w14:paraId="29BB770B" w14:textId="77777777" w:rsidR="004A0584" w:rsidRDefault="004A0584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19D9E55" w14:textId="6162B309" w:rsidR="008B5F8B" w:rsidRDefault="008B5F8B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27B3E9B" w14:textId="7BC0521C" w:rsidR="00233E4A" w:rsidRDefault="00233E4A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C1B0990" w14:textId="76C27119" w:rsidR="001C65A6" w:rsidRDefault="001C65A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C79BCDA" w14:textId="77777777" w:rsidR="003D6C08" w:rsidRDefault="003D6C08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3DD6AE02" w14:textId="1D7189C2" w:rsidR="00E339B3" w:rsidRDefault="00E339B3" w:rsidP="00E339B3">
      <w:pPr>
        <w:pStyle w:val="Heading1"/>
      </w:pPr>
      <w:r>
        <w:t>CID</w:t>
      </w:r>
      <w:r w:rsidR="008F48C6">
        <w:t xml:space="preserve"> 1371, 2179, 2804</w:t>
      </w:r>
      <w:r>
        <w:t xml:space="preserve"> </w:t>
      </w:r>
    </w:p>
    <w:p w14:paraId="6FDE5F2F" w14:textId="77777777" w:rsidR="00E339B3" w:rsidRDefault="00E339B3" w:rsidP="00E339B3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228"/>
        <w:gridCol w:w="1161"/>
        <w:gridCol w:w="1519"/>
        <w:gridCol w:w="1471"/>
        <w:gridCol w:w="3886"/>
      </w:tblGrid>
      <w:tr w:rsidR="00E339B3" w:rsidRPr="009522BD" w14:paraId="32C96B84" w14:textId="77777777" w:rsidTr="00951420"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0F693D2" w14:textId="77777777" w:rsidR="00E339B3" w:rsidRPr="002E58A7" w:rsidRDefault="00E339B3" w:rsidP="009514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78" w:type="dxa"/>
            <w:shd w:val="clear" w:color="auto" w:fill="auto"/>
            <w:hideMark/>
          </w:tcPr>
          <w:p w14:paraId="4E91C1F8" w14:textId="77777777" w:rsidR="00E339B3" w:rsidRPr="002E58A7" w:rsidRDefault="00E339B3" w:rsidP="009514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8CB2966" w14:textId="77777777" w:rsidR="00E339B3" w:rsidRPr="002E58A7" w:rsidRDefault="00E339B3" w:rsidP="009514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2624" w:type="dxa"/>
            <w:shd w:val="clear" w:color="auto" w:fill="auto"/>
            <w:hideMark/>
          </w:tcPr>
          <w:p w14:paraId="350013E2" w14:textId="77777777" w:rsidR="00E339B3" w:rsidRPr="002E58A7" w:rsidRDefault="00E339B3" w:rsidP="009514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8" w:type="dxa"/>
            <w:shd w:val="clear" w:color="auto" w:fill="auto"/>
            <w:hideMark/>
          </w:tcPr>
          <w:p w14:paraId="5F07992B" w14:textId="77777777" w:rsidR="00E339B3" w:rsidRPr="002E58A7" w:rsidRDefault="00E339B3" w:rsidP="009514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802" w:type="dxa"/>
          </w:tcPr>
          <w:p w14:paraId="418BFF2E" w14:textId="77777777" w:rsidR="00E339B3" w:rsidRPr="002E58A7" w:rsidRDefault="00E339B3" w:rsidP="009514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A77C5" w:rsidRPr="009522BD" w14:paraId="63886A0F" w14:textId="77777777" w:rsidTr="00951420">
        <w:trPr>
          <w:trHeight w:val="278"/>
        </w:trPr>
        <w:tc>
          <w:tcPr>
            <w:tcW w:w="723" w:type="dxa"/>
            <w:shd w:val="clear" w:color="auto" w:fill="auto"/>
          </w:tcPr>
          <w:p w14:paraId="742E7EB1" w14:textId="23DE4185" w:rsidR="003A77C5" w:rsidRPr="002E58A7" w:rsidRDefault="003A77C5" w:rsidP="003A77C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1371</w:t>
            </w:r>
          </w:p>
        </w:tc>
        <w:tc>
          <w:tcPr>
            <w:tcW w:w="1278" w:type="dxa"/>
            <w:shd w:val="clear" w:color="auto" w:fill="auto"/>
          </w:tcPr>
          <w:p w14:paraId="622EF678" w14:textId="37C50360" w:rsidR="003A77C5" w:rsidRPr="002E58A7" w:rsidRDefault="003A77C5" w:rsidP="003A77C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3EB251A1" w14:textId="5AEC8DC7" w:rsidR="003A77C5" w:rsidRPr="002E58A7" w:rsidRDefault="003A77C5" w:rsidP="003A77C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240.32</w:t>
            </w:r>
          </w:p>
        </w:tc>
        <w:tc>
          <w:tcPr>
            <w:tcW w:w="2624" w:type="dxa"/>
            <w:shd w:val="clear" w:color="auto" w:fill="auto"/>
          </w:tcPr>
          <w:p w14:paraId="59F266E0" w14:textId="23AA8891" w:rsidR="003A77C5" w:rsidRPr="002E58A7" w:rsidRDefault="003A77C5" w:rsidP="003A7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"This process happens on a per-80 MHz frequency segment basis as U-SIG field may have different contents in</w:t>
            </w:r>
            <w:r>
              <w:rPr>
                <w:rFonts w:ascii="Arial" w:hAnsi="Arial" w:cs="Arial"/>
                <w:sz w:val="20"/>
              </w:rPr>
              <w:br/>
              <w:t>different 80 MHz frequency segments" does not make sense until some description of frequency duplication is provided</w:t>
            </w:r>
          </w:p>
        </w:tc>
        <w:tc>
          <w:tcPr>
            <w:tcW w:w="2348" w:type="dxa"/>
            <w:shd w:val="clear" w:color="auto" w:fill="auto"/>
          </w:tcPr>
          <w:p w14:paraId="436193F7" w14:textId="6045D7A6" w:rsidR="003A77C5" w:rsidRPr="002E58A7" w:rsidRDefault="003A77C5" w:rsidP="003A7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Introduce the notion (by reference or verbiage) beforehand. As well, start out at P230L1 by defining that there are max(1, BW/80M) different U-SIG content channels, and each content channel of the U-SIG field comprises ... Then use the notion of content channel throughout this section to </w:t>
            </w:r>
            <w:r>
              <w:rPr>
                <w:rFonts w:ascii="Arial" w:hAnsi="Arial" w:cs="Arial"/>
                <w:sz w:val="20"/>
              </w:rPr>
              <w:lastRenderedPageBreak/>
              <w:t>modify "U-SIG field"</w:t>
            </w:r>
          </w:p>
        </w:tc>
        <w:tc>
          <w:tcPr>
            <w:tcW w:w="1802" w:type="dxa"/>
          </w:tcPr>
          <w:p w14:paraId="7F142BCA" w14:textId="77777777" w:rsidR="008C4906" w:rsidRDefault="008C4906" w:rsidP="003A7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0D3E331E" w14:textId="2D390226" w:rsidR="003A77C5" w:rsidRDefault="00A33E24" w:rsidP="003A7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that the commenter gave a wrong page number</w:t>
            </w:r>
            <w:r w:rsidR="001334BE">
              <w:rPr>
                <w:rFonts w:ascii="Arial" w:hAnsi="Arial" w:cs="Arial"/>
                <w:sz w:val="20"/>
              </w:rPr>
              <w:t xml:space="preserve"> of 240</w:t>
            </w:r>
            <w:r>
              <w:rPr>
                <w:rFonts w:ascii="Arial" w:hAnsi="Arial" w:cs="Arial"/>
                <w:sz w:val="20"/>
              </w:rPr>
              <w:t>, and the correct page number is 241.</w:t>
            </w:r>
          </w:p>
          <w:p w14:paraId="263BBF4C" w14:textId="0D805161" w:rsidR="009B577D" w:rsidRDefault="00195439" w:rsidP="009B57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short paragraph in P229L</w:t>
            </w:r>
            <w:r w:rsidR="00937415">
              <w:rPr>
                <w:rFonts w:ascii="Arial" w:hAnsi="Arial" w:cs="Arial"/>
                <w:sz w:val="20"/>
              </w:rPr>
              <w:t>48 to introduce the concept of U-SIG content variation</w:t>
            </w:r>
            <w:r w:rsidR="00364489">
              <w:rPr>
                <w:rFonts w:ascii="Arial" w:hAnsi="Arial" w:cs="Arial"/>
                <w:sz w:val="20"/>
              </w:rPr>
              <w:t>.</w:t>
            </w:r>
          </w:p>
          <w:p w14:paraId="271B3924" w14:textId="77777777" w:rsidR="00195439" w:rsidRDefault="00195439" w:rsidP="009B577D">
            <w:pPr>
              <w:rPr>
                <w:rFonts w:ascii="Arial" w:hAnsi="Arial" w:cs="Arial"/>
                <w:sz w:val="20"/>
              </w:rPr>
            </w:pPr>
          </w:p>
          <w:p w14:paraId="5D267F54" w14:textId="33528DFF" w:rsidR="009B577D" w:rsidRPr="00D47475" w:rsidRDefault="009B577D" w:rsidP="009B577D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 w:rsidR="004D0A0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 w:rsidR="00F11029">
              <w:rPr>
                <w:rFonts w:ascii="Arial" w:hAnsi="Arial" w:cs="Arial"/>
                <w:i/>
                <w:iCs/>
                <w:sz w:val="20"/>
                <w:highlight w:val="yellow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3</w:t>
            </w:r>
            <w:r w:rsidR="00F11029">
              <w:rPr>
                <w:rFonts w:ascii="Arial" w:hAnsi="Arial" w:cs="Arial"/>
                <w:i/>
                <w:iCs/>
                <w:sz w:val="20"/>
                <w:highlight w:val="yellow"/>
              </w:rPr>
              <w:t>71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28EFA69D" w14:textId="77777777" w:rsidR="009B577D" w:rsidRPr="00D47475" w:rsidRDefault="009B577D" w:rsidP="009B577D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7F14FF05" w14:textId="1B977FFA" w:rsidR="004D0A0D" w:rsidRPr="002E58A7" w:rsidRDefault="004D0A0D" w:rsidP="004D0A0D">
            <w:pPr>
              <w:rPr>
                <w:rFonts w:ascii="Arial" w:hAnsi="Arial" w:cs="Arial"/>
                <w:sz w:val="20"/>
              </w:rPr>
            </w:pPr>
            <w:hyperlink r:id="rId20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121E00" w:rsidRPr="009522BD" w14:paraId="39879F66" w14:textId="77777777" w:rsidTr="00951420">
        <w:trPr>
          <w:trHeight w:val="278"/>
        </w:trPr>
        <w:tc>
          <w:tcPr>
            <w:tcW w:w="723" w:type="dxa"/>
            <w:shd w:val="clear" w:color="auto" w:fill="auto"/>
          </w:tcPr>
          <w:p w14:paraId="2D10B012" w14:textId="05A28A47" w:rsidR="00121E00" w:rsidRPr="00147C12" w:rsidRDefault="00121E00" w:rsidP="00121E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2179</w:t>
            </w:r>
          </w:p>
        </w:tc>
        <w:tc>
          <w:tcPr>
            <w:tcW w:w="1278" w:type="dxa"/>
            <w:shd w:val="clear" w:color="auto" w:fill="auto"/>
          </w:tcPr>
          <w:p w14:paraId="743F5CD5" w14:textId="09D4B303" w:rsidR="00121E00" w:rsidRDefault="00121E00" w:rsidP="00121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3DD93D5B" w14:textId="6091C0D5" w:rsidR="00121E00" w:rsidRPr="00147C12" w:rsidRDefault="00121E00" w:rsidP="00121E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241.41</w:t>
            </w:r>
          </w:p>
        </w:tc>
        <w:tc>
          <w:tcPr>
            <w:tcW w:w="2624" w:type="dxa"/>
            <w:shd w:val="clear" w:color="auto" w:fill="auto"/>
          </w:tcPr>
          <w:p w14:paraId="5213AE24" w14:textId="3AE994FD" w:rsidR="00121E00" w:rsidRDefault="00121E00" w:rsidP="00121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better to replace "80 MHz frequency segment i_80FS" by "80 MHz frequency subblock l" to be aligned with other clauses (e.g. 36.3.11.8.6)</w:t>
            </w:r>
          </w:p>
        </w:tc>
        <w:tc>
          <w:tcPr>
            <w:tcW w:w="2348" w:type="dxa"/>
            <w:shd w:val="clear" w:color="auto" w:fill="auto"/>
          </w:tcPr>
          <w:p w14:paraId="580C6C00" w14:textId="2E057E89" w:rsidR="00121E00" w:rsidRDefault="00121E00" w:rsidP="00121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suggested in the comment</w:t>
            </w:r>
          </w:p>
        </w:tc>
        <w:tc>
          <w:tcPr>
            <w:tcW w:w="1802" w:type="dxa"/>
          </w:tcPr>
          <w:p w14:paraId="593AE4ED" w14:textId="77777777" w:rsidR="00121E00" w:rsidRDefault="00121E00" w:rsidP="00121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A4714E">
              <w:rPr>
                <w:rFonts w:ascii="Arial" w:hAnsi="Arial" w:cs="Arial"/>
                <w:sz w:val="20"/>
              </w:rPr>
              <w:t>.</w:t>
            </w:r>
          </w:p>
          <w:p w14:paraId="3E751E7A" w14:textId="77777777" w:rsidR="00A4714E" w:rsidRDefault="00A4714E" w:rsidP="00121E00">
            <w:pPr>
              <w:rPr>
                <w:rFonts w:ascii="Arial" w:hAnsi="Arial" w:cs="Arial"/>
                <w:sz w:val="20"/>
              </w:rPr>
            </w:pPr>
          </w:p>
          <w:p w14:paraId="6F981C6E" w14:textId="7B6B8A5A" w:rsidR="00A4714E" w:rsidRDefault="00A4714E" w:rsidP="00121E00">
            <w:pPr>
              <w:rPr>
                <w:rFonts w:ascii="Arial" w:hAnsi="Arial" w:cs="Arial"/>
                <w:sz w:val="20"/>
              </w:rPr>
            </w:pPr>
            <w:r w:rsidRPr="00026AC6">
              <w:rPr>
                <w:rFonts w:ascii="Arial" w:hAnsi="Arial" w:cs="Arial"/>
                <w:sz w:val="20"/>
              </w:rPr>
              <w:t xml:space="preserve">Note to editor: Same resolution for CID </w:t>
            </w:r>
            <w:r>
              <w:rPr>
                <w:rFonts w:ascii="Arial" w:hAnsi="Arial" w:cs="Arial"/>
                <w:sz w:val="20"/>
              </w:rPr>
              <w:t>2804.</w:t>
            </w:r>
          </w:p>
        </w:tc>
      </w:tr>
      <w:tr w:rsidR="00553D76" w:rsidRPr="009522BD" w14:paraId="16E973AC" w14:textId="77777777" w:rsidTr="00951420">
        <w:trPr>
          <w:trHeight w:val="278"/>
        </w:trPr>
        <w:tc>
          <w:tcPr>
            <w:tcW w:w="723" w:type="dxa"/>
            <w:shd w:val="clear" w:color="auto" w:fill="auto"/>
          </w:tcPr>
          <w:p w14:paraId="31684D5A" w14:textId="2A585EB1" w:rsidR="00553D76" w:rsidRPr="00553D76" w:rsidRDefault="00553D76" w:rsidP="00553D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2804</w:t>
            </w:r>
          </w:p>
        </w:tc>
        <w:tc>
          <w:tcPr>
            <w:tcW w:w="1278" w:type="dxa"/>
            <w:shd w:val="clear" w:color="auto" w:fill="auto"/>
          </w:tcPr>
          <w:p w14:paraId="096C3A1C" w14:textId="1DBB21E3" w:rsidR="00553D76" w:rsidRDefault="00553D76" w:rsidP="00553D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17FDF16E" w14:textId="5DA6F662" w:rsidR="00553D76" w:rsidRDefault="00553D76" w:rsidP="00553D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241.44</w:t>
            </w:r>
          </w:p>
        </w:tc>
        <w:tc>
          <w:tcPr>
            <w:tcW w:w="2624" w:type="dxa"/>
            <w:shd w:val="clear" w:color="auto" w:fill="auto"/>
          </w:tcPr>
          <w:p w14:paraId="0423D7B7" w14:textId="7AD0B231" w:rsidR="00553D76" w:rsidRDefault="00553D76" w:rsidP="00553D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"frequency segment" or "80 MHz segment"?</w:t>
            </w:r>
          </w:p>
        </w:tc>
        <w:tc>
          <w:tcPr>
            <w:tcW w:w="2348" w:type="dxa"/>
            <w:shd w:val="clear" w:color="auto" w:fill="auto"/>
          </w:tcPr>
          <w:p w14:paraId="6E173748" w14:textId="33510680" w:rsidR="00553D76" w:rsidRDefault="00553D76" w:rsidP="00553D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consistent wording</w:t>
            </w:r>
          </w:p>
        </w:tc>
        <w:tc>
          <w:tcPr>
            <w:tcW w:w="1802" w:type="dxa"/>
          </w:tcPr>
          <w:p w14:paraId="0DF9C9B5" w14:textId="77777777" w:rsidR="00553D76" w:rsidRDefault="00553D76" w:rsidP="00553D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EBD340F" w14:textId="77777777" w:rsidR="00553D76" w:rsidRDefault="00553D76" w:rsidP="00553D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2179 addresses this.</w:t>
            </w:r>
          </w:p>
          <w:p w14:paraId="5B82D713" w14:textId="77777777" w:rsidR="008821CE" w:rsidRDefault="008821CE" w:rsidP="008821CE">
            <w:pPr>
              <w:rPr>
                <w:rFonts w:ascii="Arial" w:hAnsi="Arial" w:cs="Arial"/>
                <w:sz w:val="20"/>
              </w:rPr>
            </w:pPr>
          </w:p>
          <w:p w14:paraId="4581D383" w14:textId="758B013D" w:rsidR="008821CE" w:rsidRPr="00D47475" w:rsidRDefault="008821CE" w:rsidP="008821CE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2804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209C19BD" w14:textId="77777777" w:rsidR="008821CE" w:rsidRPr="00D47475" w:rsidRDefault="008821CE" w:rsidP="008821CE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BB0C104" w14:textId="1F9436A3" w:rsidR="008821CE" w:rsidRDefault="008821CE" w:rsidP="008821CE">
            <w:pPr>
              <w:rPr>
                <w:rFonts w:ascii="Arial" w:hAnsi="Arial" w:cs="Arial"/>
                <w:sz w:val="20"/>
              </w:rPr>
            </w:pPr>
            <w:hyperlink r:id="rId21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</w:tbl>
    <w:p w14:paraId="4F6340E0" w14:textId="2DBCB70E" w:rsidR="001C65A6" w:rsidRDefault="001C65A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0DD39744" w14:textId="77777777" w:rsidR="00364489" w:rsidRDefault="00364489" w:rsidP="00364489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095EB42B" w14:textId="559E433A" w:rsidR="00364489" w:rsidRPr="0082172C" w:rsidRDefault="00364489" w:rsidP="00364489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</w:t>
      </w:r>
      <w:r>
        <w:rPr>
          <w:b/>
          <w:sz w:val="20"/>
          <w:highlight w:val="yellow"/>
          <w:lang w:eastAsia="zh-CN"/>
        </w:rPr>
        <w:t>add the following paragraph to P229L48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3BC75A38" w14:textId="5B029DE1" w:rsidR="001C65A6" w:rsidRPr="00E939A3" w:rsidRDefault="001C65A6" w:rsidP="003442E6">
      <w:pPr>
        <w:pStyle w:val="BodyText0"/>
        <w:kinsoku w:val="0"/>
        <w:overflowPunct w:val="0"/>
        <w:spacing w:before="9"/>
        <w:rPr>
          <w:sz w:val="20"/>
        </w:rPr>
      </w:pPr>
    </w:p>
    <w:p w14:paraId="3F6D7A1A" w14:textId="4F0288BE" w:rsidR="00880063" w:rsidRPr="00E939A3" w:rsidRDefault="00880063" w:rsidP="00880063">
      <w:pPr>
        <w:pStyle w:val="BodyText0"/>
        <w:kinsoku w:val="0"/>
        <w:overflowPunct w:val="0"/>
        <w:spacing w:before="9"/>
        <w:rPr>
          <w:ins w:id="122" w:author="Alice Chen" w:date="2021-03-02T23:38:00Z"/>
          <w:sz w:val="20"/>
        </w:rPr>
      </w:pPr>
      <w:ins w:id="123" w:author="Alice Chen" w:date="2021-03-02T23:38:00Z">
        <w:r w:rsidRPr="00E939A3">
          <w:rPr>
            <w:sz w:val="20"/>
          </w:rPr>
          <w:t>For a 40 MHz EHT</w:t>
        </w:r>
        <w:r>
          <w:rPr>
            <w:sz w:val="20"/>
          </w:rPr>
          <w:t xml:space="preserve"> </w:t>
        </w:r>
        <w:r w:rsidRPr="00E939A3">
          <w:rPr>
            <w:sz w:val="20"/>
          </w:rPr>
          <w:t>PPDU</w:t>
        </w:r>
        <w:r>
          <w:rPr>
            <w:sz w:val="20"/>
          </w:rPr>
          <w:t xml:space="preserve"> or </w:t>
        </w:r>
        <w:commentRangeStart w:id="124"/>
        <w:r>
          <w:rPr>
            <w:sz w:val="20"/>
          </w:rPr>
          <w:t>ER preamble</w:t>
        </w:r>
      </w:ins>
      <w:commentRangeEnd w:id="124"/>
      <w:r w:rsidR="008139FD">
        <w:rPr>
          <w:rStyle w:val="CommentReference"/>
          <w:rFonts w:ascii="Calibri" w:hAnsi="Calibri"/>
        </w:rPr>
        <w:commentReference w:id="124"/>
      </w:r>
      <w:ins w:id="125" w:author="Alice Chen" w:date="2021-03-02T23:38:00Z">
        <w:r w:rsidRPr="00E939A3">
          <w:rPr>
            <w:sz w:val="20"/>
          </w:rPr>
          <w:t xml:space="preserve">, the U-SIG content shall be </w:t>
        </w:r>
        <w:r>
          <w:rPr>
            <w:sz w:val="20"/>
          </w:rPr>
          <w:t>identical</w:t>
        </w:r>
        <w:r w:rsidRPr="00E939A3">
          <w:rPr>
            <w:sz w:val="20"/>
          </w:rPr>
          <w:t xml:space="preserve"> </w:t>
        </w:r>
        <w:r>
          <w:rPr>
            <w:sz w:val="20"/>
          </w:rPr>
          <w:t>in both 20 MHz subchannels.</w:t>
        </w:r>
        <w:r w:rsidRPr="00E939A3">
          <w:rPr>
            <w:sz w:val="20"/>
          </w:rPr>
          <w:t xml:space="preserve"> For a</w:t>
        </w:r>
        <w:r>
          <w:rPr>
            <w:sz w:val="20"/>
          </w:rPr>
          <w:t>n</w:t>
        </w:r>
        <w:r w:rsidRPr="00E939A3">
          <w:rPr>
            <w:sz w:val="20"/>
          </w:rPr>
          <w:t xml:space="preserve"> 80 MHz EHT</w:t>
        </w:r>
        <w:r>
          <w:rPr>
            <w:sz w:val="20"/>
          </w:rPr>
          <w:t xml:space="preserve"> </w:t>
        </w:r>
        <w:r w:rsidRPr="00E939A3">
          <w:rPr>
            <w:sz w:val="20"/>
          </w:rPr>
          <w:t>PPDU</w:t>
        </w:r>
        <w:r>
          <w:rPr>
            <w:sz w:val="20"/>
          </w:rPr>
          <w:t xml:space="preserve"> or ER preamble</w:t>
        </w:r>
        <w:r w:rsidRPr="00E939A3">
          <w:rPr>
            <w:sz w:val="20"/>
          </w:rPr>
          <w:t xml:space="preserve">, the U-SIG content shall be </w:t>
        </w:r>
        <w:r>
          <w:rPr>
            <w:sz w:val="20"/>
          </w:rPr>
          <w:t>identical</w:t>
        </w:r>
        <w:r w:rsidRPr="00E939A3">
          <w:rPr>
            <w:sz w:val="20"/>
          </w:rPr>
          <w:t xml:space="preserve"> </w:t>
        </w:r>
        <w:r>
          <w:rPr>
            <w:sz w:val="20"/>
          </w:rPr>
          <w:t>in all non-punctured 20 MHz subchannels.</w:t>
        </w:r>
        <w:r w:rsidRPr="00E939A3">
          <w:rPr>
            <w:sz w:val="20"/>
          </w:rPr>
          <w:t xml:space="preserve"> </w:t>
        </w:r>
        <w:r>
          <w:rPr>
            <w:sz w:val="20"/>
          </w:rPr>
          <w:t>For a 160/320 MH</w:t>
        </w:r>
      </w:ins>
      <w:ins w:id="126" w:author="Alice Chen" w:date="2021-03-03T15:28:00Z">
        <w:r w:rsidR="00B51A95">
          <w:rPr>
            <w:sz w:val="20"/>
          </w:rPr>
          <w:t>z</w:t>
        </w:r>
      </w:ins>
      <w:ins w:id="127" w:author="Alice Chen" w:date="2021-03-02T23:38:00Z">
        <w:r>
          <w:rPr>
            <w:sz w:val="20"/>
          </w:rPr>
          <w:t xml:space="preserve"> EHT PPDU or ER preamble, the U-SIG content shall be identical in all non-punctured 20 MHz subchannels within each 80 MHz subblock, and the U-SIG content in different 80 MHz subblo</w:t>
        </w:r>
      </w:ins>
      <w:ins w:id="128" w:author="Alice Chen" w:date="2021-03-03T15:29:00Z">
        <w:r w:rsidR="006A6EBA">
          <w:rPr>
            <w:sz w:val="20"/>
          </w:rPr>
          <w:t>c</w:t>
        </w:r>
      </w:ins>
      <w:ins w:id="129" w:author="Alice Chen" w:date="2021-03-02T23:38:00Z">
        <w:r>
          <w:rPr>
            <w:sz w:val="20"/>
          </w:rPr>
          <w:t>ks may be different.</w:t>
        </w:r>
      </w:ins>
    </w:p>
    <w:p w14:paraId="44D49671" w14:textId="61AC7BF2" w:rsidR="00C64EE6" w:rsidRPr="00E939A3" w:rsidRDefault="00C64EE6" w:rsidP="003442E6">
      <w:pPr>
        <w:pStyle w:val="BodyText0"/>
        <w:kinsoku w:val="0"/>
        <w:overflowPunct w:val="0"/>
        <w:spacing w:before="9"/>
        <w:rPr>
          <w:sz w:val="20"/>
        </w:rPr>
      </w:pPr>
    </w:p>
    <w:p w14:paraId="311BEB66" w14:textId="59E08264" w:rsidR="00C64EE6" w:rsidRPr="00E939A3" w:rsidRDefault="00C64EE6" w:rsidP="003442E6">
      <w:pPr>
        <w:pStyle w:val="BodyText0"/>
        <w:kinsoku w:val="0"/>
        <w:overflowPunct w:val="0"/>
        <w:spacing w:before="9"/>
        <w:rPr>
          <w:sz w:val="20"/>
        </w:rPr>
      </w:pPr>
    </w:p>
    <w:p w14:paraId="14F70A8D" w14:textId="65F21661" w:rsidR="000D09F3" w:rsidRDefault="000D09F3" w:rsidP="003442E6">
      <w:pPr>
        <w:pStyle w:val="BodyText0"/>
        <w:kinsoku w:val="0"/>
        <w:overflowPunct w:val="0"/>
        <w:spacing w:before="9"/>
        <w:rPr>
          <w:sz w:val="20"/>
        </w:rPr>
      </w:pPr>
    </w:p>
    <w:p w14:paraId="13516666" w14:textId="77777777" w:rsidR="00880063" w:rsidRPr="00E939A3" w:rsidRDefault="00880063" w:rsidP="003442E6">
      <w:pPr>
        <w:pStyle w:val="BodyText0"/>
        <w:kinsoku w:val="0"/>
        <w:overflowPunct w:val="0"/>
        <w:spacing w:before="9"/>
        <w:rPr>
          <w:sz w:val="20"/>
        </w:rPr>
      </w:pPr>
    </w:p>
    <w:p w14:paraId="505ECB13" w14:textId="118F6AC7" w:rsidR="000D09F3" w:rsidRDefault="000D09F3" w:rsidP="000D09F3">
      <w:pPr>
        <w:pStyle w:val="Heading1"/>
      </w:pPr>
      <w:r>
        <w:t>CID</w:t>
      </w:r>
      <w:r w:rsidR="008F48C6">
        <w:t xml:space="preserve"> 1372, 1373</w:t>
      </w:r>
      <w:r>
        <w:t xml:space="preserve"> </w:t>
      </w:r>
    </w:p>
    <w:p w14:paraId="5FA1684C" w14:textId="77777777" w:rsidR="000D09F3" w:rsidRDefault="000D09F3" w:rsidP="000D09F3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278"/>
        <w:gridCol w:w="1161"/>
        <w:gridCol w:w="2624"/>
        <w:gridCol w:w="2348"/>
        <w:gridCol w:w="1802"/>
      </w:tblGrid>
      <w:tr w:rsidR="000D09F3" w:rsidRPr="009522BD" w14:paraId="5F9107AE" w14:textId="77777777" w:rsidTr="00DE1932"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E2B27FD" w14:textId="77777777" w:rsidR="000D09F3" w:rsidRPr="002E58A7" w:rsidRDefault="000D09F3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78" w:type="dxa"/>
            <w:shd w:val="clear" w:color="auto" w:fill="auto"/>
            <w:hideMark/>
          </w:tcPr>
          <w:p w14:paraId="68AA02D4" w14:textId="77777777" w:rsidR="000D09F3" w:rsidRPr="002E58A7" w:rsidRDefault="000D09F3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D3B6AC3" w14:textId="77777777" w:rsidR="000D09F3" w:rsidRPr="002E58A7" w:rsidRDefault="000D09F3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2624" w:type="dxa"/>
            <w:shd w:val="clear" w:color="auto" w:fill="auto"/>
            <w:hideMark/>
          </w:tcPr>
          <w:p w14:paraId="4B7B9C52" w14:textId="77777777" w:rsidR="000D09F3" w:rsidRPr="002E58A7" w:rsidRDefault="000D09F3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8" w:type="dxa"/>
            <w:shd w:val="clear" w:color="auto" w:fill="auto"/>
            <w:hideMark/>
          </w:tcPr>
          <w:p w14:paraId="6028DBB1" w14:textId="77777777" w:rsidR="000D09F3" w:rsidRPr="002E58A7" w:rsidRDefault="000D09F3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802" w:type="dxa"/>
          </w:tcPr>
          <w:p w14:paraId="1A80F057" w14:textId="77777777" w:rsidR="000D09F3" w:rsidRPr="002E58A7" w:rsidRDefault="000D09F3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27862" w:rsidRPr="009522BD" w14:paraId="38BC98A7" w14:textId="77777777" w:rsidTr="00DE1932">
        <w:trPr>
          <w:trHeight w:val="278"/>
        </w:trPr>
        <w:tc>
          <w:tcPr>
            <w:tcW w:w="723" w:type="dxa"/>
            <w:shd w:val="clear" w:color="auto" w:fill="auto"/>
          </w:tcPr>
          <w:p w14:paraId="5F4CC5F4" w14:textId="77777777" w:rsidR="00627862" w:rsidRPr="002E58A7" w:rsidRDefault="00627862" w:rsidP="00DE193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1372</w:t>
            </w:r>
          </w:p>
        </w:tc>
        <w:tc>
          <w:tcPr>
            <w:tcW w:w="1278" w:type="dxa"/>
            <w:shd w:val="clear" w:color="auto" w:fill="auto"/>
          </w:tcPr>
          <w:p w14:paraId="1F53079F" w14:textId="77777777" w:rsidR="00627862" w:rsidRPr="002E58A7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4F581A67" w14:textId="77777777" w:rsidR="00627862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242.30</w:t>
            </w:r>
          </w:p>
        </w:tc>
        <w:tc>
          <w:tcPr>
            <w:tcW w:w="2624" w:type="dxa"/>
            <w:shd w:val="clear" w:color="auto" w:fill="auto"/>
          </w:tcPr>
          <w:p w14:paraId="01F9D1BD" w14:textId="77777777" w:rsidR="00627862" w:rsidRPr="002E58A7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Using U-SIG-1 (for instance) for both the first 26 data bits (e.g. Table 36-22) and the first OFDM symbol (e.g. fig 36-34)is a double abuse of terminology since a) BCC encoding causes the first 26 data bits to smear into the second OFDM symbol), and b) U-SIG-1-R doesn't carry *new* data* </w:t>
            </w:r>
            <w:r>
              <w:rPr>
                <w:rFonts w:ascii="Arial" w:hAnsi="Arial" w:cs="Arial"/>
                <w:sz w:val="20"/>
              </w:rPr>
              <w:lastRenderedPageBreak/>
              <w:t>bits so logically U-SIG-1-R carries repeated bits not data bits).</w:t>
            </w:r>
          </w:p>
        </w:tc>
        <w:tc>
          <w:tcPr>
            <w:tcW w:w="2348" w:type="dxa"/>
            <w:shd w:val="clear" w:color="auto" w:fill="auto"/>
          </w:tcPr>
          <w:p w14:paraId="67EFFDD9" w14:textId="77777777" w:rsidR="00627862" w:rsidRPr="002E58A7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*Don't* refer to U-SIG-1 or 2 when talking about OFDM symbols; and don't call them parts either, since the "parts" terminology only applies to the data bits. Try "For an ER preamble, the U-SIG field is composed of four OFDM symbols, named, in sequential </w:t>
            </w:r>
            <w:r>
              <w:rPr>
                <w:rFonts w:ascii="Arial" w:hAnsi="Arial" w:cs="Arial"/>
                <w:sz w:val="20"/>
              </w:rPr>
              <w:lastRenderedPageBreak/>
              <w:t xml:space="preserve">order, U-SIG-1-U, U-SIG-1-R, U-SIG-2-U and U-SIG-2-R. In the ER preamble, the U-SIG field  carries 26+26 data bits or 52+52 BCC encoded bits, where the first 52 BCC encoded bits are repeated across U-SIG-1-U and U-SIG-1-R and the second 52 BCC encoded bits are repeated across U-SIG-2-U and U-SIG-2-R. For each of U_SIG-1-U and U_SIG-2-U, the encoded bits shall be interleaved, mapped to a BPSK constellation, and have pilots inserted.  For each of U-SIG-1-R and U-SIG-2-R, the encoded bits shall be mapped to a QBPSK constellation without interleaving and have pilots inserted.  [In this way U-SIG-1-U and U-SIG-1-R carry with same BCC coded bits but with and without interleaving respectively. Similarly U-SIG-2-U and U-SIG-2-R carry with same BCC coded bits but with and without interleaving respectively.] The constellation mapping of the U-SIG field in an ER preamble is the same as that of the HE-SIG-A field in an HE ER SU PPDU, and is shown in Figure 36-34 (Data subcarrier constellation of U-SIG symbols) [In this figure, add "-U" x4]. The QBPSK constellation on U-SIG-1-R is used to differentiate an ER preamble from an EHT MU PPDU and an EHT TB PPDU. BCC encoding, data </w:t>
            </w:r>
            <w:r>
              <w:rPr>
                <w:rFonts w:ascii="Arial" w:hAnsi="Arial" w:cs="Arial"/>
                <w:sz w:val="20"/>
              </w:rPr>
              <w:lastRenderedPageBreak/>
              <w:t>interleaving, constellation mapping, and pilot insertion follow the steps described in ..."</w:t>
            </w:r>
          </w:p>
        </w:tc>
        <w:tc>
          <w:tcPr>
            <w:tcW w:w="1802" w:type="dxa"/>
          </w:tcPr>
          <w:p w14:paraId="7CEA64E4" w14:textId="77777777" w:rsidR="00627862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Rejected.</w:t>
            </w:r>
          </w:p>
          <w:p w14:paraId="472D87B9" w14:textId="77777777" w:rsidR="00627862" w:rsidRPr="002E58A7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use the terminology (</w:t>
            </w:r>
            <w:proofErr w:type="spellStart"/>
            <w:r>
              <w:rPr>
                <w:rFonts w:ascii="Arial" w:hAnsi="Arial" w:cs="Arial"/>
                <w:sz w:val="20"/>
              </w:rPr>
              <w:t>e.g.,”parts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”, U-SIG-1 for the first 26 data bits, U-SIG-2 for the second 26 data bits) in the same way as how </w:t>
            </w:r>
            <w:proofErr w:type="spellStart"/>
            <w:r>
              <w:rPr>
                <w:rFonts w:ascii="Arial" w:hAnsi="Arial" w:cs="Arial"/>
                <w:sz w:val="20"/>
              </w:rPr>
              <w:t>how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HE-SIG-A of the HE ER SU PPDU </w:t>
            </w:r>
            <w:r>
              <w:rPr>
                <w:rFonts w:ascii="Arial" w:hAnsi="Arial" w:cs="Arial"/>
                <w:sz w:val="20"/>
              </w:rPr>
              <w:lastRenderedPageBreak/>
              <w:t>was described in 11ax spec. There is no confusion.</w:t>
            </w:r>
          </w:p>
        </w:tc>
      </w:tr>
      <w:tr w:rsidR="00627862" w:rsidRPr="009522BD" w14:paraId="4E0FA887" w14:textId="77777777" w:rsidTr="00DE1932">
        <w:trPr>
          <w:trHeight w:val="278"/>
        </w:trPr>
        <w:tc>
          <w:tcPr>
            <w:tcW w:w="723" w:type="dxa"/>
            <w:shd w:val="clear" w:color="auto" w:fill="auto"/>
          </w:tcPr>
          <w:p w14:paraId="36390D58" w14:textId="77777777" w:rsidR="00627862" w:rsidRDefault="00627862" w:rsidP="00DE193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1373</w:t>
            </w:r>
          </w:p>
        </w:tc>
        <w:tc>
          <w:tcPr>
            <w:tcW w:w="1278" w:type="dxa"/>
            <w:shd w:val="clear" w:color="auto" w:fill="auto"/>
          </w:tcPr>
          <w:p w14:paraId="45C1B82B" w14:textId="77777777" w:rsidR="00627862" w:rsidRPr="002E58A7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33C3233D" w14:textId="77777777" w:rsidR="00627862" w:rsidRPr="005A092D" w:rsidRDefault="00627862" w:rsidP="00DE193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243.06</w:t>
            </w:r>
          </w:p>
        </w:tc>
        <w:tc>
          <w:tcPr>
            <w:tcW w:w="2624" w:type="dxa"/>
            <w:shd w:val="clear" w:color="auto" w:fill="auto"/>
          </w:tcPr>
          <w:p w14:paraId="602B97ED" w14:textId="77777777" w:rsidR="00627862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Using U-SIG-1 (for instance) for both the first 26 data bits (e.g. Table 36-22) and the first OFDM symbol (e.g. fig 36-34)is an abuse of terminology since BCC encoding causes the first 26 data bits to smear into the second OFDM symbol)</w:t>
            </w:r>
          </w:p>
        </w:tc>
        <w:tc>
          <w:tcPr>
            <w:tcW w:w="2348" w:type="dxa"/>
            <w:shd w:val="clear" w:color="auto" w:fill="auto"/>
          </w:tcPr>
          <w:p w14:paraId="037044DB" w14:textId="77777777" w:rsidR="00627862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EHT MU and TB, change U-SIG-1, U-SIG-2 to U-SIG-1-U and U-SIG-2-U respectively. Define that these are the first and second OFDM symbols of U-SIG in the text above. For ER, change U-SIG-1, U-SIG-2 to U-SIG-1-U and U-SIG-2-U respectively. Define that these are the first and second OFDM symbols of U-SIG in the text above.  (U = unrotated)</w:t>
            </w:r>
          </w:p>
        </w:tc>
        <w:tc>
          <w:tcPr>
            <w:tcW w:w="1802" w:type="dxa"/>
          </w:tcPr>
          <w:p w14:paraId="050E2C4D" w14:textId="77777777" w:rsidR="00627862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0BC635EE" w14:textId="77777777" w:rsidR="00627862" w:rsidRDefault="00627862" w:rsidP="00DE1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use the terminology in the same way as how HE-SIG-A of the HE ER SU PPDU was described in Figure 27-25. There is no confusion.</w:t>
            </w:r>
          </w:p>
        </w:tc>
      </w:tr>
    </w:tbl>
    <w:p w14:paraId="2250FAB1" w14:textId="16237080" w:rsidR="00C64EE6" w:rsidRDefault="00C64EE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89FAA8D" w14:textId="645C7CFE" w:rsidR="000D09F3" w:rsidRDefault="000D09F3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4B33F7D6" w14:textId="23B7A53C" w:rsidR="000D09F3" w:rsidRDefault="000D09F3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574AB621" w14:textId="77777777" w:rsidR="000D09F3" w:rsidRDefault="000D09F3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605246B" w14:textId="08D7B908" w:rsidR="00C64EE6" w:rsidRDefault="00C64EE6" w:rsidP="00C64EE6">
      <w:pPr>
        <w:pStyle w:val="Heading1"/>
      </w:pPr>
      <w:r>
        <w:t>CID</w:t>
      </w:r>
      <w:r w:rsidR="00D52DE3">
        <w:t xml:space="preserve"> 2635, 2805, 3105</w:t>
      </w:r>
      <w:r>
        <w:t xml:space="preserve"> </w:t>
      </w:r>
    </w:p>
    <w:p w14:paraId="5E52D644" w14:textId="77777777" w:rsidR="00C64EE6" w:rsidRDefault="00C64EE6" w:rsidP="00C64EE6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750"/>
        <w:gridCol w:w="1684"/>
        <w:gridCol w:w="3886"/>
      </w:tblGrid>
      <w:tr w:rsidR="00C64EE6" w:rsidRPr="009522BD" w14:paraId="3C5D18A2" w14:textId="77777777" w:rsidTr="00DE1932">
        <w:trPr>
          <w:trHeight w:val="278"/>
        </w:trPr>
        <w:tc>
          <w:tcPr>
            <w:tcW w:w="710" w:type="dxa"/>
            <w:shd w:val="clear" w:color="auto" w:fill="auto"/>
            <w:hideMark/>
          </w:tcPr>
          <w:p w14:paraId="2AF2CDCA" w14:textId="77777777" w:rsidR="00C64EE6" w:rsidRPr="002E58A7" w:rsidRDefault="00C64EE6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65" w:type="dxa"/>
            <w:shd w:val="clear" w:color="auto" w:fill="auto"/>
            <w:hideMark/>
          </w:tcPr>
          <w:p w14:paraId="3FCD851E" w14:textId="77777777" w:rsidR="00C64EE6" w:rsidRPr="002E58A7" w:rsidRDefault="00C64EE6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A78955B" w14:textId="77777777" w:rsidR="00C64EE6" w:rsidRPr="002E58A7" w:rsidRDefault="00C64EE6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2308" w:type="dxa"/>
            <w:shd w:val="clear" w:color="auto" w:fill="auto"/>
            <w:hideMark/>
          </w:tcPr>
          <w:p w14:paraId="0F06AC83" w14:textId="77777777" w:rsidR="00C64EE6" w:rsidRPr="002E58A7" w:rsidRDefault="00C64EE6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808" w:type="dxa"/>
            <w:shd w:val="clear" w:color="auto" w:fill="auto"/>
            <w:hideMark/>
          </w:tcPr>
          <w:p w14:paraId="0E14D903" w14:textId="77777777" w:rsidR="00C64EE6" w:rsidRPr="002E58A7" w:rsidRDefault="00C64EE6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684" w:type="dxa"/>
          </w:tcPr>
          <w:p w14:paraId="50D5FD23" w14:textId="77777777" w:rsidR="00C64EE6" w:rsidRPr="002E58A7" w:rsidRDefault="00C64EE6" w:rsidP="00DE193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A04AB" w:rsidRPr="00161934" w14:paraId="7420AA9F" w14:textId="77777777" w:rsidTr="00DE1932">
        <w:trPr>
          <w:trHeight w:val="278"/>
        </w:trPr>
        <w:tc>
          <w:tcPr>
            <w:tcW w:w="710" w:type="dxa"/>
            <w:shd w:val="clear" w:color="auto" w:fill="auto"/>
          </w:tcPr>
          <w:p w14:paraId="5A86CE6D" w14:textId="33609AF5" w:rsidR="008A04AB" w:rsidRPr="002700BA" w:rsidRDefault="008A04AB" w:rsidP="008A04A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2635</w:t>
            </w:r>
          </w:p>
        </w:tc>
        <w:tc>
          <w:tcPr>
            <w:tcW w:w="1265" w:type="dxa"/>
            <w:shd w:val="clear" w:color="auto" w:fill="auto"/>
          </w:tcPr>
          <w:p w14:paraId="00AA01B2" w14:textId="77777777" w:rsidR="008A04AB" w:rsidRPr="00B6341B" w:rsidRDefault="008A04AB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150FB1D4" w14:textId="1DBD1913" w:rsidR="008A04AB" w:rsidRPr="0038301A" w:rsidRDefault="008A04AB" w:rsidP="008A04A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</w:t>
            </w:r>
            <w:r w:rsidR="00AC6203">
              <w:rPr>
                <w:rFonts w:ascii="Arial" w:hAnsi="Arial" w:cs="Arial"/>
                <w:sz w:val="20"/>
                <w:lang w:val="en-US"/>
              </w:rPr>
              <w:t>1, 242</w:t>
            </w:r>
          </w:p>
        </w:tc>
        <w:tc>
          <w:tcPr>
            <w:tcW w:w="2308" w:type="dxa"/>
            <w:shd w:val="clear" w:color="auto" w:fill="auto"/>
          </w:tcPr>
          <w:p w14:paraId="1625D348" w14:textId="3E46224B" w:rsidR="008A04AB" w:rsidRPr="00B6341B" w:rsidRDefault="008A04AB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Time-domain waveform described in (36-18) to generate U-SIG per 80M segment needs several corrections and clarifications</w:t>
            </w:r>
          </w:p>
        </w:tc>
        <w:tc>
          <w:tcPr>
            <w:tcW w:w="2808" w:type="dxa"/>
            <w:shd w:val="clear" w:color="auto" w:fill="auto"/>
          </w:tcPr>
          <w:p w14:paraId="44273827" w14:textId="239E69D2" w:rsidR="008A04AB" w:rsidRPr="00B6341B" w:rsidRDefault="008A04AB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Edits in equation (36-18) and subsequent text: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1) In the summation, the span of index 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over the intersection of Omega_20MHz with the 80M segment i_80FS (and not over the entire set Omega_20MHz)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2) Need to clarify that N_20MHz and Omega_20MHz are defined for </w:t>
            </w:r>
            <w:r>
              <w:rPr>
                <w:rFonts w:ascii="Arial" w:hAnsi="Arial" w:cs="Arial"/>
                <w:sz w:val="20"/>
              </w:rPr>
              <w:lastRenderedPageBreak/>
              <w:t>the entire transmission BW, and not just for the 80M segment that the equation is describing. This is needed to ensure that each 80M signal is properly scaled and frequency-shifted.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3) Replace "K = (N_20MHz - 1 - 2i).32" with "</w:t>
            </w:r>
            <w:proofErr w:type="spellStart"/>
            <w:r>
              <w:rPr>
                <w:rFonts w:ascii="Arial" w:hAnsi="Arial" w:cs="Arial"/>
                <w:sz w:val="20"/>
              </w:rPr>
              <w:t>K_Shift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) = (N_20MHz - 1 - 2i).32"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4) Should clarify that the set of values of </w:t>
            </w:r>
            <w:proofErr w:type="spellStart"/>
            <w:r>
              <w:rPr>
                <w:rFonts w:ascii="Arial" w:hAnsi="Arial" w:cs="Arial"/>
                <w:sz w:val="20"/>
              </w:rPr>
              <w:t>K_Shift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used for each 80M segment are different, since 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different per 80M segment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5) In the RHS of definition for 'D': should replace 'D' with 'd'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6) Clarify that </w:t>
            </w:r>
            <w:proofErr w:type="spellStart"/>
            <w:r>
              <w:rPr>
                <w:rFonts w:ascii="Arial" w:hAnsi="Arial" w:cs="Arial"/>
                <w:sz w:val="20"/>
              </w:rPr>
              <w:t>eta_Pre</w:t>
            </w:r>
            <w:proofErr w:type="spellEnd"/>
            <w:r>
              <w:rPr>
                <w:rFonts w:ascii="Arial" w:hAnsi="Arial" w:cs="Arial"/>
                <w:sz w:val="20"/>
              </w:rPr>
              <w:t>-EHT = 1 for EHT MU PPDU (current description only covers EHT TB PPDU)</w:t>
            </w:r>
          </w:p>
        </w:tc>
        <w:tc>
          <w:tcPr>
            <w:tcW w:w="1684" w:type="dxa"/>
          </w:tcPr>
          <w:p w14:paraId="3BCDB3A2" w14:textId="75293349" w:rsidR="008A04AB" w:rsidRDefault="00BD5723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Revised.</w:t>
            </w:r>
          </w:p>
          <w:p w14:paraId="48A176B6" w14:textId="1E7D0118" w:rsidR="008525EC" w:rsidRDefault="00022391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that </w:t>
            </w:r>
            <w:r w:rsidR="002F3D9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equation (36-18) </w:t>
            </w:r>
            <w:r w:rsidR="00111402">
              <w:rPr>
                <w:rFonts w:ascii="Arial" w:eastAsia="Times New Roman" w:hAnsi="Arial" w:cs="Arial"/>
                <w:sz w:val="20"/>
                <w:lang w:val="en-US" w:eastAsia="ko-KR"/>
              </w:rPr>
              <w:t>need</w:t>
            </w:r>
            <w:r w:rsidR="002F3D90">
              <w:rPr>
                <w:rFonts w:ascii="Arial" w:eastAsia="Times New Roman" w:hAnsi="Arial" w:cs="Arial"/>
                <w:sz w:val="20"/>
                <w:lang w:val="en-US" w:eastAsia="ko-KR"/>
              </w:rPr>
              <w:t>s</w:t>
            </w:r>
            <w:r w:rsidR="0011140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some corrections</w:t>
            </w:r>
            <w:r w:rsidR="00B97D61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</w:p>
          <w:p w14:paraId="1E29635B" w14:textId="77777777" w:rsidR="00502653" w:rsidRDefault="00502653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C9FABAB" w14:textId="317F692C" w:rsidR="00485CBA" w:rsidRDefault="00502653" w:rsidP="008A04AB">
            <w:pPr>
              <w:rPr>
                <w:ins w:id="130" w:author="Alice Chen" w:date="2021-03-03T00:24:00Z"/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1), 2)</w:t>
            </w:r>
            <w:r w:rsidR="0060339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&amp; 4) </w:t>
            </w:r>
            <w:r w:rsidR="00485CB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Change the equation to be the transmit signal on transmission chain Tx, instead of on 80MHz frequency subblock i_80FS and transmission chain Tx to be consistent </w:t>
            </w:r>
            <w:r w:rsidR="0089286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to </w:t>
            </w:r>
            <w:r w:rsidR="00B20B97">
              <w:rPr>
                <w:rFonts w:ascii="Arial" w:eastAsia="Times New Roman" w:hAnsi="Arial" w:cs="Arial"/>
                <w:sz w:val="20"/>
                <w:lang w:val="en-US" w:eastAsia="ko-KR"/>
              </w:rPr>
              <w:t>the transmit signal of EHT-SIG.</w:t>
            </w:r>
          </w:p>
          <w:p w14:paraId="69249082" w14:textId="77777777" w:rsidR="00DC4D73" w:rsidRDefault="00DC4D73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9923BE2" w14:textId="37EBB8FD" w:rsidR="00F677F9" w:rsidRDefault="00F677F9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3) Change to </w:t>
            </w:r>
            <w:r w:rsidR="00E305D8">
              <w:rPr>
                <w:rFonts w:ascii="Arial" w:eastAsia="Times New Roman" w:hAnsi="Arial" w:cs="Arial"/>
                <w:sz w:val="20"/>
                <w:lang w:val="en-US" w:eastAsia="ko-KR"/>
              </w:rPr>
              <w:t>“</w:t>
            </w:r>
            <w:proofErr w:type="spellStart"/>
            <w:r w:rsidR="00E305D8">
              <w:rPr>
                <w:rFonts w:ascii="Arial" w:eastAsia="Times New Roman" w:hAnsi="Arial" w:cs="Arial"/>
                <w:sz w:val="20"/>
                <w:lang w:val="en-US" w:eastAsia="ko-KR"/>
              </w:rPr>
              <w:t>K_Shift</w:t>
            </w:r>
            <w:proofErr w:type="spellEnd"/>
            <w:r w:rsidR="00E305D8">
              <w:rPr>
                <w:rFonts w:ascii="Arial" w:eastAsia="Times New Roman" w:hAnsi="Arial" w:cs="Arial"/>
                <w:sz w:val="20"/>
                <w:lang w:val="en-US" w:eastAsia="ko-KR"/>
              </w:rPr>
              <w:t>(</w:t>
            </w:r>
            <w:proofErr w:type="spellStart"/>
            <w:r w:rsidR="00E305D8">
              <w:rPr>
                <w:rFonts w:ascii="Arial" w:eastAsia="Times New Roman" w:hAnsi="Arial" w:cs="Arial"/>
                <w:sz w:val="20"/>
                <w:lang w:val="en-US" w:eastAsia="ko-KR"/>
              </w:rPr>
              <w:t>i</w:t>
            </w:r>
            <w:proofErr w:type="spellEnd"/>
            <w:r w:rsidR="00E305D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) is defined in </w:t>
            </w:r>
            <w:r w:rsidR="007907A0">
              <w:rPr>
                <w:rFonts w:ascii="Arial" w:eastAsia="Times New Roman" w:hAnsi="Arial" w:cs="Arial"/>
                <w:sz w:val="20"/>
                <w:lang w:val="en-US" w:eastAsia="ko-KR"/>
              </w:rPr>
              <w:t>36.3.11.5 (L-SIG)” to avoid redefining a same notation.</w:t>
            </w:r>
          </w:p>
          <w:p w14:paraId="0D60D323" w14:textId="1C8D5E4A" w:rsidR="00F677F9" w:rsidRDefault="00F677F9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E1937B5" w14:textId="0D6B3EFD" w:rsidR="00B04365" w:rsidRDefault="00B04365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5) </w:t>
            </w:r>
            <w:r w:rsidR="00B81715">
              <w:rPr>
                <w:rFonts w:ascii="Arial" w:eastAsia="Times New Roman" w:hAnsi="Arial" w:cs="Arial"/>
                <w:sz w:val="20"/>
                <w:lang w:val="en-US" w:eastAsia="ko-KR"/>
              </w:rPr>
              <w:t>No, D is defined based on d.</w:t>
            </w:r>
          </w:p>
          <w:p w14:paraId="4B9A1001" w14:textId="77777777" w:rsidR="00B04365" w:rsidRDefault="00B04365" w:rsidP="008A04A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1C46684" w14:textId="5915AF83" w:rsidR="00161934" w:rsidRDefault="00161934" w:rsidP="008A04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6) </w:t>
            </w:r>
            <w:r w:rsidR="00BD4A3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Since </w:t>
            </w:r>
            <w:proofErr w:type="spellStart"/>
            <w:r w:rsidR="00BD4A39">
              <w:rPr>
                <w:rFonts w:ascii="Arial" w:hAnsi="Arial" w:cs="Arial"/>
                <w:sz w:val="20"/>
              </w:rPr>
              <w:t>eta_Pre</w:t>
            </w:r>
            <w:proofErr w:type="spellEnd"/>
            <w:r w:rsidR="00BD4A39">
              <w:rPr>
                <w:rFonts w:ascii="Arial" w:hAnsi="Arial" w:cs="Arial"/>
                <w:sz w:val="20"/>
              </w:rPr>
              <w:t xml:space="preserve">-EHT is only defined for EHT TB PPDU, split (36-18) into two equations for </w:t>
            </w:r>
            <w:r w:rsidR="007B0F9E">
              <w:rPr>
                <w:rFonts w:ascii="Arial" w:hAnsi="Arial" w:cs="Arial"/>
                <w:sz w:val="20"/>
              </w:rPr>
              <w:t>EHT MU PPDU and EHT TB PPDU, respectively. This is similar to the transmit signal equations in 36.3.10.4.</w:t>
            </w:r>
          </w:p>
          <w:p w14:paraId="069D94F9" w14:textId="77777777" w:rsidR="00DC02D7" w:rsidRDefault="00DC02D7" w:rsidP="00DC02D7">
            <w:pPr>
              <w:rPr>
                <w:rFonts w:ascii="Arial" w:hAnsi="Arial" w:cs="Arial"/>
                <w:sz w:val="20"/>
              </w:rPr>
            </w:pPr>
          </w:p>
          <w:p w14:paraId="6668BEB7" w14:textId="70BB6B55" w:rsidR="00DC02D7" w:rsidRPr="00D47475" w:rsidRDefault="00DC02D7" w:rsidP="00DC02D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 w:rsidR="008821CE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 w:rsidR="00F246E0">
              <w:rPr>
                <w:rFonts w:ascii="Arial" w:hAnsi="Arial" w:cs="Arial"/>
                <w:i/>
                <w:iCs/>
                <w:sz w:val="20"/>
                <w:highlight w:val="yellow"/>
              </w:rPr>
              <w:t>26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3</w:t>
            </w:r>
            <w:r w:rsidR="00F246E0">
              <w:rPr>
                <w:rFonts w:ascii="Arial" w:hAnsi="Arial" w:cs="Arial"/>
                <w:i/>
                <w:iCs/>
                <w:sz w:val="20"/>
                <w:highlight w:val="yellow"/>
              </w:rPr>
              <w:t>5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B695D67" w14:textId="77777777" w:rsidR="00DC02D7" w:rsidRPr="00D47475" w:rsidRDefault="00DC02D7" w:rsidP="00DC02D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2FA1FAD6" w14:textId="00CF47FE" w:rsidR="008821CE" w:rsidRPr="00B6341B" w:rsidRDefault="008821CE" w:rsidP="008821C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hyperlink r:id="rId26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CA6000" w:rsidRPr="009522BD" w14:paraId="0F2B1BC2" w14:textId="77777777" w:rsidTr="00DE1932">
        <w:trPr>
          <w:trHeight w:val="278"/>
        </w:trPr>
        <w:tc>
          <w:tcPr>
            <w:tcW w:w="710" w:type="dxa"/>
            <w:shd w:val="clear" w:color="auto" w:fill="auto"/>
          </w:tcPr>
          <w:p w14:paraId="7E5F184F" w14:textId="4DFCB68F" w:rsidR="00CA6000" w:rsidRDefault="00CA6000" w:rsidP="00CA60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2805</w:t>
            </w:r>
          </w:p>
        </w:tc>
        <w:tc>
          <w:tcPr>
            <w:tcW w:w="1265" w:type="dxa"/>
            <w:shd w:val="clear" w:color="auto" w:fill="auto"/>
          </w:tcPr>
          <w:p w14:paraId="21348BE8" w14:textId="61D647E2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77E80AD6" w14:textId="686A4B6A" w:rsidR="00CA6000" w:rsidRDefault="00CA6000" w:rsidP="00CA60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241.55</w:t>
            </w:r>
          </w:p>
        </w:tc>
        <w:tc>
          <w:tcPr>
            <w:tcW w:w="2308" w:type="dxa"/>
            <w:shd w:val="clear" w:color="auto" w:fill="auto"/>
          </w:tcPr>
          <w:p w14:paraId="1BF49F7E" w14:textId="37639EFE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set of 20 MHz channels (Omega_20MHz) can depend on i_80FS since puncturing can be applied differently in different 80 MHz segments.</w:t>
            </w:r>
          </w:p>
        </w:tc>
        <w:tc>
          <w:tcPr>
            <w:tcW w:w="2808" w:type="dxa"/>
            <w:shd w:val="clear" w:color="auto" w:fill="auto"/>
          </w:tcPr>
          <w:p w14:paraId="1297600B" w14:textId="03D74E78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 dependency in formula</w:t>
            </w:r>
          </w:p>
        </w:tc>
        <w:tc>
          <w:tcPr>
            <w:tcW w:w="1684" w:type="dxa"/>
          </w:tcPr>
          <w:p w14:paraId="75FC8F89" w14:textId="77777777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06DD246" w14:textId="77777777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2635 addresses this.</w:t>
            </w:r>
          </w:p>
          <w:p w14:paraId="1028821A" w14:textId="77777777" w:rsidR="00AA6747" w:rsidRDefault="00AA6747" w:rsidP="00AA6747">
            <w:pPr>
              <w:rPr>
                <w:rFonts w:ascii="Arial" w:hAnsi="Arial" w:cs="Arial"/>
                <w:sz w:val="20"/>
              </w:rPr>
            </w:pPr>
          </w:p>
          <w:p w14:paraId="7D13DB89" w14:textId="3711EE03" w:rsidR="00AA6747" w:rsidRPr="00D47475" w:rsidRDefault="00AA6747" w:rsidP="00AA674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2805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7DDA1608" w14:textId="77777777" w:rsidR="00AA6747" w:rsidRPr="00D47475" w:rsidRDefault="00AA6747" w:rsidP="00AA674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544C5379" w14:textId="328C31DC" w:rsidR="00AA6747" w:rsidRPr="00B6341B" w:rsidRDefault="00AA6747" w:rsidP="00AA67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hyperlink r:id="rId27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CA6000" w:rsidRPr="009522BD" w14:paraId="09A784BE" w14:textId="77777777" w:rsidTr="00DE1932">
        <w:trPr>
          <w:trHeight w:val="278"/>
        </w:trPr>
        <w:tc>
          <w:tcPr>
            <w:tcW w:w="710" w:type="dxa"/>
            <w:shd w:val="clear" w:color="auto" w:fill="auto"/>
          </w:tcPr>
          <w:p w14:paraId="094699D3" w14:textId="468749A4" w:rsidR="00CA6000" w:rsidRDefault="00CA6000" w:rsidP="00CA60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3105</w:t>
            </w:r>
          </w:p>
        </w:tc>
        <w:tc>
          <w:tcPr>
            <w:tcW w:w="1265" w:type="dxa"/>
            <w:shd w:val="clear" w:color="auto" w:fill="auto"/>
          </w:tcPr>
          <w:p w14:paraId="7487F284" w14:textId="33CBA22D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1161" w:type="dxa"/>
            <w:shd w:val="clear" w:color="auto" w:fill="auto"/>
          </w:tcPr>
          <w:p w14:paraId="1E6F9B01" w14:textId="232E82CB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241.56</w:t>
            </w:r>
          </w:p>
        </w:tc>
        <w:tc>
          <w:tcPr>
            <w:tcW w:w="2308" w:type="dxa"/>
            <w:shd w:val="clear" w:color="auto" w:fill="auto"/>
          </w:tcPr>
          <w:p w14:paraId="3A9A4251" w14:textId="568C639B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Equation (36-18) represents time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domain signal for 80MHz frequency segment i80FS, then the summation of </w:t>
            </w:r>
            <w:proofErr w:type="spellStart"/>
            <w:r>
              <w:rPr>
                <w:rFonts w:ascii="Arial" w:hAnsi="Arial" w:cs="Arial"/>
                <w:sz w:val="20"/>
              </w:rPr>
              <w:t>iBW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include only the 20MHz channel in that 80MHz segment. Please clarify.</w:t>
            </w:r>
          </w:p>
        </w:tc>
        <w:tc>
          <w:tcPr>
            <w:tcW w:w="2808" w:type="dxa"/>
            <w:shd w:val="clear" w:color="auto" w:fill="auto"/>
          </w:tcPr>
          <w:p w14:paraId="4AEEE5CE" w14:textId="62D61DA7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684" w:type="dxa"/>
          </w:tcPr>
          <w:p w14:paraId="25396048" w14:textId="77777777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184B3BF" w14:textId="77777777" w:rsidR="00CA6000" w:rsidRDefault="00CA6000" w:rsidP="00CA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2635 addresses this.</w:t>
            </w:r>
          </w:p>
          <w:p w14:paraId="0AF096C8" w14:textId="77777777" w:rsidR="00AA6747" w:rsidRDefault="00AA6747" w:rsidP="00AA6747">
            <w:pPr>
              <w:rPr>
                <w:rFonts w:ascii="Arial" w:hAnsi="Arial" w:cs="Arial"/>
                <w:sz w:val="20"/>
              </w:rPr>
            </w:pPr>
          </w:p>
          <w:p w14:paraId="4AD53BD1" w14:textId="22F73A39" w:rsidR="00AA6747" w:rsidRPr="00D47475" w:rsidRDefault="00AA6747" w:rsidP="00AA674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lastRenderedPageBreak/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31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05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71648D80" w14:textId="77777777" w:rsidR="00AA6747" w:rsidRPr="00D47475" w:rsidRDefault="00AA6747" w:rsidP="00AA674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49F2FB82" w14:textId="399559C4" w:rsidR="00AA6747" w:rsidRPr="00B6341B" w:rsidRDefault="00AA6747" w:rsidP="00AA67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hyperlink r:id="rId28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</w:tbl>
    <w:p w14:paraId="1BC05BB7" w14:textId="77777777" w:rsidR="00513294" w:rsidRDefault="00513294" w:rsidP="00513294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3D8B4150" w14:textId="77777777" w:rsidR="00513294" w:rsidRDefault="00513294" w:rsidP="00513294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22557EFE" w14:textId="5D198BD0" w:rsidR="00513294" w:rsidRPr="0082172C" w:rsidRDefault="00513294" w:rsidP="00513294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2F3B7E">
        <w:rPr>
          <w:b/>
          <w:sz w:val="20"/>
          <w:highlight w:val="yellow"/>
          <w:lang w:eastAsia="zh-CN"/>
        </w:rPr>
        <w:t>241</w:t>
      </w:r>
      <w:r>
        <w:rPr>
          <w:b/>
          <w:sz w:val="20"/>
          <w:highlight w:val="yellow"/>
          <w:lang w:eastAsia="zh-CN"/>
        </w:rPr>
        <w:t>L</w:t>
      </w:r>
      <w:r w:rsidR="002F3B7E">
        <w:rPr>
          <w:b/>
          <w:sz w:val="20"/>
          <w:highlight w:val="yellow"/>
          <w:lang w:eastAsia="zh-CN"/>
        </w:rPr>
        <w:t>41-65</w:t>
      </w:r>
      <w:r>
        <w:rPr>
          <w:b/>
          <w:sz w:val="20"/>
          <w:highlight w:val="yellow"/>
          <w:lang w:eastAsia="zh-CN"/>
        </w:rPr>
        <w:t xml:space="preserve"> (</w:t>
      </w:r>
      <w:r w:rsidR="002F3B7E">
        <w:rPr>
          <w:b/>
          <w:sz w:val="20"/>
          <w:highlight w:val="yellow"/>
          <w:lang w:eastAsia="zh-CN"/>
        </w:rPr>
        <w:t xml:space="preserve">including </w:t>
      </w:r>
      <w:r>
        <w:rPr>
          <w:b/>
          <w:sz w:val="20"/>
          <w:highlight w:val="yellow"/>
          <w:lang w:eastAsia="zh-CN"/>
        </w:rPr>
        <w:t>Equation 36-18)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0F003530" w14:textId="77777777" w:rsidR="00C64EE6" w:rsidRPr="003E2009" w:rsidRDefault="00C64EE6" w:rsidP="003442E6">
      <w:pPr>
        <w:pStyle w:val="BodyText0"/>
        <w:kinsoku w:val="0"/>
        <w:overflowPunct w:val="0"/>
        <w:spacing w:before="9"/>
        <w:rPr>
          <w:sz w:val="20"/>
        </w:rPr>
      </w:pPr>
    </w:p>
    <w:p w14:paraId="25CB330B" w14:textId="40ED9E88" w:rsidR="0064005F" w:rsidRDefault="0064005F" w:rsidP="0064005F">
      <w:pPr>
        <w:pStyle w:val="T"/>
        <w:rPr>
          <w:w w:val="100"/>
        </w:rPr>
      </w:pPr>
      <w:r>
        <w:rPr>
          <w:w w:val="100"/>
        </w:rPr>
        <w:t xml:space="preserve">For U-SIG in 80 MHz frequency </w:t>
      </w:r>
      <w:del w:id="131" w:author="Alice Chen" w:date="2021-03-03T00:07:00Z">
        <w:r w:rsidDel="00E17F76">
          <w:rPr>
            <w:w w:val="100"/>
          </w:rPr>
          <w:delText xml:space="preserve">segment </w:delText>
        </w:r>
      </w:del>
      <w:ins w:id="132" w:author="Alice Chen" w:date="2021-03-03T00:07:00Z">
        <w:r w:rsidR="00E17F76">
          <w:rPr>
            <w:w w:val="100"/>
          </w:rPr>
          <w:t xml:space="preserve">subblock </w:t>
        </w:r>
      </w:ins>
      <w:r>
        <w:rPr>
          <w:noProof/>
          <w:w w:val="100"/>
        </w:rPr>
        <w:drawing>
          <wp:inline distT="0" distB="0" distL="0" distR="0" wp14:anchorId="49716ECC" wp14:editId="1FB4768E">
            <wp:extent cx="238125" cy="16192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the complex number assigned to the </w:t>
      </w:r>
      <w:r>
        <w:rPr>
          <w:i/>
          <w:iCs/>
          <w:w w:val="100"/>
        </w:rPr>
        <w:t>k-</w:t>
      </w:r>
      <w:proofErr w:type="spellStart"/>
      <w:r>
        <w:rPr>
          <w:w w:val="100"/>
        </w:rPr>
        <w:t>th</w:t>
      </w:r>
      <w:proofErr w:type="spellEnd"/>
      <w:r>
        <w:rPr>
          <w:w w:val="100"/>
        </w:rPr>
        <w:t xml:space="preserve"> data subcarrier of the </w:t>
      </w:r>
      <w:r>
        <w:rPr>
          <w:i/>
          <w:iCs/>
          <w:w w:val="100"/>
        </w:rPr>
        <w:t>n-</w:t>
      </w:r>
      <w:proofErr w:type="spellStart"/>
      <w:r>
        <w:rPr>
          <w:w w:val="100"/>
        </w:rPr>
        <w:t>th</w:t>
      </w:r>
      <w:proofErr w:type="spellEnd"/>
      <w:r>
        <w:rPr>
          <w:w w:val="100"/>
        </w:rPr>
        <w:t xml:space="preserve"> symbol is denoted as </w:t>
      </w:r>
      <w:r>
        <w:rPr>
          <w:noProof/>
          <w:w w:val="100"/>
        </w:rPr>
        <w:drawing>
          <wp:inline distT="0" distB="0" distL="0" distR="0" wp14:anchorId="6934F562" wp14:editId="2FB69B9A">
            <wp:extent cx="257175" cy="2190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. The time domain waveform for the U-SIG field of an EHT MU PPDU</w:t>
      </w:r>
      <w:del w:id="133" w:author="Alice Chen" w:date="2021-03-03T00:30:00Z">
        <w:r w:rsidDel="00AC2E1F">
          <w:rPr>
            <w:w w:val="100"/>
          </w:rPr>
          <w:delText xml:space="preserve"> and EHT TB PPDU</w:delText>
        </w:r>
      </w:del>
      <w:r>
        <w:rPr>
          <w:w w:val="100"/>
        </w:rPr>
        <w:t xml:space="preserve">, transmitted on </w:t>
      </w:r>
      <w:del w:id="134" w:author="Alice Chen" w:date="2021-03-03T11:05:00Z">
        <w:r w:rsidDel="00912DAF">
          <w:rPr>
            <w:w w:val="100"/>
          </w:rPr>
          <w:delText xml:space="preserve">frequency </w:delText>
        </w:r>
      </w:del>
      <w:del w:id="135" w:author="Alice Chen" w:date="2021-03-03T00:07:00Z">
        <w:r w:rsidDel="00AA4DD9">
          <w:rPr>
            <w:w w:val="100"/>
          </w:rPr>
          <w:delText xml:space="preserve">segment </w:delText>
        </w:r>
      </w:del>
      <w:del w:id="136" w:author="Alice Chen" w:date="2021-03-03T11:05:00Z">
        <w:r w:rsidDel="00912DAF">
          <w:rPr>
            <w:noProof/>
            <w:w w:val="100"/>
          </w:rPr>
          <w:drawing>
            <wp:inline distT="0" distB="0" distL="0" distR="0" wp14:anchorId="0B7C251C" wp14:editId="34A8658F">
              <wp:extent cx="238125" cy="161925"/>
              <wp:effectExtent l="0" t="0" r="9525" b="9525"/>
              <wp:docPr id="84" name="Picture 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/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912DAF">
          <w:rPr>
            <w:w w:val="100"/>
          </w:rPr>
          <w:delText xml:space="preserve"> and </w:delText>
        </w:r>
      </w:del>
      <w:r>
        <w:rPr>
          <w:w w:val="100"/>
        </w:rPr>
        <w:t xml:space="preserve">transmit chain </w:t>
      </w:r>
      <w:r>
        <w:rPr>
          <w:noProof/>
          <w:w w:val="100"/>
        </w:rPr>
        <w:drawing>
          <wp:inline distT="0" distB="0" distL="0" distR="0" wp14:anchorId="3B4CF63E" wp14:editId="128F7374">
            <wp:extent cx="161925" cy="16192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, shall be as specified in</w:t>
      </w:r>
      <w:r w:rsidR="00AA4DD9">
        <w:rPr>
          <w:w w:val="100"/>
        </w:rPr>
        <w:t xml:space="preserve"> Equation (36-18)</w:t>
      </w:r>
      <w:r>
        <w:rPr>
          <w:w w:val="100"/>
        </w:rPr>
        <w:t>.</w:t>
      </w:r>
    </w:p>
    <w:p w14:paraId="7F720436" w14:textId="19ACA2EB" w:rsidR="0064005F" w:rsidRPr="00946562" w:rsidRDefault="00FC64E7" w:rsidP="0064005F">
      <w:pPr>
        <w:pStyle w:val="T"/>
        <w:rPr>
          <w:w w:val="100"/>
        </w:rPr>
      </w:pPr>
      <m:oMathPara>
        <m:oMath>
          <m:sSubSup>
            <m:sSubSupPr>
              <m:ctrlPr>
                <w:rPr>
                  <w:rFonts w:ascii="Cambria Math" w:eastAsia="Malgun Gothic" w:hAnsi="Cambria Math"/>
                  <w:w w:val="100"/>
                  <w:lang w:eastAsia="ko-KR"/>
                </w:rPr>
              </m:ctrlPr>
            </m:sSubSupPr>
            <m:e>
              <m:r>
                <w:rPr>
                  <w:rFonts w:ascii="Cambria Math" w:eastAsia="Malgun Gothic" w:hAnsi="Cambria Math"/>
                  <w:w w:val="100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="Malgun Gothic" w:hAnsi="Cambria Math"/>
                  <w:w w:val="100"/>
                  <w:lang w:eastAsia="ko-KR"/>
                </w:rPr>
                <m:t>U-SIG</m:t>
              </m:r>
            </m:sub>
            <m:sup>
              <m:d>
                <m:dPr>
                  <m:ctrl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</m:ctrlPr>
                </m:dPr>
                <m:e>
                  <m:sSub>
                    <m:sSubPr>
                      <m:ctrlPr>
                        <w:del w:id="137" w:author="Alice Chen" w:date="2021-03-03T11:07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del>
                      </m:ctrlPr>
                    </m:sSubPr>
                    <m:e>
                      <m:r>
                        <w:del w:id="138" w:author="Alice Chen" w:date="2021-03-03T11:07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i</m:t>
                        </w:del>
                      </m:r>
                    </m:e>
                    <m:sub>
                      <m:r>
                        <w:del w:id="139" w:author="Alice Chen" w:date="2021-03-03T11:07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80FS</m:t>
                        </w:del>
                      </m:r>
                    </m:sub>
                  </m:sSub>
                  <m:r>
                    <w:del w:id="140" w:author="Alice Chen" w:date="2021-03-03T11:07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,</m:t>
                    </w:del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Malgun Gothic" w:hAnsi="Cambria Math"/>
                  <w:i/>
                  <w:w w:val="100"/>
                  <w:lang w:eastAsia="ko-KR"/>
                </w:rPr>
              </m:ctrlPr>
            </m:dPr>
            <m:e>
              <m:r>
                <w:rPr>
                  <w:rFonts w:ascii="Cambria Math" w:eastAsia="Malgun Gothic" w:hAnsi="Cambria Math"/>
                  <w:w w:val="100"/>
                  <w:lang w:eastAsia="ko-KR"/>
                </w:rPr>
                <m:t>t</m:t>
              </m:r>
            </m:e>
          </m:d>
          <m:r>
            <w:rPr>
              <w:rFonts w:ascii="Cambria Math" w:eastAsia="Malgun Gothic" w:hAnsi="Cambria Math"/>
              <w:w w:val="100"/>
              <w:lang w:eastAsia="ko-KR"/>
            </w:rPr>
            <m:t>=</m:t>
          </m:r>
          <m:f>
            <m:fPr>
              <m:ctrlPr>
                <w:rPr>
                  <w:rFonts w:ascii="Cambria Math" w:eastAsia="Malgun Gothic" w:hAnsi="Cambria Math"/>
                  <w:i/>
                  <w:w w:val="100"/>
                  <w:lang w:eastAsia="ko-KR"/>
                </w:rPr>
              </m:ctrlPr>
            </m:fPr>
            <m:num>
              <m:r>
                <w:rPr>
                  <w:rFonts w:ascii="Cambria Math" w:eastAsia="Malgun Gothic" w:hAnsi="Cambria Math"/>
                  <w:w w:val="100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  <m:t>TX</m:t>
                      </m:r>
                    </m:sub>
                  </m:sSub>
                  <m: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 xml:space="preserve"> ∙</m:t>
                  </m:r>
                  <m:sSubSup>
                    <m:sSubSupPr>
                      <m:ctrl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U-SIG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Tone</m:t>
                      </m:r>
                    </m:sup>
                  </m:sSubSup>
                  <m: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Malgun Gothic" w:hAnsi="Cambria Math"/>
                              <w:i/>
                              <w:w w:val="100"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i/>
                                  <w:w w:val="1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Ω</m:t>
                              </m:r>
                              <m:ctrlPr>
                                <w:rPr>
                                  <w:rFonts w:ascii="Cambria Math" w:eastAsia="Malgun Gothic" w:hAnsi="Cambria Math"/>
                                  <w:iCs/>
                                  <w:w w:val="100"/>
                                  <w:lang w:eastAsia="ko-KR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20MHz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i/>
                              <w:w w:val="1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algun Gothic" w:hAnsi="Cambria Math"/>
                              <w:w w:val="100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Malgun Gothic" w:hAnsi="Cambria Math"/>
                              <w:w w:val="100"/>
                              <w:lang w:eastAsia="ko-KR"/>
                            </w:rPr>
                            <m:t>20MHz</m:t>
                          </m:r>
                        </m:sub>
                      </m:sSub>
                    </m:den>
                  </m:f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eastAsia="Malgun Gothic" w:hAnsi="Cambria Math"/>
                  <w:i/>
                  <w:w w:val="100"/>
                  <w:lang w:eastAsia="ko-KR"/>
                </w:rPr>
              </m:ctrlPr>
            </m:naryPr>
            <m:sub>
              <m:r>
                <w:rPr>
                  <w:rFonts w:ascii="Cambria Math" w:eastAsia="Malgun Gothic" w:hAnsi="Cambria Math"/>
                  <w:w w:val="100"/>
                  <w:lang w:eastAsia="ko-KR"/>
                </w:rPr>
                <m:t>n=0</m:t>
              </m:r>
            </m:sub>
            <m:sup>
              <m:r>
                <w:rPr>
                  <w:rFonts w:ascii="Cambria Math" w:eastAsia="Malgun Gothic" w:hAnsi="Cambria Math"/>
                  <w:w w:val="100"/>
                  <w:lang w:eastAsia="ko-KR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SYML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Malgun Gothic" w:hAnsi="Cambria Math"/>
                          <w:w w:val="100"/>
                          <w:lang w:eastAsia="ko-KR"/>
                        </w:rPr>
                        <m:t>SYML</m:t>
                      </m:r>
                    </m:sub>
                  </m:sSub>
                </m:e>
              </m:d>
            </m:e>
          </m:nary>
          <m:sSub>
            <m:sSubPr>
              <m:ctrlPr>
                <w:del w:id="141" w:author="Alice Chen" w:date="2021-03-03T00:30:00Z">
                  <w:rPr>
                    <w:rFonts w:ascii="Cambria Math" w:eastAsia="Malgun Gothic" w:hAnsi="Cambria Math"/>
                    <w:i/>
                    <w:w w:val="100"/>
                    <w:lang w:eastAsia="ko-KR"/>
                  </w:rPr>
                </w:del>
              </m:ctrlPr>
            </m:sSubPr>
            <m:e>
              <m:r>
                <w:del w:id="142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η</m:t>
                </w:del>
              </m:r>
            </m:e>
            <m:sub>
              <m:r>
                <w:del w:id="143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Pre-EHT</m:t>
                </w:del>
              </m:r>
            </m:sub>
          </m:sSub>
          <m:r>
            <w:rPr>
              <w:rFonts w:ascii="Cambria Math" w:eastAsia="Malgun Gothic" w:hAnsi="Cambria Math"/>
              <w:w w:val="100"/>
              <w:lang w:eastAsia="ko-KR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Malgun Gothic" w:hAnsi="Cambria Math"/>
                  <w:i/>
                  <w:w w:val="100"/>
                  <w:lang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eastAsia="Malgun Gothic" w:hAnsi="Cambria Math"/>
                  <w:w w:val="100"/>
                  <w:lang w:eastAsia="ko-KR"/>
                </w:rPr>
                <m:t>∈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20MHz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="Malgun Gothic" w:hAnsi="Cambria Math"/>
                      <w:i/>
                      <w:w w:val="100"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k=-28</m:t>
                  </m:r>
                </m:sub>
                <m:sup>
                  <m:r>
                    <w:rPr>
                      <w:rFonts w:ascii="Cambria Math" w:eastAsia="Malgun Gothic" w:hAnsi="Cambria Math"/>
                      <w:w w:val="100"/>
                      <w:lang w:eastAsia="ko-KR"/>
                    </w:rPr>
                    <m:t>28</m:t>
                  </m:r>
                </m:sup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w w:val="100"/>
                          <w:lang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Malgun Gothic" w:hAnsi="Cambria Math"/>
                              <w:i/>
                              <w:w w:val="100"/>
                              <w:lang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d>
                                  <m:dPr>
                                    <m:ctrlPr>
                                      <w:rPr>
                                        <w:rFonts w:ascii="Cambria Math" w:eastAsia="Malgun Gothic" w:hAnsi="Cambria Math"/>
                                        <w:i/>
                                        <w:w w:val="100"/>
                                        <w:lang w:eastAsia="ko-K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Malgun Gothic" w:hAnsi="Cambria Math"/>
                                        <w:w w:val="100"/>
                                        <w:lang w:eastAsia="ko-KR"/>
                                      </w:rPr>
                                      <m:t>k-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Malgun Gothic" w:hAnsi="Cambria Math"/>
                                            <w:i/>
                                            <w:w w:val="100"/>
                                            <w:lang w:eastAsia="ko-K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eastAsia="Malgun Gothic" w:hAnsi="Cambria Math"/>
                                            <w:i/>
                                            <w:w w:val="100"/>
                                            <w:lang w:eastAsia="ko-KR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eastAsia="Malgun Gothic" w:hAnsi="Cambria Math"/>
                                            <w:w w:val="100"/>
                                            <w:lang w:eastAsia="ko-KR"/>
                                          </w:rPr>
                                          <m:t>Shift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Malgun Gothic" w:hAnsi="Cambria Math"/>
                                            <w:i/>
                                            <w:w w:val="100"/>
                                            <w:lang w:eastAsia="ko-KR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Malgun Gothic" w:hAnsi="Cambria Math"/>
                                                <w:i/>
                                                <w:w w:val="100"/>
                                                <w:lang w:eastAsia="ko-K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Malgun Gothic" w:hAnsi="Cambria Math"/>
                                                <w:w w:val="100"/>
                                                <w:lang w:eastAsia="ko-KR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eastAsia="Malgun Gothic" w:hAnsi="Cambria Math"/>
                                                <w:i/>
                                                <w:w w:val="100"/>
                                                <w:lang w:eastAsia="ko-KR"/>
                                              </w:rPr>
                                              <m:t>BW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,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BW</m:t>
                                </m:r>
                              </m:sub>
                            </m:sSub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(</m:t>
                            </m:r>
                            <w:bookmarkStart w:id="144" w:name="_Hlk65663129"/>
                            <m:sSubSup>
                              <m:sSubSup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SupPr>
                              <m:e>
                                <m:r>
                                  <w:del w:id="145" w:author="Alice Chen" w:date="2021-03-03T00:17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D</m:t>
                                  </w:del>
                                </m:r>
                                <m:r>
                                  <w:ins w:id="146" w:author="Alice Chen" w:date="2021-03-03T11:07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D</m:t>
                                  </w:ins>
                                </m:r>
                              </m:e>
                              <m:sub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k,n,</m:t>
                                </m:r>
                                <m:r>
                                  <w:del w:id="147" w:author="Alice Chen" w:date="2021-03-03T11:07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20</m:t>
                                  </w:del>
                                </m:r>
                                <m:sSub>
                                  <m:sSubPr>
                                    <m:ctrlPr>
                                      <w:ins w:id="148" w:author="Alice Chen" w:date="2021-03-03T11:07:00Z">
                                        <w:rPr>
                                          <w:rFonts w:ascii="Cambria Math" w:eastAsia="Malgun Gothic" w:hAnsi="Cambria Math"/>
                                          <w:i/>
                                          <w:w w:val="100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49" w:author="Alice Chen" w:date="2021-03-03T11:07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150" w:author="Alice Chen" w:date="2021-03-03T11:07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sub>
                              <m:sup>
                                <m:sSub>
                                  <m:sSubPr>
                                    <m:ctrlPr>
                                      <w:del w:id="151" w:author="Alice Chen" w:date="2021-03-03T11:07:00Z">
                                        <w:rPr>
                                          <w:rFonts w:ascii="Cambria Math" w:eastAsia="Malgun Gothic" w:hAnsi="Cambria Math"/>
                                          <w:i/>
                                          <w:w w:val="100"/>
                                          <w:lang w:eastAsia="ko-KR"/>
                                        </w:rPr>
                                      </w:del>
                                    </m:ctrlPr>
                                  </m:sSubPr>
                                  <m:e>
                                    <m:r>
                                      <w:del w:id="152" w:author="Alice Chen" w:date="2021-03-03T11:07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i</m:t>
                                      </w:del>
                                    </m:r>
                                  </m:e>
                                  <m:sub>
                                    <m:r>
                                      <w:del w:id="153" w:author="Alice Chen" w:date="2021-03-03T11:07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80FS</m:t>
                                      </w:del>
                                    </m:r>
                                  </m:sub>
                                </m:sSub>
                              </m:sup>
                            </m:sSubSup>
                            <w:bookmarkEnd w:id="144"/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n+2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 xml:space="preserve">)                                               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Malgun Gothic" w:hAnsi="Cambria Math"/>
                                        <w:i/>
                                        <w:w w:val="100"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algun Gothic" w:hAnsi="Cambria Math"/>
                                        <w:w w:val="100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="Malgun Gothic" w:hAnsi="Cambria Math"/>
                                        <w:i/>
                                        <w:w w:val="100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F,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Pre-EHT</m:t>
                                </m:r>
                              </m:sub>
                            </m:sSub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(t-n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SYML</m:t>
                                </m:r>
                              </m:sub>
                            </m:sSub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  <m:t>GI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,Pre-EHT</m:t>
                                </m:r>
                              </m:sub>
                            </m:sSub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algun Gothic" w:hAnsi="Cambria Math"/>
                                        <w:i/>
                                        <w:w w:val="100"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Malgun Gothic" w:hAnsi="Cambria Math"/>
                                        <w:w w:val="100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Malgun Gothic" w:hAnsi="Cambria Math"/>
                                        <w:w w:val="100"/>
                                        <w:lang w:eastAsia="ko-KR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14:paraId="541875F1" w14:textId="77777777" w:rsidR="0064005F" w:rsidRDefault="0064005F" w:rsidP="0064005F">
      <w:pPr>
        <w:pStyle w:val="Equation"/>
        <w:numPr>
          <w:ilvl w:val="0"/>
          <w:numId w:val="39"/>
        </w:numPr>
        <w:tabs>
          <w:tab w:val="left" w:pos="0"/>
        </w:tabs>
        <w:rPr>
          <w:w w:val="100"/>
        </w:rPr>
      </w:pPr>
    </w:p>
    <w:p w14:paraId="07EC0536" w14:textId="2C8A8A32" w:rsidR="00376A2B" w:rsidRDefault="00376A2B" w:rsidP="00376A2B">
      <w:pPr>
        <w:rPr>
          <w:bCs/>
          <w:iCs/>
          <w:sz w:val="22"/>
          <w:szCs w:val="22"/>
          <w:highlight w:val="yellow"/>
        </w:rPr>
      </w:pPr>
    </w:p>
    <w:p w14:paraId="1F4C74E9" w14:textId="77777777" w:rsidR="0065044D" w:rsidRDefault="0065044D" w:rsidP="0065044D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532DE124" w14:textId="0EA767FE" w:rsidR="0065044D" w:rsidRDefault="0065044D" w:rsidP="0065044D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</w:t>
      </w:r>
      <w:r>
        <w:rPr>
          <w:b/>
          <w:sz w:val="20"/>
          <w:highlight w:val="yellow"/>
          <w:lang w:eastAsia="zh-CN"/>
        </w:rPr>
        <w:t>make</w:t>
      </w:r>
      <w:r w:rsidRPr="0082172C">
        <w:rPr>
          <w:b/>
          <w:sz w:val="20"/>
          <w:highlight w:val="yellow"/>
          <w:lang w:eastAsia="zh-CN"/>
        </w:rPr>
        <w:t xml:space="preserve"> </w:t>
      </w:r>
      <w:r>
        <w:rPr>
          <w:b/>
          <w:sz w:val="20"/>
          <w:highlight w:val="yellow"/>
          <w:lang w:eastAsia="zh-CN"/>
        </w:rPr>
        <w:t>the change</w:t>
      </w:r>
      <w:r w:rsidRPr="0082172C">
        <w:rPr>
          <w:b/>
          <w:sz w:val="20"/>
          <w:highlight w:val="yellow"/>
          <w:lang w:eastAsia="zh-CN"/>
        </w:rPr>
        <w:t xml:space="preserve"> to </w:t>
      </w:r>
      <w:r>
        <w:rPr>
          <w:b/>
          <w:sz w:val="20"/>
          <w:highlight w:val="yellow"/>
          <w:lang w:eastAsia="zh-CN"/>
        </w:rPr>
        <w:t>P242L3</w:t>
      </w:r>
      <w:r w:rsidR="00C77FE2">
        <w:rPr>
          <w:b/>
          <w:sz w:val="20"/>
          <w:highlight w:val="yellow"/>
          <w:lang w:eastAsia="zh-CN"/>
        </w:rPr>
        <w:t>-7</w:t>
      </w:r>
      <w:r>
        <w:rPr>
          <w:b/>
          <w:sz w:val="20"/>
          <w:highlight w:val="yellow"/>
          <w:lang w:eastAsia="zh-CN"/>
        </w:rPr>
        <w:t xml:space="preserve"> as shown below</w:t>
      </w:r>
      <w:r w:rsidRPr="0082172C">
        <w:rPr>
          <w:b/>
          <w:sz w:val="20"/>
          <w:highlight w:val="yellow"/>
          <w:lang w:eastAsia="zh-CN"/>
        </w:rPr>
        <w:t>:</w:t>
      </w:r>
    </w:p>
    <w:p w14:paraId="2222FB65" w14:textId="77777777" w:rsidR="0065044D" w:rsidRPr="0082172C" w:rsidRDefault="0065044D" w:rsidP="0065044D">
      <w:pPr>
        <w:rPr>
          <w:b/>
          <w:sz w:val="20"/>
          <w:lang w:eastAsia="zh-CN"/>
        </w:rPr>
      </w:pPr>
    </w:p>
    <w:p w14:paraId="59E476A1" w14:textId="1E4C4E1E" w:rsidR="0065044D" w:rsidRPr="00211087" w:rsidRDefault="00AC63E1" w:rsidP="00376A2B">
      <w:pPr>
        <w:rPr>
          <w:bCs/>
          <w:iCs/>
          <w:sz w:val="22"/>
          <w:szCs w:val="22"/>
          <w:highlight w:val="yellow"/>
        </w:rPr>
      </w:pPr>
      <w:del w:id="154" w:author="Alice Chen" w:date="2021-03-03T00:46:00Z">
        <w:r w:rsidRPr="00211087" w:rsidDel="00211087">
          <w:rPr>
            <w:noProof/>
          </w:rPr>
          <w:drawing>
            <wp:inline distT="0" distB="0" distL="0" distR="0" wp14:anchorId="56D1E6C3" wp14:editId="4283E06B">
              <wp:extent cx="1381125" cy="161925"/>
              <wp:effectExtent l="0" t="0" r="9525" b="9525"/>
              <wp:docPr id="96" name="Picture 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/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11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55" w:author="Alice Chen" w:date="2021-03-03T00:46:00Z">
        <w:r w:rsidR="00211087" w:rsidRPr="00211087">
          <w:rPr>
            <w:rFonts w:eastAsia="Times New Roman"/>
            <w:sz w:val="20"/>
            <w:lang w:val="en-US" w:eastAsia="ko-KR"/>
          </w:rPr>
          <w:t xml:space="preserve"> </w:t>
        </w:r>
        <w:proofErr w:type="spellStart"/>
        <w:r w:rsidR="00211087" w:rsidRPr="00211087">
          <w:rPr>
            <w:rFonts w:eastAsia="Times New Roman"/>
            <w:i/>
            <w:iCs/>
            <w:sz w:val="20"/>
            <w:lang w:val="en-US" w:eastAsia="ko-KR"/>
          </w:rPr>
          <w:t>K_Shift</w:t>
        </w:r>
        <w:proofErr w:type="spellEnd"/>
        <w:r w:rsidR="00211087" w:rsidRPr="00211087">
          <w:rPr>
            <w:rFonts w:eastAsia="Times New Roman"/>
            <w:sz w:val="20"/>
            <w:lang w:val="en-US" w:eastAsia="ko-KR"/>
          </w:rPr>
          <w:t>(</w:t>
        </w:r>
        <w:proofErr w:type="spellStart"/>
        <w:r w:rsidR="00211087" w:rsidRPr="00211087">
          <w:rPr>
            <w:rFonts w:eastAsia="Times New Roman"/>
            <w:i/>
            <w:iCs/>
            <w:sz w:val="20"/>
            <w:lang w:val="en-US" w:eastAsia="ko-KR"/>
          </w:rPr>
          <w:t>i</w:t>
        </w:r>
        <w:proofErr w:type="spellEnd"/>
        <w:r w:rsidR="00211087" w:rsidRPr="00211087">
          <w:rPr>
            <w:rFonts w:eastAsia="Times New Roman"/>
            <w:sz w:val="20"/>
            <w:lang w:val="en-US" w:eastAsia="ko-KR"/>
          </w:rPr>
          <w:t>) is defined in 36.3.11.5 (L-SIG).</w:t>
        </w:r>
      </w:ins>
    </w:p>
    <w:p w14:paraId="7D2A1ABC" w14:textId="395CDC38" w:rsidR="00AC63E1" w:rsidRDefault="00135341" w:rsidP="00376A2B">
      <w:pPr>
        <w:rPr>
          <w:bCs/>
          <w:iCs/>
          <w:sz w:val="22"/>
          <w:szCs w:val="22"/>
          <w:highlight w:val="yellow"/>
        </w:rPr>
      </w:pPr>
      <w:del w:id="156" w:author="Alice Chen" w:date="2021-03-03T11:13:00Z">
        <w:r w:rsidRPr="00956EF4" w:rsidDel="00135341">
          <w:rPr>
            <w:noProof/>
          </w:rPr>
          <w:drawing>
            <wp:inline distT="0" distB="0" distL="0" distR="0" wp14:anchorId="47969655" wp14:editId="02DF7F7F">
              <wp:extent cx="2009775" cy="457200"/>
              <wp:effectExtent l="0" t="0" r="9525" b="0"/>
              <wp:docPr id="87" name="Picture 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m:oMath>
        <m:sSub>
          <m:sSubPr>
            <m:ctrlPr>
              <w:ins w:id="157" w:author="Alice Chen" w:date="2021-03-03T11:13:00Z">
                <w:rPr>
                  <w:rFonts w:ascii="Cambria Math" w:hAnsi="Cambria Math"/>
                  <w:bCs/>
                  <w:i/>
                  <w:iCs/>
                  <w:sz w:val="22"/>
                  <w:szCs w:val="22"/>
                </w:rPr>
              </w:ins>
            </m:ctrlPr>
          </m:sSubPr>
          <m:e>
            <m:r>
              <w:ins w:id="158" w:author="Alice Chen" w:date="2021-03-03T11:13:00Z">
                <w:rPr>
                  <w:rFonts w:ascii="Cambria Math" w:hAnsi="Cambria Math"/>
                  <w:sz w:val="22"/>
                  <w:szCs w:val="22"/>
                </w:rPr>
                <m:t>D</m:t>
              </w:ins>
            </m:r>
          </m:e>
          <m:sub>
            <m:r>
              <w:ins w:id="159" w:author="Alice Chen" w:date="2021-03-03T11:13:00Z">
                <w:rPr>
                  <w:rFonts w:ascii="Cambria Math" w:hAnsi="Cambria Math"/>
                  <w:sz w:val="22"/>
                  <w:szCs w:val="22"/>
                </w:rPr>
                <m:t>k,n,i_BW</m:t>
              </w:ins>
            </m:r>
          </m:sub>
        </m:sSub>
        <m:r>
          <w:ins w:id="160" w:author="Alice Chen" w:date="2021-03-03T11:13:00Z">
            <w:rPr>
              <w:rFonts w:ascii="Cambria Math" w:hAnsi="Cambria Math"/>
              <w:sz w:val="22"/>
              <w:szCs w:val="22"/>
            </w:rPr>
            <m:t>=</m:t>
          </w:ins>
        </m:r>
        <m:d>
          <m:dPr>
            <m:begChr m:val="{"/>
            <m:endChr m:val=""/>
            <m:ctrlPr>
              <w:ins w:id="161" w:author="Alice Chen" w:date="2021-03-03T11:14:00Z">
                <w:rPr>
                  <w:rFonts w:ascii="Cambria Math" w:hAnsi="Cambria Math"/>
                  <w:bCs/>
                  <w:i/>
                  <w:iCs/>
                  <w:sz w:val="22"/>
                  <w:szCs w:val="22"/>
                </w:rPr>
              </w:ins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ins w:id="162" w:author="Alice Chen" w:date="2021-03-03T11:14:00Z">
                    <w:rPr>
                      <w:rFonts w:ascii="Cambria Math" w:hAnsi="Cambria Math"/>
                      <w:bCs/>
                      <w:i/>
                      <w:iCs/>
                      <w:sz w:val="22"/>
                      <w:szCs w:val="22"/>
                    </w:rPr>
                  </w:ins>
                </m:ctrlPr>
              </m:mPr>
              <m:mr>
                <m:e>
                  <m:r>
                    <w:ins w:id="163" w:author="Alice Chen" w:date="2021-03-03T11:14:00Z">
                      <w:rPr>
                        <w:rFonts w:ascii="Cambria Math" w:hAnsi="Cambria Math"/>
                        <w:sz w:val="22"/>
                        <w:szCs w:val="22"/>
                      </w:rPr>
                      <m:t>0, k=0, ±7, 21</m:t>
                    </w:ins>
                  </m:r>
                </m:e>
              </m:mr>
              <m:mr>
                <m:e>
                  <m:sSubSup>
                    <m:sSubSupPr>
                      <m:ctrlPr>
                        <w:ins w:id="164" w:author="Alice Chen" w:date="2021-03-03T11:21:00Z">
                          <w:rPr>
                            <w:rFonts w:ascii="Cambria Math" w:hAnsi="Cambria Math"/>
                            <w:bCs/>
                            <w:i/>
                            <w:iCs/>
                            <w:sz w:val="22"/>
                            <w:szCs w:val="22"/>
                          </w:rPr>
                        </w:ins>
                      </m:ctrlPr>
                    </m:sSubSupPr>
                    <m:e>
                      <m:r>
                        <w:ins w:id="165" w:author="Alice Chen" w:date="2021-03-03T11:14:00Z"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166" w:author="Alice Chen" w:date="2021-03-03T11:15:00Z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ins>
                          </m:ctrlPr>
                        </m:sSubSupPr>
                        <m:e>
                          <m:r>
                            <w:ins w:id="167" w:author="Alice Chen" w:date="2021-03-03T11:15:00Z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168" w:author="Alice Chen" w:date="2021-03-03T11:15:00Z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169" w:author="Alice Chen" w:date="2021-03-03T11:15:00Z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w:ins>
                          </m:r>
                        </m:sup>
                      </m:sSubSup>
                      <m:d>
                        <m:dPr>
                          <m:ctrlPr>
                            <w:ins w:id="170" w:author="Alice Chen" w:date="2021-03-03T11:16:00Z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ins>
                          </m:ctrlPr>
                        </m:dPr>
                        <m:e>
                          <m:r>
                            <w:ins w:id="171" w:author="Alice Chen" w:date="2021-03-03T11:21:00Z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k</m:t>
                            </w:ins>
                          </m:r>
                        </m:e>
                      </m:d>
                      <m:r>
                        <w:ins w:id="172" w:author="Alice Chen" w:date="2021-03-03T11:21:00Z"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,n</m:t>
                        </w:ins>
                      </m:r>
                    </m:sub>
                    <m:sup>
                      <m:d>
                        <m:dPr>
                          <m:begChr m:val="⌊"/>
                          <m:endChr m:val="⌋"/>
                          <m:ctrlPr>
                            <w:ins w:id="173" w:author="Alice Chen" w:date="2021-03-03T11:22:00Z"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174" w:author="Alice Chen" w:date="2021-03-03T11:22:00Z">
                                  <w:rPr>
                                    <w:rFonts w:ascii="Cambria Math" w:hAnsi="Cambria Math"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75" w:author="Alice Chen" w:date="2021-03-03T11:22:00Z"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176" w:author="Alice Chen" w:date="2021-03-03T11:22:00Z"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BW</m:t>
                                </w:ins>
                              </m:r>
                            </m:sub>
                          </m:sSub>
                          <m:r>
                            <w:ins w:id="177" w:author="Alice Chen" w:date="2021-03-03T11:22:00Z"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/4</m:t>
                            </w:ins>
                          </m:r>
                        </m:e>
                      </m:d>
                    </m:sup>
                  </m:sSubSup>
                </m:e>
              </m:mr>
            </m:m>
          </m:e>
        </m:d>
      </m:oMath>
    </w:p>
    <w:p w14:paraId="41A97794" w14:textId="77777777" w:rsidR="0065044D" w:rsidRPr="00376A2B" w:rsidRDefault="0065044D" w:rsidP="00376A2B">
      <w:pPr>
        <w:rPr>
          <w:bCs/>
          <w:iCs/>
          <w:sz w:val="22"/>
          <w:szCs w:val="22"/>
          <w:highlight w:val="yellow"/>
        </w:rPr>
      </w:pPr>
    </w:p>
    <w:p w14:paraId="47E5FF23" w14:textId="70019633" w:rsidR="00376A2B" w:rsidRDefault="00376A2B" w:rsidP="00376A2B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5D79C751" w14:textId="3AB8CF09" w:rsidR="00376A2B" w:rsidRDefault="00376A2B" w:rsidP="00376A2B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</w:t>
      </w:r>
      <w:r>
        <w:rPr>
          <w:b/>
          <w:sz w:val="20"/>
          <w:highlight w:val="yellow"/>
          <w:lang w:eastAsia="zh-CN"/>
        </w:rPr>
        <w:t>add</w:t>
      </w:r>
      <w:r w:rsidRPr="0082172C">
        <w:rPr>
          <w:b/>
          <w:sz w:val="20"/>
          <w:highlight w:val="yellow"/>
          <w:lang w:eastAsia="zh-CN"/>
        </w:rPr>
        <w:t xml:space="preserve"> </w:t>
      </w:r>
      <w:r w:rsidR="00CC69D6">
        <w:rPr>
          <w:b/>
          <w:sz w:val="20"/>
          <w:highlight w:val="yellow"/>
          <w:lang w:eastAsia="zh-CN"/>
        </w:rPr>
        <w:t xml:space="preserve">the </w:t>
      </w:r>
      <w:r w:rsidR="00046D02">
        <w:rPr>
          <w:b/>
          <w:sz w:val="20"/>
          <w:highlight w:val="yellow"/>
          <w:lang w:eastAsia="zh-CN"/>
        </w:rPr>
        <w:t xml:space="preserve">following </w:t>
      </w:r>
      <w:r w:rsidR="00CC69D6">
        <w:rPr>
          <w:b/>
          <w:sz w:val="20"/>
          <w:highlight w:val="yellow"/>
          <w:lang w:eastAsia="zh-CN"/>
        </w:rPr>
        <w:t>paragraph and equation (36-xxx)</w:t>
      </w:r>
      <w:r w:rsidRPr="0082172C">
        <w:rPr>
          <w:b/>
          <w:sz w:val="20"/>
          <w:highlight w:val="yellow"/>
          <w:lang w:eastAsia="zh-CN"/>
        </w:rPr>
        <w:t xml:space="preserve"> to </w:t>
      </w:r>
      <w:r>
        <w:rPr>
          <w:b/>
          <w:sz w:val="20"/>
          <w:highlight w:val="yellow"/>
          <w:lang w:eastAsia="zh-CN"/>
        </w:rPr>
        <w:t>P24</w:t>
      </w:r>
      <w:r w:rsidR="00CC69D6">
        <w:rPr>
          <w:b/>
          <w:sz w:val="20"/>
          <w:highlight w:val="yellow"/>
          <w:lang w:eastAsia="zh-CN"/>
        </w:rPr>
        <w:t>2</w:t>
      </w:r>
      <w:r>
        <w:rPr>
          <w:b/>
          <w:sz w:val="20"/>
          <w:highlight w:val="yellow"/>
          <w:lang w:eastAsia="zh-CN"/>
        </w:rPr>
        <w:t>L</w:t>
      </w:r>
      <w:r w:rsidR="00046D02">
        <w:rPr>
          <w:b/>
          <w:sz w:val="20"/>
          <w:highlight w:val="yellow"/>
          <w:lang w:eastAsia="zh-CN"/>
        </w:rPr>
        <w:t>38</w:t>
      </w:r>
      <w:r w:rsidRPr="0082172C">
        <w:rPr>
          <w:b/>
          <w:sz w:val="20"/>
          <w:highlight w:val="yellow"/>
          <w:lang w:eastAsia="zh-CN"/>
        </w:rPr>
        <w:t>:</w:t>
      </w:r>
    </w:p>
    <w:p w14:paraId="5EEB6116" w14:textId="77777777" w:rsidR="0065044D" w:rsidRPr="0082172C" w:rsidRDefault="0065044D" w:rsidP="00376A2B">
      <w:pPr>
        <w:rPr>
          <w:b/>
          <w:sz w:val="20"/>
          <w:lang w:eastAsia="zh-CN"/>
        </w:rPr>
      </w:pPr>
    </w:p>
    <w:p w14:paraId="421F628E" w14:textId="318D9EC9" w:rsidR="000C7993" w:rsidRDefault="000C7993" w:rsidP="000C7993">
      <w:pPr>
        <w:pStyle w:val="T"/>
        <w:rPr>
          <w:ins w:id="178" w:author="Alice Chen" w:date="2021-03-03T00:30:00Z"/>
          <w:w w:val="100"/>
        </w:rPr>
      </w:pPr>
      <w:ins w:id="179" w:author="Alice Chen" w:date="2021-03-03T00:30:00Z">
        <w:r>
          <w:rPr>
            <w:w w:val="100"/>
          </w:rPr>
          <w:t xml:space="preserve">The time domain waveform for the U-SIG field of an EHT TB PPDU, transmitted on transmit chain </w:t>
        </w:r>
        <w:r>
          <w:rPr>
            <w:noProof/>
            <w:w w:val="100"/>
          </w:rPr>
          <w:drawing>
            <wp:inline distT="0" distB="0" distL="0" distR="0" wp14:anchorId="1CD23FE5" wp14:editId="48EA0543">
              <wp:extent cx="161925" cy="161925"/>
              <wp:effectExtent l="0" t="0" r="9525" b="9525"/>
              <wp:docPr id="94" name="Picture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w w:val="100"/>
          </w:rPr>
          <w:t>, shall be as specified in Equation (36-</w:t>
        </w:r>
      </w:ins>
      <w:ins w:id="180" w:author="Alice Chen" w:date="2021-03-03T00:31:00Z">
        <w:r w:rsidR="00BF26B6">
          <w:rPr>
            <w:w w:val="100"/>
          </w:rPr>
          <w:t>XXX</w:t>
        </w:r>
      </w:ins>
      <w:ins w:id="181" w:author="Alice Chen" w:date="2021-03-03T00:30:00Z">
        <w:r>
          <w:rPr>
            <w:w w:val="100"/>
          </w:rPr>
          <w:t>).</w:t>
        </w:r>
      </w:ins>
    </w:p>
    <w:p w14:paraId="4914A8FE" w14:textId="75AA8C5D" w:rsidR="000C7993" w:rsidRPr="00946562" w:rsidRDefault="00FC64E7" w:rsidP="000C7993">
      <w:pPr>
        <w:pStyle w:val="T"/>
        <w:rPr>
          <w:ins w:id="182" w:author="Alice Chen" w:date="2021-03-03T00:30:00Z"/>
          <w:w w:val="100"/>
        </w:rPr>
      </w:pPr>
      <m:oMathPara>
        <m:oMath>
          <m:sSubSup>
            <m:sSubSupPr>
              <m:ctrlPr>
                <w:ins w:id="183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</w:ins>
              </m:ctrlPr>
            </m:sSubSupPr>
            <m:e>
              <m:r>
                <w:ins w:id="184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r</m:t>
                </w:ins>
              </m:r>
            </m:e>
            <m:sub>
              <m:r>
                <w:ins w:id="185" w:author="Alice Chen" w:date="2021-03-03T00:30:00Z">
                  <m:rPr>
                    <m:nor/>
                  </m:rPr>
                  <w:rPr>
                    <w:rFonts w:ascii="Cambria Math" w:eastAsia="Malgun Gothic" w:hAnsi="Cambria Math"/>
                    <w:w w:val="100"/>
                    <w:lang w:eastAsia="ko-KR"/>
                  </w:rPr>
                  <m:t>U-SIG</m:t>
                </w:ins>
              </m:r>
            </m:sub>
            <m:sup>
              <m:d>
                <m:dPr>
                  <m:ctrlPr>
                    <w:ins w:id="186" w:author="Alice Chen" w:date="2021-03-03T00:30:00Z"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</w:ins>
                  </m:ctrlPr>
                </m:dPr>
                <m:e>
                  <m:sSub>
                    <m:sSubPr>
                      <m:ctrlPr>
                        <w:ins w:id="187" w:author="Alice Chen" w:date="2021-03-03T00:30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ins>
                      </m:ctrlPr>
                    </m:sSubPr>
                    <m:e>
                      <m:r>
                        <w:ins w:id="188" w:author="Alice Chen" w:date="2021-03-03T00:30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i</m:t>
                        </w:ins>
                      </m:r>
                    </m:e>
                    <m:sub>
                      <m:r>
                        <w:ins w:id="189" w:author="Alice Chen" w:date="2021-03-03T00:30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TX</m:t>
                        </w:ins>
                      </m:r>
                    </m:sub>
                  </m:sSub>
                </m:e>
              </m:d>
            </m:sup>
          </m:sSubSup>
          <m:d>
            <m:dPr>
              <m:ctrlPr>
                <w:ins w:id="190" w:author="Alice Chen" w:date="2021-03-03T00:30:00Z">
                  <w:rPr>
                    <w:rFonts w:ascii="Cambria Math" w:eastAsia="Malgun Gothic" w:hAnsi="Cambria Math"/>
                    <w:i/>
                    <w:w w:val="100"/>
                    <w:lang w:eastAsia="ko-KR"/>
                  </w:rPr>
                </w:ins>
              </m:ctrlPr>
            </m:dPr>
            <m:e>
              <m:r>
                <w:ins w:id="191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t</m:t>
                </w:ins>
              </m:r>
            </m:e>
          </m:d>
          <m:r>
            <w:ins w:id="192" w:author="Alice Chen" w:date="2021-03-03T00:30:00Z">
              <w:rPr>
                <w:rFonts w:ascii="Cambria Math" w:eastAsia="Malgun Gothic" w:hAnsi="Cambria Math"/>
                <w:w w:val="100"/>
                <w:lang w:eastAsia="ko-KR"/>
              </w:rPr>
              <m:t>=</m:t>
            </w:ins>
          </m:r>
          <m:f>
            <m:fPr>
              <m:ctrlPr>
                <w:ins w:id="193" w:author="Alice Chen" w:date="2021-03-03T00:30:00Z">
                  <w:rPr>
                    <w:rFonts w:ascii="Cambria Math" w:eastAsia="Malgun Gothic" w:hAnsi="Cambria Math"/>
                    <w:i/>
                    <w:w w:val="100"/>
                    <w:lang w:eastAsia="ko-KR"/>
                  </w:rPr>
                </w:ins>
              </m:ctrlPr>
            </m:fPr>
            <m:num>
              <m:r>
                <w:ins w:id="194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195" w:author="Alice Chen" w:date="2021-03-03T00:30:00Z"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</w:ins>
                  </m:ctrlPr>
                </m:radPr>
                <m:deg/>
                <m:e>
                  <m:sSub>
                    <m:sSubPr>
                      <m:ctrlPr>
                        <w:ins w:id="196" w:author="Alice Chen" w:date="2021-03-03T00:30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ins>
                      </m:ctrlPr>
                    </m:sSubPr>
                    <m:e>
                      <m:r>
                        <w:ins w:id="197" w:author="Alice Chen" w:date="2021-03-03T00:30:00Z">
                          <m:rPr>
                            <m:nor/>
                          </m:rPr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  <m:t>N</m:t>
                        </w:ins>
                      </m:r>
                    </m:e>
                    <m:sub>
                      <m:r>
                        <w:ins w:id="198" w:author="Alice Chen" w:date="2021-03-03T00:30:00Z">
                          <m:rPr>
                            <m:nor/>
                          </m:rPr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  <m:t>TX</m:t>
                        </w:ins>
                      </m:r>
                    </m:sub>
                  </m:sSub>
                  <m:r>
                    <w:ins w:id="199" w:author="Alice Chen" w:date="2021-03-03T00:30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 xml:space="preserve"> ∙</m:t>
                    </w:ins>
                  </m:r>
                  <m:sSubSup>
                    <m:sSubSupPr>
                      <m:ctrlPr>
                        <w:ins w:id="200" w:author="Alice Chen" w:date="2021-03-03T00:30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ins>
                      </m:ctrlPr>
                    </m:sSubSupPr>
                    <m:e>
                      <m:r>
                        <w:ins w:id="201" w:author="Alice Chen" w:date="2021-03-03T00:30:00Z">
                          <m:rPr>
                            <m:nor/>
                          </m:rPr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 xml:space="preserve"> </m:t>
                        </w:ins>
                      </m:r>
                      <m:r>
                        <w:ins w:id="202" w:author="Alice Chen" w:date="2021-03-03T00:30:00Z">
                          <m:rPr>
                            <m:nor/>
                          </m:rPr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  <m:t>N</m:t>
                        </w:ins>
                      </m:r>
                    </m:e>
                    <m:sub>
                      <m:r>
                        <w:ins w:id="203" w:author="Alice Chen" w:date="2021-03-03T00:30:00Z">
                          <m:rPr>
                            <m:nor/>
                          </m:rPr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U-SIG</m:t>
                        </w:ins>
                      </m:r>
                    </m:sub>
                    <m:sup>
                      <m:r>
                        <w:ins w:id="204" w:author="Alice Chen" w:date="2021-03-03T00:30:00Z">
                          <m:rPr>
                            <m:nor/>
                          </m:rPr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Tone</m:t>
                        </w:ins>
                      </m:r>
                    </m:sup>
                  </m:sSubSup>
                  <m:r>
                    <w:ins w:id="205" w:author="Alice Chen" w:date="2021-03-03T00:30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∙</m:t>
                    </w:ins>
                  </m:r>
                  <m:f>
                    <m:fPr>
                      <m:ctrlPr>
                        <w:ins w:id="206" w:author="Alice Chen" w:date="2021-03-03T00:30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ins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ins w:id="207" w:author="Alice Chen" w:date="2021-03-03T00:30:00Z">
                              <w:rPr>
                                <w:rFonts w:ascii="Cambria Math" w:eastAsia="Malgun Gothic" w:hAnsi="Cambria Math"/>
                                <w:i/>
                                <w:w w:val="100"/>
                                <w:lang w:eastAsia="ko-KR"/>
                              </w:rPr>
                            </w:ins>
                          </m:ctrlPr>
                        </m:dPr>
                        <m:e>
                          <m:sSub>
                            <m:sSubPr>
                              <m:ctrlPr>
                                <w:ins w:id="208" w:author="Alice Chen" w:date="2021-03-03T00:30:00Z">
                                  <w:rPr>
                                    <w:rFonts w:ascii="Cambria Math" w:eastAsia="Malgun Gothic" w:hAnsi="Cambria Math"/>
                                    <w:i/>
                                    <w:w w:val="100"/>
                                    <w:lang w:eastAsia="ko-KR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209" w:author="Alice Chen" w:date="2021-03-03T00:30:00Z">
                                  <m:rPr>
                                    <m:sty m:val="p"/>
                                  </m:rPr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Ω</m:t>
                                </w:ins>
                              </m:r>
                              <m:ctrlPr>
                                <w:ins w:id="210" w:author="Alice Chen" w:date="2021-03-03T00:30:00Z">
                                  <w:rPr>
                                    <w:rFonts w:ascii="Cambria Math" w:eastAsia="Malgun Gothic" w:hAnsi="Cambria Math"/>
                                    <w:iCs/>
                                    <w:w w:val="100"/>
                                    <w:lang w:eastAsia="ko-KR"/>
                                  </w:rPr>
                                </w:ins>
                              </m:ctrlPr>
                            </m:e>
                            <m:sub>
                              <m:r>
                                <w:ins w:id="211" w:author="Alice Chen" w:date="2021-03-03T00:30:00Z">
                                  <w:rPr>
                                    <w:rFonts w:ascii="Cambria Math" w:eastAsia="Malgun Gothic" w:hAnsi="Cambria Math"/>
                                    <w:w w:val="100"/>
                                    <w:lang w:eastAsia="ko-KR"/>
                                  </w:rPr>
                                  <m:t>20MHz</m:t>
                                </w:ins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ins w:id="212" w:author="Alice Chen" w:date="2021-03-03T00:30:00Z">
                              <w:rPr>
                                <w:rFonts w:ascii="Cambria Math" w:eastAsia="Malgun Gothic" w:hAnsi="Cambria Math"/>
                                <w:i/>
                                <w:w w:val="100"/>
                                <w:lang w:eastAsia="ko-KR"/>
                              </w:rPr>
                            </w:ins>
                          </m:ctrlPr>
                        </m:sSubPr>
                        <m:e>
                          <m:r>
                            <w:ins w:id="213" w:author="Alice Chen" w:date="2021-03-03T00:30:00Z"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N</m:t>
                            </w:ins>
                          </m:r>
                        </m:e>
                        <m:sub>
                          <m:r>
                            <w:ins w:id="214" w:author="Alice Chen" w:date="2021-03-03T00:30:00Z">
                              <w:rPr>
                                <w:rFonts w:ascii="Cambria Math" w:eastAsia="Malgun Gothic" w:hAnsi="Cambria Math"/>
                                <w:w w:val="100"/>
                                <w:lang w:eastAsia="ko-KR"/>
                              </w:rPr>
                              <m:t>20MHz</m:t>
                            </w:ins>
                          </m:r>
                        </m:sub>
                      </m:sSub>
                    </m:den>
                  </m:f>
                </m:e>
              </m:rad>
            </m:den>
          </m:f>
          <m:nary>
            <m:naryPr>
              <m:chr m:val="∑"/>
              <m:limLoc m:val="undOvr"/>
              <m:ctrlPr>
                <w:ins w:id="215" w:author="Alice Chen" w:date="2021-03-03T00:30:00Z">
                  <w:rPr>
                    <w:rFonts w:ascii="Cambria Math" w:eastAsia="Malgun Gothic" w:hAnsi="Cambria Math"/>
                    <w:i/>
                    <w:w w:val="100"/>
                    <w:lang w:eastAsia="ko-KR"/>
                  </w:rPr>
                </w:ins>
              </m:ctrlPr>
            </m:naryPr>
            <m:sub>
              <m:r>
                <w:ins w:id="216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n=0</m:t>
                </w:ins>
              </m:r>
            </m:sub>
            <m:sup>
              <m:r>
                <w:ins w:id="217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1</m:t>
                </w:ins>
              </m:r>
            </m:sup>
            <m:e>
              <m:sSub>
                <m:sSubPr>
                  <m:ctrlPr>
                    <w:ins w:id="218" w:author="Alice Chen" w:date="2021-03-03T00:30:00Z"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</w:ins>
                  </m:ctrlPr>
                </m:sSubPr>
                <m:e>
                  <m:r>
                    <w:ins w:id="219" w:author="Alice Chen" w:date="2021-03-03T00:30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w</m:t>
                    </w:ins>
                  </m:r>
                </m:e>
                <m:sub>
                  <m:sSub>
                    <m:sSubPr>
                      <m:ctrlPr>
                        <w:ins w:id="220" w:author="Alice Chen" w:date="2021-03-03T00:30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ins>
                      </m:ctrlPr>
                    </m:sSubPr>
                    <m:e>
                      <m:r>
                        <w:ins w:id="221" w:author="Alice Chen" w:date="2021-03-03T00:30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T</m:t>
                        </w:ins>
                      </m:r>
                    </m:e>
                    <m:sub>
                      <m:r>
                        <w:ins w:id="222" w:author="Alice Chen" w:date="2021-03-03T00:30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SYML</m:t>
                        </w:ins>
                      </m:r>
                    </m:sub>
                  </m:sSub>
                </m:sub>
              </m:sSub>
              <m:d>
                <m:dPr>
                  <m:ctrlPr>
                    <w:ins w:id="223" w:author="Alice Chen" w:date="2021-03-03T00:30:00Z"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</w:ins>
                  </m:ctrlPr>
                </m:dPr>
                <m:e>
                  <m:r>
                    <w:ins w:id="224" w:author="Alice Chen" w:date="2021-03-03T00:30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t-n</m:t>
                    </w:ins>
                  </m:r>
                  <m:sSub>
                    <m:sSubPr>
                      <m:ctrlPr>
                        <w:ins w:id="225" w:author="Alice Chen" w:date="2021-03-03T00:30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ins>
                      </m:ctrlPr>
                    </m:sSubPr>
                    <m:e>
                      <m:r>
                        <w:ins w:id="226" w:author="Alice Chen" w:date="2021-03-03T00:30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T</m:t>
                        </w:ins>
                      </m:r>
                    </m:e>
                    <m:sub>
                      <m:r>
                        <w:ins w:id="227" w:author="Alice Chen" w:date="2021-03-03T00:30:00Z">
                          <w:rPr>
                            <w:rFonts w:ascii="Cambria Math" w:eastAsia="Malgun Gothic" w:hAnsi="Cambria Math"/>
                            <w:w w:val="100"/>
                            <w:lang w:eastAsia="ko-KR"/>
                          </w:rPr>
                          <m:t>SYML</m:t>
                        </w:ins>
                      </m:r>
                    </m:sub>
                  </m:sSub>
                </m:e>
              </m:d>
            </m:e>
          </m:nary>
          <m:sSub>
            <m:sSubPr>
              <m:ctrlPr>
                <w:ins w:id="228" w:author="Alice Chen" w:date="2021-03-03T00:30:00Z">
                  <w:rPr>
                    <w:rFonts w:ascii="Cambria Math" w:eastAsia="Malgun Gothic" w:hAnsi="Cambria Math"/>
                    <w:i/>
                    <w:w w:val="100"/>
                    <w:lang w:eastAsia="ko-KR"/>
                  </w:rPr>
                </w:ins>
              </m:ctrlPr>
            </m:sSubPr>
            <m:e>
              <m:r>
                <w:ins w:id="229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η</m:t>
                </w:ins>
              </m:r>
            </m:e>
            <m:sub>
              <m:r>
                <w:ins w:id="230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Pre-EHT</m:t>
                </w:ins>
              </m:r>
            </m:sub>
          </m:sSub>
          <m:r>
            <w:ins w:id="231" w:author="Alice Chen" w:date="2021-03-03T00:30:00Z">
              <w:rPr>
                <w:rFonts w:ascii="Cambria Math" w:eastAsia="Malgun Gothic" w:hAnsi="Cambria Math"/>
                <w:w w:val="100"/>
                <w:lang w:eastAsia="ko-KR"/>
              </w:rPr>
              <m:t>∙</m:t>
            </w:ins>
          </m:r>
          <m:nary>
            <m:naryPr>
              <m:chr m:val="∑"/>
              <m:limLoc m:val="undOvr"/>
              <m:supHide m:val="1"/>
              <m:ctrlPr>
                <w:ins w:id="232" w:author="Alice Chen" w:date="2021-03-03T00:30:00Z">
                  <w:rPr>
                    <w:rFonts w:ascii="Cambria Math" w:eastAsia="Malgun Gothic" w:hAnsi="Cambria Math"/>
                    <w:i/>
                    <w:w w:val="100"/>
                    <w:lang w:eastAsia="ko-KR"/>
                  </w:rPr>
                </w:ins>
              </m:ctrlPr>
            </m:naryPr>
            <m:sub>
              <m:sSub>
                <m:sSubPr>
                  <m:ctrlPr>
                    <w:ins w:id="233" w:author="Alice Chen" w:date="2021-03-03T00:30:00Z"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</w:ins>
                  </m:ctrlPr>
                </m:sSubPr>
                <m:e>
                  <m:r>
                    <w:ins w:id="234" w:author="Alice Chen" w:date="2021-03-03T00:30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i</m:t>
                    </w:ins>
                  </m:r>
                </m:e>
                <m:sub>
                  <m:r>
                    <w:ins w:id="235" w:author="Alice Chen" w:date="2021-03-03T00:30:00Z">
                      <m:rPr>
                        <m:nor/>
                      </m:rPr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  <m:t>BW</m:t>
                    </w:ins>
                  </m:r>
                </m:sub>
              </m:sSub>
              <m:r>
                <w:ins w:id="236" w:author="Alice Chen" w:date="2021-03-03T00:30:00Z">
                  <w:rPr>
                    <w:rFonts w:ascii="Cambria Math" w:eastAsia="Malgun Gothic" w:hAnsi="Cambria Math"/>
                    <w:w w:val="100"/>
                    <w:lang w:eastAsia="ko-KR"/>
                  </w:rPr>
                  <m:t>∈</m:t>
                </w:ins>
              </m:r>
              <m:sSub>
                <m:sSubPr>
                  <m:ctrlPr>
                    <w:ins w:id="237" w:author="Alice Chen" w:date="2021-03-03T00:30:00Z"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</w:ins>
                  </m:ctrlPr>
                </m:sSubPr>
                <m:e>
                  <m:r>
                    <w:ins w:id="238" w:author="Alice Chen" w:date="2021-03-03T00:30:00Z">
                      <m:rPr>
                        <m:sty m:val="p"/>
                      </m:rPr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Ω</m:t>
                    </w:ins>
                  </m:r>
                </m:e>
                <m:sub>
                  <m:r>
                    <w:ins w:id="239" w:author="Alice Chen" w:date="2021-03-03T00:30:00Z">
                      <m:rPr>
                        <m:sty m:val="p"/>
                      </m:rPr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20MHz</m:t>
                    </w:ins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ins w:id="240" w:author="Alice Chen" w:date="2021-03-03T00:30:00Z">
                      <w:rPr>
                        <w:rFonts w:ascii="Cambria Math" w:eastAsia="Malgun Gothic" w:hAnsi="Cambria Math"/>
                        <w:i/>
                        <w:w w:val="100"/>
                        <w:lang w:eastAsia="ko-KR"/>
                      </w:rPr>
                    </w:ins>
                  </m:ctrlPr>
                </m:naryPr>
                <m:sub>
                  <m:r>
                    <w:ins w:id="241" w:author="Alice Chen" w:date="2021-03-03T00:30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k=-28</m:t>
                    </w:ins>
                  </m:r>
                </m:sub>
                <m:sup>
                  <m:r>
                    <w:ins w:id="242" w:author="Alice Chen" w:date="2021-03-03T00:30:00Z">
                      <w:rPr>
                        <w:rFonts w:ascii="Cambria Math" w:eastAsia="Malgun Gothic" w:hAnsi="Cambria Math"/>
                        <w:w w:val="100"/>
                        <w:lang w:eastAsia="ko-KR"/>
                      </w:rPr>
                      <m:t>28</m:t>
                    </w:ins>
                  </m:r>
                </m:sup>
                <m:e>
                  <m:d>
                    <m:dPr>
                      <m:ctrlPr>
                        <w:ins w:id="243" w:author="Alice Chen" w:date="2021-03-03T00:30:00Z">
                          <w:rPr>
                            <w:rFonts w:ascii="Cambria Math" w:eastAsia="Malgun Gothic" w:hAnsi="Cambria Math"/>
                            <w:i/>
                            <w:w w:val="100"/>
                            <w:lang w:eastAsia="ko-KR"/>
                          </w:rPr>
                        </w:ins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ins w:id="244" w:author="Alice Chen" w:date="2021-03-03T00:30:00Z">
                              <w:rPr>
                                <w:rFonts w:ascii="Cambria Math" w:eastAsia="Malgun Gothic" w:hAnsi="Cambria Math"/>
                                <w:i/>
                                <w:w w:val="100"/>
                                <w:lang w:eastAsia="ko-KR"/>
                              </w:rPr>
                            </w:ins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ins w:id="245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46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γ</m:t>
                                  </w:ins>
                                </m:r>
                              </m:e>
                              <m:sub>
                                <m:d>
                                  <m:dPr>
                                    <m:ctrlPr>
                                      <w:ins w:id="247" w:author="Alice Chen" w:date="2021-03-03T00:30:00Z">
                                        <w:rPr>
                                          <w:rFonts w:ascii="Cambria Math" w:eastAsia="Malgun Gothic" w:hAnsi="Cambria Math"/>
                                          <w:i/>
                                          <w:w w:val="100"/>
                                          <w:lang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r>
                                      <w:ins w:id="248" w:author="Alice Chen" w:date="2021-03-03T00:30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k-</m:t>
                                      </w:ins>
                                    </m:r>
                                    <m:sSub>
                                      <m:sSubPr>
                                        <m:ctrlPr>
                                          <w:ins w:id="249" w:author="Alice Chen" w:date="2021-03-03T00:30:00Z">
                                            <w:rPr>
                                              <w:rFonts w:ascii="Cambria Math" w:eastAsia="Malgun Gothic" w:hAnsi="Cambria Math"/>
                                              <w:i/>
                                              <w:w w:val="100"/>
                                              <w:lang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250" w:author="Alice Chen" w:date="2021-03-03T00:30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Malgun Gothic" w:hAnsi="Cambria Math"/>
                                              <w:i/>
                                              <w:w w:val="100"/>
                                              <w:lang w:eastAsia="ko-KR"/>
                                            </w:rPr>
                                            <m:t>K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251" w:author="Alice Chen" w:date="2021-03-03T00:30:00Z"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Malgun Gothic" w:hAnsi="Cambria Math"/>
                                              <w:w w:val="100"/>
                                              <w:lang w:eastAsia="ko-KR"/>
                                            </w:rPr>
                                            <m:t>Shift</m:t>
                                          </w:ins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ins w:id="252" w:author="Alice Chen" w:date="2021-03-03T00:30:00Z">
                                            <w:rPr>
                                              <w:rFonts w:ascii="Cambria Math" w:eastAsia="Malgun Gothic" w:hAnsi="Cambria Math"/>
                                              <w:i/>
                                              <w:w w:val="100"/>
                                              <w:lang w:eastAsia="ko-KR"/>
                                            </w:rPr>
                                          </w:ins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ins w:id="253" w:author="Alice Chen" w:date="2021-03-03T00:30:00Z">
                                                <w:rPr>
                                                  <w:rFonts w:ascii="Cambria Math" w:eastAsia="Malgun Gothic" w:hAnsi="Cambria Math"/>
                                                  <w:i/>
                                                  <w:w w:val="100"/>
                                                  <w:lang w:eastAsia="ko-KR"/>
                                                </w:rPr>
                                              </w:ins>
                                            </m:ctrlPr>
                                          </m:sSubPr>
                                          <m:e>
                                            <m:r>
                                              <w:ins w:id="254" w:author="Alice Chen" w:date="2021-03-03T00:30:00Z">
                                                <w:rPr>
                                                  <w:rFonts w:ascii="Cambria Math" w:eastAsia="Malgun Gothic" w:hAnsi="Cambria Math"/>
                                                  <w:w w:val="100"/>
                                                  <w:lang w:eastAsia="ko-KR"/>
                                                </w:rPr>
                                                <m:t>i</m:t>
                                              </w:ins>
                                            </m:r>
                                          </m:e>
                                          <m:sub>
                                            <m:r>
                                              <w:ins w:id="255" w:author="Alice Chen" w:date="2021-03-03T00:30:00Z"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ascii="Cambria Math" w:eastAsia="Malgun Gothic" w:hAnsi="Cambria Math"/>
                                                  <w:i/>
                                                  <w:w w:val="100"/>
                                                  <w:lang w:eastAsia="ko-KR"/>
                                                </w:rPr>
                                                <m:t>BW</m:t>
                                              </w:ins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  <m:r>
                                  <w:ins w:id="256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,</m:t>
                                  </w:ins>
                                </m:r>
                                <m:r>
                                  <w:ins w:id="257" w:author="Alice Chen" w:date="2021-03-03T00:30:00Z">
                                    <m:rPr>
                                      <m:nor/>
                                    </m:rPr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  <m:r>
                              <w:ins w:id="258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(</m:t>
                              </w:ins>
                            </m:r>
                            <m:sSubSup>
                              <m:sSubSupPr>
                                <m:ctrlPr>
                                  <w:ins w:id="259" w:author="Alice Chen" w:date="2021-03-03T11:25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260" w:author="Alice Chen" w:date="2021-03-03T11:25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D</m:t>
                                  </w:ins>
                                </m:r>
                              </m:e>
                              <m:sub>
                                <m:r>
                                  <w:ins w:id="261" w:author="Alice Chen" w:date="2021-03-03T11:25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k,n,</m:t>
                                  </w:ins>
                                </m:r>
                                <m:sSub>
                                  <m:sSubPr>
                                    <m:ctrlPr>
                                      <w:ins w:id="262" w:author="Alice Chen" w:date="2021-03-03T11:25:00Z">
                                        <w:rPr>
                                          <w:rFonts w:ascii="Cambria Math" w:eastAsia="Malgun Gothic" w:hAnsi="Cambria Math"/>
                                          <w:i/>
                                          <w:w w:val="100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263" w:author="Alice Chen" w:date="2021-03-03T11:25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264" w:author="Alice Chen" w:date="2021-03-03T11:25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sub>
                              <m:sup>
                                <m:sSub>
                                  <m:sSubPr>
                                    <m:ctrlPr>
                                      <w:ins w:id="265" w:author="Alice Chen" w:date="2021-03-03T11:25:00Z">
                                        <w:del w:id="266" w:author="Alice Chen" w:date="2021-03-03T11:07:00Z">
                                          <w:rPr>
                                            <w:rFonts w:ascii="Cambria Math" w:eastAsia="Malgun Gothic" w:hAnsi="Cambria Math"/>
                                            <w:i/>
                                            <w:w w:val="100"/>
                                            <w:lang w:eastAsia="ko-KR"/>
                                          </w:rPr>
                                        </w:del>
                                      </w:ins>
                                    </m:ctrlPr>
                                  </m:sSubPr>
                                  <m:e>
                                    <m:r>
                                      <w:ins w:id="267" w:author="Alice Chen" w:date="2021-03-03T11:25:00Z">
                                        <w:del w:id="268" w:author="Alice Chen" w:date="2021-03-03T11:07:00Z">
                                          <w:rPr>
                                            <w:rFonts w:ascii="Cambria Math" w:eastAsia="Malgun Gothic" w:hAnsi="Cambria Math"/>
                                            <w:w w:val="100"/>
                                            <w:lang w:eastAsia="ko-KR"/>
                                          </w:rPr>
                                          <m:t>i</m:t>
                                        </w:del>
                                      </w:ins>
                                    </m:r>
                                  </m:e>
                                  <m:sub>
                                    <m:r>
                                      <w:ins w:id="269" w:author="Alice Chen" w:date="2021-03-03T11:25:00Z">
                                        <w:del w:id="270" w:author="Alice Chen" w:date="2021-03-03T11:07:00Z">
                                          <w:rPr>
                                            <w:rFonts w:ascii="Cambria Math" w:eastAsia="Malgun Gothic" w:hAnsi="Cambria Math"/>
                                            <w:w w:val="100"/>
                                            <w:lang w:eastAsia="ko-KR"/>
                                          </w:rPr>
                                          <m:t>80FS</m:t>
                                        </w:del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  <m:r>
                              <w:ins w:id="271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+</m:t>
                              </w:ins>
                            </m:r>
                            <m:sSub>
                              <m:sSubPr>
                                <m:ctrlPr>
                                  <w:ins w:id="272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73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274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n+2</m:t>
                                  </w:ins>
                                </m:r>
                              </m:sub>
                            </m:sSub>
                            <m:sSub>
                              <m:sSubPr>
                                <m:ctrlPr>
                                  <w:ins w:id="275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76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277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sub>
                            </m:sSub>
                            <m:r>
                              <w:ins w:id="278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 xml:space="preserve">)                                               </m:t>
                              </w:ins>
                            </m:r>
                          </m:e>
                        </m:mr>
                        <m:mr>
                          <m:e>
                            <m:r>
                              <w:ins w:id="279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∙</m:t>
                              </w:ins>
                            </m:r>
                            <m:r>
                              <w:ins w:id="280" w:author="Alice Chen" w:date="2021-03-03T00:30:00Z">
                                <m:rPr>
                                  <m:sty m:val="p"/>
                                </m:rPr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exp⁡</m:t>
                              </w:ins>
                            </m:r>
                            <m:r>
                              <w:ins w:id="281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(j2π(k-</m:t>
                              </w:ins>
                            </m:r>
                            <m:sSub>
                              <m:sSubPr>
                                <m:ctrlPr>
                                  <w:ins w:id="282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83" w:author="Alice Chen" w:date="2021-03-03T00:30:00Z">
                                    <m:rPr>
                                      <m:nor/>
                                    </m:rPr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e>
                              <m:sub>
                                <m:r>
                                  <w:ins w:id="284" w:author="Alice Chen" w:date="2021-03-03T00:30:00Z">
                                    <m:rPr>
                                      <m:nor/>
                                    </m:rPr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Shift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285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ins w:id="286" w:author="Alice Chen" w:date="2021-03-03T00:30:00Z">
                                        <w:rPr>
                                          <w:rFonts w:ascii="Cambria Math" w:eastAsia="Malgun Gothic" w:hAnsi="Cambria Math"/>
                                          <w:i/>
                                          <w:w w:val="100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287" w:author="Alice Chen" w:date="2021-03-03T00:30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288" w:author="Alice Chen" w:date="2021-03-03T00:30:00Z"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="Malgun Gothic" w:hAnsi="Cambria Math"/>
                                          <w:i/>
                                          <w:w w:val="100"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e>
                            </m:d>
                            <m:r>
                              <w:ins w:id="289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)</m:t>
                              </w:ins>
                            </m:r>
                            <m:sSub>
                              <m:sSubPr>
                                <m:ctrlPr>
                                  <w:ins w:id="290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1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∆</m:t>
                                  </w:ins>
                                </m:r>
                              </m:e>
                              <m:sub>
                                <m:r>
                                  <w:ins w:id="292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F,</m:t>
                                  </w:ins>
                                </m:r>
                                <m:r>
                                  <w:ins w:id="293" w:author="Alice Chen" w:date="2021-03-03T00:30:00Z">
                                    <m:rPr>
                                      <m:nor/>
                                    </m:rPr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Pre-EHT</m:t>
                                  </w:ins>
                                </m:r>
                              </m:sub>
                            </m:sSub>
                            <m:r>
                              <w:ins w:id="294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(t-n</m:t>
                              </w:ins>
                            </m:r>
                            <m:sSub>
                              <m:sSubPr>
                                <m:ctrlPr>
                                  <w:ins w:id="295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6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297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SYML</m:t>
                                  </w:ins>
                                </m:r>
                              </m:sub>
                            </m:sSub>
                            <m:r>
                              <w:ins w:id="298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-</m:t>
                              </w:ins>
                            </m:r>
                            <m:sSub>
                              <m:sSubPr>
                                <m:ctrlPr>
                                  <w:ins w:id="299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00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301" w:author="Alice Chen" w:date="2021-03-03T00:30:00Z">
                                    <m:rPr>
                                      <m:nor/>
                                    </m:rPr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  <m:t>GI</m:t>
                                  </w:ins>
                                </m:r>
                                <m:r>
                                  <w:ins w:id="302" w:author="Alice Chen" w:date="2021-03-03T00:30:00Z">
                                    <m:rPr>
                                      <m:nor/>
                                    </m:rPr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,Pre-EHT</m:t>
                                  </w:ins>
                                </m:r>
                              </m:sub>
                            </m:sSub>
                            <m:r>
                              <w:ins w:id="303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-</m:t>
                              </w:ins>
                            </m:r>
                            <m:sSubSup>
                              <m:sSubSupPr>
                                <m:ctrlPr>
                                  <w:ins w:id="304" w:author="Alice Chen" w:date="2021-03-03T00:30:00Z">
                                    <w:rPr>
                                      <w:rFonts w:ascii="Cambria Math" w:eastAsia="Malgun Gothic" w:hAnsi="Cambria Math"/>
                                      <w:i/>
                                      <w:w w:val="100"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305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306" w:author="Alice Chen" w:date="2021-03-03T00:30:00Z">
                                    <w:rPr>
                                      <w:rFonts w:ascii="Cambria Math" w:eastAsia="Malgun Gothic" w:hAnsi="Cambria Math"/>
                                      <w:w w:val="100"/>
                                      <w:lang w:eastAsia="ko-KR"/>
                                    </w:rPr>
                                    <m:t>CS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307" w:author="Alice Chen" w:date="2021-03-03T00:30:00Z">
                                        <w:rPr>
                                          <w:rFonts w:ascii="Cambria Math" w:eastAsia="Malgun Gothic" w:hAnsi="Cambria Math"/>
                                          <w:i/>
                                          <w:w w:val="100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08" w:author="Alice Chen" w:date="2021-03-03T00:30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309" w:author="Alice Chen" w:date="2021-03-03T00:30:00Z">
                                        <w:rPr>
                                          <w:rFonts w:ascii="Cambria Math" w:eastAsia="Malgun Gothic" w:hAnsi="Cambria Math"/>
                                          <w:w w:val="100"/>
                                          <w:lang w:eastAsia="ko-KR"/>
                                        </w:rPr>
                                        <m:t>TX</m:t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  <m:r>
                              <w:ins w:id="310" w:author="Alice Chen" w:date="2021-03-03T00:30:00Z">
                                <w:rPr>
                                  <w:rFonts w:ascii="Cambria Math" w:eastAsia="Malgun Gothic" w:hAnsi="Cambria Math"/>
                                  <w:w w:val="100"/>
                                  <w:lang w:eastAsia="ko-KR"/>
                                </w:rPr>
                                <m:t>)</m:t>
                              </w:ins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14:paraId="38A3F616" w14:textId="26A640F7" w:rsidR="000C7993" w:rsidRDefault="00BF26B6" w:rsidP="00AC2E1F">
      <w:pPr>
        <w:pStyle w:val="Equation"/>
        <w:tabs>
          <w:tab w:val="left" w:pos="0"/>
        </w:tabs>
        <w:ind w:firstLine="0"/>
        <w:rPr>
          <w:ins w:id="311" w:author="Alice Chen" w:date="2021-03-03T00:30:00Z"/>
          <w:w w:val="100"/>
        </w:rPr>
      </w:pPr>
      <w:ins w:id="312" w:author="Alice Chen" w:date="2021-03-03T00:31:00Z">
        <w:r>
          <w:rPr>
            <w:w w:val="100"/>
          </w:rPr>
          <w:lastRenderedPageBreak/>
          <w:t>(36-xxx)</w:t>
        </w:r>
      </w:ins>
    </w:p>
    <w:p w14:paraId="48422624" w14:textId="0898B117" w:rsidR="001C65A6" w:rsidRDefault="001C65A6" w:rsidP="003442E6">
      <w:pPr>
        <w:pStyle w:val="BodyText0"/>
        <w:kinsoku w:val="0"/>
        <w:overflowPunct w:val="0"/>
        <w:spacing w:before="9"/>
        <w:rPr>
          <w:sz w:val="20"/>
          <w:lang w:val="en-US"/>
        </w:rPr>
      </w:pPr>
    </w:p>
    <w:p w14:paraId="64CE6D36" w14:textId="5E4090C0" w:rsidR="000C7993" w:rsidRDefault="000C7993" w:rsidP="003442E6">
      <w:pPr>
        <w:pStyle w:val="BodyText0"/>
        <w:kinsoku w:val="0"/>
        <w:overflowPunct w:val="0"/>
        <w:spacing w:before="9"/>
        <w:rPr>
          <w:sz w:val="20"/>
          <w:lang w:val="en-US"/>
        </w:rPr>
      </w:pPr>
    </w:p>
    <w:p w14:paraId="6DFDF14F" w14:textId="77777777" w:rsidR="000C7993" w:rsidRPr="000C7993" w:rsidRDefault="000C7993" w:rsidP="003442E6">
      <w:pPr>
        <w:pStyle w:val="BodyText0"/>
        <w:kinsoku w:val="0"/>
        <w:overflowPunct w:val="0"/>
        <w:spacing w:before="9"/>
        <w:rPr>
          <w:sz w:val="20"/>
          <w:lang w:val="en-US"/>
        </w:rPr>
      </w:pPr>
    </w:p>
    <w:p w14:paraId="0F14C19A" w14:textId="77777777" w:rsidR="00C64EE6" w:rsidRPr="003E2009" w:rsidRDefault="00C64EE6" w:rsidP="003442E6">
      <w:pPr>
        <w:pStyle w:val="BodyText0"/>
        <w:kinsoku w:val="0"/>
        <w:overflowPunct w:val="0"/>
        <w:spacing w:before="9"/>
        <w:rPr>
          <w:sz w:val="20"/>
        </w:rPr>
      </w:pPr>
    </w:p>
    <w:p w14:paraId="0B8D5653" w14:textId="48E1CBD0" w:rsidR="00194D43" w:rsidRDefault="00194D43" w:rsidP="00194D43">
      <w:pPr>
        <w:pStyle w:val="Heading1"/>
      </w:pPr>
      <w:r>
        <w:t xml:space="preserve">CID </w:t>
      </w:r>
      <w:r w:rsidR="00D52DE3">
        <w:t>2636</w:t>
      </w:r>
      <w:r w:rsidR="007E36D6">
        <w:t>, 2638</w:t>
      </w:r>
      <w:r w:rsidR="00CF1A4C">
        <w:t>, 3106</w:t>
      </w:r>
      <w:r w:rsidR="00813B59">
        <w:t>, 3407</w:t>
      </w:r>
    </w:p>
    <w:p w14:paraId="1954D005" w14:textId="3239B1B5" w:rsidR="000E345F" w:rsidRDefault="000E345F" w:rsidP="000E345F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042"/>
        <w:gridCol w:w="996"/>
        <w:gridCol w:w="1636"/>
        <w:gridCol w:w="2354"/>
        <w:gridCol w:w="3244"/>
      </w:tblGrid>
      <w:tr w:rsidR="00EE3DE9" w:rsidRPr="009522BD" w14:paraId="2898DFDC" w14:textId="77777777" w:rsidTr="00693789">
        <w:trPr>
          <w:trHeight w:val="278"/>
        </w:trPr>
        <w:tc>
          <w:tcPr>
            <w:tcW w:w="582" w:type="dxa"/>
            <w:shd w:val="clear" w:color="auto" w:fill="auto"/>
            <w:hideMark/>
          </w:tcPr>
          <w:p w14:paraId="7DCBC48F" w14:textId="77777777" w:rsidR="00EE3DE9" w:rsidRPr="002E58A7" w:rsidRDefault="00EE3DE9" w:rsidP="00211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42" w:type="dxa"/>
            <w:shd w:val="clear" w:color="auto" w:fill="auto"/>
            <w:hideMark/>
          </w:tcPr>
          <w:p w14:paraId="0D40A441" w14:textId="77777777" w:rsidR="00EE3DE9" w:rsidRPr="002E58A7" w:rsidRDefault="00EE3DE9" w:rsidP="00211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96" w:type="dxa"/>
            <w:shd w:val="clear" w:color="auto" w:fill="auto"/>
            <w:hideMark/>
          </w:tcPr>
          <w:p w14:paraId="03EA004C" w14:textId="77777777" w:rsidR="00EE3DE9" w:rsidRPr="002E58A7" w:rsidRDefault="00EE3DE9" w:rsidP="00211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636" w:type="dxa"/>
            <w:shd w:val="clear" w:color="auto" w:fill="auto"/>
            <w:hideMark/>
          </w:tcPr>
          <w:p w14:paraId="431A1D4E" w14:textId="77777777" w:rsidR="00EE3DE9" w:rsidRPr="002E58A7" w:rsidRDefault="00EE3DE9" w:rsidP="00211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54" w:type="dxa"/>
            <w:shd w:val="clear" w:color="auto" w:fill="auto"/>
            <w:hideMark/>
          </w:tcPr>
          <w:p w14:paraId="5BE30DEE" w14:textId="77777777" w:rsidR="00EE3DE9" w:rsidRPr="002E58A7" w:rsidRDefault="00EE3DE9" w:rsidP="00211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44" w:type="dxa"/>
          </w:tcPr>
          <w:p w14:paraId="309A4013" w14:textId="77777777" w:rsidR="00EE3DE9" w:rsidRPr="002E58A7" w:rsidRDefault="00EE3DE9" w:rsidP="002114A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EC0E0E" w:rsidRPr="009522BD" w14:paraId="6F349FBE" w14:textId="77777777" w:rsidTr="00693789">
        <w:trPr>
          <w:trHeight w:val="278"/>
        </w:trPr>
        <w:tc>
          <w:tcPr>
            <w:tcW w:w="582" w:type="dxa"/>
            <w:shd w:val="clear" w:color="auto" w:fill="auto"/>
          </w:tcPr>
          <w:p w14:paraId="1077B879" w14:textId="05E9E4FC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3047</w:t>
            </w:r>
          </w:p>
        </w:tc>
        <w:tc>
          <w:tcPr>
            <w:tcW w:w="1042" w:type="dxa"/>
            <w:shd w:val="clear" w:color="auto" w:fill="auto"/>
          </w:tcPr>
          <w:p w14:paraId="5BECB7EC" w14:textId="790248B2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36.3.11.7</w:t>
            </w:r>
          </w:p>
        </w:tc>
        <w:tc>
          <w:tcPr>
            <w:tcW w:w="996" w:type="dxa"/>
            <w:shd w:val="clear" w:color="auto" w:fill="auto"/>
          </w:tcPr>
          <w:p w14:paraId="2358BAE4" w14:textId="67ABDADC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243.29</w:t>
            </w:r>
          </w:p>
        </w:tc>
        <w:tc>
          <w:tcPr>
            <w:tcW w:w="1636" w:type="dxa"/>
            <w:shd w:val="clear" w:color="auto" w:fill="auto"/>
          </w:tcPr>
          <w:p w14:paraId="1E0694B9" w14:textId="4BF8C9F3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EHT ER SU PPDU may get people confused. since 11be doesn't have such a PPDU format</w:t>
            </w:r>
            <w:r>
              <w:rPr>
                <w:rFonts w:ascii="Arial" w:hAnsi="Arial" w:cs="Arial"/>
                <w:sz w:val="20"/>
              </w:rPr>
              <w:br/>
              <w:t>Better just use ER PPDU.</w:t>
            </w:r>
          </w:p>
        </w:tc>
        <w:tc>
          <w:tcPr>
            <w:tcW w:w="2354" w:type="dxa"/>
            <w:shd w:val="clear" w:color="auto" w:fill="auto"/>
          </w:tcPr>
          <w:p w14:paraId="7D843327" w14:textId="7F3E3AE0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3244" w:type="dxa"/>
          </w:tcPr>
          <w:p w14:paraId="4DD2B967" w14:textId="77777777" w:rsid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Revised.</w:t>
            </w:r>
          </w:p>
          <w:p w14:paraId="281F8095" w14:textId="77777777" w:rsid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Change “EHT ER SU PPDU” to “EHT ER preamble” since EHT ER PPDU is not defined.</w:t>
            </w:r>
          </w:p>
          <w:p w14:paraId="5B9497A3" w14:textId="77777777" w:rsidR="00EC0E0E" w:rsidRDefault="00EC0E0E" w:rsidP="00EC0E0E">
            <w:pPr>
              <w:rPr>
                <w:rFonts w:ascii="Arial" w:hAnsi="Arial" w:cs="Arial"/>
                <w:sz w:val="20"/>
              </w:rPr>
            </w:pPr>
          </w:p>
          <w:p w14:paraId="6E8A3B4D" w14:textId="0181616C" w:rsidR="00EC0E0E" w:rsidRPr="00D47475" w:rsidRDefault="00EC0E0E" w:rsidP="00EC0E0E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 w:rsidR="00AA6747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3</w:t>
            </w:r>
            <w:r w:rsidR="0060309C">
              <w:rPr>
                <w:rFonts w:ascii="Arial" w:hAnsi="Arial" w:cs="Arial"/>
                <w:i/>
                <w:iCs/>
                <w:sz w:val="20"/>
                <w:highlight w:val="yellow"/>
              </w:rPr>
              <w:t>047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4811F92D" w14:textId="77777777" w:rsidR="00EC0E0E" w:rsidRPr="00D47475" w:rsidRDefault="00EC0E0E" w:rsidP="00EC0E0E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53AB56FA" w14:textId="305D1667" w:rsidR="00AA6747" w:rsidRPr="00EC0E0E" w:rsidRDefault="00AA6747" w:rsidP="00AA67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hyperlink r:id="rId34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EC0E0E" w:rsidRPr="009522BD" w14:paraId="6D581E29" w14:textId="77777777" w:rsidTr="00693789">
        <w:trPr>
          <w:trHeight w:val="278"/>
        </w:trPr>
        <w:tc>
          <w:tcPr>
            <w:tcW w:w="582" w:type="dxa"/>
            <w:shd w:val="clear" w:color="auto" w:fill="auto"/>
          </w:tcPr>
          <w:p w14:paraId="06F0AE7F" w14:textId="46F8100D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2636</w:t>
            </w:r>
          </w:p>
        </w:tc>
        <w:tc>
          <w:tcPr>
            <w:tcW w:w="1042" w:type="dxa"/>
            <w:shd w:val="clear" w:color="auto" w:fill="auto"/>
          </w:tcPr>
          <w:p w14:paraId="5A62EC37" w14:textId="358C8C4E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996" w:type="dxa"/>
            <w:shd w:val="clear" w:color="auto" w:fill="auto"/>
          </w:tcPr>
          <w:p w14:paraId="200CEF05" w14:textId="6BEF4E0C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243.27</w:t>
            </w:r>
          </w:p>
        </w:tc>
        <w:tc>
          <w:tcPr>
            <w:tcW w:w="1636" w:type="dxa"/>
            <w:shd w:val="clear" w:color="auto" w:fill="auto"/>
          </w:tcPr>
          <w:p w14:paraId="2B3A6204" w14:textId="427F6A69" w:rsidR="00EC0E0E" w:rsidRPr="00EC0E0E" w:rsidRDefault="00DB4FAC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ER preamble is only defined for 20MHz BW</w:t>
            </w:r>
          </w:p>
        </w:tc>
        <w:tc>
          <w:tcPr>
            <w:tcW w:w="2354" w:type="dxa"/>
            <w:shd w:val="clear" w:color="auto" w:fill="auto"/>
          </w:tcPr>
          <w:p w14:paraId="79CF0D10" w14:textId="0E9D425A" w:rsidR="00EC0E0E" w:rsidRPr="00EC0E0E" w:rsidRDefault="008973D5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1) Remove all references to "80MHz frequency segment" and "i_80FS" immediately before and in equation (36-19)</w:t>
            </w:r>
            <w:r>
              <w:rPr>
                <w:rFonts w:ascii="Arial" w:hAnsi="Arial" w:cs="Arial"/>
                <w:sz w:val="20"/>
              </w:rPr>
              <w:br/>
              <w:t>2) Remove fraction "|Omega_20MHz|/N_20MHz" in the denominator as this is equal to 1 for a 20M PPDU</w:t>
            </w:r>
          </w:p>
        </w:tc>
        <w:tc>
          <w:tcPr>
            <w:tcW w:w="3244" w:type="dxa"/>
          </w:tcPr>
          <w:p w14:paraId="698313C9" w14:textId="77777777" w:rsidR="004C1CF0" w:rsidRDefault="004C1CF0" w:rsidP="004C1CF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Revised.</w:t>
            </w:r>
          </w:p>
          <w:p w14:paraId="649AE746" w14:textId="337F7ADF" w:rsidR="004C1CF0" w:rsidRDefault="004C1CF0" w:rsidP="004C1CF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Per Motion 137, #SP292, the BW of the EHT ER preamble is not defined</w:t>
            </w:r>
            <w:r w:rsidR="00DA06C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and could be any EHT PPDU BW.</w:t>
            </w:r>
          </w:p>
          <w:p w14:paraId="3C999979" w14:textId="05F7076F" w:rsidR="00973896" w:rsidRDefault="00973896" w:rsidP="004C1CF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However, equation (36-39) needs some changes </w:t>
            </w:r>
            <w:r w:rsidR="00054F7F">
              <w:rPr>
                <w:rFonts w:ascii="Arial" w:eastAsia="Times New Roman" w:hAnsi="Arial" w:cs="Arial"/>
                <w:sz w:val="20"/>
                <w:lang w:val="en-US" w:eastAsia="ko-KR"/>
              </w:rPr>
              <w:t>similar to equation (36-18).</w:t>
            </w:r>
            <w:r w:rsidR="00CE38C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Change the equation to be the transmit signal on transmission chain Tx, instead of on 80MHz frequency subblock i_80FS and transmission chain Tx to be consistent </w:t>
            </w:r>
            <w:r w:rsidR="0089286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to </w:t>
            </w:r>
            <w:r w:rsidR="00CE38C4">
              <w:rPr>
                <w:rFonts w:ascii="Arial" w:eastAsia="Times New Roman" w:hAnsi="Arial" w:cs="Arial"/>
                <w:sz w:val="20"/>
                <w:lang w:val="en-US" w:eastAsia="ko-KR"/>
              </w:rPr>
              <w:t>the transmit signal of EHT-SIG.</w:t>
            </w:r>
          </w:p>
          <w:p w14:paraId="25A75FCB" w14:textId="77777777" w:rsidR="004C1CF0" w:rsidRDefault="004C1CF0" w:rsidP="004C1CF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112AFC9" w14:textId="77777777" w:rsidR="004C1CF0" w:rsidRDefault="004C1CF0" w:rsidP="004C1CF0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Note to editor: Same resolution to CID 3106.</w:t>
            </w:r>
          </w:p>
          <w:p w14:paraId="64EE7EF8" w14:textId="77777777" w:rsidR="004C1CF0" w:rsidRDefault="004C1CF0" w:rsidP="004C1CF0">
            <w:pPr>
              <w:rPr>
                <w:rFonts w:ascii="Arial" w:hAnsi="Arial" w:cs="Arial"/>
                <w:sz w:val="20"/>
              </w:rPr>
            </w:pPr>
          </w:p>
          <w:p w14:paraId="2C89DED7" w14:textId="7E314980" w:rsidR="004C1CF0" w:rsidRPr="00D47475" w:rsidRDefault="004C1CF0" w:rsidP="004C1CF0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 w:rsidR="00AA6747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 w:rsidR="00EA6C19">
              <w:rPr>
                <w:rFonts w:ascii="Arial" w:hAnsi="Arial" w:cs="Arial"/>
                <w:i/>
                <w:iCs/>
                <w:sz w:val="20"/>
                <w:highlight w:val="yellow"/>
              </w:rPr>
              <w:t>2636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4036A36A" w14:textId="77777777" w:rsidR="004C1CF0" w:rsidRPr="00D47475" w:rsidRDefault="004C1CF0" w:rsidP="004C1CF0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1735284F" w14:textId="23B4E8CF" w:rsidR="00AA6747" w:rsidRPr="00EC0E0E" w:rsidRDefault="00AA6747" w:rsidP="00AA67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hyperlink r:id="rId35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EC0E0E" w:rsidRPr="009522BD" w14:paraId="12F1C8C8" w14:textId="77777777" w:rsidTr="00693789">
        <w:trPr>
          <w:trHeight w:val="278"/>
        </w:trPr>
        <w:tc>
          <w:tcPr>
            <w:tcW w:w="582" w:type="dxa"/>
            <w:shd w:val="clear" w:color="auto" w:fill="auto"/>
          </w:tcPr>
          <w:p w14:paraId="34249180" w14:textId="569207A9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3106</w:t>
            </w:r>
          </w:p>
        </w:tc>
        <w:tc>
          <w:tcPr>
            <w:tcW w:w="1042" w:type="dxa"/>
            <w:shd w:val="clear" w:color="auto" w:fill="auto"/>
          </w:tcPr>
          <w:p w14:paraId="79EE9AE3" w14:textId="3B3CCE6A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996" w:type="dxa"/>
            <w:shd w:val="clear" w:color="auto" w:fill="auto"/>
          </w:tcPr>
          <w:p w14:paraId="51B8E9EE" w14:textId="26C78131" w:rsidR="00EC0E0E" w:rsidRPr="00EC0E0E" w:rsidRDefault="00EC0E0E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243.36</w:t>
            </w:r>
          </w:p>
        </w:tc>
        <w:tc>
          <w:tcPr>
            <w:tcW w:w="1636" w:type="dxa"/>
            <w:shd w:val="clear" w:color="auto" w:fill="auto"/>
          </w:tcPr>
          <w:p w14:paraId="3DF325DB" w14:textId="40734355" w:rsidR="00EC0E0E" w:rsidRPr="00EC0E0E" w:rsidRDefault="008973D5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Equation (36-19) for EHT ER SU U-SIG implies that it only transmits on one 20MHz channel, which </w:t>
            </w:r>
            <w:r>
              <w:rPr>
                <w:rFonts w:ascii="Arial" w:hAnsi="Arial" w:cs="Arial"/>
                <w:sz w:val="20"/>
              </w:rPr>
              <w:lastRenderedPageBreak/>
              <w:t>is not clear from the spec. If it is not the case, why we need |Ω20MHz|/N20MHz term in the scaling factor? Please fix the equation and clarify EHT ER SU U-SIG applicable bandwidth</w:t>
            </w:r>
          </w:p>
        </w:tc>
        <w:tc>
          <w:tcPr>
            <w:tcW w:w="2354" w:type="dxa"/>
            <w:shd w:val="clear" w:color="auto" w:fill="auto"/>
          </w:tcPr>
          <w:p w14:paraId="34000698" w14:textId="4213D66B" w:rsidR="00EC0E0E" w:rsidRPr="00EC0E0E" w:rsidRDefault="00693789" w:rsidP="00EC0E0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244" w:type="dxa"/>
          </w:tcPr>
          <w:p w14:paraId="0A6C16E9" w14:textId="77777777" w:rsidR="00693789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Revised.</w:t>
            </w:r>
          </w:p>
          <w:p w14:paraId="28BEB21B" w14:textId="77777777" w:rsidR="00EC0E0E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Resolution to comment 2636 addresses this.</w:t>
            </w:r>
          </w:p>
          <w:p w14:paraId="36C3835C" w14:textId="77777777" w:rsidR="00AA6747" w:rsidRDefault="00AA6747" w:rsidP="00AA6747">
            <w:pPr>
              <w:rPr>
                <w:rFonts w:ascii="Arial" w:hAnsi="Arial" w:cs="Arial"/>
                <w:sz w:val="20"/>
              </w:rPr>
            </w:pPr>
          </w:p>
          <w:p w14:paraId="05933A31" w14:textId="044468A3" w:rsidR="00AA6747" w:rsidRPr="00D47475" w:rsidRDefault="00AA6747" w:rsidP="00AA674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31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06</w:t>
            </w:r>
            <w:r w:rsidRPr="00D4747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7C2C0E23" w14:textId="77777777" w:rsidR="00AA6747" w:rsidRPr="00D47475" w:rsidRDefault="00AA6747" w:rsidP="00AA6747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009CC5D" w14:textId="41275897" w:rsidR="00AA6747" w:rsidRPr="00EC0E0E" w:rsidRDefault="00AA6747" w:rsidP="00AA67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hyperlink r:id="rId36" w:history="1">
              <w:r w:rsidRPr="00B5152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https://mentor.ieee.org/802.11/dcn/21/11-21-0353-01-00be-u-sig-comment-resolution-part-2.docx</w:t>
              </w:r>
            </w:hyperlink>
          </w:p>
        </w:tc>
      </w:tr>
      <w:tr w:rsidR="00693789" w:rsidRPr="009522BD" w14:paraId="7D6F1A12" w14:textId="77777777" w:rsidTr="00693789">
        <w:trPr>
          <w:trHeight w:val="278"/>
        </w:trPr>
        <w:tc>
          <w:tcPr>
            <w:tcW w:w="582" w:type="dxa"/>
            <w:shd w:val="clear" w:color="auto" w:fill="auto"/>
          </w:tcPr>
          <w:p w14:paraId="127F89C2" w14:textId="4EB3EF9E" w:rsidR="00693789" w:rsidRPr="00EC0E0E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2638</w:t>
            </w:r>
          </w:p>
        </w:tc>
        <w:tc>
          <w:tcPr>
            <w:tcW w:w="1042" w:type="dxa"/>
            <w:shd w:val="clear" w:color="auto" w:fill="auto"/>
          </w:tcPr>
          <w:p w14:paraId="41D48B67" w14:textId="67FC70CA" w:rsidR="00693789" w:rsidRPr="00EC0E0E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36.3.11.7.4</w:t>
            </w:r>
          </w:p>
        </w:tc>
        <w:tc>
          <w:tcPr>
            <w:tcW w:w="996" w:type="dxa"/>
            <w:shd w:val="clear" w:color="auto" w:fill="auto"/>
          </w:tcPr>
          <w:p w14:paraId="11F4C38A" w14:textId="5A7FE0E7" w:rsidR="00693789" w:rsidRPr="00EC0E0E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243.36</w:t>
            </w:r>
          </w:p>
        </w:tc>
        <w:tc>
          <w:tcPr>
            <w:tcW w:w="1636" w:type="dxa"/>
            <w:shd w:val="clear" w:color="auto" w:fill="auto"/>
          </w:tcPr>
          <w:p w14:paraId="75FE45CB" w14:textId="7E7DF34D" w:rsidR="00693789" w:rsidRPr="00EC0E0E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Misc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fixes to equation (36-19)</w:t>
            </w:r>
          </w:p>
        </w:tc>
        <w:tc>
          <w:tcPr>
            <w:tcW w:w="2354" w:type="dxa"/>
            <w:shd w:val="clear" w:color="auto" w:fill="auto"/>
          </w:tcPr>
          <w:p w14:paraId="36C87395" w14:textId="40EBC9C2" w:rsidR="00693789" w:rsidRPr="00EC0E0E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Replace "epsilon" in the numerator of first term with 1</w:t>
            </w:r>
          </w:p>
        </w:tc>
        <w:tc>
          <w:tcPr>
            <w:tcW w:w="3244" w:type="dxa"/>
          </w:tcPr>
          <w:p w14:paraId="4306F844" w14:textId="2BAE2195" w:rsidR="00693789" w:rsidRPr="00EC0E0E" w:rsidRDefault="00693789" w:rsidP="0069378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</w:t>
            </w:r>
          </w:p>
        </w:tc>
      </w:tr>
    </w:tbl>
    <w:p w14:paraId="116CEBC5" w14:textId="1A9DAE13" w:rsidR="001C65A6" w:rsidRDefault="001C65A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DA4EDE9" w14:textId="77777777" w:rsidR="00967192" w:rsidRDefault="00967192" w:rsidP="00967192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5B47C282" w14:textId="6FA6B281" w:rsidR="00967192" w:rsidRPr="0082172C" w:rsidRDefault="00967192" w:rsidP="00967192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813B59">
        <w:rPr>
          <w:b/>
          <w:sz w:val="20"/>
          <w:highlight w:val="yellow"/>
          <w:lang w:eastAsia="zh-CN"/>
        </w:rPr>
        <w:t>243</w:t>
      </w:r>
      <w:r>
        <w:rPr>
          <w:b/>
          <w:sz w:val="20"/>
          <w:highlight w:val="yellow"/>
          <w:lang w:eastAsia="zh-CN"/>
        </w:rPr>
        <w:t>L</w:t>
      </w:r>
      <w:r w:rsidR="00813B59">
        <w:rPr>
          <w:b/>
          <w:sz w:val="20"/>
          <w:highlight w:val="yellow"/>
          <w:lang w:eastAsia="zh-CN"/>
        </w:rPr>
        <w:t>27-46</w:t>
      </w:r>
      <w:r>
        <w:rPr>
          <w:b/>
          <w:sz w:val="20"/>
          <w:highlight w:val="yellow"/>
          <w:lang w:eastAsia="zh-CN"/>
        </w:rPr>
        <w:t xml:space="preserve"> (</w:t>
      </w:r>
      <w:r w:rsidR="00813B59">
        <w:rPr>
          <w:b/>
          <w:sz w:val="20"/>
          <w:highlight w:val="yellow"/>
          <w:lang w:eastAsia="zh-CN"/>
        </w:rPr>
        <w:t xml:space="preserve">including </w:t>
      </w:r>
      <w:r w:rsidR="00513294">
        <w:rPr>
          <w:b/>
          <w:sz w:val="20"/>
          <w:highlight w:val="yellow"/>
          <w:lang w:eastAsia="zh-CN"/>
        </w:rPr>
        <w:t>Equation</w:t>
      </w:r>
      <w:r>
        <w:rPr>
          <w:b/>
          <w:sz w:val="20"/>
          <w:highlight w:val="yellow"/>
          <w:lang w:eastAsia="zh-CN"/>
        </w:rPr>
        <w:t xml:space="preserve"> 36-19)</w:t>
      </w:r>
      <w:r w:rsidRPr="0082172C">
        <w:rPr>
          <w:b/>
          <w:sz w:val="20"/>
          <w:highlight w:val="yellow"/>
          <w:lang w:eastAsia="zh-CN"/>
        </w:rPr>
        <w:t xml:space="preserve"> as shown below:</w:t>
      </w:r>
    </w:p>
    <w:p w14:paraId="2E2BC9A6" w14:textId="25787290" w:rsidR="001C65A6" w:rsidRDefault="001C65A6" w:rsidP="003442E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5E63E466" w14:textId="03EC642C" w:rsidR="00C035BA" w:rsidRDefault="00C035BA" w:rsidP="00C035BA">
      <w:pPr>
        <w:pStyle w:val="T"/>
        <w:rPr>
          <w:w w:val="100"/>
        </w:rPr>
      </w:pPr>
      <w:del w:id="313" w:author="Alice Chen" w:date="2021-03-03T11:32:00Z">
        <w:r w:rsidDel="00E16289">
          <w:rPr>
            <w:w w:val="100"/>
          </w:rPr>
          <w:delText xml:space="preserve">For U-SIG in 80 MHz frequency  </w:delText>
        </w:r>
        <w:r w:rsidR="00273EA7" w:rsidDel="00E16289">
          <w:rPr>
            <w:noProof/>
            <w:w w:val="100"/>
          </w:rPr>
          <w:drawing>
            <wp:inline distT="0" distB="0" distL="0" distR="0" wp14:anchorId="0BC887D8" wp14:editId="6B140EC9">
              <wp:extent cx="238125" cy="16192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E16289">
          <w:rPr>
            <w:w w:val="100"/>
          </w:rPr>
          <w:delText xml:space="preserve">, the complex number assigned to the </w:delText>
        </w:r>
        <w:r w:rsidDel="00E16289">
          <w:rPr>
            <w:i/>
            <w:iCs/>
            <w:w w:val="100"/>
          </w:rPr>
          <w:delText>k</w:delText>
        </w:r>
        <w:r w:rsidDel="00E16289">
          <w:rPr>
            <w:w w:val="100"/>
          </w:rPr>
          <w:delText xml:space="preserve">-th data subcarrier of the </w:delText>
        </w:r>
        <w:r w:rsidDel="00E16289">
          <w:rPr>
            <w:i/>
            <w:iCs/>
            <w:w w:val="100"/>
          </w:rPr>
          <w:delText>n</w:delText>
        </w:r>
        <w:r w:rsidDel="00E16289">
          <w:rPr>
            <w:w w:val="100"/>
          </w:rPr>
          <w:delText xml:space="preserve">-th symbol is denoted as </w:delText>
        </w:r>
        <w:r w:rsidR="00273EA7" w:rsidDel="00E16289">
          <w:rPr>
            <w:noProof/>
            <w:w w:val="100"/>
          </w:rPr>
          <w:drawing>
            <wp:inline distT="0" distB="0" distL="0" distR="0" wp14:anchorId="2710141B" wp14:editId="3DE42EDF">
              <wp:extent cx="257175" cy="21907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E16289">
          <w:rPr>
            <w:w w:val="100"/>
          </w:rPr>
          <w:delText xml:space="preserve">. </w:delText>
        </w:r>
      </w:del>
      <w:r>
        <w:rPr>
          <w:w w:val="100"/>
        </w:rPr>
        <w:t xml:space="preserve">The time domain waveform for the U-SIG field of an EHT ER </w:t>
      </w:r>
      <w:del w:id="314" w:author="Alice Chen" w:date="2021-03-02T12:18:00Z">
        <w:r w:rsidDel="00F95456">
          <w:rPr>
            <w:w w:val="100"/>
          </w:rPr>
          <w:delText>SU PPDU</w:delText>
        </w:r>
      </w:del>
      <w:ins w:id="315" w:author="Alice Chen" w:date="2021-03-02T12:18:00Z">
        <w:r>
          <w:rPr>
            <w:w w:val="100"/>
          </w:rPr>
          <w:t>preamble</w:t>
        </w:r>
      </w:ins>
      <w:r>
        <w:rPr>
          <w:w w:val="100"/>
        </w:rPr>
        <w:t xml:space="preserve">, transmitted on </w:t>
      </w:r>
      <w:del w:id="316" w:author="Alice Chen" w:date="2021-03-03T11:33:00Z">
        <w:r w:rsidDel="00E16289">
          <w:rPr>
            <w:w w:val="100"/>
          </w:rPr>
          <w:delText xml:space="preserve">frequency  </w:delText>
        </w:r>
        <w:r w:rsidR="00273EA7" w:rsidDel="00E16289">
          <w:rPr>
            <w:noProof/>
            <w:w w:val="100"/>
          </w:rPr>
          <w:drawing>
            <wp:inline distT="0" distB="0" distL="0" distR="0" wp14:anchorId="2EE010D9" wp14:editId="3E2867A8">
              <wp:extent cx="238125" cy="16192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E16289">
          <w:rPr>
            <w:w w:val="100"/>
          </w:rPr>
          <w:delText xml:space="preserve"> and </w:delText>
        </w:r>
      </w:del>
      <w:r>
        <w:rPr>
          <w:w w:val="100"/>
        </w:rPr>
        <w:t xml:space="preserve">transmit chain </w:t>
      </w:r>
      <w:r w:rsidR="00273EA7">
        <w:rPr>
          <w:noProof/>
          <w:w w:val="100"/>
        </w:rPr>
        <w:drawing>
          <wp:inline distT="0" distB="0" distL="0" distR="0" wp14:anchorId="64F321C8" wp14:editId="608C8F6F">
            <wp:extent cx="161925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shall be as specified in   </w:t>
      </w:r>
      <w:r>
        <w:rPr>
          <w:w w:val="100"/>
        </w:rPr>
        <w:fldChar w:fldCharType="begin"/>
      </w:r>
      <w:r>
        <w:rPr>
          <w:w w:val="100"/>
        </w:rPr>
        <w:instrText xml:space="preserve"> REF  RTF38363134313a204571756174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(36-19)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1AF5AE" w14:textId="3C1C951E" w:rsidR="003F1A0E" w:rsidRPr="009E530F" w:rsidRDefault="00FC64E7" w:rsidP="003F1A0E">
      <w:pPr>
        <w:pStyle w:val="heading3"/>
        <w:numPr>
          <w:ilvl w:val="0"/>
          <w:numId w:val="37"/>
        </w:numPr>
        <w:rPr>
          <w:b w:val="0"/>
          <w:bCs w:val="0"/>
        </w:rPr>
      </w:pPr>
      <m:oMath>
        <m:sSubSup>
          <m:sSubSupPr>
            <m:ctrlPr>
              <w:rPr>
                <w:rFonts w:ascii="Cambria Math" w:eastAsia="Malgun Gothic" w:hAnsi="Cambria Math"/>
                <w:b w:val="0"/>
                <w:bCs w:val="0"/>
                <w:lang w:eastAsia="ko-KR"/>
              </w:rPr>
            </m:ctrlPr>
          </m:sSubSupPr>
          <m:e>
            <m:r>
              <m:rPr>
                <m:sty m:val="bi"/>
              </m:rPr>
              <w:rPr>
                <w:rFonts w:ascii="Cambria Math" w:eastAsia="Malgun Gothic" w:hAnsi="Cambria Math"/>
                <w:lang w:eastAsia="ko-KR"/>
              </w:rPr>
              <m:t>r</m:t>
            </m:r>
          </m:e>
          <m:sub>
            <m:r>
              <m:rPr>
                <m:nor/>
              </m:rPr>
              <w:rPr>
                <w:rFonts w:ascii="Cambria Math" w:eastAsia="Malgun Gothic" w:hAnsi="Cambria Math"/>
                <w:b w:val="0"/>
                <w:bCs w:val="0"/>
                <w:lang w:eastAsia="ko-KR"/>
              </w:rPr>
              <m:t>U-SIG</m:t>
            </m:r>
          </m:sub>
          <m:sup>
            <m:d>
              <m:dPr>
                <m:ctrlPr>
                  <w:rPr>
                    <w:rFonts w:ascii="Cambria Math" w:eastAsia="Malgun Gothic" w:hAnsi="Cambria Math"/>
                    <w:b w:val="0"/>
                    <w:bCs w:val="0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del w:id="317" w:author="Alice Chen" w:date="2021-03-03T11:33:00Z">
                        <w:rPr>
                          <w:rFonts w:ascii="Cambria Math" w:eastAsia="Malgun Gothic" w:hAnsi="Cambria Math"/>
                          <w:b w:val="0"/>
                          <w:bCs w:val="0"/>
                          <w:i/>
                          <w:lang w:eastAsia="ko-KR"/>
                        </w:rPr>
                      </w:del>
                    </m:ctrlPr>
                  </m:sSubPr>
                  <m:e>
                    <m:r>
                      <w:del w:id="318" w:author="Alice Chen" w:date="2021-03-03T11:33:00Z"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i</m:t>
                      </w:del>
                    </m:r>
                  </m:e>
                  <m:sub>
                    <m:r>
                      <w:del w:id="319" w:author="Alice Chen" w:date="2021-03-03T11:33:00Z"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80</m:t>
                      </w:del>
                    </m:r>
                    <m:r>
                      <w:del w:id="320" w:author="Alice Chen" w:date="2021-03-03T11:33:00Z"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FS</m:t>
                      </w:del>
                    </m:r>
                  </m:sub>
                </m:sSub>
                <m:r>
                  <w:del w:id="321" w:author="Alice Chen" w:date="2021-03-03T11:33:00Z">
                    <m:rPr>
                      <m:sty m:val="bi"/>
                    </m:rPr>
                    <w:rPr>
                      <w:rFonts w:ascii="Cambria Math" w:eastAsia="Malgun Gothic" w:hAnsi="Cambria Math"/>
                      <w:lang w:eastAsia="ko-KR"/>
                    </w:rPr>
                    <m:t>,</m:t>
                  </w:del>
                </m:r>
                <m:sSub>
                  <m:sSubPr>
                    <m:ctrl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lang w:eastAsia="ko-KR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lang w:eastAsia="ko-KR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Malgun Gothic" w:hAnsi="Cambria Math"/>
                <w:b w:val="0"/>
                <w:bCs w:val="0"/>
                <w:i/>
                <w:lang w:eastAsia="ko-KR"/>
              </w:rPr>
            </m:ctrlPr>
          </m:dPr>
          <m:e>
            <m:r>
              <m:rPr>
                <m:sty m:val="bi"/>
              </m:rPr>
              <w:rPr>
                <w:rFonts w:ascii="Cambria Math" w:eastAsia="Malgun Gothic" w:hAnsi="Cambria Math"/>
                <w:lang w:eastAsia="ko-KR"/>
              </w:rPr>
              <m:t>t</m:t>
            </m:r>
          </m:e>
        </m:d>
        <m:r>
          <m:rPr>
            <m:sty m:val="bi"/>
          </m:rPr>
          <w:rPr>
            <w:rFonts w:ascii="Cambria Math" w:eastAsia="Malgun Gothic" w:hAnsi="Cambria Math"/>
            <w:lang w:eastAsia="ko-KR"/>
          </w:rPr>
          <m:t>=</m:t>
        </m:r>
        <m:f>
          <m:fPr>
            <m:ctrlPr>
              <w:rPr>
                <w:rFonts w:ascii="Cambria Math" w:eastAsia="Malgun Gothic" w:hAnsi="Cambria Math"/>
                <w:b w:val="0"/>
                <w:bCs w:val="0"/>
                <w:i/>
                <w:lang w:eastAsia="ko-KR"/>
              </w:rPr>
            </m:ctrlPr>
          </m:fPr>
          <m:num>
            <m:r>
              <w:del w:id="322" w:author="Alice Chen" w:date="2021-03-03T11:33:00Z">
                <m:rPr>
                  <m:sty m:val="bi"/>
                </m:rPr>
                <w:rPr>
                  <w:rFonts w:ascii="Cambria Math" w:eastAsia="Malgun Gothic" w:hAnsi="Cambria Math"/>
                  <w:lang w:eastAsia="ko-KR"/>
                </w:rPr>
                <m:t>1</m:t>
              </w:del>
            </m:r>
            <m:r>
              <w:ins w:id="323" w:author="Alice Chen" w:date="2021-03-03T11:33:00Z">
                <m:rPr>
                  <m:sty m:val="bi"/>
                </m:rPr>
                <w:rPr>
                  <w:rFonts w:ascii="Cambria Math" w:eastAsia="Malgun Gothic" w:hAnsi="Cambria Math"/>
                  <w:lang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rPr>
                    <w:rFonts w:ascii="Cambria Math" w:eastAsia="Malgun Gothic" w:hAnsi="Cambria Math"/>
                    <w:b w:val="0"/>
                    <w:bCs w:val="0"/>
                    <w:i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  <m:t>TX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algun Gothic" w:hAnsi="Cambria Math"/>
                    <w:lang w:eastAsia="ko-KR"/>
                  </w:rPr>
                  <m:t xml:space="preserve"> ∙</m:t>
                </m:r>
                <m:sSubSup>
                  <m:sSubSupPr>
                    <m:ctrl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iCs/>
                        <w:lang w:eastAsia="ko-KR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lang w:eastAsia="ko-KR"/>
                      </w:rPr>
                      <m:t>U-SIG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lang w:eastAsia="ko-KR"/>
                      </w:rPr>
                      <m:t>Tone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Malgun Gothic" w:hAnsi="Cambria Math"/>
                    <w:lang w:eastAsia="ko-KR"/>
                  </w:rPr>
                  <m:t>∙</m:t>
                </m:r>
                <m:f>
                  <m:fPr>
                    <m:ctrl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/>
                            <w:lang w:eastAsia="ko-K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algun Gothic" w:hAnsi="Cambria Math"/>
                                <w:b w:val="0"/>
                                <w:bCs w:val="0"/>
                                <w:i/>
                                <w:lang w:eastAsia="ko-KR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="Malgun Gothic" w:hAnsi="Cambria Math"/>
                                <w:lang w:eastAsia="ko-KR"/>
                              </w:rPr>
                              <m:t>Ω</m:t>
                            </m:r>
                            <m:ctrlPr>
                              <w:rPr>
                                <w:rFonts w:ascii="Cambria Math" w:eastAsia="Malgun Gothic" w:hAnsi="Cambria Math"/>
                                <w:b w:val="0"/>
                                <w:bCs w:val="0"/>
                                <w:iCs/>
                                <w:lang w:eastAsia="ko-KR"/>
                              </w:rPr>
                            </m:ctrlP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algun Gothic" w:hAnsi="Cambria Math"/>
                                <w:lang w:eastAsia="ko-KR"/>
                              </w:rPr>
                              <m:t>20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algun Gothic" w:hAnsi="Cambria Math"/>
                                <w:lang w:eastAsia="ko-KR"/>
                              </w:rPr>
                              <m:t>MHz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lang w:eastAsia="ko-KR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lang w:eastAsia="ko-KR"/>
                          </w:rPr>
                          <m:t>20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lang w:eastAsia="ko-KR"/>
                          </w:rPr>
                          <m:t>MHz</m:t>
                        </m:r>
                      </m:sub>
                    </m:sSub>
                  </m:den>
                </m:f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eastAsia="Malgun Gothic" w:hAnsi="Cambria Math"/>
                <w:b w:val="0"/>
                <w:bCs w:val="0"/>
                <w:i/>
                <w:lang w:eastAsia="ko-KR"/>
              </w:rPr>
            </m:ctrlPr>
          </m:naryPr>
          <m:sub>
            <m:r>
              <m:rPr>
                <m:sty m:val="bi"/>
              </m:rPr>
              <w:rPr>
                <w:rFonts w:ascii="Cambria Math" w:eastAsia="Malgun Gothic" w:hAnsi="Cambria Math"/>
                <w:lang w:eastAsia="ko-KR"/>
              </w:rPr>
              <m:t>n=0</m:t>
            </m:r>
          </m:sub>
          <m:sup>
            <m:r>
              <m:rPr>
                <m:sty m:val="bi"/>
              </m:rPr>
              <w:rPr>
                <w:rFonts w:ascii="Cambria Math" w:eastAsia="Malgun Gothic" w:hAnsi="Cambria Math"/>
                <w:lang w:eastAsia="ko-KR"/>
              </w:rPr>
              <m:t>3</m:t>
            </m:r>
          </m:sup>
          <m:e>
            <m:sSub>
              <m:sSubPr>
                <m:ctrlPr>
                  <w:rPr>
                    <w:rFonts w:ascii="Cambria Math" w:eastAsia="Malgun Gothic" w:hAnsi="Cambria Math"/>
                    <w:b w:val="0"/>
                    <w:bCs w:val="0"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/>
                    <w:lang w:eastAsia="ko-KR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lang w:eastAsia="ko-KR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lang w:eastAsia="ko-KR"/>
                      </w:rPr>
                      <m:t>SYML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="Malgun Gothic" w:hAnsi="Cambria Math"/>
                    <w:b w:val="0"/>
                    <w:bCs w:val="0"/>
                    <w:i/>
                    <w:lang w:eastAsia="ko-K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Malgun Gothic" w:hAnsi="Cambria Math"/>
                    <w:lang w:eastAsia="ko-KR"/>
                  </w:rPr>
                  <m:t>t-n</m:t>
                </m:r>
                <m:sSub>
                  <m:sSubPr>
                    <m:ctrl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lang w:eastAsia="ko-KR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lang w:eastAsia="ko-KR"/>
                      </w:rPr>
                      <m:t>SYML</m:t>
                    </m:r>
                  </m:sub>
                </m:sSub>
              </m:e>
            </m:d>
          </m:e>
        </m:nary>
        <m:sSub>
          <m:sSubPr>
            <m:ctrlPr>
              <w:del w:id="324" w:author="Alice Chen" w:date="2021-03-03T11:33:00Z">
                <w:rPr>
                  <w:rFonts w:ascii="Cambria Math" w:eastAsia="Malgun Gothic" w:hAnsi="Cambria Math"/>
                  <w:b w:val="0"/>
                  <w:bCs w:val="0"/>
                  <w:i/>
                  <w:lang w:eastAsia="ko-KR"/>
                </w:rPr>
              </w:del>
            </m:ctrlPr>
          </m:sSubPr>
          <m:e>
            <m:r>
              <w:del w:id="325" w:author="Alice Chen" w:date="2021-03-03T11:33:00Z">
                <m:rPr>
                  <m:sty m:val="bi"/>
                </m:rPr>
                <w:rPr>
                  <w:rFonts w:ascii="Cambria Math" w:eastAsia="Malgun Gothic" w:hAnsi="Cambria Math"/>
                  <w:lang w:eastAsia="ko-KR"/>
                </w:rPr>
                <m:t>η</m:t>
              </w:del>
            </m:r>
          </m:e>
          <m:sub>
            <m:r>
              <w:del w:id="326" w:author="Alice Chen" w:date="2021-03-03T11:33:00Z">
                <m:rPr>
                  <m:sty m:val="bi"/>
                </m:rPr>
                <w:rPr>
                  <w:rFonts w:ascii="Cambria Math" w:eastAsia="Malgun Gothic" w:hAnsi="Cambria Math"/>
                  <w:lang w:eastAsia="ko-KR"/>
                </w:rPr>
                <m:t>Pre-EHT</m:t>
              </w:del>
            </m:r>
          </m:sub>
        </m:sSub>
        <m:r>
          <m:rPr>
            <m:sty m:val="bi"/>
          </m:rPr>
          <w:rPr>
            <w:rFonts w:ascii="Cambria Math" w:eastAsia="Malgun Gothic" w:hAnsi="Cambria Math"/>
            <w:lang w:eastAsia="ko-KR"/>
          </w:rPr>
          <m:t>∙</m:t>
        </m:r>
        <m:nary>
          <m:naryPr>
            <m:chr m:val="∑"/>
            <m:limLoc m:val="undOvr"/>
            <m:ctrlPr>
              <w:rPr>
                <w:rFonts w:ascii="Cambria Math" w:eastAsia="Malgun Gothic" w:hAnsi="Cambria Math"/>
                <w:b w:val="0"/>
                <w:bCs w:val="0"/>
                <w:i/>
                <w:lang w:eastAsia="ko-KR"/>
              </w:rPr>
            </m:ctrlPr>
          </m:naryPr>
          <m:sub>
            <m:r>
              <m:rPr>
                <m:sty m:val="bi"/>
              </m:rPr>
              <w:rPr>
                <w:rFonts w:ascii="Cambria Math" w:eastAsia="Malgun Gothic" w:hAnsi="Cambria Math"/>
                <w:lang w:eastAsia="ko-KR"/>
              </w:rPr>
              <m:t>k=-28</m:t>
            </m:r>
          </m:sub>
          <m:sup>
            <m:r>
              <m:rPr>
                <m:sty m:val="bi"/>
              </m:rPr>
              <w:rPr>
                <w:rFonts w:ascii="Cambria Math" w:eastAsia="Malgun Gothic" w:hAnsi="Cambria Math"/>
                <w:lang w:eastAsia="ko-KR"/>
              </w:rPr>
              <m:t>28</m:t>
            </m:r>
          </m:sup>
          <m:e>
            <m:d>
              <m:dPr>
                <m:ctrlPr>
                  <w:rPr>
                    <w:rFonts w:ascii="Cambria Math" w:eastAsia="Malgun Gothic" w:hAnsi="Cambria Math"/>
                    <w:b w:val="0"/>
                    <w:bCs w:val="0"/>
                    <w:i/>
                    <w:lang w:eastAsia="ko-KR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Malgun Gothic" w:hAnsi="Cambria Math"/>
                        <w:b w:val="0"/>
                        <w:bCs w:val="0"/>
                        <w:i/>
                        <w:lang w:eastAsia="ko-KR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n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k,n,</m:t>
                          </m:r>
                          <m:r>
                            <w:del w:id="327" w:author="Alice Chen" w:date="2021-03-03T11:34:00Z">
                              <m:rPr>
                                <m:sty m:val="bi"/>
                              </m:rPr>
                              <w:rPr>
                                <w:rFonts w:ascii="Cambria Math" w:eastAsia="Malgun Gothic" w:hAnsi="Cambria Math"/>
                                <w:lang w:eastAsia="ko-KR"/>
                              </w:rPr>
                              <m:t>20</m:t>
                            </w:del>
                          </m:r>
                          <m:sSub>
                            <m:sSubPr>
                              <m:ctrlPr>
                                <w:ins w:id="328" w:author="Alice Chen" w:date="2021-03-03T11:34:00Z">
                                  <w:rPr>
                                    <w:rFonts w:ascii="Cambria Math" w:eastAsia="Malgun Gothic" w:hAnsi="Cambria Math"/>
                                    <w:b w:val="0"/>
                                    <w:bCs w:val="0"/>
                                    <w:i/>
                                    <w:lang w:eastAsia="ko-KR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329" w:author="Alice Chen" w:date="2021-03-03T11:34:00Z">
                                  <m:rPr>
                                    <m:sty m:val="bi"/>
                                  </m:rPr>
                                  <w:rPr>
                                    <w:rFonts w:ascii="Cambria Math" w:eastAsia="Malgun Gothic" w:hAnsi="Cambria Math"/>
                                    <w:lang w:eastAsia="ko-KR"/>
                                  </w:rPr>
                                  <m:t>i</m:t>
                                </w:ins>
                              </m:r>
                            </m:e>
                            <m:sub>
                              <m:r>
                                <w:ins w:id="330" w:author="Alice Chen" w:date="2021-03-03T11:34:00Z">
                                  <m:rPr>
                                    <m:sty m:val="bi"/>
                                  </m:rPr>
                                  <w:rPr>
                                    <w:rFonts w:ascii="Cambria Math" w:eastAsia="Malgun Gothic" w:hAnsi="Cambria Math"/>
                                    <w:lang w:eastAsia="ko-KR"/>
                                  </w:rPr>
                                  <m:t>BW</m:t>
                                </w:ins>
                              </m:r>
                            </m:sub>
                          </m:sSub>
                        </m:sub>
                        <m:sup>
                          <m:sSub>
                            <m:sSubPr>
                              <m:ctrlPr>
                                <w:del w:id="331" w:author="Alice Chen" w:date="2021-03-03T11:34:00Z">
                                  <w:rPr>
                                    <w:rFonts w:ascii="Cambria Math" w:eastAsia="Malgun Gothic" w:hAnsi="Cambria Math"/>
                                    <w:b w:val="0"/>
                                    <w:bCs w:val="0"/>
                                    <w:i/>
                                    <w:lang w:eastAsia="ko-KR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332" w:author="Alice Chen" w:date="2021-03-03T11:34:00Z">
                                  <m:rPr>
                                    <m:sty m:val="bi"/>
                                  </m:rPr>
                                  <w:rPr>
                                    <w:rFonts w:ascii="Cambria Math" w:eastAsia="Malgun Gothic" w:hAnsi="Cambria Math"/>
                                    <w:lang w:eastAsia="ko-KR"/>
                                  </w:rPr>
                                  <m:t>i</m:t>
                                </w:del>
                              </m:r>
                            </m:e>
                            <m:sub>
                              <m:r>
                                <w:del w:id="333" w:author="Alice Chen" w:date="2021-03-03T11:34:00Z">
                                  <m:rPr>
                                    <m:sty m:val="bi"/>
                                  </m:rPr>
                                  <w:rPr>
                                    <w:rFonts w:ascii="Cambria Math" w:eastAsia="Malgun Gothic" w:hAnsi="Cambria Math"/>
                                    <w:lang w:eastAsia="ko-KR"/>
                                  </w:rPr>
                                  <m:t>80</m:t>
                                </w:del>
                              </m:r>
                              <m:r>
                                <w:del w:id="334" w:author="Alice Chen" w:date="2021-03-03T11:34:00Z">
                                  <m:rPr>
                                    <m:sty m:val="bi"/>
                                  </m:rPr>
                                  <w:rPr>
                                    <w:rFonts w:ascii="Cambria Math" w:eastAsia="Malgun Gothic" w:hAnsi="Cambria Math"/>
                                    <w:lang w:eastAsia="ko-KR"/>
                                  </w:rPr>
                                  <m:t>FS</m:t>
                                </w:del>
                              </m:r>
                            </m:sub>
                          </m:sSub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n+2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 xml:space="preserve">)                                               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∙</m:t>
                      </m:r>
                      <m:r>
                        <m:rPr>
                          <m:sty m:val="b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exp⁡</m:t>
                      </m:r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(j</m:t>
                      </m:r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πk∙</m:t>
                      </m:r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∆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F,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lang w:eastAsia="ko-KR"/>
                            </w:rPr>
                            <m:t>Pre-EHT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(t-n</m:t>
                      </m:r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SYML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  <m:t>GI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lang w:eastAsia="ko-KR"/>
                            </w:rPr>
                            <m:t>,Pre-EHT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="Malgun Gothic" w:hAnsi="Cambria Math"/>
                              <w:b w:val="0"/>
                              <w:bCs w:val="0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algun Gothic" w:hAnsi="Cambria Math"/>
                              <w:lang w:eastAsia="ko-KR"/>
                            </w:rPr>
                            <m:t>CS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eastAsia="Malgun Gothic" w:hAnsi="Cambria Math"/>
                                  <w:b w:val="0"/>
                                  <w:bCs w:val="0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eastAsia="Malgun Gothic" w:hAnsi="Cambria Math"/>
                          <w:lang w:eastAsia="ko-KR"/>
                        </w:rPr>
                        <m:t>)</m:t>
                      </m:r>
                    </m:e>
                  </m:mr>
                </m:m>
              </m:e>
            </m:d>
          </m:e>
        </m:nary>
      </m:oMath>
    </w:p>
    <w:p w14:paraId="074496B5" w14:textId="77777777" w:rsidR="00C035BA" w:rsidRDefault="00C035BA" w:rsidP="00C035BA">
      <w:pPr>
        <w:pStyle w:val="T"/>
        <w:rPr>
          <w:w w:val="100"/>
        </w:rPr>
      </w:pPr>
      <w:r>
        <w:rPr>
          <w:w w:val="100"/>
        </w:rPr>
        <w:t>where</w:t>
      </w:r>
    </w:p>
    <w:p w14:paraId="67151BE8" w14:textId="20436462" w:rsidR="00695E8E" w:rsidRPr="00E563E9" w:rsidRDefault="00273EA7" w:rsidP="00E563E9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353E70FE" wp14:editId="0727E330">
            <wp:extent cx="15240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5BA">
        <w:rPr>
          <w:w w:val="100"/>
        </w:rPr>
        <w:tab/>
        <w:t xml:space="preserve">is a phase rotation vector defined as </w:t>
      </w:r>
      <w:r>
        <w:rPr>
          <w:noProof/>
          <w:w w:val="100"/>
        </w:rPr>
        <w:drawing>
          <wp:inline distT="0" distB="0" distL="0" distR="0" wp14:anchorId="61C3DC47" wp14:editId="51CADD4F">
            <wp:extent cx="542925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5BA">
        <w:rPr>
          <w:w w:val="100"/>
        </w:rPr>
        <w:t>.</w:t>
      </w:r>
    </w:p>
    <w:p w14:paraId="61FA0B85" w14:textId="77777777" w:rsidR="00F057C3" w:rsidRDefault="00F057C3" w:rsidP="00060DEF">
      <w:pPr>
        <w:jc w:val="both"/>
        <w:rPr>
          <w:sz w:val="28"/>
          <w:szCs w:val="22"/>
        </w:rPr>
      </w:pPr>
    </w:p>
    <w:sectPr w:rsidR="00F057C3" w:rsidSect="0099677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4" w:author="Alice Chen" w:date="2021-03-02T23:39:00Z" w:initials="AC">
    <w:p w14:paraId="5F5F75CD" w14:textId="6143E4E9" w:rsidR="008139FD" w:rsidRDefault="008139FD">
      <w:pPr>
        <w:pStyle w:val="CommentText"/>
      </w:pPr>
      <w:r>
        <w:rPr>
          <w:rStyle w:val="CommentReference"/>
        </w:rPr>
        <w:annotationRef/>
      </w:r>
      <w:r>
        <w:t>Note that we assume EHT ER preamble may be of &gt;20 MHz BW. See discussion in CID 2636</w:t>
      </w:r>
      <w:r w:rsidR="006E54EF">
        <w:t xml:space="preserve"> on this subject matter</w:t>
      </w:r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5F75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4B47" w16cex:dateUtc="2021-03-03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F75CD" w16cid:durableId="23E94B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B600" w14:textId="77777777" w:rsidR="00FC64E7" w:rsidRDefault="00FC64E7">
      <w:r>
        <w:separator/>
      </w:r>
    </w:p>
  </w:endnote>
  <w:endnote w:type="continuationSeparator" w:id="0">
    <w:p w14:paraId="76ABC5FF" w14:textId="77777777" w:rsidR="00FC64E7" w:rsidRDefault="00FC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E7CC" w14:textId="77777777" w:rsidR="0039587A" w:rsidRDefault="0039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5ED89D01" w:rsidR="006C1ED2" w:rsidRDefault="00FC64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C1ED2">
      <w:t>Submission</w:t>
    </w:r>
    <w:r>
      <w:fldChar w:fldCharType="end"/>
    </w:r>
    <w:r w:rsidR="006C1ED2">
      <w:tab/>
      <w:t xml:space="preserve">page </w:t>
    </w:r>
    <w:r w:rsidR="006C1ED2">
      <w:fldChar w:fldCharType="begin"/>
    </w:r>
    <w:r w:rsidR="006C1ED2">
      <w:instrText xml:space="preserve">page </w:instrText>
    </w:r>
    <w:r w:rsidR="006C1ED2">
      <w:fldChar w:fldCharType="separate"/>
    </w:r>
    <w:r w:rsidR="006C1ED2">
      <w:rPr>
        <w:noProof/>
      </w:rPr>
      <w:t>1</w:t>
    </w:r>
    <w:r w:rsidR="006C1ED2">
      <w:rPr>
        <w:noProof/>
      </w:rPr>
      <w:fldChar w:fldCharType="end"/>
    </w:r>
    <w:r w:rsidR="006C1ED2">
      <w:tab/>
    </w:r>
    <w:r w:rsidR="006C1ED2">
      <w:rPr>
        <w:rFonts w:eastAsia="SimSun" w:hint="eastAsia"/>
        <w:lang w:eastAsia="zh-CN"/>
      </w:rPr>
      <w:t xml:space="preserve">          </w:t>
    </w:r>
    <w:r w:rsidR="006C1ED2">
      <w:rPr>
        <w:rFonts w:eastAsia="SimSun"/>
        <w:noProof/>
        <w:sz w:val="21"/>
        <w:szCs w:val="21"/>
        <w:lang w:eastAsia="zh-CN"/>
      </w:rPr>
      <w:fldChar w:fldCharType="begin"/>
    </w:r>
    <w:r w:rsidR="006C1ED2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6C1ED2">
      <w:rPr>
        <w:rFonts w:eastAsia="SimSun"/>
        <w:noProof/>
        <w:sz w:val="21"/>
        <w:szCs w:val="21"/>
        <w:lang w:eastAsia="zh-CN"/>
      </w:rPr>
      <w:fldChar w:fldCharType="separate"/>
    </w:r>
    <w:r w:rsidR="00B01F8B">
      <w:rPr>
        <w:rFonts w:eastAsia="SimSun"/>
        <w:noProof/>
        <w:sz w:val="21"/>
        <w:szCs w:val="21"/>
        <w:lang w:eastAsia="zh-CN"/>
      </w:rPr>
      <w:t>Alice Chen</w:t>
    </w:r>
    <w:r w:rsidR="006C1ED2">
      <w:rPr>
        <w:rFonts w:eastAsia="SimSun"/>
        <w:noProof/>
        <w:sz w:val="21"/>
        <w:szCs w:val="21"/>
        <w:lang w:eastAsia="zh-CN"/>
      </w:rPr>
      <w:t xml:space="preserve"> (Qualcomm)</w:t>
    </w:r>
    <w:r w:rsidR="006C1ED2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6C1ED2" w:rsidRPr="0013508C" w:rsidRDefault="006C1ED2"/>
  <w:p w14:paraId="6122FF6C" w14:textId="77777777" w:rsidR="006C1ED2" w:rsidRDefault="006C1ED2"/>
  <w:p w14:paraId="16ADB9A3" w14:textId="77777777" w:rsidR="006C1ED2" w:rsidRDefault="006C1E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C3C9" w14:textId="77777777" w:rsidR="0039587A" w:rsidRDefault="0039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FBA4" w14:textId="77777777" w:rsidR="00FC64E7" w:rsidRDefault="00FC64E7">
      <w:r>
        <w:separator/>
      </w:r>
    </w:p>
  </w:footnote>
  <w:footnote w:type="continuationSeparator" w:id="0">
    <w:p w14:paraId="43CA252D" w14:textId="77777777" w:rsidR="00FC64E7" w:rsidRDefault="00FC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FA2E" w14:textId="77777777" w:rsidR="0039587A" w:rsidRDefault="0039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6A9A9BED" w:rsidR="006C1ED2" w:rsidRDefault="00B01F8B">
    <w:pPr>
      <w:pStyle w:val="Header"/>
      <w:tabs>
        <w:tab w:val="clear" w:pos="6480"/>
        <w:tab w:val="center" w:pos="4680"/>
        <w:tab w:val="right" w:pos="9360"/>
      </w:tabs>
    </w:pPr>
    <w:r>
      <w:t>Mar</w:t>
    </w:r>
    <w:r w:rsidR="006C1ED2">
      <w:t xml:space="preserve"> 2021</w:t>
    </w:r>
    <w:r w:rsidR="006C1ED2">
      <w:tab/>
    </w:r>
    <w:r w:rsidR="006C1ED2">
      <w:tab/>
    </w:r>
    <w:r w:rsidR="00FC64E7">
      <w:fldChar w:fldCharType="begin"/>
    </w:r>
    <w:r w:rsidR="00FC64E7">
      <w:instrText xml:space="preserve"> TITLE  \* MERGEFORMAT </w:instrText>
    </w:r>
    <w:r w:rsidR="00FC64E7">
      <w:fldChar w:fldCharType="separate"/>
    </w:r>
    <w:r w:rsidR="006C1ED2">
      <w:t>doc.: IEEE 802.11-21/</w:t>
    </w:r>
    <w:r w:rsidR="0039587A">
      <w:t>0353</w:t>
    </w:r>
    <w:r w:rsidR="006C1ED2">
      <w:t>r</w:t>
    </w:r>
    <w:r w:rsidR="00FC64E7">
      <w:fldChar w:fldCharType="end"/>
    </w:r>
    <w:r w:rsidR="0039587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6305" w14:textId="77777777" w:rsidR="0039587A" w:rsidRDefault="00395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35pt;height:12.4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2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9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0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4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5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6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7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8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2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3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4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5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6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29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0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1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2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3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4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5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2"/>
  </w:num>
  <w:num w:numId="4">
    <w:abstractNumId w:val="31"/>
  </w:num>
  <w:num w:numId="5">
    <w:abstractNumId w:val="30"/>
  </w:num>
  <w:num w:numId="6">
    <w:abstractNumId w:val="29"/>
  </w:num>
  <w:num w:numId="7">
    <w:abstractNumId w:val="28"/>
  </w:num>
  <w:num w:numId="8">
    <w:abstractNumId w:val="27"/>
  </w:num>
  <w:num w:numId="9">
    <w:abstractNumId w:val="26"/>
  </w:num>
  <w:num w:numId="10">
    <w:abstractNumId w:val="25"/>
  </w:num>
  <w:num w:numId="11">
    <w:abstractNumId w:val="24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9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10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36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5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74B"/>
    <w:rsid w:val="00021A27"/>
    <w:rsid w:val="00022391"/>
    <w:rsid w:val="00023CD8"/>
    <w:rsid w:val="00024344"/>
    <w:rsid w:val="0002448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328"/>
    <w:rsid w:val="00044501"/>
    <w:rsid w:val="00044DC0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F7F"/>
    <w:rsid w:val="000567A2"/>
    <w:rsid w:val="000567DA"/>
    <w:rsid w:val="00057E8E"/>
    <w:rsid w:val="00060363"/>
    <w:rsid w:val="000609BC"/>
    <w:rsid w:val="00060DEF"/>
    <w:rsid w:val="00060E93"/>
    <w:rsid w:val="00061393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3EC"/>
    <w:rsid w:val="00090640"/>
    <w:rsid w:val="000909A9"/>
    <w:rsid w:val="00091349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61D"/>
    <w:rsid w:val="00096B45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ADD"/>
    <w:rsid w:val="000B7A30"/>
    <w:rsid w:val="000C0123"/>
    <w:rsid w:val="000C043C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C2"/>
    <w:rsid w:val="001108C4"/>
    <w:rsid w:val="001109AA"/>
    <w:rsid w:val="00111402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A95"/>
    <w:rsid w:val="0014217A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BE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185E"/>
    <w:rsid w:val="001723B7"/>
    <w:rsid w:val="00172489"/>
    <w:rsid w:val="00172DB5"/>
    <w:rsid w:val="00172DD9"/>
    <w:rsid w:val="001738FD"/>
    <w:rsid w:val="00173C6A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43"/>
    <w:rsid w:val="00194D56"/>
    <w:rsid w:val="00195001"/>
    <w:rsid w:val="00195439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3B1"/>
    <w:rsid w:val="001A496B"/>
    <w:rsid w:val="001A64D9"/>
    <w:rsid w:val="001A694C"/>
    <w:rsid w:val="001A6C88"/>
    <w:rsid w:val="001A77FD"/>
    <w:rsid w:val="001B0001"/>
    <w:rsid w:val="001B08B7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A6C"/>
    <w:rsid w:val="001D2C26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DE0"/>
    <w:rsid w:val="00215E32"/>
    <w:rsid w:val="00215E98"/>
    <w:rsid w:val="00215F36"/>
    <w:rsid w:val="00216771"/>
    <w:rsid w:val="00216AF6"/>
    <w:rsid w:val="0021768D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418B"/>
    <w:rsid w:val="0026422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B1"/>
    <w:rsid w:val="002A58CF"/>
    <w:rsid w:val="002A7496"/>
    <w:rsid w:val="002A783A"/>
    <w:rsid w:val="002A785D"/>
    <w:rsid w:val="002B0233"/>
    <w:rsid w:val="002B0268"/>
    <w:rsid w:val="002B0983"/>
    <w:rsid w:val="002B162B"/>
    <w:rsid w:val="002B20E5"/>
    <w:rsid w:val="002B36F4"/>
    <w:rsid w:val="002B3CF6"/>
    <w:rsid w:val="002B5087"/>
    <w:rsid w:val="002B5901"/>
    <w:rsid w:val="002B5973"/>
    <w:rsid w:val="002B5FC2"/>
    <w:rsid w:val="002C0F93"/>
    <w:rsid w:val="002C14B2"/>
    <w:rsid w:val="002C160E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FA8"/>
    <w:rsid w:val="002F45FB"/>
    <w:rsid w:val="002F47F4"/>
    <w:rsid w:val="002F499D"/>
    <w:rsid w:val="002F4E72"/>
    <w:rsid w:val="002F4F68"/>
    <w:rsid w:val="002F50E3"/>
    <w:rsid w:val="002F55FA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4A86"/>
    <w:rsid w:val="00305D6E"/>
    <w:rsid w:val="0030782E"/>
    <w:rsid w:val="00307F5F"/>
    <w:rsid w:val="00310A15"/>
    <w:rsid w:val="00310C14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6D7"/>
    <w:rsid w:val="00331749"/>
    <w:rsid w:val="003318A4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0362"/>
    <w:rsid w:val="003410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201A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6A2B"/>
    <w:rsid w:val="00377E17"/>
    <w:rsid w:val="00381212"/>
    <w:rsid w:val="003817CA"/>
    <w:rsid w:val="00381F98"/>
    <w:rsid w:val="003825BB"/>
    <w:rsid w:val="00382C54"/>
    <w:rsid w:val="0038301A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2998"/>
    <w:rsid w:val="003945E3"/>
    <w:rsid w:val="003955DB"/>
    <w:rsid w:val="0039587A"/>
    <w:rsid w:val="00395A50"/>
    <w:rsid w:val="00395DC3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77A3"/>
    <w:rsid w:val="003D78A0"/>
    <w:rsid w:val="003D78F7"/>
    <w:rsid w:val="003D7B1B"/>
    <w:rsid w:val="003E0464"/>
    <w:rsid w:val="003E046A"/>
    <w:rsid w:val="003E0785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4F6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B30"/>
    <w:rsid w:val="00474B59"/>
    <w:rsid w:val="00475A71"/>
    <w:rsid w:val="00475C11"/>
    <w:rsid w:val="00475D9E"/>
    <w:rsid w:val="00476415"/>
    <w:rsid w:val="0047647E"/>
    <w:rsid w:val="00476DF7"/>
    <w:rsid w:val="00476F40"/>
    <w:rsid w:val="004775FD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A5F"/>
    <w:rsid w:val="004A1B99"/>
    <w:rsid w:val="004A2729"/>
    <w:rsid w:val="004A2AD7"/>
    <w:rsid w:val="004A3995"/>
    <w:rsid w:val="004A3B00"/>
    <w:rsid w:val="004A5312"/>
    <w:rsid w:val="004A553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4A1"/>
    <w:rsid w:val="0050374D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F9F"/>
    <w:rsid w:val="005311C9"/>
    <w:rsid w:val="0053126D"/>
    <w:rsid w:val="005313A5"/>
    <w:rsid w:val="00531734"/>
    <w:rsid w:val="0053254A"/>
    <w:rsid w:val="0053260A"/>
    <w:rsid w:val="0053353C"/>
    <w:rsid w:val="00534774"/>
    <w:rsid w:val="0053507C"/>
    <w:rsid w:val="00535436"/>
    <w:rsid w:val="0053566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6123A"/>
    <w:rsid w:val="00561C85"/>
    <w:rsid w:val="00562247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8CE"/>
    <w:rsid w:val="00572671"/>
    <w:rsid w:val="00572BF3"/>
    <w:rsid w:val="00572DDE"/>
    <w:rsid w:val="00572E7A"/>
    <w:rsid w:val="00573145"/>
    <w:rsid w:val="00574757"/>
    <w:rsid w:val="00574A4F"/>
    <w:rsid w:val="00575913"/>
    <w:rsid w:val="005759DA"/>
    <w:rsid w:val="00575D81"/>
    <w:rsid w:val="00575DF2"/>
    <w:rsid w:val="0057638F"/>
    <w:rsid w:val="00576608"/>
    <w:rsid w:val="00576C16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6072"/>
    <w:rsid w:val="0058644C"/>
    <w:rsid w:val="0058650B"/>
    <w:rsid w:val="005868C2"/>
    <w:rsid w:val="00586A69"/>
    <w:rsid w:val="00587085"/>
    <w:rsid w:val="00587EB4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73"/>
    <w:rsid w:val="005C70EB"/>
    <w:rsid w:val="005C72ED"/>
    <w:rsid w:val="005D02BE"/>
    <w:rsid w:val="005D0C43"/>
    <w:rsid w:val="005D107F"/>
    <w:rsid w:val="005D1461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E8C"/>
    <w:rsid w:val="00615F0D"/>
    <w:rsid w:val="00616288"/>
    <w:rsid w:val="00617046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2BE"/>
    <w:rsid w:val="0062350A"/>
    <w:rsid w:val="00623758"/>
    <w:rsid w:val="00623E1F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5200"/>
    <w:rsid w:val="0063532B"/>
    <w:rsid w:val="006354F6"/>
    <w:rsid w:val="006361F7"/>
    <w:rsid w:val="006362D2"/>
    <w:rsid w:val="006363AF"/>
    <w:rsid w:val="00636633"/>
    <w:rsid w:val="006372FE"/>
    <w:rsid w:val="00637D47"/>
    <w:rsid w:val="0064005F"/>
    <w:rsid w:val="00640111"/>
    <w:rsid w:val="006403A1"/>
    <w:rsid w:val="00640D8E"/>
    <w:rsid w:val="00641444"/>
    <w:rsid w:val="006416FF"/>
    <w:rsid w:val="006431F8"/>
    <w:rsid w:val="00643931"/>
    <w:rsid w:val="0064398C"/>
    <w:rsid w:val="00643FAA"/>
    <w:rsid w:val="00644E29"/>
    <w:rsid w:val="0064617E"/>
    <w:rsid w:val="00646871"/>
    <w:rsid w:val="00647908"/>
    <w:rsid w:val="00647990"/>
    <w:rsid w:val="0065044D"/>
    <w:rsid w:val="00650900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F1"/>
    <w:rsid w:val="00690EB5"/>
    <w:rsid w:val="006910E4"/>
    <w:rsid w:val="006925B5"/>
    <w:rsid w:val="006928DB"/>
    <w:rsid w:val="0069303D"/>
    <w:rsid w:val="00693789"/>
    <w:rsid w:val="00693B88"/>
    <w:rsid w:val="00694672"/>
    <w:rsid w:val="00694AF4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B0551"/>
    <w:rsid w:val="006B0688"/>
    <w:rsid w:val="006B0EDE"/>
    <w:rsid w:val="006B1AE5"/>
    <w:rsid w:val="006B1BBA"/>
    <w:rsid w:val="006B23C4"/>
    <w:rsid w:val="006B294F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23E1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6E2B"/>
    <w:rsid w:val="006E7072"/>
    <w:rsid w:val="006E753D"/>
    <w:rsid w:val="006F0848"/>
    <w:rsid w:val="006F0EBC"/>
    <w:rsid w:val="006F1352"/>
    <w:rsid w:val="006F14CD"/>
    <w:rsid w:val="006F2144"/>
    <w:rsid w:val="006F2378"/>
    <w:rsid w:val="006F2D97"/>
    <w:rsid w:val="006F36A8"/>
    <w:rsid w:val="006F3DD4"/>
    <w:rsid w:val="006F4414"/>
    <w:rsid w:val="006F4484"/>
    <w:rsid w:val="006F48CD"/>
    <w:rsid w:val="006F58E9"/>
    <w:rsid w:val="006F623F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5ADD"/>
    <w:rsid w:val="0074621F"/>
    <w:rsid w:val="007463FB"/>
    <w:rsid w:val="007502A9"/>
    <w:rsid w:val="007503A0"/>
    <w:rsid w:val="00750D73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40B4"/>
    <w:rsid w:val="007644C8"/>
    <w:rsid w:val="00764F0E"/>
    <w:rsid w:val="0076589F"/>
    <w:rsid w:val="007658BE"/>
    <w:rsid w:val="007659FA"/>
    <w:rsid w:val="00766B1A"/>
    <w:rsid w:val="00766DFE"/>
    <w:rsid w:val="00766F40"/>
    <w:rsid w:val="00767BB9"/>
    <w:rsid w:val="00770F04"/>
    <w:rsid w:val="00772027"/>
    <w:rsid w:val="00772F22"/>
    <w:rsid w:val="00773388"/>
    <w:rsid w:val="0077584D"/>
    <w:rsid w:val="0077642B"/>
    <w:rsid w:val="00776FCA"/>
    <w:rsid w:val="00777003"/>
    <w:rsid w:val="0077763F"/>
    <w:rsid w:val="0077797F"/>
    <w:rsid w:val="007801A3"/>
    <w:rsid w:val="00780D1A"/>
    <w:rsid w:val="00781099"/>
    <w:rsid w:val="0078114D"/>
    <w:rsid w:val="007811AA"/>
    <w:rsid w:val="00781CFA"/>
    <w:rsid w:val="00782217"/>
    <w:rsid w:val="00782291"/>
    <w:rsid w:val="00783B46"/>
    <w:rsid w:val="00784800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11B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F072E"/>
    <w:rsid w:val="007F1039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DA5"/>
    <w:rsid w:val="00815E16"/>
    <w:rsid w:val="00816255"/>
    <w:rsid w:val="00816B48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37AB1"/>
    <w:rsid w:val="00837C18"/>
    <w:rsid w:val="00840667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4C9C"/>
    <w:rsid w:val="008551F2"/>
    <w:rsid w:val="00855910"/>
    <w:rsid w:val="00855D17"/>
    <w:rsid w:val="008573C0"/>
    <w:rsid w:val="0085795D"/>
    <w:rsid w:val="00857F27"/>
    <w:rsid w:val="00861D80"/>
    <w:rsid w:val="00862936"/>
    <w:rsid w:val="0086524C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C75"/>
    <w:rsid w:val="008771D6"/>
    <w:rsid w:val="008776B0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E0154"/>
    <w:rsid w:val="008E091F"/>
    <w:rsid w:val="008E0E94"/>
    <w:rsid w:val="008E1234"/>
    <w:rsid w:val="008E197A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8C6"/>
    <w:rsid w:val="008F4C21"/>
    <w:rsid w:val="008F4C86"/>
    <w:rsid w:val="008F4F74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5BE1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360"/>
    <w:rsid w:val="009525B3"/>
    <w:rsid w:val="00952C23"/>
    <w:rsid w:val="00952D70"/>
    <w:rsid w:val="00953565"/>
    <w:rsid w:val="009542F0"/>
    <w:rsid w:val="00954C90"/>
    <w:rsid w:val="00955651"/>
    <w:rsid w:val="00955A8E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7192"/>
    <w:rsid w:val="00967FC7"/>
    <w:rsid w:val="00970206"/>
    <w:rsid w:val="009704BC"/>
    <w:rsid w:val="00970C0C"/>
    <w:rsid w:val="0097180F"/>
    <w:rsid w:val="009723A1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2383"/>
    <w:rsid w:val="009B3AF8"/>
    <w:rsid w:val="009B3EC7"/>
    <w:rsid w:val="009B4078"/>
    <w:rsid w:val="009B4356"/>
    <w:rsid w:val="009B4872"/>
    <w:rsid w:val="009B4CC9"/>
    <w:rsid w:val="009B54E7"/>
    <w:rsid w:val="009B577D"/>
    <w:rsid w:val="009B596B"/>
    <w:rsid w:val="009B5A6F"/>
    <w:rsid w:val="009B6193"/>
    <w:rsid w:val="009C0566"/>
    <w:rsid w:val="009C07D4"/>
    <w:rsid w:val="009C0A18"/>
    <w:rsid w:val="009C0F46"/>
    <w:rsid w:val="009C1272"/>
    <w:rsid w:val="009C1595"/>
    <w:rsid w:val="009C1726"/>
    <w:rsid w:val="009C23A8"/>
    <w:rsid w:val="009C2AC9"/>
    <w:rsid w:val="009C2B44"/>
    <w:rsid w:val="009C2F2E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FA9"/>
    <w:rsid w:val="009E3804"/>
    <w:rsid w:val="009E3BB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72B9"/>
    <w:rsid w:val="009F7CEA"/>
    <w:rsid w:val="009F7E7A"/>
    <w:rsid w:val="00A00347"/>
    <w:rsid w:val="00A00BCC"/>
    <w:rsid w:val="00A00EE5"/>
    <w:rsid w:val="00A01FB8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1CD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1AE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4DD9"/>
    <w:rsid w:val="00AA530D"/>
    <w:rsid w:val="00AA53B0"/>
    <w:rsid w:val="00AA5B4D"/>
    <w:rsid w:val="00AA63A9"/>
    <w:rsid w:val="00AA6747"/>
    <w:rsid w:val="00AA6F19"/>
    <w:rsid w:val="00AA7A0A"/>
    <w:rsid w:val="00AA7E07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734"/>
    <w:rsid w:val="00AC4756"/>
    <w:rsid w:val="00AC4B40"/>
    <w:rsid w:val="00AC60C2"/>
    <w:rsid w:val="00AC6203"/>
    <w:rsid w:val="00AC63E1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AE6"/>
    <w:rsid w:val="00AD6723"/>
    <w:rsid w:val="00AD6AE6"/>
    <w:rsid w:val="00AD70E7"/>
    <w:rsid w:val="00AD76D9"/>
    <w:rsid w:val="00AD7CE8"/>
    <w:rsid w:val="00AE0473"/>
    <w:rsid w:val="00AE04A6"/>
    <w:rsid w:val="00AE0842"/>
    <w:rsid w:val="00AE1401"/>
    <w:rsid w:val="00AE3781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981"/>
    <w:rsid w:val="00B11BB3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C5C"/>
    <w:rsid w:val="00B22112"/>
    <w:rsid w:val="00B22C00"/>
    <w:rsid w:val="00B2361F"/>
    <w:rsid w:val="00B24D90"/>
    <w:rsid w:val="00B25805"/>
    <w:rsid w:val="00B26364"/>
    <w:rsid w:val="00B2692B"/>
    <w:rsid w:val="00B2718B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77D57"/>
    <w:rsid w:val="00B81715"/>
    <w:rsid w:val="00B8242B"/>
    <w:rsid w:val="00B826CA"/>
    <w:rsid w:val="00B82A9E"/>
    <w:rsid w:val="00B83455"/>
    <w:rsid w:val="00B83D06"/>
    <w:rsid w:val="00B844E8"/>
    <w:rsid w:val="00B85A70"/>
    <w:rsid w:val="00B876EE"/>
    <w:rsid w:val="00B8779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7D61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86B"/>
    <w:rsid w:val="00BD6CB8"/>
    <w:rsid w:val="00BD73E6"/>
    <w:rsid w:val="00BE0446"/>
    <w:rsid w:val="00BE21A9"/>
    <w:rsid w:val="00BE263E"/>
    <w:rsid w:val="00BE2C35"/>
    <w:rsid w:val="00BE3045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1A09"/>
    <w:rsid w:val="00C2309E"/>
    <w:rsid w:val="00C237EF"/>
    <w:rsid w:val="00C237F5"/>
    <w:rsid w:val="00C23AB3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66FA"/>
    <w:rsid w:val="00C87775"/>
    <w:rsid w:val="00C87821"/>
    <w:rsid w:val="00C8795F"/>
    <w:rsid w:val="00C87FF6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B0C"/>
    <w:rsid w:val="00D04391"/>
    <w:rsid w:val="00D04C4C"/>
    <w:rsid w:val="00D05286"/>
    <w:rsid w:val="00D05B09"/>
    <w:rsid w:val="00D05F32"/>
    <w:rsid w:val="00D0627F"/>
    <w:rsid w:val="00D06596"/>
    <w:rsid w:val="00D06AD0"/>
    <w:rsid w:val="00D06D66"/>
    <w:rsid w:val="00D06E9F"/>
    <w:rsid w:val="00D07ABE"/>
    <w:rsid w:val="00D07CEE"/>
    <w:rsid w:val="00D07D25"/>
    <w:rsid w:val="00D10338"/>
    <w:rsid w:val="00D103C0"/>
    <w:rsid w:val="00D10F21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833"/>
    <w:rsid w:val="00D2019A"/>
    <w:rsid w:val="00D202C0"/>
    <w:rsid w:val="00D203FB"/>
    <w:rsid w:val="00D22352"/>
    <w:rsid w:val="00D225E8"/>
    <w:rsid w:val="00D22964"/>
    <w:rsid w:val="00D23550"/>
    <w:rsid w:val="00D23768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2D7"/>
    <w:rsid w:val="00DC0C7A"/>
    <w:rsid w:val="00DC0C81"/>
    <w:rsid w:val="00DC0CA2"/>
    <w:rsid w:val="00DC176F"/>
    <w:rsid w:val="00DC1C04"/>
    <w:rsid w:val="00DC2348"/>
    <w:rsid w:val="00DC2748"/>
    <w:rsid w:val="00DC2B1D"/>
    <w:rsid w:val="00DC3EDD"/>
    <w:rsid w:val="00DC40E8"/>
    <w:rsid w:val="00DC4D73"/>
    <w:rsid w:val="00DC5242"/>
    <w:rsid w:val="00DC6045"/>
    <w:rsid w:val="00DC6D66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C7D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9A3"/>
    <w:rsid w:val="00DF6CC2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23FE"/>
    <w:rsid w:val="00E42C75"/>
    <w:rsid w:val="00E42CE8"/>
    <w:rsid w:val="00E4329F"/>
    <w:rsid w:val="00E43C19"/>
    <w:rsid w:val="00E448B1"/>
    <w:rsid w:val="00E457E7"/>
    <w:rsid w:val="00E45AD9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43A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20E1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23CE"/>
    <w:rsid w:val="00EF34D3"/>
    <w:rsid w:val="00EF38CF"/>
    <w:rsid w:val="00EF3C89"/>
    <w:rsid w:val="00EF475A"/>
    <w:rsid w:val="00EF5339"/>
    <w:rsid w:val="00EF5ECE"/>
    <w:rsid w:val="00EF6651"/>
    <w:rsid w:val="00EF6B9E"/>
    <w:rsid w:val="00EF6E0F"/>
    <w:rsid w:val="00EF7EF1"/>
    <w:rsid w:val="00F016E6"/>
    <w:rsid w:val="00F0173A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31F"/>
    <w:rsid w:val="00F055FF"/>
    <w:rsid w:val="00F057C3"/>
    <w:rsid w:val="00F0582B"/>
    <w:rsid w:val="00F06AC9"/>
    <w:rsid w:val="00F07352"/>
    <w:rsid w:val="00F076B8"/>
    <w:rsid w:val="00F100D0"/>
    <w:rsid w:val="00F109FC"/>
    <w:rsid w:val="00F11029"/>
    <w:rsid w:val="00F12750"/>
    <w:rsid w:val="00F13A94"/>
    <w:rsid w:val="00F13D95"/>
    <w:rsid w:val="00F1480E"/>
    <w:rsid w:val="00F1493B"/>
    <w:rsid w:val="00F14BD8"/>
    <w:rsid w:val="00F151BE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D43"/>
    <w:rsid w:val="00F31296"/>
    <w:rsid w:val="00F31334"/>
    <w:rsid w:val="00F32724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51CD"/>
    <w:rsid w:val="00F455E0"/>
    <w:rsid w:val="00F45DF7"/>
    <w:rsid w:val="00F45E7C"/>
    <w:rsid w:val="00F466BA"/>
    <w:rsid w:val="00F478C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D01EE"/>
    <w:rsid w:val="00FD0236"/>
    <w:rsid w:val="00FD050B"/>
    <w:rsid w:val="00FD066C"/>
    <w:rsid w:val="00FD163D"/>
    <w:rsid w:val="00FD16D0"/>
    <w:rsid w:val="00FD17F7"/>
    <w:rsid w:val="00FD298B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99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353-01-00be-u-sig-comment-resolution-part-2.docx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mentor.ieee.org/802.11/dcn/21/11-21-0353-01-00be-u-sig-comment-resolution-part-2.docx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353-01-00be-u-sig-comment-resolution-part-2.docx" TargetMode="External"/><Relationship Id="rId34" Type="http://schemas.openxmlformats.org/officeDocument/2006/relationships/hyperlink" Target="https://mentor.ieee.org/802.11/dcn/21/11-21-0353-01-00be-u-sig-comment-resolution-part-2.docx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53-01-00be-u-sig-comment-resolution-part-2.docx" TargetMode="External"/><Relationship Id="rId17" Type="http://schemas.openxmlformats.org/officeDocument/2006/relationships/image" Target="media/image5.png"/><Relationship Id="rId25" Type="http://schemas.microsoft.com/office/2018/08/relationships/commentsExtensible" Target="commentsExtensible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mentor.ieee.org/802.11/dcn/21/11-21-0353-01-00be-u-sig-comment-resolution-part-2.docx" TargetMode="External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353-01-00be-u-sig-comment-resolution-part-2.docx" TargetMode="External"/><Relationship Id="rId24" Type="http://schemas.microsoft.com/office/2016/09/relationships/commentsIds" Target="commentsIds.xml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microsoft.com/office/2011/relationships/commentsExtended" Target="commentsExtended.xml"/><Relationship Id="rId28" Type="http://schemas.openxmlformats.org/officeDocument/2006/relationships/hyperlink" Target="https://mentor.ieee.org/802.11/dcn/21/11-21-0353-01-00be-u-sig-comment-resolution-part-2.docx" TargetMode="External"/><Relationship Id="rId36" Type="http://schemas.openxmlformats.org/officeDocument/2006/relationships/hyperlink" Target="https://mentor.ieee.org/802.11/dcn/21/11-21-0353-01-00be-u-sig-comment-resolution-part-2.doc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0.wmf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comments" Target="comments.xml"/><Relationship Id="rId27" Type="http://schemas.openxmlformats.org/officeDocument/2006/relationships/hyperlink" Target="https://mentor.ieee.org/802.11/dcn/21/11-21-0353-01-00be-u-sig-comment-resolution-part-2.docx" TargetMode="External"/><Relationship Id="rId30" Type="http://schemas.openxmlformats.org/officeDocument/2006/relationships/image" Target="media/image9.wmf"/><Relationship Id="rId35" Type="http://schemas.openxmlformats.org/officeDocument/2006/relationships/hyperlink" Target="https://mentor.ieee.org/802.11/dcn/21/11-21-0353-01-00be-u-sig-comment-resolution-part-2.docx" TargetMode="External"/><Relationship Id="rId43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18046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24</cp:revision>
  <cp:lastPrinted>2017-05-01T13:09:00Z</cp:lastPrinted>
  <dcterms:created xsi:type="dcterms:W3CDTF">2021-03-03T23:08:00Z</dcterms:created>
  <dcterms:modified xsi:type="dcterms:W3CDTF">2021-03-08T07:44:00Z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