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3C6B9ED" w:rsidR="00C723BC" w:rsidRPr="00183F4C" w:rsidRDefault="0003380D" w:rsidP="0003380D">
            <w:pPr>
              <w:pStyle w:val="T2"/>
            </w:pPr>
            <w:r>
              <w:rPr>
                <w:lang w:eastAsia="ko-KR"/>
              </w:rPr>
              <w:t>PDT</w:t>
            </w:r>
            <w:r w:rsidRPr="0003380D">
              <w:rPr>
                <w:lang w:eastAsia="ko-KR"/>
              </w:rPr>
              <w:t xml:space="preserve"> Group address frame</w:t>
            </w:r>
            <w:r>
              <w:rPr>
                <w:lang w:eastAsia="ko-KR"/>
              </w:rPr>
              <w:t>s</w:t>
            </w:r>
            <w:r w:rsidRPr="0003380D">
              <w:rPr>
                <w:lang w:eastAsia="ko-KR"/>
              </w:rPr>
              <w:t xml:space="preserve"> reception for non-AP MLD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AE7A467" w:rsidR="00C723BC" w:rsidRPr="00183F4C" w:rsidRDefault="00C723BC" w:rsidP="00F723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F72314">
              <w:rPr>
                <w:b w:val="0"/>
                <w:sz w:val="20"/>
                <w:lang w:eastAsia="ko-KR"/>
              </w:rPr>
              <w:t>3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F72314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D9DA7DA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440" w:type="dxa"/>
            <w:vAlign w:val="center"/>
          </w:tcPr>
          <w:p w14:paraId="5CFDDB6C" w14:textId="300ADDEB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D7B05A" w14:textId="3A522E60" w:rsidR="00224957" w:rsidRPr="003F0DA2" w:rsidRDefault="00224957" w:rsidP="00F723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17AD40FA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ming.gan@huawei.com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601950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0BB72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8080BC3" w14:textId="57B810A1" w:rsidR="00193EBD" w:rsidRPr="006F6894" w:rsidRDefault="00193EBD" w:rsidP="006A40F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12098FA0" w:rsidR="00193EBD" w:rsidRDefault="00193EBD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3D79B22" w14:textId="72A23D13" w:rsidR="008F78A5" w:rsidRDefault="00C03B97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Rev </w:t>
                            </w:r>
                            <w:r w:rsidR="00BF38D2">
                              <w:rPr>
                                <w:rFonts w:eastAsia="宋体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: Remove “decides to”</w:t>
                            </w:r>
                          </w:p>
                          <w:p w14:paraId="52090430" w14:textId="12143E10" w:rsidR="00193EBD" w:rsidRDefault="00193EBD" w:rsidP="00473F40">
                            <w:pPr>
                              <w:pStyle w:val="af0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8080BC3" w14:textId="57B810A1" w:rsidR="00193EBD" w:rsidRPr="006F6894" w:rsidRDefault="00193EBD" w:rsidP="006A40F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12098FA0" w:rsidR="00193EBD" w:rsidRDefault="00193EBD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3D79B22" w14:textId="72A23D13" w:rsidR="008F78A5" w:rsidRDefault="00C03B97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/>
                          <w:lang w:eastAsia="zh-CN"/>
                        </w:rPr>
                        <w:t xml:space="preserve">Rev </w:t>
                      </w:r>
                      <w:r w:rsidR="00BF38D2">
                        <w:rPr>
                          <w:rFonts w:eastAsia="宋体"/>
                          <w:lang w:eastAsia="zh-CN"/>
                        </w:rPr>
                        <w:t>2</w:t>
                      </w:r>
                      <w:r>
                        <w:rPr>
                          <w:rFonts w:eastAsia="宋体"/>
                          <w:lang w:eastAsia="zh-CN"/>
                        </w:rPr>
                        <w:t>: Remove “decides to”</w:t>
                      </w:r>
                    </w:p>
                    <w:p w14:paraId="52090430" w14:textId="12143E10" w:rsidR="00193EBD" w:rsidRDefault="00193EBD" w:rsidP="00473F40">
                      <w:pPr>
                        <w:pStyle w:val="af0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49D82399" w:rsidR="003170AF" w:rsidRDefault="003170A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4B1D392" w14:textId="29584202" w:rsidR="00D1133C" w:rsidRDefault="000977F5" w:rsidP="001821F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Discussion: </w:t>
      </w:r>
      <w:r w:rsidR="001821F3">
        <w:rPr>
          <w:szCs w:val="22"/>
          <w:lang w:eastAsia="ko-KR"/>
        </w:rPr>
        <w:t xml:space="preserve">The baseline rule of group addressed reception </w:t>
      </w:r>
      <w:r w:rsidR="00C50688">
        <w:rPr>
          <w:szCs w:val="22"/>
          <w:lang w:eastAsia="ko-KR"/>
        </w:rPr>
        <w:t>for a STA in PS mode receive both group addressed data frames and group addressed management frames. For MLD, there is no need for a</w:t>
      </w:r>
      <w:r w:rsidR="004B1261">
        <w:rPr>
          <w:szCs w:val="22"/>
          <w:lang w:eastAsia="ko-KR"/>
        </w:rPr>
        <w:t xml:space="preserve"> different reception procedure </w:t>
      </w:r>
      <w:r w:rsidR="00DD6E7A">
        <w:rPr>
          <w:szCs w:val="22"/>
          <w:lang w:eastAsia="ko-KR"/>
        </w:rPr>
        <w:t xml:space="preserve">based on </w:t>
      </w:r>
      <w:r w:rsidR="00D86C74">
        <w:rPr>
          <w:szCs w:val="22"/>
          <w:lang w:eastAsia="ko-KR"/>
        </w:rPr>
        <w:t xml:space="preserve">additional </w:t>
      </w:r>
      <w:r w:rsidR="00C50688">
        <w:rPr>
          <w:szCs w:val="22"/>
          <w:lang w:eastAsia="ko-KR"/>
        </w:rPr>
        <w:t>indication on buffered group addressed management frame</w:t>
      </w:r>
      <w:r w:rsidR="00DD6E7A">
        <w:rPr>
          <w:szCs w:val="22"/>
          <w:lang w:eastAsia="ko-KR"/>
        </w:rPr>
        <w:t>. T</w:t>
      </w:r>
      <w:r w:rsidR="00C50688">
        <w:rPr>
          <w:szCs w:val="22"/>
          <w:lang w:eastAsia="ko-KR"/>
        </w:rPr>
        <w:t xml:space="preserve">he proposed text is written toward this </w:t>
      </w:r>
      <w:r w:rsidR="009A324A">
        <w:rPr>
          <w:szCs w:val="22"/>
          <w:lang w:eastAsia="ko-KR"/>
        </w:rPr>
        <w:t>direction to really follow baseline.</w:t>
      </w:r>
    </w:p>
    <w:p w14:paraId="604C4DC8" w14:textId="6A50DCCD" w:rsidR="00D66AF0" w:rsidRDefault="00D66AF0" w:rsidP="001821F3">
      <w:pPr>
        <w:rPr>
          <w:szCs w:val="22"/>
          <w:lang w:eastAsia="ko-KR"/>
        </w:rPr>
      </w:pPr>
    </w:p>
    <w:p w14:paraId="3B339AEF" w14:textId="77777777" w:rsidR="00D66AF0" w:rsidRPr="00D66AF0" w:rsidRDefault="00D66AF0" w:rsidP="001821F3">
      <w:pPr>
        <w:rPr>
          <w:szCs w:val="22"/>
          <w:lang w:val="en-US" w:eastAsia="ko-KR"/>
        </w:rPr>
      </w:pPr>
    </w:p>
    <w:p w14:paraId="77477262" w14:textId="2ECDD2BD" w:rsidR="001B7837" w:rsidRPr="00C50688" w:rsidRDefault="00C50688" w:rsidP="005A4504">
      <w:pPr>
        <w:rPr>
          <w:i/>
          <w:iCs/>
          <w:szCs w:val="22"/>
          <w:lang w:eastAsia="ko-KR"/>
        </w:rPr>
      </w:pPr>
      <w:r w:rsidRPr="00C50688">
        <w:rPr>
          <w:rFonts w:ascii="Arial-BoldMT" w:hAnsi="Arial-BoldMT"/>
          <w:b/>
          <w:bCs/>
          <w:i/>
          <w:iCs/>
          <w:color w:val="000000"/>
          <w:sz w:val="20"/>
        </w:rPr>
        <w:t>11.2.3.7 Receive operation for STAs in PS mode</w:t>
      </w:r>
    </w:p>
    <w:p w14:paraId="32C736B5" w14:textId="14707D56" w:rsidR="003E42A5" w:rsidRPr="00621130" w:rsidRDefault="00621130" w:rsidP="005A4504">
      <w:pPr>
        <w:rPr>
          <w:i/>
          <w:iCs/>
          <w:szCs w:val="22"/>
          <w:lang w:eastAsia="ko-KR"/>
        </w:rPr>
      </w:pPr>
      <w:r>
        <w:rPr>
          <w:rFonts w:ascii="TimesNewRomanPSMT" w:eastAsia="TimesNewRomanPSMT" w:hAnsi="TimesNewRomanPSMT"/>
          <w:i/>
          <w:iCs/>
          <w:color w:val="000000"/>
          <w:sz w:val="20"/>
        </w:rPr>
        <w:t xml:space="preserve">e) </w:t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When dot11FMSActivated is false and </w:t>
      </w:r>
      <w:proofErr w:type="spellStart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ReceiveDTIMs</w:t>
      </w:r>
      <w:proofErr w:type="spellEnd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 is true, the STA shall wake up early enough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to be able to receive either every non-STBC DTIM or every STBC DTIM sent by the AP of the BSS.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……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A STA that stays awake to receive group addressed BUs shall elect to receive all group addressed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non-STBC transmissions or all group addressed STBC transmissions and remain awake until the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More Data subfield of the appropriate type (non-STBC or STBC) of group addressed BUs indicates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further buffered group addressed BUs of that type, or until a TIM is received indicating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more buffered group addressed BUs of that type,</w:t>
      </w:r>
    </w:p>
    <w:p w14:paraId="7AE8150F" w14:textId="207C886F" w:rsidR="00DD6E7A" w:rsidRDefault="00DD6E7A" w:rsidP="005A4504">
      <w:pPr>
        <w:rPr>
          <w:szCs w:val="22"/>
          <w:lang w:val="en-US" w:eastAsia="ko-KR"/>
        </w:rPr>
      </w:pPr>
    </w:p>
    <w:p w14:paraId="3D71872D" w14:textId="3F2E0E94" w:rsidR="00DE26F9" w:rsidRPr="00AD5D38" w:rsidRDefault="00DE26F9" w:rsidP="00DE26F9">
      <w:pPr>
        <w:pStyle w:val="T"/>
        <w:rPr>
          <w:ins w:id="0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>
        <w:rPr>
          <w:b/>
          <w:bCs/>
          <w:i/>
          <w:iCs/>
          <w:w w:val="100"/>
          <w:sz w:val="24"/>
          <w:szCs w:val="24"/>
          <w:highlight w:val="yellow"/>
        </w:rPr>
        <w:t xml:space="preserve">Modify </w:t>
      </w:r>
      <w:r w:rsidR="00B67679">
        <w:rPr>
          <w:b/>
          <w:bCs/>
          <w:i/>
          <w:iCs/>
          <w:w w:val="100"/>
          <w:sz w:val="24"/>
          <w:szCs w:val="24"/>
          <w:highlight w:val="yellow"/>
        </w:rPr>
        <w:t>the title of</w:t>
      </w:r>
      <w:r w:rsidR="00B67679">
        <w:rPr>
          <w:b/>
          <w:bCs/>
          <w:i/>
          <w:iCs/>
          <w:w w:val="100"/>
          <w:sz w:val="24"/>
          <w:szCs w:val="24"/>
          <w:highlight w:val="yellow"/>
        </w:rPr>
        <w:t xml:space="preserve"> </w:t>
      </w:r>
      <w:r>
        <w:rPr>
          <w:b/>
          <w:bCs/>
          <w:i/>
          <w:iCs/>
          <w:w w:val="100"/>
          <w:sz w:val="24"/>
          <w:szCs w:val="24"/>
          <w:highlight w:val="yellow"/>
        </w:rPr>
        <w:t>3</w:t>
      </w:r>
      <w:r w:rsidRPr="00BD7160">
        <w:rPr>
          <w:b/>
          <w:bCs/>
          <w:i/>
          <w:iCs/>
          <w:w w:val="100"/>
          <w:sz w:val="24"/>
          <w:szCs w:val="24"/>
          <w:highlight w:val="yellow"/>
        </w:rPr>
        <w:t>5.3.12 Multi-link group addressed frame delivery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</w:t>
      </w:r>
    </w:p>
    <w:p w14:paraId="648AD746" w14:textId="77777777" w:rsidR="00DE26F9" w:rsidRDefault="00DE26F9" w:rsidP="005A4504">
      <w:pPr>
        <w:rPr>
          <w:szCs w:val="22"/>
          <w:lang w:val="en-US" w:eastAsia="ko-KR"/>
        </w:rPr>
      </w:pPr>
    </w:p>
    <w:p w14:paraId="7983366E" w14:textId="39CC087B" w:rsidR="00530BE4" w:rsidRDefault="00530BE4" w:rsidP="005A4504">
      <w:pPr>
        <w:rPr>
          <w:szCs w:val="22"/>
          <w:lang w:val="en-US" w:eastAsia="ko-KR"/>
        </w:rPr>
      </w:pPr>
    </w:p>
    <w:p w14:paraId="62A8A7EB" w14:textId="6688FA82" w:rsidR="00694DEB" w:rsidRDefault="00694DEB" w:rsidP="00694DEB">
      <w:pPr>
        <w:pStyle w:val="3"/>
        <w:tabs>
          <w:tab w:val="left" w:pos="659"/>
        </w:tabs>
        <w:kinsoku w:val="0"/>
        <w:overflowPunct w:val="0"/>
        <w:spacing w:before="88" w:line="218" w:lineRule="exact"/>
        <w:ind w:left="196"/>
      </w:pPr>
      <w:r>
        <w:t>35.3.12 Multi-link group addressed frame</w:t>
      </w:r>
      <w:r>
        <w:rPr>
          <w:spacing w:val="-1"/>
        </w:rPr>
        <w:t xml:space="preserve"> </w:t>
      </w:r>
      <w:r>
        <w:t>delivery</w:t>
      </w:r>
      <w:r w:rsidR="00B67679">
        <w:t xml:space="preserve"> </w:t>
      </w:r>
      <w:ins w:id="1" w:author="Ming Gan" w:date="2021-03-22T22:14:00Z">
        <w:r w:rsidR="00B67679">
          <w:t>and reception</w:t>
        </w:r>
      </w:ins>
    </w:p>
    <w:p w14:paraId="7B3EDFB9" w14:textId="34EFB58C" w:rsidR="00694DEB" w:rsidRDefault="00694DEB" w:rsidP="00694DEB">
      <w:pPr>
        <w:pStyle w:val="af4"/>
        <w:kinsoku w:val="0"/>
        <w:overflowPunct w:val="0"/>
        <w:spacing w:line="193" w:lineRule="exact"/>
        <w:ind w:left="196"/>
        <w:rPr>
          <w:sz w:val="18"/>
          <w:szCs w:val="18"/>
        </w:rPr>
      </w:pPr>
    </w:p>
    <w:p w14:paraId="13B44173" w14:textId="39A27292" w:rsidR="00694DEB" w:rsidRPr="00926A2A" w:rsidRDefault="00694DEB" w:rsidP="00926A2A">
      <w:pPr>
        <w:pStyle w:val="3"/>
        <w:tabs>
          <w:tab w:val="left" w:pos="659"/>
        </w:tabs>
        <w:kinsoku w:val="0"/>
        <w:overflowPunct w:val="0"/>
        <w:ind w:left="196"/>
      </w:pPr>
      <w:bookmarkStart w:id="2" w:name="35.3.12.1_Beacon_transmission"/>
      <w:bookmarkEnd w:id="2"/>
      <w:r>
        <w:t>35.3.12.1 Beacon</w:t>
      </w:r>
      <w:r>
        <w:rPr>
          <w:spacing w:val="-1"/>
        </w:rPr>
        <w:t xml:space="preserve"> </w:t>
      </w:r>
      <w:r>
        <w:t>transmission</w:t>
      </w:r>
    </w:p>
    <w:p w14:paraId="053F98C5" w14:textId="6AB5A181" w:rsidR="00694DEB" w:rsidRDefault="00694DEB" w:rsidP="00694DEB">
      <w:pPr>
        <w:pStyle w:val="af4"/>
        <w:kinsoku w:val="0"/>
        <w:overflowPunct w:val="0"/>
        <w:spacing w:line="177" w:lineRule="exact"/>
        <w:ind w:left="196"/>
        <w:rPr>
          <w:sz w:val="18"/>
          <w:szCs w:val="18"/>
        </w:rPr>
      </w:pPr>
    </w:p>
    <w:p w14:paraId="73D475AF" w14:textId="5501D117" w:rsidR="00694DEB" w:rsidRDefault="00694DEB" w:rsidP="00694DEB">
      <w:pPr>
        <w:pStyle w:val="4"/>
        <w:tabs>
          <w:tab w:val="left" w:pos="659"/>
        </w:tabs>
        <w:kinsoku w:val="0"/>
        <w:overflowPunct w:val="0"/>
        <w:spacing w:line="225" w:lineRule="exact"/>
        <w:ind w:left="196"/>
        <w:rPr>
          <w:color w:val="FF0000"/>
        </w:rPr>
      </w:pPr>
      <w:r>
        <w:rPr>
          <w:b/>
          <w:bCs/>
          <w:i w:val="0"/>
          <w:iCs w:val="0"/>
          <w:position w:val="-3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38B3BCA7" w14:textId="41BF4987" w:rsidR="00694DEB" w:rsidRDefault="00694DEB" w:rsidP="00694DEB">
      <w:pPr>
        <w:pStyle w:val="af4"/>
        <w:kinsoku w:val="0"/>
        <w:overflowPunct w:val="0"/>
        <w:spacing w:line="200" w:lineRule="exact"/>
        <w:ind w:left="196"/>
        <w:rPr>
          <w:sz w:val="18"/>
          <w:szCs w:val="18"/>
        </w:rPr>
      </w:pPr>
    </w:p>
    <w:p w14:paraId="625912BB" w14:textId="6A9C1E64" w:rsidR="00694DEB" w:rsidRDefault="00694DEB" w:rsidP="00694DEB">
      <w:pPr>
        <w:pStyle w:val="3"/>
        <w:tabs>
          <w:tab w:val="left" w:pos="659"/>
        </w:tabs>
        <w:kinsoku w:val="0"/>
        <w:overflowPunct w:val="0"/>
        <w:spacing w:line="227" w:lineRule="exact"/>
        <w:ind w:left="196"/>
      </w:pPr>
      <w:bookmarkStart w:id="3" w:name="35.3.12.2_Group_addressed_management_fra"/>
      <w:bookmarkEnd w:id="3"/>
      <w:r>
        <w:t xml:space="preserve">35.3.12.2 Group addressed </w:t>
      </w:r>
      <w:del w:id="4" w:author="Ming Gan" w:date="2021-03-22T22:15:00Z">
        <w:r w:rsidDel="00B67679">
          <w:delText>management</w:delText>
        </w:r>
        <w:r w:rsidDel="00B67679">
          <w:rPr>
            <w:spacing w:val="-2"/>
          </w:rPr>
          <w:delText xml:space="preserve"> </w:delText>
        </w:r>
      </w:del>
      <w:r>
        <w:t>frame</w:t>
      </w:r>
      <w:ins w:id="5" w:author="Ming Gan" w:date="2021-03-22T22:15:00Z">
        <w:r w:rsidR="00B67679">
          <w:t xml:space="preserve"> delivery</w:t>
        </w:r>
      </w:ins>
    </w:p>
    <w:p w14:paraId="4E738F05" w14:textId="77777777" w:rsidR="00926A2A" w:rsidRDefault="00926A2A" w:rsidP="00926A2A">
      <w:pPr>
        <w:pStyle w:val="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bookmarkStart w:id="6" w:name="35.3.12.3_Group_addressed_data_frame"/>
      <w:bookmarkEnd w:id="6"/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4A2714A7" w14:textId="77777777" w:rsidR="00DE26F9" w:rsidRDefault="00DE26F9" w:rsidP="00694DEB">
      <w:pPr>
        <w:pStyle w:val="3"/>
        <w:tabs>
          <w:tab w:val="left" w:pos="659"/>
        </w:tabs>
        <w:kinsoku w:val="0"/>
        <w:overflowPunct w:val="0"/>
        <w:spacing w:line="212" w:lineRule="exact"/>
      </w:pPr>
    </w:p>
    <w:p w14:paraId="65288BE5" w14:textId="3CC92308" w:rsidR="00694DEB" w:rsidRDefault="00694DEB" w:rsidP="00694DEB">
      <w:pPr>
        <w:pStyle w:val="3"/>
        <w:tabs>
          <w:tab w:val="left" w:pos="659"/>
        </w:tabs>
        <w:kinsoku w:val="0"/>
        <w:overflowPunct w:val="0"/>
        <w:spacing w:line="212" w:lineRule="exact"/>
      </w:pPr>
      <w:del w:id="7" w:author="Ming Gan" w:date="2021-03-22T22:15:00Z">
        <w:r w:rsidDel="00B67679">
          <w:delText>35.3.12.3 Group addressed data</w:delText>
        </w:r>
        <w:r w:rsidDel="00B67679">
          <w:rPr>
            <w:spacing w:val="-1"/>
          </w:rPr>
          <w:delText xml:space="preserve"> </w:delText>
        </w:r>
        <w:r w:rsidDel="00B67679">
          <w:delText>frame</w:delText>
        </w:r>
      </w:del>
    </w:p>
    <w:p w14:paraId="5F8BB98A" w14:textId="180AE494" w:rsidR="00694DEB" w:rsidRDefault="00694DEB" w:rsidP="00694DEB">
      <w:pPr>
        <w:pStyle w:val="af4"/>
        <w:kinsoku w:val="0"/>
        <w:overflowPunct w:val="0"/>
        <w:spacing w:line="193" w:lineRule="exact"/>
        <w:ind w:left="106"/>
        <w:rPr>
          <w:sz w:val="18"/>
          <w:szCs w:val="18"/>
        </w:rPr>
      </w:pPr>
    </w:p>
    <w:p w14:paraId="0E59CBD0" w14:textId="2DB21E8C" w:rsidR="00694DEB" w:rsidRDefault="00694DEB" w:rsidP="00694DEB">
      <w:pPr>
        <w:pStyle w:val="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r>
        <w:rPr>
          <w:b/>
          <w:bCs/>
          <w:i w:val="0"/>
          <w:iCs w:val="0"/>
          <w:position w:val="9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23EA963B" w14:textId="3669A05D" w:rsidR="00B67679" w:rsidRPr="00B67679" w:rsidRDefault="00B67679" w:rsidP="00B67679">
      <w:pPr>
        <w:pStyle w:val="3"/>
        <w:tabs>
          <w:tab w:val="left" w:pos="659"/>
        </w:tabs>
        <w:kinsoku w:val="0"/>
        <w:overflowPunct w:val="0"/>
        <w:spacing w:line="212" w:lineRule="exact"/>
        <w:rPr>
          <w:rFonts w:ascii="Times New Roman" w:hAnsi="Times New Roman"/>
          <w:bCs/>
          <w:i/>
          <w:iCs/>
          <w:szCs w:val="24"/>
          <w:highlight w:val="yellow"/>
        </w:rPr>
      </w:pPr>
      <w:proofErr w:type="spellStart"/>
      <w:r w:rsidRPr="00B67679">
        <w:rPr>
          <w:rFonts w:ascii="Times New Roman" w:hAnsi="Times New Roman"/>
          <w:bCs/>
          <w:i/>
          <w:iCs/>
          <w:szCs w:val="24"/>
          <w:highlight w:val="yellow"/>
        </w:rPr>
        <w:t>TGbe</w:t>
      </w:r>
      <w:proofErr w:type="spellEnd"/>
      <w:r w:rsidRPr="00B67679">
        <w:rPr>
          <w:rFonts w:ascii="Times New Roman" w:hAnsi="Times New Roman"/>
          <w:bCs/>
          <w:i/>
          <w:iCs/>
          <w:szCs w:val="24"/>
          <w:highlight w:val="yellow"/>
        </w:rPr>
        <w:t xml:space="preserve"> editor: </w:t>
      </w:r>
      <w:r w:rsidRPr="00B67679">
        <w:rPr>
          <w:rFonts w:ascii="Times New Roman" w:eastAsia="宋体" w:hAnsi="Times New Roman"/>
          <w:bCs/>
          <w:i/>
          <w:iCs/>
          <w:szCs w:val="24"/>
          <w:highlight w:val="yellow"/>
          <w:lang w:eastAsia="zh-CN"/>
        </w:rPr>
        <w:t>Insert</w:t>
      </w:r>
      <w:r w:rsidRPr="00B67679">
        <w:rPr>
          <w:rFonts w:ascii="Times New Roman" w:hAnsi="Times New Roman"/>
          <w:bCs/>
          <w:i/>
          <w:iCs/>
          <w:szCs w:val="24"/>
          <w:highlight w:val="yellow"/>
        </w:rPr>
        <w:t xml:space="preserve"> </w:t>
      </w:r>
      <w:r w:rsidRPr="00B67679">
        <w:rPr>
          <w:rFonts w:ascii="Times New Roman" w:hAnsi="Times New Roman"/>
          <w:i/>
          <w:szCs w:val="24"/>
          <w:highlight w:val="yellow"/>
        </w:rPr>
        <w:t>35.3.12.</w:t>
      </w:r>
      <w:r>
        <w:rPr>
          <w:rFonts w:ascii="Times New Roman" w:hAnsi="Times New Roman"/>
          <w:i/>
          <w:szCs w:val="24"/>
          <w:highlight w:val="yellow"/>
        </w:rPr>
        <w:t>3</w:t>
      </w:r>
      <w:r w:rsidRPr="00B67679">
        <w:rPr>
          <w:rFonts w:ascii="Times New Roman" w:hAnsi="Times New Roman"/>
          <w:i/>
          <w:szCs w:val="24"/>
          <w:highlight w:val="yellow"/>
        </w:rPr>
        <w:t xml:space="preserve"> Group addressed frame reception</w:t>
      </w:r>
      <w:r w:rsidRPr="00B67679">
        <w:rPr>
          <w:rFonts w:ascii="Times New Roman" w:hAnsi="Times New Roman"/>
          <w:bCs/>
          <w:i/>
          <w:iCs/>
          <w:szCs w:val="24"/>
          <w:highlight w:val="yellow"/>
        </w:rPr>
        <w:t xml:space="preserve"> </w:t>
      </w:r>
    </w:p>
    <w:p w14:paraId="58250875" w14:textId="0B539D4E" w:rsidR="00530BE4" w:rsidRPr="00B67679" w:rsidRDefault="00530BE4" w:rsidP="005A4504">
      <w:pPr>
        <w:rPr>
          <w:ins w:id="8" w:author="Huang, Po-kai" w:date="2021-02-16T08:49:00Z"/>
          <w:szCs w:val="22"/>
          <w:lang w:val="en-US" w:eastAsia="ko-KR"/>
        </w:rPr>
      </w:pPr>
    </w:p>
    <w:p w14:paraId="5389CC85" w14:textId="7E8E55C8" w:rsidR="00B67679" w:rsidRDefault="00B67679" w:rsidP="00B67679">
      <w:pPr>
        <w:pStyle w:val="3"/>
        <w:tabs>
          <w:tab w:val="left" w:pos="659"/>
        </w:tabs>
        <w:kinsoku w:val="0"/>
        <w:overflowPunct w:val="0"/>
        <w:spacing w:line="212" w:lineRule="exact"/>
      </w:pPr>
      <w:r>
        <w:lastRenderedPageBreak/>
        <w:t>35.3.12.</w:t>
      </w:r>
      <w:r>
        <w:t>3</w:t>
      </w:r>
      <w:r>
        <w:t xml:space="preserve"> Group addressed frame reception</w:t>
      </w:r>
    </w:p>
    <w:p w14:paraId="68AEF12E" w14:textId="018777E2" w:rsidR="00DE26F9" w:rsidRPr="00B67679" w:rsidRDefault="00DE26F9" w:rsidP="00C12AB5">
      <w:pPr>
        <w:pStyle w:val="3"/>
        <w:tabs>
          <w:tab w:val="left" w:pos="659"/>
        </w:tabs>
        <w:kinsoku w:val="0"/>
        <w:overflowPunct w:val="0"/>
        <w:spacing w:line="212" w:lineRule="exact"/>
      </w:pPr>
    </w:p>
    <w:p w14:paraId="1BBFE732" w14:textId="693F8A55" w:rsidR="00D11D21" w:rsidRPr="0003380D" w:rsidRDefault="0003380D" w:rsidP="005A4504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>I</w:t>
      </w:r>
      <w:r w:rsidRPr="0003380D">
        <w:rPr>
          <w:szCs w:val="22"/>
          <w:lang w:val="en-US" w:eastAsia="ko-KR"/>
        </w:rPr>
        <w:t xml:space="preserve">f an indication of buffered group addressed frames </w:t>
      </w:r>
      <w:r w:rsidR="00AE6B93">
        <w:rPr>
          <w:szCs w:val="22"/>
          <w:lang w:val="en-US" w:eastAsia="ko-KR"/>
        </w:rPr>
        <w:t xml:space="preserve">in the TIM element </w:t>
      </w:r>
      <w:r w:rsidRPr="0003380D">
        <w:rPr>
          <w:szCs w:val="22"/>
          <w:lang w:val="en-US" w:eastAsia="ko-KR"/>
        </w:rPr>
        <w:t>about an AP in an AP MLD is received by</w:t>
      </w:r>
      <w:r w:rsidR="008C78E7">
        <w:rPr>
          <w:szCs w:val="22"/>
          <w:lang w:val="en-US" w:eastAsia="ko-KR"/>
        </w:rPr>
        <w:t xml:space="preserve"> any STA affiliated with</w:t>
      </w:r>
      <w:r w:rsidRPr="0003380D">
        <w:rPr>
          <w:szCs w:val="22"/>
          <w:lang w:val="en-US" w:eastAsia="ko-KR"/>
        </w:rPr>
        <w:t xml:space="preserve"> a non-AP MLD, the STA </w:t>
      </w:r>
      <w:r w:rsidR="00AE6B93">
        <w:rPr>
          <w:szCs w:val="22"/>
          <w:lang w:val="en-US" w:eastAsia="ko-KR"/>
        </w:rPr>
        <w:t>affiliated with</w:t>
      </w:r>
      <w:r w:rsidRPr="0003380D">
        <w:rPr>
          <w:szCs w:val="22"/>
          <w:lang w:val="en-US" w:eastAsia="ko-KR"/>
        </w:rPr>
        <w:t xml:space="preserve"> the non-AP MLD that is associated with th</w:t>
      </w:r>
      <w:r w:rsidR="00AE6B93">
        <w:rPr>
          <w:szCs w:val="22"/>
          <w:lang w:val="en-US" w:eastAsia="ko-KR"/>
        </w:rPr>
        <w:t>e</w:t>
      </w:r>
      <w:r w:rsidRPr="0003380D">
        <w:rPr>
          <w:szCs w:val="22"/>
          <w:lang w:val="en-US" w:eastAsia="ko-KR"/>
        </w:rPr>
        <w:t xml:space="preserve"> AP and </w:t>
      </w:r>
      <w:r w:rsidR="00B67679">
        <w:rPr>
          <w:szCs w:val="22"/>
          <w:lang w:val="en-US" w:eastAsia="ko-KR"/>
        </w:rPr>
        <w:t xml:space="preserve">that </w:t>
      </w:r>
      <w:r w:rsidRPr="0003380D">
        <w:rPr>
          <w:szCs w:val="22"/>
          <w:lang w:val="en-US" w:eastAsia="ko-KR"/>
        </w:rPr>
        <w:t>stay</w:t>
      </w:r>
      <w:r w:rsidR="0080430B">
        <w:rPr>
          <w:szCs w:val="22"/>
          <w:lang w:val="en-US" w:eastAsia="ko-KR"/>
        </w:rPr>
        <w:t>s</w:t>
      </w:r>
      <w:r w:rsidRPr="0003380D">
        <w:rPr>
          <w:szCs w:val="22"/>
          <w:lang w:val="en-US" w:eastAsia="ko-KR"/>
        </w:rPr>
        <w:t xml:space="preserve"> awake to receive group addressed BUs shall elect to receive all group addressed frames</w:t>
      </w:r>
      <w:r w:rsidR="00B67679">
        <w:rPr>
          <w:szCs w:val="22"/>
          <w:lang w:val="en-US" w:eastAsia="ko-KR"/>
        </w:rPr>
        <w:t xml:space="preserve"> </w:t>
      </w:r>
      <w:r w:rsidR="00B67679" w:rsidRPr="00B67679">
        <w:rPr>
          <w:szCs w:val="22"/>
          <w:lang w:val="en-US" w:eastAsia="ko-KR"/>
        </w:rPr>
        <w:t>that are scheduled for delivery in that link</w:t>
      </w:r>
    </w:p>
    <w:p w14:paraId="47D0BAEA" w14:textId="2D9F6B64" w:rsidR="007E2536" w:rsidRDefault="007E2536" w:rsidP="005A4504">
      <w:pPr>
        <w:rPr>
          <w:szCs w:val="22"/>
          <w:lang w:eastAsia="ko-KR"/>
        </w:rPr>
      </w:pPr>
    </w:p>
    <w:p w14:paraId="57E7A0A3" w14:textId="6C0A67BA" w:rsidR="007E2536" w:rsidRDefault="007E2536" w:rsidP="005A4504">
      <w:pPr>
        <w:rPr>
          <w:szCs w:val="22"/>
          <w:lang w:eastAsia="ko-KR"/>
        </w:rPr>
      </w:pPr>
    </w:p>
    <w:p w14:paraId="0046D3B8" w14:textId="5D618427" w:rsidR="007E2536" w:rsidRDefault="007E2536" w:rsidP="007E2536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</w:t>
      </w:r>
      <w:bookmarkStart w:id="9" w:name="_GoBack"/>
      <w:bookmarkEnd w:id="9"/>
      <w:r>
        <w:rPr>
          <w:rFonts w:eastAsiaTheme="minorEastAsia"/>
          <w:b/>
          <w:color w:val="FF0000"/>
          <w:sz w:val="20"/>
          <w:lang w:eastAsia="ko-KR"/>
        </w:rPr>
        <w:t>ort to incorporate the proposed draft text in 11-21-0</w:t>
      </w:r>
      <w:r w:rsidR="006D3326">
        <w:rPr>
          <w:rFonts w:eastAsiaTheme="minorEastAsia"/>
          <w:b/>
          <w:color w:val="FF0000"/>
          <w:sz w:val="20"/>
          <w:lang w:eastAsia="ko-KR"/>
        </w:rPr>
        <w:t>349r</w:t>
      </w:r>
      <w:r w:rsidR="00B67679">
        <w:rPr>
          <w:rFonts w:eastAsiaTheme="minorEastAsia"/>
          <w:b/>
          <w:color w:val="FF0000"/>
          <w:sz w:val="20"/>
          <w:lang w:eastAsia="ko-KR"/>
        </w:rPr>
        <w:t xml:space="preserve">3 </w:t>
      </w:r>
      <w:r>
        <w:rPr>
          <w:rFonts w:eastAsiaTheme="minorEastAsia"/>
          <w:b/>
          <w:color w:val="FF0000"/>
          <w:sz w:val="20"/>
          <w:lang w:eastAsia="ko-KR"/>
        </w:rPr>
        <w:t xml:space="preserve">to the </w:t>
      </w:r>
      <w:proofErr w:type="spellStart"/>
      <w:r>
        <w:rPr>
          <w:rFonts w:eastAsiaTheme="minorEastAsia"/>
          <w:b/>
          <w:color w:val="FF0000"/>
          <w:sz w:val="20"/>
          <w:lang w:eastAsia="ko-KR"/>
        </w:rPr>
        <w:t>TGbe</w:t>
      </w:r>
      <w:proofErr w:type="spellEnd"/>
      <w:r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663A3498" w14:textId="77777777" w:rsidR="007E2536" w:rsidRPr="00D539F6" w:rsidRDefault="007E2536" w:rsidP="005A4504">
      <w:pPr>
        <w:rPr>
          <w:szCs w:val="22"/>
          <w:lang w:eastAsia="ko-KR"/>
        </w:rPr>
      </w:pPr>
    </w:p>
    <w:sectPr w:rsidR="007E2536" w:rsidRPr="00D539F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F971" w14:textId="77777777" w:rsidR="00333299" w:rsidRDefault="00333299">
      <w:r>
        <w:separator/>
      </w:r>
    </w:p>
  </w:endnote>
  <w:endnote w:type="continuationSeparator" w:id="0">
    <w:p w14:paraId="2297A817" w14:textId="77777777" w:rsidR="00333299" w:rsidRDefault="0033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92DF4AE" w:rsidR="00193EBD" w:rsidRDefault="00333299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3EBD">
      <w:t>Submission</w:t>
    </w:r>
    <w:r>
      <w:fldChar w:fldCharType="end"/>
    </w:r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B67679">
      <w:rPr>
        <w:noProof/>
      </w:rPr>
      <w:t>3</w:t>
    </w:r>
    <w:r w:rsidR="00193EBD">
      <w:rPr>
        <w:noProof/>
      </w:rPr>
      <w:fldChar w:fldCharType="end"/>
    </w:r>
    <w:r w:rsidR="00193EBD">
      <w:tab/>
    </w:r>
    <w:r w:rsidR="006D3326">
      <w:rPr>
        <w:lang w:eastAsia="ko-KR"/>
      </w:rPr>
      <w:t>Ming Gan Huawei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5AB7" w14:textId="77777777" w:rsidR="00333299" w:rsidRDefault="00333299">
      <w:r>
        <w:separator/>
      </w:r>
    </w:p>
  </w:footnote>
  <w:footnote w:type="continuationSeparator" w:id="0">
    <w:p w14:paraId="108F7AF7" w14:textId="77777777" w:rsidR="00333299" w:rsidRDefault="0033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0AB0489" w:rsidR="00193EBD" w:rsidRDefault="00D2431C">
    <w:pPr>
      <w:pStyle w:val="a5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r w:rsidR="00333299">
      <w:fldChar w:fldCharType="begin"/>
    </w:r>
    <w:r w:rsidR="00333299">
      <w:instrText xml:space="preserve"> TITLE  \* MERGEFORMAT </w:instrText>
    </w:r>
    <w:r w:rsidR="00333299">
      <w:fldChar w:fldCharType="separate"/>
    </w:r>
    <w:r w:rsidR="00193EBD">
      <w:t>doc.: IEEE 802.11-21/0</w:t>
    </w:r>
    <w:r w:rsidR="00F72314">
      <w:t>349</w:t>
    </w:r>
    <w:r w:rsidR="00193EBD">
      <w:t>r</w:t>
    </w:r>
    <w:r w:rsidR="00333299">
      <w:fldChar w:fldCharType="end"/>
    </w:r>
    <w:r w:rsidR="00B67679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402347E6"/>
    <w:multiLevelType w:val="hybridMultilevel"/>
    <w:tmpl w:val="D74ADEB8"/>
    <w:lvl w:ilvl="0" w:tplc="D5D871F6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7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::po-kai.huang@intel.com::be743c7d-0ad3-4a01-a6bb-e19e76bd5877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219"/>
    <w:rsid w:val="000021E2"/>
    <w:rsid w:val="000045FA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4773"/>
    <w:rsid w:val="00025232"/>
    <w:rsid w:val="000252C2"/>
    <w:rsid w:val="00025718"/>
    <w:rsid w:val="000258C0"/>
    <w:rsid w:val="00025C6C"/>
    <w:rsid w:val="00027D05"/>
    <w:rsid w:val="0003380D"/>
    <w:rsid w:val="000348B1"/>
    <w:rsid w:val="000355DA"/>
    <w:rsid w:val="000359F2"/>
    <w:rsid w:val="000368C8"/>
    <w:rsid w:val="0003692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B0557"/>
    <w:rsid w:val="000B0952"/>
    <w:rsid w:val="000B1D2E"/>
    <w:rsid w:val="000B1E6E"/>
    <w:rsid w:val="000B5870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3AF"/>
    <w:rsid w:val="001275D7"/>
    <w:rsid w:val="00133018"/>
    <w:rsid w:val="001335F7"/>
    <w:rsid w:val="00133D18"/>
    <w:rsid w:val="00134114"/>
    <w:rsid w:val="001376CD"/>
    <w:rsid w:val="0013776F"/>
    <w:rsid w:val="00137ADC"/>
    <w:rsid w:val="00137B3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1F64"/>
    <w:rsid w:val="0018213B"/>
    <w:rsid w:val="001821F3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E42"/>
    <w:rsid w:val="001C0546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179CA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47833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ED5"/>
    <w:rsid w:val="002E098E"/>
    <w:rsid w:val="002E1B18"/>
    <w:rsid w:val="002E39A2"/>
    <w:rsid w:val="002E46D8"/>
    <w:rsid w:val="002E4ACF"/>
    <w:rsid w:val="002E511B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D6E"/>
    <w:rsid w:val="00306E4C"/>
    <w:rsid w:val="0030782E"/>
    <w:rsid w:val="00307F5F"/>
    <w:rsid w:val="003131B6"/>
    <w:rsid w:val="003158AB"/>
    <w:rsid w:val="003166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308A8"/>
    <w:rsid w:val="00331085"/>
    <w:rsid w:val="00331CC5"/>
    <w:rsid w:val="003321C9"/>
    <w:rsid w:val="00332B0D"/>
    <w:rsid w:val="003331D5"/>
    <w:rsid w:val="00333299"/>
    <w:rsid w:val="00334365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57E62"/>
    <w:rsid w:val="00360A03"/>
    <w:rsid w:val="00360C87"/>
    <w:rsid w:val="00363A01"/>
    <w:rsid w:val="003651C4"/>
    <w:rsid w:val="00366677"/>
    <w:rsid w:val="00366AF0"/>
    <w:rsid w:val="00370CF7"/>
    <w:rsid w:val="00370EDA"/>
    <w:rsid w:val="003713CA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D0C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DA2"/>
    <w:rsid w:val="003F0E66"/>
    <w:rsid w:val="003F1275"/>
    <w:rsid w:val="003F2B28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16DB9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1261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2A1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BE4"/>
    <w:rsid w:val="00530CC8"/>
    <w:rsid w:val="00531734"/>
    <w:rsid w:val="0053254A"/>
    <w:rsid w:val="00533181"/>
    <w:rsid w:val="00533514"/>
    <w:rsid w:val="0053435E"/>
    <w:rsid w:val="0053691A"/>
    <w:rsid w:val="00537A83"/>
    <w:rsid w:val="00537DC0"/>
    <w:rsid w:val="005400AC"/>
    <w:rsid w:val="005409C5"/>
    <w:rsid w:val="0054235E"/>
    <w:rsid w:val="005431EC"/>
    <w:rsid w:val="005439FB"/>
    <w:rsid w:val="0054425D"/>
    <w:rsid w:val="00545572"/>
    <w:rsid w:val="00547569"/>
    <w:rsid w:val="00547CC9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7A"/>
    <w:rsid w:val="0057324C"/>
    <w:rsid w:val="00574AD3"/>
    <w:rsid w:val="00577909"/>
    <w:rsid w:val="00577BDE"/>
    <w:rsid w:val="00581497"/>
    <w:rsid w:val="00582F89"/>
    <w:rsid w:val="00582FE4"/>
    <w:rsid w:val="00583212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87D"/>
    <w:rsid w:val="005B1F5F"/>
    <w:rsid w:val="005B31EA"/>
    <w:rsid w:val="005B34A6"/>
    <w:rsid w:val="005B4A67"/>
    <w:rsid w:val="005B54E2"/>
    <w:rsid w:val="005B5EF1"/>
    <w:rsid w:val="005B6958"/>
    <w:rsid w:val="005B6C67"/>
    <w:rsid w:val="005B6EBF"/>
    <w:rsid w:val="005C0A2B"/>
    <w:rsid w:val="005C0CBC"/>
    <w:rsid w:val="005C4204"/>
    <w:rsid w:val="005C47AF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6F0"/>
    <w:rsid w:val="005E7F03"/>
    <w:rsid w:val="005F01EE"/>
    <w:rsid w:val="005F1569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4F21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130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CC6"/>
    <w:rsid w:val="00634281"/>
    <w:rsid w:val="00635200"/>
    <w:rsid w:val="0063522A"/>
    <w:rsid w:val="006355A5"/>
    <w:rsid w:val="006362D2"/>
    <w:rsid w:val="00636B72"/>
    <w:rsid w:val="00637127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477"/>
    <w:rsid w:val="00692C95"/>
    <w:rsid w:val="00693076"/>
    <w:rsid w:val="006936F0"/>
    <w:rsid w:val="00694DEB"/>
    <w:rsid w:val="00695AC5"/>
    <w:rsid w:val="006962C5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2398"/>
    <w:rsid w:val="006B45AA"/>
    <w:rsid w:val="006B4D2A"/>
    <w:rsid w:val="006B55F6"/>
    <w:rsid w:val="006B6528"/>
    <w:rsid w:val="006C0178"/>
    <w:rsid w:val="006C05D0"/>
    <w:rsid w:val="006C063A"/>
    <w:rsid w:val="006C0E55"/>
    <w:rsid w:val="006C1FA8"/>
    <w:rsid w:val="006C2C97"/>
    <w:rsid w:val="006C2F37"/>
    <w:rsid w:val="006C4219"/>
    <w:rsid w:val="006C707A"/>
    <w:rsid w:val="006C7B6C"/>
    <w:rsid w:val="006C7B70"/>
    <w:rsid w:val="006D19B1"/>
    <w:rsid w:val="006D2BF9"/>
    <w:rsid w:val="006D2C0F"/>
    <w:rsid w:val="006D3326"/>
    <w:rsid w:val="006D3377"/>
    <w:rsid w:val="006D3E5E"/>
    <w:rsid w:val="006D5362"/>
    <w:rsid w:val="006D5817"/>
    <w:rsid w:val="006D6E1D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4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7E90"/>
    <w:rsid w:val="00720650"/>
    <w:rsid w:val="007208DD"/>
    <w:rsid w:val="00720DB7"/>
    <w:rsid w:val="007220CF"/>
    <w:rsid w:val="00722AA8"/>
    <w:rsid w:val="00723345"/>
    <w:rsid w:val="007238A2"/>
    <w:rsid w:val="00724814"/>
    <w:rsid w:val="00724942"/>
    <w:rsid w:val="00726F92"/>
    <w:rsid w:val="00727195"/>
    <w:rsid w:val="00727341"/>
    <w:rsid w:val="00730E3F"/>
    <w:rsid w:val="00732298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CC2"/>
    <w:rsid w:val="00742D42"/>
    <w:rsid w:val="0074621F"/>
    <w:rsid w:val="007463FB"/>
    <w:rsid w:val="00746E81"/>
    <w:rsid w:val="00747314"/>
    <w:rsid w:val="007513CD"/>
    <w:rsid w:val="007537BC"/>
    <w:rsid w:val="0075508F"/>
    <w:rsid w:val="0075603B"/>
    <w:rsid w:val="00756665"/>
    <w:rsid w:val="00760197"/>
    <w:rsid w:val="0076196C"/>
    <w:rsid w:val="00761BCC"/>
    <w:rsid w:val="00762BCB"/>
    <w:rsid w:val="00763833"/>
    <w:rsid w:val="007652BB"/>
    <w:rsid w:val="00766350"/>
    <w:rsid w:val="00766B1A"/>
    <w:rsid w:val="00766DFE"/>
    <w:rsid w:val="0076793B"/>
    <w:rsid w:val="007712F9"/>
    <w:rsid w:val="007722A4"/>
    <w:rsid w:val="0077239B"/>
    <w:rsid w:val="00773360"/>
    <w:rsid w:val="007738DD"/>
    <w:rsid w:val="007773AA"/>
    <w:rsid w:val="0078070F"/>
    <w:rsid w:val="0078119B"/>
    <w:rsid w:val="0078235E"/>
    <w:rsid w:val="00783026"/>
    <w:rsid w:val="00783B46"/>
    <w:rsid w:val="00784737"/>
    <w:rsid w:val="00784D4D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A098E"/>
    <w:rsid w:val="007A4FC2"/>
    <w:rsid w:val="007A5765"/>
    <w:rsid w:val="007A5B89"/>
    <w:rsid w:val="007A5DD8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2536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6EC7"/>
    <w:rsid w:val="007F73C5"/>
    <w:rsid w:val="007F75A8"/>
    <w:rsid w:val="007F7DDA"/>
    <w:rsid w:val="00802E53"/>
    <w:rsid w:val="00802FC5"/>
    <w:rsid w:val="0080350B"/>
    <w:rsid w:val="008043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25DA"/>
    <w:rsid w:val="00842839"/>
    <w:rsid w:val="008428E1"/>
    <w:rsid w:val="00842B0F"/>
    <w:rsid w:val="008438BA"/>
    <w:rsid w:val="00844019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EC"/>
    <w:rsid w:val="008B685C"/>
    <w:rsid w:val="008B744C"/>
    <w:rsid w:val="008B7BB7"/>
    <w:rsid w:val="008C0194"/>
    <w:rsid w:val="008C03D6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8E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8F78A5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5A7"/>
    <w:rsid w:val="00922F08"/>
    <w:rsid w:val="0092372A"/>
    <w:rsid w:val="00923FBC"/>
    <w:rsid w:val="009251B3"/>
    <w:rsid w:val="00925708"/>
    <w:rsid w:val="00925FC5"/>
    <w:rsid w:val="00926A2A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60EA"/>
    <w:rsid w:val="0097724C"/>
    <w:rsid w:val="00980866"/>
    <w:rsid w:val="00980D24"/>
    <w:rsid w:val="00982327"/>
    <w:rsid w:val="009823F7"/>
    <w:rsid w:val="009824DF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324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9DA"/>
    <w:rsid w:val="009B4A80"/>
    <w:rsid w:val="009B4C02"/>
    <w:rsid w:val="009B52EA"/>
    <w:rsid w:val="009B57C9"/>
    <w:rsid w:val="009B7F79"/>
    <w:rsid w:val="009C162A"/>
    <w:rsid w:val="009C166F"/>
    <w:rsid w:val="009C30AA"/>
    <w:rsid w:val="009C4147"/>
    <w:rsid w:val="009C4174"/>
    <w:rsid w:val="009C43D1"/>
    <w:rsid w:val="009C4E3C"/>
    <w:rsid w:val="009C59A6"/>
    <w:rsid w:val="009C6A52"/>
    <w:rsid w:val="009D0AB2"/>
    <w:rsid w:val="009D1971"/>
    <w:rsid w:val="009D1AF0"/>
    <w:rsid w:val="009D3043"/>
    <w:rsid w:val="009D3261"/>
    <w:rsid w:val="009D3276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B95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5180"/>
    <w:rsid w:val="00A35AB0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5B6E"/>
    <w:rsid w:val="00A8749A"/>
    <w:rsid w:val="00A90385"/>
    <w:rsid w:val="00A91D40"/>
    <w:rsid w:val="00A91EAA"/>
    <w:rsid w:val="00A92263"/>
    <w:rsid w:val="00A9264B"/>
    <w:rsid w:val="00A932C5"/>
    <w:rsid w:val="00A9420D"/>
    <w:rsid w:val="00A94701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6B93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7CD"/>
    <w:rsid w:val="00B03D11"/>
    <w:rsid w:val="00B03DB7"/>
    <w:rsid w:val="00B04957"/>
    <w:rsid w:val="00B04A94"/>
    <w:rsid w:val="00B04CB8"/>
    <w:rsid w:val="00B0576C"/>
    <w:rsid w:val="00B05E53"/>
    <w:rsid w:val="00B07C45"/>
    <w:rsid w:val="00B07E22"/>
    <w:rsid w:val="00B11981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2BC9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66F"/>
    <w:rsid w:val="00B63F1C"/>
    <w:rsid w:val="00B667B2"/>
    <w:rsid w:val="00B670B7"/>
    <w:rsid w:val="00B67679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530"/>
    <w:rsid w:val="00B8111A"/>
    <w:rsid w:val="00B82FCA"/>
    <w:rsid w:val="00B83455"/>
    <w:rsid w:val="00B83666"/>
    <w:rsid w:val="00B844E8"/>
    <w:rsid w:val="00B845B6"/>
    <w:rsid w:val="00B84847"/>
    <w:rsid w:val="00B856F7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A06B3"/>
    <w:rsid w:val="00BA3938"/>
    <w:rsid w:val="00BA5009"/>
    <w:rsid w:val="00BA787B"/>
    <w:rsid w:val="00BA7C9C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1E3E"/>
    <w:rsid w:val="00BD2A72"/>
    <w:rsid w:val="00BD3099"/>
    <w:rsid w:val="00BD35BD"/>
    <w:rsid w:val="00BD3E62"/>
    <w:rsid w:val="00BD4AF5"/>
    <w:rsid w:val="00BD580B"/>
    <w:rsid w:val="00BD674E"/>
    <w:rsid w:val="00BD7160"/>
    <w:rsid w:val="00BD73E6"/>
    <w:rsid w:val="00BE011E"/>
    <w:rsid w:val="00BE0818"/>
    <w:rsid w:val="00BE3A4D"/>
    <w:rsid w:val="00BE591A"/>
    <w:rsid w:val="00BE733D"/>
    <w:rsid w:val="00BE77DF"/>
    <w:rsid w:val="00BE7E9D"/>
    <w:rsid w:val="00BF06DF"/>
    <w:rsid w:val="00BF18F0"/>
    <w:rsid w:val="00BF22AA"/>
    <w:rsid w:val="00BF321B"/>
    <w:rsid w:val="00BF3773"/>
    <w:rsid w:val="00BF38D2"/>
    <w:rsid w:val="00BF3E14"/>
    <w:rsid w:val="00BF442A"/>
    <w:rsid w:val="00BF4644"/>
    <w:rsid w:val="00BF4972"/>
    <w:rsid w:val="00BF7319"/>
    <w:rsid w:val="00BF75F3"/>
    <w:rsid w:val="00C00405"/>
    <w:rsid w:val="00C00D18"/>
    <w:rsid w:val="00C01C94"/>
    <w:rsid w:val="00C03B8D"/>
    <w:rsid w:val="00C03B97"/>
    <w:rsid w:val="00C04532"/>
    <w:rsid w:val="00C04C63"/>
    <w:rsid w:val="00C06D1A"/>
    <w:rsid w:val="00C07304"/>
    <w:rsid w:val="00C078F3"/>
    <w:rsid w:val="00C07922"/>
    <w:rsid w:val="00C12AB5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A53"/>
    <w:rsid w:val="00C45A69"/>
    <w:rsid w:val="00C46AA2"/>
    <w:rsid w:val="00C47480"/>
    <w:rsid w:val="00C50688"/>
    <w:rsid w:val="00C52617"/>
    <w:rsid w:val="00C52C84"/>
    <w:rsid w:val="00C542F0"/>
    <w:rsid w:val="00C54BAB"/>
    <w:rsid w:val="00C54C99"/>
    <w:rsid w:val="00C5530D"/>
    <w:rsid w:val="00C55F0E"/>
    <w:rsid w:val="00C57CDB"/>
    <w:rsid w:val="00C60173"/>
    <w:rsid w:val="00C60A9B"/>
    <w:rsid w:val="00C6108B"/>
    <w:rsid w:val="00C61CD1"/>
    <w:rsid w:val="00C61D74"/>
    <w:rsid w:val="00C62190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200E"/>
    <w:rsid w:val="00D02159"/>
    <w:rsid w:val="00D02439"/>
    <w:rsid w:val="00D02B9F"/>
    <w:rsid w:val="00D03149"/>
    <w:rsid w:val="00D05533"/>
    <w:rsid w:val="00D06106"/>
    <w:rsid w:val="00D07ABE"/>
    <w:rsid w:val="00D10E77"/>
    <w:rsid w:val="00D112B5"/>
    <w:rsid w:val="00D1133C"/>
    <w:rsid w:val="00D11D21"/>
    <w:rsid w:val="00D12B66"/>
    <w:rsid w:val="00D13C5F"/>
    <w:rsid w:val="00D14538"/>
    <w:rsid w:val="00D15397"/>
    <w:rsid w:val="00D16C90"/>
    <w:rsid w:val="00D21FC6"/>
    <w:rsid w:val="00D22431"/>
    <w:rsid w:val="00D22E7D"/>
    <w:rsid w:val="00D2431C"/>
    <w:rsid w:val="00D24B64"/>
    <w:rsid w:val="00D275A0"/>
    <w:rsid w:val="00D307A6"/>
    <w:rsid w:val="00D3399A"/>
    <w:rsid w:val="00D33C03"/>
    <w:rsid w:val="00D35752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3325"/>
    <w:rsid w:val="00D539F6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5FF9"/>
    <w:rsid w:val="00D666FA"/>
    <w:rsid w:val="00D66AA2"/>
    <w:rsid w:val="00D66AF0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6C74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BAA"/>
    <w:rsid w:val="00DA3C57"/>
    <w:rsid w:val="00DA3D06"/>
    <w:rsid w:val="00DA4885"/>
    <w:rsid w:val="00DA542B"/>
    <w:rsid w:val="00DA566A"/>
    <w:rsid w:val="00DA5F22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7A"/>
    <w:rsid w:val="00DD6EB7"/>
    <w:rsid w:val="00DD71F2"/>
    <w:rsid w:val="00DD7B13"/>
    <w:rsid w:val="00DE06F3"/>
    <w:rsid w:val="00DE0E45"/>
    <w:rsid w:val="00DE26F9"/>
    <w:rsid w:val="00DE2D6B"/>
    <w:rsid w:val="00DE2E19"/>
    <w:rsid w:val="00DE3575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9CE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775F4"/>
    <w:rsid w:val="00E80182"/>
    <w:rsid w:val="00E8027B"/>
    <w:rsid w:val="00E81437"/>
    <w:rsid w:val="00E81EA2"/>
    <w:rsid w:val="00E821FC"/>
    <w:rsid w:val="00E826FC"/>
    <w:rsid w:val="00E82D3A"/>
    <w:rsid w:val="00E85E24"/>
    <w:rsid w:val="00E873C2"/>
    <w:rsid w:val="00E87755"/>
    <w:rsid w:val="00E903F5"/>
    <w:rsid w:val="00E9040C"/>
    <w:rsid w:val="00E90F1A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889"/>
    <w:rsid w:val="00ED1BAF"/>
    <w:rsid w:val="00ED1CFA"/>
    <w:rsid w:val="00ED1D86"/>
    <w:rsid w:val="00ED3892"/>
    <w:rsid w:val="00ED5277"/>
    <w:rsid w:val="00ED5487"/>
    <w:rsid w:val="00ED573C"/>
    <w:rsid w:val="00ED6FC5"/>
    <w:rsid w:val="00EE1625"/>
    <w:rsid w:val="00EE2AF3"/>
    <w:rsid w:val="00EE2C38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76B4"/>
    <w:rsid w:val="00F40BB0"/>
    <w:rsid w:val="00F41684"/>
    <w:rsid w:val="00F41FB8"/>
    <w:rsid w:val="00F44247"/>
    <w:rsid w:val="00F44755"/>
    <w:rsid w:val="00F454F2"/>
    <w:rsid w:val="00F455E0"/>
    <w:rsid w:val="00F45E7C"/>
    <w:rsid w:val="00F47453"/>
    <w:rsid w:val="00F47E6A"/>
    <w:rsid w:val="00F5154F"/>
    <w:rsid w:val="00F524F1"/>
    <w:rsid w:val="00F5458D"/>
    <w:rsid w:val="00F54656"/>
    <w:rsid w:val="00F54F3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2314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A0E"/>
    <w:rsid w:val="00F91FED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2D98"/>
    <w:rsid w:val="00FB33E4"/>
    <w:rsid w:val="00FB4B25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D600D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0"/>
    <w:next w:val="a0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link w:val="3Char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694D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link w:val="Char0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654B3B"/>
    <w:pPr>
      <w:ind w:left="720" w:hanging="720"/>
    </w:pPr>
  </w:style>
  <w:style w:type="character" w:styleId="a7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0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0"/>
    <w:next w:val="a0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8">
    <w:name w:val="Table Grid"/>
    <w:basedOn w:val="a2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Char1"/>
    <w:uiPriority w:val="99"/>
    <w:rsid w:val="00E637E6"/>
    <w:rPr>
      <w:rFonts w:ascii="Tahoma" w:hAnsi="Tahoma"/>
      <w:sz w:val="16"/>
      <w:szCs w:val="16"/>
    </w:rPr>
  </w:style>
  <w:style w:type="character" w:customStyle="1" w:styleId="Char1">
    <w:name w:val="批注框文本 Char"/>
    <w:link w:val="a9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0"/>
    <w:next w:val="a0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0"/>
    <w:link w:val="Char2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2">
    <w:name w:val="批注文字 Char"/>
    <w:link w:val="ab"/>
    <w:uiPriority w:val="99"/>
    <w:rsid w:val="00DE6345"/>
    <w:rPr>
      <w:rFonts w:ascii="Calibri" w:hAnsi="Calibri"/>
    </w:rPr>
  </w:style>
  <w:style w:type="paragraph" w:styleId="ac">
    <w:name w:val="Normal (Web)"/>
    <w:basedOn w:val="a0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Char3"/>
    <w:rsid w:val="00FD24D4"/>
    <w:pPr>
      <w:spacing w:after="0"/>
    </w:pPr>
    <w:rPr>
      <w:b/>
      <w:bCs/>
    </w:rPr>
  </w:style>
  <w:style w:type="character" w:customStyle="1" w:styleId="Char3">
    <w:name w:val="批注主题 Char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e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1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">
    <w:name w:val="Placeholder Text"/>
    <w:basedOn w:val="a1"/>
    <w:uiPriority w:val="99"/>
    <w:semiHidden/>
    <w:rsid w:val="00FF7EE7"/>
    <w:rPr>
      <w:color w:val="808080"/>
    </w:rPr>
  </w:style>
  <w:style w:type="paragraph" w:styleId="af0">
    <w:name w:val="List Paragraph"/>
    <w:basedOn w:val="a0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0"/>
    <w:next w:val="a0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1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1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a0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Char">
    <w:name w:val="页脚 Char"/>
    <w:basedOn w:val="a1"/>
    <w:link w:val="a4"/>
    <w:uiPriority w:val="99"/>
    <w:rsid w:val="003F1275"/>
    <w:rPr>
      <w:sz w:val="24"/>
      <w:lang w:val="en-GB" w:eastAsia="en-US"/>
    </w:rPr>
  </w:style>
  <w:style w:type="character" w:customStyle="1" w:styleId="Char0">
    <w:name w:val="页眉 Char"/>
    <w:basedOn w:val="a1"/>
    <w:link w:val="a5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af1">
    <w:name w:val="Title"/>
    <w:basedOn w:val="a0"/>
    <w:next w:val="Body"/>
    <w:link w:val="Char4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Char4">
    <w:name w:val="标题 Char"/>
    <w:basedOn w:val="a1"/>
    <w:link w:val="af1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af2">
    <w:name w:val="caption"/>
    <w:basedOn w:val="a0"/>
    <w:next w:val="a0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3">
    <w:name w:val="Emphasis"/>
    <w:basedOn w:val="a1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a">
    <w:name w:val="No Spacing"/>
    <w:basedOn w:val="a0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a0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character" w:customStyle="1" w:styleId="xapple-converted-space">
    <w:name w:val="xapple-converted-space"/>
    <w:basedOn w:val="a1"/>
    <w:rsid w:val="00D66AF0"/>
  </w:style>
  <w:style w:type="character" w:customStyle="1" w:styleId="4Char">
    <w:name w:val="标题 4 Char"/>
    <w:basedOn w:val="a1"/>
    <w:link w:val="4"/>
    <w:semiHidden/>
    <w:rsid w:val="00694DE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paragraph" w:styleId="af4">
    <w:name w:val="Body Text"/>
    <w:basedOn w:val="a0"/>
    <w:link w:val="Char5"/>
    <w:semiHidden/>
    <w:unhideWhenUsed/>
    <w:rsid w:val="00694DEB"/>
    <w:pPr>
      <w:spacing w:after="120"/>
    </w:pPr>
  </w:style>
  <w:style w:type="character" w:customStyle="1" w:styleId="Char5">
    <w:name w:val="正文文本 Char"/>
    <w:basedOn w:val="a1"/>
    <w:link w:val="af4"/>
    <w:semiHidden/>
    <w:rsid w:val="00694DEB"/>
    <w:rPr>
      <w:sz w:val="22"/>
      <w:lang w:val="en-GB" w:eastAsia="en-US"/>
    </w:rPr>
  </w:style>
  <w:style w:type="character" w:customStyle="1" w:styleId="3Char">
    <w:name w:val="标题 3 Char"/>
    <w:basedOn w:val="a1"/>
    <w:link w:val="3"/>
    <w:rsid w:val="00B67679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20_0903r5</b:Tag>
    <b:SourceType>JournalArticle</b:SourceType>
    <b:Guid>{E6491384-722A-4AC0-8C01-F5889B938295}</b:Guid>
    <b:Author>
      <b:Author>
        <b:Corporate>Po-Kai Huang (Intel)</b:Corporate>
      </b:Author>
    </b:Author>
    <b:Title>Multi-link group addressed data frame delivery follow up</b:Title>
    <b:JournalName>20/0903r5</b:JournalName>
    <b:Year>November 2020</b:Year>
    <b:RefOrder>255</b:RefOrder>
  </b:Source>
</b:Sources>
</file>

<file path=customXml/itemProps1.xml><?xml version="1.0" encoding="utf-8"?>
<ds:datastoreItem xmlns:ds="http://schemas.openxmlformats.org/officeDocument/2006/customXml" ds:itemID="{38E36128-47D2-46F6-B1F1-A91E4DC4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3024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Ming Gan</dc:creator>
  <cp:keywords>January 2014, CTPClassification=CTP_IC:VisualMarkings=, CTPClassification=CTP_IC</cp:keywords>
  <cp:lastModifiedBy>Ming Gan</cp:lastModifiedBy>
  <cp:revision>5</cp:revision>
  <cp:lastPrinted>2010-05-04T03:47:00Z</cp:lastPrinted>
  <dcterms:created xsi:type="dcterms:W3CDTF">2021-03-19T17:10:00Z</dcterms:created>
  <dcterms:modified xsi:type="dcterms:W3CDTF">2021-03-22T14:22:00Z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(3)Iy79kqDeTpdAWRmo97MNTzxj6CMVscuTeY/bkU4jf5r1s9qXyAW6F6QfUC8s2fmL0VOvN/Ez
5hzDyB2MmUqlTQz3ISDJpHh4aocxBmasVr1QG2uxacP1pKOenp7Ym2XBYxAnU4KJBqIB4DNl
v1GYgy+nwPA29qxwYGM7Mg9ob8PJ1AyfRUQTLx3UAa4V2cvq7oyiLOKRs0lqH4MwZhfIlAcK
qGOpH3pRUuS6juH3eN</vt:lpwstr>
  </property>
  <property fmtid="{D5CDD505-2E9C-101B-9397-08002B2CF9AE}" pid="17" name="_2015_ms_pID_7253431">
    <vt:lpwstr>Q7hFtSfwLGhi3D3skhcmBGbn1srjAX4ik/IY69zA1sSOw/RG7wLDAm
ASm2aCAmfiW4IZOfHDUCt3uQTp12dB1H0T5X39Sfn13pmSc6pZ3rsBl38KXL8EtNuJ458zUk
/yWjnxsTgexbp0OIjoCHpQTLl858i+LzUzJyYMT0LbbqmzCKSoTqTHgqN1MhGmpAEKSYiLI8
ae9JWHTM/2ak4Cv1aPw7GVQ/uKToWvsMo4iO</vt:lpwstr>
  </property>
  <property fmtid="{D5CDD505-2E9C-101B-9397-08002B2CF9AE}" pid="18" name="_2015_ms_pID_7253432">
    <vt:lpwstr>3Q==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1615936859</vt:lpwstr>
  </property>
</Properties>
</file>