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42C42C" w14:textId="77777777" w:rsidR="005E768D" w:rsidRPr="004D2D75" w:rsidRDefault="005E768D" w:rsidP="003E1A2F">
      <w:pPr>
        <w:pStyle w:val="3"/>
        <w:jc w:val="center"/>
      </w:pPr>
      <w:r w:rsidRPr="004D2D75">
        <w:t>IEEE P802.11</w:t>
      </w:r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14:paraId="020856FB" w14:textId="77777777" w:rsidTr="00B034C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66CABD2" w14:textId="53C6B9ED" w:rsidR="00C723BC" w:rsidRPr="00183F4C" w:rsidRDefault="0003380D" w:rsidP="0003380D">
            <w:pPr>
              <w:pStyle w:val="T2"/>
            </w:pPr>
            <w:r>
              <w:rPr>
                <w:lang w:eastAsia="ko-KR"/>
              </w:rPr>
              <w:t>PDT</w:t>
            </w:r>
            <w:r w:rsidRPr="0003380D">
              <w:rPr>
                <w:lang w:eastAsia="ko-KR"/>
              </w:rPr>
              <w:t xml:space="preserve"> Group address frame</w:t>
            </w:r>
            <w:r>
              <w:rPr>
                <w:lang w:eastAsia="ko-KR"/>
              </w:rPr>
              <w:t>s</w:t>
            </w:r>
            <w:r w:rsidRPr="0003380D">
              <w:rPr>
                <w:lang w:eastAsia="ko-KR"/>
              </w:rPr>
              <w:t xml:space="preserve"> reception for non-AP MLD</w:t>
            </w:r>
          </w:p>
        </w:tc>
      </w:tr>
      <w:tr w:rsidR="00C723BC" w:rsidRPr="00183F4C" w14:paraId="609B60F1" w14:textId="77777777" w:rsidTr="00B034C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4FD9DCC" w14:textId="2AE7A467" w:rsidR="00C723BC" w:rsidRPr="00183F4C" w:rsidRDefault="00C723BC" w:rsidP="00F72314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182DF6">
              <w:rPr>
                <w:b w:val="0"/>
                <w:sz w:val="20"/>
              </w:rPr>
              <w:t>2</w:t>
            </w:r>
            <w:r w:rsidR="00DC2E7E">
              <w:rPr>
                <w:b w:val="0"/>
                <w:sz w:val="20"/>
              </w:rPr>
              <w:t>1</w:t>
            </w:r>
            <w:r w:rsidRPr="00183F4C">
              <w:rPr>
                <w:b w:val="0"/>
                <w:sz w:val="20"/>
              </w:rPr>
              <w:t>-</w:t>
            </w:r>
            <w:r w:rsidR="00DC2E7E">
              <w:rPr>
                <w:b w:val="0"/>
                <w:sz w:val="20"/>
                <w:lang w:eastAsia="ko-KR"/>
              </w:rPr>
              <w:t>0</w:t>
            </w:r>
            <w:r w:rsidR="00F72314">
              <w:rPr>
                <w:b w:val="0"/>
                <w:sz w:val="20"/>
                <w:lang w:eastAsia="ko-KR"/>
              </w:rPr>
              <w:t>3</w:t>
            </w:r>
            <w:r w:rsidR="00DC2E7E">
              <w:rPr>
                <w:b w:val="0"/>
                <w:sz w:val="20"/>
                <w:lang w:eastAsia="ko-KR"/>
              </w:rPr>
              <w:t>-</w:t>
            </w:r>
            <w:r w:rsidR="00F72314">
              <w:rPr>
                <w:b w:val="0"/>
                <w:sz w:val="20"/>
                <w:lang w:eastAsia="ko-KR"/>
              </w:rPr>
              <w:t>01</w:t>
            </w:r>
          </w:p>
        </w:tc>
      </w:tr>
      <w:tr w:rsidR="00C723BC" w:rsidRPr="00183F4C" w14:paraId="7589CE27" w14:textId="77777777" w:rsidTr="00B034C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3E2F97B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676CE066" w14:textId="77777777" w:rsidTr="00B034CE">
        <w:trPr>
          <w:jc w:val="center"/>
        </w:trPr>
        <w:tc>
          <w:tcPr>
            <w:tcW w:w="1548" w:type="dxa"/>
            <w:vAlign w:val="center"/>
          </w:tcPr>
          <w:p w14:paraId="42B6B2A4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5F01CCF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178E2C3C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443B72A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74D69707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224957" w:rsidRPr="00183F4C" w14:paraId="06708DAC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56E9A8CE" w14:textId="4D9DA7DA" w:rsidR="00224957" w:rsidRPr="00183F4C" w:rsidRDefault="00F72314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Ming Gan</w:t>
            </w:r>
          </w:p>
        </w:tc>
        <w:tc>
          <w:tcPr>
            <w:tcW w:w="1440" w:type="dxa"/>
            <w:vAlign w:val="center"/>
          </w:tcPr>
          <w:p w14:paraId="5CFDDB6C" w14:textId="300ADDEB" w:rsidR="00224957" w:rsidRPr="00183F4C" w:rsidRDefault="00F72314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610" w:type="dxa"/>
            <w:vAlign w:val="center"/>
          </w:tcPr>
          <w:p w14:paraId="11D7B05A" w14:textId="3A522E60" w:rsidR="00224957" w:rsidRPr="003F0DA2" w:rsidRDefault="00224957" w:rsidP="00F7231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F0DA2">
              <w:rPr>
                <w:b w:val="0"/>
                <w:sz w:val="18"/>
                <w:szCs w:val="18"/>
                <w:lang w:eastAsia="ko-KR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14:paraId="1A9538AD" w14:textId="77777777" w:rsidR="00224957" w:rsidRPr="003F0DA2" w:rsidRDefault="00224957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9ABFF5D" w14:textId="17AD40FA" w:rsidR="00224957" w:rsidRPr="00183F4C" w:rsidRDefault="00F72314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ming.gan@huawei.com</w:t>
            </w:r>
          </w:p>
        </w:tc>
      </w:tr>
      <w:tr w:rsidR="001A14ED" w:rsidRPr="00183F4C" w14:paraId="1AEEB39A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26F7AEC4" w14:textId="7601950B" w:rsidR="001A14ED" w:rsidRPr="00B034CE" w:rsidRDefault="001A14ED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06F86049" w14:textId="7770BB72" w:rsidR="001A14ED" w:rsidRPr="00B034CE" w:rsidRDefault="001A14ED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1928426" w14:textId="504B30BB" w:rsidR="001A14ED" w:rsidRPr="00B034CE" w:rsidRDefault="001A14ED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CE45F0C" w14:textId="77D56330" w:rsidR="001A14ED" w:rsidRPr="00B034CE" w:rsidRDefault="001A14ED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01F46E0" w14:textId="1F255FB5" w:rsidR="001A14ED" w:rsidRPr="00B034CE" w:rsidRDefault="001A14ED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34133D" w:rsidRPr="00183F4C" w14:paraId="30852115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526CE593" w14:textId="35BFC746" w:rsidR="0034133D" w:rsidRDefault="0034133D" w:rsidP="0034133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36B00EF2" w14:textId="73770B12" w:rsidR="0034133D" w:rsidRDefault="0034133D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B3A2BE3" w14:textId="77777777" w:rsidR="0034133D" w:rsidRPr="003F0DA2" w:rsidRDefault="0034133D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1B2725E" w14:textId="77777777" w:rsidR="0034133D" w:rsidRPr="003F0DA2" w:rsidRDefault="0034133D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5DA3DE3" w14:textId="77777777" w:rsidR="0034133D" w:rsidRDefault="0034133D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6770A" w:rsidRPr="00183F4C" w14:paraId="116C8BF1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290D590D" w14:textId="194CA113" w:rsidR="00A6770A" w:rsidRDefault="00A6770A" w:rsidP="0034133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001E1820" w14:textId="77777777" w:rsidR="00A6770A" w:rsidRDefault="00A6770A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D903348" w14:textId="77777777" w:rsidR="00A6770A" w:rsidRPr="003F0DA2" w:rsidRDefault="00A6770A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00C18B7" w14:textId="77777777" w:rsidR="00A6770A" w:rsidRPr="003F0DA2" w:rsidRDefault="00A6770A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B1CF840" w14:textId="77777777" w:rsidR="00A6770A" w:rsidRDefault="00A6770A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6770A" w:rsidRPr="00183F4C" w14:paraId="32AEC027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06C46015" w14:textId="2BCC04CF" w:rsidR="00A6770A" w:rsidRPr="00A6770A" w:rsidRDefault="00A6770A" w:rsidP="0034133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36A6B0DD" w14:textId="77777777" w:rsidR="00A6770A" w:rsidRDefault="00A6770A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3DBE0B5" w14:textId="77777777" w:rsidR="00A6770A" w:rsidRPr="003F0DA2" w:rsidRDefault="00A6770A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548521A" w14:textId="77777777" w:rsidR="00A6770A" w:rsidRPr="003F0DA2" w:rsidRDefault="00A6770A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2827AD4" w14:textId="77777777" w:rsidR="00A6770A" w:rsidRDefault="00A6770A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70405B" w:rsidRPr="00183F4C" w14:paraId="5F93E3E4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2C1C5C02" w14:textId="4CE147CC" w:rsidR="0070405B" w:rsidRPr="00A6770A" w:rsidRDefault="0070405B" w:rsidP="0034133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57028860" w14:textId="77777777" w:rsidR="0070405B" w:rsidRDefault="0070405B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736A7F0" w14:textId="77777777" w:rsidR="0070405B" w:rsidRPr="003F0DA2" w:rsidRDefault="0070405B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6D56C98" w14:textId="77777777" w:rsidR="0070405B" w:rsidRPr="003F0DA2" w:rsidRDefault="0070405B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4B3C4DB" w14:textId="77777777" w:rsidR="0070405B" w:rsidRDefault="0070405B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7E52E084" w14:textId="136BF2CF" w:rsidR="005E768D" w:rsidRPr="004D2D75" w:rsidRDefault="00257B24" w:rsidP="00865DAE">
      <w:pPr>
        <w:pStyle w:val="T1"/>
        <w:tabs>
          <w:tab w:val="center" w:pos="4680"/>
          <w:tab w:val="left" w:pos="5796"/>
        </w:tabs>
        <w:spacing w:after="120"/>
        <w:jc w:val="left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4F01454" wp14:editId="041761CE">
                <wp:simplePos x="0" y="0"/>
                <wp:positionH relativeFrom="column">
                  <wp:posOffset>-63500</wp:posOffset>
                </wp:positionH>
                <wp:positionV relativeFrom="paragraph">
                  <wp:posOffset>199390</wp:posOffset>
                </wp:positionV>
                <wp:extent cx="5943600" cy="44450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44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819D2" w14:textId="77777777" w:rsidR="00193EBD" w:rsidRDefault="00193EBD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8080BC3" w14:textId="57B810A1" w:rsidR="00193EBD" w:rsidRPr="006F6894" w:rsidRDefault="00193EBD" w:rsidP="006A40FB">
                            <w:pPr>
                              <w:jc w:val="both"/>
                              <w:rPr>
                                <w:lang w:val="en-US" w:eastAsia="ko-KR"/>
                              </w:rPr>
                            </w:pPr>
                          </w:p>
                          <w:p w14:paraId="4B62D3B1" w14:textId="77777777" w:rsidR="00193EBD" w:rsidRDefault="00193EBD" w:rsidP="006A40F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5D347A4B" w14:textId="77777777" w:rsidR="00193EBD" w:rsidRDefault="00193EBD" w:rsidP="006A40FB">
                            <w:pPr>
                              <w:jc w:val="both"/>
                            </w:pPr>
                          </w:p>
                          <w:p w14:paraId="49BEED2D" w14:textId="0F702B29" w:rsidR="00193EBD" w:rsidRDefault="00193EBD" w:rsidP="006A40FB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3C9DB35C" w14:textId="77777777" w:rsidR="00193EBD" w:rsidRDefault="00193EBD" w:rsidP="006A40FB">
                            <w:pPr>
                              <w:jc w:val="both"/>
                            </w:pPr>
                          </w:p>
                          <w:p w14:paraId="08F6AC5D" w14:textId="12098FA0" w:rsidR="00193EBD" w:rsidRDefault="00193EBD" w:rsidP="000D01CC">
                            <w:pPr>
                              <w:pStyle w:val="af0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0: I</w:t>
                            </w:r>
                            <w:bookmarkStart w:id="0" w:name="_GoBack"/>
                            <w:bookmarkEnd w:id="0"/>
                            <w:r>
                              <w:t>nitial version of the document.</w:t>
                            </w:r>
                          </w:p>
                          <w:p w14:paraId="13D79B22" w14:textId="72A23D13" w:rsidR="008F78A5" w:rsidRDefault="00C03B97" w:rsidP="000D01CC">
                            <w:pPr>
                              <w:pStyle w:val="af0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rPr>
                                <w:rFonts w:eastAsia="宋体"/>
                                <w:lang w:eastAsia="zh-CN"/>
                              </w:rPr>
                              <w:t xml:space="preserve">Rev </w:t>
                            </w:r>
                            <w:r w:rsidR="00BF38D2">
                              <w:rPr>
                                <w:rFonts w:eastAsia="宋体"/>
                                <w:lang w:eastAsia="zh-CN"/>
                              </w:rPr>
                              <w:t>2</w:t>
                            </w:r>
                            <w:r>
                              <w:rPr>
                                <w:rFonts w:eastAsia="宋体"/>
                                <w:lang w:eastAsia="zh-CN"/>
                              </w:rPr>
                              <w:t>: Remove “decides to”</w:t>
                            </w:r>
                          </w:p>
                          <w:p w14:paraId="52090430" w14:textId="12143E10" w:rsidR="00193EBD" w:rsidRDefault="00193EBD" w:rsidP="00473F40">
                            <w:pPr>
                              <w:pStyle w:val="af0"/>
                              <w:ind w:leftChars="0" w:left="720"/>
                              <w:jc w:val="both"/>
                            </w:pPr>
                          </w:p>
                          <w:p w14:paraId="7A3F1A63" w14:textId="77777777" w:rsidR="00193EBD" w:rsidRPr="00D02B9F" w:rsidRDefault="00193EBD" w:rsidP="00D02B9F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014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pt;margin-top:15.7pt;width:468pt;height:35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" o:allowincell="f" stroked="f">
                <v:textbox>
                  <w:txbxContent>
                    <w:p w14:paraId="5F4819D2" w14:textId="77777777" w:rsidR="00193EBD" w:rsidRDefault="00193EBD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8080BC3" w14:textId="57B810A1" w:rsidR="00193EBD" w:rsidRPr="006F6894" w:rsidRDefault="00193EBD" w:rsidP="006A40FB">
                      <w:pPr>
                        <w:jc w:val="both"/>
                        <w:rPr>
                          <w:lang w:val="en-US" w:eastAsia="ko-KR"/>
                        </w:rPr>
                      </w:pPr>
                    </w:p>
                    <w:p w14:paraId="4B62D3B1" w14:textId="77777777" w:rsidR="00193EBD" w:rsidRDefault="00193EBD" w:rsidP="006A40FB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5D347A4B" w14:textId="77777777" w:rsidR="00193EBD" w:rsidRDefault="00193EBD" w:rsidP="006A40FB">
                      <w:pPr>
                        <w:jc w:val="both"/>
                      </w:pPr>
                    </w:p>
                    <w:p w14:paraId="49BEED2D" w14:textId="0F702B29" w:rsidR="00193EBD" w:rsidRDefault="00193EBD" w:rsidP="006A40FB">
                      <w:pPr>
                        <w:jc w:val="both"/>
                      </w:pPr>
                      <w:r>
                        <w:t>Revisions:</w:t>
                      </w:r>
                    </w:p>
                    <w:p w14:paraId="3C9DB35C" w14:textId="77777777" w:rsidR="00193EBD" w:rsidRDefault="00193EBD" w:rsidP="006A40FB">
                      <w:pPr>
                        <w:jc w:val="both"/>
                      </w:pPr>
                    </w:p>
                    <w:p w14:paraId="08F6AC5D" w14:textId="12098FA0" w:rsidR="00193EBD" w:rsidRDefault="00193EBD" w:rsidP="000D01CC">
                      <w:pPr>
                        <w:pStyle w:val="af0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0: I</w:t>
                      </w:r>
                      <w:bookmarkStart w:id="1" w:name="_GoBack"/>
                      <w:bookmarkEnd w:id="1"/>
                      <w:r>
                        <w:t>nitial version of the document.</w:t>
                      </w:r>
                    </w:p>
                    <w:p w14:paraId="13D79B22" w14:textId="72A23D13" w:rsidR="008F78A5" w:rsidRDefault="00C03B97" w:rsidP="000D01CC">
                      <w:pPr>
                        <w:pStyle w:val="af0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rPr>
                          <w:rFonts w:eastAsia="宋体"/>
                          <w:lang w:eastAsia="zh-CN"/>
                        </w:rPr>
                        <w:t xml:space="preserve">Rev </w:t>
                      </w:r>
                      <w:r w:rsidR="00BF38D2">
                        <w:rPr>
                          <w:rFonts w:eastAsia="宋体"/>
                          <w:lang w:eastAsia="zh-CN"/>
                        </w:rPr>
                        <w:t>2</w:t>
                      </w:r>
                      <w:r>
                        <w:rPr>
                          <w:rFonts w:eastAsia="宋体"/>
                          <w:lang w:eastAsia="zh-CN"/>
                        </w:rPr>
                        <w:t>: Remove “decides to”</w:t>
                      </w:r>
                    </w:p>
                    <w:p w14:paraId="52090430" w14:textId="12143E10" w:rsidR="00193EBD" w:rsidRDefault="00193EBD" w:rsidP="00473F40">
                      <w:pPr>
                        <w:pStyle w:val="af0"/>
                        <w:ind w:leftChars="0" w:left="720"/>
                        <w:jc w:val="both"/>
                      </w:pPr>
                    </w:p>
                    <w:p w14:paraId="7A3F1A63" w14:textId="77777777" w:rsidR="00193EBD" w:rsidRPr="00D02B9F" w:rsidRDefault="00193EBD" w:rsidP="00D02B9F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170E8C">
        <w:rPr>
          <w:sz w:val="22"/>
        </w:rPr>
        <w:tab/>
      </w:r>
      <w:r w:rsidR="00170E8C">
        <w:rPr>
          <w:sz w:val="22"/>
        </w:rPr>
        <w:tab/>
      </w:r>
    </w:p>
    <w:p w14:paraId="4C7C2981" w14:textId="77777777" w:rsidR="005E768D" w:rsidRPr="004D2D75" w:rsidRDefault="005E768D" w:rsidP="005E768D"/>
    <w:p w14:paraId="525115F3" w14:textId="77777777" w:rsidR="005E768D" w:rsidRPr="004D2D75" w:rsidRDefault="005E768D"/>
    <w:p w14:paraId="7BA1ED64" w14:textId="431218C4" w:rsidR="00C82FB8" w:rsidRDefault="00C82FB8" w:rsidP="00F2637D"/>
    <w:p w14:paraId="09A538A0" w14:textId="227A175C" w:rsidR="00C82FB8" w:rsidRDefault="00C82FB8" w:rsidP="00F2637D"/>
    <w:p w14:paraId="40DEF7F8" w14:textId="44DBACE0" w:rsidR="00C82FB8" w:rsidRDefault="00C82FB8" w:rsidP="00F2637D"/>
    <w:p w14:paraId="3A83E7AA" w14:textId="715B39E0" w:rsidR="00C82FB8" w:rsidRDefault="00C82FB8" w:rsidP="00F2637D"/>
    <w:p w14:paraId="53C82D67" w14:textId="418298F7" w:rsidR="00C82FB8" w:rsidRDefault="00C82FB8" w:rsidP="00F2637D"/>
    <w:p w14:paraId="4A331FAF" w14:textId="26536241" w:rsidR="00C82FB8" w:rsidRDefault="00C82FB8" w:rsidP="00F2637D"/>
    <w:p w14:paraId="67ED1DBE" w14:textId="0E9B02D4" w:rsidR="00C82FB8" w:rsidRDefault="00C82FB8" w:rsidP="00F2637D"/>
    <w:p w14:paraId="6BC83BB5" w14:textId="7BA76D89" w:rsidR="00C82FB8" w:rsidRDefault="00C82FB8" w:rsidP="00F2637D"/>
    <w:p w14:paraId="6122186E" w14:textId="741010F2" w:rsidR="00C82FB8" w:rsidRDefault="00C82FB8" w:rsidP="00F2637D"/>
    <w:p w14:paraId="2766FDB7" w14:textId="35201B3D" w:rsidR="00C82FB8" w:rsidRDefault="00C82FB8" w:rsidP="00F2637D"/>
    <w:p w14:paraId="2BC1D11F" w14:textId="4580638F" w:rsidR="00C82FB8" w:rsidRDefault="00C82FB8" w:rsidP="00F2637D"/>
    <w:p w14:paraId="697841DC" w14:textId="458377C1" w:rsidR="00C82FB8" w:rsidRDefault="00C82FB8" w:rsidP="00F2637D"/>
    <w:p w14:paraId="5F95F0FE" w14:textId="164B1DDD" w:rsidR="00C82FB8" w:rsidRDefault="00C82FB8" w:rsidP="00F2637D"/>
    <w:p w14:paraId="5AC555BD" w14:textId="5F77252D" w:rsidR="00C82FB8" w:rsidRDefault="00C82FB8" w:rsidP="00F2637D"/>
    <w:p w14:paraId="4C51190E" w14:textId="76241C21" w:rsidR="00522D9E" w:rsidRDefault="00522D9E" w:rsidP="00F2637D"/>
    <w:p w14:paraId="62582083" w14:textId="69E42B9C" w:rsidR="00DC46F9" w:rsidRDefault="00DC46F9" w:rsidP="00F2637D"/>
    <w:p w14:paraId="716A00B2" w14:textId="0AA9A4A1" w:rsidR="00DC46F9" w:rsidRDefault="00DC46F9" w:rsidP="00F2637D"/>
    <w:p w14:paraId="291D609F" w14:textId="67108D13" w:rsidR="00DC46F9" w:rsidRDefault="00DC46F9" w:rsidP="00F2637D"/>
    <w:p w14:paraId="0100FF87" w14:textId="1E57878E" w:rsidR="00DC46F9" w:rsidRDefault="00DC46F9" w:rsidP="00F2637D"/>
    <w:p w14:paraId="1EF81E31" w14:textId="2FAB0758" w:rsidR="00DC46F9" w:rsidRDefault="00DC46F9" w:rsidP="00F2637D"/>
    <w:p w14:paraId="4F458C61" w14:textId="3A27396C" w:rsidR="00DC46F9" w:rsidRDefault="00DC46F9" w:rsidP="00F2637D"/>
    <w:p w14:paraId="0DD2ADAB" w14:textId="665D2CE5" w:rsidR="00DC46F9" w:rsidRDefault="00DC46F9" w:rsidP="00F2637D"/>
    <w:p w14:paraId="1F903ABD" w14:textId="7B2A2D90" w:rsidR="00DC46F9" w:rsidRDefault="00DC46F9" w:rsidP="00F2637D"/>
    <w:p w14:paraId="1C22E367" w14:textId="017AA417" w:rsidR="00DC46F9" w:rsidRDefault="00DC46F9" w:rsidP="00F2637D"/>
    <w:p w14:paraId="58F5A646" w14:textId="62F8B3CE" w:rsidR="00DC46F9" w:rsidRDefault="00DC46F9" w:rsidP="00F2637D"/>
    <w:p w14:paraId="7A16CC1C" w14:textId="57A14C0D" w:rsidR="00DC46F9" w:rsidRDefault="00DC46F9" w:rsidP="00F2637D"/>
    <w:p w14:paraId="61EF6E8E" w14:textId="397123A4" w:rsidR="00DC46F9" w:rsidRDefault="00DC46F9" w:rsidP="00F2637D"/>
    <w:p w14:paraId="44710D30" w14:textId="4013D6A2" w:rsidR="00DC46F9" w:rsidRDefault="00DC46F9" w:rsidP="00F2637D"/>
    <w:p w14:paraId="541DE9C7" w14:textId="1A9E6AD6" w:rsidR="00DC46F9" w:rsidRDefault="00DC46F9" w:rsidP="00F2637D"/>
    <w:p w14:paraId="4A754AAA" w14:textId="10BE3B12" w:rsidR="00DC46F9" w:rsidRDefault="00DC46F9" w:rsidP="00F2637D"/>
    <w:p w14:paraId="6CECD6D0" w14:textId="54F9C905" w:rsidR="00DC46F9" w:rsidRDefault="00DC46F9" w:rsidP="00F2637D"/>
    <w:p w14:paraId="0DA1AE8B" w14:textId="0EB1C94A" w:rsidR="00DC46F9" w:rsidRDefault="00DC46F9" w:rsidP="00F2637D"/>
    <w:p w14:paraId="5583D79A" w14:textId="77777777" w:rsidR="00DC46F9" w:rsidRDefault="00DC46F9" w:rsidP="00F2637D"/>
    <w:p w14:paraId="5974A433" w14:textId="79F2C3A3" w:rsidR="00F2637D" w:rsidRPr="004F3AF6" w:rsidRDefault="00F2637D" w:rsidP="00F2637D">
      <w:r w:rsidRPr="004F3AF6">
        <w:t>Interpretation of a Motion to Adopt</w:t>
      </w:r>
    </w:p>
    <w:p w14:paraId="6ACC0DDE" w14:textId="77777777" w:rsidR="00F2637D" w:rsidRPr="004C0F0A" w:rsidRDefault="00F2637D" w:rsidP="00F2637D">
      <w:pPr>
        <w:rPr>
          <w:lang w:eastAsia="ko-KR"/>
        </w:rPr>
      </w:pPr>
    </w:p>
    <w:p w14:paraId="313CF995" w14:textId="4991B161"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="00600CBB">
        <w:rPr>
          <w:lang w:eastAsia="ko-KR"/>
        </w:rPr>
        <w:t xml:space="preserve">ctioned in the </w:t>
      </w:r>
      <w:proofErr w:type="spellStart"/>
      <w:r w:rsidR="00600CBB">
        <w:rPr>
          <w:lang w:eastAsia="ko-KR"/>
        </w:rPr>
        <w:t>TGb</w:t>
      </w:r>
      <w:r w:rsidR="00890522">
        <w:rPr>
          <w:lang w:eastAsia="ko-KR"/>
        </w:rPr>
        <w:t>e</w:t>
      </w:r>
      <w:proofErr w:type="spellEnd"/>
      <w:r w:rsidR="00600CBB">
        <w:rPr>
          <w:lang w:eastAsia="ko-KR"/>
        </w:rPr>
        <w:t xml:space="preserve"> 0.</w:t>
      </w:r>
      <w:r w:rsidR="002C59FA">
        <w:rPr>
          <w:lang w:eastAsia="ko-KR"/>
        </w:rPr>
        <w:t>4</w:t>
      </w:r>
      <w:r w:rsidRPr="004F3AF6">
        <w:rPr>
          <w:lang w:eastAsia="ko-KR"/>
        </w:rPr>
        <w:t xml:space="preserve"> Draft.  This introduction is not part of the adopted material.</w:t>
      </w:r>
    </w:p>
    <w:p w14:paraId="0B3F8D64" w14:textId="77777777" w:rsidR="00F2637D" w:rsidRPr="004F3AF6" w:rsidRDefault="00F2637D" w:rsidP="00F2637D">
      <w:pPr>
        <w:rPr>
          <w:lang w:eastAsia="ko-KR"/>
        </w:rPr>
      </w:pPr>
    </w:p>
    <w:p w14:paraId="201FFB04" w14:textId="68D6A924" w:rsidR="00F2637D" w:rsidRPr="004F3AF6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</w:t>
      </w:r>
      <w:r w:rsidR="00600CBB">
        <w:rPr>
          <w:b/>
          <w:bCs/>
          <w:i/>
          <w:iCs/>
          <w:lang w:eastAsia="ko-KR"/>
        </w:rPr>
        <w:t xml:space="preserve">tended to be copied into the </w:t>
      </w:r>
      <w:proofErr w:type="spellStart"/>
      <w:r w:rsidR="00600CBB">
        <w:rPr>
          <w:b/>
          <w:bCs/>
          <w:i/>
          <w:iCs/>
          <w:lang w:eastAsia="ko-KR"/>
        </w:rPr>
        <w:t>TGb</w:t>
      </w:r>
      <w:r w:rsidR="00890522">
        <w:rPr>
          <w:b/>
          <w:bCs/>
          <w:i/>
          <w:iCs/>
          <w:lang w:eastAsia="ko-KR"/>
        </w:rPr>
        <w:t>e</w:t>
      </w:r>
      <w:proofErr w:type="spellEnd"/>
      <w:r w:rsidR="00FE54BD">
        <w:rPr>
          <w:rFonts w:hint="eastAsia"/>
          <w:b/>
          <w:bCs/>
          <w:i/>
          <w:iCs/>
          <w:lang w:eastAsia="ko-KR"/>
        </w:rPr>
        <w:t xml:space="preserve"> </w:t>
      </w:r>
      <w:r w:rsidR="00600CBB">
        <w:rPr>
          <w:b/>
          <w:bCs/>
          <w:i/>
          <w:iCs/>
          <w:lang w:eastAsia="ko-KR"/>
        </w:rPr>
        <w:t>D0.</w:t>
      </w:r>
      <w:r w:rsidR="002C59FA">
        <w:rPr>
          <w:b/>
          <w:bCs/>
          <w:i/>
          <w:iCs/>
          <w:lang w:eastAsia="ko-KR"/>
        </w:rPr>
        <w:t>4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05ED7916" w14:textId="77777777" w:rsidR="00F2637D" w:rsidRPr="004F3AF6" w:rsidRDefault="00F2637D" w:rsidP="00F2637D">
      <w:pPr>
        <w:rPr>
          <w:lang w:eastAsia="ko-KR"/>
        </w:rPr>
      </w:pPr>
    </w:p>
    <w:p w14:paraId="024AF00D" w14:textId="5E57F16F" w:rsidR="00F2637D" w:rsidRDefault="00600CBB" w:rsidP="00F2637D">
      <w:pPr>
        <w:rPr>
          <w:b/>
          <w:bCs/>
          <w:i/>
          <w:iCs/>
          <w:lang w:eastAsia="ko-KR"/>
        </w:rPr>
      </w:pPr>
      <w:proofErr w:type="spellStart"/>
      <w:r>
        <w:rPr>
          <w:b/>
          <w:bCs/>
          <w:i/>
          <w:iCs/>
          <w:lang w:eastAsia="ko-KR"/>
        </w:rPr>
        <w:t>TGb</w:t>
      </w:r>
      <w:r w:rsidR="00890522">
        <w:rPr>
          <w:b/>
          <w:bCs/>
          <w:i/>
          <w:iCs/>
          <w:lang w:eastAsia="ko-KR"/>
        </w:rPr>
        <w:t>e</w:t>
      </w:r>
      <w:proofErr w:type="spellEnd"/>
      <w:r w:rsidR="00F2637D" w:rsidRPr="004F3AF6">
        <w:rPr>
          <w:b/>
          <w:bCs/>
          <w:i/>
          <w:iCs/>
          <w:lang w:eastAsia="ko-KR"/>
        </w:rPr>
        <w:t xml:space="preserve"> Editor: Editi</w:t>
      </w:r>
      <w:r>
        <w:rPr>
          <w:b/>
          <w:bCs/>
          <w:i/>
          <w:iCs/>
          <w:lang w:eastAsia="ko-KR"/>
        </w:rPr>
        <w:t>ng instructions preceded by “</w:t>
      </w:r>
      <w:proofErr w:type="spellStart"/>
      <w:r>
        <w:rPr>
          <w:b/>
          <w:bCs/>
          <w:i/>
          <w:iCs/>
          <w:lang w:eastAsia="ko-KR"/>
        </w:rPr>
        <w:t>TGb</w:t>
      </w:r>
      <w:r w:rsidR="00890522">
        <w:rPr>
          <w:b/>
          <w:bCs/>
          <w:i/>
          <w:iCs/>
          <w:lang w:eastAsia="ko-KR"/>
        </w:rPr>
        <w:t>e</w:t>
      </w:r>
      <w:proofErr w:type="spellEnd"/>
      <w:r w:rsidR="00F2637D" w:rsidRPr="004F3AF6">
        <w:rPr>
          <w:b/>
          <w:bCs/>
          <w:i/>
          <w:iCs/>
          <w:lang w:eastAsia="ko-KR"/>
        </w:rPr>
        <w:t xml:space="preserve"> Edi</w:t>
      </w:r>
      <w:r>
        <w:rPr>
          <w:b/>
          <w:bCs/>
          <w:i/>
          <w:iCs/>
          <w:lang w:eastAsia="ko-KR"/>
        </w:rPr>
        <w:t xml:space="preserve">tor” are instructions to the </w:t>
      </w:r>
      <w:proofErr w:type="spellStart"/>
      <w:r>
        <w:rPr>
          <w:b/>
          <w:bCs/>
          <w:i/>
          <w:iCs/>
          <w:lang w:eastAsia="ko-KR"/>
        </w:rPr>
        <w:t>TGb</w:t>
      </w:r>
      <w:r w:rsidR="00890522">
        <w:rPr>
          <w:b/>
          <w:bCs/>
          <w:i/>
          <w:iCs/>
          <w:lang w:eastAsia="ko-KR"/>
        </w:rPr>
        <w:t>e</w:t>
      </w:r>
      <w:proofErr w:type="spellEnd"/>
      <w:r w:rsidR="00F2637D" w:rsidRPr="004F3AF6">
        <w:rPr>
          <w:b/>
          <w:bCs/>
          <w:i/>
          <w:iCs/>
          <w:lang w:eastAsia="ko-KR"/>
        </w:rPr>
        <w:t xml:space="preserve"> editor to mod</w:t>
      </w:r>
      <w:r>
        <w:rPr>
          <w:b/>
          <w:bCs/>
          <w:i/>
          <w:iCs/>
          <w:lang w:eastAsia="ko-KR"/>
        </w:rPr>
        <w:t xml:space="preserve">ify existing material in the </w:t>
      </w:r>
      <w:proofErr w:type="spellStart"/>
      <w:r>
        <w:rPr>
          <w:b/>
          <w:bCs/>
          <w:i/>
          <w:iCs/>
          <w:lang w:eastAsia="ko-KR"/>
        </w:rPr>
        <w:t>TGb</w:t>
      </w:r>
      <w:r w:rsidR="00890522">
        <w:rPr>
          <w:b/>
          <w:bCs/>
          <w:i/>
          <w:iCs/>
          <w:lang w:eastAsia="ko-KR"/>
        </w:rPr>
        <w:t>e</w:t>
      </w:r>
      <w:proofErr w:type="spellEnd"/>
      <w:r w:rsidR="00F2637D" w:rsidRPr="004F3AF6">
        <w:rPr>
          <w:b/>
          <w:bCs/>
          <w:i/>
          <w:iCs/>
          <w:lang w:eastAsia="ko-KR"/>
        </w:rPr>
        <w:t xml:space="preserve"> draft.  As a result </w:t>
      </w:r>
      <w:r>
        <w:rPr>
          <w:b/>
          <w:bCs/>
          <w:i/>
          <w:iCs/>
          <w:lang w:eastAsia="ko-KR"/>
        </w:rPr>
        <w:t xml:space="preserve">of adopting the changes, the </w:t>
      </w:r>
      <w:proofErr w:type="spellStart"/>
      <w:r>
        <w:rPr>
          <w:b/>
          <w:bCs/>
          <w:i/>
          <w:iCs/>
          <w:lang w:eastAsia="ko-KR"/>
        </w:rPr>
        <w:t>TGb</w:t>
      </w:r>
      <w:r w:rsidR="00890522">
        <w:rPr>
          <w:b/>
          <w:bCs/>
          <w:i/>
          <w:iCs/>
          <w:lang w:eastAsia="ko-KR"/>
        </w:rPr>
        <w:t>e</w:t>
      </w:r>
      <w:proofErr w:type="spellEnd"/>
      <w:r w:rsidR="00F2637D" w:rsidRPr="004F3AF6">
        <w:rPr>
          <w:b/>
          <w:bCs/>
          <w:i/>
          <w:iCs/>
          <w:lang w:eastAsia="ko-KR"/>
        </w:rPr>
        <w:t xml:space="preserve"> editor will execute the instructions </w:t>
      </w:r>
      <w:r>
        <w:rPr>
          <w:b/>
          <w:bCs/>
          <w:i/>
          <w:iCs/>
          <w:lang w:eastAsia="ko-KR"/>
        </w:rPr>
        <w:t xml:space="preserve">rather than copy them to the </w:t>
      </w:r>
      <w:proofErr w:type="spellStart"/>
      <w:r>
        <w:rPr>
          <w:b/>
          <w:bCs/>
          <w:i/>
          <w:iCs/>
          <w:lang w:eastAsia="ko-KR"/>
        </w:rPr>
        <w:t>TGb</w:t>
      </w:r>
      <w:r w:rsidR="00890522">
        <w:rPr>
          <w:b/>
          <w:bCs/>
          <w:i/>
          <w:iCs/>
          <w:lang w:eastAsia="ko-KR"/>
        </w:rPr>
        <w:t>e</w:t>
      </w:r>
      <w:proofErr w:type="spellEnd"/>
      <w:r w:rsidR="00F2637D" w:rsidRPr="004F3AF6">
        <w:rPr>
          <w:b/>
          <w:bCs/>
          <w:i/>
          <w:iCs/>
          <w:lang w:eastAsia="ko-KR"/>
        </w:rPr>
        <w:t xml:space="preserve"> Draft.</w:t>
      </w:r>
    </w:p>
    <w:p w14:paraId="64A32B0E" w14:textId="49D82399" w:rsidR="003170AF" w:rsidRDefault="003170AF" w:rsidP="005A4504">
      <w:pPr>
        <w:rPr>
          <w:szCs w:val="22"/>
          <w:lang w:eastAsia="ko-KR"/>
        </w:rPr>
      </w:pPr>
    </w:p>
    <w:p w14:paraId="03DA8F36" w14:textId="72B4A9EF" w:rsidR="000977F5" w:rsidRDefault="000977F5" w:rsidP="005A4504">
      <w:pPr>
        <w:rPr>
          <w:szCs w:val="22"/>
          <w:lang w:eastAsia="ko-KR"/>
        </w:rPr>
      </w:pPr>
    </w:p>
    <w:p w14:paraId="04B1D392" w14:textId="29584202" w:rsidR="00D1133C" w:rsidRDefault="000977F5" w:rsidP="001821F3">
      <w:pPr>
        <w:rPr>
          <w:szCs w:val="22"/>
          <w:lang w:eastAsia="ko-KR"/>
        </w:rPr>
      </w:pPr>
      <w:r>
        <w:rPr>
          <w:szCs w:val="22"/>
          <w:lang w:eastAsia="ko-KR"/>
        </w:rPr>
        <w:t xml:space="preserve">Discussion: </w:t>
      </w:r>
      <w:r w:rsidR="001821F3">
        <w:rPr>
          <w:szCs w:val="22"/>
          <w:lang w:eastAsia="ko-KR"/>
        </w:rPr>
        <w:t xml:space="preserve">The baseline rule of group addressed reception </w:t>
      </w:r>
      <w:r w:rsidR="00C50688">
        <w:rPr>
          <w:szCs w:val="22"/>
          <w:lang w:eastAsia="ko-KR"/>
        </w:rPr>
        <w:t>for a STA in PS mode receive both group addressed data frames and group addressed management frames. For MLD, there is no need for a</w:t>
      </w:r>
      <w:r w:rsidR="004B1261">
        <w:rPr>
          <w:szCs w:val="22"/>
          <w:lang w:eastAsia="ko-KR"/>
        </w:rPr>
        <w:t xml:space="preserve"> different reception procedure </w:t>
      </w:r>
      <w:r w:rsidR="00DD6E7A">
        <w:rPr>
          <w:szCs w:val="22"/>
          <w:lang w:eastAsia="ko-KR"/>
        </w:rPr>
        <w:t xml:space="preserve">based on </w:t>
      </w:r>
      <w:r w:rsidR="00D86C74">
        <w:rPr>
          <w:szCs w:val="22"/>
          <w:lang w:eastAsia="ko-KR"/>
        </w:rPr>
        <w:t xml:space="preserve">additional </w:t>
      </w:r>
      <w:r w:rsidR="00C50688">
        <w:rPr>
          <w:szCs w:val="22"/>
          <w:lang w:eastAsia="ko-KR"/>
        </w:rPr>
        <w:t>indication on buffered group addressed management frame</w:t>
      </w:r>
      <w:r w:rsidR="00DD6E7A">
        <w:rPr>
          <w:szCs w:val="22"/>
          <w:lang w:eastAsia="ko-KR"/>
        </w:rPr>
        <w:t>. T</w:t>
      </w:r>
      <w:r w:rsidR="00C50688">
        <w:rPr>
          <w:szCs w:val="22"/>
          <w:lang w:eastAsia="ko-KR"/>
        </w:rPr>
        <w:t xml:space="preserve">he proposed text is written toward this </w:t>
      </w:r>
      <w:r w:rsidR="009A324A">
        <w:rPr>
          <w:szCs w:val="22"/>
          <w:lang w:eastAsia="ko-KR"/>
        </w:rPr>
        <w:t>direction to really follow baseline.</w:t>
      </w:r>
    </w:p>
    <w:p w14:paraId="604C4DC8" w14:textId="6A50DCCD" w:rsidR="00D66AF0" w:rsidRDefault="00D66AF0" w:rsidP="001821F3">
      <w:pPr>
        <w:rPr>
          <w:szCs w:val="22"/>
          <w:lang w:eastAsia="ko-KR"/>
        </w:rPr>
      </w:pPr>
    </w:p>
    <w:p w14:paraId="3B339AEF" w14:textId="77777777" w:rsidR="00D66AF0" w:rsidRPr="00D66AF0" w:rsidRDefault="00D66AF0" w:rsidP="001821F3">
      <w:pPr>
        <w:rPr>
          <w:szCs w:val="22"/>
          <w:lang w:val="en-US" w:eastAsia="ko-KR"/>
        </w:rPr>
      </w:pPr>
    </w:p>
    <w:p w14:paraId="77477262" w14:textId="2ECDD2BD" w:rsidR="001B7837" w:rsidRPr="00C50688" w:rsidRDefault="00C50688" w:rsidP="005A4504">
      <w:pPr>
        <w:rPr>
          <w:i/>
          <w:iCs/>
          <w:szCs w:val="22"/>
          <w:lang w:eastAsia="ko-KR"/>
        </w:rPr>
      </w:pPr>
      <w:r w:rsidRPr="00C50688">
        <w:rPr>
          <w:rFonts w:ascii="Arial-BoldMT" w:hAnsi="Arial-BoldMT"/>
          <w:b/>
          <w:bCs/>
          <w:i/>
          <w:iCs/>
          <w:color w:val="000000"/>
          <w:sz w:val="20"/>
        </w:rPr>
        <w:t>11.2.3.7 Receive operation for STAs in PS mode</w:t>
      </w:r>
    </w:p>
    <w:p w14:paraId="32C736B5" w14:textId="14707D56" w:rsidR="003E42A5" w:rsidRPr="00621130" w:rsidRDefault="00621130" w:rsidP="005A4504">
      <w:pPr>
        <w:rPr>
          <w:i/>
          <w:iCs/>
          <w:szCs w:val="22"/>
          <w:lang w:eastAsia="ko-KR"/>
        </w:rPr>
      </w:pPr>
      <w:r>
        <w:rPr>
          <w:rFonts w:ascii="TimesNewRomanPSMT" w:eastAsia="TimesNewRomanPSMT" w:hAnsi="TimesNewRomanPSMT"/>
          <w:i/>
          <w:iCs/>
          <w:color w:val="000000"/>
          <w:sz w:val="20"/>
        </w:rPr>
        <w:t xml:space="preserve">e) </w:t>
      </w:r>
      <w:r w:rsidRPr="00621130">
        <w:rPr>
          <w:rFonts w:ascii="TimesNewRomanPSMT" w:eastAsia="TimesNewRomanPSMT" w:hAnsi="TimesNewRomanPSMT"/>
          <w:i/>
          <w:iCs/>
          <w:color w:val="000000"/>
          <w:sz w:val="20"/>
        </w:rPr>
        <w:t xml:space="preserve">When dot11FMSActivated is false and </w:t>
      </w:r>
      <w:proofErr w:type="spellStart"/>
      <w:r w:rsidRPr="00621130">
        <w:rPr>
          <w:rFonts w:ascii="TimesNewRomanPSMT" w:eastAsia="TimesNewRomanPSMT" w:hAnsi="TimesNewRomanPSMT"/>
          <w:i/>
          <w:iCs/>
          <w:color w:val="000000"/>
          <w:sz w:val="20"/>
        </w:rPr>
        <w:t>ReceiveDTIMs</w:t>
      </w:r>
      <w:proofErr w:type="spellEnd"/>
      <w:r w:rsidRPr="00621130">
        <w:rPr>
          <w:rFonts w:ascii="TimesNewRomanPSMT" w:eastAsia="TimesNewRomanPSMT" w:hAnsi="TimesNewRomanPSMT"/>
          <w:i/>
          <w:iCs/>
          <w:color w:val="000000"/>
          <w:sz w:val="20"/>
        </w:rPr>
        <w:t xml:space="preserve"> is true, the STA shall wake up early enough</w:t>
      </w:r>
      <w:r w:rsidRPr="00621130">
        <w:rPr>
          <w:rFonts w:ascii="TimesNewRomanPSMT" w:eastAsia="TimesNewRomanPSMT" w:hAnsi="TimesNewRomanPSMT" w:hint="eastAsia"/>
          <w:i/>
          <w:iCs/>
          <w:color w:val="000000"/>
          <w:sz w:val="20"/>
        </w:rPr>
        <w:br/>
      </w:r>
      <w:r w:rsidRPr="00621130">
        <w:rPr>
          <w:rFonts w:ascii="TimesNewRomanPSMT" w:eastAsia="TimesNewRomanPSMT" w:hAnsi="TimesNewRomanPSMT"/>
          <w:i/>
          <w:iCs/>
          <w:color w:val="000000"/>
          <w:sz w:val="20"/>
        </w:rPr>
        <w:t>to be able to receive either every non-STBC DTIM or every STBC DTIM sent by the AP of the BSS.</w:t>
      </w:r>
      <w:r w:rsidRPr="00621130">
        <w:rPr>
          <w:rFonts w:ascii="TimesNewRomanPSMT" w:eastAsia="TimesNewRomanPSMT" w:hAnsi="TimesNewRomanPSMT" w:hint="eastAsia"/>
          <w:i/>
          <w:iCs/>
          <w:color w:val="000000"/>
          <w:sz w:val="20"/>
        </w:rPr>
        <w:br/>
      </w:r>
      <w:r w:rsidRPr="00621130">
        <w:rPr>
          <w:rFonts w:ascii="TimesNewRomanPSMT" w:eastAsia="TimesNewRomanPSMT" w:hAnsi="TimesNewRomanPSMT"/>
          <w:i/>
          <w:iCs/>
          <w:color w:val="000000"/>
          <w:sz w:val="20"/>
        </w:rPr>
        <w:t>……</w:t>
      </w:r>
      <w:r w:rsidRPr="00621130">
        <w:rPr>
          <w:rFonts w:ascii="TimesNewRomanPSMT" w:eastAsia="TimesNewRomanPSMT" w:hAnsi="TimesNewRomanPSMT" w:hint="eastAsia"/>
          <w:i/>
          <w:iCs/>
          <w:color w:val="000000"/>
          <w:sz w:val="20"/>
        </w:rPr>
        <w:br/>
      </w:r>
      <w:r w:rsidRPr="00621130">
        <w:rPr>
          <w:rFonts w:ascii="TimesNewRomanPSMT" w:eastAsia="TimesNewRomanPSMT" w:hAnsi="TimesNewRomanPSMT"/>
          <w:i/>
          <w:iCs/>
          <w:color w:val="000000"/>
          <w:sz w:val="20"/>
        </w:rPr>
        <w:t>A STA that stays awake to receive group addressed BUs shall elect to receive all group addressed</w:t>
      </w:r>
      <w:r w:rsidRPr="00621130">
        <w:rPr>
          <w:rFonts w:ascii="TimesNewRomanPSMT" w:eastAsia="TimesNewRomanPSMT" w:hAnsi="TimesNewRomanPSMT" w:hint="eastAsia"/>
          <w:i/>
          <w:iCs/>
          <w:color w:val="000000"/>
          <w:sz w:val="20"/>
        </w:rPr>
        <w:br/>
      </w:r>
      <w:r w:rsidRPr="00621130">
        <w:rPr>
          <w:rFonts w:ascii="TimesNewRomanPSMT" w:eastAsia="TimesNewRomanPSMT" w:hAnsi="TimesNewRomanPSMT"/>
          <w:i/>
          <w:iCs/>
          <w:color w:val="000000"/>
          <w:sz w:val="20"/>
        </w:rPr>
        <w:t>non-STBC transmissions or all group addressed STBC transmissions and remain awake until the</w:t>
      </w:r>
      <w:r w:rsidRPr="00621130">
        <w:rPr>
          <w:rFonts w:ascii="TimesNewRomanPSMT" w:eastAsia="TimesNewRomanPSMT" w:hAnsi="TimesNewRomanPSMT" w:hint="eastAsia"/>
          <w:i/>
          <w:iCs/>
          <w:color w:val="000000"/>
          <w:sz w:val="20"/>
        </w:rPr>
        <w:br/>
      </w:r>
      <w:r w:rsidRPr="00621130">
        <w:rPr>
          <w:rFonts w:ascii="TimesNewRomanPSMT" w:eastAsia="TimesNewRomanPSMT" w:hAnsi="TimesNewRomanPSMT"/>
          <w:i/>
          <w:iCs/>
          <w:color w:val="000000"/>
          <w:sz w:val="20"/>
        </w:rPr>
        <w:t>More Data subfield of the appropriate type (non-STBC or STBC) of group addressed BUs indicates</w:t>
      </w:r>
      <w:r w:rsidRPr="00621130">
        <w:rPr>
          <w:rFonts w:ascii="TimesNewRomanPSMT" w:eastAsia="TimesNewRomanPSMT" w:hAnsi="TimesNewRomanPSMT" w:hint="eastAsia"/>
          <w:i/>
          <w:iCs/>
          <w:color w:val="000000"/>
          <w:sz w:val="20"/>
        </w:rPr>
        <w:br/>
      </w:r>
      <w:r w:rsidRPr="00621130">
        <w:rPr>
          <w:rFonts w:ascii="TimesNewRomanPSMT" w:eastAsia="TimesNewRomanPSMT" w:hAnsi="TimesNewRomanPSMT"/>
          <w:i/>
          <w:iCs/>
          <w:color w:val="000000"/>
          <w:sz w:val="20"/>
        </w:rPr>
        <w:t>there are no further buffered group addressed BUs of that type, or until a TIM is received indicating</w:t>
      </w:r>
      <w:r w:rsidRPr="00621130">
        <w:rPr>
          <w:rFonts w:ascii="TimesNewRomanPSMT" w:eastAsia="TimesNewRomanPSMT" w:hAnsi="TimesNewRomanPSMT" w:hint="eastAsia"/>
          <w:i/>
          <w:iCs/>
          <w:color w:val="000000"/>
          <w:sz w:val="20"/>
        </w:rPr>
        <w:br/>
      </w:r>
      <w:r w:rsidRPr="00621130">
        <w:rPr>
          <w:rFonts w:ascii="TimesNewRomanPSMT" w:eastAsia="TimesNewRomanPSMT" w:hAnsi="TimesNewRomanPSMT"/>
          <w:i/>
          <w:iCs/>
          <w:color w:val="000000"/>
          <w:sz w:val="20"/>
        </w:rPr>
        <w:t>there are no more buffered group addressed BUs of that type,</w:t>
      </w:r>
    </w:p>
    <w:p w14:paraId="7AE8150F" w14:textId="207C886F" w:rsidR="00DD6E7A" w:rsidRDefault="00DD6E7A" w:rsidP="005A4504">
      <w:pPr>
        <w:rPr>
          <w:szCs w:val="22"/>
          <w:lang w:val="en-US" w:eastAsia="ko-KR"/>
        </w:rPr>
      </w:pPr>
    </w:p>
    <w:p w14:paraId="3D71872D" w14:textId="475B8EA8" w:rsidR="00DE26F9" w:rsidRPr="00AD5D38" w:rsidRDefault="00DE26F9" w:rsidP="00DE26F9">
      <w:pPr>
        <w:pStyle w:val="T"/>
        <w:rPr>
          <w:ins w:id="2" w:author="Huang, Po-kai" w:date="2020-07-01T16:54:00Z"/>
          <w:b/>
          <w:bCs/>
          <w:i/>
          <w:iCs/>
          <w:w w:val="100"/>
          <w:sz w:val="24"/>
          <w:szCs w:val="24"/>
          <w:highlight w:val="yellow"/>
        </w:rPr>
      </w:pPr>
      <w:proofErr w:type="spellStart"/>
      <w:r w:rsidRPr="00AD5D38">
        <w:rPr>
          <w:b/>
          <w:bCs/>
          <w:i/>
          <w:iCs/>
          <w:w w:val="100"/>
          <w:sz w:val="24"/>
          <w:szCs w:val="24"/>
          <w:highlight w:val="yellow"/>
        </w:rPr>
        <w:t>TGbe</w:t>
      </w:r>
      <w:proofErr w:type="spellEnd"/>
      <w:r w:rsidRPr="00AD5D38">
        <w:rPr>
          <w:b/>
          <w:bCs/>
          <w:i/>
          <w:iCs/>
          <w:w w:val="100"/>
          <w:sz w:val="24"/>
          <w:szCs w:val="24"/>
          <w:highlight w:val="yellow"/>
        </w:rPr>
        <w:t xml:space="preserve"> editor: </w:t>
      </w:r>
      <w:r>
        <w:rPr>
          <w:b/>
          <w:bCs/>
          <w:i/>
          <w:iCs/>
          <w:w w:val="100"/>
          <w:sz w:val="24"/>
          <w:szCs w:val="24"/>
          <w:highlight w:val="yellow"/>
        </w:rPr>
        <w:t>Modify 3</w:t>
      </w:r>
      <w:r w:rsidRPr="00BD7160">
        <w:rPr>
          <w:b/>
          <w:bCs/>
          <w:i/>
          <w:iCs/>
          <w:w w:val="100"/>
          <w:sz w:val="24"/>
          <w:szCs w:val="24"/>
          <w:highlight w:val="yellow"/>
        </w:rPr>
        <w:t>5.3.12 Multi-link group addressed frame delivery</w:t>
      </w:r>
      <w:r w:rsidRPr="00AD5D38">
        <w:rPr>
          <w:b/>
          <w:bCs/>
          <w:i/>
          <w:iCs/>
          <w:w w:val="100"/>
          <w:sz w:val="24"/>
          <w:szCs w:val="24"/>
          <w:highlight w:val="yellow"/>
        </w:rPr>
        <w:t xml:space="preserve"> as follows: (Track change on) </w:t>
      </w:r>
    </w:p>
    <w:p w14:paraId="648AD746" w14:textId="77777777" w:rsidR="00DE26F9" w:rsidRDefault="00DE26F9" w:rsidP="005A4504">
      <w:pPr>
        <w:rPr>
          <w:szCs w:val="22"/>
          <w:lang w:val="en-US" w:eastAsia="ko-KR"/>
        </w:rPr>
      </w:pPr>
    </w:p>
    <w:p w14:paraId="7983366E" w14:textId="39CC087B" w:rsidR="00530BE4" w:rsidRDefault="00530BE4" w:rsidP="005A4504">
      <w:pPr>
        <w:rPr>
          <w:szCs w:val="22"/>
          <w:lang w:val="en-US" w:eastAsia="ko-KR"/>
        </w:rPr>
      </w:pPr>
    </w:p>
    <w:p w14:paraId="62A8A7EB" w14:textId="7BC4A7A6" w:rsidR="00694DEB" w:rsidRDefault="00694DEB" w:rsidP="00694DEB">
      <w:pPr>
        <w:pStyle w:val="3"/>
        <w:tabs>
          <w:tab w:val="left" w:pos="659"/>
        </w:tabs>
        <w:kinsoku w:val="0"/>
        <w:overflowPunct w:val="0"/>
        <w:spacing w:before="88" w:line="218" w:lineRule="exact"/>
        <w:ind w:left="196"/>
      </w:pPr>
      <w:r>
        <w:t>35.3.12 Multi-link group addressed frame</w:t>
      </w:r>
      <w:r>
        <w:rPr>
          <w:spacing w:val="-1"/>
        </w:rPr>
        <w:t xml:space="preserve"> </w:t>
      </w:r>
      <w:r>
        <w:t>delivery</w:t>
      </w:r>
      <w:ins w:id="3" w:author="Huang, Po-kai" w:date="2021-02-16T08:49:00Z">
        <w:r w:rsidR="00DE26F9">
          <w:t xml:space="preserve"> and reception</w:t>
        </w:r>
      </w:ins>
    </w:p>
    <w:p w14:paraId="7B3EDFB9" w14:textId="34EFB58C" w:rsidR="00694DEB" w:rsidRDefault="00694DEB" w:rsidP="00694DEB">
      <w:pPr>
        <w:pStyle w:val="af4"/>
        <w:kinsoku w:val="0"/>
        <w:overflowPunct w:val="0"/>
        <w:spacing w:line="193" w:lineRule="exact"/>
        <w:ind w:left="196"/>
        <w:rPr>
          <w:sz w:val="18"/>
          <w:szCs w:val="18"/>
        </w:rPr>
      </w:pPr>
    </w:p>
    <w:p w14:paraId="13B44173" w14:textId="39A27292" w:rsidR="00694DEB" w:rsidRPr="00926A2A" w:rsidRDefault="00694DEB" w:rsidP="00926A2A">
      <w:pPr>
        <w:pStyle w:val="3"/>
        <w:tabs>
          <w:tab w:val="left" w:pos="659"/>
        </w:tabs>
        <w:kinsoku w:val="0"/>
        <w:overflowPunct w:val="0"/>
        <w:ind w:left="196"/>
      </w:pPr>
      <w:bookmarkStart w:id="4" w:name="35.3.12.1_Beacon_transmission"/>
      <w:bookmarkEnd w:id="4"/>
      <w:r>
        <w:t>35.3.12.1 Beacon</w:t>
      </w:r>
      <w:r>
        <w:rPr>
          <w:spacing w:val="-1"/>
        </w:rPr>
        <w:t xml:space="preserve"> </w:t>
      </w:r>
      <w:r>
        <w:t>transmission</w:t>
      </w:r>
    </w:p>
    <w:p w14:paraId="053F98C5" w14:textId="6AB5A181" w:rsidR="00694DEB" w:rsidRDefault="00694DEB" w:rsidP="00694DEB">
      <w:pPr>
        <w:pStyle w:val="af4"/>
        <w:kinsoku w:val="0"/>
        <w:overflowPunct w:val="0"/>
        <w:spacing w:line="177" w:lineRule="exact"/>
        <w:ind w:left="196"/>
        <w:rPr>
          <w:sz w:val="18"/>
          <w:szCs w:val="18"/>
        </w:rPr>
      </w:pPr>
    </w:p>
    <w:p w14:paraId="73D475AF" w14:textId="5501D117" w:rsidR="00694DEB" w:rsidRDefault="00694DEB" w:rsidP="00694DEB">
      <w:pPr>
        <w:pStyle w:val="4"/>
        <w:tabs>
          <w:tab w:val="left" w:pos="659"/>
        </w:tabs>
        <w:kinsoku w:val="0"/>
        <w:overflowPunct w:val="0"/>
        <w:spacing w:line="225" w:lineRule="exact"/>
        <w:ind w:left="196"/>
        <w:rPr>
          <w:color w:val="FF0000"/>
        </w:rPr>
      </w:pPr>
      <w:r>
        <w:rPr>
          <w:b/>
          <w:bCs/>
          <w:i w:val="0"/>
          <w:iCs w:val="0"/>
          <w:position w:val="-3"/>
          <w:sz w:val="18"/>
          <w:szCs w:val="18"/>
        </w:rPr>
        <w:tab/>
      </w:r>
      <w:r>
        <w:rPr>
          <w:color w:val="FF0000"/>
        </w:rPr>
        <w:t>Editor’s Note: It is a placeholder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subclause.</w:t>
      </w:r>
    </w:p>
    <w:p w14:paraId="38B3BCA7" w14:textId="41BF4987" w:rsidR="00694DEB" w:rsidRDefault="00694DEB" w:rsidP="00694DEB">
      <w:pPr>
        <w:pStyle w:val="af4"/>
        <w:kinsoku w:val="0"/>
        <w:overflowPunct w:val="0"/>
        <w:spacing w:line="200" w:lineRule="exact"/>
        <w:ind w:left="196"/>
        <w:rPr>
          <w:sz w:val="18"/>
          <w:szCs w:val="18"/>
        </w:rPr>
      </w:pPr>
    </w:p>
    <w:p w14:paraId="625912BB" w14:textId="19E2C462" w:rsidR="00694DEB" w:rsidRDefault="00694DEB" w:rsidP="00694DEB">
      <w:pPr>
        <w:pStyle w:val="3"/>
        <w:tabs>
          <w:tab w:val="left" w:pos="659"/>
        </w:tabs>
        <w:kinsoku w:val="0"/>
        <w:overflowPunct w:val="0"/>
        <w:spacing w:line="227" w:lineRule="exact"/>
        <w:ind w:left="196"/>
      </w:pPr>
      <w:bookmarkStart w:id="5" w:name="35.3.12.2_Group_addressed_management_fra"/>
      <w:bookmarkEnd w:id="5"/>
      <w:r>
        <w:t>35.3.12.2 Group addressed management</w:t>
      </w:r>
      <w:r>
        <w:rPr>
          <w:spacing w:val="-2"/>
        </w:rPr>
        <w:t xml:space="preserve"> </w:t>
      </w:r>
      <w:r>
        <w:t>frame</w:t>
      </w:r>
      <w:ins w:id="6" w:author="Huang, Po-kai" w:date="2021-02-16T09:00:00Z">
        <w:r w:rsidR="00FD600D">
          <w:t xml:space="preserve"> delivery</w:t>
        </w:r>
      </w:ins>
    </w:p>
    <w:p w14:paraId="4E738F05" w14:textId="77777777" w:rsidR="00926A2A" w:rsidRDefault="00926A2A" w:rsidP="00926A2A">
      <w:pPr>
        <w:pStyle w:val="4"/>
        <w:tabs>
          <w:tab w:val="left" w:pos="659"/>
        </w:tabs>
        <w:kinsoku w:val="0"/>
        <w:overflowPunct w:val="0"/>
        <w:spacing w:line="247" w:lineRule="exact"/>
        <w:rPr>
          <w:color w:val="FF0000"/>
        </w:rPr>
      </w:pPr>
      <w:bookmarkStart w:id="7" w:name="35.3.12.3_Group_addressed_data_frame"/>
      <w:bookmarkEnd w:id="7"/>
      <w:r>
        <w:rPr>
          <w:color w:val="FF0000"/>
        </w:rPr>
        <w:t>Editor’s Note: It is a placeholder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subclause.</w:t>
      </w:r>
    </w:p>
    <w:p w14:paraId="4A2714A7" w14:textId="77777777" w:rsidR="00DE26F9" w:rsidRDefault="00DE26F9" w:rsidP="00694DEB">
      <w:pPr>
        <w:pStyle w:val="3"/>
        <w:tabs>
          <w:tab w:val="left" w:pos="659"/>
        </w:tabs>
        <w:kinsoku w:val="0"/>
        <w:overflowPunct w:val="0"/>
        <w:spacing w:line="212" w:lineRule="exact"/>
      </w:pPr>
    </w:p>
    <w:p w14:paraId="65288BE5" w14:textId="73E91A31" w:rsidR="00694DEB" w:rsidRDefault="00694DEB" w:rsidP="00694DEB">
      <w:pPr>
        <w:pStyle w:val="3"/>
        <w:tabs>
          <w:tab w:val="left" w:pos="659"/>
        </w:tabs>
        <w:kinsoku w:val="0"/>
        <w:overflowPunct w:val="0"/>
        <w:spacing w:line="212" w:lineRule="exact"/>
      </w:pPr>
      <w:r>
        <w:t>35.3.12.3 Group addressed data</w:t>
      </w:r>
      <w:r>
        <w:rPr>
          <w:spacing w:val="-1"/>
        </w:rPr>
        <w:t xml:space="preserve"> </w:t>
      </w:r>
      <w:r>
        <w:t>frame</w:t>
      </w:r>
      <w:ins w:id="8" w:author="Huang, Po-kai" w:date="2021-02-16T09:00:00Z">
        <w:r w:rsidR="00FD600D">
          <w:t xml:space="preserve"> delivery </w:t>
        </w:r>
      </w:ins>
    </w:p>
    <w:p w14:paraId="5F8BB98A" w14:textId="180AE494" w:rsidR="00694DEB" w:rsidRDefault="00694DEB" w:rsidP="00694DEB">
      <w:pPr>
        <w:pStyle w:val="af4"/>
        <w:kinsoku w:val="0"/>
        <w:overflowPunct w:val="0"/>
        <w:spacing w:line="193" w:lineRule="exact"/>
        <w:ind w:left="106"/>
        <w:rPr>
          <w:sz w:val="18"/>
          <w:szCs w:val="18"/>
        </w:rPr>
      </w:pPr>
    </w:p>
    <w:p w14:paraId="0E59CBD0" w14:textId="2DB21E8C" w:rsidR="00694DEB" w:rsidRDefault="00694DEB" w:rsidP="00694DEB">
      <w:pPr>
        <w:pStyle w:val="4"/>
        <w:tabs>
          <w:tab w:val="left" w:pos="659"/>
        </w:tabs>
        <w:kinsoku w:val="0"/>
        <w:overflowPunct w:val="0"/>
        <w:spacing w:line="247" w:lineRule="exact"/>
        <w:rPr>
          <w:color w:val="FF0000"/>
        </w:rPr>
      </w:pPr>
      <w:r>
        <w:rPr>
          <w:b/>
          <w:bCs/>
          <w:i w:val="0"/>
          <w:iCs w:val="0"/>
          <w:position w:val="9"/>
          <w:sz w:val="18"/>
          <w:szCs w:val="18"/>
        </w:rPr>
        <w:tab/>
      </w:r>
      <w:r>
        <w:rPr>
          <w:color w:val="FF0000"/>
        </w:rPr>
        <w:t>Editor’s Note: It is a placeholder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subclause.</w:t>
      </w:r>
    </w:p>
    <w:p w14:paraId="58250875" w14:textId="0B539D4E" w:rsidR="00530BE4" w:rsidRDefault="00530BE4" w:rsidP="005A4504">
      <w:pPr>
        <w:rPr>
          <w:ins w:id="9" w:author="Huang, Po-kai" w:date="2021-02-16T08:49:00Z"/>
          <w:szCs w:val="22"/>
          <w:lang w:val="en-US" w:eastAsia="ko-KR"/>
        </w:rPr>
      </w:pPr>
    </w:p>
    <w:p w14:paraId="5787F3DC" w14:textId="5DE2BE12" w:rsidR="00DE26F9" w:rsidRDefault="00DE26F9" w:rsidP="00DE26F9">
      <w:pPr>
        <w:pStyle w:val="3"/>
        <w:tabs>
          <w:tab w:val="left" w:pos="659"/>
        </w:tabs>
        <w:kinsoku w:val="0"/>
        <w:overflowPunct w:val="0"/>
        <w:spacing w:line="212" w:lineRule="exact"/>
        <w:rPr>
          <w:ins w:id="10" w:author="Huang, Po-kai" w:date="2021-02-16T08:49:00Z"/>
        </w:rPr>
      </w:pPr>
      <w:ins w:id="11" w:author="Huang, Po-kai" w:date="2021-02-16T08:49:00Z">
        <w:r>
          <w:lastRenderedPageBreak/>
          <w:t>35.3.12.</w:t>
        </w:r>
      </w:ins>
      <w:ins w:id="12" w:author="Huang, Po-kai" w:date="2021-02-16T08:51:00Z">
        <w:r w:rsidR="00C12AB5">
          <w:t xml:space="preserve">4 </w:t>
        </w:r>
      </w:ins>
      <w:ins w:id="13" w:author="Huang, Po-kai" w:date="2021-02-16T08:49:00Z">
        <w:r>
          <w:t>Group addressed frame reception</w:t>
        </w:r>
      </w:ins>
    </w:p>
    <w:p w14:paraId="68AEF12E" w14:textId="018777E2" w:rsidR="00DE26F9" w:rsidRDefault="00DE26F9" w:rsidP="00C12AB5">
      <w:pPr>
        <w:pStyle w:val="3"/>
        <w:tabs>
          <w:tab w:val="left" w:pos="659"/>
        </w:tabs>
        <w:kinsoku w:val="0"/>
        <w:overflowPunct w:val="0"/>
        <w:spacing w:line="212" w:lineRule="exact"/>
      </w:pPr>
    </w:p>
    <w:p w14:paraId="1BBFE732" w14:textId="4C1853C3" w:rsidR="00D11D21" w:rsidRPr="0003380D" w:rsidRDefault="0003380D" w:rsidP="005A4504">
      <w:pPr>
        <w:rPr>
          <w:szCs w:val="22"/>
          <w:lang w:val="en-US" w:eastAsia="ko-KR"/>
        </w:rPr>
      </w:pPr>
      <w:r>
        <w:rPr>
          <w:szCs w:val="22"/>
          <w:lang w:val="en-US" w:eastAsia="ko-KR"/>
        </w:rPr>
        <w:t>I</w:t>
      </w:r>
      <w:r w:rsidRPr="0003380D">
        <w:rPr>
          <w:szCs w:val="22"/>
          <w:lang w:val="en-US" w:eastAsia="ko-KR"/>
        </w:rPr>
        <w:t xml:space="preserve">f an indication of buffered group addressed frames </w:t>
      </w:r>
      <w:r w:rsidR="00AE6B93">
        <w:rPr>
          <w:szCs w:val="22"/>
          <w:lang w:val="en-US" w:eastAsia="ko-KR"/>
        </w:rPr>
        <w:t xml:space="preserve">in the TIM element </w:t>
      </w:r>
      <w:r w:rsidRPr="0003380D">
        <w:rPr>
          <w:szCs w:val="22"/>
          <w:lang w:val="en-US" w:eastAsia="ko-KR"/>
        </w:rPr>
        <w:t>about an AP in an AP MLD is received by</w:t>
      </w:r>
      <w:r w:rsidR="008C78E7">
        <w:rPr>
          <w:szCs w:val="22"/>
          <w:lang w:val="en-US" w:eastAsia="ko-KR"/>
        </w:rPr>
        <w:t xml:space="preserve"> any STA affiliated with</w:t>
      </w:r>
      <w:r w:rsidRPr="0003380D">
        <w:rPr>
          <w:szCs w:val="22"/>
          <w:lang w:val="en-US" w:eastAsia="ko-KR"/>
        </w:rPr>
        <w:t xml:space="preserve"> a non-AP MLD, the STA </w:t>
      </w:r>
      <w:r w:rsidR="00AE6B93">
        <w:rPr>
          <w:szCs w:val="22"/>
          <w:lang w:val="en-US" w:eastAsia="ko-KR"/>
        </w:rPr>
        <w:t>affiliated with</w:t>
      </w:r>
      <w:r w:rsidRPr="0003380D">
        <w:rPr>
          <w:szCs w:val="22"/>
          <w:lang w:val="en-US" w:eastAsia="ko-KR"/>
        </w:rPr>
        <w:t xml:space="preserve"> the non-AP MLD that is associated with th</w:t>
      </w:r>
      <w:r w:rsidR="00AE6B93">
        <w:rPr>
          <w:szCs w:val="22"/>
          <w:lang w:val="en-US" w:eastAsia="ko-KR"/>
        </w:rPr>
        <w:t>e</w:t>
      </w:r>
      <w:r w:rsidRPr="0003380D">
        <w:rPr>
          <w:szCs w:val="22"/>
          <w:lang w:val="en-US" w:eastAsia="ko-KR"/>
        </w:rPr>
        <w:t xml:space="preserve"> AP and stay</w:t>
      </w:r>
      <w:r w:rsidR="0080430B">
        <w:rPr>
          <w:szCs w:val="22"/>
          <w:lang w:val="en-US" w:eastAsia="ko-KR"/>
        </w:rPr>
        <w:t>s</w:t>
      </w:r>
      <w:r w:rsidRPr="0003380D">
        <w:rPr>
          <w:szCs w:val="22"/>
          <w:lang w:val="en-US" w:eastAsia="ko-KR"/>
        </w:rPr>
        <w:t xml:space="preserve"> awake to receive group addressed BUs shall elect to receive all group addressed frames</w:t>
      </w:r>
    </w:p>
    <w:p w14:paraId="47D0BAEA" w14:textId="2D9F6B64" w:rsidR="007E2536" w:rsidRDefault="007E2536" w:rsidP="005A4504">
      <w:pPr>
        <w:rPr>
          <w:szCs w:val="22"/>
          <w:lang w:eastAsia="ko-KR"/>
        </w:rPr>
      </w:pPr>
    </w:p>
    <w:p w14:paraId="57E7A0A3" w14:textId="6C0A67BA" w:rsidR="007E2536" w:rsidRDefault="007E2536" w:rsidP="005A4504">
      <w:pPr>
        <w:rPr>
          <w:szCs w:val="22"/>
          <w:lang w:eastAsia="ko-KR"/>
        </w:rPr>
      </w:pPr>
    </w:p>
    <w:p w14:paraId="0046D3B8" w14:textId="4D0B6652" w:rsidR="007E2536" w:rsidRDefault="007E2536" w:rsidP="007E2536">
      <w:pPr>
        <w:rPr>
          <w:rFonts w:eastAsiaTheme="minorEastAsia"/>
          <w:b/>
          <w:color w:val="FF0000"/>
          <w:sz w:val="20"/>
          <w:lang w:eastAsia="ko-KR"/>
        </w:rPr>
      </w:pPr>
      <w:r>
        <w:rPr>
          <w:rFonts w:eastAsiaTheme="minorEastAsia"/>
          <w:b/>
          <w:color w:val="FF0000"/>
          <w:sz w:val="20"/>
          <w:lang w:eastAsia="ko-KR"/>
        </w:rPr>
        <w:t>Straw Poll: Do you support to incorporate the proposed draft text in 11-21-0</w:t>
      </w:r>
      <w:r w:rsidR="006D3326">
        <w:rPr>
          <w:rFonts w:eastAsiaTheme="minorEastAsia"/>
          <w:b/>
          <w:color w:val="FF0000"/>
          <w:sz w:val="20"/>
          <w:lang w:eastAsia="ko-KR"/>
        </w:rPr>
        <w:t>349r0</w:t>
      </w:r>
      <w:r>
        <w:rPr>
          <w:rFonts w:eastAsiaTheme="minorEastAsia"/>
          <w:b/>
          <w:color w:val="FF0000"/>
          <w:sz w:val="20"/>
          <w:lang w:eastAsia="ko-KR"/>
        </w:rPr>
        <w:t xml:space="preserve">to the </w:t>
      </w:r>
      <w:proofErr w:type="spellStart"/>
      <w:r>
        <w:rPr>
          <w:rFonts w:eastAsiaTheme="minorEastAsia"/>
          <w:b/>
          <w:color w:val="FF0000"/>
          <w:sz w:val="20"/>
          <w:lang w:eastAsia="ko-KR"/>
        </w:rPr>
        <w:t>TGbe</w:t>
      </w:r>
      <w:proofErr w:type="spellEnd"/>
      <w:r>
        <w:rPr>
          <w:rFonts w:eastAsiaTheme="minorEastAsia"/>
          <w:b/>
          <w:color w:val="FF0000"/>
          <w:sz w:val="20"/>
          <w:lang w:eastAsia="ko-KR"/>
        </w:rPr>
        <w:t xml:space="preserve"> Draft?</w:t>
      </w:r>
    </w:p>
    <w:p w14:paraId="663A3498" w14:textId="77777777" w:rsidR="007E2536" w:rsidRPr="00D539F6" w:rsidRDefault="007E2536" w:rsidP="005A4504">
      <w:pPr>
        <w:rPr>
          <w:szCs w:val="22"/>
          <w:lang w:eastAsia="ko-KR"/>
        </w:rPr>
      </w:pPr>
    </w:p>
    <w:sectPr w:rsidR="007E2536" w:rsidRPr="00D539F6" w:rsidSect="00654B3B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86A943" w14:textId="77777777" w:rsidR="00747314" w:rsidRDefault="00747314">
      <w:r>
        <w:separator/>
      </w:r>
    </w:p>
  </w:endnote>
  <w:endnote w:type="continuationSeparator" w:id="0">
    <w:p w14:paraId="399CC851" w14:textId="77777777" w:rsidR="00747314" w:rsidRDefault="00747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-BoldMT">
    <w:altName w:val="Arial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7AEC6" w14:textId="792DF4AE" w:rsidR="00193EBD" w:rsidRDefault="003158AB">
    <w:pPr>
      <w:pStyle w:val="a4"/>
      <w:tabs>
        <w:tab w:val="clear" w:pos="6480"/>
        <w:tab w:val="center" w:pos="4680"/>
        <w:tab w:val="right" w:pos="9360"/>
      </w:tabs>
    </w:pPr>
    <w:fldSimple w:instr=" SUBJECT  \* MERGEFORMAT ">
      <w:r w:rsidR="00193EBD">
        <w:t>Submission</w:t>
      </w:r>
    </w:fldSimple>
    <w:r w:rsidR="00193EBD">
      <w:tab/>
      <w:t xml:space="preserve">page </w:t>
    </w:r>
    <w:r w:rsidR="00193EBD">
      <w:fldChar w:fldCharType="begin"/>
    </w:r>
    <w:r w:rsidR="00193EBD">
      <w:instrText xml:space="preserve">page </w:instrText>
    </w:r>
    <w:r w:rsidR="00193EBD">
      <w:fldChar w:fldCharType="separate"/>
    </w:r>
    <w:r w:rsidR="00BF38D2">
      <w:rPr>
        <w:noProof/>
      </w:rPr>
      <w:t>3</w:t>
    </w:r>
    <w:r w:rsidR="00193EBD">
      <w:rPr>
        <w:noProof/>
      </w:rPr>
      <w:fldChar w:fldCharType="end"/>
    </w:r>
    <w:r w:rsidR="00193EBD">
      <w:tab/>
    </w:r>
    <w:r w:rsidR="006D3326">
      <w:rPr>
        <w:lang w:eastAsia="ko-KR"/>
      </w:rPr>
      <w:t>Ming Gan Huawei</w:t>
    </w:r>
  </w:p>
  <w:p w14:paraId="6528C5E2" w14:textId="77777777" w:rsidR="00193EBD" w:rsidRDefault="00193EB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A5F28B" w14:textId="77777777" w:rsidR="00747314" w:rsidRDefault="00747314">
      <w:r>
        <w:separator/>
      </w:r>
    </w:p>
  </w:footnote>
  <w:footnote w:type="continuationSeparator" w:id="0">
    <w:p w14:paraId="3BCC1332" w14:textId="77777777" w:rsidR="00747314" w:rsidRDefault="007473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96BC7" w14:textId="2CF0BA0C" w:rsidR="00193EBD" w:rsidRDefault="00D2431C">
    <w:pPr>
      <w:pStyle w:val="a5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>February</w:t>
    </w:r>
    <w:r w:rsidR="00193EBD">
      <w:rPr>
        <w:lang w:eastAsia="ko-KR"/>
      </w:rPr>
      <w:t xml:space="preserve"> </w:t>
    </w:r>
    <w:r w:rsidR="00193EBD">
      <w:t>2021</w:t>
    </w:r>
    <w:r w:rsidR="00193EBD">
      <w:tab/>
    </w:r>
    <w:r w:rsidR="00193EBD">
      <w:tab/>
    </w:r>
    <w:fldSimple w:instr=" TITLE  \* MERGEFORMAT ">
      <w:r w:rsidR="00193EBD">
        <w:t>doc.: IEEE 802.11-21/0</w:t>
      </w:r>
      <w:r w:rsidR="00F72314">
        <w:t>349</w:t>
      </w:r>
      <w:r w:rsidR="00193EBD">
        <w:t>r</w:t>
      </w:r>
    </w:fldSimple>
    <w:r w:rsidR="008C78E7">
      <w:rPr>
        <w:lang w:eastAsia="ko-KR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161674B2"/>
    <w:multiLevelType w:val="hybridMultilevel"/>
    <w:tmpl w:val="54D87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61E5E"/>
    <w:multiLevelType w:val="hybridMultilevel"/>
    <w:tmpl w:val="45B0E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64784"/>
    <w:multiLevelType w:val="hybridMultilevel"/>
    <w:tmpl w:val="A6B87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6F1D6C"/>
    <w:multiLevelType w:val="hybridMultilevel"/>
    <w:tmpl w:val="FFE489B2"/>
    <w:lvl w:ilvl="0" w:tplc="C5D05226">
      <w:numFmt w:val="bullet"/>
      <w:lvlText w:val=""/>
      <w:lvlJc w:val="left"/>
      <w:pPr>
        <w:ind w:left="560" w:hanging="360"/>
      </w:pPr>
      <w:rPr>
        <w:rFonts w:ascii="Wingdings" w:eastAsia="Malgun Gothic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5" w15:restartNumberingAfterBreak="0">
    <w:nsid w:val="402347E6"/>
    <w:multiLevelType w:val="hybridMultilevel"/>
    <w:tmpl w:val="D74ADEB8"/>
    <w:lvl w:ilvl="0" w:tplc="D5D871F6">
      <w:start w:val="1"/>
      <w:numFmt w:val="bullet"/>
      <w:pStyle w:val="a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335E06A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 w:tplc="A73E699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cs="Times New Roman" w:hint="default"/>
      </w:rPr>
    </w:lvl>
    <w:lvl w:ilvl="3" w:tplc="57FE203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cs="Times New Roman" w:hint="default"/>
      </w:rPr>
    </w:lvl>
    <w:lvl w:ilvl="4" w:tplc="18FA9AA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cs="Times New Roman" w:hint="default"/>
      </w:rPr>
    </w:lvl>
    <w:lvl w:ilvl="5" w:tplc="DD90584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cs="Times New Roman" w:hint="default"/>
      </w:rPr>
    </w:lvl>
    <w:lvl w:ilvl="6" w:tplc="FBBAC18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cs="Times New Roman" w:hint="default"/>
      </w:rPr>
    </w:lvl>
    <w:lvl w:ilvl="7" w:tplc="B828704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cs="Times New Roman" w:hint="default"/>
      </w:rPr>
    </w:lvl>
    <w:lvl w:ilvl="8" w:tplc="8976E5E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cs="Times New Roman" w:hint="default"/>
      </w:rPr>
    </w:lvl>
  </w:abstractNum>
  <w:abstractNum w:abstractNumId="6" w15:restartNumberingAfterBreak="0">
    <w:nsid w:val="43612FAE"/>
    <w:multiLevelType w:val="hybridMultilevel"/>
    <w:tmpl w:val="EBA22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F463D3"/>
    <w:multiLevelType w:val="hybridMultilevel"/>
    <w:tmpl w:val="8EDAB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715900"/>
    <w:multiLevelType w:val="hybridMultilevel"/>
    <w:tmpl w:val="F88832F2"/>
    <w:lvl w:ilvl="0" w:tplc="99BEB99A">
      <w:numFmt w:val="bullet"/>
      <w:lvlText w:val="-"/>
      <w:lvlJc w:val="left"/>
      <w:pPr>
        <w:ind w:left="5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9" w15:restartNumberingAfterBreak="0">
    <w:nsid w:val="6D7D334F"/>
    <w:multiLevelType w:val="hybridMultilevel"/>
    <w:tmpl w:val="C450B1A8"/>
    <w:lvl w:ilvl="0" w:tplc="72D00002">
      <w:start w:val="35"/>
      <w:numFmt w:val="bullet"/>
      <w:lvlText w:val="-"/>
      <w:lvlJc w:val="left"/>
      <w:pPr>
        <w:ind w:left="41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0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0"/>
    <w:lvlOverride w:ilvl="0">
      <w:lvl w:ilvl="0">
        <w:start w:val="1"/>
        <w:numFmt w:val="bullet"/>
        <w:lvlText w:val="9.2.4.6.3a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9-22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numFmt w:val="decimal"/>
        <w:lvlText w:val="(26-4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decimal"/>
        <w:lvlText w:val="Table 26-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decimal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18"/>
          <w:u w:val="none"/>
          <w:effect w:val="none"/>
        </w:rPr>
      </w:lvl>
    </w:lvlOverride>
  </w:num>
  <w:num w:numId="8">
    <w:abstractNumId w:val="0"/>
    <w:lvlOverride w:ilvl="0">
      <w:lvl w:ilvl="0">
        <w:numFmt w:val="decimal"/>
        <w:lvlText w:val="26.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>
    <w:abstractNumId w:val="0"/>
    <w:lvlOverride w:ilvl="0">
      <w:lvl w:ilvl="0">
        <w:numFmt w:val="decimal"/>
        <w:lvlText w:val="— "/>
        <w:legacy w:legacy="1" w:legacySpace="0" w:legacyIndent="0"/>
        <w:lvlJc w:val="left"/>
        <w:pPr>
          <w:ind w:left="207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>
    <w:abstractNumId w:val="0"/>
    <w:lvlOverride w:ilvl="0">
      <w:lvl w:ilvl="0">
        <w:numFmt w:val="decimal"/>
        <w:lvlText w:val="26.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>
    <w:abstractNumId w:val="4"/>
  </w:num>
  <w:num w:numId="12">
    <w:abstractNumId w:val="8"/>
  </w:num>
  <w:num w:numId="13">
    <w:abstractNumId w:val="6"/>
  </w:num>
  <w:num w:numId="14">
    <w:abstractNumId w:val="2"/>
  </w:num>
  <w:num w:numId="15">
    <w:abstractNumId w:val="1"/>
  </w:num>
  <w:num w:numId="16">
    <w:abstractNumId w:val="0"/>
    <w:lvlOverride w:ilvl="0">
      <w:lvl w:ilvl="0">
        <w:start w:val="1"/>
        <w:numFmt w:val="bullet"/>
        <w:lvlText w:val="Figure 9-22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Table 9-24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3"/>
  </w:num>
  <w:num w:numId="19">
    <w:abstractNumId w:val="7"/>
  </w:num>
  <w:num w:numId="20">
    <w:abstractNumId w:val="9"/>
  </w:num>
  <w:num w:numId="21">
    <w:abstractNumId w:val="0"/>
    <w:lvlOverride w:ilvl="0">
      <w:lvl w:ilvl="0">
        <w:start w:val="1"/>
        <w:numFmt w:val="bullet"/>
        <w:lvlText w:val="Figure 9-788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Figure 9-788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Table 9-323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1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ng, Po-kai">
    <w15:presenceInfo w15:providerId="AD" w15:userId="S::po-kai.huang@intel.com::be743c7d-0ad3-4a01-a6bb-e19e76bd58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1219"/>
    <w:rsid w:val="000021E2"/>
    <w:rsid w:val="000045FA"/>
    <w:rsid w:val="00005EC6"/>
    <w:rsid w:val="00006DBB"/>
    <w:rsid w:val="00006F5B"/>
    <w:rsid w:val="0000743C"/>
    <w:rsid w:val="0001096F"/>
    <w:rsid w:val="00010A8B"/>
    <w:rsid w:val="00010BCE"/>
    <w:rsid w:val="00011675"/>
    <w:rsid w:val="00011DDD"/>
    <w:rsid w:val="00013F87"/>
    <w:rsid w:val="00014E17"/>
    <w:rsid w:val="00015040"/>
    <w:rsid w:val="000157CC"/>
    <w:rsid w:val="00017D25"/>
    <w:rsid w:val="00020CA3"/>
    <w:rsid w:val="0002184C"/>
    <w:rsid w:val="000230FB"/>
    <w:rsid w:val="00024344"/>
    <w:rsid w:val="00024487"/>
    <w:rsid w:val="00024773"/>
    <w:rsid w:val="00025232"/>
    <w:rsid w:val="000252C2"/>
    <w:rsid w:val="00025718"/>
    <w:rsid w:val="000258C0"/>
    <w:rsid w:val="00025C6C"/>
    <w:rsid w:val="00027D05"/>
    <w:rsid w:val="0003380D"/>
    <w:rsid w:val="000348B1"/>
    <w:rsid w:val="000355DA"/>
    <w:rsid w:val="000359F2"/>
    <w:rsid w:val="000368C8"/>
    <w:rsid w:val="0003692F"/>
    <w:rsid w:val="0003796F"/>
    <w:rsid w:val="00037D1D"/>
    <w:rsid w:val="0004013E"/>
    <w:rsid w:val="000405C4"/>
    <w:rsid w:val="00041260"/>
    <w:rsid w:val="00041333"/>
    <w:rsid w:val="00042FC6"/>
    <w:rsid w:val="000437A5"/>
    <w:rsid w:val="000442DA"/>
    <w:rsid w:val="00045536"/>
    <w:rsid w:val="00046AD7"/>
    <w:rsid w:val="00047A89"/>
    <w:rsid w:val="00047A9A"/>
    <w:rsid w:val="000503C2"/>
    <w:rsid w:val="00051168"/>
    <w:rsid w:val="00052123"/>
    <w:rsid w:val="00054E06"/>
    <w:rsid w:val="00055276"/>
    <w:rsid w:val="00055EDB"/>
    <w:rsid w:val="000566EF"/>
    <w:rsid w:val="00061480"/>
    <w:rsid w:val="00062DAC"/>
    <w:rsid w:val="00062E86"/>
    <w:rsid w:val="00063611"/>
    <w:rsid w:val="000639F9"/>
    <w:rsid w:val="00065B96"/>
    <w:rsid w:val="00065EBD"/>
    <w:rsid w:val="000662CD"/>
    <w:rsid w:val="0006732A"/>
    <w:rsid w:val="0006764E"/>
    <w:rsid w:val="00067752"/>
    <w:rsid w:val="00067D1B"/>
    <w:rsid w:val="00067D66"/>
    <w:rsid w:val="00070495"/>
    <w:rsid w:val="000723AE"/>
    <w:rsid w:val="00073B2B"/>
    <w:rsid w:val="00073BB4"/>
    <w:rsid w:val="00073E87"/>
    <w:rsid w:val="00075C3C"/>
    <w:rsid w:val="00075E1E"/>
    <w:rsid w:val="00076885"/>
    <w:rsid w:val="000803CC"/>
    <w:rsid w:val="000803DA"/>
    <w:rsid w:val="00080ACC"/>
    <w:rsid w:val="000815C7"/>
    <w:rsid w:val="00081E62"/>
    <w:rsid w:val="000823C8"/>
    <w:rsid w:val="00082652"/>
    <w:rsid w:val="000829FF"/>
    <w:rsid w:val="0008302D"/>
    <w:rsid w:val="00085A1F"/>
    <w:rsid w:val="000865AA"/>
    <w:rsid w:val="00086780"/>
    <w:rsid w:val="00087CC2"/>
    <w:rsid w:val="00090640"/>
    <w:rsid w:val="00092AC6"/>
    <w:rsid w:val="00093EA4"/>
    <w:rsid w:val="00094224"/>
    <w:rsid w:val="00094FFA"/>
    <w:rsid w:val="000957A0"/>
    <w:rsid w:val="000975D0"/>
    <w:rsid w:val="000977B2"/>
    <w:rsid w:val="000977F5"/>
    <w:rsid w:val="000A2C67"/>
    <w:rsid w:val="000A2C76"/>
    <w:rsid w:val="000A3DC2"/>
    <w:rsid w:val="000A548D"/>
    <w:rsid w:val="000B0557"/>
    <w:rsid w:val="000B0952"/>
    <w:rsid w:val="000B1D2E"/>
    <w:rsid w:val="000B1E6E"/>
    <w:rsid w:val="000B5870"/>
    <w:rsid w:val="000C00D1"/>
    <w:rsid w:val="000C05B8"/>
    <w:rsid w:val="000C0D7C"/>
    <w:rsid w:val="000C1670"/>
    <w:rsid w:val="000C28A5"/>
    <w:rsid w:val="000C2B64"/>
    <w:rsid w:val="000C499F"/>
    <w:rsid w:val="000C573D"/>
    <w:rsid w:val="000C5CE1"/>
    <w:rsid w:val="000D01CC"/>
    <w:rsid w:val="000D11DB"/>
    <w:rsid w:val="000D1435"/>
    <w:rsid w:val="000D174A"/>
    <w:rsid w:val="000D2034"/>
    <w:rsid w:val="000D276A"/>
    <w:rsid w:val="000D2F1B"/>
    <w:rsid w:val="000D460A"/>
    <w:rsid w:val="000D499E"/>
    <w:rsid w:val="000D5EBD"/>
    <w:rsid w:val="000D6526"/>
    <w:rsid w:val="000D674F"/>
    <w:rsid w:val="000D6E2D"/>
    <w:rsid w:val="000E0494"/>
    <w:rsid w:val="000E04DB"/>
    <w:rsid w:val="000E06FC"/>
    <w:rsid w:val="000E08ED"/>
    <w:rsid w:val="000E0BAB"/>
    <w:rsid w:val="000E13EA"/>
    <w:rsid w:val="000E1C37"/>
    <w:rsid w:val="000E1D7B"/>
    <w:rsid w:val="000E2381"/>
    <w:rsid w:val="000E238F"/>
    <w:rsid w:val="000E4B82"/>
    <w:rsid w:val="000E720C"/>
    <w:rsid w:val="000F0096"/>
    <w:rsid w:val="000F037F"/>
    <w:rsid w:val="000F1B1C"/>
    <w:rsid w:val="000F2F7B"/>
    <w:rsid w:val="000F322C"/>
    <w:rsid w:val="000F4937"/>
    <w:rsid w:val="000F5088"/>
    <w:rsid w:val="000F59C0"/>
    <w:rsid w:val="000F685B"/>
    <w:rsid w:val="000F71FA"/>
    <w:rsid w:val="00100184"/>
    <w:rsid w:val="001014FA"/>
    <w:rsid w:val="001015F8"/>
    <w:rsid w:val="00103762"/>
    <w:rsid w:val="001057E2"/>
    <w:rsid w:val="00105918"/>
    <w:rsid w:val="00106A7F"/>
    <w:rsid w:val="001101C2"/>
    <w:rsid w:val="001109AA"/>
    <w:rsid w:val="00110B0F"/>
    <w:rsid w:val="00112C6A"/>
    <w:rsid w:val="001131A8"/>
    <w:rsid w:val="0011545E"/>
    <w:rsid w:val="00115A75"/>
    <w:rsid w:val="00116904"/>
    <w:rsid w:val="001179EA"/>
    <w:rsid w:val="00117E81"/>
    <w:rsid w:val="00120298"/>
    <w:rsid w:val="0012135D"/>
    <w:rsid w:val="001215C0"/>
    <w:rsid w:val="0012241F"/>
    <w:rsid w:val="00122768"/>
    <w:rsid w:val="00122A02"/>
    <w:rsid w:val="00122D51"/>
    <w:rsid w:val="001230AA"/>
    <w:rsid w:val="00123AE2"/>
    <w:rsid w:val="001273AF"/>
    <w:rsid w:val="001275D7"/>
    <w:rsid w:val="00133018"/>
    <w:rsid w:val="001335F7"/>
    <w:rsid w:val="00133D18"/>
    <w:rsid w:val="00134114"/>
    <w:rsid w:val="001376CD"/>
    <w:rsid w:val="0013776F"/>
    <w:rsid w:val="00137ADC"/>
    <w:rsid w:val="00137B3B"/>
    <w:rsid w:val="001408FE"/>
    <w:rsid w:val="00140EC4"/>
    <w:rsid w:val="00141110"/>
    <w:rsid w:val="00143261"/>
    <w:rsid w:val="00143684"/>
    <w:rsid w:val="00143E22"/>
    <w:rsid w:val="001448D8"/>
    <w:rsid w:val="001450BB"/>
    <w:rsid w:val="001459E7"/>
    <w:rsid w:val="00146902"/>
    <w:rsid w:val="00150009"/>
    <w:rsid w:val="00151BBE"/>
    <w:rsid w:val="00151FE2"/>
    <w:rsid w:val="001541AB"/>
    <w:rsid w:val="00154585"/>
    <w:rsid w:val="00154B26"/>
    <w:rsid w:val="001558F4"/>
    <w:rsid w:val="001559BB"/>
    <w:rsid w:val="00160CFE"/>
    <w:rsid w:val="0016120D"/>
    <w:rsid w:val="00162362"/>
    <w:rsid w:val="00165BE6"/>
    <w:rsid w:val="001670D9"/>
    <w:rsid w:val="00170E8C"/>
    <w:rsid w:val="00172CF4"/>
    <w:rsid w:val="00172DD9"/>
    <w:rsid w:val="001738FD"/>
    <w:rsid w:val="00175CDF"/>
    <w:rsid w:val="00175DAA"/>
    <w:rsid w:val="0017659B"/>
    <w:rsid w:val="001801FC"/>
    <w:rsid w:val="00180D2B"/>
    <w:rsid w:val="001812B0"/>
    <w:rsid w:val="00181423"/>
    <w:rsid w:val="00181F64"/>
    <w:rsid w:val="0018213B"/>
    <w:rsid w:val="001821F3"/>
    <w:rsid w:val="00182DF6"/>
    <w:rsid w:val="00183F4C"/>
    <w:rsid w:val="0018437B"/>
    <w:rsid w:val="00186714"/>
    <w:rsid w:val="00186D69"/>
    <w:rsid w:val="00187129"/>
    <w:rsid w:val="001879D6"/>
    <w:rsid w:val="0019164F"/>
    <w:rsid w:val="001916B2"/>
    <w:rsid w:val="001917ED"/>
    <w:rsid w:val="00191922"/>
    <w:rsid w:val="00191AA5"/>
    <w:rsid w:val="00191C7C"/>
    <w:rsid w:val="00192C6E"/>
    <w:rsid w:val="00193C39"/>
    <w:rsid w:val="00193EBD"/>
    <w:rsid w:val="001943F7"/>
    <w:rsid w:val="001A0EDB"/>
    <w:rsid w:val="001A132F"/>
    <w:rsid w:val="001A13FD"/>
    <w:rsid w:val="001A14ED"/>
    <w:rsid w:val="001A2240"/>
    <w:rsid w:val="001A5A69"/>
    <w:rsid w:val="001A67D9"/>
    <w:rsid w:val="001A79A8"/>
    <w:rsid w:val="001B0087"/>
    <w:rsid w:val="001B07E7"/>
    <w:rsid w:val="001B10F5"/>
    <w:rsid w:val="001B2326"/>
    <w:rsid w:val="001B252D"/>
    <w:rsid w:val="001B2904"/>
    <w:rsid w:val="001B4F2B"/>
    <w:rsid w:val="001B5FDC"/>
    <w:rsid w:val="001B63BC"/>
    <w:rsid w:val="001B656F"/>
    <w:rsid w:val="001B7837"/>
    <w:rsid w:val="001B7E42"/>
    <w:rsid w:val="001C0546"/>
    <w:rsid w:val="001C2D5D"/>
    <w:rsid w:val="001C50FD"/>
    <w:rsid w:val="001C632F"/>
    <w:rsid w:val="001C6EF7"/>
    <w:rsid w:val="001C7813"/>
    <w:rsid w:val="001C79FB"/>
    <w:rsid w:val="001C7CCE"/>
    <w:rsid w:val="001D15ED"/>
    <w:rsid w:val="001D23AC"/>
    <w:rsid w:val="001D328B"/>
    <w:rsid w:val="001D4A93"/>
    <w:rsid w:val="001D4E00"/>
    <w:rsid w:val="001D7492"/>
    <w:rsid w:val="001D74C5"/>
    <w:rsid w:val="001D76CA"/>
    <w:rsid w:val="001D7948"/>
    <w:rsid w:val="001D79D4"/>
    <w:rsid w:val="001D7D58"/>
    <w:rsid w:val="001E07D7"/>
    <w:rsid w:val="001E080F"/>
    <w:rsid w:val="001E0946"/>
    <w:rsid w:val="001E0D99"/>
    <w:rsid w:val="001E0DBB"/>
    <w:rsid w:val="001E20C2"/>
    <w:rsid w:val="001E383A"/>
    <w:rsid w:val="001E3E95"/>
    <w:rsid w:val="001E5873"/>
    <w:rsid w:val="001E7C32"/>
    <w:rsid w:val="001F0185"/>
    <w:rsid w:val="001F0210"/>
    <w:rsid w:val="001F0465"/>
    <w:rsid w:val="001F10F7"/>
    <w:rsid w:val="001F13CA"/>
    <w:rsid w:val="001F18CE"/>
    <w:rsid w:val="001F1BC7"/>
    <w:rsid w:val="001F2632"/>
    <w:rsid w:val="001F2A50"/>
    <w:rsid w:val="001F2D0F"/>
    <w:rsid w:val="001F38E4"/>
    <w:rsid w:val="001F3DB9"/>
    <w:rsid w:val="001F491C"/>
    <w:rsid w:val="001F59E0"/>
    <w:rsid w:val="001F5C29"/>
    <w:rsid w:val="001F5D16"/>
    <w:rsid w:val="0020013A"/>
    <w:rsid w:val="00202422"/>
    <w:rsid w:val="00202E43"/>
    <w:rsid w:val="00203389"/>
    <w:rsid w:val="0020345F"/>
    <w:rsid w:val="002034D8"/>
    <w:rsid w:val="00204168"/>
    <w:rsid w:val="002042DB"/>
    <w:rsid w:val="0020462A"/>
    <w:rsid w:val="00205064"/>
    <w:rsid w:val="00205C1E"/>
    <w:rsid w:val="00206D86"/>
    <w:rsid w:val="0020715D"/>
    <w:rsid w:val="00210DDD"/>
    <w:rsid w:val="002125EA"/>
    <w:rsid w:val="002149FE"/>
    <w:rsid w:val="00214B50"/>
    <w:rsid w:val="00215A82"/>
    <w:rsid w:val="00215E32"/>
    <w:rsid w:val="0021605B"/>
    <w:rsid w:val="002179CA"/>
    <w:rsid w:val="0022139A"/>
    <w:rsid w:val="002237BD"/>
    <w:rsid w:val="002237D8"/>
    <w:rsid w:val="002239F2"/>
    <w:rsid w:val="0022433E"/>
    <w:rsid w:val="00224957"/>
    <w:rsid w:val="00225508"/>
    <w:rsid w:val="00225570"/>
    <w:rsid w:val="0022577C"/>
    <w:rsid w:val="00225D8D"/>
    <w:rsid w:val="00230D4D"/>
    <w:rsid w:val="002323FE"/>
    <w:rsid w:val="002329AF"/>
    <w:rsid w:val="00232C63"/>
    <w:rsid w:val="002339F6"/>
    <w:rsid w:val="0023439B"/>
    <w:rsid w:val="00234C13"/>
    <w:rsid w:val="002369FD"/>
    <w:rsid w:val="00236A7E"/>
    <w:rsid w:val="00236D6B"/>
    <w:rsid w:val="0023760E"/>
    <w:rsid w:val="0023760F"/>
    <w:rsid w:val="00237985"/>
    <w:rsid w:val="00237C60"/>
    <w:rsid w:val="00240895"/>
    <w:rsid w:val="00241AD7"/>
    <w:rsid w:val="00242EF7"/>
    <w:rsid w:val="002444D7"/>
    <w:rsid w:val="002470AC"/>
    <w:rsid w:val="00247833"/>
    <w:rsid w:val="00252D47"/>
    <w:rsid w:val="00255785"/>
    <w:rsid w:val="002559C0"/>
    <w:rsid w:val="00255A8B"/>
    <w:rsid w:val="00255ED1"/>
    <w:rsid w:val="002569BF"/>
    <w:rsid w:val="00257B24"/>
    <w:rsid w:val="002617A4"/>
    <w:rsid w:val="00261940"/>
    <w:rsid w:val="00261C79"/>
    <w:rsid w:val="00263092"/>
    <w:rsid w:val="00265155"/>
    <w:rsid w:val="002662A5"/>
    <w:rsid w:val="002667AC"/>
    <w:rsid w:val="002673AC"/>
    <w:rsid w:val="00270CDE"/>
    <w:rsid w:val="00270D23"/>
    <w:rsid w:val="00273257"/>
    <w:rsid w:val="002733C3"/>
    <w:rsid w:val="00274BC1"/>
    <w:rsid w:val="00277F6F"/>
    <w:rsid w:val="0028173B"/>
    <w:rsid w:val="00281A5D"/>
    <w:rsid w:val="00281D56"/>
    <w:rsid w:val="00282053"/>
    <w:rsid w:val="002825B1"/>
    <w:rsid w:val="002840C6"/>
    <w:rsid w:val="00284C5E"/>
    <w:rsid w:val="002856C6"/>
    <w:rsid w:val="0028597E"/>
    <w:rsid w:val="00285E66"/>
    <w:rsid w:val="00291A10"/>
    <w:rsid w:val="002925B2"/>
    <w:rsid w:val="002932BF"/>
    <w:rsid w:val="00294856"/>
    <w:rsid w:val="00294B37"/>
    <w:rsid w:val="00296E28"/>
    <w:rsid w:val="002A191D"/>
    <w:rsid w:val="002A195C"/>
    <w:rsid w:val="002A2710"/>
    <w:rsid w:val="002A4A61"/>
    <w:rsid w:val="002A5824"/>
    <w:rsid w:val="002B0A3A"/>
    <w:rsid w:val="002B0BA3"/>
    <w:rsid w:val="002B144B"/>
    <w:rsid w:val="002B181B"/>
    <w:rsid w:val="002B1D47"/>
    <w:rsid w:val="002B2BEA"/>
    <w:rsid w:val="002B3C00"/>
    <w:rsid w:val="002B5230"/>
    <w:rsid w:val="002B7DF1"/>
    <w:rsid w:val="002C0375"/>
    <w:rsid w:val="002C066D"/>
    <w:rsid w:val="002C1A72"/>
    <w:rsid w:val="002C2577"/>
    <w:rsid w:val="002C3CD7"/>
    <w:rsid w:val="002C4C6D"/>
    <w:rsid w:val="002C59FA"/>
    <w:rsid w:val="002C61FC"/>
    <w:rsid w:val="002C66AA"/>
    <w:rsid w:val="002C6B4F"/>
    <w:rsid w:val="002C72E1"/>
    <w:rsid w:val="002D1D40"/>
    <w:rsid w:val="002D34AA"/>
    <w:rsid w:val="002D36DC"/>
    <w:rsid w:val="002D3B46"/>
    <w:rsid w:val="002D4629"/>
    <w:rsid w:val="002D518F"/>
    <w:rsid w:val="002D7ED5"/>
    <w:rsid w:val="002E098E"/>
    <w:rsid w:val="002E1B18"/>
    <w:rsid w:val="002E39A2"/>
    <w:rsid w:val="002E46D8"/>
    <w:rsid w:val="002E4ACF"/>
    <w:rsid w:val="002E511B"/>
    <w:rsid w:val="002E6FF6"/>
    <w:rsid w:val="002F12C4"/>
    <w:rsid w:val="002F25B2"/>
    <w:rsid w:val="002F2A4B"/>
    <w:rsid w:val="002F2BC5"/>
    <w:rsid w:val="002F3658"/>
    <w:rsid w:val="002F376B"/>
    <w:rsid w:val="002F551E"/>
    <w:rsid w:val="002F5C8C"/>
    <w:rsid w:val="002F7199"/>
    <w:rsid w:val="002F73D9"/>
    <w:rsid w:val="002F7A8D"/>
    <w:rsid w:val="002F7D11"/>
    <w:rsid w:val="00300969"/>
    <w:rsid w:val="00301183"/>
    <w:rsid w:val="003024ED"/>
    <w:rsid w:val="00305D6E"/>
    <w:rsid w:val="00306E4C"/>
    <w:rsid w:val="0030782E"/>
    <w:rsid w:val="00307F5F"/>
    <w:rsid w:val="003131B6"/>
    <w:rsid w:val="003158AB"/>
    <w:rsid w:val="003166B6"/>
    <w:rsid w:val="00316708"/>
    <w:rsid w:val="003170AF"/>
    <w:rsid w:val="003171CE"/>
    <w:rsid w:val="003214E2"/>
    <w:rsid w:val="003217BB"/>
    <w:rsid w:val="00323774"/>
    <w:rsid w:val="00323827"/>
    <w:rsid w:val="00323B7A"/>
    <w:rsid w:val="00324BE9"/>
    <w:rsid w:val="00325AB6"/>
    <w:rsid w:val="003267E2"/>
    <w:rsid w:val="00327479"/>
    <w:rsid w:val="0032775F"/>
    <w:rsid w:val="003308A8"/>
    <w:rsid w:val="00331085"/>
    <w:rsid w:val="00331CC5"/>
    <w:rsid w:val="003321C9"/>
    <w:rsid w:val="00332B0D"/>
    <w:rsid w:val="003331D5"/>
    <w:rsid w:val="00334365"/>
    <w:rsid w:val="00334F2A"/>
    <w:rsid w:val="00336337"/>
    <w:rsid w:val="0033734B"/>
    <w:rsid w:val="003403AD"/>
    <w:rsid w:val="00341262"/>
    <w:rsid w:val="0034133D"/>
    <w:rsid w:val="00342598"/>
    <w:rsid w:val="003449F9"/>
    <w:rsid w:val="003468AA"/>
    <w:rsid w:val="003479E4"/>
    <w:rsid w:val="00347C43"/>
    <w:rsid w:val="00350768"/>
    <w:rsid w:val="00350E78"/>
    <w:rsid w:val="003546AD"/>
    <w:rsid w:val="00354A2D"/>
    <w:rsid w:val="0035555E"/>
    <w:rsid w:val="00355D12"/>
    <w:rsid w:val="00356128"/>
    <w:rsid w:val="00356D10"/>
    <w:rsid w:val="00356F8C"/>
    <w:rsid w:val="00357E62"/>
    <w:rsid w:val="00360A03"/>
    <w:rsid w:val="00360C87"/>
    <w:rsid w:val="00363A01"/>
    <w:rsid w:val="003651C4"/>
    <w:rsid w:val="00366677"/>
    <w:rsid w:val="00366AF0"/>
    <w:rsid w:val="00370CF7"/>
    <w:rsid w:val="00370EDA"/>
    <w:rsid w:val="003713CA"/>
    <w:rsid w:val="003729FC"/>
    <w:rsid w:val="00372FCA"/>
    <w:rsid w:val="00373245"/>
    <w:rsid w:val="0037568F"/>
    <w:rsid w:val="00375E92"/>
    <w:rsid w:val="003766B9"/>
    <w:rsid w:val="00376F16"/>
    <w:rsid w:val="003803EA"/>
    <w:rsid w:val="003810B0"/>
    <w:rsid w:val="00382C54"/>
    <w:rsid w:val="0038516A"/>
    <w:rsid w:val="00385654"/>
    <w:rsid w:val="003857AA"/>
    <w:rsid w:val="00385E8C"/>
    <w:rsid w:val="0038601E"/>
    <w:rsid w:val="003864C8"/>
    <w:rsid w:val="00387293"/>
    <w:rsid w:val="00390145"/>
    <w:rsid w:val="003906A1"/>
    <w:rsid w:val="00391A76"/>
    <w:rsid w:val="003924F8"/>
    <w:rsid w:val="003945E3"/>
    <w:rsid w:val="00395A50"/>
    <w:rsid w:val="0039787F"/>
    <w:rsid w:val="003A161F"/>
    <w:rsid w:val="003A1693"/>
    <w:rsid w:val="003A1CC7"/>
    <w:rsid w:val="003A3196"/>
    <w:rsid w:val="003A478D"/>
    <w:rsid w:val="003A4D0C"/>
    <w:rsid w:val="003A5BCE"/>
    <w:rsid w:val="003A5BFF"/>
    <w:rsid w:val="003B03CE"/>
    <w:rsid w:val="003B4DAD"/>
    <w:rsid w:val="003B52F2"/>
    <w:rsid w:val="003B76BD"/>
    <w:rsid w:val="003C3A9A"/>
    <w:rsid w:val="003C47D1"/>
    <w:rsid w:val="003C58AE"/>
    <w:rsid w:val="003C6A70"/>
    <w:rsid w:val="003C74FF"/>
    <w:rsid w:val="003D1319"/>
    <w:rsid w:val="003D1398"/>
    <w:rsid w:val="003D1D90"/>
    <w:rsid w:val="003D26A5"/>
    <w:rsid w:val="003D3623"/>
    <w:rsid w:val="003D470E"/>
    <w:rsid w:val="003D4734"/>
    <w:rsid w:val="003D4E13"/>
    <w:rsid w:val="003D5013"/>
    <w:rsid w:val="003D603F"/>
    <w:rsid w:val="003D78F7"/>
    <w:rsid w:val="003E04BA"/>
    <w:rsid w:val="003E1A2F"/>
    <w:rsid w:val="003E42A5"/>
    <w:rsid w:val="003E582B"/>
    <w:rsid w:val="003E5916"/>
    <w:rsid w:val="003E5CD9"/>
    <w:rsid w:val="003E5DE7"/>
    <w:rsid w:val="003E667C"/>
    <w:rsid w:val="003E7414"/>
    <w:rsid w:val="003E74A6"/>
    <w:rsid w:val="003E7959"/>
    <w:rsid w:val="003E7F99"/>
    <w:rsid w:val="003F0DA2"/>
    <w:rsid w:val="003F0E66"/>
    <w:rsid w:val="003F1275"/>
    <w:rsid w:val="003F2B28"/>
    <w:rsid w:val="003F2D6C"/>
    <w:rsid w:val="003F3ECD"/>
    <w:rsid w:val="003F496B"/>
    <w:rsid w:val="003F57B6"/>
    <w:rsid w:val="004014AE"/>
    <w:rsid w:val="00402B4D"/>
    <w:rsid w:val="00403645"/>
    <w:rsid w:val="00404851"/>
    <w:rsid w:val="004051EE"/>
    <w:rsid w:val="00406860"/>
    <w:rsid w:val="0040735F"/>
    <w:rsid w:val="00407C5B"/>
    <w:rsid w:val="00413A1D"/>
    <w:rsid w:val="00413C1C"/>
    <w:rsid w:val="00415618"/>
    <w:rsid w:val="00416B14"/>
    <w:rsid w:val="00416BA2"/>
    <w:rsid w:val="00416DB9"/>
    <w:rsid w:val="004204E6"/>
    <w:rsid w:val="00421159"/>
    <w:rsid w:val="00421EB5"/>
    <w:rsid w:val="00424967"/>
    <w:rsid w:val="00425C4C"/>
    <w:rsid w:val="00426A36"/>
    <w:rsid w:val="00430648"/>
    <w:rsid w:val="004332AC"/>
    <w:rsid w:val="0043338F"/>
    <w:rsid w:val="0043413E"/>
    <w:rsid w:val="00434DE0"/>
    <w:rsid w:val="0043567D"/>
    <w:rsid w:val="00435B5B"/>
    <w:rsid w:val="00436DFA"/>
    <w:rsid w:val="00440FF1"/>
    <w:rsid w:val="004417F2"/>
    <w:rsid w:val="00441D64"/>
    <w:rsid w:val="00442799"/>
    <w:rsid w:val="00442DD1"/>
    <w:rsid w:val="00443FBF"/>
    <w:rsid w:val="00444677"/>
    <w:rsid w:val="004446E2"/>
    <w:rsid w:val="004452DF"/>
    <w:rsid w:val="00447E0D"/>
    <w:rsid w:val="004507E7"/>
    <w:rsid w:val="00450CC0"/>
    <w:rsid w:val="00450F24"/>
    <w:rsid w:val="004536CC"/>
    <w:rsid w:val="00453D38"/>
    <w:rsid w:val="00453D7B"/>
    <w:rsid w:val="0045555A"/>
    <w:rsid w:val="004556E2"/>
    <w:rsid w:val="00456877"/>
    <w:rsid w:val="00457028"/>
    <w:rsid w:val="00457FA3"/>
    <w:rsid w:val="00460830"/>
    <w:rsid w:val="00462172"/>
    <w:rsid w:val="00462DE5"/>
    <w:rsid w:val="00463E43"/>
    <w:rsid w:val="004640E0"/>
    <w:rsid w:val="00464627"/>
    <w:rsid w:val="0046487C"/>
    <w:rsid w:val="00472348"/>
    <w:rsid w:val="0047267B"/>
    <w:rsid w:val="00473F40"/>
    <w:rsid w:val="00475A71"/>
    <w:rsid w:val="004765E7"/>
    <w:rsid w:val="00481AE0"/>
    <w:rsid w:val="004825CF"/>
    <w:rsid w:val="00482AD0"/>
    <w:rsid w:val="00482AF6"/>
    <w:rsid w:val="00482CC3"/>
    <w:rsid w:val="00484A7A"/>
    <w:rsid w:val="004852CC"/>
    <w:rsid w:val="004856A9"/>
    <w:rsid w:val="00485C8F"/>
    <w:rsid w:val="004866E1"/>
    <w:rsid w:val="00486EB3"/>
    <w:rsid w:val="004877F3"/>
    <w:rsid w:val="00487AEB"/>
    <w:rsid w:val="00492140"/>
    <w:rsid w:val="00494008"/>
    <w:rsid w:val="0049468A"/>
    <w:rsid w:val="004955FF"/>
    <w:rsid w:val="00496F47"/>
    <w:rsid w:val="00497A2E"/>
    <w:rsid w:val="004A0698"/>
    <w:rsid w:val="004A0AF4"/>
    <w:rsid w:val="004A1327"/>
    <w:rsid w:val="004A2FC2"/>
    <w:rsid w:val="004A3EA8"/>
    <w:rsid w:val="004A696A"/>
    <w:rsid w:val="004A6D23"/>
    <w:rsid w:val="004B0E97"/>
    <w:rsid w:val="004B1261"/>
    <w:rsid w:val="004B2A7F"/>
    <w:rsid w:val="004B3824"/>
    <w:rsid w:val="004B493F"/>
    <w:rsid w:val="004B50E4"/>
    <w:rsid w:val="004B5846"/>
    <w:rsid w:val="004C0449"/>
    <w:rsid w:val="004C0F0A"/>
    <w:rsid w:val="004C12FF"/>
    <w:rsid w:val="004C1A49"/>
    <w:rsid w:val="004C3C2A"/>
    <w:rsid w:val="004C3F6B"/>
    <w:rsid w:val="004C44F0"/>
    <w:rsid w:val="004C4801"/>
    <w:rsid w:val="004C5CC6"/>
    <w:rsid w:val="004C6CAE"/>
    <w:rsid w:val="004C7373"/>
    <w:rsid w:val="004C7919"/>
    <w:rsid w:val="004C7CE0"/>
    <w:rsid w:val="004D031C"/>
    <w:rsid w:val="004D03A1"/>
    <w:rsid w:val="004D071D"/>
    <w:rsid w:val="004D1F00"/>
    <w:rsid w:val="004D2D75"/>
    <w:rsid w:val="004D4077"/>
    <w:rsid w:val="004D46F3"/>
    <w:rsid w:val="004D6BE8"/>
    <w:rsid w:val="004D7188"/>
    <w:rsid w:val="004D7F6C"/>
    <w:rsid w:val="004E093A"/>
    <w:rsid w:val="004E301B"/>
    <w:rsid w:val="004E3229"/>
    <w:rsid w:val="004E3291"/>
    <w:rsid w:val="004E36AD"/>
    <w:rsid w:val="004E46DF"/>
    <w:rsid w:val="004E5DBC"/>
    <w:rsid w:val="004E62CE"/>
    <w:rsid w:val="004E63E6"/>
    <w:rsid w:val="004E6A2B"/>
    <w:rsid w:val="004E703A"/>
    <w:rsid w:val="004F0CB7"/>
    <w:rsid w:val="004F29F9"/>
    <w:rsid w:val="004F2BA1"/>
    <w:rsid w:val="004F3018"/>
    <w:rsid w:val="004F360D"/>
    <w:rsid w:val="004F4564"/>
    <w:rsid w:val="004F4B21"/>
    <w:rsid w:val="004F4C1D"/>
    <w:rsid w:val="004F5256"/>
    <w:rsid w:val="004F56DA"/>
    <w:rsid w:val="004F5B3D"/>
    <w:rsid w:val="004F64FA"/>
    <w:rsid w:val="004F72A1"/>
    <w:rsid w:val="004F7BBB"/>
    <w:rsid w:val="00500192"/>
    <w:rsid w:val="0050107D"/>
    <w:rsid w:val="0050128F"/>
    <w:rsid w:val="005016C3"/>
    <w:rsid w:val="00501CC3"/>
    <w:rsid w:val="00501DB6"/>
    <w:rsid w:val="00501E52"/>
    <w:rsid w:val="005027C8"/>
    <w:rsid w:val="00502852"/>
    <w:rsid w:val="00504824"/>
    <w:rsid w:val="00504958"/>
    <w:rsid w:val="00504AA2"/>
    <w:rsid w:val="005052E9"/>
    <w:rsid w:val="005065EB"/>
    <w:rsid w:val="00510116"/>
    <w:rsid w:val="00510E6B"/>
    <w:rsid w:val="00515091"/>
    <w:rsid w:val="00517ED6"/>
    <w:rsid w:val="00520B8C"/>
    <w:rsid w:val="00520CF9"/>
    <w:rsid w:val="00520D13"/>
    <w:rsid w:val="0052151C"/>
    <w:rsid w:val="005216F9"/>
    <w:rsid w:val="0052173F"/>
    <w:rsid w:val="005221C7"/>
    <w:rsid w:val="00522D9E"/>
    <w:rsid w:val="0052379E"/>
    <w:rsid w:val="00523B00"/>
    <w:rsid w:val="005243B4"/>
    <w:rsid w:val="005258E8"/>
    <w:rsid w:val="00525BB7"/>
    <w:rsid w:val="0052668E"/>
    <w:rsid w:val="0052742F"/>
    <w:rsid w:val="00527489"/>
    <w:rsid w:val="005277E5"/>
    <w:rsid w:val="00527B71"/>
    <w:rsid w:val="00527BB3"/>
    <w:rsid w:val="00530BE4"/>
    <w:rsid w:val="00530CC8"/>
    <w:rsid w:val="00531734"/>
    <w:rsid w:val="0053254A"/>
    <w:rsid w:val="00533181"/>
    <w:rsid w:val="00533514"/>
    <w:rsid w:val="0053435E"/>
    <w:rsid w:val="0053691A"/>
    <w:rsid w:val="00537A83"/>
    <w:rsid w:val="00537DC0"/>
    <w:rsid w:val="005400AC"/>
    <w:rsid w:val="005409C5"/>
    <w:rsid w:val="0054235E"/>
    <w:rsid w:val="005431EC"/>
    <w:rsid w:val="005439FB"/>
    <w:rsid w:val="0054425D"/>
    <w:rsid w:val="00545572"/>
    <w:rsid w:val="00547569"/>
    <w:rsid w:val="00547CC9"/>
    <w:rsid w:val="00551DC3"/>
    <w:rsid w:val="00551F92"/>
    <w:rsid w:val="00552321"/>
    <w:rsid w:val="00553E26"/>
    <w:rsid w:val="0055459B"/>
    <w:rsid w:val="00554995"/>
    <w:rsid w:val="00554EEF"/>
    <w:rsid w:val="0055549D"/>
    <w:rsid w:val="00557272"/>
    <w:rsid w:val="00557508"/>
    <w:rsid w:val="00560B7C"/>
    <w:rsid w:val="00564AE2"/>
    <w:rsid w:val="00564FD2"/>
    <w:rsid w:val="005653DA"/>
    <w:rsid w:val="00565A4C"/>
    <w:rsid w:val="00567045"/>
    <w:rsid w:val="00567600"/>
    <w:rsid w:val="00567934"/>
    <w:rsid w:val="005702B6"/>
    <w:rsid w:val="005703A1"/>
    <w:rsid w:val="00570F7E"/>
    <w:rsid w:val="00571583"/>
    <w:rsid w:val="0057175B"/>
    <w:rsid w:val="00572E7A"/>
    <w:rsid w:val="0057324C"/>
    <w:rsid w:val="00574AD3"/>
    <w:rsid w:val="00577909"/>
    <w:rsid w:val="00577BDE"/>
    <w:rsid w:val="00581497"/>
    <w:rsid w:val="00582F89"/>
    <w:rsid w:val="00582FE4"/>
    <w:rsid w:val="00583212"/>
    <w:rsid w:val="005856D2"/>
    <w:rsid w:val="00585D8F"/>
    <w:rsid w:val="00586072"/>
    <w:rsid w:val="0058644C"/>
    <w:rsid w:val="0058654F"/>
    <w:rsid w:val="00586E8F"/>
    <w:rsid w:val="00587F10"/>
    <w:rsid w:val="00591351"/>
    <w:rsid w:val="00591D94"/>
    <w:rsid w:val="00594207"/>
    <w:rsid w:val="00596413"/>
    <w:rsid w:val="00596B6A"/>
    <w:rsid w:val="005A16CF"/>
    <w:rsid w:val="005A2989"/>
    <w:rsid w:val="005A2A5A"/>
    <w:rsid w:val="005A2ECA"/>
    <w:rsid w:val="005A4504"/>
    <w:rsid w:val="005A5CA8"/>
    <w:rsid w:val="005A685A"/>
    <w:rsid w:val="005B148D"/>
    <w:rsid w:val="005B151D"/>
    <w:rsid w:val="005B187D"/>
    <w:rsid w:val="005B1F5F"/>
    <w:rsid w:val="005B31EA"/>
    <w:rsid w:val="005B34A6"/>
    <w:rsid w:val="005B4A67"/>
    <w:rsid w:val="005B54E2"/>
    <w:rsid w:val="005B5EF1"/>
    <w:rsid w:val="005B6958"/>
    <w:rsid w:val="005B6C67"/>
    <w:rsid w:val="005B6EBF"/>
    <w:rsid w:val="005C0A2B"/>
    <w:rsid w:val="005C0CBC"/>
    <w:rsid w:val="005C4204"/>
    <w:rsid w:val="005C47AF"/>
    <w:rsid w:val="005C64CE"/>
    <w:rsid w:val="005C6823"/>
    <w:rsid w:val="005C694C"/>
    <w:rsid w:val="005C7311"/>
    <w:rsid w:val="005C7933"/>
    <w:rsid w:val="005D069D"/>
    <w:rsid w:val="005D1461"/>
    <w:rsid w:val="005D2ED1"/>
    <w:rsid w:val="005D33B5"/>
    <w:rsid w:val="005D396C"/>
    <w:rsid w:val="005D3A04"/>
    <w:rsid w:val="005D4779"/>
    <w:rsid w:val="005D5C6E"/>
    <w:rsid w:val="005D77FE"/>
    <w:rsid w:val="005D7951"/>
    <w:rsid w:val="005D7D19"/>
    <w:rsid w:val="005E04F5"/>
    <w:rsid w:val="005E1700"/>
    <w:rsid w:val="005E3E49"/>
    <w:rsid w:val="005E5E9A"/>
    <w:rsid w:val="005E768D"/>
    <w:rsid w:val="005E76F0"/>
    <w:rsid w:val="005E7F03"/>
    <w:rsid w:val="005F01EE"/>
    <w:rsid w:val="005F1569"/>
    <w:rsid w:val="005F160F"/>
    <w:rsid w:val="005F19DD"/>
    <w:rsid w:val="005F305B"/>
    <w:rsid w:val="005F4AD8"/>
    <w:rsid w:val="005F51CA"/>
    <w:rsid w:val="005F5ADA"/>
    <w:rsid w:val="005F5FA5"/>
    <w:rsid w:val="005F695C"/>
    <w:rsid w:val="005F6D06"/>
    <w:rsid w:val="005F74A8"/>
    <w:rsid w:val="006008DB"/>
    <w:rsid w:val="00600A10"/>
    <w:rsid w:val="00600CBB"/>
    <w:rsid w:val="0060105F"/>
    <w:rsid w:val="00602FE4"/>
    <w:rsid w:val="00604E5C"/>
    <w:rsid w:val="00604F21"/>
    <w:rsid w:val="00605617"/>
    <w:rsid w:val="006065F0"/>
    <w:rsid w:val="00607172"/>
    <w:rsid w:val="00607192"/>
    <w:rsid w:val="0061042A"/>
    <w:rsid w:val="00610746"/>
    <w:rsid w:val="006108FD"/>
    <w:rsid w:val="006131ED"/>
    <w:rsid w:val="00614576"/>
    <w:rsid w:val="00615E8C"/>
    <w:rsid w:val="00617A63"/>
    <w:rsid w:val="006206FF"/>
    <w:rsid w:val="00620F6F"/>
    <w:rsid w:val="00621130"/>
    <w:rsid w:val="00621286"/>
    <w:rsid w:val="006216A9"/>
    <w:rsid w:val="00621B6D"/>
    <w:rsid w:val="00622256"/>
    <w:rsid w:val="0062228B"/>
    <w:rsid w:val="0062254C"/>
    <w:rsid w:val="00622966"/>
    <w:rsid w:val="0062298E"/>
    <w:rsid w:val="0062350A"/>
    <w:rsid w:val="00623BDC"/>
    <w:rsid w:val="0062440B"/>
    <w:rsid w:val="006254B0"/>
    <w:rsid w:val="00626A19"/>
    <w:rsid w:val="00626B14"/>
    <w:rsid w:val="00626C73"/>
    <w:rsid w:val="006302F7"/>
    <w:rsid w:val="00631EB7"/>
    <w:rsid w:val="0063254C"/>
    <w:rsid w:val="006336D5"/>
    <w:rsid w:val="00633949"/>
    <w:rsid w:val="00633CC6"/>
    <w:rsid w:val="00634281"/>
    <w:rsid w:val="00635200"/>
    <w:rsid w:val="0063522A"/>
    <w:rsid w:val="006355A5"/>
    <w:rsid w:val="006362D2"/>
    <w:rsid w:val="00636B72"/>
    <w:rsid w:val="00637127"/>
    <w:rsid w:val="00642073"/>
    <w:rsid w:val="0064435F"/>
    <w:rsid w:val="00644E00"/>
    <w:rsid w:val="00644E29"/>
    <w:rsid w:val="006450D8"/>
    <w:rsid w:val="0064561B"/>
    <w:rsid w:val="00646708"/>
    <w:rsid w:val="006469A1"/>
    <w:rsid w:val="006473F8"/>
    <w:rsid w:val="0064760E"/>
    <w:rsid w:val="006504A1"/>
    <w:rsid w:val="00650868"/>
    <w:rsid w:val="006511F1"/>
    <w:rsid w:val="006534E2"/>
    <w:rsid w:val="006548B7"/>
    <w:rsid w:val="00654B3B"/>
    <w:rsid w:val="0065586F"/>
    <w:rsid w:val="00656882"/>
    <w:rsid w:val="0065695B"/>
    <w:rsid w:val="00656F2B"/>
    <w:rsid w:val="00657DBD"/>
    <w:rsid w:val="0066149B"/>
    <w:rsid w:val="0066201A"/>
    <w:rsid w:val="00662343"/>
    <w:rsid w:val="00662D82"/>
    <w:rsid w:val="00664583"/>
    <w:rsid w:val="0066483B"/>
    <w:rsid w:val="006665D7"/>
    <w:rsid w:val="006667B5"/>
    <w:rsid w:val="0067069C"/>
    <w:rsid w:val="0067102F"/>
    <w:rsid w:val="00671579"/>
    <w:rsid w:val="00671A07"/>
    <w:rsid w:val="00671F29"/>
    <w:rsid w:val="0067305F"/>
    <w:rsid w:val="00675093"/>
    <w:rsid w:val="006762D5"/>
    <w:rsid w:val="00676C00"/>
    <w:rsid w:val="00677427"/>
    <w:rsid w:val="0067788A"/>
    <w:rsid w:val="00680308"/>
    <w:rsid w:val="00680DD0"/>
    <w:rsid w:val="00681C76"/>
    <w:rsid w:val="0068429C"/>
    <w:rsid w:val="00685379"/>
    <w:rsid w:val="00685C46"/>
    <w:rsid w:val="00686866"/>
    <w:rsid w:val="00686A71"/>
    <w:rsid w:val="00687476"/>
    <w:rsid w:val="0069038E"/>
    <w:rsid w:val="00690C2A"/>
    <w:rsid w:val="006910BB"/>
    <w:rsid w:val="00692477"/>
    <w:rsid w:val="00692C95"/>
    <w:rsid w:val="00693076"/>
    <w:rsid w:val="006936F0"/>
    <w:rsid w:val="00694DEB"/>
    <w:rsid w:val="00695AC5"/>
    <w:rsid w:val="006962C5"/>
    <w:rsid w:val="00696825"/>
    <w:rsid w:val="00696881"/>
    <w:rsid w:val="00696AEA"/>
    <w:rsid w:val="006976B8"/>
    <w:rsid w:val="006A0E6F"/>
    <w:rsid w:val="006A1B75"/>
    <w:rsid w:val="006A3A0E"/>
    <w:rsid w:val="006A3D2B"/>
    <w:rsid w:val="006A3EB3"/>
    <w:rsid w:val="006A40D8"/>
    <w:rsid w:val="006A40FB"/>
    <w:rsid w:val="006A4315"/>
    <w:rsid w:val="006A46D0"/>
    <w:rsid w:val="006A503E"/>
    <w:rsid w:val="006A5323"/>
    <w:rsid w:val="006A59BC"/>
    <w:rsid w:val="006A5C22"/>
    <w:rsid w:val="006A6FDE"/>
    <w:rsid w:val="006A7F86"/>
    <w:rsid w:val="006B2398"/>
    <w:rsid w:val="006B45AA"/>
    <w:rsid w:val="006B4D2A"/>
    <w:rsid w:val="006B55F6"/>
    <w:rsid w:val="006B6528"/>
    <w:rsid w:val="006C0178"/>
    <w:rsid w:val="006C05D0"/>
    <w:rsid w:val="006C063A"/>
    <w:rsid w:val="006C0E55"/>
    <w:rsid w:val="006C1FA8"/>
    <w:rsid w:val="006C2C97"/>
    <w:rsid w:val="006C2F37"/>
    <w:rsid w:val="006C4219"/>
    <w:rsid w:val="006C707A"/>
    <w:rsid w:val="006C7B6C"/>
    <w:rsid w:val="006C7B70"/>
    <w:rsid w:val="006D19B1"/>
    <w:rsid w:val="006D2BF9"/>
    <w:rsid w:val="006D2C0F"/>
    <w:rsid w:val="006D3326"/>
    <w:rsid w:val="006D3377"/>
    <w:rsid w:val="006D3E5E"/>
    <w:rsid w:val="006D5362"/>
    <w:rsid w:val="006D5817"/>
    <w:rsid w:val="006D6E1D"/>
    <w:rsid w:val="006E02DB"/>
    <w:rsid w:val="006E168B"/>
    <w:rsid w:val="006E178A"/>
    <w:rsid w:val="006E181A"/>
    <w:rsid w:val="006E2D44"/>
    <w:rsid w:val="006E2F89"/>
    <w:rsid w:val="006E48F2"/>
    <w:rsid w:val="006E5B0C"/>
    <w:rsid w:val="006E6806"/>
    <w:rsid w:val="006E7E74"/>
    <w:rsid w:val="006F1F48"/>
    <w:rsid w:val="006F2730"/>
    <w:rsid w:val="006F38AD"/>
    <w:rsid w:val="006F3B87"/>
    <w:rsid w:val="006F3DD4"/>
    <w:rsid w:val="006F61C5"/>
    <w:rsid w:val="006F6894"/>
    <w:rsid w:val="006F6897"/>
    <w:rsid w:val="006F79BF"/>
    <w:rsid w:val="00702926"/>
    <w:rsid w:val="0070405B"/>
    <w:rsid w:val="007043EB"/>
    <w:rsid w:val="00704B80"/>
    <w:rsid w:val="00707A74"/>
    <w:rsid w:val="00710468"/>
    <w:rsid w:val="00711E05"/>
    <w:rsid w:val="007123BE"/>
    <w:rsid w:val="00713B33"/>
    <w:rsid w:val="00715C79"/>
    <w:rsid w:val="00717E90"/>
    <w:rsid w:val="00720650"/>
    <w:rsid w:val="007208DD"/>
    <w:rsid w:val="00720DB7"/>
    <w:rsid w:val="007220CF"/>
    <w:rsid w:val="00722AA8"/>
    <w:rsid w:val="00723345"/>
    <w:rsid w:val="007238A2"/>
    <w:rsid w:val="00724814"/>
    <w:rsid w:val="00724942"/>
    <w:rsid w:val="00726F92"/>
    <w:rsid w:val="00727195"/>
    <w:rsid w:val="00727341"/>
    <w:rsid w:val="00730E3F"/>
    <w:rsid w:val="00732298"/>
    <w:rsid w:val="007332FE"/>
    <w:rsid w:val="00733A81"/>
    <w:rsid w:val="00734F1A"/>
    <w:rsid w:val="00735DD0"/>
    <w:rsid w:val="00735FB8"/>
    <w:rsid w:val="00736065"/>
    <w:rsid w:val="00737A64"/>
    <w:rsid w:val="0074006F"/>
    <w:rsid w:val="00740147"/>
    <w:rsid w:val="00741D75"/>
    <w:rsid w:val="0074264B"/>
    <w:rsid w:val="00742CC2"/>
    <w:rsid w:val="00742D42"/>
    <w:rsid w:val="0074621F"/>
    <w:rsid w:val="007463FB"/>
    <w:rsid w:val="00746E81"/>
    <w:rsid w:val="00747314"/>
    <w:rsid w:val="007513CD"/>
    <w:rsid w:val="007537BC"/>
    <w:rsid w:val="0075508F"/>
    <w:rsid w:val="0075603B"/>
    <w:rsid w:val="00756665"/>
    <w:rsid w:val="00760197"/>
    <w:rsid w:val="0076196C"/>
    <w:rsid w:val="00761BCC"/>
    <w:rsid w:val="00762BCB"/>
    <w:rsid w:val="00763833"/>
    <w:rsid w:val="007652BB"/>
    <w:rsid w:val="00766350"/>
    <w:rsid w:val="00766B1A"/>
    <w:rsid w:val="00766DFE"/>
    <w:rsid w:val="0076793B"/>
    <w:rsid w:val="007712F9"/>
    <w:rsid w:val="007722A4"/>
    <w:rsid w:val="0077239B"/>
    <w:rsid w:val="00773360"/>
    <w:rsid w:val="007738DD"/>
    <w:rsid w:val="007773AA"/>
    <w:rsid w:val="0078070F"/>
    <w:rsid w:val="0078119B"/>
    <w:rsid w:val="0078235E"/>
    <w:rsid w:val="00783026"/>
    <w:rsid w:val="00783B46"/>
    <w:rsid w:val="00784737"/>
    <w:rsid w:val="00784D4D"/>
    <w:rsid w:val="00786A15"/>
    <w:rsid w:val="007905B4"/>
    <w:rsid w:val="007912D7"/>
    <w:rsid w:val="007914E4"/>
    <w:rsid w:val="007914F3"/>
    <w:rsid w:val="007926D8"/>
    <w:rsid w:val="00792AA3"/>
    <w:rsid w:val="00792CBA"/>
    <w:rsid w:val="00792D44"/>
    <w:rsid w:val="00793DAD"/>
    <w:rsid w:val="00794BC4"/>
    <w:rsid w:val="00794F1E"/>
    <w:rsid w:val="00795C50"/>
    <w:rsid w:val="007A098E"/>
    <w:rsid w:val="007A4FC2"/>
    <w:rsid w:val="007A5765"/>
    <w:rsid w:val="007A5B89"/>
    <w:rsid w:val="007A5DD8"/>
    <w:rsid w:val="007A68C0"/>
    <w:rsid w:val="007B16F9"/>
    <w:rsid w:val="007B4D5D"/>
    <w:rsid w:val="007C0795"/>
    <w:rsid w:val="007C0F53"/>
    <w:rsid w:val="007C14AD"/>
    <w:rsid w:val="007C1532"/>
    <w:rsid w:val="007C20CD"/>
    <w:rsid w:val="007C2B47"/>
    <w:rsid w:val="007C2E26"/>
    <w:rsid w:val="007C3484"/>
    <w:rsid w:val="007C4FDA"/>
    <w:rsid w:val="007C51C0"/>
    <w:rsid w:val="007C6130"/>
    <w:rsid w:val="007C6C61"/>
    <w:rsid w:val="007C6EC2"/>
    <w:rsid w:val="007D2EF4"/>
    <w:rsid w:val="007D35CB"/>
    <w:rsid w:val="007D3C10"/>
    <w:rsid w:val="007D3C15"/>
    <w:rsid w:val="007D4077"/>
    <w:rsid w:val="007D4D44"/>
    <w:rsid w:val="007D50FF"/>
    <w:rsid w:val="007D5949"/>
    <w:rsid w:val="007D6B5D"/>
    <w:rsid w:val="007E0717"/>
    <w:rsid w:val="007E0AC3"/>
    <w:rsid w:val="007E184E"/>
    <w:rsid w:val="007E21DF"/>
    <w:rsid w:val="007E2536"/>
    <w:rsid w:val="007E43A0"/>
    <w:rsid w:val="007E5479"/>
    <w:rsid w:val="007E58AD"/>
    <w:rsid w:val="007E7C08"/>
    <w:rsid w:val="007F1B81"/>
    <w:rsid w:val="007F1DBB"/>
    <w:rsid w:val="007F2243"/>
    <w:rsid w:val="007F2366"/>
    <w:rsid w:val="007F2B0B"/>
    <w:rsid w:val="007F2FE7"/>
    <w:rsid w:val="007F6EC7"/>
    <w:rsid w:val="007F73C5"/>
    <w:rsid w:val="007F75A8"/>
    <w:rsid w:val="007F7DDA"/>
    <w:rsid w:val="00802E53"/>
    <w:rsid w:val="00802FC5"/>
    <w:rsid w:val="0080350B"/>
    <w:rsid w:val="0080430B"/>
    <w:rsid w:val="00805A94"/>
    <w:rsid w:val="00806EFB"/>
    <w:rsid w:val="0081078F"/>
    <w:rsid w:val="00810E6A"/>
    <w:rsid w:val="00811F7D"/>
    <w:rsid w:val="00812E33"/>
    <w:rsid w:val="008138C1"/>
    <w:rsid w:val="00816B48"/>
    <w:rsid w:val="00817339"/>
    <w:rsid w:val="008204A2"/>
    <w:rsid w:val="008208CB"/>
    <w:rsid w:val="00820B60"/>
    <w:rsid w:val="00820F71"/>
    <w:rsid w:val="00821344"/>
    <w:rsid w:val="00822070"/>
    <w:rsid w:val="00822142"/>
    <w:rsid w:val="00822EA3"/>
    <w:rsid w:val="008239B4"/>
    <w:rsid w:val="0082437A"/>
    <w:rsid w:val="008244C9"/>
    <w:rsid w:val="008248ED"/>
    <w:rsid w:val="00827952"/>
    <w:rsid w:val="00827FBE"/>
    <w:rsid w:val="00830ACB"/>
    <w:rsid w:val="00831EDC"/>
    <w:rsid w:val="00832700"/>
    <w:rsid w:val="00832898"/>
    <w:rsid w:val="008329BF"/>
    <w:rsid w:val="00832BF2"/>
    <w:rsid w:val="008335BB"/>
    <w:rsid w:val="0083399E"/>
    <w:rsid w:val="00833CF6"/>
    <w:rsid w:val="00833F68"/>
    <w:rsid w:val="008346BB"/>
    <w:rsid w:val="00835551"/>
    <w:rsid w:val="00835A0A"/>
    <w:rsid w:val="008361AD"/>
    <w:rsid w:val="00836B7C"/>
    <w:rsid w:val="008373CF"/>
    <w:rsid w:val="008377E3"/>
    <w:rsid w:val="008378E7"/>
    <w:rsid w:val="0084052F"/>
    <w:rsid w:val="00840654"/>
    <w:rsid w:val="00840667"/>
    <w:rsid w:val="008425DA"/>
    <w:rsid w:val="00842839"/>
    <w:rsid w:val="008428E1"/>
    <w:rsid w:val="00842B0F"/>
    <w:rsid w:val="008438BA"/>
    <w:rsid w:val="00844019"/>
    <w:rsid w:val="00845A96"/>
    <w:rsid w:val="00850566"/>
    <w:rsid w:val="00852B3C"/>
    <w:rsid w:val="008532E6"/>
    <w:rsid w:val="008556A6"/>
    <w:rsid w:val="008558D7"/>
    <w:rsid w:val="00856D6F"/>
    <w:rsid w:val="0085795D"/>
    <w:rsid w:val="00864AE3"/>
    <w:rsid w:val="00865DAE"/>
    <w:rsid w:val="008663BA"/>
    <w:rsid w:val="0086745D"/>
    <w:rsid w:val="00867FF5"/>
    <w:rsid w:val="0087144A"/>
    <w:rsid w:val="00872777"/>
    <w:rsid w:val="00873374"/>
    <w:rsid w:val="008739D8"/>
    <w:rsid w:val="00874DF4"/>
    <w:rsid w:val="00875B51"/>
    <w:rsid w:val="008776B0"/>
    <w:rsid w:val="0088012D"/>
    <w:rsid w:val="00881C47"/>
    <w:rsid w:val="008820C7"/>
    <w:rsid w:val="008835F9"/>
    <w:rsid w:val="00883FD4"/>
    <w:rsid w:val="00884237"/>
    <w:rsid w:val="00886F69"/>
    <w:rsid w:val="00887542"/>
    <w:rsid w:val="00887583"/>
    <w:rsid w:val="00890522"/>
    <w:rsid w:val="00891445"/>
    <w:rsid w:val="00892AC4"/>
    <w:rsid w:val="00895CFA"/>
    <w:rsid w:val="00895F52"/>
    <w:rsid w:val="00896407"/>
    <w:rsid w:val="00897183"/>
    <w:rsid w:val="008975EB"/>
    <w:rsid w:val="008A1988"/>
    <w:rsid w:val="008A337C"/>
    <w:rsid w:val="008A4547"/>
    <w:rsid w:val="008A4837"/>
    <w:rsid w:val="008A54D3"/>
    <w:rsid w:val="008A5AFD"/>
    <w:rsid w:val="008A65A8"/>
    <w:rsid w:val="008B06BC"/>
    <w:rsid w:val="008B0C4B"/>
    <w:rsid w:val="008B27A2"/>
    <w:rsid w:val="008B290E"/>
    <w:rsid w:val="008B3092"/>
    <w:rsid w:val="008B3241"/>
    <w:rsid w:val="008B33AC"/>
    <w:rsid w:val="008B34BB"/>
    <w:rsid w:val="008B3EAD"/>
    <w:rsid w:val="008B42BE"/>
    <w:rsid w:val="008B44B8"/>
    <w:rsid w:val="008B47B4"/>
    <w:rsid w:val="008B5396"/>
    <w:rsid w:val="008B56EC"/>
    <w:rsid w:val="008B685C"/>
    <w:rsid w:val="008B744C"/>
    <w:rsid w:val="008B7BB7"/>
    <w:rsid w:val="008C0194"/>
    <w:rsid w:val="008C03D6"/>
    <w:rsid w:val="008C2FB3"/>
    <w:rsid w:val="008C3BCE"/>
    <w:rsid w:val="008C489E"/>
    <w:rsid w:val="008C4913"/>
    <w:rsid w:val="008C5478"/>
    <w:rsid w:val="008C57E5"/>
    <w:rsid w:val="008C5AD6"/>
    <w:rsid w:val="008C5D4E"/>
    <w:rsid w:val="008C640A"/>
    <w:rsid w:val="008C699F"/>
    <w:rsid w:val="008C6D27"/>
    <w:rsid w:val="008C78E7"/>
    <w:rsid w:val="008C7A4B"/>
    <w:rsid w:val="008D0A4D"/>
    <w:rsid w:val="008D0C05"/>
    <w:rsid w:val="008D0E81"/>
    <w:rsid w:val="008D10DC"/>
    <w:rsid w:val="008D246D"/>
    <w:rsid w:val="008D44BB"/>
    <w:rsid w:val="008D6441"/>
    <w:rsid w:val="008D71CE"/>
    <w:rsid w:val="008D7D56"/>
    <w:rsid w:val="008E0C7F"/>
    <w:rsid w:val="008E0E94"/>
    <w:rsid w:val="008E25E1"/>
    <w:rsid w:val="008E4011"/>
    <w:rsid w:val="008E444B"/>
    <w:rsid w:val="008E5807"/>
    <w:rsid w:val="008F039B"/>
    <w:rsid w:val="008F1C67"/>
    <w:rsid w:val="008F238D"/>
    <w:rsid w:val="008F3288"/>
    <w:rsid w:val="008F6B66"/>
    <w:rsid w:val="008F72B0"/>
    <w:rsid w:val="008F78A5"/>
    <w:rsid w:val="009033FF"/>
    <w:rsid w:val="00905450"/>
    <w:rsid w:val="00905A7F"/>
    <w:rsid w:val="00907C35"/>
    <w:rsid w:val="00907CEA"/>
    <w:rsid w:val="00910F8F"/>
    <w:rsid w:val="0091118D"/>
    <w:rsid w:val="0091280F"/>
    <w:rsid w:val="00912C30"/>
    <w:rsid w:val="009136AA"/>
    <w:rsid w:val="0091379C"/>
    <w:rsid w:val="00913A82"/>
    <w:rsid w:val="00913CB3"/>
    <w:rsid w:val="00915902"/>
    <w:rsid w:val="009160BD"/>
    <w:rsid w:val="00917AB8"/>
    <w:rsid w:val="00920B3F"/>
    <w:rsid w:val="0092168F"/>
    <w:rsid w:val="00921D22"/>
    <w:rsid w:val="009225A7"/>
    <w:rsid w:val="00922F08"/>
    <w:rsid w:val="0092372A"/>
    <w:rsid w:val="00923FBC"/>
    <w:rsid w:val="009251B3"/>
    <w:rsid w:val="00925708"/>
    <w:rsid w:val="00925FC5"/>
    <w:rsid w:val="00926A2A"/>
    <w:rsid w:val="00926E2E"/>
    <w:rsid w:val="00927FEB"/>
    <w:rsid w:val="009326F9"/>
    <w:rsid w:val="00933947"/>
    <w:rsid w:val="00934B2A"/>
    <w:rsid w:val="00935C3E"/>
    <w:rsid w:val="009362E0"/>
    <w:rsid w:val="00936D66"/>
    <w:rsid w:val="00937393"/>
    <w:rsid w:val="0094091B"/>
    <w:rsid w:val="00943FCE"/>
    <w:rsid w:val="00944591"/>
    <w:rsid w:val="00944CAA"/>
    <w:rsid w:val="00944E6A"/>
    <w:rsid w:val="00947699"/>
    <w:rsid w:val="00947DE9"/>
    <w:rsid w:val="00951CE8"/>
    <w:rsid w:val="00952762"/>
    <w:rsid w:val="0095350F"/>
    <w:rsid w:val="00953565"/>
    <w:rsid w:val="009537D6"/>
    <w:rsid w:val="00954C90"/>
    <w:rsid w:val="00954DEE"/>
    <w:rsid w:val="009552BB"/>
    <w:rsid w:val="00956667"/>
    <w:rsid w:val="00957B9E"/>
    <w:rsid w:val="009616AD"/>
    <w:rsid w:val="00962886"/>
    <w:rsid w:val="009660F8"/>
    <w:rsid w:val="00967966"/>
    <w:rsid w:val="00967BF7"/>
    <w:rsid w:val="00970565"/>
    <w:rsid w:val="0097096E"/>
    <w:rsid w:val="00970D38"/>
    <w:rsid w:val="00970D55"/>
    <w:rsid w:val="009723A1"/>
    <w:rsid w:val="009723DF"/>
    <w:rsid w:val="00972DEE"/>
    <w:rsid w:val="00973548"/>
    <w:rsid w:val="00973614"/>
    <w:rsid w:val="00973ED0"/>
    <w:rsid w:val="009760EA"/>
    <w:rsid w:val="0097724C"/>
    <w:rsid w:val="00980866"/>
    <w:rsid w:val="00980D24"/>
    <w:rsid w:val="00982327"/>
    <w:rsid w:val="009823F7"/>
    <w:rsid w:val="009824DF"/>
    <w:rsid w:val="00982BCE"/>
    <w:rsid w:val="00982E54"/>
    <w:rsid w:val="00983041"/>
    <w:rsid w:val="0098405A"/>
    <w:rsid w:val="0098444E"/>
    <w:rsid w:val="00985E27"/>
    <w:rsid w:val="00987980"/>
    <w:rsid w:val="00987BED"/>
    <w:rsid w:val="00991637"/>
    <w:rsid w:val="00991859"/>
    <w:rsid w:val="00991A93"/>
    <w:rsid w:val="009929D7"/>
    <w:rsid w:val="0099365B"/>
    <w:rsid w:val="0099546E"/>
    <w:rsid w:val="00995BA3"/>
    <w:rsid w:val="009964D4"/>
    <w:rsid w:val="009A0E5E"/>
    <w:rsid w:val="009A1BBE"/>
    <w:rsid w:val="009A2E6A"/>
    <w:rsid w:val="009A324A"/>
    <w:rsid w:val="009A517C"/>
    <w:rsid w:val="009A55C6"/>
    <w:rsid w:val="009A5B0D"/>
    <w:rsid w:val="009A65FE"/>
    <w:rsid w:val="009B09CD"/>
    <w:rsid w:val="009B1083"/>
    <w:rsid w:val="009B228B"/>
    <w:rsid w:val="009B2383"/>
    <w:rsid w:val="009B2605"/>
    <w:rsid w:val="009B2B88"/>
    <w:rsid w:val="009B3246"/>
    <w:rsid w:val="009B4356"/>
    <w:rsid w:val="009B4963"/>
    <w:rsid w:val="009B49DA"/>
    <w:rsid w:val="009B4A80"/>
    <w:rsid w:val="009B4C02"/>
    <w:rsid w:val="009B52EA"/>
    <w:rsid w:val="009B57C9"/>
    <w:rsid w:val="009B7F79"/>
    <w:rsid w:val="009C162A"/>
    <w:rsid w:val="009C166F"/>
    <w:rsid w:val="009C30AA"/>
    <w:rsid w:val="009C4147"/>
    <w:rsid w:val="009C4174"/>
    <w:rsid w:val="009C43D1"/>
    <w:rsid w:val="009C4E3C"/>
    <w:rsid w:val="009C59A6"/>
    <w:rsid w:val="009C6A52"/>
    <w:rsid w:val="009D0AB2"/>
    <w:rsid w:val="009D1971"/>
    <w:rsid w:val="009D1AF0"/>
    <w:rsid w:val="009D3043"/>
    <w:rsid w:val="009D3261"/>
    <w:rsid w:val="009D3276"/>
    <w:rsid w:val="009D444C"/>
    <w:rsid w:val="009D4525"/>
    <w:rsid w:val="009D5ED0"/>
    <w:rsid w:val="009D60F7"/>
    <w:rsid w:val="009D6A1F"/>
    <w:rsid w:val="009D6DAE"/>
    <w:rsid w:val="009D6E6E"/>
    <w:rsid w:val="009D6FAF"/>
    <w:rsid w:val="009D7715"/>
    <w:rsid w:val="009E0383"/>
    <w:rsid w:val="009E1533"/>
    <w:rsid w:val="009E2094"/>
    <w:rsid w:val="009E2496"/>
    <w:rsid w:val="009E2785"/>
    <w:rsid w:val="009E65D1"/>
    <w:rsid w:val="009E7441"/>
    <w:rsid w:val="009F08F6"/>
    <w:rsid w:val="009F0972"/>
    <w:rsid w:val="009F1C6B"/>
    <w:rsid w:val="009F1D97"/>
    <w:rsid w:val="009F3C6B"/>
    <w:rsid w:val="009F3F07"/>
    <w:rsid w:val="009F51D7"/>
    <w:rsid w:val="009F6693"/>
    <w:rsid w:val="009F7A84"/>
    <w:rsid w:val="00A0023F"/>
    <w:rsid w:val="00A002E3"/>
    <w:rsid w:val="00A00483"/>
    <w:rsid w:val="00A00EE5"/>
    <w:rsid w:val="00A019E3"/>
    <w:rsid w:val="00A03E32"/>
    <w:rsid w:val="00A04397"/>
    <w:rsid w:val="00A049E2"/>
    <w:rsid w:val="00A04DC3"/>
    <w:rsid w:val="00A05323"/>
    <w:rsid w:val="00A059B9"/>
    <w:rsid w:val="00A059EB"/>
    <w:rsid w:val="00A0610A"/>
    <w:rsid w:val="00A1014B"/>
    <w:rsid w:val="00A10E8D"/>
    <w:rsid w:val="00A11029"/>
    <w:rsid w:val="00A11695"/>
    <w:rsid w:val="00A1344B"/>
    <w:rsid w:val="00A15E41"/>
    <w:rsid w:val="00A2125D"/>
    <w:rsid w:val="00A219E7"/>
    <w:rsid w:val="00A2417A"/>
    <w:rsid w:val="00A26B95"/>
    <w:rsid w:val="00A26CD5"/>
    <w:rsid w:val="00A26D8D"/>
    <w:rsid w:val="00A3053B"/>
    <w:rsid w:val="00A31153"/>
    <w:rsid w:val="00A31433"/>
    <w:rsid w:val="00A318FE"/>
    <w:rsid w:val="00A3387A"/>
    <w:rsid w:val="00A338E9"/>
    <w:rsid w:val="00A33AE4"/>
    <w:rsid w:val="00A35180"/>
    <w:rsid w:val="00A35AB0"/>
    <w:rsid w:val="00A40884"/>
    <w:rsid w:val="00A4277E"/>
    <w:rsid w:val="00A429DD"/>
    <w:rsid w:val="00A42C28"/>
    <w:rsid w:val="00A4325D"/>
    <w:rsid w:val="00A43B6B"/>
    <w:rsid w:val="00A43EA8"/>
    <w:rsid w:val="00A44A11"/>
    <w:rsid w:val="00A45C7E"/>
    <w:rsid w:val="00A467AC"/>
    <w:rsid w:val="00A46C25"/>
    <w:rsid w:val="00A4739B"/>
    <w:rsid w:val="00A477E6"/>
    <w:rsid w:val="00A47C1B"/>
    <w:rsid w:val="00A5108D"/>
    <w:rsid w:val="00A52E0E"/>
    <w:rsid w:val="00A5337D"/>
    <w:rsid w:val="00A5374C"/>
    <w:rsid w:val="00A54F34"/>
    <w:rsid w:val="00A5595C"/>
    <w:rsid w:val="00A56181"/>
    <w:rsid w:val="00A5703D"/>
    <w:rsid w:val="00A57407"/>
    <w:rsid w:val="00A57ACF"/>
    <w:rsid w:val="00A57CE8"/>
    <w:rsid w:val="00A61754"/>
    <w:rsid w:val="00A62B8A"/>
    <w:rsid w:val="00A63206"/>
    <w:rsid w:val="00A64909"/>
    <w:rsid w:val="00A66CBC"/>
    <w:rsid w:val="00A6770A"/>
    <w:rsid w:val="00A70990"/>
    <w:rsid w:val="00A717AE"/>
    <w:rsid w:val="00A73243"/>
    <w:rsid w:val="00A73E79"/>
    <w:rsid w:val="00A74231"/>
    <w:rsid w:val="00A75D57"/>
    <w:rsid w:val="00A76499"/>
    <w:rsid w:val="00A77C8F"/>
    <w:rsid w:val="00A807A5"/>
    <w:rsid w:val="00A80E2F"/>
    <w:rsid w:val="00A8272D"/>
    <w:rsid w:val="00A844CE"/>
    <w:rsid w:val="00A85B6E"/>
    <w:rsid w:val="00A8749A"/>
    <w:rsid w:val="00A90385"/>
    <w:rsid w:val="00A91D40"/>
    <w:rsid w:val="00A91EAA"/>
    <w:rsid w:val="00A92263"/>
    <w:rsid w:val="00A9264B"/>
    <w:rsid w:val="00A932C5"/>
    <w:rsid w:val="00A9420D"/>
    <w:rsid w:val="00A94701"/>
    <w:rsid w:val="00A96B1F"/>
    <w:rsid w:val="00A96DCC"/>
    <w:rsid w:val="00A96F20"/>
    <w:rsid w:val="00AA06B6"/>
    <w:rsid w:val="00AA188F"/>
    <w:rsid w:val="00AA3C3D"/>
    <w:rsid w:val="00AA53B0"/>
    <w:rsid w:val="00AA5E72"/>
    <w:rsid w:val="00AA615F"/>
    <w:rsid w:val="00AA63A9"/>
    <w:rsid w:val="00AA6F19"/>
    <w:rsid w:val="00AA7E07"/>
    <w:rsid w:val="00AB120D"/>
    <w:rsid w:val="00AB17F6"/>
    <w:rsid w:val="00AB221E"/>
    <w:rsid w:val="00AB2979"/>
    <w:rsid w:val="00AB2B6E"/>
    <w:rsid w:val="00AC0D9B"/>
    <w:rsid w:val="00AC16EC"/>
    <w:rsid w:val="00AC2A5D"/>
    <w:rsid w:val="00AC2E8B"/>
    <w:rsid w:val="00AC2EDB"/>
    <w:rsid w:val="00AC31D6"/>
    <w:rsid w:val="00AC5741"/>
    <w:rsid w:val="00AC76C6"/>
    <w:rsid w:val="00AC7C87"/>
    <w:rsid w:val="00AD1008"/>
    <w:rsid w:val="00AD268D"/>
    <w:rsid w:val="00AD3749"/>
    <w:rsid w:val="00AD52C9"/>
    <w:rsid w:val="00AD5D38"/>
    <w:rsid w:val="00AD6723"/>
    <w:rsid w:val="00AD6AE6"/>
    <w:rsid w:val="00AD7CDA"/>
    <w:rsid w:val="00AD7E54"/>
    <w:rsid w:val="00AE1C13"/>
    <w:rsid w:val="00AE31F7"/>
    <w:rsid w:val="00AE3227"/>
    <w:rsid w:val="00AE4FF6"/>
    <w:rsid w:val="00AE5002"/>
    <w:rsid w:val="00AE6B93"/>
    <w:rsid w:val="00AE7AE3"/>
    <w:rsid w:val="00AF2103"/>
    <w:rsid w:val="00AF430E"/>
    <w:rsid w:val="00AF44DB"/>
    <w:rsid w:val="00AF490F"/>
    <w:rsid w:val="00AF55BC"/>
    <w:rsid w:val="00B0051A"/>
    <w:rsid w:val="00B00A6E"/>
    <w:rsid w:val="00B0185C"/>
    <w:rsid w:val="00B01C21"/>
    <w:rsid w:val="00B02469"/>
    <w:rsid w:val="00B034CE"/>
    <w:rsid w:val="00B037CD"/>
    <w:rsid w:val="00B03D11"/>
    <w:rsid w:val="00B03DB7"/>
    <w:rsid w:val="00B04957"/>
    <w:rsid w:val="00B04A94"/>
    <w:rsid w:val="00B04CB8"/>
    <w:rsid w:val="00B0576C"/>
    <w:rsid w:val="00B05E53"/>
    <w:rsid w:val="00B07C45"/>
    <w:rsid w:val="00B07E22"/>
    <w:rsid w:val="00B11981"/>
    <w:rsid w:val="00B12037"/>
    <w:rsid w:val="00B13826"/>
    <w:rsid w:val="00B13D25"/>
    <w:rsid w:val="00B14841"/>
    <w:rsid w:val="00B16515"/>
    <w:rsid w:val="00B170D8"/>
    <w:rsid w:val="00B17792"/>
    <w:rsid w:val="00B214A3"/>
    <w:rsid w:val="00B2361F"/>
    <w:rsid w:val="00B2458F"/>
    <w:rsid w:val="00B259E6"/>
    <w:rsid w:val="00B26226"/>
    <w:rsid w:val="00B26484"/>
    <w:rsid w:val="00B26779"/>
    <w:rsid w:val="00B26E4D"/>
    <w:rsid w:val="00B26FDC"/>
    <w:rsid w:val="00B271AB"/>
    <w:rsid w:val="00B302FC"/>
    <w:rsid w:val="00B32BC9"/>
    <w:rsid w:val="00B335B7"/>
    <w:rsid w:val="00B34499"/>
    <w:rsid w:val="00B34D6D"/>
    <w:rsid w:val="00B3606C"/>
    <w:rsid w:val="00B36E5B"/>
    <w:rsid w:val="00B3753B"/>
    <w:rsid w:val="00B37FE7"/>
    <w:rsid w:val="00B40D7F"/>
    <w:rsid w:val="00B41B16"/>
    <w:rsid w:val="00B43D3B"/>
    <w:rsid w:val="00B447D8"/>
    <w:rsid w:val="00B44818"/>
    <w:rsid w:val="00B44FAF"/>
    <w:rsid w:val="00B45A5E"/>
    <w:rsid w:val="00B46A00"/>
    <w:rsid w:val="00B5097C"/>
    <w:rsid w:val="00B51194"/>
    <w:rsid w:val="00B511B8"/>
    <w:rsid w:val="00B51506"/>
    <w:rsid w:val="00B52374"/>
    <w:rsid w:val="00B52DC0"/>
    <w:rsid w:val="00B53E66"/>
    <w:rsid w:val="00B5499F"/>
    <w:rsid w:val="00B54B3D"/>
    <w:rsid w:val="00B54BCB"/>
    <w:rsid w:val="00B56B13"/>
    <w:rsid w:val="00B56BA2"/>
    <w:rsid w:val="00B60B13"/>
    <w:rsid w:val="00B60DD2"/>
    <w:rsid w:val="00B60FDA"/>
    <w:rsid w:val="00B6166F"/>
    <w:rsid w:val="00B63F1C"/>
    <w:rsid w:val="00B667B2"/>
    <w:rsid w:val="00B670B7"/>
    <w:rsid w:val="00B67797"/>
    <w:rsid w:val="00B7006B"/>
    <w:rsid w:val="00B71579"/>
    <w:rsid w:val="00B722B7"/>
    <w:rsid w:val="00B738A8"/>
    <w:rsid w:val="00B73C63"/>
    <w:rsid w:val="00B74E3D"/>
    <w:rsid w:val="00B753D1"/>
    <w:rsid w:val="00B75DEB"/>
    <w:rsid w:val="00B77BB8"/>
    <w:rsid w:val="00B8001F"/>
    <w:rsid w:val="00B80530"/>
    <w:rsid w:val="00B8111A"/>
    <w:rsid w:val="00B82FCA"/>
    <w:rsid w:val="00B83455"/>
    <w:rsid w:val="00B83666"/>
    <w:rsid w:val="00B844E8"/>
    <w:rsid w:val="00B845B6"/>
    <w:rsid w:val="00B84847"/>
    <w:rsid w:val="00B856F7"/>
    <w:rsid w:val="00B8625E"/>
    <w:rsid w:val="00B86CEF"/>
    <w:rsid w:val="00B86D41"/>
    <w:rsid w:val="00B9032F"/>
    <w:rsid w:val="00B91103"/>
    <w:rsid w:val="00B91E28"/>
    <w:rsid w:val="00B9272C"/>
    <w:rsid w:val="00B93B68"/>
    <w:rsid w:val="00B947BA"/>
    <w:rsid w:val="00B94B98"/>
    <w:rsid w:val="00B94CAC"/>
    <w:rsid w:val="00B959AF"/>
    <w:rsid w:val="00BA06B3"/>
    <w:rsid w:val="00BA3938"/>
    <w:rsid w:val="00BA5009"/>
    <w:rsid w:val="00BA787B"/>
    <w:rsid w:val="00BA7C9C"/>
    <w:rsid w:val="00BB0AA5"/>
    <w:rsid w:val="00BB0DC5"/>
    <w:rsid w:val="00BB1AE6"/>
    <w:rsid w:val="00BB20F2"/>
    <w:rsid w:val="00BB3EC0"/>
    <w:rsid w:val="00BB4EA3"/>
    <w:rsid w:val="00BB55E6"/>
    <w:rsid w:val="00BB67AE"/>
    <w:rsid w:val="00BC03CE"/>
    <w:rsid w:val="00BC4353"/>
    <w:rsid w:val="00BC5063"/>
    <w:rsid w:val="00BC5869"/>
    <w:rsid w:val="00BC59E6"/>
    <w:rsid w:val="00BC6078"/>
    <w:rsid w:val="00BD003A"/>
    <w:rsid w:val="00BD0BB1"/>
    <w:rsid w:val="00BD1276"/>
    <w:rsid w:val="00BD1D45"/>
    <w:rsid w:val="00BD1E3E"/>
    <w:rsid w:val="00BD2A72"/>
    <w:rsid w:val="00BD3099"/>
    <w:rsid w:val="00BD35BD"/>
    <w:rsid w:val="00BD3E62"/>
    <w:rsid w:val="00BD4AF5"/>
    <w:rsid w:val="00BD580B"/>
    <w:rsid w:val="00BD674E"/>
    <w:rsid w:val="00BD7160"/>
    <w:rsid w:val="00BD73E6"/>
    <w:rsid w:val="00BE011E"/>
    <w:rsid w:val="00BE0818"/>
    <w:rsid w:val="00BE3A4D"/>
    <w:rsid w:val="00BE591A"/>
    <w:rsid w:val="00BE733D"/>
    <w:rsid w:val="00BE77DF"/>
    <w:rsid w:val="00BE7E9D"/>
    <w:rsid w:val="00BF06DF"/>
    <w:rsid w:val="00BF18F0"/>
    <w:rsid w:val="00BF22AA"/>
    <w:rsid w:val="00BF321B"/>
    <w:rsid w:val="00BF3773"/>
    <w:rsid w:val="00BF38D2"/>
    <w:rsid w:val="00BF3E14"/>
    <w:rsid w:val="00BF442A"/>
    <w:rsid w:val="00BF4644"/>
    <w:rsid w:val="00BF4972"/>
    <w:rsid w:val="00BF7319"/>
    <w:rsid w:val="00BF75F3"/>
    <w:rsid w:val="00C00405"/>
    <w:rsid w:val="00C00D18"/>
    <w:rsid w:val="00C01C94"/>
    <w:rsid w:val="00C03B8D"/>
    <w:rsid w:val="00C03B97"/>
    <w:rsid w:val="00C04532"/>
    <w:rsid w:val="00C04C63"/>
    <w:rsid w:val="00C06D1A"/>
    <w:rsid w:val="00C07304"/>
    <w:rsid w:val="00C078F3"/>
    <w:rsid w:val="00C07922"/>
    <w:rsid w:val="00C12AB5"/>
    <w:rsid w:val="00C12CA5"/>
    <w:rsid w:val="00C1356B"/>
    <w:rsid w:val="00C14933"/>
    <w:rsid w:val="00C14AFC"/>
    <w:rsid w:val="00C151D0"/>
    <w:rsid w:val="00C16B3B"/>
    <w:rsid w:val="00C16B8D"/>
    <w:rsid w:val="00C16F30"/>
    <w:rsid w:val="00C1757A"/>
    <w:rsid w:val="00C1770E"/>
    <w:rsid w:val="00C17845"/>
    <w:rsid w:val="00C2342C"/>
    <w:rsid w:val="00C237F5"/>
    <w:rsid w:val="00C23B21"/>
    <w:rsid w:val="00C24241"/>
    <w:rsid w:val="00C24733"/>
    <w:rsid w:val="00C247D2"/>
    <w:rsid w:val="00C24A70"/>
    <w:rsid w:val="00C24CC7"/>
    <w:rsid w:val="00C31354"/>
    <w:rsid w:val="00C31672"/>
    <w:rsid w:val="00C317AA"/>
    <w:rsid w:val="00C31CBA"/>
    <w:rsid w:val="00C3239E"/>
    <w:rsid w:val="00C325C5"/>
    <w:rsid w:val="00C32B33"/>
    <w:rsid w:val="00C3323B"/>
    <w:rsid w:val="00C33413"/>
    <w:rsid w:val="00C34B1A"/>
    <w:rsid w:val="00C35709"/>
    <w:rsid w:val="00C3584C"/>
    <w:rsid w:val="00C36247"/>
    <w:rsid w:val="00C3716E"/>
    <w:rsid w:val="00C375D4"/>
    <w:rsid w:val="00C375F0"/>
    <w:rsid w:val="00C37FED"/>
    <w:rsid w:val="00C400EC"/>
    <w:rsid w:val="00C41580"/>
    <w:rsid w:val="00C4177E"/>
    <w:rsid w:val="00C42EF4"/>
    <w:rsid w:val="00C439C8"/>
    <w:rsid w:val="00C45A53"/>
    <w:rsid w:val="00C45A69"/>
    <w:rsid w:val="00C46AA2"/>
    <w:rsid w:val="00C47480"/>
    <w:rsid w:val="00C50688"/>
    <w:rsid w:val="00C52617"/>
    <w:rsid w:val="00C52C84"/>
    <w:rsid w:val="00C542F0"/>
    <w:rsid w:val="00C54BAB"/>
    <w:rsid w:val="00C54C99"/>
    <w:rsid w:val="00C5530D"/>
    <w:rsid w:val="00C55F0E"/>
    <w:rsid w:val="00C57CDB"/>
    <w:rsid w:val="00C60173"/>
    <w:rsid w:val="00C60A9B"/>
    <w:rsid w:val="00C6108B"/>
    <w:rsid w:val="00C61CD1"/>
    <w:rsid w:val="00C61D74"/>
    <w:rsid w:val="00C62190"/>
    <w:rsid w:val="00C648CB"/>
    <w:rsid w:val="00C67159"/>
    <w:rsid w:val="00C7017E"/>
    <w:rsid w:val="00C71E87"/>
    <w:rsid w:val="00C723BC"/>
    <w:rsid w:val="00C725B1"/>
    <w:rsid w:val="00C73770"/>
    <w:rsid w:val="00C76CFB"/>
    <w:rsid w:val="00C80D03"/>
    <w:rsid w:val="00C80D37"/>
    <w:rsid w:val="00C8151A"/>
    <w:rsid w:val="00C81770"/>
    <w:rsid w:val="00C81DB9"/>
    <w:rsid w:val="00C82355"/>
    <w:rsid w:val="00C82547"/>
    <w:rsid w:val="00C82609"/>
    <w:rsid w:val="00C82FB8"/>
    <w:rsid w:val="00C83E75"/>
    <w:rsid w:val="00C8447E"/>
    <w:rsid w:val="00C85C0F"/>
    <w:rsid w:val="00C8795F"/>
    <w:rsid w:val="00C90656"/>
    <w:rsid w:val="00C90923"/>
    <w:rsid w:val="00C90B26"/>
    <w:rsid w:val="00C93F19"/>
    <w:rsid w:val="00C94A9E"/>
    <w:rsid w:val="00C94D0F"/>
    <w:rsid w:val="00C95FF7"/>
    <w:rsid w:val="00C975ED"/>
    <w:rsid w:val="00C977BF"/>
    <w:rsid w:val="00CA19DD"/>
    <w:rsid w:val="00CA2591"/>
    <w:rsid w:val="00CA2619"/>
    <w:rsid w:val="00CA304A"/>
    <w:rsid w:val="00CA30F8"/>
    <w:rsid w:val="00CA4567"/>
    <w:rsid w:val="00CB024B"/>
    <w:rsid w:val="00CB285C"/>
    <w:rsid w:val="00CB3E0D"/>
    <w:rsid w:val="00CB44D6"/>
    <w:rsid w:val="00CB5FA0"/>
    <w:rsid w:val="00CB709C"/>
    <w:rsid w:val="00CB770F"/>
    <w:rsid w:val="00CB7A46"/>
    <w:rsid w:val="00CC0111"/>
    <w:rsid w:val="00CC2CD1"/>
    <w:rsid w:val="00CC35AC"/>
    <w:rsid w:val="00CC35B4"/>
    <w:rsid w:val="00CC3806"/>
    <w:rsid w:val="00CC3E73"/>
    <w:rsid w:val="00CC4478"/>
    <w:rsid w:val="00CC5EA7"/>
    <w:rsid w:val="00CC76CE"/>
    <w:rsid w:val="00CC79F8"/>
    <w:rsid w:val="00CD0ABD"/>
    <w:rsid w:val="00CD1FC1"/>
    <w:rsid w:val="00CD259C"/>
    <w:rsid w:val="00CD2A6A"/>
    <w:rsid w:val="00CD332C"/>
    <w:rsid w:val="00CD4319"/>
    <w:rsid w:val="00CD4A96"/>
    <w:rsid w:val="00CD4B37"/>
    <w:rsid w:val="00CD593A"/>
    <w:rsid w:val="00CD6072"/>
    <w:rsid w:val="00CD60A1"/>
    <w:rsid w:val="00CD76C1"/>
    <w:rsid w:val="00CE0AA2"/>
    <w:rsid w:val="00CE102F"/>
    <w:rsid w:val="00CE16B6"/>
    <w:rsid w:val="00CE28AE"/>
    <w:rsid w:val="00CE2C6B"/>
    <w:rsid w:val="00CE3BD4"/>
    <w:rsid w:val="00CE3DDC"/>
    <w:rsid w:val="00CE63EE"/>
    <w:rsid w:val="00CF024A"/>
    <w:rsid w:val="00CF0C85"/>
    <w:rsid w:val="00CF16FB"/>
    <w:rsid w:val="00CF2295"/>
    <w:rsid w:val="00CF2DB1"/>
    <w:rsid w:val="00CF3BDE"/>
    <w:rsid w:val="00CF6C66"/>
    <w:rsid w:val="00D00821"/>
    <w:rsid w:val="00D01789"/>
    <w:rsid w:val="00D0200E"/>
    <w:rsid w:val="00D02159"/>
    <w:rsid w:val="00D02439"/>
    <w:rsid w:val="00D02B9F"/>
    <w:rsid w:val="00D03149"/>
    <w:rsid w:val="00D05533"/>
    <w:rsid w:val="00D06106"/>
    <w:rsid w:val="00D07ABE"/>
    <w:rsid w:val="00D10E77"/>
    <w:rsid w:val="00D112B5"/>
    <w:rsid w:val="00D1133C"/>
    <w:rsid w:val="00D11D21"/>
    <w:rsid w:val="00D12B66"/>
    <w:rsid w:val="00D13C5F"/>
    <w:rsid w:val="00D14538"/>
    <w:rsid w:val="00D15397"/>
    <w:rsid w:val="00D16C90"/>
    <w:rsid w:val="00D21FC6"/>
    <w:rsid w:val="00D22431"/>
    <w:rsid w:val="00D22E7D"/>
    <w:rsid w:val="00D2431C"/>
    <w:rsid w:val="00D24B64"/>
    <w:rsid w:val="00D275A0"/>
    <w:rsid w:val="00D307A6"/>
    <w:rsid w:val="00D3399A"/>
    <w:rsid w:val="00D33C03"/>
    <w:rsid w:val="00D35752"/>
    <w:rsid w:val="00D36571"/>
    <w:rsid w:val="00D36C35"/>
    <w:rsid w:val="00D40F08"/>
    <w:rsid w:val="00D4192B"/>
    <w:rsid w:val="00D4197D"/>
    <w:rsid w:val="00D42073"/>
    <w:rsid w:val="00D4400D"/>
    <w:rsid w:val="00D44185"/>
    <w:rsid w:val="00D44922"/>
    <w:rsid w:val="00D45966"/>
    <w:rsid w:val="00D472EF"/>
    <w:rsid w:val="00D475F2"/>
    <w:rsid w:val="00D47C6E"/>
    <w:rsid w:val="00D50530"/>
    <w:rsid w:val="00D51A75"/>
    <w:rsid w:val="00D51CD2"/>
    <w:rsid w:val="00D52078"/>
    <w:rsid w:val="00D53325"/>
    <w:rsid w:val="00D539F6"/>
    <w:rsid w:val="00D53BC9"/>
    <w:rsid w:val="00D5432B"/>
    <w:rsid w:val="00D5494D"/>
    <w:rsid w:val="00D5636C"/>
    <w:rsid w:val="00D574CA"/>
    <w:rsid w:val="00D577C4"/>
    <w:rsid w:val="00D57819"/>
    <w:rsid w:val="00D6009F"/>
    <w:rsid w:val="00D603CD"/>
    <w:rsid w:val="00D6072C"/>
    <w:rsid w:val="00D618A3"/>
    <w:rsid w:val="00D63961"/>
    <w:rsid w:val="00D65FF9"/>
    <w:rsid w:val="00D666FA"/>
    <w:rsid w:val="00D66AA2"/>
    <w:rsid w:val="00D66AF0"/>
    <w:rsid w:val="00D703B9"/>
    <w:rsid w:val="00D7246F"/>
    <w:rsid w:val="00D72906"/>
    <w:rsid w:val="00D72BC8"/>
    <w:rsid w:val="00D73E07"/>
    <w:rsid w:val="00D80B8A"/>
    <w:rsid w:val="00D826B4"/>
    <w:rsid w:val="00D84566"/>
    <w:rsid w:val="00D84DB0"/>
    <w:rsid w:val="00D86C74"/>
    <w:rsid w:val="00D8770B"/>
    <w:rsid w:val="00D87ED5"/>
    <w:rsid w:val="00D90A53"/>
    <w:rsid w:val="00D925DB"/>
    <w:rsid w:val="00D92951"/>
    <w:rsid w:val="00D935C3"/>
    <w:rsid w:val="00D94B05"/>
    <w:rsid w:val="00D95A19"/>
    <w:rsid w:val="00D9667F"/>
    <w:rsid w:val="00D97A0E"/>
    <w:rsid w:val="00DA19DB"/>
    <w:rsid w:val="00DA1F84"/>
    <w:rsid w:val="00DA3460"/>
    <w:rsid w:val="00DA3BAA"/>
    <w:rsid w:val="00DA3C57"/>
    <w:rsid w:val="00DA3D06"/>
    <w:rsid w:val="00DA4885"/>
    <w:rsid w:val="00DA542B"/>
    <w:rsid w:val="00DA566A"/>
    <w:rsid w:val="00DA5F22"/>
    <w:rsid w:val="00DA6BC4"/>
    <w:rsid w:val="00DB17F3"/>
    <w:rsid w:val="00DB1BDF"/>
    <w:rsid w:val="00DB2B10"/>
    <w:rsid w:val="00DB4BC5"/>
    <w:rsid w:val="00DB5542"/>
    <w:rsid w:val="00DB6B0C"/>
    <w:rsid w:val="00DB7D1B"/>
    <w:rsid w:val="00DC040B"/>
    <w:rsid w:val="00DC0CA2"/>
    <w:rsid w:val="00DC176F"/>
    <w:rsid w:val="00DC2B1D"/>
    <w:rsid w:val="00DC2E7E"/>
    <w:rsid w:val="00DC46F9"/>
    <w:rsid w:val="00DC5953"/>
    <w:rsid w:val="00DC6CE0"/>
    <w:rsid w:val="00DC77AA"/>
    <w:rsid w:val="00DD3BD5"/>
    <w:rsid w:val="00DD60DE"/>
    <w:rsid w:val="00DD6600"/>
    <w:rsid w:val="00DD6E7A"/>
    <w:rsid w:val="00DD6EB7"/>
    <w:rsid w:val="00DD71F2"/>
    <w:rsid w:val="00DD7B13"/>
    <w:rsid w:val="00DE06F3"/>
    <w:rsid w:val="00DE0E45"/>
    <w:rsid w:val="00DE26F9"/>
    <w:rsid w:val="00DE2D6B"/>
    <w:rsid w:val="00DE2E19"/>
    <w:rsid w:val="00DE3575"/>
    <w:rsid w:val="00DE385C"/>
    <w:rsid w:val="00DE6B30"/>
    <w:rsid w:val="00DE794D"/>
    <w:rsid w:val="00DF03EE"/>
    <w:rsid w:val="00DF15D7"/>
    <w:rsid w:val="00DF2F87"/>
    <w:rsid w:val="00DF572D"/>
    <w:rsid w:val="00DF6004"/>
    <w:rsid w:val="00DF6057"/>
    <w:rsid w:val="00DF6243"/>
    <w:rsid w:val="00DF62B1"/>
    <w:rsid w:val="00DF6CC2"/>
    <w:rsid w:val="00E006E4"/>
    <w:rsid w:val="00E019E3"/>
    <w:rsid w:val="00E0273A"/>
    <w:rsid w:val="00E02AAD"/>
    <w:rsid w:val="00E04827"/>
    <w:rsid w:val="00E05090"/>
    <w:rsid w:val="00E05FA6"/>
    <w:rsid w:val="00E06E81"/>
    <w:rsid w:val="00E0769B"/>
    <w:rsid w:val="00E07CCB"/>
    <w:rsid w:val="00E07E4A"/>
    <w:rsid w:val="00E10930"/>
    <w:rsid w:val="00E126EA"/>
    <w:rsid w:val="00E14AA4"/>
    <w:rsid w:val="00E15B45"/>
    <w:rsid w:val="00E179CE"/>
    <w:rsid w:val="00E20BFB"/>
    <w:rsid w:val="00E226A7"/>
    <w:rsid w:val="00E25624"/>
    <w:rsid w:val="00E30F6A"/>
    <w:rsid w:val="00E31786"/>
    <w:rsid w:val="00E31E48"/>
    <w:rsid w:val="00E333D4"/>
    <w:rsid w:val="00E33B8F"/>
    <w:rsid w:val="00E3465A"/>
    <w:rsid w:val="00E34D55"/>
    <w:rsid w:val="00E353EC"/>
    <w:rsid w:val="00E37313"/>
    <w:rsid w:val="00E405C5"/>
    <w:rsid w:val="00E40C8E"/>
    <w:rsid w:val="00E42D34"/>
    <w:rsid w:val="00E43245"/>
    <w:rsid w:val="00E4679F"/>
    <w:rsid w:val="00E4690B"/>
    <w:rsid w:val="00E50AAF"/>
    <w:rsid w:val="00E51072"/>
    <w:rsid w:val="00E5361C"/>
    <w:rsid w:val="00E53872"/>
    <w:rsid w:val="00E53C1B"/>
    <w:rsid w:val="00E53D42"/>
    <w:rsid w:val="00E546AA"/>
    <w:rsid w:val="00E54D26"/>
    <w:rsid w:val="00E55109"/>
    <w:rsid w:val="00E55477"/>
    <w:rsid w:val="00E56160"/>
    <w:rsid w:val="00E5708C"/>
    <w:rsid w:val="00E610D6"/>
    <w:rsid w:val="00E6162E"/>
    <w:rsid w:val="00E626C1"/>
    <w:rsid w:val="00E627BB"/>
    <w:rsid w:val="00E6317B"/>
    <w:rsid w:val="00E636B8"/>
    <w:rsid w:val="00E63C27"/>
    <w:rsid w:val="00E64F19"/>
    <w:rsid w:val="00E65013"/>
    <w:rsid w:val="00E65D84"/>
    <w:rsid w:val="00E66484"/>
    <w:rsid w:val="00E67A61"/>
    <w:rsid w:val="00E7088D"/>
    <w:rsid w:val="00E71C91"/>
    <w:rsid w:val="00E726E3"/>
    <w:rsid w:val="00E72769"/>
    <w:rsid w:val="00E7304F"/>
    <w:rsid w:val="00E74E87"/>
    <w:rsid w:val="00E7504A"/>
    <w:rsid w:val="00E775ED"/>
    <w:rsid w:val="00E775F4"/>
    <w:rsid w:val="00E80182"/>
    <w:rsid w:val="00E8027B"/>
    <w:rsid w:val="00E81437"/>
    <w:rsid w:val="00E81EA2"/>
    <w:rsid w:val="00E821FC"/>
    <w:rsid w:val="00E826FC"/>
    <w:rsid w:val="00E82D3A"/>
    <w:rsid w:val="00E85E24"/>
    <w:rsid w:val="00E873C2"/>
    <w:rsid w:val="00E87755"/>
    <w:rsid w:val="00E903F5"/>
    <w:rsid w:val="00E9040C"/>
    <w:rsid w:val="00E90F1A"/>
    <w:rsid w:val="00E9184B"/>
    <w:rsid w:val="00E91C1D"/>
    <w:rsid w:val="00E92064"/>
    <w:rsid w:val="00E921D6"/>
    <w:rsid w:val="00E936FC"/>
    <w:rsid w:val="00E94AC0"/>
    <w:rsid w:val="00E9535F"/>
    <w:rsid w:val="00E96F06"/>
    <w:rsid w:val="00EA0A87"/>
    <w:rsid w:val="00EA1CDE"/>
    <w:rsid w:val="00EA2CE4"/>
    <w:rsid w:val="00EA48D0"/>
    <w:rsid w:val="00EA58B8"/>
    <w:rsid w:val="00EA6057"/>
    <w:rsid w:val="00EA6DCB"/>
    <w:rsid w:val="00EA7608"/>
    <w:rsid w:val="00EA7E52"/>
    <w:rsid w:val="00EB09CE"/>
    <w:rsid w:val="00EB1458"/>
    <w:rsid w:val="00EB1546"/>
    <w:rsid w:val="00EB158A"/>
    <w:rsid w:val="00EB2B96"/>
    <w:rsid w:val="00EB5ADB"/>
    <w:rsid w:val="00EC2DC9"/>
    <w:rsid w:val="00EC3BBA"/>
    <w:rsid w:val="00EC41D2"/>
    <w:rsid w:val="00EC4322"/>
    <w:rsid w:val="00EC662D"/>
    <w:rsid w:val="00EC700C"/>
    <w:rsid w:val="00EC7BC9"/>
    <w:rsid w:val="00ED1083"/>
    <w:rsid w:val="00ED14F1"/>
    <w:rsid w:val="00ED1889"/>
    <w:rsid w:val="00ED1BAF"/>
    <w:rsid w:val="00ED1CFA"/>
    <w:rsid w:val="00ED1D86"/>
    <w:rsid w:val="00ED3892"/>
    <w:rsid w:val="00ED5277"/>
    <w:rsid w:val="00ED5487"/>
    <w:rsid w:val="00ED573C"/>
    <w:rsid w:val="00ED6FC5"/>
    <w:rsid w:val="00EE1625"/>
    <w:rsid w:val="00EE2AF3"/>
    <w:rsid w:val="00EE2C38"/>
    <w:rsid w:val="00EE4D09"/>
    <w:rsid w:val="00EE55B2"/>
    <w:rsid w:val="00EE5E19"/>
    <w:rsid w:val="00EE7898"/>
    <w:rsid w:val="00EE7DA9"/>
    <w:rsid w:val="00EF34D3"/>
    <w:rsid w:val="00EF3E19"/>
    <w:rsid w:val="00EF5DC4"/>
    <w:rsid w:val="00EF6B9E"/>
    <w:rsid w:val="00EF6BCB"/>
    <w:rsid w:val="00EF71A8"/>
    <w:rsid w:val="00EF7647"/>
    <w:rsid w:val="00F0138D"/>
    <w:rsid w:val="00F01880"/>
    <w:rsid w:val="00F028D0"/>
    <w:rsid w:val="00F0309E"/>
    <w:rsid w:val="00F037F8"/>
    <w:rsid w:val="00F03BFD"/>
    <w:rsid w:val="00F03C08"/>
    <w:rsid w:val="00F04FF6"/>
    <w:rsid w:val="00F06B6C"/>
    <w:rsid w:val="00F07753"/>
    <w:rsid w:val="00F10977"/>
    <w:rsid w:val="00F109FC"/>
    <w:rsid w:val="00F12004"/>
    <w:rsid w:val="00F14289"/>
    <w:rsid w:val="00F1536E"/>
    <w:rsid w:val="00F16589"/>
    <w:rsid w:val="00F1711A"/>
    <w:rsid w:val="00F17C9D"/>
    <w:rsid w:val="00F2061B"/>
    <w:rsid w:val="00F21112"/>
    <w:rsid w:val="00F22429"/>
    <w:rsid w:val="00F23A5D"/>
    <w:rsid w:val="00F2476E"/>
    <w:rsid w:val="00F253B9"/>
    <w:rsid w:val="00F2561F"/>
    <w:rsid w:val="00F2637D"/>
    <w:rsid w:val="00F26D60"/>
    <w:rsid w:val="00F27983"/>
    <w:rsid w:val="00F31B8B"/>
    <w:rsid w:val="00F33101"/>
    <w:rsid w:val="00F3387F"/>
    <w:rsid w:val="00F33A5A"/>
    <w:rsid w:val="00F342FD"/>
    <w:rsid w:val="00F34E9E"/>
    <w:rsid w:val="00F36DB6"/>
    <w:rsid w:val="00F376B4"/>
    <w:rsid w:val="00F40BB0"/>
    <w:rsid w:val="00F41684"/>
    <w:rsid w:val="00F41FB8"/>
    <w:rsid w:val="00F44247"/>
    <w:rsid w:val="00F44755"/>
    <w:rsid w:val="00F454F2"/>
    <w:rsid w:val="00F455E0"/>
    <w:rsid w:val="00F45E7C"/>
    <w:rsid w:val="00F47453"/>
    <w:rsid w:val="00F47E6A"/>
    <w:rsid w:val="00F5154F"/>
    <w:rsid w:val="00F524F1"/>
    <w:rsid w:val="00F5458D"/>
    <w:rsid w:val="00F54656"/>
    <w:rsid w:val="00F54F3A"/>
    <w:rsid w:val="00F61095"/>
    <w:rsid w:val="00F6137E"/>
    <w:rsid w:val="00F61833"/>
    <w:rsid w:val="00F625E2"/>
    <w:rsid w:val="00F659E1"/>
    <w:rsid w:val="00F6611A"/>
    <w:rsid w:val="00F67770"/>
    <w:rsid w:val="00F67EB1"/>
    <w:rsid w:val="00F70F96"/>
    <w:rsid w:val="00F72314"/>
    <w:rsid w:val="00F7231C"/>
    <w:rsid w:val="00F74286"/>
    <w:rsid w:val="00F74746"/>
    <w:rsid w:val="00F74B5E"/>
    <w:rsid w:val="00F74DF7"/>
    <w:rsid w:val="00F74EB9"/>
    <w:rsid w:val="00F772FE"/>
    <w:rsid w:val="00F775E8"/>
    <w:rsid w:val="00F808C5"/>
    <w:rsid w:val="00F81299"/>
    <w:rsid w:val="00F832E1"/>
    <w:rsid w:val="00F85369"/>
    <w:rsid w:val="00F86E69"/>
    <w:rsid w:val="00F86F80"/>
    <w:rsid w:val="00F91A0E"/>
    <w:rsid w:val="00F91FED"/>
    <w:rsid w:val="00F93DC9"/>
    <w:rsid w:val="00F94619"/>
    <w:rsid w:val="00F94872"/>
    <w:rsid w:val="00F94EAA"/>
    <w:rsid w:val="00F9546B"/>
    <w:rsid w:val="00F967E0"/>
    <w:rsid w:val="00F96A6A"/>
    <w:rsid w:val="00FA17BA"/>
    <w:rsid w:val="00FA2A8C"/>
    <w:rsid w:val="00FA4D2D"/>
    <w:rsid w:val="00FA5D88"/>
    <w:rsid w:val="00FA5DA4"/>
    <w:rsid w:val="00FA6AEF"/>
    <w:rsid w:val="00FA6D0A"/>
    <w:rsid w:val="00FA751A"/>
    <w:rsid w:val="00FB0152"/>
    <w:rsid w:val="00FB04F6"/>
    <w:rsid w:val="00FB0E59"/>
    <w:rsid w:val="00FB1482"/>
    <w:rsid w:val="00FB1A63"/>
    <w:rsid w:val="00FB2D98"/>
    <w:rsid w:val="00FB33E4"/>
    <w:rsid w:val="00FB4B25"/>
    <w:rsid w:val="00FB6808"/>
    <w:rsid w:val="00FB6C2B"/>
    <w:rsid w:val="00FB75DB"/>
    <w:rsid w:val="00FB79B5"/>
    <w:rsid w:val="00FC03CF"/>
    <w:rsid w:val="00FC0CA5"/>
    <w:rsid w:val="00FC1636"/>
    <w:rsid w:val="00FC18E0"/>
    <w:rsid w:val="00FC20C3"/>
    <w:rsid w:val="00FC28B8"/>
    <w:rsid w:val="00FC29BA"/>
    <w:rsid w:val="00FC40D6"/>
    <w:rsid w:val="00FC5621"/>
    <w:rsid w:val="00FC5D43"/>
    <w:rsid w:val="00FC5EB5"/>
    <w:rsid w:val="00FC64E4"/>
    <w:rsid w:val="00FD030B"/>
    <w:rsid w:val="00FD21E3"/>
    <w:rsid w:val="00FD3323"/>
    <w:rsid w:val="00FD3FB7"/>
    <w:rsid w:val="00FD42F7"/>
    <w:rsid w:val="00FD554D"/>
    <w:rsid w:val="00FD5B24"/>
    <w:rsid w:val="00FD600D"/>
    <w:rsid w:val="00FE018B"/>
    <w:rsid w:val="00FE22F6"/>
    <w:rsid w:val="00FE2349"/>
    <w:rsid w:val="00FE2CB4"/>
    <w:rsid w:val="00FE31E9"/>
    <w:rsid w:val="00FE362B"/>
    <w:rsid w:val="00FE37EF"/>
    <w:rsid w:val="00FE4726"/>
    <w:rsid w:val="00FE4B8F"/>
    <w:rsid w:val="00FE4C0A"/>
    <w:rsid w:val="00FE54BD"/>
    <w:rsid w:val="00FE5C16"/>
    <w:rsid w:val="00FE6F83"/>
    <w:rsid w:val="00FE6F95"/>
    <w:rsid w:val="00FE736A"/>
    <w:rsid w:val="00FE74C8"/>
    <w:rsid w:val="00FF0514"/>
    <w:rsid w:val="00FF0E49"/>
    <w:rsid w:val="00FF1F46"/>
    <w:rsid w:val="00FF2936"/>
    <w:rsid w:val="00FF335A"/>
    <w:rsid w:val="00FF373C"/>
    <w:rsid w:val="00FF5211"/>
    <w:rsid w:val="00FF5B3B"/>
    <w:rsid w:val="00FF5DBA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8E931E"/>
  <w15:docId w15:val="{C6F03531-2FFC-4152-8411-ACC91A42C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82355"/>
    <w:rPr>
      <w:sz w:val="22"/>
      <w:lang w:val="en-GB" w:eastAsia="en-US"/>
    </w:rPr>
  </w:style>
  <w:style w:type="paragraph" w:styleId="1">
    <w:name w:val="heading 1"/>
    <w:basedOn w:val="a0"/>
    <w:next w:val="a0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0"/>
    <w:next w:val="a0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0"/>
    <w:next w:val="a0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0"/>
    <w:next w:val="a0"/>
    <w:link w:val="4Char"/>
    <w:semiHidden/>
    <w:unhideWhenUsed/>
    <w:qFormat/>
    <w:rsid w:val="00694DE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Char"/>
    <w:uiPriority w:val="99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5">
    <w:name w:val="header"/>
    <w:basedOn w:val="a0"/>
    <w:link w:val="Char0"/>
    <w:uiPriority w:val="99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0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6">
    <w:name w:val="Body Text Indent"/>
    <w:basedOn w:val="a0"/>
    <w:rsid w:val="00654B3B"/>
    <w:pPr>
      <w:ind w:left="720" w:hanging="720"/>
    </w:pPr>
  </w:style>
  <w:style w:type="character" w:styleId="a7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0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0"/>
    <w:next w:val="a0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8">
    <w:name w:val="Table Grid"/>
    <w:basedOn w:val="a2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0"/>
    <w:link w:val="Char1"/>
    <w:uiPriority w:val="99"/>
    <w:rsid w:val="00E637E6"/>
    <w:rPr>
      <w:rFonts w:ascii="Tahoma" w:hAnsi="Tahoma"/>
      <w:sz w:val="16"/>
      <w:szCs w:val="16"/>
    </w:rPr>
  </w:style>
  <w:style w:type="character" w:customStyle="1" w:styleId="Char1">
    <w:name w:val="批注框文本 Char"/>
    <w:link w:val="a9"/>
    <w:uiPriority w:val="99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0"/>
    <w:next w:val="a0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a">
    <w:name w:val="annotation reference"/>
    <w:uiPriority w:val="99"/>
    <w:unhideWhenUsed/>
    <w:rsid w:val="00DE6345"/>
    <w:rPr>
      <w:sz w:val="16"/>
      <w:szCs w:val="16"/>
    </w:rPr>
  </w:style>
  <w:style w:type="paragraph" w:styleId="ab">
    <w:name w:val="annotation text"/>
    <w:basedOn w:val="a0"/>
    <w:link w:val="Char2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2">
    <w:name w:val="批注文字 Char"/>
    <w:link w:val="ab"/>
    <w:uiPriority w:val="99"/>
    <w:rsid w:val="00DE6345"/>
    <w:rPr>
      <w:rFonts w:ascii="Calibri" w:hAnsi="Calibri"/>
    </w:rPr>
  </w:style>
  <w:style w:type="paragraph" w:styleId="ac">
    <w:name w:val="Normal (Web)"/>
    <w:basedOn w:val="a0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d">
    <w:name w:val="annotation subject"/>
    <w:basedOn w:val="ab"/>
    <w:next w:val="ab"/>
    <w:link w:val="Char3"/>
    <w:rsid w:val="00FD24D4"/>
    <w:pPr>
      <w:spacing w:after="0"/>
    </w:pPr>
    <w:rPr>
      <w:b/>
      <w:bCs/>
    </w:rPr>
  </w:style>
  <w:style w:type="character" w:customStyle="1" w:styleId="Char3">
    <w:name w:val="批注主题 Char"/>
    <w:link w:val="ad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L2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e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1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0"/>
    <w:next w:val="a0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0"/>
    <w:next w:val="a0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0"/>
    <w:next w:val="a0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0"/>
    <w:next w:val="a0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0"/>
    <w:next w:val="a0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0"/>
    <w:next w:val="a0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0"/>
    <w:next w:val="a0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0"/>
    <w:next w:val="a0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0"/>
    <w:next w:val="a0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0"/>
    <w:next w:val="a0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0"/>
    <w:next w:val="a0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,Numb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f">
    <w:name w:val="Placeholder Text"/>
    <w:basedOn w:val="a1"/>
    <w:uiPriority w:val="99"/>
    <w:semiHidden/>
    <w:rsid w:val="00FF7EE7"/>
    <w:rPr>
      <w:color w:val="808080"/>
    </w:rPr>
  </w:style>
  <w:style w:type="paragraph" w:styleId="af0">
    <w:name w:val="List Paragraph"/>
    <w:basedOn w:val="a0"/>
    <w:uiPriority w:val="34"/>
    <w:qFormat/>
    <w:rsid w:val="00884237"/>
    <w:pPr>
      <w:ind w:leftChars="400" w:left="800"/>
    </w:pPr>
  </w:style>
  <w:style w:type="paragraph" w:customStyle="1" w:styleId="SP9200742">
    <w:name w:val="SP.9.200742"/>
    <w:basedOn w:val="a0"/>
    <w:next w:val="a0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1">
    <w:name w:val="SP.9.200711"/>
    <w:basedOn w:val="a0"/>
    <w:next w:val="a0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08">
    <w:name w:val="SP.9.200708"/>
    <w:basedOn w:val="a0"/>
    <w:next w:val="a0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56">
    <w:name w:val="SP.9.200756"/>
    <w:basedOn w:val="a0"/>
    <w:next w:val="a0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4">
    <w:name w:val="SP.9.200714"/>
    <w:basedOn w:val="a0"/>
    <w:next w:val="a0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67966"/>
    <w:rPr>
      <w:b/>
      <w:bCs/>
      <w:color w:val="000000"/>
      <w:sz w:val="20"/>
      <w:szCs w:val="20"/>
    </w:rPr>
  </w:style>
  <w:style w:type="paragraph" w:customStyle="1" w:styleId="SP9200716">
    <w:name w:val="SP.9.200716"/>
    <w:basedOn w:val="a0"/>
    <w:next w:val="a0"/>
    <w:uiPriority w:val="99"/>
    <w:rsid w:val="00967966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7">
    <w:name w:val="SP.10.217127"/>
    <w:basedOn w:val="a0"/>
    <w:next w:val="a0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5">
    <w:name w:val="SP.10.217095"/>
    <w:basedOn w:val="a0"/>
    <w:next w:val="a0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a0"/>
    <w:next w:val="a0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a0"/>
    <w:next w:val="a0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00">
    <w:name w:val="SP.10.217100"/>
    <w:basedOn w:val="a0"/>
    <w:next w:val="a0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7C51C0"/>
    <w:rPr>
      <w:color w:val="000000"/>
      <w:sz w:val="20"/>
      <w:szCs w:val="20"/>
    </w:rPr>
  </w:style>
  <w:style w:type="character" w:customStyle="1" w:styleId="SC10323594">
    <w:name w:val="SC.10.323594"/>
    <w:uiPriority w:val="99"/>
    <w:rsid w:val="002825B1"/>
    <w:rPr>
      <w:b/>
      <w:bCs/>
      <w:color w:val="000000"/>
      <w:sz w:val="22"/>
      <w:szCs w:val="22"/>
    </w:rPr>
  </w:style>
  <w:style w:type="character" w:customStyle="1" w:styleId="fontstyle01">
    <w:name w:val="fontstyle01"/>
    <w:basedOn w:val="a1"/>
    <w:rsid w:val="00A61754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1"/>
    <w:rsid w:val="00DA542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a1"/>
    <w:rsid w:val="00122A02"/>
    <w:rPr>
      <w:rFonts w:ascii="ArialMT" w:hAnsi="ArialMT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41">
    <w:name w:val="fontstyle41"/>
    <w:basedOn w:val="a1"/>
    <w:rsid w:val="00122A02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customStyle="1" w:styleId="Bulleted">
    <w:name w:val="Bulleted"/>
    <w:rsid w:val="00720DB7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zh-TW"/>
    </w:rPr>
  </w:style>
  <w:style w:type="paragraph" w:customStyle="1" w:styleId="EditiingInstruction">
    <w:name w:val="Editiing Instruction"/>
    <w:uiPriority w:val="99"/>
    <w:rsid w:val="00720DB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zh-TW"/>
    </w:rPr>
  </w:style>
  <w:style w:type="paragraph" w:customStyle="1" w:styleId="DL1">
    <w:name w:val="DL1"/>
    <w:aliases w:val="DashedList1"/>
    <w:uiPriority w:val="99"/>
    <w:rsid w:val="00720DB7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TW"/>
    </w:rPr>
  </w:style>
  <w:style w:type="character" w:customStyle="1" w:styleId="EquationVariables">
    <w:name w:val="EquationVariables"/>
    <w:uiPriority w:val="99"/>
    <w:rsid w:val="00720DB7"/>
    <w:rPr>
      <w:i/>
      <w:iCs/>
    </w:rPr>
  </w:style>
  <w:style w:type="paragraph" w:customStyle="1" w:styleId="L11">
    <w:name w:val="L11"/>
    <w:aliases w:val="LetteredList1,L1,NumberedList1"/>
    <w:next w:val="L2"/>
    <w:uiPriority w:val="99"/>
    <w:rsid w:val="002925B2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">
    <w:name w:val="Ll"/>
    <w:aliases w:val="NumberedList2"/>
    <w:uiPriority w:val="99"/>
    <w:rsid w:val="00626B1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1">
    <w:name w:val="Ll1"/>
    <w:aliases w:val="NumberedList21"/>
    <w:uiPriority w:val="99"/>
    <w:rsid w:val="00626B1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l">
    <w:name w:val="Lll"/>
    <w:aliases w:val="NumberedList3"/>
    <w:uiPriority w:val="99"/>
    <w:rsid w:val="00C1757A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l1">
    <w:name w:val="Lll1"/>
    <w:aliases w:val="NumberedList31"/>
    <w:uiPriority w:val="99"/>
    <w:rsid w:val="00C1757A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TW"/>
    </w:rPr>
  </w:style>
  <w:style w:type="character" w:customStyle="1" w:styleId="editorinsertion">
    <w:name w:val="editor_insertion"/>
    <w:uiPriority w:val="99"/>
    <w:rsid w:val="00A92263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customStyle="1" w:styleId="H">
    <w:name w:val="H"/>
    <w:aliases w:val="HangingIndent"/>
    <w:uiPriority w:val="99"/>
    <w:rsid w:val="004556E2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H5">
    <w:name w:val="H5"/>
    <w:aliases w:val="1.1.1.1.1,1.1.1.1.11"/>
    <w:next w:val="T"/>
    <w:uiPriority w:val="99"/>
    <w:rsid w:val="004556E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paragraph" w:customStyle="1" w:styleId="Prim2">
    <w:name w:val="Prim2"/>
    <w:aliases w:val="PrimTag3"/>
    <w:uiPriority w:val="99"/>
    <w:rsid w:val="004556E2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Prim3">
    <w:name w:val="Prim3"/>
    <w:aliases w:val="PrimTag2"/>
    <w:next w:val="H"/>
    <w:uiPriority w:val="99"/>
    <w:rsid w:val="004556E2"/>
    <w:pPr>
      <w:autoSpaceDE w:val="0"/>
      <w:autoSpaceDN w:val="0"/>
      <w:adjustRightInd w:val="0"/>
      <w:spacing w:line="240" w:lineRule="atLeast"/>
      <w:ind w:left="3680"/>
      <w:jc w:val="both"/>
    </w:pPr>
    <w:rPr>
      <w:rFonts w:eastAsiaTheme="minorEastAsia"/>
      <w:color w:val="000000"/>
      <w:w w:val="0"/>
      <w:lang w:eastAsia="zh-TW"/>
    </w:rPr>
  </w:style>
  <w:style w:type="character" w:customStyle="1" w:styleId="Symbol">
    <w:name w:val="Symbol"/>
    <w:uiPriority w:val="99"/>
    <w:rsid w:val="004556E2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LP">
    <w:name w:val="LP"/>
    <w:aliases w:val="ListParagraph"/>
    <w:next w:val="a0"/>
    <w:uiPriority w:val="99"/>
    <w:rsid w:val="00B17792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Code">
    <w:name w:val="Code"/>
    <w:uiPriority w:val="99"/>
    <w:rsid w:val="00CB5FA0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1"/>
      <w:sz w:val="18"/>
      <w:szCs w:val="18"/>
      <w:lang w:eastAsia="zh-TW"/>
    </w:rPr>
  </w:style>
  <w:style w:type="paragraph" w:customStyle="1" w:styleId="Contents">
    <w:name w:val="Contents"/>
    <w:uiPriority w:val="99"/>
    <w:rsid w:val="003F127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contheader">
    <w:name w:val="contheader"/>
    <w:uiPriority w:val="99"/>
    <w:rsid w:val="003F127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  <w:style w:type="paragraph" w:customStyle="1" w:styleId="CT">
    <w:name w:val="CT"/>
    <w:aliases w:val="ChapterTitle"/>
    <w:uiPriority w:val="99"/>
    <w:rsid w:val="003F127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eastAsiaTheme="minorEastAsia"/>
      <w:b/>
      <w:bCs/>
      <w:color w:val="000000"/>
      <w:w w:val="0"/>
      <w:sz w:val="28"/>
      <w:szCs w:val="28"/>
      <w:lang w:eastAsia="zh-TW"/>
    </w:rPr>
  </w:style>
  <w:style w:type="paragraph" w:customStyle="1" w:styleId="EditorNote">
    <w:name w:val="Editor_Note"/>
    <w:uiPriority w:val="99"/>
    <w:rsid w:val="003F127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  <w:lang w:eastAsia="zh-TW"/>
    </w:rPr>
  </w:style>
  <w:style w:type="paragraph" w:customStyle="1" w:styleId="Equation">
    <w:name w:val="Equation"/>
    <w:uiPriority w:val="99"/>
    <w:rsid w:val="003F1275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  <w:lang w:eastAsia="zh-TW"/>
    </w:rPr>
  </w:style>
  <w:style w:type="paragraph" w:customStyle="1" w:styleId="EU">
    <w:name w:val="EU"/>
    <w:aliases w:val="EquationUnnumbered"/>
    <w:uiPriority w:val="99"/>
    <w:rsid w:val="003F127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  <w:lang w:eastAsia="zh-TW"/>
    </w:rPr>
  </w:style>
  <w:style w:type="paragraph" w:customStyle="1" w:styleId="FigCaption">
    <w:name w:val="FigCaption"/>
    <w:uiPriority w:val="99"/>
    <w:rsid w:val="003F127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paragraph" w:customStyle="1" w:styleId="FL">
    <w:name w:val="FL"/>
    <w:aliases w:val="FlushLeft"/>
    <w:uiPriority w:val="99"/>
    <w:rsid w:val="003F127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  <w:lang w:eastAsia="zh-TW"/>
    </w:rPr>
  </w:style>
  <w:style w:type="character" w:customStyle="1" w:styleId="Char">
    <w:name w:val="页脚 Char"/>
    <w:basedOn w:val="a1"/>
    <w:link w:val="a4"/>
    <w:uiPriority w:val="99"/>
    <w:rsid w:val="003F1275"/>
    <w:rPr>
      <w:sz w:val="24"/>
      <w:lang w:val="en-GB" w:eastAsia="en-US"/>
    </w:rPr>
  </w:style>
  <w:style w:type="character" w:customStyle="1" w:styleId="Char0">
    <w:name w:val="页眉 Char"/>
    <w:basedOn w:val="a1"/>
    <w:link w:val="a5"/>
    <w:uiPriority w:val="99"/>
    <w:rsid w:val="003F1275"/>
    <w:rPr>
      <w:b/>
      <w:sz w:val="28"/>
      <w:lang w:val="en-GB" w:eastAsia="en-US"/>
    </w:rPr>
  </w:style>
  <w:style w:type="paragraph" w:customStyle="1" w:styleId="Hh">
    <w:name w:val="Hh"/>
    <w:aliases w:val="HangingIndent2"/>
    <w:uiPriority w:val="99"/>
    <w:rsid w:val="003F127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Hlast">
    <w:name w:val="Hlast"/>
    <w:aliases w:val="HangingIndentLast"/>
    <w:next w:val="H"/>
    <w:uiPriority w:val="99"/>
    <w:rsid w:val="003F127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I">
    <w:name w:val="I"/>
    <w:aliases w:val="Informative"/>
    <w:uiPriority w:val="99"/>
    <w:rsid w:val="003F127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zh-TW"/>
    </w:rPr>
  </w:style>
  <w:style w:type="paragraph" w:customStyle="1" w:styleId="INT">
    <w:name w:val="INT"/>
    <w:aliases w:val="Introduction"/>
    <w:uiPriority w:val="99"/>
    <w:rsid w:val="003F127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  <w:style w:type="paragraph" w:customStyle="1" w:styleId="Int2">
    <w:name w:val="Int2"/>
    <w:aliases w:val="Intro2nd"/>
    <w:uiPriority w:val="99"/>
    <w:rsid w:val="003F127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TW"/>
    </w:rPr>
  </w:style>
  <w:style w:type="paragraph" w:customStyle="1" w:styleId="IntDisclaimer">
    <w:name w:val="IntDisclaimer"/>
    <w:uiPriority w:val="99"/>
    <w:rsid w:val="003F127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  <w:lang w:eastAsia="zh-TW"/>
    </w:rPr>
  </w:style>
  <w:style w:type="paragraph" w:customStyle="1" w:styleId="Introduction1">
    <w:name w:val="Introduction1"/>
    <w:uiPriority w:val="99"/>
    <w:rsid w:val="003F127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zh-TW"/>
    </w:rPr>
  </w:style>
  <w:style w:type="paragraph" w:customStyle="1" w:styleId="Last">
    <w:name w:val="Last"/>
    <w:aliases w:val="LetteredListLast"/>
    <w:next w:val="L2"/>
    <w:uiPriority w:val="99"/>
    <w:rsid w:val="003F127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etter">
    <w:name w:val="Letter"/>
    <w:uiPriority w:val="99"/>
    <w:rsid w:val="003F127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ll">
    <w:name w:val="Llll"/>
    <w:aliases w:val="NumberedList4"/>
    <w:uiPriority w:val="99"/>
    <w:rsid w:val="003F127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P2">
    <w:name w:val="LP2"/>
    <w:aliases w:val="ListParagraph2"/>
    <w:next w:val="L2"/>
    <w:uiPriority w:val="99"/>
    <w:rsid w:val="003F127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P3">
    <w:name w:val="LP3"/>
    <w:aliases w:val="ListParagraph3"/>
    <w:next w:val="L2"/>
    <w:uiPriority w:val="99"/>
    <w:rsid w:val="003F127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PageNumber">
    <w:name w:val="LPageNumber"/>
    <w:uiPriority w:val="99"/>
    <w:rsid w:val="003F127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customStyle="1" w:styleId="Nor">
    <w:name w:val="Nor"/>
    <w:aliases w:val="Normative"/>
    <w:uiPriority w:val="99"/>
    <w:rsid w:val="003F127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zh-TW"/>
    </w:rPr>
  </w:style>
  <w:style w:type="paragraph" w:customStyle="1" w:styleId="NoteNum">
    <w:name w:val="NoteNum"/>
    <w:uiPriority w:val="99"/>
    <w:rsid w:val="003F127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  <w:lang w:eastAsia="zh-TW"/>
    </w:rPr>
  </w:style>
  <w:style w:type="paragraph" w:customStyle="1" w:styleId="Prim">
    <w:name w:val="Prim"/>
    <w:aliases w:val="PrimTag"/>
    <w:next w:val="H"/>
    <w:uiPriority w:val="99"/>
    <w:rsid w:val="003F127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Prim4">
    <w:name w:val="Prim4"/>
    <w:aliases w:val="PrimTag1"/>
    <w:next w:val="H"/>
    <w:uiPriority w:val="99"/>
    <w:rsid w:val="003F1275"/>
    <w:pPr>
      <w:autoSpaceDE w:val="0"/>
      <w:autoSpaceDN w:val="0"/>
      <w:adjustRightInd w:val="0"/>
      <w:spacing w:line="240" w:lineRule="atLeast"/>
      <w:ind w:left="40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References">
    <w:name w:val="References"/>
    <w:uiPriority w:val="99"/>
    <w:rsid w:val="003F127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Revisionline">
    <w:name w:val="Revisionline"/>
    <w:uiPriority w:val="99"/>
    <w:rsid w:val="003F127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customStyle="1" w:styleId="RPageNumber">
    <w:name w:val="RPageNumber"/>
    <w:uiPriority w:val="99"/>
    <w:rsid w:val="003F127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customStyle="1" w:styleId="TableFootnote">
    <w:name w:val="TableFootnote"/>
    <w:uiPriority w:val="99"/>
    <w:rsid w:val="003F127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  <w:lang w:eastAsia="zh-TW"/>
    </w:rPr>
  </w:style>
  <w:style w:type="paragraph" w:styleId="af1">
    <w:name w:val="Title"/>
    <w:basedOn w:val="a0"/>
    <w:next w:val="Body"/>
    <w:link w:val="Char4"/>
    <w:uiPriority w:val="99"/>
    <w:qFormat/>
    <w:rsid w:val="003F1275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zh-TW"/>
    </w:rPr>
  </w:style>
  <w:style w:type="character" w:customStyle="1" w:styleId="Char4">
    <w:name w:val="标题 Char"/>
    <w:basedOn w:val="a1"/>
    <w:link w:val="af1"/>
    <w:uiPriority w:val="99"/>
    <w:rsid w:val="003F1275"/>
    <w:rPr>
      <w:rFonts w:ascii="Arial" w:eastAsiaTheme="minorEastAsia" w:hAnsi="Arial" w:cs="Arial"/>
      <w:b/>
      <w:bCs/>
      <w:color w:val="000000"/>
      <w:w w:val="0"/>
      <w:sz w:val="48"/>
      <w:szCs w:val="48"/>
      <w:lang w:eastAsia="zh-TW"/>
    </w:rPr>
  </w:style>
  <w:style w:type="paragraph" w:customStyle="1" w:styleId="TOCline">
    <w:name w:val="TOCline"/>
    <w:uiPriority w:val="99"/>
    <w:rsid w:val="003F127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  <w:lang w:eastAsia="zh-TW"/>
    </w:rPr>
  </w:style>
  <w:style w:type="paragraph" w:customStyle="1" w:styleId="VariableList">
    <w:name w:val="VariableList"/>
    <w:uiPriority w:val="99"/>
    <w:rsid w:val="003F1275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  <w:lang w:eastAsia="zh-TW"/>
    </w:rPr>
  </w:style>
  <w:style w:type="paragraph" w:styleId="af2">
    <w:name w:val="caption"/>
    <w:basedOn w:val="a0"/>
    <w:next w:val="a0"/>
    <w:uiPriority w:val="35"/>
    <w:qFormat/>
    <w:rsid w:val="003F1275"/>
    <w:pPr>
      <w:spacing w:after="160" w:line="259" w:lineRule="auto"/>
    </w:pPr>
    <w:rPr>
      <w:rFonts w:asciiTheme="minorHAnsi" w:eastAsiaTheme="minorEastAsia" w:hAnsiTheme="minorHAnsi" w:cstheme="minorBidi"/>
      <w:b/>
      <w:bCs/>
      <w:sz w:val="20"/>
      <w:lang w:val="en-US" w:eastAsia="zh-TW"/>
    </w:rPr>
  </w:style>
  <w:style w:type="character" w:customStyle="1" w:styleId="definition">
    <w:name w:val="definition"/>
    <w:uiPriority w:val="99"/>
    <w:rsid w:val="003F127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3F127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note0">
    <w:name w:val="editor_note"/>
    <w:uiPriority w:val="99"/>
    <w:rsid w:val="003F127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af3">
    <w:name w:val="Emphasis"/>
    <w:basedOn w:val="a1"/>
    <w:uiPriority w:val="99"/>
    <w:qFormat/>
    <w:rsid w:val="003F1275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3F1275"/>
  </w:style>
  <w:style w:type="character" w:customStyle="1" w:styleId="P2">
    <w:name w:val="P2"/>
    <w:uiPriority w:val="99"/>
    <w:rsid w:val="003F127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3F127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3F127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3F127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3F127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3F127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3F1275"/>
    <w:rPr>
      <w:vertAlign w:val="subscript"/>
    </w:rPr>
  </w:style>
  <w:style w:type="character" w:customStyle="1" w:styleId="Superscript">
    <w:name w:val="Superscript"/>
    <w:uiPriority w:val="99"/>
    <w:rsid w:val="003F1275"/>
    <w:rPr>
      <w:vertAlign w:val="superscript"/>
    </w:rPr>
  </w:style>
  <w:style w:type="paragraph" w:styleId="a">
    <w:name w:val="No Spacing"/>
    <w:basedOn w:val="a0"/>
    <w:uiPriority w:val="1"/>
    <w:qFormat/>
    <w:rsid w:val="00A318FE"/>
    <w:pPr>
      <w:numPr>
        <w:numId w:val="2"/>
      </w:numPr>
    </w:pPr>
    <w:rPr>
      <w:rFonts w:ascii="Calibri" w:eastAsiaTheme="minorEastAsia" w:hAnsi="Calibri" w:cs="Calibri"/>
      <w:b/>
      <w:bCs/>
      <w:szCs w:val="22"/>
      <w:lang w:val="en-US"/>
    </w:rPr>
  </w:style>
  <w:style w:type="paragraph" w:customStyle="1" w:styleId="CellBodyCentred">
    <w:name w:val="CellBodyCentred"/>
    <w:uiPriority w:val="99"/>
    <w:rsid w:val="004825CF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customStyle="1" w:styleId="gmail-m-6068686209218047646gmail-m-2898738161823627114msolistparagraph">
    <w:name w:val="gmail-m_-6068686209218047646gmail-m-2898738161823627114msolistparagraph"/>
    <w:basedOn w:val="a0"/>
    <w:rsid w:val="00DA3C57"/>
    <w:pPr>
      <w:spacing w:before="100" w:beforeAutospacing="1" w:after="100" w:afterAutospacing="1"/>
    </w:pPr>
    <w:rPr>
      <w:rFonts w:ascii="Calibri" w:eastAsiaTheme="minorEastAsia" w:hAnsi="Calibri" w:cs="Calibri"/>
      <w:szCs w:val="22"/>
      <w:lang w:val="en-US" w:eastAsia="zh-TW"/>
    </w:rPr>
  </w:style>
  <w:style w:type="paragraph" w:customStyle="1" w:styleId="figuretext">
    <w:name w:val="figure text"/>
    <w:uiPriority w:val="99"/>
    <w:rsid w:val="00E775F4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customStyle="1" w:styleId="AI">
    <w:name w:val="AI"/>
    <w:aliases w:val="Annex"/>
    <w:next w:val="I"/>
    <w:uiPriority w:val="99"/>
    <w:rsid w:val="007D3C10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  <w:style w:type="character" w:customStyle="1" w:styleId="xapple-converted-space">
    <w:name w:val="xapple-converted-space"/>
    <w:basedOn w:val="a1"/>
    <w:rsid w:val="00D66AF0"/>
  </w:style>
  <w:style w:type="character" w:customStyle="1" w:styleId="4Char">
    <w:name w:val="标题 4 Char"/>
    <w:basedOn w:val="a1"/>
    <w:link w:val="4"/>
    <w:semiHidden/>
    <w:rsid w:val="00694DEB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 w:eastAsia="en-US"/>
    </w:rPr>
  </w:style>
  <w:style w:type="paragraph" w:styleId="af4">
    <w:name w:val="Body Text"/>
    <w:basedOn w:val="a0"/>
    <w:link w:val="Char5"/>
    <w:semiHidden/>
    <w:unhideWhenUsed/>
    <w:rsid w:val="00694DEB"/>
    <w:pPr>
      <w:spacing w:after="120"/>
    </w:pPr>
  </w:style>
  <w:style w:type="character" w:customStyle="1" w:styleId="Char5">
    <w:name w:val="正文文本 Char"/>
    <w:basedOn w:val="a1"/>
    <w:link w:val="af4"/>
    <w:semiHidden/>
    <w:rsid w:val="00694DEB"/>
    <w:rPr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441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73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96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6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78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671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094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69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848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204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537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472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5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6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3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075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66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817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4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2999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78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19_1755r1</b:Tag>
    <b:SourceType>JournalArticle</b:SourceType>
    <b:Guid>{1752F8E7-510E-4AAD-A3EA-4E6E6F5894E8}</b:Guid>
    <b:Author>
      <b:Author>
        <b:Corporate>TGbe</b:Corporate>
      </b:Author>
    </b:Author>
    <b:Title>Compendium of motions related to the contents of the TGbe specification framework</b:Title>
    <b:JournalName>19/1755r1</b:JournalName>
    <b:Year>November 2019</b:Year>
    <b:RefOrder>3</b:RefOrder>
  </b:Source>
  <b:Source>
    <b:Tag>19_0822r9</b:Tag>
    <b:SourceType>JournalArticle</b:SourceType>
    <b:Guid>{E7CE9790-9701-4403-89AB-F961F65197B6}</b:Guid>
    <b:Author>
      <b:Author>
        <b:Corporate>Po-Kai Huang (Intel)</b:Corporate>
      </b:Author>
    </b:Author>
    <b:Title>Extremely efficient multi-band operation</b:Title>
    <b:JournalName>19/0822r9</b:JournalName>
    <b:Year>November 2019</b:Year>
    <b:RefOrder>69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7</b:RefOrder>
  </b:Source>
  <b:Source>
    <b:Tag>20_0226r5</b:Tag>
    <b:SourceType>JournalArticle</b:SourceType>
    <b:Guid>{D24FEC13-0A3D-4FA4-8704-7983E2CB7CD5}</b:Guid>
    <b:Author>
      <b:Author>
        <b:Corporate>Sharan Naribole (Samsung)</b:Corporate>
      </b:Author>
    </b:Author>
    <b:Title>MLO constraint indication and operating mode</b:Title>
    <b:JournalName>20/0226r5</b:JournalName>
    <b:Year>April 2020</b:Year>
    <b:RefOrder>96</b:RefOrder>
  </b:Source>
  <b:Source>
    <b:Tag>19_1159r5</b:Tag>
    <b:SourceType>JournalArticle</b:SourceType>
    <b:Guid>{A5BD394B-4560-4371-9F5A-68A3F0287B58}</b:Guid>
    <b:Author>
      <b:Author>
        <b:Corporate>Liwen Chu (Marvell)</b:Corporate>
      </b:Author>
    </b:Author>
    <b:Title>Multiple link operation capability announcement</b:Title>
    <b:JournalName>19/1159r5</b:JournalName>
    <b:Year>November 2019</b:Year>
    <b:RefOrder>92</b:RefOrder>
  </b:Source>
  <b:Source>
    <b:Tag>19_0773r8</b:Tag>
    <b:SourceType>JournalArticle</b:SourceType>
    <b:Guid>{F7FBE500-4CFB-4BF5-A75C-5EB26648C475}</b:Guid>
    <b:Author>
      <b:Author>
        <b:Corporate>Po-Kai Huang (Intel)</b:Corporate>
      </b:Author>
    </b:Author>
    <b:Title>Multi-link operation framework</b:Title>
    <b:JournalName>19/0773r8</b:JournalName>
    <b:Year>November 2019</b:Year>
    <b:RefOrder>89</b:RefOrder>
  </b:Source>
  <b:Source>
    <b:Tag>19_1755r5</b:Tag>
    <b:SourceType>JournalArticle</b:SourceType>
    <b:Guid>{BDEF0059-B0CE-4252-A939-C5763AC11930}</b:Guid>
    <b:Author>
      <b:Author>
        <b:Corporate>TGbe</b:Corporate>
      </b:Author>
    </b:Author>
    <b:Title>Compendium of motions related to the contents of the TGbe specification framework document</b:Title>
    <b:JournalName>19/1755r5</b:JournalName>
    <b:Year>July 2020</b:Year>
    <b:RefOrder>12</b:RefOrder>
  </b:Source>
  <b:Source>
    <b:Tag>20_0387r3</b:Tag>
    <b:SourceType>JournalArticle</b:SourceType>
    <b:Guid>{8BB5BEB0-BFF5-4427-871F-5C5E1BBB598D}</b:Guid>
    <b:Author>
      <b:Author>
        <b:Corporate>Po-Kai Huang (Intel)</b:Corporate>
      </b:Author>
    </b:Author>
    <b:Title>Multi-link setup follow up II</b:Title>
    <b:JournalName>20/0387r3</b:JournalName>
    <b:Year>June 2020</b:Year>
    <b:RefOrder>123</b:RefOrder>
  </b:Source>
  <b:Source>
    <b:Tag>20_0119r2</b:Tag>
    <b:SourceType>JournalArticle</b:SourceType>
    <b:Guid>{90FDB6BA-FE73-43DD-83DC-C583FAFFB599}</b:Guid>
    <b:Author>
      <b:Author>
        <b:Corporate>Xiaofei Wang (InterDigital)</b:Corporate>
      </b:Author>
    </b:Author>
    <b:Title>Follow up discussion on multi-link operations</b:Title>
    <b:JournalName>20/0119r2</b:JournalName>
    <b:Year>May 2020</b:Year>
    <b:RefOrder>128</b:RefOrder>
  </b:Source>
  <b:Source>
    <b:Tag>19_1755r13</b:Tag>
    <b:SourceType>JournalArticle</b:SourceType>
    <b:Guid>{1D99716A-2E77-439A-91DA-C94BB38A50CF}</b:Guid>
    <b:Author>
      <b:Author>
        <b:Corporate>TGbe</b:Corporate>
      </b:Author>
    </b:Author>
    <b:Title>Compendium of motions related to the contents of the TGbe specification framework document</b:Title>
    <b:JournalName>19/1755r13</b:JournalName>
    <b:Year>December 2020</b:Year>
    <b:RefOrder>35</b:RefOrder>
  </b:Source>
  <b:Source>
    <b:Tag>20_0903r5</b:Tag>
    <b:SourceType>JournalArticle</b:SourceType>
    <b:Guid>{E6491384-722A-4AC0-8C01-F5889B938295}</b:Guid>
    <b:Author>
      <b:Author>
        <b:Corporate>Po-Kai Huang (Intel)</b:Corporate>
      </b:Author>
    </b:Author>
    <b:Title>Multi-link group addressed data frame delivery follow up</b:Title>
    <b:JournalName>20/0903r5</b:JournalName>
    <b:Year>November 2020</b:Year>
    <b:RefOrder>255</b:RefOrder>
  </b:Source>
</b:Sources>
</file>

<file path=customXml/itemProps1.xml><?xml version="1.0" encoding="utf-8"?>
<ds:datastoreItem xmlns:ds="http://schemas.openxmlformats.org/officeDocument/2006/customXml" ds:itemID="{64A64C3B-97A7-4C66-9EA4-32FF83917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437</Words>
  <Characters>2494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LB200</vt:lpstr>
      <vt:lpstr>doc.: IEEE 802.11-12/1234r0</vt:lpstr>
    </vt:vector>
  </TitlesOfParts>
  <Company>Cisco Systems</Company>
  <LinksUpToDate>false</LinksUpToDate>
  <CharactersWithSpaces>2926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LB200</dc:title>
  <dc:subject>Submission</dc:subject>
  <dc:creator>Ming Gan</dc:creator>
  <cp:keywords>January 2014, CTPClassification=CTP_IC:VisualMarkings=, CTPClassification=CTP_IC</cp:keywords>
  <cp:lastModifiedBy>Ming Gan</cp:lastModifiedBy>
  <cp:revision>4</cp:revision>
  <cp:lastPrinted>2010-05-04T03:47:00Z</cp:lastPrinted>
  <dcterms:created xsi:type="dcterms:W3CDTF">2021-03-19T17:10:00Z</dcterms:created>
  <dcterms:modified xsi:type="dcterms:W3CDTF">2021-03-19T17:13:00Z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6a69c09e-9654-438e-b4e2-a9e5f44e5d91</vt:lpwstr>
  </property>
  <property fmtid="{D5CDD505-2E9C-101B-9397-08002B2CF9AE}" pid="4" name="CTP_BU">
    <vt:lpwstr>TSCG CENTRAL GROUP</vt:lpwstr>
  </property>
  <property fmtid="{D5CDD505-2E9C-101B-9397-08002B2CF9AE}" pid="5" name="CTP_TimeStamp">
    <vt:lpwstr>2020-08-17 22:28:20Z</vt:lpwstr>
  </property>
  <property fmtid="{D5CDD505-2E9C-101B-9397-08002B2CF9AE}" pid="6" name="CTPClassification">
    <vt:lpwstr>CTP_IC</vt:lpwstr>
  </property>
  <property fmtid="{D5CDD505-2E9C-101B-9397-08002B2CF9AE}" pid="7" name="MSIP_Label_9aa06179-68b3-4e2b-b09b-a2424735516b_Enabled">
    <vt:lpwstr>True</vt:lpwstr>
  </property>
  <property fmtid="{D5CDD505-2E9C-101B-9397-08002B2CF9AE}" pid="8" name="MSIP_Label_9aa06179-68b3-4e2b-b09b-a2424735516b_SiteId">
    <vt:lpwstr>46c98d88-e344-4ed4-8496-4ed7712e255d</vt:lpwstr>
  </property>
  <property fmtid="{D5CDD505-2E9C-101B-9397-08002B2CF9AE}" pid="9" name="MSIP_Label_9aa06179-68b3-4e2b-b09b-a2424735516b_Owner">
    <vt:lpwstr>po-kai.huang@intel.com</vt:lpwstr>
  </property>
  <property fmtid="{D5CDD505-2E9C-101B-9397-08002B2CF9AE}" pid="10" name="MSIP_Label_9aa06179-68b3-4e2b-b09b-a2424735516b_SetDate">
    <vt:lpwstr>2020-08-25T13:58:34.2972668Z</vt:lpwstr>
  </property>
  <property fmtid="{D5CDD505-2E9C-101B-9397-08002B2CF9AE}" pid="11" name="MSIP_Label_9aa06179-68b3-4e2b-b09b-a2424735516b_Name">
    <vt:lpwstr>Intel Confidential</vt:lpwstr>
  </property>
  <property fmtid="{D5CDD505-2E9C-101B-9397-08002B2CF9AE}" pid="12" name="MSIP_Label_9aa06179-68b3-4e2b-b09b-a2424735516b_Application">
    <vt:lpwstr>Microsoft Azure Information Protection</vt:lpwstr>
  </property>
  <property fmtid="{D5CDD505-2E9C-101B-9397-08002B2CF9AE}" pid="13" name="MSIP_Label_9aa06179-68b3-4e2b-b09b-a2424735516b_ActionId">
    <vt:lpwstr>8bb789e2-7c47-4136-bda6-ab1fd38f3c68</vt:lpwstr>
  </property>
  <property fmtid="{D5CDD505-2E9C-101B-9397-08002B2CF9AE}" pid="14" name="MSIP_Label_9aa06179-68b3-4e2b-b09b-a2424735516b_Extended_MSFT_Method">
    <vt:lpwstr>Automatic</vt:lpwstr>
  </property>
  <property fmtid="{D5CDD505-2E9C-101B-9397-08002B2CF9AE}" pid="15" name="Sensitivity">
    <vt:lpwstr>Intel Confidential</vt:lpwstr>
  </property>
  <property fmtid="{D5CDD505-2E9C-101B-9397-08002B2CF9AE}" pid="16" name="_2015_ms_pID_725343">
    <vt:lpwstr>(3)Iy79kqDeTpdAWRmo97MNTzxj6CMVscuTeY/bkU4jf5r1s9qXyAW6F6QfUC8s2fmL0VOvN/Ez
5hzDyB2MmUqlTQz3ISDJpHh4aocxBmasVr1QG2uxacP1pKOenp7Ym2XBYxAnU4KJBqIB4DNl
v1GYgy+nwPA29qxwYGM7Mg9ob8PJ1AyfRUQTLx3UAa4V2cvq7oyiLOKRs0lqH4MwZhfIlAcK
qGOpH3pRUuS6juH3eN</vt:lpwstr>
  </property>
  <property fmtid="{D5CDD505-2E9C-101B-9397-08002B2CF9AE}" pid="17" name="_2015_ms_pID_7253431">
    <vt:lpwstr>Q7hFtSfwLGhi3D3skhcmBGbn1srjAX4ik/IY69zA1sSOw/RG7wLDAm
ASm2aCAmfiW4IZOfHDUCt3uQTp12dB1H0T5X39Sfn13pmSc6pZ3rsBl38KXL8EtNuJ458zUk
/yWjnxsTgexbp0OIjoCHpQTLl858i+LzUzJyYMT0LbbqmzCKSoTqTHgqN1MhGmpAEKSYiLI8
ae9JWHTM/2ak4Cv1aPw7GVQ/uKToWvsMo4iO</vt:lpwstr>
  </property>
  <property fmtid="{D5CDD505-2E9C-101B-9397-08002B2CF9AE}" pid="18" name="_2015_ms_pID_7253432">
    <vt:lpwstr>3Q==</vt:lpwstr>
  </property>
  <property fmtid="{D5CDD505-2E9C-101B-9397-08002B2CF9AE}" pid="19" name="_readonly">
    <vt:lpwstr/>
  </property>
  <property fmtid="{D5CDD505-2E9C-101B-9397-08002B2CF9AE}" pid="20" name="_change">
    <vt:lpwstr/>
  </property>
  <property fmtid="{D5CDD505-2E9C-101B-9397-08002B2CF9AE}" pid="21" name="_full-control">
    <vt:lpwstr/>
  </property>
  <property fmtid="{D5CDD505-2E9C-101B-9397-08002B2CF9AE}" pid="22" name="sflag">
    <vt:lpwstr>1615936859</vt:lpwstr>
  </property>
</Properties>
</file>