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3C6B9ED" w:rsidR="00C723BC" w:rsidRPr="00183F4C" w:rsidRDefault="0003380D" w:rsidP="0003380D">
            <w:pPr>
              <w:pStyle w:val="T2"/>
            </w:pPr>
            <w:r>
              <w:rPr>
                <w:lang w:eastAsia="ko-KR"/>
              </w:rPr>
              <w:t>PDT</w:t>
            </w:r>
            <w:r w:rsidRPr="0003380D">
              <w:rPr>
                <w:lang w:eastAsia="ko-KR"/>
              </w:rPr>
              <w:t xml:space="preserve"> Group address frame</w:t>
            </w:r>
            <w:r>
              <w:rPr>
                <w:lang w:eastAsia="ko-KR"/>
              </w:rPr>
              <w:t>s</w:t>
            </w:r>
            <w:r w:rsidRPr="0003380D">
              <w:rPr>
                <w:lang w:eastAsia="ko-KR"/>
              </w:rPr>
              <w:t xml:space="preserve"> reception for non-AP MLD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2AE7A467" w:rsidR="00C723BC" w:rsidRPr="00183F4C" w:rsidRDefault="00C723BC" w:rsidP="00F723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DC2E7E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2E7E">
              <w:rPr>
                <w:b w:val="0"/>
                <w:sz w:val="20"/>
                <w:lang w:eastAsia="ko-KR"/>
              </w:rPr>
              <w:t>0</w:t>
            </w:r>
            <w:r w:rsidR="00F72314">
              <w:rPr>
                <w:b w:val="0"/>
                <w:sz w:val="20"/>
                <w:lang w:eastAsia="ko-KR"/>
              </w:rPr>
              <w:t>3</w:t>
            </w:r>
            <w:r w:rsidR="00DC2E7E">
              <w:rPr>
                <w:b w:val="0"/>
                <w:sz w:val="20"/>
                <w:lang w:eastAsia="ko-KR"/>
              </w:rPr>
              <w:t>-</w:t>
            </w:r>
            <w:r w:rsidR="00F72314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D9DA7DA" w:rsidR="00224957" w:rsidRPr="00183F4C" w:rsidRDefault="00F72314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 Gan</w:t>
            </w:r>
          </w:p>
        </w:tc>
        <w:tc>
          <w:tcPr>
            <w:tcW w:w="1440" w:type="dxa"/>
            <w:vAlign w:val="center"/>
          </w:tcPr>
          <w:p w14:paraId="5CFDDB6C" w14:textId="300ADDEB" w:rsidR="00224957" w:rsidRPr="00183F4C" w:rsidRDefault="00F72314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D7B05A" w14:textId="3A522E60" w:rsidR="00224957" w:rsidRPr="003F0DA2" w:rsidRDefault="00224957" w:rsidP="00F723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17AD40FA" w:rsidR="00224957" w:rsidRPr="00183F4C" w:rsidRDefault="00F72314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ming.gan@huawei.com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7601950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7770BB72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041761CE">
                <wp:simplePos x="0" y="0"/>
                <wp:positionH relativeFrom="column">
                  <wp:posOffset>-63500</wp:posOffset>
                </wp:positionH>
                <wp:positionV relativeFrom="paragraph">
                  <wp:posOffset>199390</wp:posOffset>
                </wp:positionV>
                <wp:extent cx="59436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93EBD" w:rsidRDefault="00193E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8080BC3" w14:textId="57B810A1" w:rsidR="00193EBD" w:rsidRPr="006F6894" w:rsidRDefault="00193EBD" w:rsidP="006A40F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4B62D3B1" w14:textId="7777777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47A4B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49BEED2D" w14:textId="0F702B29" w:rsidR="00193EBD" w:rsidRDefault="00193EB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08F6AC5D" w14:textId="12098FA0" w:rsidR="00193EBD" w:rsidRDefault="00193EBD" w:rsidP="000D01C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3D79B22" w14:textId="423A7C13" w:rsidR="008F78A5" w:rsidRDefault="00C03B97" w:rsidP="000D01C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/>
                                <w:lang w:eastAsia="zh-CN"/>
                              </w:rPr>
                              <w:t>Rev 1: Remove “decides to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宋体"/>
                                <w:lang w:eastAsia="zh-CN"/>
                              </w:rPr>
                              <w:t>”</w:t>
                            </w:r>
                          </w:p>
                          <w:p w14:paraId="52090430" w14:textId="12143E10" w:rsidR="00193EBD" w:rsidRDefault="00193EBD" w:rsidP="00473F40">
                            <w:pPr>
                              <w:pStyle w:val="af0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93EBD" w:rsidRPr="00D02B9F" w:rsidRDefault="00193EBD" w:rsidP="00D02B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7pt;width:468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" o:allowincell="f" stroked="f">
                <v:textbox>
                  <w:txbxContent>
                    <w:p w14:paraId="5F4819D2" w14:textId="77777777" w:rsidR="00193EBD" w:rsidRDefault="00193E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8080BC3" w14:textId="57B810A1" w:rsidR="00193EBD" w:rsidRPr="006F6894" w:rsidRDefault="00193EBD" w:rsidP="006A40F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4B62D3B1" w14:textId="7777777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47A4B" w14:textId="77777777" w:rsidR="00193EBD" w:rsidRDefault="00193EBD" w:rsidP="006A40FB">
                      <w:pPr>
                        <w:jc w:val="both"/>
                      </w:pPr>
                    </w:p>
                    <w:p w14:paraId="49BEED2D" w14:textId="0F702B29" w:rsidR="00193EBD" w:rsidRDefault="00193EB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93EBD" w:rsidRDefault="00193EBD" w:rsidP="006A40FB">
                      <w:pPr>
                        <w:jc w:val="both"/>
                      </w:pPr>
                    </w:p>
                    <w:p w14:paraId="08F6AC5D" w14:textId="12098FA0" w:rsidR="00193EBD" w:rsidRDefault="00193EBD" w:rsidP="000D01CC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3D79B22" w14:textId="423A7C13" w:rsidR="008F78A5" w:rsidRDefault="00C03B97" w:rsidP="000D01CC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/>
                          <w:lang w:eastAsia="zh-CN"/>
                        </w:rPr>
                        <w:t>Rev 1: Remove “decides to</w:t>
                      </w:r>
                      <w:bookmarkStart w:id="1" w:name="_GoBack"/>
                      <w:bookmarkEnd w:id="1"/>
                      <w:r>
                        <w:rPr>
                          <w:rFonts w:eastAsia="宋体"/>
                          <w:lang w:eastAsia="zh-CN"/>
                        </w:rPr>
                        <w:t>”</w:t>
                      </w:r>
                    </w:p>
                    <w:p w14:paraId="52090430" w14:textId="12143E10" w:rsidR="00193EBD" w:rsidRDefault="00193EBD" w:rsidP="00473F40">
                      <w:pPr>
                        <w:pStyle w:val="af0"/>
                        <w:ind w:leftChars="0" w:left="720"/>
                        <w:jc w:val="both"/>
                      </w:pPr>
                    </w:p>
                    <w:p w14:paraId="7A3F1A63" w14:textId="77777777" w:rsidR="00193EBD" w:rsidRPr="00D02B9F" w:rsidRDefault="00193EBD" w:rsidP="00D02B9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991B16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0.</w:t>
      </w:r>
      <w:r w:rsidR="002C59FA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8D6A92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600CBB">
        <w:rPr>
          <w:b/>
          <w:bCs/>
          <w:i/>
          <w:iCs/>
          <w:lang w:eastAsia="ko-KR"/>
        </w:rPr>
        <w:t>D0.</w:t>
      </w:r>
      <w:r w:rsidR="002C59FA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64A32B0E" w14:textId="49D82399" w:rsidR="003170AF" w:rsidRDefault="003170AF" w:rsidP="005A4504">
      <w:pPr>
        <w:rPr>
          <w:szCs w:val="22"/>
          <w:lang w:eastAsia="ko-KR"/>
        </w:rPr>
      </w:pPr>
    </w:p>
    <w:p w14:paraId="03DA8F36" w14:textId="72B4A9EF" w:rsidR="000977F5" w:rsidRDefault="000977F5" w:rsidP="005A4504">
      <w:pPr>
        <w:rPr>
          <w:szCs w:val="22"/>
          <w:lang w:eastAsia="ko-KR"/>
        </w:rPr>
      </w:pPr>
    </w:p>
    <w:p w14:paraId="04B1D392" w14:textId="29584202" w:rsidR="00D1133C" w:rsidRDefault="000977F5" w:rsidP="001821F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Discussion: </w:t>
      </w:r>
      <w:r w:rsidR="001821F3">
        <w:rPr>
          <w:szCs w:val="22"/>
          <w:lang w:eastAsia="ko-KR"/>
        </w:rPr>
        <w:t xml:space="preserve">The baseline rule of group addressed reception </w:t>
      </w:r>
      <w:r w:rsidR="00C50688">
        <w:rPr>
          <w:szCs w:val="22"/>
          <w:lang w:eastAsia="ko-KR"/>
        </w:rPr>
        <w:t>for a STA in PS mode receive both group addressed data frames and group addressed management frames. For MLD, there is no need for a</w:t>
      </w:r>
      <w:r w:rsidR="004B1261">
        <w:rPr>
          <w:szCs w:val="22"/>
          <w:lang w:eastAsia="ko-KR"/>
        </w:rPr>
        <w:t xml:space="preserve"> different reception procedure </w:t>
      </w:r>
      <w:r w:rsidR="00DD6E7A">
        <w:rPr>
          <w:szCs w:val="22"/>
          <w:lang w:eastAsia="ko-KR"/>
        </w:rPr>
        <w:t xml:space="preserve">based on </w:t>
      </w:r>
      <w:r w:rsidR="00D86C74">
        <w:rPr>
          <w:szCs w:val="22"/>
          <w:lang w:eastAsia="ko-KR"/>
        </w:rPr>
        <w:t xml:space="preserve">additional </w:t>
      </w:r>
      <w:r w:rsidR="00C50688">
        <w:rPr>
          <w:szCs w:val="22"/>
          <w:lang w:eastAsia="ko-KR"/>
        </w:rPr>
        <w:t>indication on buffered group addressed management frame</w:t>
      </w:r>
      <w:r w:rsidR="00DD6E7A">
        <w:rPr>
          <w:szCs w:val="22"/>
          <w:lang w:eastAsia="ko-KR"/>
        </w:rPr>
        <w:t>. T</w:t>
      </w:r>
      <w:r w:rsidR="00C50688">
        <w:rPr>
          <w:szCs w:val="22"/>
          <w:lang w:eastAsia="ko-KR"/>
        </w:rPr>
        <w:t xml:space="preserve">he proposed text is written toward this </w:t>
      </w:r>
      <w:r w:rsidR="009A324A">
        <w:rPr>
          <w:szCs w:val="22"/>
          <w:lang w:eastAsia="ko-KR"/>
        </w:rPr>
        <w:t>direction to really follow baseline.</w:t>
      </w:r>
    </w:p>
    <w:p w14:paraId="604C4DC8" w14:textId="6A50DCCD" w:rsidR="00D66AF0" w:rsidRDefault="00D66AF0" w:rsidP="001821F3">
      <w:pPr>
        <w:rPr>
          <w:szCs w:val="22"/>
          <w:lang w:eastAsia="ko-KR"/>
        </w:rPr>
      </w:pPr>
    </w:p>
    <w:p w14:paraId="3B339AEF" w14:textId="77777777" w:rsidR="00D66AF0" w:rsidRPr="00D66AF0" w:rsidRDefault="00D66AF0" w:rsidP="001821F3">
      <w:pPr>
        <w:rPr>
          <w:szCs w:val="22"/>
          <w:lang w:val="en-US" w:eastAsia="ko-KR"/>
        </w:rPr>
      </w:pPr>
    </w:p>
    <w:p w14:paraId="77477262" w14:textId="2ECDD2BD" w:rsidR="001B7837" w:rsidRPr="00C50688" w:rsidRDefault="00C50688" w:rsidP="005A4504">
      <w:pPr>
        <w:rPr>
          <w:i/>
          <w:iCs/>
          <w:szCs w:val="22"/>
          <w:lang w:eastAsia="ko-KR"/>
        </w:rPr>
      </w:pPr>
      <w:r w:rsidRPr="00C50688">
        <w:rPr>
          <w:rFonts w:ascii="Arial-BoldMT" w:hAnsi="Arial-BoldMT"/>
          <w:b/>
          <w:bCs/>
          <w:i/>
          <w:iCs/>
          <w:color w:val="000000"/>
          <w:sz w:val="20"/>
        </w:rPr>
        <w:t>11.2.3.7 Receive operation for STAs in PS mode</w:t>
      </w:r>
    </w:p>
    <w:p w14:paraId="32C736B5" w14:textId="14707D56" w:rsidR="003E42A5" w:rsidRPr="00621130" w:rsidRDefault="00621130" w:rsidP="005A4504">
      <w:pPr>
        <w:rPr>
          <w:i/>
          <w:iCs/>
          <w:szCs w:val="22"/>
          <w:lang w:eastAsia="ko-KR"/>
        </w:rPr>
      </w:pPr>
      <w:r>
        <w:rPr>
          <w:rFonts w:ascii="TimesNewRomanPSMT" w:eastAsia="TimesNewRomanPSMT" w:hAnsi="TimesNewRomanPSMT"/>
          <w:i/>
          <w:iCs/>
          <w:color w:val="000000"/>
          <w:sz w:val="20"/>
        </w:rPr>
        <w:t xml:space="preserve">e) </w:t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When dot11FMSActivated is false and </w:t>
      </w:r>
      <w:proofErr w:type="spellStart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ReceiveDTIMs</w:t>
      </w:r>
      <w:proofErr w:type="spellEnd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 is true, the STA shall wake up early enough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to be able to receive either every non-STBC DTIM or every STBC DTIM sent by the AP of the BSS.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……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A STA that stays awake to receive group addressed BUs shall elect to receive all group addressed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non-STBC transmissions or all group addressed STBC transmissions and remain awake until the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More Data subfield of the appropriate type (non-STBC or STBC) of group addressed BUs indicates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further buffered group addressed BUs of that type, or until a TIM is received indicating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more buffered group addressed BUs of that type,</w:t>
      </w:r>
    </w:p>
    <w:p w14:paraId="7AE8150F" w14:textId="207C886F" w:rsidR="00DD6E7A" w:rsidRDefault="00DD6E7A" w:rsidP="005A4504">
      <w:pPr>
        <w:rPr>
          <w:szCs w:val="22"/>
          <w:lang w:val="en-US" w:eastAsia="ko-KR"/>
        </w:rPr>
      </w:pPr>
    </w:p>
    <w:p w14:paraId="3D71872D" w14:textId="475B8EA8" w:rsidR="00DE26F9" w:rsidRPr="00AD5D38" w:rsidRDefault="00DE26F9" w:rsidP="00DE26F9">
      <w:pPr>
        <w:pStyle w:val="T"/>
        <w:rPr>
          <w:ins w:id="2" w:author="Huang, Po-kai" w:date="2020-07-01T16:54:00Z"/>
          <w:b/>
          <w:bCs/>
          <w:i/>
          <w:iCs/>
          <w:w w:val="100"/>
          <w:sz w:val="24"/>
          <w:szCs w:val="24"/>
          <w:highlight w:val="yellow"/>
        </w:rPr>
      </w:pPr>
      <w:proofErr w:type="spellStart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>TGbe</w:t>
      </w:r>
      <w:proofErr w:type="spellEnd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editor: </w:t>
      </w:r>
      <w:r>
        <w:rPr>
          <w:b/>
          <w:bCs/>
          <w:i/>
          <w:iCs/>
          <w:w w:val="100"/>
          <w:sz w:val="24"/>
          <w:szCs w:val="24"/>
          <w:highlight w:val="yellow"/>
        </w:rPr>
        <w:t>Modify 3</w:t>
      </w:r>
      <w:r w:rsidRPr="00BD7160">
        <w:rPr>
          <w:b/>
          <w:bCs/>
          <w:i/>
          <w:iCs/>
          <w:w w:val="100"/>
          <w:sz w:val="24"/>
          <w:szCs w:val="24"/>
          <w:highlight w:val="yellow"/>
        </w:rPr>
        <w:t>5.3.12 Multi-link group addressed frame delivery</w:t>
      </w:r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as follows: (Track change on) </w:t>
      </w:r>
    </w:p>
    <w:p w14:paraId="648AD746" w14:textId="77777777" w:rsidR="00DE26F9" w:rsidRDefault="00DE26F9" w:rsidP="005A4504">
      <w:pPr>
        <w:rPr>
          <w:szCs w:val="22"/>
          <w:lang w:val="en-US" w:eastAsia="ko-KR"/>
        </w:rPr>
      </w:pPr>
    </w:p>
    <w:p w14:paraId="7983366E" w14:textId="39CC087B" w:rsidR="00530BE4" w:rsidRDefault="00530BE4" w:rsidP="005A4504">
      <w:pPr>
        <w:rPr>
          <w:szCs w:val="22"/>
          <w:lang w:val="en-US" w:eastAsia="ko-KR"/>
        </w:rPr>
      </w:pPr>
    </w:p>
    <w:p w14:paraId="62A8A7EB" w14:textId="7BC4A7A6" w:rsidR="00694DEB" w:rsidRDefault="00694DEB" w:rsidP="00694DEB">
      <w:pPr>
        <w:pStyle w:val="3"/>
        <w:tabs>
          <w:tab w:val="left" w:pos="659"/>
        </w:tabs>
        <w:kinsoku w:val="0"/>
        <w:overflowPunct w:val="0"/>
        <w:spacing w:before="88" w:line="218" w:lineRule="exact"/>
        <w:ind w:left="196"/>
      </w:pPr>
      <w:r>
        <w:t>35.3.12 Multi-link group addressed frame</w:t>
      </w:r>
      <w:r>
        <w:rPr>
          <w:spacing w:val="-1"/>
        </w:rPr>
        <w:t xml:space="preserve"> </w:t>
      </w:r>
      <w:r>
        <w:t>delivery</w:t>
      </w:r>
      <w:ins w:id="3" w:author="Huang, Po-kai" w:date="2021-02-16T08:49:00Z">
        <w:r w:rsidR="00DE26F9">
          <w:t xml:space="preserve"> and reception</w:t>
        </w:r>
      </w:ins>
    </w:p>
    <w:p w14:paraId="7B3EDFB9" w14:textId="34EFB58C" w:rsidR="00694DEB" w:rsidRDefault="00694DEB" w:rsidP="00694DEB">
      <w:pPr>
        <w:pStyle w:val="af4"/>
        <w:kinsoku w:val="0"/>
        <w:overflowPunct w:val="0"/>
        <w:spacing w:line="193" w:lineRule="exact"/>
        <w:ind w:left="196"/>
        <w:rPr>
          <w:sz w:val="18"/>
          <w:szCs w:val="18"/>
        </w:rPr>
      </w:pPr>
    </w:p>
    <w:p w14:paraId="13B44173" w14:textId="39A27292" w:rsidR="00694DEB" w:rsidRPr="00926A2A" w:rsidRDefault="00694DEB" w:rsidP="00926A2A">
      <w:pPr>
        <w:pStyle w:val="3"/>
        <w:tabs>
          <w:tab w:val="left" w:pos="659"/>
        </w:tabs>
        <w:kinsoku w:val="0"/>
        <w:overflowPunct w:val="0"/>
        <w:ind w:left="196"/>
      </w:pPr>
      <w:bookmarkStart w:id="4" w:name="35.3.12.1_Beacon_transmission"/>
      <w:bookmarkEnd w:id="4"/>
      <w:r>
        <w:t>35.3.12.1 Beacon</w:t>
      </w:r>
      <w:r>
        <w:rPr>
          <w:spacing w:val="-1"/>
        </w:rPr>
        <w:t xml:space="preserve"> </w:t>
      </w:r>
      <w:r>
        <w:t>transmission</w:t>
      </w:r>
    </w:p>
    <w:p w14:paraId="053F98C5" w14:textId="6AB5A181" w:rsidR="00694DEB" w:rsidRDefault="00694DEB" w:rsidP="00694DEB">
      <w:pPr>
        <w:pStyle w:val="af4"/>
        <w:kinsoku w:val="0"/>
        <w:overflowPunct w:val="0"/>
        <w:spacing w:line="177" w:lineRule="exact"/>
        <w:ind w:left="196"/>
        <w:rPr>
          <w:sz w:val="18"/>
          <w:szCs w:val="18"/>
        </w:rPr>
      </w:pPr>
    </w:p>
    <w:p w14:paraId="73D475AF" w14:textId="5501D117" w:rsidR="00694DEB" w:rsidRDefault="00694DEB" w:rsidP="00694DEB">
      <w:pPr>
        <w:pStyle w:val="4"/>
        <w:tabs>
          <w:tab w:val="left" w:pos="659"/>
        </w:tabs>
        <w:kinsoku w:val="0"/>
        <w:overflowPunct w:val="0"/>
        <w:spacing w:line="225" w:lineRule="exact"/>
        <w:ind w:left="196"/>
        <w:rPr>
          <w:color w:val="FF0000"/>
        </w:rPr>
      </w:pPr>
      <w:r>
        <w:rPr>
          <w:b/>
          <w:bCs/>
          <w:i w:val="0"/>
          <w:iCs w:val="0"/>
          <w:position w:val="-3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38B3BCA7" w14:textId="41BF4987" w:rsidR="00694DEB" w:rsidRDefault="00694DEB" w:rsidP="00694DEB">
      <w:pPr>
        <w:pStyle w:val="af4"/>
        <w:kinsoku w:val="0"/>
        <w:overflowPunct w:val="0"/>
        <w:spacing w:line="200" w:lineRule="exact"/>
        <w:ind w:left="196"/>
        <w:rPr>
          <w:sz w:val="18"/>
          <w:szCs w:val="18"/>
        </w:rPr>
      </w:pPr>
    </w:p>
    <w:p w14:paraId="625912BB" w14:textId="19E2C462" w:rsidR="00694DEB" w:rsidRDefault="00694DEB" w:rsidP="00694DEB">
      <w:pPr>
        <w:pStyle w:val="3"/>
        <w:tabs>
          <w:tab w:val="left" w:pos="659"/>
        </w:tabs>
        <w:kinsoku w:val="0"/>
        <w:overflowPunct w:val="0"/>
        <w:spacing w:line="227" w:lineRule="exact"/>
        <w:ind w:left="196"/>
      </w:pPr>
      <w:bookmarkStart w:id="5" w:name="35.3.12.2_Group_addressed_management_fra"/>
      <w:bookmarkEnd w:id="5"/>
      <w:r>
        <w:t>35.3.12.2 Group addressed management</w:t>
      </w:r>
      <w:r>
        <w:rPr>
          <w:spacing w:val="-2"/>
        </w:rPr>
        <w:t xml:space="preserve"> </w:t>
      </w:r>
      <w:r>
        <w:t>frame</w:t>
      </w:r>
      <w:ins w:id="6" w:author="Huang, Po-kai" w:date="2021-02-16T09:00:00Z">
        <w:r w:rsidR="00FD600D">
          <w:t xml:space="preserve"> delivery</w:t>
        </w:r>
      </w:ins>
    </w:p>
    <w:p w14:paraId="4E738F05" w14:textId="77777777" w:rsidR="00926A2A" w:rsidRDefault="00926A2A" w:rsidP="00926A2A">
      <w:pPr>
        <w:pStyle w:val="4"/>
        <w:tabs>
          <w:tab w:val="left" w:pos="659"/>
        </w:tabs>
        <w:kinsoku w:val="0"/>
        <w:overflowPunct w:val="0"/>
        <w:spacing w:line="247" w:lineRule="exact"/>
        <w:rPr>
          <w:color w:val="FF0000"/>
        </w:rPr>
      </w:pPr>
      <w:bookmarkStart w:id="7" w:name="35.3.12.3_Group_addressed_data_frame"/>
      <w:bookmarkEnd w:id="7"/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4A2714A7" w14:textId="77777777" w:rsidR="00DE26F9" w:rsidRDefault="00DE26F9" w:rsidP="00694DEB">
      <w:pPr>
        <w:pStyle w:val="3"/>
        <w:tabs>
          <w:tab w:val="left" w:pos="659"/>
        </w:tabs>
        <w:kinsoku w:val="0"/>
        <w:overflowPunct w:val="0"/>
        <w:spacing w:line="212" w:lineRule="exact"/>
      </w:pPr>
    </w:p>
    <w:p w14:paraId="65288BE5" w14:textId="73E91A31" w:rsidR="00694DEB" w:rsidRDefault="00694DEB" w:rsidP="00694DEB">
      <w:pPr>
        <w:pStyle w:val="3"/>
        <w:tabs>
          <w:tab w:val="left" w:pos="659"/>
        </w:tabs>
        <w:kinsoku w:val="0"/>
        <w:overflowPunct w:val="0"/>
        <w:spacing w:line="212" w:lineRule="exact"/>
      </w:pPr>
      <w:r>
        <w:t>35.3.12.3 Group addressed data</w:t>
      </w:r>
      <w:r>
        <w:rPr>
          <w:spacing w:val="-1"/>
        </w:rPr>
        <w:t xml:space="preserve"> </w:t>
      </w:r>
      <w:r>
        <w:t>frame</w:t>
      </w:r>
      <w:ins w:id="8" w:author="Huang, Po-kai" w:date="2021-02-16T09:00:00Z">
        <w:r w:rsidR="00FD600D">
          <w:t xml:space="preserve"> delivery </w:t>
        </w:r>
      </w:ins>
    </w:p>
    <w:p w14:paraId="5F8BB98A" w14:textId="180AE494" w:rsidR="00694DEB" w:rsidRDefault="00694DEB" w:rsidP="00694DEB">
      <w:pPr>
        <w:pStyle w:val="af4"/>
        <w:kinsoku w:val="0"/>
        <w:overflowPunct w:val="0"/>
        <w:spacing w:line="193" w:lineRule="exact"/>
        <w:ind w:left="106"/>
        <w:rPr>
          <w:sz w:val="18"/>
          <w:szCs w:val="18"/>
        </w:rPr>
      </w:pPr>
    </w:p>
    <w:p w14:paraId="0E59CBD0" w14:textId="2DB21E8C" w:rsidR="00694DEB" w:rsidRDefault="00694DEB" w:rsidP="00694DEB">
      <w:pPr>
        <w:pStyle w:val="4"/>
        <w:tabs>
          <w:tab w:val="left" w:pos="659"/>
        </w:tabs>
        <w:kinsoku w:val="0"/>
        <w:overflowPunct w:val="0"/>
        <w:spacing w:line="247" w:lineRule="exact"/>
        <w:rPr>
          <w:color w:val="FF0000"/>
        </w:rPr>
      </w:pPr>
      <w:r>
        <w:rPr>
          <w:b/>
          <w:bCs/>
          <w:i w:val="0"/>
          <w:iCs w:val="0"/>
          <w:position w:val="9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58250875" w14:textId="0B539D4E" w:rsidR="00530BE4" w:rsidRDefault="00530BE4" w:rsidP="005A4504">
      <w:pPr>
        <w:rPr>
          <w:ins w:id="9" w:author="Huang, Po-kai" w:date="2021-02-16T08:49:00Z"/>
          <w:szCs w:val="22"/>
          <w:lang w:val="en-US" w:eastAsia="ko-KR"/>
        </w:rPr>
      </w:pPr>
    </w:p>
    <w:p w14:paraId="5787F3DC" w14:textId="5DE2BE12" w:rsidR="00DE26F9" w:rsidRDefault="00DE26F9" w:rsidP="00DE26F9">
      <w:pPr>
        <w:pStyle w:val="3"/>
        <w:tabs>
          <w:tab w:val="left" w:pos="659"/>
        </w:tabs>
        <w:kinsoku w:val="0"/>
        <w:overflowPunct w:val="0"/>
        <w:spacing w:line="212" w:lineRule="exact"/>
        <w:rPr>
          <w:ins w:id="10" w:author="Huang, Po-kai" w:date="2021-02-16T08:49:00Z"/>
        </w:rPr>
      </w:pPr>
      <w:ins w:id="11" w:author="Huang, Po-kai" w:date="2021-02-16T08:49:00Z">
        <w:r>
          <w:lastRenderedPageBreak/>
          <w:t>35.3.12.</w:t>
        </w:r>
      </w:ins>
      <w:ins w:id="12" w:author="Huang, Po-kai" w:date="2021-02-16T08:51:00Z">
        <w:r w:rsidR="00C12AB5">
          <w:t xml:space="preserve">4 </w:t>
        </w:r>
      </w:ins>
      <w:ins w:id="13" w:author="Huang, Po-kai" w:date="2021-02-16T08:49:00Z">
        <w:r>
          <w:t>Group addressed frame reception</w:t>
        </w:r>
      </w:ins>
    </w:p>
    <w:p w14:paraId="68AEF12E" w14:textId="018777E2" w:rsidR="00DE26F9" w:rsidRDefault="00DE26F9" w:rsidP="00C12AB5">
      <w:pPr>
        <w:pStyle w:val="3"/>
        <w:tabs>
          <w:tab w:val="left" w:pos="659"/>
        </w:tabs>
        <w:kinsoku w:val="0"/>
        <w:overflowPunct w:val="0"/>
        <w:spacing w:line="212" w:lineRule="exact"/>
      </w:pPr>
    </w:p>
    <w:p w14:paraId="1BBFE732" w14:textId="7F8B5E75" w:rsidR="00D11D21" w:rsidRPr="0003380D" w:rsidRDefault="0003380D" w:rsidP="005A4504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>I</w:t>
      </w:r>
      <w:r w:rsidRPr="0003380D">
        <w:rPr>
          <w:szCs w:val="22"/>
          <w:lang w:val="en-US" w:eastAsia="ko-KR"/>
        </w:rPr>
        <w:t>f an indication of buffered group addressed frames about an AP in an AP MLD is received by a non-AP MLD, the STA in the non-AP MLD that is associated with that AP and stay</w:t>
      </w:r>
      <w:r w:rsidR="0080430B">
        <w:rPr>
          <w:szCs w:val="22"/>
          <w:lang w:val="en-US" w:eastAsia="ko-KR"/>
        </w:rPr>
        <w:t>s</w:t>
      </w:r>
      <w:r w:rsidRPr="0003380D">
        <w:rPr>
          <w:szCs w:val="22"/>
          <w:lang w:val="en-US" w:eastAsia="ko-KR"/>
        </w:rPr>
        <w:t xml:space="preserve"> awake to receive group addressed BUs shall elect to receive all group addressed frames</w:t>
      </w:r>
    </w:p>
    <w:p w14:paraId="47D0BAEA" w14:textId="2D9F6B64" w:rsidR="007E2536" w:rsidRDefault="007E2536" w:rsidP="005A4504">
      <w:pPr>
        <w:rPr>
          <w:szCs w:val="22"/>
          <w:lang w:eastAsia="ko-KR"/>
        </w:rPr>
      </w:pPr>
    </w:p>
    <w:p w14:paraId="57E7A0A3" w14:textId="6C0A67BA" w:rsidR="007E2536" w:rsidRDefault="007E2536" w:rsidP="005A4504">
      <w:pPr>
        <w:rPr>
          <w:szCs w:val="22"/>
          <w:lang w:eastAsia="ko-KR"/>
        </w:rPr>
      </w:pPr>
    </w:p>
    <w:p w14:paraId="0046D3B8" w14:textId="4D0B6652" w:rsidR="007E2536" w:rsidRDefault="007E2536" w:rsidP="007E2536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11-21-0</w:t>
      </w:r>
      <w:r w:rsidR="006D3326">
        <w:rPr>
          <w:rFonts w:eastAsiaTheme="minorEastAsia"/>
          <w:b/>
          <w:color w:val="FF0000"/>
          <w:sz w:val="20"/>
          <w:lang w:eastAsia="ko-KR"/>
        </w:rPr>
        <w:t>349r0</w:t>
      </w:r>
      <w:r>
        <w:rPr>
          <w:rFonts w:eastAsiaTheme="minorEastAsia"/>
          <w:b/>
          <w:color w:val="FF0000"/>
          <w:sz w:val="20"/>
          <w:lang w:eastAsia="ko-KR"/>
        </w:rPr>
        <w:t xml:space="preserve">to the </w:t>
      </w:r>
      <w:proofErr w:type="spellStart"/>
      <w:r>
        <w:rPr>
          <w:rFonts w:eastAsiaTheme="minorEastAsia"/>
          <w:b/>
          <w:color w:val="FF0000"/>
          <w:sz w:val="20"/>
          <w:lang w:eastAsia="ko-KR"/>
        </w:rPr>
        <w:t>TGbe</w:t>
      </w:r>
      <w:proofErr w:type="spellEnd"/>
      <w:r>
        <w:rPr>
          <w:rFonts w:eastAsiaTheme="minorEastAsia"/>
          <w:b/>
          <w:color w:val="FF0000"/>
          <w:sz w:val="20"/>
          <w:lang w:eastAsia="ko-KR"/>
        </w:rPr>
        <w:t xml:space="preserve"> Draft?</w:t>
      </w:r>
    </w:p>
    <w:p w14:paraId="663A3498" w14:textId="77777777" w:rsidR="007E2536" w:rsidRPr="00D539F6" w:rsidRDefault="007E2536" w:rsidP="005A4504">
      <w:pPr>
        <w:rPr>
          <w:szCs w:val="22"/>
          <w:lang w:eastAsia="ko-KR"/>
        </w:rPr>
      </w:pPr>
    </w:p>
    <w:sectPr w:rsidR="007E2536" w:rsidRPr="00D539F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CD289" w14:textId="77777777" w:rsidR="003158AB" w:rsidRDefault="003158AB">
      <w:r>
        <w:separator/>
      </w:r>
    </w:p>
  </w:endnote>
  <w:endnote w:type="continuationSeparator" w:id="0">
    <w:p w14:paraId="53BC5676" w14:textId="77777777" w:rsidR="003158AB" w:rsidRDefault="0031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792DF4AE" w:rsidR="00193EBD" w:rsidRDefault="003158AB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93EBD">
      <w:t>Submission</w:t>
    </w:r>
    <w:r>
      <w:fldChar w:fldCharType="end"/>
    </w:r>
    <w:r w:rsidR="00193EBD">
      <w:tab/>
      <w:t xml:space="preserve">page </w:t>
    </w:r>
    <w:r w:rsidR="00193EBD">
      <w:fldChar w:fldCharType="begin"/>
    </w:r>
    <w:r w:rsidR="00193EBD">
      <w:instrText xml:space="preserve">page </w:instrText>
    </w:r>
    <w:r w:rsidR="00193EBD">
      <w:fldChar w:fldCharType="separate"/>
    </w:r>
    <w:r w:rsidR="00C03B97">
      <w:rPr>
        <w:noProof/>
      </w:rPr>
      <w:t>1</w:t>
    </w:r>
    <w:r w:rsidR="00193EBD">
      <w:rPr>
        <w:noProof/>
      </w:rPr>
      <w:fldChar w:fldCharType="end"/>
    </w:r>
    <w:r w:rsidR="00193EBD">
      <w:tab/>
    </w:r>
    <w:r w:rsidR="006D3326">
      <w:rPr>
        <w:lang w:eastAsia="ko-KR"/>
      </w:rPr>
      <w:t>Ming Gan Huawei</w:t>
    </w:r>
  </w:p>
  <w:p w14:paraId="6528C5E2" w14:textId="77777777" w:rsidR="00193EBD" w:rsidRDefault="00193E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827E6" w14:textId="77777777" w:rsidR="003158AB" w:rsidRDefault="003158AB">
      <w:r>
        <w:separator/>
      </w:r>
    </w:p>
  </w:footnote>
  <w:footnote w:type="continuationSeparator" w:id="0">
    <w:p w14:paraId="76ABD6FA" w14:textId="77777777" w:rsidR="003158AB" w:rsidRDefault="0031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6FD8A5E1" w:rsidR="00193EBD" w:rsidRDefault="00D2431C">
    <w:pPr>
      <w:pStyle w:val="a5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February</w:t>
    </w:r>
    <w:r w:rsidR="00193EBD">
      <w:rPr>
        <w:lang w:eastAsia="ko-KR"/>
      </w:rPr>
      <w:t xml:space="preserve"> </w:t>
    </w:r>
    <w:r w:rsidR="00193EBD">
      <w:t>2021</w:t>
    </w:r>
    <w:r w:rsidR="00193EBD">
      <w:tab/>
    </w:r>
    <w:r w:rsidR="00193EBD">
      <w:tab/>
    </w:r>
    <w:r w:rsidR="003158AB">
      <w:fldChar w:fldCharType="begin"/>
    </w:r>
    <w:r w:rsidR="003158AB">
      <w:instrText xml:space="preserve"> TITLE  \* MERGEFORMAT </w:instrText>
    </w:r>
    <w:r w:rsidR="003158AB">
      <w:fldChar w:fldCharType="separate"/>
    </w:r>
    <w:r w:rsidR="00193EBD">
      <w:t>doc.: IEEE 802.11-21/0</w:t>
    </w:r>
    <w:r w:rsidR="00F72314">
      <w:t>349</w:t>
    </w:r>
    <w:r w:rsidR="00193EBD">
      <w:t>r</w:t>
    </w:r>
    <w:r w:rsidR="003158AB">
      <w:fldChar w:fldCharType="end"/>
    </w:r>
    <w:r w:rsidR="009760EA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61674B2"/>
    <w:multiLevelType w:val="hybridMultilevel"/>
    <w:tmpl w:val="54D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E5E"/>
    <w:multiLevelType w:val="hybridMultilevel"/>
    <w:tmpl w:val="45B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4784"/>
    <w:multiLevelType w:val="hybridMultilevel"/>
    <w:tmpl w:val="A6B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1D6C"/>
    <w:multiLevelType w:val="hybridMultilevel"/>
    <w:tmpl w:val="FFE489B2"/>
    <w:lvl w:ilvl="0" w:tplc="C5D05226">
      <w:numFmt w:val="bullet"/>
      <w:lvlText w:val=""/>
      <w:lvlJc w:val="left"/>
      <w:pPr>
        <w:ind w:left="5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402347E6"/>
    <w:multiLevelType w:val="hybridMultilevel"/>
    <w:tmpl w:val="D74ADEB8"/>
    <w:lvl w:ilvl="0" w:tplc="D5D871F6">
      <w:start w:val="1"/>
      <w:numFmt w:val="bullet"/>
      <w:pStyle w:val="a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43612FAE"/>
    <w:multiLevelType w:val="hybridMultilevel"/>
    <w:tmpl w:val="EBA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63D3"/>
    <w:multiLevelType w:val="hybridMultilevel"/>
    <w:tmpl w:val="8EDA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15900"/>
    <w:multiLevelType w:val="hybridMultilevel"/>
    <w:tmpl w:val="F88832F2"/>
    <w:lvl w:ilvl="0" w:tplc="99BEB99A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6D7D334F"/>
    <w:multiLevelType w:val="hybridMultilevel"/>
    <w:tmpl w:val="C450B1A8"/>
    <w:lvl w:ilvl="0" w:tplc="72D00002">
      <w:start w:val="35"/>
      <w:numFmt w:val="bullet"/>
      <w:lvlText w:val="-"/>
      <w:lvlJc w:val="left"/>
      <w:pPr>
        <w:ind w:left="4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decimal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6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2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7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Figure 9-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7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219"/>
    <w:rsid w:val="000021E2"/>
    <w:rsid w:val="000045FA"/>
    <w:rsid w:val="00005EC6"/>
    <w:rsid w:val="00006DBB"/>
    <w:rsid w:val="00006F5B"/>
    <w:rsid w:val="0000743C"/>
    <w:rsid w:val="0001096F"/>
    <w:rsid w:val="00010A8B"/>
    <w:rsid w:val="00010BCE"/>
    <w:rsid w:val="00011675"/>
    <w:rsid w:val="00011DDD"/>
    <w:rsid w:val="00013F87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4773"/>
    <w:rsid w:val="00025232"/>
    <w:rsid w:val="000252C2"/>
    <w:rsid w:val="00025718"/>
    <w:rsid w:val="000258C0"/>
    <w:rsid w:val="00025C6C"/>
    <w:rsid w:val="00027D05"/>
    <w:rsid w:val="0003380D"/>
    <w:rsid w:val="000348B1"/>
    <w:rsid w:val="000355DA"/>
    <w:rsid w:val="000359F2"/>
    <w:rsid w:val="000368C8"/>
    <w:rsid w:val="0003692F"/>
    <w:rsid w:val="0003796F"/>
    <w:rsid w:val="00037D1D"/>
    <w:rsid w:val="0004013E"/>
    <w:rsid w:val="000405C4"/>
    <w:rsid w:val="00041260"/>
    <w:rsid w:val="00041333"/>
    <w:rsid w:val="00042FC6"/>
    <w:rsid w:val="000437A5"/>
    <w:rsid w:val="000442DA"/>
    <w:rsid w:val="00045536"/>
    <w:rsid w:val="00046AD7"/>
    <w:rsid w:val="00047A89"/>
    <w:rsid w:val="00047A9A"/>
    <w:rsid w:val="000503C2"/>
    <w:rsid w:val="00051168"/>
    <w:rsid w:val="00052123"/>
    <w:rsid w:val="00054E06"/>
    <w:rsid w:val="00055276"/>
    <w:rsid w:val="00055EDB"/>
    <w:rsid w:val="000566EF"/>
    <w:rsid w:val="00061480"/>
    <w:rsid w:val="00062DAC"/>
    <w:rsid w:val="00062E86"/>
    <w:rsid w:val="00063611"/>
    <w:rsid w:val="000639F9"/>
    <w:rsid w:val="00065B96"/>
    <w:rsid w:val="00065EBD"/>
    <w:rsid w:val="000662CD"/>
    <w:rsid w:val="0006732A"/>
    <w:rsid w:val="0006764E"/>
    <w:rsid w:val="00067752"/>
    <w:rsid w:val="00067D1B"/>
    <w:rsid w:val="00067D66"/>
    <w:rsid w:val="00070495"/>
    <w:rsid w:val="000723AE"/>
    <w:rsid w:val="00073B2B"/>
    <w:rsid w:val="00073BB4"/>
    <w:rsid w:val="00073E87"/>
    <w:rsid w:val="00075C3C"/>
    <w:rsid w:val="00075E1E"/>
    <w:rsid w:val="00076885"/>
    <w:rsid w:val="000803CC"/>
    <w:rsid w:val="000803DA"/>
    <w:rsid w:val="00080ACC"/>
    <w:rsid w:val="000815C7"/>
    <w:rsid w:val="00081E62"/>
    <w:rsid w:val="000823C8"/>
    <w:rsid w:val="00082652"/>
    <w:rsid w:val="000829FF"/>
    <w:rsid w:val="0008302D"/>
    <w:rsid w:val="00085A1F"/>
    <w:rsid w:val="000865AA"/>
    <w:rsid w:val="00086780"/>
    <w:rsid w:val="00087CC2"/>
    <w:rsid w:val="00090640"/>
    <w:rsid w:val="00092AC6"/>
    <w:rsid w:val="00093EA4"/>
    <w:rsid w:val="00094224"/>
    <w:rsid w:val="00094FFA"/>
    <w:rsid w:val="000957A0"/>
    <w:rsid w:val="000975D0"/>
    <w:rsid w:val="000977B2"/>
    <w:rsid w:val="000977F5"/>
    <w:rsid w:val="000A2C67"/>
    <w:rsid w:val="000A2C76"/>
    <w:rsid w:val="000A3DC2"/>
    <w:rsid w:val="000A548D"/>
    <w:rsid w:val="000B0557"/>
    <w:rsid w:val="000B0952"/>
    <w:rsid w:val="000B1D2E"/>
    <w:rsid w:val="000B1E6E"/>
    <w:rsid w:val="000B5870"/>
    <w:rsid w:val="000C00D1"/>
    <w:rsid w:val="000C05B8"/>
    <w:rsid w:val="000C0D7C"/>
    <w:rsid w:val="000C1670"/>
    <w:rsid w:val="000C28A5"/>
    <w:rsid w:val="000C2B64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5EBD"/>
    <w:rsid w:val="000D6526"/>
    <w:rsid w:val="000D674F"/>
    <w:rsid w:val="000D6E2D"/>
    <w:rsid w:val="000E0494"/>
    <w:rsid w:val="000E04DB"/>
    <w:rsid w:val="000E06FC"/>
    <w:rsid w:val="000E08ED"/>
    <w:rsid w:val="000E0BAB"/>
    <w:rsid w:val="000E13EA"/>
    <w:rsid w:val="000E1C37"/>
    <w:rsid w:val="000E1D7B"/>
    <w:rsid w:val="000E2381"/>
    <w:rsid w:val="000E238F"/>
    <w:rsid w:val="000E4B82"/>
    <w:rsid w:val="000E720C"/>
    <w:rsid w:val="000F0096"/>
    <w:rsid w:val="000F037F"/>
    <w:rsid w:val="000F1B1C"/>
    <w:rsid w:val="000F2F7B"/>
    <w:rsid w:val="000F322C"/>
    <w:rsid w:val="000F4937"/>
    <w:rsid w:val="000F5088"/>
    <w:rsid w:val="000F59C0"/>
    <w:rsid w:val="000F685B"/>
    <w:rsid w:val="000F71FA"/>
    <w:rsid w:val="00100184"/>
    <w:rsid w:val="001014FA"/>
    <w:rsid w:val="001015F8"/>
    <w:rsid w:val="00103762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6904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3AF"/>
    <w:rsid w:val="001275D7"/>
    <w:rsid w:val="00133018"/>
    <w:rsid w:val="001335F7"/>
    <w:rsid w:val="00133D18"/>
    <w:rsid w:val="00134114"/>
    <w:rsid w:val="001376CD"/>
    <w:rsid w:val="0013776F"/>
    <w:rsid w:val="00137ADC"/>
    <w:rsid w:val="00137B3B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50009"/>
    <w:rsid w:val="00151BBE"/>
    <w:rsid w:val="00151FE2"/>
    <w:rsid w:val="001541AB"/>
    <w:rsid w:val="00154585"/>
    <w:rsid w:val="00154B26"/>
    <w:rsid w:val="001558F4"/>
    <w:rsid w:val="001559BB"/>
    <w:rsid w:val="00160CFE"/>
    <w:rsid w:val="0016120D"/>
    <w:rsid w:val="00162362"/>
    <w:rsid w:val="00165BE6"/>
    <w:rsid w:val="001670D9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1F64"/>
    <w:rsid w:val="0018213B"/>
    <w:rsid w:val="001821F3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922"/>
    <w:rsid w:val="00191AA5"/>
    <w:rsid w:val="00191C7C"/>
    <w:rsid w:val="00192C6E"/>
    <w:rsid w:val="00193C39"/>
    <w:rsid w:val="00193EBD"/>
    <w:rsid w:val="001943F7"/>
    <w:rsid w:val="001A0EDB"/>
    <w:rsid w:val="001A132F"/>
    <w:rsid w:val="001A13FD"/>
    <w:rsid w:val="001A14ED"/>
    <w:rsid w:val="001A2240"/>
    <w:rsid w:val="001A5A69"/>
    <w:rsid w:val="001A67D9"/>
    <w:rsid w:val="001A79A8"/>
    <w:rsid w:val="001B0087"/>
    <w:rsid w:val="001B07E7"/>
    <w:rsid w:val="001B10F5"/>
    <w:rsid w:val="001B2326"/>
    <w:rsid w:val="001B252D"/>
    <w:rsid w:val="001B2904"/>
    <w:rsid w:val="001B4F2B"/>
    <w:rsid w:val="001B5FDC"/>
    <w:rsid w:val="001B63BC"/>
    <w:rsid w:val="001B656F"/>
    <w:rsid w:val="001B7837"/>
    <w:rsid w:val="001B7E42"/>
    <w:rsid w:val="001C0546"/>
    <w:rsid w:val="001C2D5D"/>
    <w:rsid w:val="001C50FD"/>
    <w:rsid w:val="001C632F"/>
    <w:rsid w:val="001C6EF7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80F"/>
    <w:rsid w:val="001E0946"/>
    <w:rsid w:val="001E0D99"/>
    <w:rsid w:val="001E0DBB"/>
    <w:rsid w:val="001E20C2"/>
    <w:rsid w:val="001E383A"/>
    <w:rsid w:val="001E3E95"/>
    <w:rsid w:val="001E5873"/>
    <w:rsid w:val="001E7C32"/>
    <w:rsid w:val="001F0185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422"/>
    <w:rsid w:val="00202E43"/>
    <w:rsid w:val="00203389"/>
    <w:rsid w:val="0020345F"/>
    <w:rsid w:val="002034D8"/>
    <w:rsid w:val="00204168"/>
    <w:rsid w:val="002042DB"/>
    <w:rsid w:val="0020462A"/>
    <w:rsid w:val="00205064"/>
    <w:rsid w:val="00205C1E"/>
    <w:rsid w:val="00206D86"/>
    <w:rsid w:val="0020715D"/>
    <w:rsid w:val="00210DDD"/>
    <w:rsid w:val="002125EA"/>
    <w:rsid w:val="002149FE"/>
    <w:rsid w:val="00214B50"/>
    <w:rsid w:val="00215A82"/>
    <w:rsid w:val="00215E32"/>
    <w:rsid w:val="0021605B"/>
    <w:rsid w:val="002179CA"/>
    <w:rsid w:val="0022139A"/>
    <w:rsid w:val="002237BD"/>
    <w:rsid w:val="002237D8"/>
    <w:rsid w:val="002239F2"/>
    <w:rsid w:val="0022433E"/>
    <w:rsid w:val="00224957"/>
    <w:rsid w:val="00225508"/>
    <w:rsid w:val="00225570"/>
    <w:rsid w:val="0022577C"/>
    <w:rsid w:val="00225D8D"/>
    <w:rsid w:val="00230D4D"/>
    <w:rsid w:val="002323FE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47833"/>
    <w:rsid w:val="00252D47"/>
    <w:rsid w:val="00255785"/>
    <w:rsid w:val="002559C0"/>
    <w:rsid w:val="00255A8B"/>
    <w:rsid w:val="00255ED1"/>
    <w:rsid w:val="002569BF"/>
    <w:rsid w:val="00257B24"/>
    <w:rsid w:val="002617A4"/>
    <w:rsid w:val="00261940"/>
    <w:rsid w:val="00261C79"/>
    <w:rsid w:val="00263092"/>
    <w:rsid w:val="00265155"/>
    <w:rsid w:val="002662A5"/>
    <w:rsid w:val="002667AC"/>
    <w:rsid w:val="002673AC"/>
    <w:rsid w:val="00270CDE"/>
    <w:rsid w:val="00270D23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A10"/>
    <w:rsid w:val="002925B2"/>
    <w:rsid w:val="002932BF"/>
    <w:rsid w:val="00294856"/>
    <w:rsid w:val="00294B37"/>
    <w:rsid w:val="00296E28"/>
    <w:rsid w:val="002A191D"/>
    <w:rsid w:val="002A195C"/>
    <w:rsid w:val="002A2710"/>
    <w:rsid w:val="002A4A61"/>
    <w:rsid w:val="002A5824"/>
    <w:rsid w:val="002B0A3A"/>
    <w:rsid w:val="002B0BA3"/>
    <w:rsid w:val="002B144B"/>
    <w:rsid w:val="002B181B"/>
    <w:rsid w:val="002B1D47"/>
    <w:rsid w:val="002B2BEA"/>
    <w:rsid w:val="002B3C00"/>
    <w:rsid w:val="002B5230"/>
    <w:rsid w:val="002B7DF1"/>
    <w:rsid w:val="002C0375"/>
    <w:rsid w:val="002C066D"/>
    <w:rsid w:val="002C1A72"/>
    <w:rsid w:val="002C2577"/>
    <w:rsid w:val="002C3CD7"/>
    <w:rsid w:val="002C4C6D"/>
    <w:rsid w:val="002C59FA"/>
    <w:rsid w:val="002C61FC"/>
    <w:rsid w:val="002C66AA"/>
    <w:rsid w:val="002C6B4F"/>
    <w:rsid w:val="002C72E1"/>
    <w:rsid w:val="002D1D40"/>
    <w:rsid w:val="002D34AA"/>
    <w:rsid w:val="002D36DC"/>
    <w:rsid w:val="002D3B46"/>
    <w:rsid w:val="002D4629"/>
    <w:rsid w:val="002D518F"/>
    <w:rsid w:val="002D7ED5"/>
    <w:rsid w:val="002E098E"/>
    <w:rsid w:val="002E1B18"/>
    <w:rsid w:val="002E39A2"/>
    <w:rsid w:val="002E46D8"/>
    <w:rsid w:val="002E4ACF"/>
    <w:rsid w:val="002E511B"/>
    <w:rsid w:val="002E6FF6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0969"/>
    <w:rsid w:val="00301183"/>
    <w:rsid w:val="003024ED"/>
    <w:rsid w:val="00305D6E"/>
    <w:rsid w:val="00306E4C"/>
    <w:rsid w:val="0030782E"/>
    <w:rsid w:val="00307F5F"/>
    <w:rsid w:val="003131B6"/>
    <w:rsid w:val="003158AB"/>
    <w:rsid w:val="003166B6"/>
    <w:rsid w:val="00316708"/>
    <w:rsid w:val="003170AF"/>
    <w:rsid w:val="003171CE"/>
    <w:rsid w:val="003214E2"/>
    <w:rsid w:val="003217BB"/>
    <w:rsid w:val="00323774"/>
    <w:rsid w:val="00323827"/>
    <w:rsid w:val="00323B7A"/>
    <w:rsid w:val="00324BE9"/>
    <w:rsid w:val="00325AB6"/>
    <w:rsid w:val="003267E2"/>
    <w:rsid w:val="00327479"/>
    <w:rsid w:val="0032775F"/>
    <w:rsid w:val="003308A8"/>
    <w:rsid w:val="00331085"/>
    <w:rsid w:val="00331CC5"/>
    <w:rsid w:val="003321C9"/>
    <w:rsid w:val="00332B0D"/>
    <w:rsid w:val="003331D5"/>
    <w:rsid w:val="00334365"/>
    <w:rsid w:val="00334F2A"/>
    <w:rsid w:val="00336337"/>
    <w:rsid w:val="0033734B"/>
    <w:rsid w:val="003403AD"/>
    <w:rsid w:val="00341262"/>
    <w:rsid w:val="0034133D"/>
    <w:rsid w:val="00342598"/>
    <w:rsid w:val="003449F9"/>
    <w:rsid w:val="003468AA"/>
    <w:rsid w:val="003479E4"/>
    <w:rsid w:val="00347C43"/>
    <w:rsid w:val="00350768"/>
    <w:rsid w:val="00350E78"/>
    <w:rsid w:val="003546AD"/>
    <w:rsid w:val="00354A2D"/>
    <w:rsid w:val="0035555E"/>
    <w:rsid w:val="00355D12"/>
    <w:rsid w:val="00356128"/>
    <w:rsid w:val="00356D10"/>
    <w:rsid w:val="00356F8C"/>
    <w:rsid w:val="00357E62"/>
    <w:rsid w:val="00360A03"/>
    <w:rsid w:val="00360C87"/>
    <w:rsid w:val="00363A01"/>
    <w:rsid w:val="003651C4"/>
    <w:rsid w:val="00366677"/>
    <w:rsid w:val="00366AF0"/>
    <w:rsid w:val="00370CF7"/>
    <w:rsid w:val="00370EDA"/>
    <w:rsid w:val="003713CA"/>
    <w:rsid w:val="003729FC"/>
    <w:rsid w:val="00372FCA"/>
    <w:rsid w:val="00373245"/>
    <w:rsid w:val="0037568F"/>
    <w:rsid w:val="00375E92"/>
    <w:rsid w:val="003766B9"/>
    <w:rsid w:val="00376F16"/>
    <w:rsid w:val="003803EA"/>
    <w:rsid w:val="003810B0"/>
    <w:rsid w:val="00382C54"/>
    <w:rsid w:val="0038516A"/>
    <w:rsid w:val="00385654"/>
    <w:rsid w:val="003857AA"/>
    <w:rsid w:val="00385E8C"/>
    <w:rsid w:val="0038601E"/>
    <w:rsid w:val="003864C8"/>
    <w:rsid w:val="00387293"/>
    <w:rsid w:val="00390145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D0C"/>
    <w:rsid w:val="003A5BCE"/>
    <w:rsid w:val="003A5BFF"/>
    <w:rsid w:val="003B03CE"/>
    <w:rsid w:val="003B4DAD"/>
    <w:rsid w:val="003B52F2"/>
    <w:rsid w:val="003B76BD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E04BA"/>
    <w:rsid w:val="003E1A2F"/>
    <w:rsid w:val="003E42A5"/>
    <w:rsid w:val="003E582B"/>
    <w:rsid w:val="003E5916"/>
    <w:rsid w:val="003E5CD9"/>
    <w:rsid w:val="003E5DE7"/>
    <w:rsid w:val="003E667C"/>
    <w:rsid w:val="003E7414"/>
    <w:rsid w:val="003E74A6"/>
    <w:rsid w:val="003E7959"/>
    <w:rsid w:val="003E7F99"/>
    <w:rsid w:val="003F0DA2"/>
    <w:rsid w:val="003F0E66"/>
    <w:rsid w:val="003F1275"/>
    <w:rsid w:val="003F2B28"/>
    <w:rsid w:val="003F2D6C"/>
    <w:rsid w:val="003F3ECD"/>
    <w:rsid w:val="003F496B"/>
    <w:rsid w:val="003F57B6"/>
    <w:rsid w:val="004014AE"/>
    <w:rsid w:val="00402B4D"/>
    <w:rsid w:val="00403645"/>
    <w:rsid w:val="00404851"/>
    <w:rsid w:val="004051EE"/>
    <w:rsid w:val="00406860"/>
    <w:rsid w:val="0040735F"/>
    <w:rsid w:val="00407C5B"/>
    <w:rsid w:val="00413A1D"/>
    <w:rsid w:val="00413C1C"/>
    <w:rsid w:val="00415618"/>
    <w:rsid w:val="00416B14"/>
    <w:rsid w:val="00416BA2"/>
    <w:rsid w:val="00416DB9"/>
    <w:rsid w:val="004204E6"/>
    <w:rsid w:val="00421159"/>
    <w:rsid w:val="00421EB5"/>
    <w:rsid w:val="00424967"/>
    <w:rsid w:val="00425C4C"/>
    <w:rsid w:val="00426A36"/>
    <w:rsid w:val="00430648"/>
    <w:rsid w:val="004332AC"/>
    <w:rsid w:val="0043338F"/>
    <w:rsid w:val="0043413E"/>
    <w:rsid w:val="00434DE0"/>
    <w:rsid w:val="0043567D"/>
    <w:rsid w:val="00435B5B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72348"/>
    <w:rsid w:val="0047267B"/>
    <w:rsid w:val="00473F40"/>
    <w:rsid w:val="00475A71"/>
    <w:rsid w:val="004765E7"/>
    <w:rsid w:val="00481AE0"/>
    <w:rsid w:val="004825CF"/>
    <w:rsid w:val="00482AD0"/>
    <w:rsid w:val="00482AF6"/>
    <w:rsid w:val="00482CC3"/>
    <w:rsid w:val="00484A7A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698"/>
    <w:rsid w:val="004A0AF4"/>
    <w:rsid w:val="004A1327"/>
    <w:rsid w:val="004A2FC2"/>
    <w:rsid w:val="004A3EA8"/>
    <w:rsid w:val="004A696A"/>
    <w:rsid w:val="004A6D23"/>
    <w:rsid w:val="004B0E97"/>
    <w:rsid w:val="004B1261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3C2A"/>
    <w:rsid w:val="004C3F6B"/>
    <w:rsid w:val="004C44F0"/>
    <w:rsid w:val="004C4801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6F3"/>
    <w:rsid w:val="004D6BE8"/>
    <w:rsid w:val="004D7188"/>
    <w:rsid w:val="004D7F6C"/>
    <w:rsid w:val="004E093A"/>
    <w:rsid w:val="004E301B"/>
    <w:rsid w:val="004E3229"/>
    <w:rsid w:val="004E3291"/>
    <w:rsid w:val="004E36AD"/>
    <w:rsid w:val="004E46DF"/>
    <w:rsid w:val="004E5DBC"/>
    <w:rsid w:val="004E62CE"/>
    <w:rsid w:val="004E63E6"/>
    <w:rsid w:val="004E6A2B"/>
    <w:rsid w:val="004E703A"/>
    <w:rsid w:val="004F0CB7"/>
    <w:rsid w:val="004F29F9"/>
    <w:rsid w:val="004F2BA1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2A1"/>
    <w:rsid w:val="004F7BBB"/>
    <w:rsid w:val="00500192"/>
    <w:rsid w:val="0050107D"/>
    <w:rsid w:val="0050128F"/>
    <w:rsid w:val="005016C3"/>
    <w:rsid w:val="00501CC3"/>
    <w:rsid w:val="00501DB6"/>
    <w:rsid w:val="00501E52"/>
    <w:rsid w:val="005027C8"/>
    <w:rsid w:val="00502852"/>
    <w:rsid w:val="00504824"/>
    <w:rsid w:val="00504958"/>
    <w:rsid w:val="00504AA2"/>
    <w:rsid w:val="005052E9"/>
    <w:rsid w:val="005065EB"/>
    <w:rsid w:val="00510116"/>
    <w:rsid w:val="00510E6B"/>
    <w:rsid w:val="00515091"/>
    <w:rsid w:val="00517ED6"/>
    <w:rsid w:val="00520B8C"/>
    <w:rsid w:val="00520CF9"/>
    <w:rsid w:val="00520D13"/>
    <w:rsid w:val="0052151C"/>
    <w:rsid w:val="005216F9"/>
    <w:rsid w:val="0052173F"/>
    <w:rsid w:val="005221C7"/>
    <w:rsid w:val="00522D9E"/>
    <w:rsid w:val="0052379E"/>
    <w:rsid w:val="00523B00"/>
    <w:rsid w:val="005243B4"/>
    <w:rsid w:val="005258E8"/>
    <w:rsid w:val="00525BB7"/>
    <w:rsid w:val="0052668E"/>
    <w:rsid w:val="0052742F"/>
    <w:rsid w:val="00527489"/>
    <w:rsid w:val="005277E5"/>
    <w:rsid w:val="00527B71"/>
    <w:rsid w:val="00527BB3"/>
    <w:rsid w:val="00530BE4"/>
    <w:rsid w:val="00530CC8"/>
    <w:rsid w:val="00531734"/>
    <w:rsid w:val="0053254A"/>
    <w:rsid w:val="00533181"/>
    <w:rsid w:val="00533514"/>
    <w:rsid w:val="0053435E"/>
    <w:rsid w:val="0053691A"/>
    <w:rsid w:val="00537A83"/>
    <w:rsid w:val="00537DC0"/>
    <w:rsid w:val="005400AC"/>
    <w:rsid w:val="005409C5"/>
    <w:rsid w:val="0054235E"/>
    <w:rsid w:val="005431EC"/>
    <w:rsid w:val="005439FB"/>
    <w:rsid w:val="0054425D"/>
    <w:rsid w:val="00545572"/>
    <w:rsid w:val="00547569"/>
    <w:rsid w:val="00547CC9"/>
    <w:rsid w:val="00551DC3"/>
    <w:rsid w:val="00551F92"/>
    <w:rsid w:val="00552321"/>
    <w:rsid w:val="00553E26"/>
    <w:rsid w:val="0055459B"/>
    <w:rsid w:val="00554995"/>
    <w:rsid w:val="00554EEF"/>
    <w:rsid w:val="0055549D"/>
    <w:rsid w:val="00557272"/>
    <w:rsid w:val="00557508"/>
    <w:rsid w:val="00560B7C"/>
    <w:rsid w:val="00564AE2"/>
    <w:rsid w:val="00564FD2"/>
    <w:rsid w:val="005653DA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E7A"/>
    <w:rsid w:val="0057324C"/>
    <w:rsid w:val="00574AD3"/>
    <w:rsid w:val="00577909"/>
    <w:rsid w:val="00577BDE"/>
    <w:rsid w:val="00581497"/>
    <w:rsid w:val="00582F89"/>
    <w:rsid w:val="00582FE4"/>
    <w:rsid w:val="00583212"/>
    <w:rsid w:val="005856D2"/>
    <w:rsid w:val="00585D8F"/>
    <w:rsid w:val="00586072"/>
    <w:rsid w:val="0058644C"/>
    <w:rsid w:val="0058654F"/>
    <w:rsid w:val="00586E8F"/>
    <w:rsid w:val="00587F10"/>
    <w:rsid w:val="00591351"/>
    <w:rsid w:val="00591D94"/>
    <w:rsid w:val="00594207"/>
    <w:rsid w:val="00596413"/>
    <w:rsid w:val="00596B6A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87D"/>
    <w:rsid w:val="005B1F5F"/>
    <w:rsid w:val="005B31EA"/>
    <w:rsid w:val="005B34A6"/>
    <w:rsid w:val="005B4A67"/>
    <w:rsid w:val="005B54E2"/>
    <w:rsid w:val="005B5EF1"/>
    <w:rsid w:val="005B6958"/>
    <w:rsid w:val="005B6C67"/>
    <w:rsid w:val="005B6EBF"/>
    <w:rsid w:val="005C0A2B"/>
    <w:rsid w:val="005C0CBC"/>
    <w:rsid w:val="005C4204"/>
    <w:rsid w:val="005C47AF"/>
    <w:rsid w:val="005C64CE"/>
    <w:rsid w:val="005C6823"/>
    <w:rsid w:val="005C694C"/>
    <w:rsid w:val="005C7311"/>
    <w:rsid w:val="005C7933"/>
    <w:rsid w:val="005D069D"/>
    <w:rsid w:val="005D1461"/>
    <w:rsid w:val="005D2ED1"/>
    <w:rsid w:val="005D33B5"/>
    <w:rsid w:val="005D396C"/>
    <w:rsid w:val="005D3A04"/>
    <w:rsid w:val="005D4779"/>
    <w:rsid w:val="005D5C6E"/>
    <w:rsid w:val="005D77FE"/>
    <w:rsid w:val="005D7951"/>
    <w:rsid w:val="005D7D19"/>
    <w:rsid w:val="005E04F5"/>
    <w:rsid w:val="005E1700"/>
    <w:rsid w:val="005E3E49"/>
    <w:rsid w:val="005E5E9A"/>
    <w:rsid w:val="005E768D"/>
    <w:rsid w:val="005E76F0"/>
    <w:rsid w:val="005E7F03"/>
    <w:rsid w:val="005F01EE"/>
    <w:rsid w:val="005F1569"/>
    <w:rsid w:val="005F160F"/>
    <w:rsid w:val="005F19DD"/>
    <w:rsid w:val="005F305B"/>
    <w:rsid w:val="005F4AD8"/>
    <w:rsid w:val="005F51CA"/>
    <w:rsid w:val="005F5ADA"/>
    <w:rsid w:val="005F5FA5"/>
    <w:rsid w:val="005F695C"/>
    <w:rsid w:val="005F6D06"/>
    <w:rsid w:val="005F74A8"/>
    <w:rsid w:val="006008DB"/>
    <w:rsid w:val="00600A10"/>
    <w:rsid w:val="00600CBB"/>
    <w:rsid w:val="0060105F"/>
    <w:rsid w:val="00602FE4"/>
    <w:rsid w:val="00604E5C"/>
    <w:rsid w:val="00604F21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130"/>
    <w:rsid w:val="00621286"/>
    <w:rsid w:val="006216A9"/>
    <w:rsid w:val="00621B6D"/>
    <w:rsid w:val="00622256"/>
    <w:rsid w:val="0062228B"/>
    <w:rsid w:val="0062254C"/>
    <w:rsid w:val="00622966"/>
    <w:rsid w:val="0062298E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CC6"/>
    <w:rsid w:val="00634281"/>
    <w:rsid w:val="00635200"/>
    <w:rsid w:val="0063522A"/>
    <w:rsid w:val="006355A5"/>
    <w:rsid w:val="006362D2"/>
    <w:rsid w:val="00636B72"/>
    <w:rsid w:val="00637127"/>
    <w:rsid w:val="00642073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882"/>
    <w:rsid w:val="0065695B"/>
    <w:rsid w:val="00656F2B"/>
    <w:rsid w:val="00657DBD"/>
    <w:rsid w:val="0066149B"/>
    <w:rsid w:val="0066201A"/>
    <w:rsid w:val="00662343"/>
    <w:rsid w:val="00662D82"/>
    <w:rsid w:val="00664583"/>
    <w:rsid w:val="0066483B"/>
    <w:rsid w:val="006665D7"/>
    <w:rsid w:val="006667B5"/>
    <w:rsid w:val="0067069C"/>
    <w:rsid w:val="0067102F"/>
    <w:rsid w:val="00671579"/>
    <w:rsid w:val="00671A07"/>
    <w:rsid w:val="00671F29"/>
    <w:rsid w:val="0067305F"/>
    <w:rsid w:val="00675093"/>
    <w:rsid w:val="006762D5"/>
    <w:rsid w:val="00676C00"/>
    <w:rsid w:val="00677427"/>
    <w:rsid w:val="0067788A"/>
    <w:rsid w:val="00680308"/>
    <w:rsid w:val="00680DD0"/>
    <w:rsid w:val="00681C76"/>
    <w:rsid w:val="0068429C"/>
    <w:rsid w:val="00685379"/>
    <w:rsid w:val="00685C46"/>
    <w:rsid w:val="00686866"/>
    <w:rsid w:val="00686A71"/>
    <w:rsid w:val="00687476"/>
    <w:rsid w:val="0069038E"/>
    <w:rsid w:val="00690C2A"/>
    <w:rsid w:val="006910BB"/>
    <w:rsid w:val="00692477"/>
    <w:rsid w:val="00692C95"/>
    <w:rsid w:val="00693076"/>
    <w:rsid w:val="006936F0"/>
    <w:rsid w:val="00694DEB"/>
    <w:rsid w:val="00695AC5"/>
    <w:rsid w:val="006962C5"/>
    <w:rsid w:val="00696825"/>
    <w:rsid w:val="00696881"/>
    <w:rsid w:val="00696AEA"/>
    <w:rsid w:val="006976B8"/>
    <w:rsid w:val="006A0E6F"/>
    <w:rsid w:val="006A1B75"/>
    <w:rsid w:val="006A3A0E"/>
    <w:rsid w:val="006A3D2B"/>
    <w:rsid w:val="006A3EB3"/>
    <w:rsid w:val="006A40D8"/>
    <w:rsid w:val="006A40FB"/>
    <w:rsid w:val="006A4315"/>
    <w:rsid w:val="006A46D0"/>
    <w:rsid w:val="006A503E"/>
    <w:rsid w:val="006A5323"/>
    <w:rsid w:val="006A59BC"/>
    <w:rsid w:val="006A5C22"/>
    <w:rsid w:val="006A6FDE"/>
    <w:rsid w:val="006A7F86"/>
    <w:rsid w:val="006B2398"/>
    <w:rsid w:val="006B45AA"/>
    <w:rsid w:val="006B4D2A"/>
    <w:rsid w:val="006B55F6"/>
    <w:rsid w:val="006B6528"/>
    <w:rsid w:val="006C0178"/>
    <w:rsid w:val="006C05D0"/>
    <w:rsid w:val="006C063A"/>
    <w:rsid w:val="006C0E55"/>
    <w:rsid w:val="006C1FA8"/>
    <w:rsid w:val="006C2C97"/>
    <w:rsid w:val="006C2F37"/>
    <w:rsid w:val="006C4219"/>
    <w:rsid w:val="006C707A"/>
    <w:rsid w:val="006C7B6C"/>
    <w:rsid w:val="006C7B70"/>
    <w:rsid w:val="006D19B1"/>
    <w:rsid w:val="006D2BF9"/>
    <w:rsid w:val="006D2C0F"/>
    <w:rsid w:val="006D3326"/>
    <w:rsid w:val="006D3377"/>
    <w:rsid w:val="006D3E5E"/>
    <w:rsid w:val="006D5362"/>
    <w:rsid w:val="006D5817"/>
    <w:rsid w:val="006D6E1D"/>
    <w:rsid w:val="006E02DB"/>
    <w:rsid w:val="006E168B"/>
    <w:rsid w:val="006E178A"/>
    <w:rsid w:val="006E181A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61C5"/>
    <w:rsid w:val="006F6894"/>
    <w:rsid w:val="006F6897"/>
    <w:rsid w:val="006F79BF"/>
    <w:rsid w:val="00702926"/>
    <w:rsid w:val="0070405B"/>
    <w:rsid w:val="007043EB"/>
    <w:rsid w:val="00704B80"/>
    <w:rsid w:val="00707A74"/>
    <w:rsid w:val="00710468"/>
    <w:rsid w:val="00711E05"/>
    <w:rsid w:val="007123BE"/>
    <w:rsid w:val="00713B33"/>
    <w:rsid w:val="00715C79"/>
    <w:rsid w:val="00717E90"/>
    <w:rsid w:val="00720650"/>
    <w:rsid w:val="007208DD"/>
    <w:rsid w:val="00720DB7"/>
    <w:rsid w:val="007220CF"/>
    <w:rsid w:val="00722AA8"/>
    <w:rsid w:val="00723345"/>
    <w:rsid w:val="007238A2"/>
    <w:rsid w:val="00724814"/>
    <w:rsid w:val="00724942"/>
    <w:rsid w:val="00726F92"/>
    <w:rsid w:val="00727195"/>
    <w:rsid w:val="00727341"/>
    <w:rsid w:val="00730E3F"/>
    <w:rsid w:val="00732298"/>
    <w:rsid w:val="007332FE"/>
    <w:rsid w:val="00733A81"/>
    <w:rsid w:val="00734F1A"/>
    <w:rsid w:val="00735DD0"/>
    <w:rsid w:val="00735FB8"/>
    <w:rsid w:val="00736065"/>
    <w:rsid w:val="00737A64"/>
    <w:rsid w:val="0074006F"/>
    <w:rsid w:val="00740147"/>
    <w:rsid w:val="00741D75"/>
    <w:rsid w:val="0074264B"/>
    <w:rsid w:val="00742CC2"/>
    <w:rsid w:val="00742D42"/>
    <w:rsid w:val="0074621F"/>
    <w:rsid w:val="007463FB"/>
    <w:rsid w:val="00746E81"/>
    <w:rsid w:val="007513CD"/>
    <w:rsid w:val="007537BC"/>
    <w:rsid w:val="0075508F"/>
    <w:rsid w:val="0075603B"/>
    <w:rsid w:val="00756665"/>
    <w:rsid w:val="00760197"/>
    <w:rsid w:val="0076196C"/>
    <w:rsid w:val="00761BCC"/>
    <w:rsid w:val="00762BCB"/>
    <w:rsid w:val="00763833"/>
    <w:rsid w:val="007652BB"/>
    <w:rsid w:val="00766350"/>
    <w:rsid w:val="00766B1A"/>
    <w:rsid w:val="00766DFE"/>
    <w:rsid w:val="0076793B"/>
    <w:rsid w:val="007712F9"/>
    <w:rsid w:val="007722A4"/>
    <w:rsid w:val="0077239B"/>
    <w:rsid w:val="00773360"/>
    <w:rsid w:val="007738DD"/>
    <w:rsid w:val="007773AA"/>
    <w:rsid w:val="0078070F"/>
    <w:rsid w:val="0078119B"/>
    <w:rsid w:val="0078235E"/>
    <w:rsid w:val="00783026"/>
    <w:rsid w:val="00783B46"/>
    <w:rsid w:val="00784737"/>
    <w:rsid w:val="00784D4D"/>
    <w:rsid w:val="00786A15"/>
    <w:rsid w:val="007905B4"/>
    <w:rsid w:val="007912D7"/>
    <w:rsid w:val="007914E4"/>
    <w:rsid w:val="007914F3"/>
    <w:rsid w:val="007926D8"/>
    <w:rsid w:val="00792AA3"/>
    <w:rsid w:val="00792CBA"/>
    <w:rsid w:val="00792D44"/>
    <w:rsid w:val="00793DAD"/>
    <w:rsid w:val="00794BC4"/>
    <w:rsid w:val="00794F1E"/>
    <w:rsid w:val="00795C50"/>
    <w:rsid w:val="007A098E"/>
    <w:rsid w:val="007A4FC2"/>
    <w:rsid w:val="007A5765"/>
    <w:rsid w:val="007A5B89"/>
    <w:rsid w:val="007A5DD8"/>
    <w:rsid w:val="007A68C0"/>
    <w:rsid w:val="007B16F9"/>
    <w:rsid w:val="007B4D5D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EC2"/>
    <w:rsid w:val="007D2EF4"/>
    <w:rsid w:val="007D35CB"/>
    <w:rsid w:val="007D3C10"/>
    <w:rsid w:val="007D3C15"/>
    <w:rsid w:val="007D4077"/>
    <w:rsid w:val="007D4D44"/>
    <w:rsid w:val="007D50FF"/>
    <w:rsid w:val="007D5949"/>
    <w:rsid w:val="007D6B5D"/>
    <w:rsid w:val="007E0717"/>
    <w:rsid w:val="007E0AC3"/>
    <w:rsid w:val="007E184E"/>
    <w:rsid w:val="007E21DF"/>
    <w:rsid w:val="007E2536"/>
    <w:rsid w:val="007E43A0"/>
    <w:rsid w:val="007E5479"/>
    <w:rsid w:val="007E58AD"/>
    <w:rsid w:val="007E7C08"/>
    <w:rsid w:val="007F1B81"/>
    <w:rsid w:val="007F1DBB"/>
    <w:rsid w:val="007F2243"/>
    <w:rsid w:val="007F2366"/>
    <w:rsid w:val="007F2B0B"/>
    <w:rsid w:val="007F2FE7"/>
    <w:rsid w:val="007F6EC7"/>
    <w:rsid w:val="007F73C5"/>
    <w:rsid w:val="007F75A8"/>
    <w:rsid w:val="007F7DDA"/>
    <w:rsid w:val="00802E53"/>
    <w:rsid w:val="00802FC5"/>
    <w:rsid w:val="0080350B"/>
    <w:rsid w:val="0080430B"/>
    <w:rsid w:val="00805A94"/>
    <w:rsid w:val="00806EFB"/>
    <w:rsid w:val="0081078F"/>
    <w:rsid w:val="00810E6A"/>
    <w:rsid w:val="00811F7D"/>
    <w:rsid w:val="00812E33"/>
    <w:rsid w:val="008138C1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8ED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3F68"/>
    <w:rsid w:val="008346BB"/>
    <w:rsid w:val="00835551"/>
    <w:rsid w:val="00835A0A"/>
    <w:rsid w:val="008361AD"/>
    <w:rsid w:val="00836B7C"/>
    <w:rsid w:val="008373CF"/>
    <w:rsid w:val="008377E3"/>
    <w:rsid w:val="008378E7"/>
    <w:rsid w:val="0084052F"/>
    <w:rsid w:val="00840654"/>
    <w:rsid w:val="00840667"/>
    <w:rsid w:val="008425DA"/>
    <w:rsid w:val="00842839"/>
    <w:rsid w:val="008428E1"/>
    <w:rsid w:val="00842B0F"/>
    <w:rsid w:val="008438BA"/>
    <w:rsid w:val="00844019"/>
    <w:rsid w:val="00845A96"/>
    <w:rsid w:val="00850566"/>
    <w:rsid w:val="00852B3C"/>
    <w:rsid w:val="008532E6"/>
    <w:rsid w:val="008556A6"/>
    <w:rsid w:val="008558D7"/>
    <w:rsid w:val="00856D6F"/>
    <w:rsid w:val="0085795D"/>
    <w:rsid w:val="00864AE3"/>
    <w:rsid w:val="00865DAE"/>
    <w:rsid w:val="008663BA"/>
    <w:rsid w:val="0086745D"/>
    <w:rsid w:val="00867FF5"/>
    <w:rsid w:val="0087144A"/>
    <w:rsid w:val="00872777"/>
    <w:rsid w:val="00873374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6F69"/>
    <w:rsid w:val="00887542"/>
    <w:rsid w:val="00887583"/>
    <w:rsid w:val="00890522"/>
    <w:rsid w:val="00891445"/>
    <w:rsid w:val="00892AC4"/>
    <w:rsid w:val="00895CFA"/>
    <w:rsid w:val="00895F52"/>
    <w:rsid w:val="00896407"/>
    <w:rsid w:val="00897183"/>
    <w:rsid w:val="008975EB"/>
    <w:rsid w:val="008A1988"/>
    <w:rsid w:val="008A337C"/>
    <w:rsid w:val="008A4547"/>
    <w:rsid w:val="008A4837"/>
    <w:rsid w:val="008A54D3"/>
    <w:rsid w:val="008A5AFD"/>
    <w:rsid w:val="008A65A8"/>
    <w:rsid w:val="008B06BC"/>
    <w:rsid w:val="008B0C4B"/>
    <w:rsid w:val="008B27A2"/>
    <w:rsid w:val="008B290E"/>
    <w:rsid w:val="008B3092"/>
    <w:rsid w:val="008B3241"/>
    <w:rsid w:val="008B33AC"/>
    <w:rsid w:val="008B34BB"/>
    <w:rsid w:val="008B3EAD"/>
    <w:rsid w:val="008B42BE"/>
    <w:rsid w:val="008B44B8"/>
    <w:rsid w:val="008B47B4"/>
    <w:rsid w:val="008B5396"/>
    <w:rsid w:val="008B56EC"/>
    <w:rsid w:val="008B685C"/>
    <w:rsid w:val="008B744C"/>
    <w:rsid w:val="008B7BB7"/>
    <w:rsid w:val="008C0194"/>
    <w:rsid w:val="008C03D6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25E1"/>
    <w:rsid w:val="008E4011"/>
    <w:rsid w:val="008E444B"/>
    <w:rsid w:val="008E5807"/>
    <w:rsid w:val="008F039B"/>
    <w:rsid w:val="008F1C67"/>
    <w:rsid w:val="008F238D"/>
    <w:rsid w:val="008F3288"/>
    <w:rsid w:val="008F6B66"/>
    <w:rsid w:val="008F72B0"/>
    <w:rsid w:val="008F78A5"/>
    <w:rsid w:val="009033FF"/>
    <w:rsid w:val="00905450"/>
    <w:rsid w:val="00905A7F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B3F"/>
    <w:rsid w:val="0092168F"/>
    <w:rsid w:val="00921D22"/>
    <w:rsid w:val="009225A7"/>
    <w:rsid w:val="00922F08"/>
    <w:rsid w:val="0092372A"/>
    <w:rsid w:val="00923FBC"/>
    <w:rsid w:val="009251B3"/>
    <w:rsid w:val="00925708"/>
    <w:rsid w:val="00925FC5"/>
    <w:rsid w:val="00926A2A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1CE8"/>
    <w:rsid w:val="00952762"/>
    <w:rsid w:val="0095350F"/>
    <w:rsid w:val="00953565"/>
    <w:rsid w:val="009537D6"/>
    <w:rsid w:val="00954C90"/>
    <w:rsid w:val="00954DEE"/>
    <w:rsid w:val="009552BB"/>
    <w:rsid w:val="00956667"/>
    <w:rsid w:val="00957B9E"/>
    <w:rsid w:val="009616AD"/>
    <w:rsid w:val="00962886"/>
    <w:rsid w:val="009660F8"/>
    <w:rsid w:val="00967966"/>
    <w:rsid w:val="00967BF7"/>
    <w:rsid w:val="00970565"/>
    <w:rsid w:val="0097096E"/>
    <w:rsid w:val="00970D38"/>
    <w:rsid w:val="00970D55"/>
    <w:rsid w:val="009723A1"/>
    <w:rsid w:val="009723DF"/>
    <w:rsid w:val="00972DEE"/>
    <w:rsid w:val="00973548"/>
    <w:rsid w:val="00973614"/>
    <w:rsid w:val="00973ED0"/>
    <w:rsid w:val="009760EA"/>
    <w:rsid w:val="0097724C"/>
    <w:rsid w:val="00980866"/>
    <w:rsid w:val="00980D24"/>
    <w:rsid w:val="00982327"/>
    <w:rsid w:val="009823F7"/>
    <w:rsid w:val="009824DF"/>
    <w:rsid w:val="00982BCE"/>
    <w:rsid w:val="00982E54"/>
    <w:rsid w:val="00983041"/>
    <w:rsid w:val="0098405A"/>
    <w:rsid w:val="0098444E"/>
    <w:rsid w:val="00985E27"/>
    <w:rsid w:val="00987980"/>
    <w:rsid w:val="00987BED"/>
    <w:rsid w:val="00991637"/>
    <w:rsid w:val="00991859"/>
    <w:rsid w:val="00991A93"/>
    <w:rsid w:val="009929D7"/>
    <w:rsid w:val="0099365B"/>
    <w:rsid w:val="0099546E"/>
    <w:rsid w:val="00995BA3"/>
    <w:rsid w:val="009964D4"/>
    <w:rsid w:val="009A0E5E"/>
    <w:rsid w:val="009A1BBE"/>
    <w:rsid w:val="009A2E6A"/>
    <w:rsid w:val="009A324A"/>
    <w:rsid w:val="009A517C"/>
    <w:rsid w:val="009A55C6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9DA"/>
    <w:rsid w:val="009B4A80"/>
    <w:rsid w:val="009B4C02"/>
    <w:rsid w:val="009B52EA"/>
    <w:rsid w:val="009B57C9"/>
    <w:rsid w:val="009B7F79"/>
    <w:rsid w:val="009C162A"/>
    <w:rsid w:val="009C166F"/>
    <w:rsid w:val="009C30AA"/>
    <w:rsid w:val="009C4147"/>
    <w:rsid w:val="009C4174"/>
    <w:rsid w:val="009C43D1"/>
    <w:rsid w:val="009C4E3C"/>
    <w:rsid w:val="009C59A6"/>
    <w:rsid w:val="009C6A52"/>
    <w:rsid w:val="009D0AB2"/>
    <w:rsid w:val="009D1971"/>
    <w:rsid w:val="009D1AF0"/>
    <w:rsid w:val="009D3043"/>
    <w:rsid w:val="009D3261"/>
    <w:rsid w:val="009D3276"/>
    <w:rsid w:val="009D444C"/>
    <w:rsid w:val="009D4525"/>
    <w:rsid w:val="009D5ED0"/>
    <w:rsid w:val="009D60F7"/>
    <w:rsid w:val="009D6A1F"/>
    <w:rsid w:val="009D6DAE"/>
    <w:rsid w:val="009D6E6E"/>
    <w:rsid w:val="009D6FAF"/>
    <w:rsid w:val="009D7715"/>
    <w:rsid w:val="009E0383"/>
    <w:rsid w:val="009E1533"/>
    <w:rsid w:val="009E2094"/>
    <w:rsid w:val="009E2496"/>
    <w:rsid w:val="009E2785"/>
    <w:rsid w:val="009E65D1"/>
    <w:rsid w:val="009E7441"/>
    <w:rsid w:val="009F08F6"/>
    <w:rsid w:val="009F0972"/>
    <w:rsid w:val="009F1C6B"/>
    <w:rsid w:val="009F1D97"/>
    <w:rsid w:val="009F3C6B"/>
    <w:rsid w:val="009F3F07"/>
    <w:rsid w:val="009F51D7"/>
    <w:rsid w:val="009F6693"/>
    <w:rsid w:val="009F7A84"/>
    <w:rsid w:val="00A0023F"/>
    <w:rsid w:val="00A002E3"/>
    <w:rsid w:val="00A00483"/>
    <w:rsid w:val="00A00EE5"/>
    <w:rsid w:val="00A019E3"/>
    <w:rsid w:val="00A03E32"/>
    <w:rsid w:val="00A04397"/>
    <w:rsid w:val="00A049E2"/>
    <w:rsid w:val="00A04DC3"/>
    <w:rsid w:val="00A05323"/>
    <w:rsid w:val="00A059B9"/>
    <w:rsid w:val="00A059EB"/>
    <w:rsid w:val="00A0610A"/>
    <w:rsid w:val="00A1014B"/>
    <w:rsid w:val="00A10E8D"/>
    <w:rsid w:val="00A11029"/>
    <w:rsid w:val="00A11695"/>
    <w:rsid w:val="00A1344B"/>
    <w:rsid w:val="00A15E41"/>
    <w:rsid w:val="00A2125D"/>
    <w:rsid w:val="00A219E7"/>
    <w:rsid w:val="00A2417A"/>
    <w:rsid w:val="00A26CD5"/>
    <w:rsid w:val="00A26D8D"/>
    <w:rsid w:val="00A3053B"/>
    <w:rsid w:val="00A31153"/>
    <w:rsid w:val="00A31433"/>
    <w:rsid w:val="00A318FE"/>
    <w:rsid w:val="00A3387A"/>
    <w:rsid w:val="00A338E9"/>
    <w:rsid w:val="00A33AE4"/>
    <w:rsid w:val="00A35180"/>
    <w:rsid w:val="00A35AB0"/>
    <w:rsid w:val="00A40884"/>
    <w:rsid w:val="00A4277E"/>
    <w:rsid w:val="00A429DD"/>
    <w:rsid w:val="00A42C28"/>
    <w:rsid w:val="00A4325D"/>
    <w:rsid w:val="00A43B6B"/>
    <w:rsid w:val="00A43EA8"/>
    <w:rsid w:val="00A44A11"/>
    <w:rsid w:val="00A45C7E"/>
    <w:rsid w:val="00A467AC"/>
    <w:rsid w:val="00A46C25"/>
    <w:rsid w:val="00A4739B"/>
    <w:rsid w:val="00A477E6"/>
    <w:rsid w:val="00A47C1B"/>
    <w:rsid w:val="00A5108D"/>
    <w:rsid w:val="00A52E0E"/>
    <w:rsid w:val="00A5337D"/>
    <w:rsid w:val="00A5374C"/>
    <w:rsid w:val="00A54F34"/>
    <w:rsid w:val="00A5595C"/>
    <w:rsid w:val="00A56181"/>
    <w:rsid w:val="00A5703D"/>
    <w:rsid w:val="00A57407"/>
    <w:rsid w:val="00A57ACF"/>
    <w:rsid w:val="00A57CE8"/>
    <w:rsid w:val="00A61754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4231"/>
    <w:rsid w:val="00A75D57"/>
    <w:rsid w:val="00A76499"/>
    <w:rsid w:val="00A77C8F"/>
    <w:rsid w:val="00A807A5"/>
    <w:rsid w:val="00A80E2F"/>
    <w:rsid w:val="00A8272D"/>
    <w:rsid w:val="00A844CE"/>
    <w:rsid w:val="00A85B6E"/>
    <w:rsid w:val="00A8749A"/>
    <w:rsid w:val="00A90385"/>
    <w:rsid w:val="00A91D40"/>
    <w:rsid w:val="00A91EAA"/>
    <w:rsid w:val="00A92263"/>
    <w:rsid w:val="00A9264B"/>
    <w:rsid w:val="00A932C5"/>
    <w:rsid w:val="00A9420D"/>
    <w:rsid w:val="00A94701"/>
    <w:rsid w:val="00A96B1F"/>
    <w:rsid w:val="00A96DCC"/>
    <w:rsid w:val="00A96F20"/>
    <w:rsid w:val="00AA06B6"/>
    <w:rsid w:val="00AA188F"/>
    <w:rsid w:val="00AA3C3D"/>
    <w:rsid w:val="00AA53B0"/>
    <w:rsid w:val="00AA5E72"/>
    <w:rsid w:val="00AA615F"/>
    <w:rsid w:val="00AA63A9"/>
    <w:rsid w:val="00AA6F19"/>
    <w:rsid w:val="00AA7E07"/>
    <w:rsid w:val="00AB120D"/>
    <w:rsid w:val="00AB17F6"/>
    <w:rsid w:val="00AB221E"/>
    <w:rsid w:val="00AB2979"/>
    <w:rsid w:val="00AB2B6E"/>
    <w:rsid w:val="00AC0D9B"/>
    <w:rsid w:val="00AC16EC"/>
    <w:rsid w:val="00AC2A5D"/>
    <w:rsid w:val="00AC2E8B"/>
    <w:rsid w:val="00AC2EDB"/>
    <w:rsid w:val="00AC31D6"/>
    <w:rsid w:val="00AC5741"/>
    <w:rsid w:val="00AC76C6"/>
    <w:rsid w:val="00AC7C87"/>
    <w:rsid w:val="00AD1008"/>
    <w:rsid w:val="00AD268D"/>
    <w:rsid w:val="00AD3749"/>
    <w:rsid w:val="00AD52C9"/>
    <w:rsid w:val="00AD5D38"/>
    <w:rsid w:val="00AD6723"/>
    <w:rsid w:val="00AD6AE6"/>
    <w:rsid w:val="00AD7CDA"/>
    <w:rsid w:val="00AD7E54"/>
    <w:rsid w:val="00AE1C13"/>
    <w:rsid w:val="00AE31F7"/>
    <w:rsid w:val="00AE3227"/>
    <w:rsid w:val="00AE4FF6"/>
    <w:rsid w:val="00AE5002"/>
    <w:rsid w:val="00AE7AE3"/>
    <w:rsid w:val="00AF2103"/>
    <w:rsid w:val="00AF430E"/>
    <w:rsid w:val="00AF44DB"/>
    <w:rsid w:val="00AF490F"/>
    <w:rsid w:val="00AF55BC"/>
    <w:rsid w:val="00B0051A"/>
    <w:rsid w:val="00B00A6E"/>
    <w:rsid w:val="00B0185C"/>
    <w:rsid w:val="00B01C21"/>
    <w:rsid w:val="00B02469"/>
    <w:rsid w:val="00B034CE"/>
    <w:rsid w:val="00B037CD"/>
    <w:rsid w:val="00B03D11"/>
    <w:rsid w:val="00B03DB7"/>
    <w:rsid w:val="00B04957"/>
    <w:rsid w:val="00B04A94"/>
    <w:rsid w:val="00B04CB8"/>
    <w:rsid w:val="00B0576C"/>
    <w:rsid w:val="00B05E53"/>
    <w:rsid w:val="00B07C45"/>
    <w:rsid w:val="00B07E22"/>
    <w:rsid w:val="00B11981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59E6"/>
    <w:rsid w:val="00B26226"/>
    <w:rsid w:val="00B26484"/>
    <w:rsid w:val="00B26779"/>
    <w:rsid w:val="00B26E4D"/>
    <w:rsid w:val="00B26FDC"/>
    <w:rsid w:val="00B271AB"/>
    <w:rsid w:val="00B302FC"/>
    <w:rsid w:val="00B32BC9"/>
    <w:rsid w:val="00B335B7"/>
    <w:rsid w:val="00B34499"/>
    <w:rsid w:val="00B34D6D"/>
    <w:rsid w:val="00B3606C"/>
    <w:rsid w:val="00B36E5B"/>
    <w:rsid w:val="00B3753B"/>
    <w:rsid w:val="00B37FE7"/>
    <w:rsid w:val="00B40D7F"/>
    <w:rsid w:val="00B41B16"/>
    <w:rsid w:val="00B43D3B"/>
    <w:rsid w:val="00B447D8"/>
    <w:rsid w:val="00B44818"/>
    <w:rsid w:val="00B44FAF"/>
    <w:rsid w:val="00B45A5E"/>
    <w:rsid w:val="00B46A00"/>
    <w:rsid w:val="00B5097C"/>
    <w:rsid w:val="00B51194"/>
    <w:rsid w:val="00B511B8"/>
    <w:rsid w:val="00B51506"/>
    <w:rsid w:val="00B52374"/>
    <w:rsid w:val="00B52DC0"/>
    <w:rsid w:val="00B53E66"/>
    <w:rsid w:val="00B5499F"/>
    <w:rsid w:val="00B54B3D"/>
    <w:rsid w:val="00B54BCB"/>
    <w:rsid w:val="00B56B13"/>
    <w:rsid w:val="00B56BA2"/>
    <w:rsid w:val="00B60B13"/>
    <w:rsid w:val="00B60DD2"/>
    <w:rsid w:val="00B60FDA"/>
    <w:rsid w:val="00B6166F"/>
    <w:rsid w:val="00B63F1C"/>
    <w:rsid w:val="00B667B2"/>
    <w:rsid w:val="00B670B7"/>
    <w:rsid w:val="00B67797"/>
    <w:rsid w:val="00B7006B"/>
    <w:rsid w:val="00B71579"/>
    <w:rsid w:val="00B722B7"/>
    <w:rsid w:val="00B738A8"/>
    <w:rsid w:val="00B73C63"/>
    <w:rsid w:val="00B74E3D"/>
    <w:rsid w:val="00B753D1"/>
    <w:rsid w:val="00B75DEB"/>
    <w:rsid w:val="00B77BB8"/>
    <w:rsid w:val="00B8001F"/>
    <w:rsid w:val="00B80530"/>
    <w:rsid w:val="00B8111A"/>
    <w:rsid w:val="00B82FCA"/>
    <w:rsid w:val="00B83455"/>
    <w:rsid w:val="00B83666"/>
    <w:rsid w:val="00B844E8"/>
    <w:rsid w:val="00B845B6"/>
    <w:rsid w:val="00B84847"/>
    <w:rsid w:val="00B856F7"/>
    <w:rsid w:val="00B8625E"/>
    <w:rsid w:val="00B86CEF"/>
    <w:rsid w:val="00B86D41"/>
    <w:rsid w:val="00B9032F"/>
    <w:rsid w:val="00B91103"/>
    <w:rsid w:val="00B91E28"/>
    <w:rsid w:val="00B9272C"/>
    <w:rsid w:val="00B93B68"/>
    <w:rsid w:val="00B947BA"/>
    <w:rsid w:val="00B94B98"/>
    <w:rsid w:val="00B94CAC"/>
    <w:rsid w:val="00B959AF"/>
    <w:rsid w:val="00BA06B3"/>
    <w:rsid w:val="00BA3938"/>
    <w:rsid w:val="00BA5009"/>
    <w:rsid w:val="00BA787B"/>
    <w:rsid w:val="00BA7C9C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4353"/>
    <w:rsid w:val="00BC5063"/>
    <w:rsid w:val="00BC5869"/>
    <w:rsid w:val="00BC59E6"/>
    <w:rsid w:val="00BC6078"/>
    <w:rsid w:val="00BD003A"/>
    <w:rsid w:val="00BD0BB1"/>
    <w:rsid w:val="00BD1276"/>
    <w:rsid w:val="00BD1D45"/>
    <w:rsid w:val="00BD1E3E"/>
    <w:rsid w:val="00BD2A72"/>
    <w:rsid w:val="00BD3099"/>
    <w:rsid w:val="00BD35BD"/>
    <w:rsid w:val="00BD3E62"/>
    <w:rsid w:val="00BD4AF5"/>
    <w:rsid w:val="00BD580B"/>
    <w:rsid w:val="00BD674E"/>
    <w:rsid w:val="00BD7160"/>
    <w:rsid w:val="00BD73E6"/>
    <w:rsid w:val="00BE011E"/>
    <w:rsid w:val="00BE0818"/>
    <w:rsid w:val="00BE3A4D"/>
    <w:rsid w:val="00BE591A"/>
    <w:rsid w:val="00BE733D"/>
    <w:rsid w:val="00BE77DF"/>
    <w:rsid w:val="00BE7E9D"/>
    <w:rsid w:val="00BF06DF"/>
    <w:rsid w:val="00BF18F0"/>
    <w:rsid w:val="00BF22AA"/>
    <w:rsid w:val="00BF321B"/>
    <w:rsid w:val="00BF3773"/>
    <w:rsid w:val="00BF3E14"/>
    <w:rsid w:val="00BF442A"/>
    <w:rsid w:val="00BF4644"/>
    <w:rsid w:val="00BF4972"/>
    <w:rsid w:val="00BF7319"/>
    <w:rsid w:val="00BF75F3"/>
    <w:rsid w:val="00C00405"/>
    <w:rsid w:val="00C00D18"/>
    <w:rsid w:val="00C01C94"/>
    <w:rsid w:val="00C03B8D"/>
    <w:rsid w:val="00C03B97"/>
    <w:rsid w:val="00C04532"/>
    <w:rsid w:val="00C04C63"/>
    <w:rsid w:val="00C06D1A"/>
    <w:rsid w:val="00C07304"/>
    <w:rsid w:val="00C078F3"/>
    <w:rsid w:val="00C07922"/>
    <w:rsid w:val="00C12AB5"/>
    <w:rsid w:val="00C12CA5"/>
    <w:rsid w:val="00C1356B"/>
    <w:rsid w:val="00C14933"/>
    <w:rsid w:val="00C14AFC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C7"/>
    <w:rsid w:val="00C31354"/>
    <w:rsid w:val="00C31672"/>
    <w:rsid w:val="00C317AA"/>
    <w:rsid w:val="00C31CBA"/>
    <w:rsid w:val="00C3239E"/>
    <w:rsid w:val="00C325C5"/>
    <w:rsid w:val="00C32B33"/>
    <w:rsid w:val="00C3323B"/>
    <w:rsid w:val="00C33413"/>
    <w:rsid w:val="00C34B1A"/>
    <w:rsid w:val="00C35709"/>
    <w:rsid w:val="00C3584C"/>
    <w:rsid w:val="00C36247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A53"/>
    <w:rsid w:val="00C45A69"/>
    <w:rsid w:val="00C46AA2"/>
    <w:rsid w:val="00C47480"/>
    <w:rsid w:val="00C50688"/>
    <w:rsid w:val="00C52617"/>
    <w:rsid w:val="00C52C84"/>
    <w:rsid w:val="00C542F0"/>
    <w:rsid w:val="00C54BAB"/>
    <w:rsid w:val="00C54C99"/>
    <w:rsid w:val="00C5530D"/>
    <w:rsid w:val="00C55F0E"/>
    <w:rsid w:val="00C57CDB"/>
    <w:rsid w:val="00C60173"/>
    <w:rsid w:val="00C60A9B"/>
    <w:rsid w:val="00C6108B"/>
    <w:rsid w:val="00C61CD1"/>
    <w:rsid w:val="00C61D74"/>
    <w:rsid w:val="00C62190"/>
    <w:rsid w:val="00C648CB"/>
    <w:rsid w:val="00C67159"/>
    <w:rsid w:val="00C7017E"/>
    <w:rsid w:val="00C71E87"/>
    <w:rsid w:val="00C723BC"/>
    <w:rsid w:val="00C725B1"/>
    <w:rsid w:val="00C73770"/>
    <w:rsid w:val="00C76CFB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C0F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19DD"/>
    <w:rsid w:val="00CA2591"/>
    <w:rsid w:val="00CA2619"/>
    <w:rsid w:val="00CA304A"/>
    <w:rsid w:val="00CA30F8"/>
    <w:rsid w:val="00CA4567"/>
    <w:rsid w:val="00CB024B"/>
    <w:rsid w:val="00CB285C"/>
    <w:rsid w:val="00CB3E0D"/>
    <w:rsid w:val="00CB44D6"/>
    <w:rsid w:val="00CB5FA0"/>
    <w:rsid w:val="00CB709C"/>
    <w:rsid w:val="00CB770F"/>
    <w:rsid w:val="00CB7A46"/>
    <w:rsid w:val="00CC0111"/>
    <w:rsid w:val="00CC2CD1"/>
    <w:rsid w:val="00CC35AC"/>
    <w:rsid w:val="00CC35B4"/>
    <w:rsid w:val="00CC3806"/>
    <w:rsid w:val="00CC3E73"/>
    <w:rsid w:val="00CC4478"/>
    <w:rsid w:val="00CC5EA7"/>
    <w:rsid w:val="00CC76CE"/>
    <w:rsid w:val="00CC79F8"/>
    <w:rsid w:val="00CD0ABD"/>
    <w:rsid w:val="00CD1FC1"/>
    <w:rsid w:val="00CD259C"/>
    <w:rsid w:val="00CD2A6A"/>
    <w:rsid w:val="00CD332C"/>
    <w:rsid w:val="00CD4319"/>
    <w:rsid w:val="00CD4A96"/>
    <w:rsid w:val="00CD4B37"/>
    <w:rsid w:val="00CD593A"/>
    <w:rsid w:val="00CD6072"/>
    <w:rsid w:val="00CD60A1"/>
    <w:rsid w:val="00CD76C1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2295"/>
    <w:rsid w:val="00CF2DB1"/>
    <w:rsid w:val="00CF3BDE"/>
    <w:rsid w:val="00CF6C66"/>
    <w:rsid w:val="00D00821"/>
    <w:rsid w:val="00D01789"/>
    <w:rsid w:val="00D0200E"/>
    <w:rsid w:val="00D02159"/>
    <w:rsid w:val="00D02439"/>
    <w:rsid w:val="00D02B9F"/>
    <w:rsid w:val="00D03149"/>
    <w:rsid w:val="00D05533"/>
    <w:rsid w:val="00D06106"/>
    <w:rsid w:val="00D07ABE"/>
    <w:rsid w:val="00D10E77"/>
    <w:rsid w:val="00D112B5"/>
    <w:rsid w:val="00D1133C"/>
    <w:rsid w:val="00D11D21"/>
    <w:rsid w:val="00D12B66"/>
    <w:rsid w:val="00D13C5F"/>
    <w:rsid w:val="00D14538"/>
    <w:rsid w:val="00D15397"/>
    <w:rsid w:val="00D16C90"/>
    <w:rsid w:val="00D21FC6"/>
    <w:rsid w:val="00D22431"/>
    <w:rsid w:val="00D22E7D"/>
    <w:rsid w:val="00D2431C"/>
    <w:rsid w:val="00D24B64"/>
    <w:rsid w:val="00D275A0"/>
    <w:rsid w:val="00D307A6"/>
    <w:rsid w:val="00D3399A"/>
    <w:rsid w:val="00D33C03"/>
    <w:rsid w:val="00D35752"/>
    <w:rsid w:val="00D36571"/>
    <w:rsid w:val="00D36C35"/>
    <w:rsid w:val="00D40F08"/>
    <w:rsid w:val="00D4192B"/>
    <w:rsid w:val="00D4197D"/>
    <w:rsid w:val="00D42073"/>
    <w:rsid w:val="00D4400D"/>
    <w:rsid w:val="00D44185"/>
    <w:rsid w:val="00D44922"/>
    <w:rsid w:val="00D45966"/>
    <w:rsid w:val="00D472EF"/>
    <w:rsid w:val="00D475F2"/>
    <w:rsid w:val="00D47C6E"/>
    <w:rsid w:val="00D50530"/>
    <w:rsid w:val="00D51A75"/>
    <w:rsid w:val="00D51CD2"/>
    <w:rsid w:val="00D52078"/>
    <w:rsid w:val="00D53325"/>
    <w:rsid w:val="00D539F6"/>
    <w:rsid w:val="00D53BC9"/>
    <w:rsid w:val="00D5432B"/>
    <w:rsid w:val="00D5494D"/>
    <w:rsid w:val="00D5636C"/>
    <w:rsid w:val="00D574CA"/>
    <w:rsid w:val="00D577C4"/>
    <w:rsid w:val="00D57819"/>
    <w:rsid w:val="00D6009F"/>
    <w:rsid w:val="00D603CD"/>
    <w:rsid w:val="00D6072C"/>
    <w:rsid w:val="00D618A3"/>
    <w:rsid w:val="00D63961"/>
    <w:rsid w:val="00D65FF9"/>
    <w:rsid w:val="00D666FA"/>
    <w:rsid w:val="00D66AA2"/>
    <w:rsid w:val="00D66AF0"/>
    <w:rsid w:val="00D703B9"/>
    <w:rsid w:val="00D7246F"/>
    <w:rsid w:val="00D72906"/>
    <w:rsid w:val="00D72BC8"/>
    <w:rsid w:val="00D73E07"/>
    <w:rsid w:val="00D80B8A"/>
    <w:rsid w:val="00D826B4"/>
    <w:rsid w:val="00D84566"/>
    <w:rsid w:val="00D84DB0"/>
    <w:rsid w:val="00D86C74"/>
    <w:rsid w:val="00D8770B"/>
    <w:rsid w:val="00D87ED5"/>
    <w:rsid w:val="00D90A53"/>
    <w:rsid w:val="00D925DB"/>
    <w:rsid w:val="00D92951"/>
    <w:rsid w:val="00D935C3"/>
    <w:rsid w:val="00D94B05"/>
    <w:rsid w:val="00D95A19"/>
    <w:rsid w:val="00D9667F"/>
    <w:rsid w:val="00D97A0E"/>
    <w:rsid w:val="00DA19DB"/>
    <w:rsid w:val="00DA1F84"/>
    <w:rsid w:val="00DA3460"/>
    <w:rsid w:val="00DA3BAA"/>
    <w:rsid w:val="00DA3C57"/>
    <w:rsid w:val="00DA3D06"/>
    <w:rsid w:val="00DA4885"/>
    <w:rsid w:val="00DA542B"/>
    <w:rsid w:val="00DA566A"/>
    <w:rsid w:val="00DA5F22"/>
    <w:rsid w:val="00DA6BC4"/>
    <w:rsid w:val="00DB17F3"/>
    <w:rsid w:val="00DB1BDF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E7E"/>
    <w:rsid w:val="00DC46F9"/>
    <w:rsid w:val="00DC5953"/>
    <w:rsid w:val="00DC6CE0"/>
    <w:rsid w:val="00DC77AA"/>
    <w:rsid w:val="00DD3BD5"/>
    <w:rsid w:val="00DD60DE"/>
    <w:rsid w:val="00DD6600"/>
    <w:rsid w:val="00DD6E7A"/>
    <w:rsid w:val="00DD6EB7"/>
    <w:rsid w:val="00DD71F2"/>
    <w:rsid w:val="00DD7B13"/>
    <w:rsid w:val="00DE06F3"/>
    <w:rsid w:val="00DE0E45"/>
    <w:rsid w:val="00DE26F9"/>
    <w:rsid w:val="00DE2D6B"/>
    <w:rsid w:val="00DE2E19"/>
    <w:rsid w:val="00DE3575"/>
    <w:rsid w:val="00DE385C"/>
    <w:rsid w:val="00DE6B30"/>
    <w:rsid w:val="00DE794D"/>
    <w:rsid w:val="00DF03EE"/>
    <w:rsid w:val="00DF15D7"/>
    <w:rsid w:val="00DF2F87"/>
    <w:rsid w:val="00DF572D"/>
    <w:rsid w:val="00DF6004"/>
    <w:rsid w:val="00DF6057"/>
    <w:rsid w:val="00DF6243"/>
    <w:rsid w:val="00DF62B1"/>
    <w:rsid w:val="00DF6CC2"/>
    <w:rsid w:val="00E006E4"/>
    <w:rsid w:val="00E019E3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9CE"/>
    <w:rsid w:val="00E20BFB"/>
    <w:rsid w:val="00E226A7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37313"/>
    <w:rsid w:val="00E405C5"/>
    <w:rsid w:val="00E40C8E"/>
    <w:rsid w:val="00E42D34"/>
    <w:rsid w:val="00E43245"/>
    <w:rsid w:val="00E4679F"/>
    <w:rsid w:val="00E4690B"/>
    <w:rsid w:val="00E50AAF"/>
    <w:rsid w:val="00E51072"/>
    <w:rsid w:val="00E5361C"/>
    <w:rsid w:val="00E53872"/>
    <w:rsid w:val="00E53C1B"/>
    <w:rsid w:val="00E53D42"/>
    <w:rsid w:val="00E546AA"/>
    <w:rsid w:val="00E54D26"/>
    <w:rsid w:val="00E55109"/>
    <w:rsid w:val="00E55477"/>
    <w:rsid w:val="00E56160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C91"/>
    <w:rsid w:val="00E726E3"/>
    <w:rsid w:val="00E72769"/>
    <w:rsid w:val="00E7304F"/>
    <w:rsid w:val="00E74E87"/>
    <w:rsid w:val="00E7504A"/>
    <w:rsid w:val="00E775ED"/>
    <w:rsid w:val="00E775F4"/>
    <w:rsid w:val="00E80182"/>
    <w:rsid w:val="00E8027B"/>
    <w:rsid w:val="00E81437"/>
    <w:rsid w:val="00E81EA2"/>
    <w:rsid w:val="00E821FC"/>
    <w:rsid w:val="00E826FC"/>
    <w:rsid w:val="00E82D3A"/>
    <w:rsid w:val="00E85E24"/>
    <w:rsid w:val="00E873C2"/>
    <w:rsid w:val="00E87755"/>
    <w:rsid w:val="00E903F5"/>
    <w:rsid w:val="00E9040C"/>
    <w:rsid w:val="00E90F1A"/>
    <w:rsid w:val="00E9184B"/>
    <w:rsid w:val="00E91C1D"/>
    <w:rsid w:val="00E92064"/>
    <w:rsid w:val="00E921D6"/>
    <w:rsid w:val="00E936FC"/>
    <w:rsid w:val="00E94AC0"/>
    <w:rsid w:val="00E9535F"/>
    <w:rsid w:val="00E96F06"/>
    <w:rsid w:val="00EA0A87"/>
    <w:rsid w:val="00EA1CDE"/>
    <w:rsid w:val="00EA2CE4"/>
    <w:rsid w:val="00EA48D0"/>
    <w:rsid w:val="00EA58B8"/>
    <w:rsid w:val="00EA6057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BC9"/>
    <w:rsid w:val="00ED1083"/>
    <w:rsid w:val="00ED14F1"/>
    <w:rsid w:val="00ED1889"/>
    <w:rsid w:val="00ED1BAF"/>
    <w:rsid w:val="00ED1CFA"/>
    <w:rsid w:val="00ED1D86"/>
    <w:rsid w:val="00ED3892"/>
    <w:rsid w:val="00ED5277"/>
    <w:rsid w:val="00ED5487"/>
    <w:rsid w:val="00ED573C"/>
    <w:rsid w:val="00ED6FC5"/>
    <w:rsid w:val="00EE1625"/>
    <w:rsid w:val="00EE2AF3"/>
    <w:rsid w:val="00EE2C38"/>
    <w:rsid w:val="00EE4D09"/>
    <w:rsid w:val="00EE55B2"/>
    <w:rsid w:val="00EE5E19"/>
    <w:rsid w:val="00EE7898"/>
    <w:rsid w:val="00EE7DA9"/>
    <w:rsid w:val="00EF34D3"/>
    <w:rsid w:val="00EF3E19"/>
    <w:rsid w:val="00EF5DC4"/>
    <w:rsid w:val="00EF6B9E"/>
    <w:rsid w:val="00EF6BCB"/>
    <w:rsid w:val="00EF71A8"/>
    <w:rsid w:val="00EF7647"/>
    <w:rsid w:val="00F0138D"/>
    <w:rsid w:val="00F01880"/>
    <w:rsid w:val="00F028D0"/>
    <w:rsid w:val="00F0309E"/>
    <w:rsid w:val="00F037F8"/>
    <w:rsid w:val="00F03BFD"/>
    <w:rsid w:val="00F03C08"/>
    <w:rsid w:val="00F04FF6"/>
    <w:rsid w:val="00F06B6C"/>
    <w:rsid w:val="00F07753"/>
    <w:rsid w:val="00F10977"/>
    <w:rsid w:val="00F109FC"/>
    <w:rsid w:val="00F12004"/>
    <w:rsid w:val="00F14289"/>
    <w:rsid w:val="00F1536E"/>
    <w:rsid w:val="00F16589"/>
    <w:rsid w:val="00F1711A"/>
    <w:rsid w:val="00F17C9D"/>
    <w:rsid w:val="00F2061B"/>
    <w:rsid w:val="00F21112"/>
    <w:rsid w:val="00F22429"/>
    <w:rsid w:val="00F23A5D"/>
    <w:rsid w:val="00F2476E"/>
    <w:rsid w:val="00F253B9"/>
    <w:rsid w:val="00F2561F"/>
    <w:rsid w:val="00F2637D"/>
    <w:rsid w:val="00F26D60"/>
    <w:rsid w:val="00F27983"/>
    <w:rsid w:val="00F31B8B"/>
    <w:rsid w:val="00F33101"/>
    <w:rsid w:val="00F3387F"/>
    <w:rsid w:val="00F33A5A"/>
    <w:rsid w:val="00F342FD"/>
    <w:rsid w:val="00F34E9E"/>
    <w:rsid w:val="00F36DB6"/>
    <w:rsid w:val="00F376B4"/>
    <w:rsid w:val="00F40BB0"/>
    <w:rsid w:val="00F41684"/>
    <w:rsid w:val="00F41FB8"/>
    <w:rsid w:val="00F44247"/>
    <w:rsid w:val="00F44755"/>
    <w:rsid w:val="00F454F2"/>
    <w:rsid w:val="00F455E0"/>
    <w:rsid w:val="00F45E7C"/>
    <w:rsid w:val="00F47453"/>
    <w:rsid w:val="00F47E6A"/>
    <w:rsid w:val="00F5154F"/>
    <w:rsid w:val="00F524F1"/>
    <w:rsid w:val="00F5458D"/>
    <w:rsid w:val="00F54656"/>
    <w:rsid w:val="00F54F3A"/>
    <w:rsid w:val="00F61095"/>
    <w:rsid w:val="00F6137E"/>
    <w:rsid w:val="00F61833"/>
    <w:rsid w:val="00F625E2"/>
    <w:rsid w:val="00F659E1"/>
    <w:rsid w:val="00F6611A"/>
    <w:rsid w:val="00F67770"/>
    <w:rsid w:val="00F67EB1"/>
    <w:rsid w:val="00F70F96"/>
    <w:rsid w:val="00F72314"/>
    <w:rsid w:val="00F7231C"/>
    <w:rsid w:val="00F74286"/>
    <w:rsid w:val="00F74746"/>
    <w:rsid w:val="00F74B5E"/>
    <w:rsid w:val="00F74DF7"/>
    <w:rsid w:val="00F74EB9"/>
    <w:rsid w:val="00F772FE"/>
    <w:rsid w:val="00F775E8"/>
    <w:rsid w:val="00F808C5"/>
    <w:rsid w:val="00F81299"/>
    <w:rsid w:val="00F832E1"/>
    <w:rsid w:val="00F85369"/>
    <w:rsid w:val="00F86E69"/>
    <w:rsid w:val="00F86F80"/>
    <w:rsid w:val="00F91A0E"/>
    <w:rsid w:val="00F91FED"/>
    <w:rsid w:val="00F93DC9"/>
    <w:rsid w:val="00F94619"/>
    <w:rsid w:val="00F94872"/>
    <w:rsid w:val="00F94EAA"/>
    <w:rsid w:val="00F9546B"/>
    <w:rsid w:val="00F967E0"/>
    <w:rsid w:val="00F96A6A"/>
    <w:rsid w:val="00FA17BA"/>
    <w:rsid w:val="00FA2A8C"/>
    <w:rsid w:val="00FA4D2D"/>
    <w:rsid w:val="00FA5D88"/>
    <w:rsid w:val="00FA5DA4"/>
    <w:rsid w:val="00FA6AEF"/>
    <w:rsid w:val="00FA6D0A"/>
    <w:rsid w:val="00FA751A"/>
    <w:rsid w:val="00FB0152"/>
    <w:rsid w:val="00FB04F6"/>
    <w:rsid w:val="00FB0E59"/>
    <w:rsid w:val="00FB1482"/>
    <w:rsid w:val="00FB1A63"/>
    <w:rsid w:val="00FB2D98"/>
    <w:rsid w:val="00FB33E4"/>
    <w:rsid w:val="00FB4B25"/>
    <w:rsid w:val="00FB6808"/>
    <w:rsid w:val="00FB6C2B"/>
    <w:rsid w:val="00FB75DB"/>
    <w:rsid w:val="00FB79B5"/>
    <w:rsid w:val="00FC03CF"/>
    <w:rsid w:val="00FC0CA5"/>
    <w:rsid w:val="00FC1636"/>
    <w:rsid w:val="00FC18E0"/>
    <w:rsid w:val="00FC20C3"/>
    <w:rsid w:val="00FC28B8"/>
    <w:rsid w:val="00FC29BA"/>
    <w:rsid w:val="00FC40D6"/>
    <w:rsid w:val="00FC5621"/>
    <w:rsid w:val="00FC5D43"/>
    <w:rsid w:val="00FC5EB5"/>
    <w:rsid w:val="00FC64E4"/>
    <w:rsid w:val="00FD030B"/>
    <w:rsid w:val="00FD21E3"/>
    <w:rsid w:val="00FD3323"/>
    <w:rsid w:val="00FD3FB7"/>
    <w:rsid w:val="00FD42F7"/>
    <w:rsid w:val="00FD554D"/>
    <w:rsid w:val="00FD5B24"/>
    <w:rsid w:val="00FD600D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F83"/>
    <w:rsid w:val="00FE6F95"/>
    <w:rsid w:val="00FE736A"/>
    <w:rsid w:val="00FE74C8"/>
    <w:rsid w:val="00FF0514"/>
    <w:rsid w:val="00FF0E49"/>
    <w:rsid w:val="00FF1F46"/>
    <w:rsid w:val="00FF2936"/>
    <w:rsid w:val="00FF335A"/>
    <w:rsid w:val="00FF373C"/>
    <w:rsid w:val="00FF5211"/>
    <w:rsid w:val="00FF5B3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0"/>
    <w:next w:val="a0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694D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link w:val="Char0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654B3B"/>
    <w:pPr>
      <w:ind w:left="720" w:hanging="720"/>
    </w:pPr>
  </w:style>
  <w:style w:type="character" w:styleId="a7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0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0"/>
    <w:next w:val="a0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8">
    <w:name w:val="Table Grid"/>
    <w:basedOn w:val="a2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Char1"/>
    <w:uiPriority w:val="99"/>
    <w:rsid w:val="00E637E6"/>
    <w:rPr>
      <w:rFonts w:ascii="Tahoma" w:hAnsi="Tahoma"/>
      <w:sz w:val="16"/>
      <w:szCs w:val="16"/>
    </w:rPr>
  </w:style>
  <w:style w:type="character" w:customStyle="1" w:styleId="Char1">
    <w:name w:val="批注框文本 Char"/>
    <w:link w:val="a9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0"/>
    <w:next w:val="a0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0"/>
    <w:link w:val="Char2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2">
    <w:name w:val="批注文字 Char"/>
    <w:link w:val="ab"/>
    <w:uiPriority w:val="99"/>
    <w:rsid w:val="00DE6345"/>
    <w:rPr>
      <w:rFonts w:ascii="Calibri" w:hAnsi="Calibri"/>
    </w:rPr>
  </w:style>
  <w:style w:type="paragraph" w:styleId="ac">
    <w:name w:val="Normal (Web)"/>
    <w:basedOn w:val="a0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Char3"/>
    <w:rsid w:val="00FD24D4"/>
    <w:pPr>
      <w:spacing w:after="0"/>
    </w:pPr>
    <w:rPr>
      <w:b/>
      <w:bCs/>
    </w:rPr>
  </w:style>
  <w:style w:type="character" w:customStyle="1" w:styleId="Char3">
    <w:name w:val="批注主题 Char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e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1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">
    <w:name w:val="Placeholder Text"/>
    <w:basedOn w:val="a1"/>
    <w:uiPriority w:val="99"/>
    <w:semiHidden/>
    <w:rsid w:val="00FF7EE7"/>
    <w:rPr>
      <w:color w:val="808080"/>
    </w:rPr>
  </w:style>
  <w:style w:type="paragraph" w:styleId="af0">
    <w:name w:val="List Paragraph"/>
    <w:basedOn w:val="a0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0"/>
    <w:next w:val="a0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1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1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1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a0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Char">
    <w:name w:val="页脚 Char"/>
    <w:basedOn w:val="a1"/>
    <w:link w:val="a4"/>
    <w:uiPriority w:val="99"/>
    <w:rsid w:val="003F1275"/>
    <w:rPr>
      <w:sz w:val="24"/>
      <w:lang w:val="en-GB" w:eastAsia="en-US"/>
    </w:rPr>
  </w:style>
  <w:style w:type="character" w:customStyle="1" w:styleId="Char0">
    <w:name w:val="页眉 Char"/>
    <w:basedOn w:val="a1"/>
    <w:link w:val="a5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af1">
    <w:name w:val="Title"/>
    <w:basedOn w:val="a0"/>
    <w:next w:val="Body"/>
    <w:link w:val="Char4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Char4">
    <w:name w:val="标题 Char"/>
    <w:basedOn w:val="a1"/>
    <w:link w:val="af1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af2">
    <w:name w:val="caption"/>
    <w:basedOn w:val="a0"/>
    <w:next w:val="a0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3">
    <w:name w:val="Emphasis"/>
    <w:basedOn w:val="a1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a">
    <w:name w:val="No Spacing"/>
    <w:basedOn w:val="a0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CellBodyCentred">
    <w:name w:val="CellBodyCentred"/>
    <w:uiPriority w:val="99"/>
    <w:rsid w:val="004825CF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gmail-m-6068686209218047646gmail-m-2898738161823627114msolistparagraph">
    <w:name w:val="gmail-m_-6068686209218047646gmail-m-2898738161823627114msolistparagraph"/>
    <w:basedOn w:val="a0"/>
    <w:rsid w:val="00DA3C57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paragraph" w:customStyle="1" w:styleId="figuretext">
    <w:name w:val="figure text"/>
    <w:uiPriority w:val="99"/>
    <w:rsid w:val="00E775F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I">
    <w:name w:val="AI"/>
    <w:aliases w:val="Annex"/>
    <w:next w:val="I"/>
    <w:uiPriority w:val="99"/>
    <w:rsid w:val="007D3C1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character" w:customStyle="1" w:styleId="xapple-converted-space">
    <w:name w:val="xapple-converted-space"/>
    <w:basedOn w:val="a1"/>
    <w:rsid w:val="00D66AF0"/>
  </w:style>
  <w:style w:type="character" w:customStyle="1" w:styleId="4Char">
    <w:name w:val="标题 4 Char"/>
    <w:basedOn w:val="a1"/>
    <w:link w:val="4"/>
    <w:semiHidden/>
    <w:rsid w:val="00694DEB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 w:eastAsia="en-US"/>
    </w:rPr>
  </w:style>
  <w:style w:type="paragraph" w:styleId="af4">
    <w:name w:val="Body Text"/>
    <w:basedOn w:val="a0"/>
    <w:link w:val="Char5"/>
    <w:semiHidden/>
    <w:unhideWhenUsed/>
    <w:rsid w:val="00694DEB"/>
    <w:pPr>
      <w:spacing w:after="120"/>
    </w:pPr>
  </w:style>
  <w:style w:type="character" w:customStyle="1" w:styleId="Char5">
    <w:name w:val="正文文本 Char"/>
    <w:basedOn w:val="a1"/>
    <w:link w:val="af4"/>
    <w:semiHidden/>
    <w:rsid w:val="00694DEB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20_0903r5</b:Tag>
    <b:SourceType>JournalArticle</b:SourceType>
    <b:Guid>{E6491384-722A-4AC0-8C01-F5889B938295}</b:Guid>
    <b:Author>
      <b:Author>
        <b:Corporate>Po-Kai Huang (Intel)</b:Corporate>
      </b:Author>
    </b:Author>
    <b:Title>Multi-link group addressed data frame delivery follow up</b:Title>
    <b:JournalName>20/0903r5</b:JournalName>
    <b:Year>November 2020</b:Year>
    <b:RefOrder>255</b:RefOrder>
  </b:Source>
</b:Sources>
</file>

<file path=customXml/itemProps1.xml><?xml version="1.0" encoding="utf-8"?>
<ds:datastoreItem xmlns:ds="http://schemas.openxmlformats.org/officeDocument/2006/customXml" ds:itemID="{C8B623F7-24DB-415B-A49F-150975DB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2871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Ming Gan</dc:creator>
  <cp:keywords>January 2014, CTPClassification=CTP_IC:VisualMarkings=, CTPClassification=CTP_IC</cp:keywords>
  <cp:lastModifiedBy>Ming Gan</cp:lastModifiedBy>
  <cp:revision>4</cp:revision>
  <cp:lastPrinted>2010-05-04T03:47:00Z</cp:lastPrinted>
  <dcterms:created xsi:type="dcterms:W3CDTF">2021-03-19T15:04:00Z</dcterms:created>
  <dcterms:modified xsi:type="dcterms:W3CDTF">2021-03-19T16:58:00Z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_2015_ms_pID_725343">
    <vt:lpwstr>(3)iZ7m13tY/kNrcIUAqOk/H6K1LJrV0NKjg7YNnVMVcxvJNqOWypiVYNeZ/3DYchzac48vtl0H
MJCg00M+YJhxMtqeJPm2+FMexbajJnYP1GEs2MTrzRnW6GmIfWD88zZlkLFMWLMKkKVZuXU0
Cml4mihYAj2R7NgacWCLEKajIeUACCSfvfCD9i4E2zh58kerUR1ZE4fRnIgQYLgKjkPNp6E7
GZzIUOzYJDpd8N2ZPx</vt:lpwstr>
  </property>
  <property fmtid="{D5CDD505-2E9C-101B-9397-08002B2CF9AE}" pid="17" name="_2015_ms_pID_7253431">
    <vt:lpwstr>uDJnrh06EXuFzd7agj3jMcsRLpz0yuV+NAbZeksCjCMXgl5jsBHx6M
AZ0lBSurUW/D4NArlvmUcEjm41nQowalB9Hi/WFQ4CxZMW0LECV5AUTnIExWotv2CyJ1up6u
fPRJfXTQ4f3PjIL8rSuMNRnbxfh55YNJQDFEGfpl9XlkD9yy3kHVsdxjG42RxF/grwlzHI6z
sBdWpm0lwNyWwDjKjMNop599H8JEgAozwAI9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1615936859</vt:lpwstr>
  </property>
  <property fmtid="{D5CDD505-2E9C-101B-9397-08002B2CF9AE}" pid="22" name="_2015_ms_pID_7253432">
    <vt:lpwstr>g42IoCDZLId9/wG3pqj/pfQ=</vt:lpwstr>
  </property>
</Properties>
</file>