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3C6B9ED" w:rsidR="00C723BC" w:rsidRPr="00183F4C" w:rsidRDefault="0003380D" w:rsidP="0003380D">
            <w:pPr>
              <w:pStyle w:val="T2"/>
            </w:pPr>
            <w:r>
              <w:rPr>
                <w:lang w:eastAsia="ko-KR"/>
              </w:rPr>
              <w:t>PDT</w:t>
            </w:r>
            <w:r w:rsidRPr="0003380D">
              <w:rPr>
                <w:lang w:eastAsia="ko-KR"/>
              </w:rPr>
              <w:t xml:space="preserve"> Group address frame</w:t>
            </w:r>
            <w:r>
              <w:rPr>
                <w:lang w:eastAsia="ko-KR"/>
              </w:rPr>
              <w:t>s</w:t>
            </w:r>
            <w:r w:rsidRPr="0003380D">
              <w:rPr>
                <w:lang w:eastAsia="ko-KR"/>
              </w:rPr>
              <w:t xml:space="preserve"> reception for non-AP MLD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AE7A467" w:rsidR="00C723BC" w:rsidRPr="00183F4C" w:rsidRDefault="00C723BC" w:rsidP="00F723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F72314">
              <w:rPr>
                <w:b w:val="0"/>
                <w:sz w:val="20"/>
                <w:lang w:eastAsia="ko-KR"/>
              </w:rPr>
              <w:t>3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F72314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D9DA7D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14:paraId="5CFDDB6C" w14:textId="300ADDEB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D7B05A" w14:textId="3A522E60" w:rsidR="00224957" w:rsidRPr="003F0DA2" w:rsidRDefault="00224957" w:rsidP="00F723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17AD40F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3D79B22" w14:textId="468A41E1" w:rsidR="008F78A5" w:rsidRDefault="008F78A5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  <w:p w14:paraId="52090430" w14:textId="12143E10" w:rsidR="00193EBD" w:rsidRDefault="00193EBD" w:rsidP="00473F40">
                            <w:pPr>
                              <w:pStyle w:val="af0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3D79B22" w14:textId="468A41E1" w:rsidR="008F78A5" w:rsidRDefault="008F78A5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  <w:p w14:paraId="52090430" w14:textId="12143E10" w:rsidR="00193EBD" w:rsidRDefault="00193EBD" w:rsidP="00473F40">
                      <w:pPr>
                        <w:pStyle w:val="af0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1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af4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3"/>
        <w:tabs>
          <w:tab w:val="left" w:pos="659"/>
        </w:tabs>
        <w:kinsoku w:val="0"/>
        <w:overflowPunct w:val="0"/>
        <w:ind w:left="196"/>
      </w:pPr>
      <w:bookmarkStart w:id="2" w:name="35.3.12.1_Beacon_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af4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af4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19E2C462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_Group_addressed_management_fra"/>
      <w:bookmarkEnd w:id="3"/>
      <w:r>
        <w:t>35.3.12.2 Group addressed management</w:t>
      </w:r>
      <w:r>
        <w:rPr>
          <w:spacing w:val="-2"/>
        </w:rPr>
        <w:t xml:space="preserve"> </w:t>
      </w:r>
      <w:r>
        <w:t>frame</w:t>
      </w:r>
      <w:ins w:id="4" w:author="Huang, Po-kai" w:date="2021-02-16T09:00:00Z">
        <w:r w:rsidR="00FD600D">
          <w:t xml:space="preserve"> delivery</w:t>
        </w:r>
      </w:ins>
    </w:p>
    <w:p w14:paraId="4E738F05" w14:textId="77777777" w:rsidR="00926A2A" w:rsidRDefault="00926A2A" w:rsidP="00926A2A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5" w:name="35.3.12.3_Group_addressed_data_frame"/>
      <w:bookmarkEnd w:id="5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65288BE5" w14:textId="73E91A31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  <w:r>
        <w:t>35.3.12.3 Group addressed data</w:t>
      </w:r>
      <w:r>
        <w:rPr>
          <w:spacing w:val="-1"/>
        </w:rPr>
        <w:t xml:space="preserve"> </w:t>
      </w:r>
      <w:r>
        <w:t>frame</w:t>
      </w:r>
      <w:ins w:id="6" w:author="Huang, Po-kai" w:date="2021-02-16T09:00:00Z">
        <w:r w:rsidR="00FD600D">
          <w:t xml:space="preserve"> delivery </w:t>
        </w:r>
      </w:ins>
    </w:p>
    <w:p w14:paraId="5F8BB98A" w14:textId="180AE494" w:rsidR="00694DEB" w:rsidRDefault="00694DEB" w:rsidP="00694DEB">
      <w:pPr>
        <w:pStyle w:val="af4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58250875" w14:textId="0B539D4E" w:rsidR="00530BE4" w:rsidRDefault="00530BE4" w:rsidP="005A4504">
      <w:pPr>
        <w:rPr>
          <w:ins w:id="7" w:author="Huang, Po-kai" w:date="2021-02-16T08:49:00Z"/>
          <w:szCs w:val="22"/>
          <w:lang w:val="en-US" w:eastAsia="ko-KR"/>
        </w:rPr>
      </w:pPr>
    </w:p>
    <w:p w14:paraId="5787F3DC" w14:textId="5DE2BE12" w:rsidR="00DE26F9" w:rsidRDefault="00DE26F9" w:rsidP="00DE26F9">
      <w:pPr>
        <w:pStyle w:val="3"/>
        <w:tabs>
          <w:tab w:val="left" w:pos="659"/>
        </w:tabs>
        <w:kinsoku w:val="0"/>
        <w:overflowPunct w:val="0"/>
        <w:spacing w:line="212" w:lineRule="exact"/>
        <w:rPr>
          <w:ins w:id="8" w:author="Huang, Po-kai" w:date="2021-02-16T08:49:00Z"/>
        </w:rPr>
      </w:pPr>
      <w:ins w:id="9" w:author="Huang, Po-kai" w:date="2021-02-16T08:49:00Z">
        <w:r>
          <w:lastRenderedPageBreak/>
          <w:t>35.3.12.</w:t>
        </w:r>
      </w:ins>
      <w:ins w:id="10" w:author="Huang, Po-kai" w:date="2021-02-16T08:51:00Z">
        <w:r w:rsidR="00C12AB5">
          <w:t xml:space="preserve">4 </w:t>
        </w:r>
      </w:ins>
      <w:ins w:id="11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1BBFE732" w14:textId="4E9A58B2" w:rsidR="00D11D21" w:rsidRPr="0003380D" w:rsidRDefault="0003380D" w:rsidP="005A4504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>I</w:t>
      </w:r>
      <w:r w:rsidRPr="0003380D">
        <w:rPr>
          <w:szCs w:val="22"/>
          <w:lang w:val="en-US" w:eastAsia="ko-KR"/>
        </w:rPr>
        <w:t>f an indication of buffered group addressed frames about an AP in an AP MLD is received by a non-AP MLD, the STA in the non-AP MLD that is associated with that AP and decides to stay awake to receive group addressed BUs shall elect to receive all group addressed frames</w:t>
      </w:r>
    </w:p>
    <w:p w14:paraId="47D0BAEA" w14:textId="2D9F6B64" w:rsidR="007E2536" w:rsidRDefault="007E2536" w:rsidP="005A4504">
      <w:pPr>
        <w:rPr>
          <w:szCs w:val="22"/>
          <w:lang w:eastAsia="ko-KR"/>
        </w:rPr>
      </w:pPr>
    </w:p>
    <w:p w14:paraId="57E7A0A3" w14:textId="6C0A67BA" w:rsidR="007E2536" w:rsidRDefault="007E2536" w:rsidP="005A4504">
      <w:pPr>
        <w:rPr>
          <w:szCs w:val="22"/>
          <w:lang w:eastAsia="ko-KR"/>
        </w:rPr>
      </w:pPr>
    </w:p>
    <w:p w14:paraId="0046D3B8" w14:textId="4D0B6652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11-21-0</w:t>
      </w:r>
      <w:r w:rsidR="006D3326">
        <w:rPr>
          <w:rFonts w:eastAsiaTheme="minorEastAsia"/>
          <w:b/>
          <w:color w:val="FF0000"/>
          <w:sz w:val="20"/>
          <w:lang w:eastAsia="ko-KR"/>
        </w:rPr>
        <w:t>349r0</w:t>
      </w:r>
      <w:bookmarkStart w:id="12" w:name="_GoBack"/>
      <w:bookmarkEnd w:id="12"/>
      <w:r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C0FE" w14:textId="77777777" w:rsidR="006D5817" w:rsidRDefault="006D5817">
      <w:r>
        <w:separator/>
      </w:r>
    </w:p>
  </w:endnote>
  <w:endnote w:type="continuationSeparator" w:id="0">
    <w:p w14:paraId="54E19741" w14:textId="77777777" w:rsidR="006D5817" w:rsidRDefault="006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92DF4AE" w:rsidR="00193EBD" w:rsidRDefault="00FB2D98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193EBD">
        <w:t>Submission</w:t>
      </w:r>
    </w:fldSimple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6D3326">
      <w:rPr>
        <w:noProof/>
      </w:rPr>
      <w:t>3</w:t>
    </w:r>
    <w:r w:rsidR="00193EBD">
      <w:rPr>
        <w:noProof/>
      </w:rPr>
      <w:fldChar w:fldCharType="end"/>
    </w:r>
    <w:r w:rsidR="00193EBD">
      <w:tab/>
    </w:r>
    <w:r w:rsidR="006D3326">
      <w:rPr>
        <w:lang w:eastAsia="ko-KR"/>
      </w:rPr>
      <w:t>Ming Gan Huawei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5AE2" w14:textId="77777777" w:rsidR="006D5817" w:rsidRDefault="006D5817">
      <w:r>
        <w:separator/>
      </w:r>
    </w:p>
  </w:footnote>
  <w:footnote w:type="continuationSeparator" w:id="0">
    <w:p w14:paraId="3A1F7597" w14:textId="77777777" w:rsidR="006D5817" w:rsidRDefault="006D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156518A" w:rsidR="00193EBD" w:rsidRDefault="00D2431C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fldSimple w:instr=" TITLE  \* MERGEFORMAT ">
      <w:r w:rsidR="00193EBD">
        <w:t>doc.: IEEE 802.11-21/0</w:t>
      </w:r>
      <w:r w:rsidR="00F72314">
        <w:t>349</w:t>
      </w:r>
      <w:r w:rsidR="00193EBD">
        <w:t>r</w:t>
      </w:r>
    </w:fldSimple>
    <w:r w:rsidR="00F7231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380D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26"/>
    <w:rsid w:val="006D3377"/>
    <w:rsid w:val="006D3E5E"/>
    <w:rsid w:val="006D5362"/>
    <w:rsid w:val="006D5817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4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654B3B"/>
    <w:pPr>
      <w:ind w:left="720" w:hanging="720"/>
    </w:pPr>
  </w:style>
  <w:style w:type="character" w:styleId="a7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1"/>
    <w:uiPriority w:val="99"/>
    <w:rsid w:val="00E637E6"/>
    <w:rPr>
      <w:rFonts w:ascii="Tahoma" w:hAnsi="Tahoma"/>
      <w:sz w:val="16"/>
      <w:szCs w:val="16"/>
    </w:rPr>
  </w:style>
  <w:style w:type="character" w:customStyle="1" w:styleId="Char1">
    <w:name w:val="批注框文本 Char"/>
    <w:link w:val="a9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2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2">
    <w:name w:val="批注文字 Char"/>
    <w:link w:val="ab"/>
    <w:uiPriority w:val="99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3"/>
    <w:rsid w:val="00FD24D4"/>
    <w:pPr>
      <w:spacing w:after="0"/>
    </w:pPr>
    <w:rPr>
      <w:b/>
      <w:bCs/>
    </w:rPr>
  </w:style>
  <w:style w:type="character" w:customStyle="1" w:styleId="Char3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uiPriority w:val="99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4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4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a0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a1"/>
    <w:rsid w:val="00D66AF0"/>
  </w:style>
  <w:style w:type="character" w:customStyle="1" w:styleId="4Char">
    <w:name w:val="标题 4 Char"/>
    <w:basedOn w:val="a1"/>
    <w:link w:val="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af4">
    <w:name w:val="Body Text"/>
    <w:basedOn w:val="a0"/>
    <w:link w:val="Char5"/>
    <w:semiHidden/>
    <w:unhideWhenUsed/>
    <w:rsid w:val="00694DEB"/>
    <w:pPr>
      <w:spacing w:after="120"/>
    </w:pPr>
  </w:style>
  <w:style w:type="character" w:customStyle="1" w:styleId="Char5">
    <w:name w:val="正文文本 Char"/>
    <w:basedOn w:val="a1"/>
    <w:link w:val="af4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03BA8AD7-A4A4-4075-9362-2BC01FA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2881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Ming Gan</dc:creator>
  <cp:keywords>January 2014, CTPClassification=CTP_IC:VisualMarkings=, CTPClassification=CTP_IC</cp:keywords>
  <cp:lastModifiedBy>Ming Gan</cp:lastModifiedBy>
  <cp:revision>4</cp:revision>
  <cp:lastPrinted>2010-05-04T03:47:00Z</cp:lastPrinted>
  <dcterms:created xsi:type="dcterms:W3CDTF">2021-03-01T23:53:00Z</dcterms:created>
  <dcterms:modified xsi:type="dcterms:W3CDTF">2021-03-01T23:55:00Z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