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A539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1245"/>
        <w:gridCol w:w="2814"/>
        <w:gridCol w:w="1071"/>
        <w:gridCol w:w="2291"/>
      </w:tblGrid>
      <w:tr w:rsidR="00CA09B2" w14:paraId="1A0EEF18" w14:textId="77777777" w:rsidTr="00D308E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AD5E069" w14:textId="2C680B34" w:rsidR="00CA09B2" w:rsidRDefault="00A0218E">
            <w:pPr>
              <w:pStyle w:val="T2"/>
            </w:pPr>
            <w:r>
              <w:t>LB253 Resolution to some CID set1</w:t>
            </w:r>
          </w:p>
        </w:tc>
      </w:tr>
      <w:tr w:rsidR="00CA09B2" w14:paraId="28E4ADCB" w14:textId="77777777" w:rsidTr="00D308E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9F7221E" w14:textId="6041031C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0218E">
              <w:rPr>
                <w:b w:val="0"/>
                <w:sz w:val="20"/>
              </w:rPr>
              <w:t>2021-02-24</w:t>
            </w:r>
          </w:p>
        </w:tc>
      </w:tr>
      <w:tr w:rsidR="00CA09B2" w14:paraId="67361F7C" w14:textId="77777777" w:rsidTr="00D308E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7EC16D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B734680" w14:textId="77777777" w:rsidTr="00D308E3">
        <w:trPr>
          <w:jc w:val="center"/>
        </w:trPr>
        <w:tc>
          <w:tcPr>
            <w:tcW w:w="2155" w:type="dxa"/>
            <w:vAlign w:val="center"/>
          </w:tcPr>
          <w:p w14:paraId="2262B3E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45" w:type="dxa"/>
            <w:vAlign w:val="center"/>
          </w:tcPr>
          <w:p w14:paraId="3F9CBFA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B70FA2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3839828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1150951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81832A6" w14:textId="77777777" w:rsidTr="00D308E3">
        <w:trPr>
          <w:jc w:val="center"/>
        </w:trPr>
        <w:tc>
          <w:tcPr>
            <w:tcW w:w="2155" w:type="dxa"/>
            <w:vAlign w:val="center"/>
          </w:tcPr>
          <w:p w14:paraId="70648579" w14:textId="03AE4792" w:rsidR="00CA09B2" w:rsidRDefault="00D308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1245" w:type="dxa"/>
            <w:vAlign w:val="center"/>
          </w:tcPr>
          <w:p w14:paraId="5B615F27" w14:textId="30572877" w:rsidR="00CA09B2" w:rsidRDefault="00D308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418C401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3C83CC4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273FDD44" w14:textId="413AAC50" w:rsidR="00CA09B2" w:rsidRDefault="00D308E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20"/>
              </w:rPr>
              <w:t>assaf.kasher@gmail.com</w:t>
            </w:r>
          </w:p>
        </w:tc>
      </w:tr>
      <w:tr w:rsidR="00CA09B2" w14:paraId="24B59D04" w14:textId="77777777" w:rsidTr="00D308E3">
        <w:trPr>
          <w:jc w:val="center"/>
        </w:trPr>
        <w:tc>
          <w:tcPr>
            <w:tcW w:w="2155" w:type="dxa"/>
            <w:vAlign w:val="center"/>
          </w:tcPr>
          <w:p w14:paraId="335BE5F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45" w:type="dxa"/>
            <w:vAlign w:val="center"/>
          </w:tcPr>
          <w:p w14:paraId="67912E0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79EEC4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36DC1D3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3558A4C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6556390" w14:textId="77777777"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0F235B1" wp14:editId="7702B48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A2514" w14:textId="77777777" w:rsidR="007C39A3" w:rsidRDefault="007C39A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ACD53C6" w14:textId="3AD04544" w:rsidR="007C39A3" w:rsidRDefault="007C39A3" w:rsidP="00EA3FBA">
                            <w:pPr>
                              <w:jc w:val="both"/>
                            </w:pPr>
                            <w:r>
                              <w:t xml:space="preserve">This document proposes resolutions to CIDs: </w:t>
                            </w:r>
                            <w:r w:rsidR="00A0218E">
                              <w:t>-</w:t>
                            </w:r>
                            <w:r w:rsidR="002F2733">
                              <w:t xml:space="preserve"> 5109, 5111, 5440, 5441, 5442, 5443, 5114, 5115, 5395, 5281, 5286, 5397, 5402, 5136, 5149</w:t>
                            </w:r>
                          </w:p>
                          <w:p w14:paraId="4AA41153" w14:textId="597A8B68" w:rsidR="007C39A3" w:rsidRDefault="007C39A3">
                            <w:pPr>
                              <w:jc w:val="both"/>
                            </w:pPr>
                            <w:r>
                              <w:t xml:space="preserve">Editor instruction based on </w:t>
                            </w:r>
                            <w:r w:rsidR="00A0218E">
                              <w:t>D3.0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235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4BDA2514" w14:textId="77777777" w:rsidR="007C39A3" w:rsidRDefault="007C39A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ACD53C6" w14:textId="3AD04544" w:rsidR="007C39A3" w:rsidRDefault="007C39A3" w:rsidP="00EA3FBA">
                      <w:pPr>
                        <w:jc w:val="both"/>
                      </w:pPr>
                      <w:r>
                        <w:t xml:space="preserve">This document proposes resolutions to CIDs: </w:t>
                      </w:r>
                      <w:r w:rsidR="00A0218E">
                        <w:t>-</w:t>
                      </w:r>
                      <w:r w:rsidR="002F2733">
                        <w:t xml:space="preserve"> 5109, 5111, 5440, 5441, 5442, 5443, 5114, 5115, 5395, 5281, 5286, 5397, 5402, 5136, 5149</w:t>
                      </w:r>
                    </w:p>
                    <w:p w14:paraId="4AA41153" w14:textId="597A8B68" w:rsidR="007C39A3" w:rsidRDefault="007C39A3">
                      <w:pPr>
                        <w:jc w:val="both"/>
                      </w:pPr>
                      <w:r>
                        <w:t xml:space="preserve">Editor instruction based on </w:t>
                      </w:r>
                      <w:r w:rsidR="00A0218E">
                        <w:t>D3.0</w:t>
                      </w:r>
                    </w:p>
                  </w:txbxContent>
                </v:textbox>
              </v:shape>
            </w:pict>
          </mc:Fallback>
        </mc:AlternateContent>
      </w:r>
    </w:p>
    <w:p w14:paraId="74D98598" w14:textId="572D3F32" w:rsidR="00620D57" w:rsidRDefault="00CA09B2" w:rsidP="00620D57">
      <w:r>
        <w:br w:type="page"/>
      </w:r>
    </w:p>
    <w:p w14:paraId="6EED5BB5" w14:textId="0C38684C" w:rsidR="0043611D" w:rsidRDefault="0043611D" w:rsidP="008164AA">
      <w:pPr>
        <w:rPr>
          <w:b/>
          <w:i/>
          <w:iCs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718"/>
        <w:gridCol w:w="524"/>
        <w:gridCol w:w="1331"/>
        <w:gridCol w:w="2078"/>
        <w:gridCol w:w="2049"/>
        <w:gridCol w:w="1987"/>
      </w:tblGrid>
      <w:tr w:rsidR="00A0218E" w:rsidRPr="00A0218E" w14:paraId="71A82A5B" w14:textId="77777777" w:rsidTr="00A0218E">
        <w:trPr>
          <w:trHeight w:val="18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55A0F" w14:textId="77777777" w:rsidR="00A0218E" w:rsidRPr="00A0218E" w:rsidRDefault="00A0218E" w:rsidP="00A0218E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0218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5109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CB46F" w14:textId="77777777" w:rsidR="00A0218E" w:rsidRPr="00A0218E" w:rsidRDefault="00A0218E" w:rsidP="00A0218E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0218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61.00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2EF00" w14:textId="77777777" w:rsidR="00A0218E" w:rsidRPr="00A0218E" w:rsidRDefault="00A0218E" w:rsidP="00A0218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0218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A353" w14:textId="77777777" w:rsidR="00A0218E" w:rsidRPr="00A0218E" w:rsidRDefault="00A0218E" w:rsidP="00A0218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0218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9.4.2.127.10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17635" w14:textId="77777777" w:rsidR="00A0218E" w:rsidRPr="00A0218E" w:rsidRDefault="00A0218E" w:rsidP="00A0218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0218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"attached to an FTM"/"attached to a Fine Timing Measurement Frame" - it applies also to TRN fields attached to ACK frames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07493" w14:textId="77777777" w:rsidR="00A0218E" w:rsidRPr="00A0218E" w:rsidRDefault="00A0218E" w:rsidP="00A0218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0218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I </w:t>
            </w:r>
            <w:proofErr w:type="gramStart"/>
            <w:r w:rsidRPr="00A0218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lines</w:t>
            </w:r>
            <w:proofErr w:type="gramEnd"/>
            <w:r w:rsidRPr="00A0218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9-19, whenever "an FTM frame" is used or similar text, replace with "an FTM/ACK frame" - submission will be provided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C2DB9" w14:textId="77777777" w:rsidR="00A0218E" w:rsidRDefault="00A0218E" w:rsidP="00A0218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0218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Revise,</w:t>
            </w:r>
          </w:p>
          <w:p w14:paraId="6C64CA0C" w14:textId="2460D083" w:rsidR="00A0218E" w:rsidRPr="00A0218E" w:rsidRDefault="00A0218E" w:rsidP="00A0218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TGaz Editor: perform the instructions in</w:t>
            </w:r>
            <w:r w:rsidR="009E49D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</w:t>
            </w:r>
            <w:hyperlink r:id="rId8" w:history="1">
              <w:r w:rsidR="00212A91" w:rsidRPr="00212A91">
                <w:rPr>
                  <w:rStyle w:val="Hyperlink"/>
                  <w:rFonts w:ascii="Calibri" w:hAnsi="Calibri" w:cs="Calibri"/>
                  <w:szCs w:val="22"/>
                  <w:lang w:val="en-US" w:bidi="he-IL"/>
                </w:rPr>
                <w:t>11-21-0346r</w:t>
              </w:r>
              <w:r w:rsidR="00334450">
                <w:rPr>
                  <w:rStyle w:val="Hyperlink"/>
                  <w:rFonts w:ascii="Calibri" w:hAnsi="Calibri" w:cs="Calibri"/>
                  <w:szCs w:val="22"/>
                  <w:lang w:val="en-US" w:bidi="he-IL"/>
                </w:rPr>
                <w:t>2</w:t>
              </w:r>
            </w:hyperlink>
          </w:p>
        </w:tc>
      </w:tr>
    </w:tbl>
    <w:p w14:paraId="58A3387E" w14:textId="77777777" w:rsidR="0098416F" w:rsidRPr="00A0218E" w:rsidRDefault="0098416F" w:rsidP="008164AA">
      <w:pPr>
        <w:rPr>
          <w:b/>
          <w:i/>
          <w:iCs/>
          <w:sz w:val="24"/>
          <w:lang w:val="en-US"/>
        </w:rPr>
      </w:pPr>
    </w:p>
    <w:p w14:paraId="21A925C3" w14:textId="7E6BB489" w:rsidR="004451A6" w:rsidRDefault="009E49D5">
      <w:pPr>
        <w:rPr>
          <w:b/>
          <w:i/>
          <w:iCs/>
          <w:sz w:val="24"/>
        </w:rPr>
      </w:pPr>
      <w:r>
        <w:rPr>
          <w:b/>
          <w:i/>
          <w:iCs/>
          <w:sz w:val="24"/>
        </w:rPr>
        <w:t>TGaz Editor: Modify the text in 61L9-18 as follows</w:t>
      </w:r>
    </w:p>
    <w:p w14:paraId="5C327859" w14:textId="149F0491" w:rsidR="009E49D5" w:rsidRDefault="009E49D5" w:rsidP="009E49D5">
      <w:pPr>
        <w:rPr>
          <w:bCs/>
          <w:sz w:val="24"/>
        </w:rPr>
      </w:pPr>
      <w:r w:rsidRPr="009E49D5">
        <w:rPr>
          <w:bCs/>
          <w:sz w:val="24"/>
        </w:rPr>
        <w:t>A DMG (#1509, #2124) STA sets the AOA TX Capability subfield to 1 to indicate the ability to attach a TRN field to an FTM</w:t>
      </w:r>
      <w:ins w:id="0" w:author="Assaf Kasher-20200802" w:date="2021-02-24T17:47:00Z">
        <w:r>
          <w:rPr>
            <w:bCs/>
            <w:sz w:val="24"/>
          </w:rPr>
          <w:t>/Ack</w:t>
        </w:r>
      </w:ins>
      <w:r w:rsidRPr="009E49D5">
        <w:rPr>
          <w:bCs/>
          <w:sz w:val="24"/>
        </w:rPr>
        <w:t xml:space="preserve"> frame for the purpose of allowing the receiver of that frame to perform angle of arrival (AOA) estimation. </w:t>
      </w:r>
    </w:p>
    <w:p w14:paraId="528D548B" w14:textId="77777777" w:rsidR="009E49D5" w:rsidRDefault="009E49D5" w:rsidP="009E49D5">
      <w:pPr>
        <w:rPr>
          <w:bCs/>
          <w:sz w:val="24"/>
        </w:rPr>
      </w:pPr>
    </w:p>
    <w:p w14:paraId="135BD3CD" w14:textId="0906B435" w:rsidR="009E49D5" w:rsidRDefault="009E49D5" w:rsidP="009E49D5">
      <w:pPr>
        <w:rPr>
          <w:bCs/>
          <w:sz w:val="24"/>
        </w:rPr>
      </w:pPr>
      <w:r w:rsidRPr="009E49D5">
        <w:rPr>
          <w:bCs/>
          <w:sz w:val="24"/>
        </w:rPr>
        <w:t>A DMG STA sets the AOA RX Capability subfield to 1 to indicate the ability to estimate the AOA based on a TRN field attached to an FTM</w:t>
      </w:r>
      <w:ins w:id="1" w:author="Assaf Kasher-20200802" w:date="2021-02-24T17:47:00Z">
        <w:r>
          <w:rPr>
            <w:bCs/>
            <w:sz w:val="24"/>
          </w:rPr>
          <w:t>/Ack</w:t>
        </w:r>
      </w:ins>
      <w:r w:rsidRPr="009E49D5">
        <w:rPr>
          <w:bCs/>
          <w:sz w:val="24"/>
        </w:rPr>
        <w:t xml:space="preserve"> frame. </w:t>
      </w:r>
    </w:p>
    <w:p w14:paraId="4B16540D" w14:textId="77777777" w:rsidR="009E49D5" w:rsidRDefault="009E49D5" w:rsidP="009E49D5">
      <w:pPr>
        <w:rPr>
          <w:bCs/>
          <w:sz w:val="24"/>
        </w:rPr>
      </w:pPr>
    </w:p>
    <w:p w14:paraId="3E22B850" w14:textId="1B84E065" w:rsidR="009E49D5" w:rsidRDefault="009E49D5" w:rsidP="009E49D5">
      <w:pPr>
        <w:rPr>
          <w:bCs/>
          <w:sz w:val="24"/>
        </w:rPr>
      </w:pPr>
      <w:r w:rsidRPr="009E49D5">
        <w:rPr>
          <w:bCs/>
          <w:sz w:val="24"/>
        </w:rPr>
        <w:t>A DMG STA sets the AOD TX Capability subfield to 1 to indicate the ability to attach a TRN field, possibly with different antenna settings to different TRN subfields, to an FTM</w:t>
      </w:r>
      <w:ins w:id="2" w:author="Assaf Kasher-20200802" w:date="2021-02-24T17:47:00Z">
        <w:r>
          <w:rPr>
            <w:bCs/>
            <w:sz w:val="24"/>
          </w:rPr>
          <w:t>/Ack</w:t>
        </w:r>
      </w:ins>
      <w:r w:rsidRPr="009E49D5">
        <w:rPr>
          <w:bCs/>
          <w:sz w:val="24"/>
        </w:rPr>
        <w:t xml:space="preserve"> frame, for the purpose of allowing the responder to estimate the angle of departure (AOD) of the PPDU.</w:t>
      </w:r>
    </w:p>
    <w:p w14:paraId="02EAA070" w14:textId="32A34F37" w:rsidR="009E49D5" w:rsidRPr="009E49D5" w:rsidRDefault="009E49D5" w:rsidP="009E49D5">
      <w:pPr>
        <w:rPr>
          <w:bCs/>
          <w:sz w:val="24"/>
        </w:rPr>
      </w:pPr>
      <w:r w:rsidRPr="009E49D5">
        <w:rPr>
          <w:bCs/>
          <w:sz w:val="24"/>
        </w:rPr>
        <w:t xml:space="preserve"> </w:t>
      </w:r>
    </w:p>
    <w:p w14:paraId="457D22B9" w14:textId="151F316C" w:rsidR="009E49D5" w:rsidRDefault="009E49D5" w:rsidP="009E49D5">
      <w:pPr>
        <w:rPr>
          <w:bCs/>
          <w:sz w:val="24"/>
        </w:rPr>
      </w:pPr>
      <w:r w:rsidRPr="009E49D5">
        <w:rPr>
          <w:bCs/>
          <w:sz w:val="24"/>
        </w:rPr>
        <w:t xml:space="preserve">A DMG STA sets the AOD RX Capability subfield to 1 to indicate the ability to estimate the AOD based on a TRN field attached to a Fine Timing Measurement </w:t>
      </w:r>
      <w:ins w:id="3" w:author="Assaf Kasher-20200802" w:date="2021-02-24T17:50:00Z">
        <w:r>
          <w:rPr>
            <w:bCs/>
            <w:sz w:val="24"/>
          </w:rPr>
          <w:t xml:space="preserve">or Ack </w:t>
        </w:r>
      </w:ins>
      <w:r w:rsidRPr="009E49D5">
        <w:rPr>
          <w:bCs/>
          <w:sz w:val="24"/>
        </w:rPr>
        <w:t>frame and send a report.</w:t>
      </w:r>
    </w:p>
    <w:p w14:paraId="6DEA5C1A" w14:textId="77777777" w:rsidR="009E49D5" w:rsidRDefault="009E49D5">
      <w:pPr>
        <w:rPr>
          <w:bCs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718"/>
        <w:gridCol w:w="519"/>
        <w:gridCol w:w="1331"/>
        <w:gridCol w:w="2068"/>
        <w:gridCol w:w="2060"/>
        <w:gridCol w:w="1991"/>
      </w:tblGrid>
      <w:tr w:rsidR="009E49D5" w:rsidRPr="009E49D5" w14:paraId="318AC663" w14:textId="77777777" w:rsidTr="009E49D5">
        <w:trPr>
          <w:trHeight w:val="24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534AC" w14:textId="77777777" w:rsidR="009E49D5" w:rsidRPr="009E49D5" w:rsidRDefault="009E49D5" w:rsidP="009E49D5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E49D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5111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275CA" w14:textId="77777777" w:rsidR="009E49D5" w:rsidRPr="009E49D5" w:rsidRDefault="009E49D5" w:rsidP="009E49D5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E49D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62.00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D8EEA" w14:textId="77777777" w:rsidR="009E49D5" w:rsidRPr="009E49D5" w:rsidRDefault="009E49D5" w:rsidP="009E49D5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E49D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6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07A41" w14:textId="77777777" w:rsidR="009E49D5" w:rsidRPr="009E49D5" w:rsidRDefault="009E49D5" w:rsidP="009E49D5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E49D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9.4.2.127.10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EE1E3" w14:textId="77777777" w:rsidR="009E49D5" w:rsidRPr="009E49D5" w:rsidRDefault="009E49D5" w:rsidP="009E49D5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E49D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"and responding with channel measurement feedback by transmitting a LOS Assessment FTM  PPDU." - the measurement feedback is not sent in a Loss Assessment FTM PPDU but in the next FTM frame.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C85E0" w14:textId="77777777" w:rsidR="009E49D5" w:rsidRPr="009E49D5" w:rsidRDefault="009E49D5" w:rsidP="009E49D5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E49D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replace "by transmitting a LOS </w:t>
            </w:r>
            <w:proofErr w:type="spellStart"/>
            <w:r w:rsidRPr="009E49D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Assement</w:t>
            </w:r>
            <w:proofErr w:type="spellEnd"/>
            <w:r w:rsidRPr="009E49D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FTM PPDU" with "in the next FTM frame to the ISTA"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4BC0A" w14:textId="15D5572F" w:rsidR="009E49D5" w:rsidRDefault="009E49D5" w:rsidP="009E49D5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E49D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 w:rsidRPr="00EC6D62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Revise</w:t>
            </w:r>
            <w:r w:rsidR="00EC6D62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:</w:t>
            </w:r>
          </w:p>
          <w:p w14:paraId="4498B5FF" w14:textId="23B9BA9D" w:rsidR="009E49D5" w:rsidRPr="009E49D5" w:rsidRDefault="009E49D5" w:rsidP="009E49D5">
            <w:pPr>
              <w:rPr>
                <w:rFonts w:ascii="Calibri" w:hAnsi="Calibri" w:cs="Calibri"/>
                <w:i/>
                <w:iCs/>
                <w:color w:val="000000"/>
                <w:szCs w:val="22"/>
                <w:lang w:val="en-US" w:bidi="he-IL"/>
              </w:rPr>
            </w:pPr>
            <w:r w:rsidRPr="00EC6D62">
              <w:rPr>
                <w:rFonts w:ascii="Calibri" w:hAnsi="Calibri" w:cs="Calibri"/>
                <w:i/>
                <w:iCs/>
                <w:color w:val="000000"/>
                <w:szCs w:val="22"/>
                <w:lang w:val="en-US" w:bidi="he-IL"/>
              </w:rPr>
              <w:t xml:space="preserve">TGaz editor perform instructions in </w:t>
            </w:r>
            <w:hyperlink r:id="rId9" w:history="1">
              <w:r w:rsidR="00334450" w:rsidRPr="00212A91">
                <w:rPr>
                  <w:rStyle w:val="Hyperlink"/>
                  <w:rFonts w:ascii="Calibri" w:hAnsi="Calibri" w:cs="Calibri"/>
                  <w:szCs w:val="22"/>
                  <w:lang w:val="en-US" w:bidi="he-IL"/>
                </w:rPr>
                <w:t>11-21-0346r</w:t>
              </w:r>
              <w:r w:rsidR="00334450">
                <w:rPr>
                  <w:rStyle w:val="Hyperlink"/>
                  <w:rFonts w:ascii="Calibri" w:hAnsi="Calibri" w:cs="Calibri"/>
                  <w:szCs w:val="22"/>
                  <w:lang w:val="en-US" w:bidi="he-IL"/>
                </w:rPr>
                <w:t>2</w:t>
              </w:r>
            </w:hyperlink>
          </w:p>
        </w:tc>
      </w:tr>
    </w:tbl>
    <w:p w14:paraId="64A8F380" w14:textId="572C855D" w:rsidR="009E49D5" w:rsidRDefault="009E49D5">
      <w:pPr>
        <w:rPr>
          <w:b/>
          <w:i/>
          <w:iCs/>
          <w:sz w:val="24"/>
          <w:lang w:val="en-US"/>
        </w:rPr>
      </w:pPr>
    </w:p>
    <w:p w14:paraId="62051A06" w14:textId="0AC86108" w:rsidR="009E49D5" w:rsidRDefault="009E49D5">
      <w:pPr>
        <w:rPr>
          <w:b/>
          <w:i/>
          <w:iCs/>
          <w:sz w:val="24"/>
          <w:lang w:val="en-US"/>
        </w:rPr>
      </w:pPr>
      <w:r>
        <w:rPr>
          <w:b/>
          <w:i/>
          <w:iCs/>
          <w:sz w:val="24"/>
          <w:lang w:val="en-US"/>
        </w:rPr>
        <w:t xml:space="preserve">TGaz </w:t>
      </w:r>
      <w:proofErr w:type="spellStart"/>
      <w:r>
        <w:rPr>
          <w:b/>
          <w:i/>
          <w:iCs/>
          <w:sz w:val="24"/>
          <w:lang w:val="en-US"/>
        </w:rPr>
        <w:t>Editor:Modify</w:t>
      </w:r>
      <w:proofErr w:type="spellEnd"/>
      <w:r>
        <w:rPr>
          <w:b/>
          <w:i/>
          <w:iCs/>
          <w:sz w:val="24"/>
          <w:lang w:val="en-US"/>
        </w:rPr>
        <w:t xml:space="preserve"> the text in P62L6-7 as follows:</w:t>
      </w:r>
    </w:p>
    <w:p w14:paraId="443F2CF9" w14:textId="376A2CA4" w:rsidR="009E49D5" w:rsidRPr="009E49D5" w:rsidRDefault="009E49D5">
      <w:pPr>
        <w:rPr>
          <w:bCs/>
          <w:sz w:val="24"/>
          <w:lang w:val="en-US"/>
        </w:rPr>
      </w:pPr>
      <w:r>
        <w:rPr>
          <w:szCs w:val="22"/>
        </w:rPr>
        <w:t xml:space="preserve">and responding with </w:t>
      </w:r>
      <w:ins w:id="4" w:author="Assaf Kasher-20200802" w:date="2021-02-24T17:54:00Z">
        <w:r w:rsidR="00571D72">
          <w:rPr>
            <w:szCs w:val="22"/>
          </w:rPr>
          <w:t xml:space="preserve">a </w:t>
        </w:r>
      </w:ins>
      <w:del w:id="5" w:author="Assaf Kasher-20200802" w:date="2021-02-24T17:55:00Z">
        <w:r w:rsidR="00571D72" w:rsidDel="00571D72">
          <w:rPr>
            <w:szCs w:val="22"/>
          </w:rPr>
          <w:delText xml:space="preserve">Channel </w:delText>
        </w:r>
      </w:del>
      <w:ins w:id="6" w:author="Assaf Kasher-20200802" w:date="2021-02-24T17:55:00Z">
        <w:r w:rsidR="00571D72">
          <w:rPr>
            <w:szCs w:val="22"/>
          </w:rPr>
          <w:t>C</w:t>
        </w:r>
        <w:r w:rsidR="00571D72">
          <w:rPr>
            <w:szCs w:val="22"/>
          </w:rPr>
          <w:t xml:space="preserve">hannel </w:t>
        </w:r>
      </w:ins>
      <w:del w:id="7" w:author="Assaf Kasher-20200802" w:date="2021-02-24T17:55:00Z">
        <w:r w:rsidDel="00571D72">
          <w:rPr>
            <w:szCs w:val="22"/>
          </w:rPr>
          <w:delText xml:space="preserve">measurement </w:delText>
        </w:r>
      </w:del>
      <w:ins w:id="8" w:author="Assaf Kasher-20200802" w:date="2021-02-24T17:55:00Z">
        <w:r w:rsidR="00571D72">
          <w:rPr>
            <w:szCs w:val="22"/>
          </w:rPr>
          <w:t>M</w:t>
        </w:r>
        <w:r w:rsidR="00571D72">
          <w:rPr>
            <w:szCs w:val="22"/>
          </w:rPr>
          <w:t xml:space="preserve">easurement </w:t>
        </w:r>
      </w:ins>
      <w:del w:id="9" w:author="Assaf Kasher-20200802" w:date="2021-02-24T17:55:00Z">
        <w:r w:rsidDel="00571D72">
          <w:rPr>
            <w:szCs w:val="22"/>
          </w:rPr>
          <w:delText xml:space="preserve">feedback </w:delText>
        </w:r>
      </w:del>
      <w:ins w:id="10" w:author="Assaf Kasher-20200802" w:date="2021-02-24T17:55:00Z">
        <w:r w:rsidR="00571D72">
          <w:rPr>
            <w:szCs w:val="22"/>
          </w:rPr>
          <w:t>F</w:t>
        </w:r>
        <w:r w:rsidR="00571D72">
          <w:rPr>
            <w:szCs w:val="22"/>
          </w:rPr>
          <w:t xml:space="preserve">eedback </w:t>
        </w:r>
        <w:r w:rsidR="00571D72">
          <w:rPr>
            <w:szCs w:val="22"/>
          </w:rPr>
          <w:t>element in the next</w:t>
        </w:r>
      </w:ins>
      <w:ins w:id="11" w:author="Assaf Kasher-20200802" w:date="2021-02-24T17:56:00Z">
        <w:r w:rsidR="00571D72">
          <w:rPr>
            <w:szCs w:val="22"/>
          </w:rPr>
          <w:t xml:space="preserve"> </w:t>
        </w:r>
      </w:ins>
      <w:ins w:id="12" w:author="Assaf Kasher-20200802" w:date="2021-02-24T17:55:00Z">
        <w:r w:rsidR="00571D72">
          <w:rPr>
            <w:szCs w:val="22"/>
          </w:rPr>
          <w:t>F</w:t>
        </w:r>
      </w:ins>
      <w:ins w:id="13" w:author="Assaf Kasher-20200802" w:date="2021-02-24T17:56:00Z">
        <w:r w:rsidR="00571D72">
          <w:rPr>
            <w:szCs w:val="22"/>
          </w:rPr>
          <w:t>T</w:t>
        </w:r>
      </w:ins>
      <w:ins w:id="14" w:author="Assaf Kasher-20200802" w:date="2021-02-24T17:55:00Z">
        <w:r w:rsidR="00571D72">
          <w:rPr>
            <w:szCs w:val="22"/>
          </w:rPr>
          <w:t>M frame to the ISTA.</w:t>
        </w:r>
      </w:ins>
      <w:del w:id="15" w:author="Assaf Kasher-20200802" w:date="2021-02-24T17:56:00Z">
        <w:r w:rsidDel="00571D72">
          <w:rPr>
            <w:szCs w:val="22"/>
          </w:rPr>
          <w:delText>by transmitting a LOS Assessment FTMPPDU.</w:delText>
        </w:r>
      </w:del>
    </w:p>
    <w:p w14:paraId="6D06534B" w14:textId="26B65624" w:rsidR="009E49D5" w:rsidRDefault="009E49D5">
      <w:pPr>
        <w:rPr>
          <w:bCs/>
          <w:sz w:val="24"/>
          <w:lang w:val="en-US"/>
        </w:rPr>
      </w:pPr>
    </w:p>
    <w:tbl>
      <w:tblPr>
        <w:tblW w:w="4858" w:type="pct"/>
        <w:tblLayout w:type="fixed"/>
        <w:tblLook w:val="04A0" w:firstRow="1" w:lastRow="0" w:firstColumn="1" w:lastColumn="0" w:noHBand="0" w:noVBand="1"/>
      </w:tblPr>
      <w:tblGrid>
        <w:gridCol w:w="664"/>
        <w:gridCol w:w="718"/>
        <w:gridCol w:w="440"/>
        <w:gridCol w:w="1052"/>
        <w:gridCol w:w="2702"/>
        <w:gridCol w:w="1797"/>
        <w:gridCol w:w="1711"/>
      </w:tblGrid>
      <w:tr w:rsidR="001B3D78" w:rsidRPr="00EC6D62" w14:paraId="0B5D3000" w14:textId="77777777" w:rsidTr="001B3D78">
        <w:trPr>
          <w:trHeight w:val="300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8BBF7" w14:textId="77777777" w:rsidR="001B3D78" w:rsidRPr="00EC6D62" w:rsidRDefault="001B3D78" w:rsidP="00EC6D62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EC6D62">
              <w:rPr>
                <w:rFonts w:ascii="Calibri" w:hAnsi="Calibri" w:cs="Calibri"/>
                <w:color w:val="000000"/>
                <w:szCs w:val="22"/>
                <w:lang w:val="en-US" w:bidi="he-IL"/>
              </w:rPr>
              <w:lastRenderedPageBreak/>
              <w:t>5440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FB411" w14:textId="77777777" w:rsidR="001B3D78" w:rsidRPr="00EC6D62" w:rsidRDefault="001B3D78" w:rsidP="00EC6D62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EC6D62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65.00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BD901" w14:textId="77777777" w:rsidR="001B3D78" w:rsidRPr="00EC6D62" w:rsidRDefault="001B3D78" w:rsidP="00EC6D62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EC6D62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9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0B343" w14:textId="77777777" w:rsidR="001B3D78" w:rsidRPr="00EC6D62" w:rsidRDefault="001B3D78" w:rsidP="00EC6D62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EC6D62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9.4.2.167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9D825" w14:textId="77777777" w:rsidR="001B3D78" w:rsidRPr="00EC6D62" w:rsidRDefault="001B3D78" w:rsidP="00EC6D62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EC6D62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"A value of 1 in the R2I AOA Request subfield indicates a request for FTM responder to FTM</w:t>
            </w:r>
            <w:r w:rsidRPr="00EC6D62">
              <w:rPr>
                <w:rFonts w:ascii="Calibri" w:hAnsi="Calibri" w:cs="Calibri"/>
                <w:color w:val="000000"/>
                <w:szCs w:val="22"/>
                <w:lang w:val="en-US" w:bidi="he-IL"/>
              </w:rPr>
              <w:br/>
              <w:t>initiator angle of arrival measurement." It is not clear whether FTM responder is the transmitter or receiver of this measurement.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5F63B" w14:textId="77777777" w:rsidR="001B3D78" w:rsidRPr="00EC6D62" w:rsidRDefault="001B3D78" w:rsidP="00EC6D62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EC6D62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Please revise the sentence so it's clear who is the transmitter and who is the receiver of the measurement.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FFEDA" w14:textId="77777777" w:rsidR="001B3D78" w:rsidRDefault="001B3D78" w:rsidP="00EC6D62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E49D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 w:rsidRPr="00EC6D62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Revise</w:t>
            </w: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:</w:t>
            </w:r>
          </w:p>
          <w:p w14:paraId="694B8FA1" w14:textId="4C0B7CAB" w:rsidR="001B3D78" w:rsidRPr="00EC6D62" w:rsidRDefault="001B3D78" w:rsidP="00EC6D62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EC6D62">
              <w:rPr>
                <w:rFonts w:ascii="Calibri" w:hAnsi="Calibri" w:cs="Calibri"/>
                <w:i/>
                <w:iCs/>
                <w:color w:val="000000"/>
                <w:szCs w:val="22"/>
                <w:lang w:val="en-US" w:bidi="he-IL"/>
              </w:rPr>
              <w:t xml:space="preserve">TGaz editor perform instructions in </w:t>
            </w:r>
            <w:hyperlink r:id="rId10" w:history="1">
              <w:r w:rsidR="00334450" w:rsidRPr="00212A91">
                <w:rPr>
                  <w:rStyle w:val="Hyperlink"/>
                  <w:rFonts w:ascii="Calibri" w:hAnsi="Calibri" w:cs="Calibri"/>
                  <w:szCs w:val="22"/>
                  <w:lang w:val="en-US" w:bidi="he-IL"/>
                </w:rPr>
                <w:t>11-21-0346r</w:t>
              </w:r>
              <w:r w:rsidR="00334450">
                <w:rPr>
                  <w:rStyle w:val="Hyperlink"/>
                  <w:rFonts w:ascii="Calibri" w:hAnsi="Calibri" w:cs="Calibri"/>
                  <w:szCs w:val="22"/>
                  <w:lang w:val="en-US" w:bidi="he-IL"/>
                </w:rPr>
                <w:t>2</w:t>
              </w:r>
            </w:hyperlink>
          </w:p>
        </w:tc>
      </w:tr>
      <w:tr w:rsidR="001B3D78" w:rsidRPr="00EC6D62" w14:paraId="31008643" w14:textId="77777777" w:rsidTr="001B3D78">
        <w:trPr>
          <w:trHeight w:val="300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721AE" w14:textId="77777777" w:rsidR="001B3D78" w:rsidRPr="00EC6D62" w:rsidRDefault="001B3D78" w:rsidP="00EC6D62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EC6D62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5442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3D418" w14:textId="77777777" w:rsidR="001B3D78" w:rsidRPr="00EC6D62" w:rsidRDefault="001B3D78" w:rsidP="00EC6D62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EC6D62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65.00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C8C49" w14:textId="77777777" w:rsidR="001B3D78" w:rsidRPr="00EC6D62" w:rsidRDefault="001B3D78" w:rsidP="00EC6D62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EC6D62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13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EB81D" w14:textId="77777777" w:rsidR="001B3D78" w:rsidRPr="00EC6D62" w:rsidRDefault="001B3D78" w:rsidP="00EC6D62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EC6D62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9.4.2.167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A2A71" w14:textId="77777777" w:rsidR="001B3D78" w:rsidRPr="00EC6D62" w:rsidRDefault="001B3D78" w:rsidP="00EC6D62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EC6D62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"A value of 1 in the R2I AOD Request subfield indicates a request for FTM responder to FTM initiator angle of departure measurement." It is not clear whether FTM responder is the transmitter or receiver of this measurement.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B1F32" w14:textId="77777777" w:rsidR="001B3D78" w:rsidRPr="00EC6D62" w:rsidRDefault="001B3D78" w:rsidP="00EC6D62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EC6D62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Please revise the sentence so it's clear who is the transmitter and who is the receiver of the measurement.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0996E" w14:textId="77777777" w:rsidR="001B3D78" w:rsidRDefault="001B3D78" w:rsidP="00EC6D62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E49D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 w:rsidRPr="00EC6D62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Revise</w:t>
            </w: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:</w:t>
            </w:r>
          </w:p>
          <w:p w14:paraId="1B4558C9" w14:textId="6046606F" w:rsidR="001B3D78" w:rsidRPr="00EC6D62" w:rsidRDefault="001B3D78" w:rsidP="00EC6D62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EC6D62">
              <w:rPr>
                <w:rFonts w:ascii="Calibri" w:hAnsi="Calibri" w:cs="Calibri"/>
                <w:i/>
                <w:iCs/>
                <w:color w:val="000000"/>
                <w:szCs w:val="22"/>
                <w:lang w:val="en-US" w:bidi="he-IL"/>
              </w:rPr>
              <w:t xml:space="preserve">TGaz editor perform instructions in </w:t>
            </w:r>
            <w:hyperlink r:id="rId11" w:history="1">
              <w:r w:rsidR="00334450" w:rsidRPr="00212A91">
                <w:rPr>
                  <w:rStyle w:val="Hyperlink"/>
                  <w:rFonts w:ascii="Calibri" w:hAnsi="Calibri" w:cs="Calibri"/>
                  <w:szCs w:val="22"/>
                  <w:lang w:val="en-US" w:bidi="he-IL"/>
                </w:rPr>
                <w:t>11-21-0346r</w:t>
              </w:r>
              <w:r w:rsidR="00334450">
                <w:rPr>
                  <w:rStyle w:val="Hyperlink"/>
                  <w:rFonts w:ascii="Calibri" w:hAnsi="Calibri" w:cs="Calibri"/>
                  <w:szCs w:val="22"/>
                  <w:lang w:val="en-US" w:bidi="he-IL"/>
                </w:rPr>
                <w:t>2</w:t>
              </w:r>
            </w:hyperlink>
          </w:p>
        </w:tc>
      </w:tr>
      <w:tr w:rsidR="001B3D78" w:rsidRPr="00EC6D62" w14:paraId="7CD8ECD3" w14:textId="77777777" w:rsidTr="001B3D78">
        <w:trPr>
          <w:trHeight w:val="300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B7900" w14:textId="77777777" w:rsidR="001B3D78" w:rsidRPr="00EC6D62" w:rsidRDefault="001B3D78" w:rsidP="00EC6D62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EC6D62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5443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DEBD7" w14:textId="77777777" w:rsidR="001B3D78" w:rsidRPr="00EC6D62" w:rsidRDefault="001B3D78" w:rsidP="00EC6D62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EC6D62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65.00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D4DE1" w14:textId="77777777" w:rsidR="001B3D78" w:rsidRPr="00EC6D62" w:rsidRDefault="001B3D78" w:rsidP="00EC6D62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EC6D62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15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1821D" w14:textId="77777777" w:rsidR="001B3D78" w:rsidRPr="00EC6D62" w:rsidRDefault="001B3D78" w:rsidP="00EC6D62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EC6D62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9.4.2.167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9500D" w14:textId="77777777" w:rsidR="001B3D78" w:rsidRPr="00EC6D62" w:rsidRDefault="001B3D78" w:rsidP="00EC6D62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EC6D62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"A value of 1 in the I2R AOD Request subfield indicates a request for FTM initiator to FTM responder angle of departure measurement." It is not clear whether FTM responder is the transmitter or receiver of this measurement.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0E16E" w14:textId="77777777" w:rsidR="001B3D78" w:rsidRPr="00EC6D62" w:rsidRDefault="001B3D78" w:rsidP="00EC6D62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EC6D62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Please revise the sentence so it's clear who is the transmitter and who is the receiver of the measurement.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720654" w14:textId="77777777" w:rsidR="001B3D78" w:rsidRDefault="001B3D78" w:rsidP="00EC6D62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E49D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 w:rsidRPr="00EC6D62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Revise</w:t>
            </w: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:</w:t>
            </w:r>
          </w:p>
          <w:p w14:paraId="184CDB6C" w14:textId="052F5C72" w:rsidR="001B3D78" w:rsidRPr="00EC6D62" w:rsidRDefault="001B3D78" w:rsidP="00EC6D62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EC6D62">
              <w:rPr>
                <w:rFonts w:ascii="Calibri" w:hAnsi="Calibri" w:cs="Calibri"/>
                <w:i/>
                <w:iCs/>
                <w:color w:val="000000"/>
                <w:szCs w:val="22"/>
                <w:lang w:val="en-US" w:bidi="he-IL"/>
              </w:rPr>
              <w:t xml:space="preserve">TGaz editor perform instructions in </w:t>
            </w:r>
            <w:hyperlink r:id="rId12" w:history="1">
              <w:r w:rsidR="00334450" w:rsidRPr="00212A91">
                <w:rPr>
                  <w:rStyle w:val="Hyperlink"/>
                  <w:rFonts w:ascii="Calibri" w:hAnsi="Calibri" w:cs="Calibri"/>
                  <w:szCs w:val="22"/>
                  <w:lang w:val="en-US" w:bidi="he-IL"/>
                </w:rPr>
                <w:t>11-21-0346r</w:t>
              </w:r>
              <w:r w:rsidR="00334450">
                <w:rPr>
                  <w:rStyle w:val="Hyperlink"/>
                  <w:rFonts w:ascii="Calibri" w:hAnsi="Calibri" w:cs="Calibri"/>
                  <w:szCs w:val="22"/>
                  <w:lang w:val="en-US" w:bidi="he-IL"/>
                </w:rPr>
                <w:t>2</w:t>
              </w:r>
            </w:hyperlink>
          </w:p>
        </w:tc>
      </w:tr>
      <w:tr w:rsidR="0080085E" w:rsidRPr="0080085E" w14:paraId="2E9AE36C" w14:textId="77777777" w:rsidTr="0080085E">
        <w:trPr>
          <w:trHeight w:val="300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43962" w14:textId="77777777" w:rsidR="0080085E" w:rsidRPr="0080085E" w:rsidRDefault="0080085E" w:rsidP="0080085E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80085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5441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A45A2" w14:textId="77777777" w:rsidR="0080085E" w:rsidRPr="0080085E" w:rsidRDefault="0080085E" w:rsidP="0080085E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80085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E3A61" w14:textId="77777777" w:rsidR="0080085E" w:rsidRPr="0080085E" w:rsidRDefault="0080085E" w:rsidP="0080085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80085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11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295F9" w14:textId="77777777" w:rsidR="0080085E" w:rsidRPr="0080085E" w:rsidRDefault="0080085E" w:rsidP="0080085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80085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9.4.2.167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03950" w14:textId="77777777" w:rsidR="0080085E" w:rsidRPr="0080085E" w:rsidRDefault="0080085E" w:rsidP="0080085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80085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"A value of 1 in the I2R AOA Request subfield indicates a request for FTM initiator to FTM responder angle of arrival measurement." It is not clear whether FTM responder is the transmitter or receiver of this measurement.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39352" w14:textId="77777777" w:rsidR="0080085E" w:rsidRPr="0080085E" w:rsidRDefault="0080085E" w:rsidP="0080085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80085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Please revise the sentence so it's clear who is the transmitter and who is the receiver of the measurement.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6CFBF" w14:textId="77777777" w:rsidR="0080085E" w:rsidRDefault="0080085E" w:rsidP="0080085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80085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 w:rsidRPr="00EC6D62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Revise</w:t>
            </w: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:</w:t>
            </w:r>
          </w:p>
          <w:p w14:paraId="68D781C9" w14:textId="0DFF9E2D" w:rsidR="0080085E" w:rsidRPr="0080085E" w:rsidRDefault="0080085E" w:rsidP="0080085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EC6D62">
              <w:rPr>
                <w:rFonts w:ascii="Calibri" w:hAnsi="Calibri" w:cs="Calibri"/>
                <w:i/>
                <w:iCs/>
                <w:color w:val="000000"/>
                <w:szCs w:val="22"/>
                <w:lang w:val="en-US" w:bidi="he-IL"/>
              </w:rPr>
              <w:t xml:space="preserve">TGaz editor perform instructions in </w:t>
            </w:r>
            <w:hyperlink r:id="rId13" w:history="1">
              <w:r w:rsidR="00334450" w:rsidRPr="00212A91">
                <w:rPr>
                  <w:rStyle w:val="Hyperlink"/>
                  <w:rFonts w:ascii="Calibri" w:hAnsi="Calibri" w:cs="Calibri"/>
                  <w:szCs w:val="22"/>
                  <w:lang w:val="en-US" w:bidi="he-IL"/>
                </w:rPr>
                <w:t>11-21-0346r</w:t>
              </w:r>
              <w:r w:rsidR="00334450">
                <w:rPr>
                  <w:rStyle w:val="Hyperlink"/>
                  <w:rFonts w:ascii="Calibri" w:hAnsi="Calibri" w:cs="Calibri"/>
                  <w:szCs w:val="22"/>
                  <w:lang w:val="en-US" w:bidi="he-IL"/>
                </w:rPr>
                <w:t>2</w:t>
              </w:r>
            </w:hyperlink>
          </w:p>
        </w:tc>
      </w:tr>
    </w:tbl>
    <w:p w14:paraId="20583DD4" w14:textId="366328FB" w:rsidR="001B3D78" w:rsidRDefault="001B3D78" w:rsidP="001B3D78">
      <w:pPr>
        <w:pStyle w:val="Default"/>
        <w:rPr>
          <w:b/>
          <w:bCs/>
          <w:i/>
          <w:iCs/>
          <w:sz w:val="22"/>
          <w:szCs w:val="22"/>
        </w:rPr>
      </w:pPr>
    </w:p>
    <w:p w14:paraId="1527F31D" w14:textId="38A64F6A" w:rsidR="0080085E" w:rsidRDefault="0080085E" w:rsidP="001B3D78">
      <w:pPr>
        <w:pStyle w:val="Default"/>
        <w:rPr>
          <w:b/>
          <w:bCs/>
          <w:i/>
          <w:iCs/>
          <w:sz w:val="22"/>
          <w:szCs w:val="22"/>
        </w:rPr>
      </w:pPr>
    </w:p>
    <w:p w14:paraId="5F4171F8" w14:textId="77777777" w:rsidR="0080085E" w:rsidRDefault="0080085E" w:rsidP="001B3D78">
      <w:pPr>
        <w:pStyle w:val="Default"/>
        <w:rPr>
          <w:b/>
          <w:bCs/>
          <w:i/>
          <w:iCs/>
          <w:sz w:val="22"/>
          <w:szCs w:val="22"/>
        </w:rPr>
      </w:pPr>
    </w:p>
    <w:p w14:paraId="746F6364" w14:textId="105ECFD8" w:rsidR="001B3D78" w:rsidRPr="001B3D78" w:rsidRDefault="001B3D78" w:rsidP="001B3D78">
      <w:pPr>
        <w:pStyle w:val="Default"/>
        <w:rPr>
          <w:b/>
          <w:bCs/>
          <w:i/>
          <w:iCs/>
          <w:sz w:val="22"/>
          <w:szCs w:val="22"/>
        </w:rPr>
      </w:pPr>
      <w:r w:rsidRPr="001B3D78">
        <w:rPr>
          <w:b/>
          <w:bCs/>
          <w:i/>
          <w:iCs/>
          <w:sz w:val="22"/>
          <w:szCs w:val="22"/>
        </w:rPr>
        <w:t>TGaz Editor: Modify the text in P65L9-16 as follows:</w:t>
      </w:r>
    </w:p>
    <w:p w14:paraId="76392E72" w14:textId="6E2669A3" w:rsidR="001B3D78" w:rsidRPr="00616B35" w:rsidRDefault="001B3D78" w:rsidP="001B3D78">
      <w:pPr>
        <w:pStyle w:val="Default"/>
        <w:rPr>
          <w:sz w:val="22"/>
          <w:szCs w:val="22"/>
          <w:u w:val="single"/>
        </w:rPr>
      </w:pPr>
      <w:r w:rsidRPr="00616B35">
        <w:rPr>
          <w:sz w:val="22"/>
          <w:szCs w:val="22"/>
          <w:u w:val="single"/>
        </w:rPr>
        <w:t xml:space="preserve">A value of 1 in the R2I AOA Request subfield indicates a request for </w:t>
      </w:r>
      <w:del w:id="16" w:author="Assaf Kasher-20200802" w:date="2021-02-24T18:24:00Z">
        <w:r w:rsidRPr="00616B35" w:rsidDel="001B3D78">
          <w:rPr>
            <w:sz w:val="22"/>
            <w:szCs w:val="22"/>
            <w:u w:val="single"/>
          </w:rPr>
          <w:delText>FTM responder</w:delText>
        </w:r>
      </w:del>
      <w:ins w:id="17" w:author="Assaf Kasher-20200802" w:date="2021-02-24T18:24:00Z">
        <w:r w:rsidRPr="00616B35">
          <w:rPr>
            <w:sz w:val="22"/>
            <w:szCs w:val="22"/>
            <w:u w:val="single"/>
          </w:rPr>
          <w:t>RSTA</w:t>
        </w:r>
      </w:ins>
      <w:r w:rsidRPr="00616B35">
        <w:rPr>
          <w:sz w:val="22"/>
          <w:szCs w:val="22"/>
          <w:u w:val="single"/>
        </w:rPr>
        <w:t xml:space="preserve"> to </w:t>
      </w:r>
      <w:del w:id="18" w:author="Assaf Kasher-20200802" w:date="2021-02-24T18:25:00Z">
        <w:r w:rsidRPr="00616B35" w:rsidDel="001B3D78">
          <w:rPr>
            <w:sz w:val="22"/>
            <w:szCs w:val="22"/>
            <w:u w:val="single"/>
          </w:rPr>
          <w:delText>FTM initiator</w:delText>
        </w:r>
      </w:del>
      <w:ins w:id="19" w:author="Assaf Kasher-20200802" w:date="2021-02-24T18:25:00Z">
        <w:r w:rsidRPr="00616B35">
          <w:rPr>
            <w:sz w:val="22"/>
            <w:szCs w:val="22"/>
            <w:u w:val="single"/>
          </w:rPr>
          <w:t>ISTA</w:t>
        </w:r>
      </w:ins>
      <w:r w:rsidRPr="00616B35">
        <w:rPr>
          <w:sz w:val="22"/>
          <w:szCs w:val="22"/>
          <w:u w:val="single"/>
        </w:rPr>
        <w:t xml:space="preserve"> angle of arrival measurement</w:t>
      </w:r>
      <w:ins w:id="20" w:author="Assaf Kasher-20200802" w:date="2021-03-09T21:22:00Z">
        <w:r w:rsidR="00F137D7">
          <w:rPr>
            <w:sz w:val="22"/>
            <w:szCs w:val="22"/>
            <w:u w:val="single"/>
          </w:rPr>
          <w:t xml:space="preserve"> performed at the ISTA</w:t>
        </w:r>
      </w:ins>
      <w:r w:rsidRPr="00616B35">
        <w:rPr>
          <w:sz w:val="22"/>
          <w:szCs w:val="22"/>
          <w:u w:val="single"/>
        </w:rPr>
        <w:t xml:space="preserve">. </w:t>
      </w:r>
    </w:p>
    <w:p w14:paraId="43671AC2" w14:textId="77777777" w:rsidR="001B3D78" w:rsidRPr="00616B35" w:rsidRDefault="001B3D78" w:rsidP="001B3D78">
      <w:pPr>
        <w:pStyle w:val="Default"/>
        <w:rPr>
          <w:sz w:val="23"/>
          <w:szCs w:val="23"/>
          <w:u w:val="single"/>
        </w:rPr>
      </w:pPr>
    </w:p>
    <w:p w14:paraId="0AB7C1E1" w14:textId="50C93CCC" w:rsidR="001B3D78" w:rsidRPr="00616B35" w:rsidRDefault="001B3D78" w:rsidP="001B3D78">
      <w:pPr>
        <w:pStyle w:val="Default"/>
        <w:rPr>
          <w:sz w:val="22"/>
          <w:szCs w:val="22"/>
          <w:u w:val="single"/>
        </w:rPr>
      </w:pPr>
      <w:r w:rsidRPr="00616B35">
        <w:rPr>
          <w:sz w:val="22"/>
          <w:szCs w:val="22"/>
          <w:u w:val="single"/>
        </w:rPr>
        <w:t xml:space="preserve">A value of 1 in the I2R AOA Request subfield indicates a request for </w:t>
      </w:r>
      <w:del w:id="21" w:author="Assaf Kasher-20200802" w:date="2021-02-24T18:25:00Z">
        <w:r w:rsidRPr="00616B35" w:rsidDel="001B3D78">
          <w:rPr>
            <w:sz w:val="22"/>
            <w:szCs w:val="22"/>
            <w:u w:val="single"/>
          </w:rPr>
          <w:delText>FTM initiator</w:delText>
        </w:r>
      </w:del>
      <w:ins w:id="22" w:author="Assaf Kasher-20200802" w:date="2021-02-24T18:25:00Z">
        <w:r w:rsidRPr="00616B35">
          <w:rPr>
            <w:sz w:val="22"/>
            <w:szCs w:val="22"/>
            <w:u w:val="single"/>
          </w:rPr>
          <w:t>ISTA</w:t>
        </w:r>
      </w:ins>
      <w:r w:rsidRPr="00616B35">
        <w:rPr>
          <w:sz w:val="22"/>
          <w:szCs w:val="22"/>
          <w:u w:val="single"/>
        </w:rPr>
        <w:t xml:space="preserve"> to </w:t>
      </w:r>
      <w:del w:id="23" w:author="Assaf Kasher-20200802" w:date="2021-02-24T18:24:00Z">
        <w:r w:rsidRPr="00616B35" w:rsidDel="001B3D78">
          <w:rPr>
            <w:sz w:val="22"/>
            <w:szCs w:val="22"/>
            <w:u w:val="single"/>
          </w:rPr>
          <w:delText>FTM responder</w:delText>
        </w:r>
      </w:del>
      <w:ins w:id="24" w:author="Assaf Kasher-20200802" w:date="2021-02-24T18:24:00Z">
        <w:r w:rsidRPr="00616B35">
          <w:rPr>
            <w:sz w:val="22"/>
            <w:szCs w:val="22"/>
            <w:u w:val="single"/>
          </w:rPr>
          <w:t>RSTA</w:t>
        </w:r>
      </w:ins>
      <w:r w:rsidRPr="00616B35">
        <w:rPr>
          <w:sz w:val="22"/>
          <w:szCs w:val="22"/>
          <w:u w:val="single"/>
        </w:rPr>
        <w:t xml:space="preserve"> angle of arrival measurement</w:t>
      </w:r>
      <w:ins w:id="25" w:author="Assaf Kasher-20200802" w:date="2021-03-09T21:22:00Z">
        <w:r w:rsidR="00F137D7">
          <w:rPr>
            <w:sz w:val="22"/>
            <w:szCs w:val="22"/>
            <w:u w:val="single"/>
          </w:rPr>
          <w:t xml:space="preserve"> </w:t>
        </w:r>
        <w:r w:rsidR="00F137D7">
          <w:rPr>
            <w:sz w:val="22"/>
            <w:szCs w:val="22"/>
            <w:u w:val="single"/>
          </w:rPr>
          <w:t xml:space="preserve">performed at the </w:t>
        </w:r>
        <w:r w:rsidR="00F137D7">
          <w:rPr>
            <w:sz w:val="22"/>
            <w:szCs w:val="22"/>
            <w:u w:val="single"/>
          </w:rPr>
          <w:t>R</w:t>
        </w:r>
        <w:r w:rsidR="00F137D7">
          <w:rPr>
            <w:sz w:val="22"/>
            <w:szCs w:val="22"/>
            <w:u w:val="single"/>
          </w:rPr>
          <w:t>STA</w:t>
        </w:r>
      </w:ins>
      <w:r w:rsidRPr="00616B35">
        <w:rPr>
          <w:sz w:val="22"/>
          <w:szCs w:val="22"/>
          <w:u w:val="single"/>
        </w:rPr>
        <w:t xml:space="preserve">. </w:t>
      </w:r>
    </w:p>
    <w:p w14:paraId="238C6F13" w14:textId="77777777" w:rsidR="001B3D78" w:rsidRPr="00616B35" w:rsidRDefault="001B3D78" w:rsidP="001B3D78">
      <w:pPr>
        <w:pStyle w:val="Default"/>
        <w:rPr>
          <w:sz w:val="23"/>
          <w:szCs w:val="23"/>
          <w:u w:val="single"/>
        </w:rPr>
      </w:pPr>
    </w:p>
    <w:p w14:paraId="46958EF5" w14:textId="2F7B7312" w:rsidR="001B3D78" w:rsidRPr="00616B35" w:rsidRDefault="001B3D78" w:rsidP="001B3D78">
      <w:pPr>
        <w:pStyle w:val="Default"/>
        <w:rPr>
          <w:sz w:val="22"/>
          <w:szCs w:val="22"/>
          <w:u w:val="single"/>
        </w:rPr>
      </w:pPr>
      <w:r w:rsidRPr="00616B35">
        <w:rPr>
          <w:sz w:val="22"/>
          <w:szCs w:val="22"/>
          <w:u w:val="single"/>
        </w:rPr>
        <w:t xml:space="preserve">A value of 1 in the R2I AOD Request subfield indicates a request for </w:t>
      </w:r>
      <w:del w:id="26" w:author="Assaf Kasher-20200802" w:date="2021-02-24T18:24:00Z">
        <w:r w:rsidRPr="00616B35" w:rsidDel="001B3D78">
          <w:rPr>
            <w:sz w:val="22"/>
            <w:szCs w:val="22"/>
            <w:u w:val="single"/>
          </w:rPr>
          <w:delText>FTM responder</w:delText>
        </w:r>
      </w:del>
      <w:ins w:id="27" w:author="Assaf Kasher-20200802" w:date="2021-02-24T18:24:00Z">
        <w:r w:rsidRPr="00616B35">
          <w:rPr>
            <w:sz w:val="22"/>
            <w:szCs w:val="22"/>
            <w:u w:val="single"/>
          </w:rPr>
          <w:t>RSTA</w:t>
        </w:r>
      </w:ins>
      <w:r w:rsidRPr="00616B35">
        <w:rPr>
          <w:sz w:val="22"/>
          <w:szCs w:val="22"/>
          <w:u w:val="single"/>
        </w:rPr>
        <w:t xml:space="preserve"> to </w:t>
      </w:r>
      <w:del w:id="28" w:author="Assaf Kasher-20200802" w:date="2021-02-24T18:25:00Z">
        <w:r w:rsidRPr="00616B35" w:rsidDel="001B3D78">
          <w:rPr>
            <w:sz w:val="22"/>
            <w:szCs w:val="22"/>
            <w:u w:val="single"/>
          </w:rPr>
          <w:delText>FTM initiator</w:delText>
        </w:r>
      </w:del>
      <w:ins w:id="29" w:author="Assaf Kasher-20200802" w:date="2021-02-24T18:25:00Z">
        <w:r w:rsidRPr="00616B35">
          <w:rPr>
            <w:sz w:val="22"/>
            <w:szCs w:val="22"/>
            <w:u w:val="single"/>
          </w:rPr>
          <w:t>ISTA</w:t>
        </w:r>
      </w:ins>
      <w:r w:rsidRPr="00616B35">
        <w:rPr>
          <w:sz w:val="22"/>
          <w:szCs w:val="22"/>
          <w:u w:val="single"/>
        </w:rPr>
        <w:t xml:space="preserve"> angle of departure measurement</w:t>
      </w:r>
      <w:ins w:id="30" w:author="Assaf Kasher-20200802" w:date="2021-03-09T21:22:00Z">
        <w:r w:rsidR="00F137D7">
          <w:rPr>
            <w:sz w:val="22"/>
            <w:szCs w:val="22"/>
            <w:u w:val="single"/>
          </w:rPr>
          <w:t xml:space="preserve"> </w:t>
        </w:r>
        <w:r w:rsidR="00F137D7">
          <w:rPr>
            <w:sz w:val="22"/>
            <w:szCs w:val="22"/>
            <w:u w:val="single"/>
          </w:rPr>
          <w:t>performed at the ISTA</w:t>
        </w:r>
      </w:ins>
      <w:r w:rsidRPr="00616B35">
        <w:rPr>
          <w:sz w:val="22"/>
          <w:szCs w:val="22"/>
          <w:u w:val="single"/>
        </w:rPr>
        <w:t xml:space="preserve">. </w:t>
      </w:r>
    </w:p>
    <w:p w14:paraId="261D104B" w14:textId="77777777" w:rsidR="001B3D78" w:rsidRPr="00616B35" w:rsidRDefault="001B3D78" w:rsidP="001B3D78">
      <w:pPr>
        <w:pStyle w:val="Default"/>
        <w:rPr>
          <w:sz w:val="23"/>
          <w:szCs w:val="23"/>
          <w:u w:val="single"/>
        </w:rPr>
      </w:pPr>
    </w:p>
    <w:p w14:paraId="3C135A27" w14:textId="06620C3E" w:rsidR="009E49D5" w:rsidRDefault="001B3D78" w:rsidP="001B3D78">
      <w:pPr>
        <w:rPr>
          <w:szCs w:val="22"/>
        </w:rPr>
      </w:pPr>
      <w:r w:rsidRPr="00616B35">
        <w:rPr>
          <w:szCs w:val="22"/>
          <w:u w:val="single"/>
        </w:rPr>
        <w:t xml:space="preserve">A value of 1 in the I2R AOD Request subfield indicates a request for </w:t>
      </w:r>
      <w:del w:id="31" w:author="Assaf Kasher-20200802" w:date="2021-02-24T18:25:00Z">
        <w:r w:rsidRPr="00616B35" w:rsidDel="001B3D78">
          <w:rPr>
            <w:szCs w:val="22"/>
            <w:u w:val="single"/>
          </w:rPr>
          <w:delText>FTM initiator</w:delText>
        </w:r>
      </w:del>
      <w:ins w:id="32" w:author="Assaf Kasher-20200802" w:date="2021-02-24T18:25:00Z">
        <w:r w:rsidRPr="00616B35">
          <w:rPr>
            <w:szCs w:val="22"/>
            <w:u w:val="single"/>
          </w:rPr>
          <w:t>ISTA</w:t>
        </w:r>
      </w:ins>
      <w:r w:rsidRPr="00616B35">
        <w:rPr>
          <w:szCs w:val="22"/>
          <w:u w:val="single"/>
        </w:rPr>
        <w:t xml:space="preserve"> to </w:t>
      </w:r>
      <w:del w:id="33" w:author="Assaf Kasher-20200802" w:date="2021-02-24T18:25:00Z">
        <w:r w:rsidRPr="00616B35" w:rsidDel="001B3D78">
          <w:rPr>
            <w:szCs w:val="22"/>
            <w:u w:val="single"/>
          </w:rPr>
          <w:delText>FTM responder</w:delText>
        </w:r>
      </w:del>
      <w:ins w:id="34" w:author="Assaf Kasher-20200802" w:date="2021-02-24T18:25:00Z">
        <w:r w:rsidRPr="00616B35">
          <w:rPr>
            <w:szCs w:val="22"/>
            <w:u w:val="single"/>
          </w:rPr>
          <w:t>RSTA</w:t>
        </w:r>
      </w:ins>
      <w:r w:rsidRPr="00616B35">
        <w:rPr>
          <w:szCs w:val="22"/>
          <w:u w:val="single"/>
        </w:rPr>
        <w:t xml:space="preserve"> angle of departure measurement</w:t>
      </w:r>
      <w:ins w:id="35" w:author="Assaf Kasher-20200802" w:date="2021-03-09T21:23:00Z">
        <w:r w:rsidR="00F137D7" w:rsidRPr="00F137D7">
          <w:rPr>
            <w:szCs w:val="22"/>
            <w:u w:val="single"/>
          </w:rPr>
          <w:t xml:space="preserve"> </w:t>
        </w:r>
        <w:r w:rsidR="00F137D7">
          <w:rPr>
            <w:szCs w:val="22"/>
            <w:u w:val="single"/>
          </w:rPr>
          <w:t xml:space="preserve">performed at the </w:t>
        </w:r>
        <w:r w:rsidR="00F137D7">
          <w:rPr>
            <w:szCs w:val="22"/>
            <w:u w:val="single"/>
          </w:rPr>
          <w:t>R</w:t>
        </w:r>
        <w:r w:rsidR="00F137D7">
          <w:rPr>
            <w:szCs w:val="22"/>
            <w:u w:val="single"/>
          </w:rPr>
          <w:t>STA</w:t>
        </w:r>
      </w:ins>
      <w:r w:rsidRPr="00616B35">
        <w:rPr>
          <w:szCs w:val="22"/>
          <w:u w:val="single"/>
        </w:rPr>
        <w:t>.</w:t>
      </w:r>
    </w:p>
    <w:p w14:paraId="26BC7E0B" w14:textId="77777777" w:rsidR="001B3D78" w:rsidRDefault="001B3D78" w:rsidP="001B3D78">
      <w:pPr>
        <w:rPr>
          <w:bCs/>
          <w:sz w:val="24"/>
          <w:lang w:val="en-US"/>
        </w:rPr>
      </w:pPr>
    </w:p>
    <w:p w14:paraId="30F988C3" w14:textId="700079ED" w:rsidR="001B3D78" w:rsidRDefault="001B3D78">
      <w:pPr>
        <w:rPr>
          <w:bCs/>
          <w:sz w:val="24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718"/>
        <w:gridCol w:w="574"/>
        <w:gridCol w:w="1052"/>
        <w:gridCol w:w="2119"/>
        <w:gridCol w:w="2124"/>
        <w:gridCol w:w="2100"/>
      </w:tblGrid>
      <w:tr w:rsidR="001B3D78" w:rsidRPr="001B3D78" w14:paraId="6EC7D43F" w14:textId="77777777" w:rsidTr="001B3D78">
        <w:trPr>
          <w:trHeight w:val="12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BC5FD" w14:textId="77777777" w:rsidR="001B3D78" w:rsidRPr="001B3D78" w:rsidRDefault="001B3D78" w:rsidP="001B3D78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1B3D7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5114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7574B" w14:textId="77777777" w:rsidR="001B3D78" w:rsidRPr="001B3D78" w:rsidRDefault="001B3D78" w:rsidP="001B3D78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1B3D7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66.00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CD707" w14:textId="77777777" w:rsidR="001B3D78" w:rsidRPr="001B3D78" w:rsidRDefault="001B3D78" w:rsidP="001B3D78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1B3D7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1E7E9" w14:textId="77777777" w:rsidR="001B3D78" w:rsidRPr="001B3D78" w:rsidRDefault="001B3D78" w:rsidP="001B3D78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1B3D7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9.4.2.167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A8A3F" w14:textId="77777777" w:rsidR="001B3D78" w:rsidRPr="001B3D78" w:rsidRDefault="001B3D78" w:rsidP="001B3D78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1B3D7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"from on EMDG STA to the IFTMR frame" - text doesn't make sense, seems like an incorrect insertion"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659FE" w14:textId="77777777" w:rsidR="001B3D78" w:rsidRPr="001B3D78" w:rsidRDefault="001B3D78" w:rsidP="001B3D78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1B3D7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submission will be provided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39876" w14:textId="77777777" w:rsidR="001B3D78" w:rsidRDefault="001B3D78" w:rsidP="001B3D78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1B3D7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 w:rsidRPr="00EC6D62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Revise</w:t>
            </w: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:</w:t>
            </w:r>
          </w:p>
          <w:p w14:paraId="50D74D93" w14:textId="6BAC07B3" w:rsidR="001B3D78" w:rsidRPr="001B3D78" w:rsidRDefault="001B3D78" w:rsidP="001B3D78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EC6D62">
              <w:rPr>
                <w:rFonts w:ascii="Calibri" w:hAnsi="Calibri" w:cs="Calibri"/>
                <w:i/>
                <w:iCs/>
                <w:color w:val="000000"/>
                <w:szCs w:val="22"/>
                <w:lang w:val="en-US" w:bidi="he-IL"/>
              </w:rPr>
              <w:t xml:space="preserve">TGaz editor perform instructions in </w:t>
            </w:r>
            <w:hyperlink r:id="rId14" w:history="1">
              <w:r w:rsidR="00334450" w:rsidRPr="00212A91">
                <w:rPr>
                  <w:rStyle w:val="Hyperlink"/>
                  <w:rFonts w:ascii="Calibri" w:hAnsi="Calibri" w:cs="Calibri"/>
                  <w:szCs w:val="22"/>
                  <w:lang w:val="en-US" w:bidi="he-IL"/>
                </w:rPr>
                <w:t>11-21-0346r</w:t>
              </w:r>
              <w:r w:rsidR="00334450">
                <w:rPr>
                  <w:rStyle w:val="Hyperlink"/>
                  <w:rFonts w:ascii="Calibri" w:hAnsi="Calibri" w:cs="Calibri"/>
                  <w:szCs w:val="22"/>
                  <w:lang w:val="en-US" w:bidi="he-IL"/>
                </w:rPr>
                <w:t>2</w:t>
              </w:r>
            </w:hyperlink>
          </w:p>
        </w:tc>
      </w:tr>
    </w:tbl>
    <w:p w14:paraId="5D52782D" w14:textId="7EC0C45C" w:rsidR="001B3D78" w:rsidRDefault="00616B35">
      <w:pPr>
        <w:rPr>
          <w:bCs/>
          <w:sz w:val="24"/>
          <w:lang w:val="en-US"/>
        </w:rPr>
      </w:pPr>
      <w:r>
        <w:rPr>
          <w:b/>
          <w:i/>
          <w:iCs/>
          <w:sz w:val="24"/>
          <w:lang w:val="en-US"/>
        </w:rPr>
        <w:t xml:space="preserve"> </w:t>
      </w:r>
      <w:proofErr w:type="spellStart"/>
      <w:r>
        <w:rPr>
          <w:b/>
          <w:i/>
          <w:iCs/>
          <w:sz w:val="24"/>
          <w:lang w:val="en-US"/>
        </w:rPr>
        <w:t>TGAz</w:t>
      </w:r>
      <w:proofErr w:type="spellEnd"/>
      <w:r>
        <w:rPr>
          <w:b/>
          <w:i/>
          <w:iCs/>
          <w:sz w:val="24"/>
          <w:lang w:val="en-US"/>
        </w:rPr>
        <w:t xml:space="preserve"> Editor: Modify the text in P66L3-10 as follows:</w:t>
      </w:r>
    </w:p>
    <w:p w14:paraId="4439E8CB" w14:textId="047BDCBF" w:rsidR="00616B35" w:rsidRPr="00616B35" w:rsidRDefault="00616B35">
      <w:pPr>
        <w:rPr>
          <w:bCs/>
          <w:sz w:val="24"/>
          <w:u w:val="single"/>
          <w:lang w:val="en-US"/>
        </w:rPr>
      </w:pPr>
      <w:r w:rsidRPr="00616B35">
        <w:rPr>
          <w:szCs w:val="22"/>
          <w:u w:val="single"/>
        </w:rPr>
        <w:t>The EDMG Specific Parameters subelement contains a number of fields that are used to advertise</w:t>
      </w:r>
      <w:r w:rsidRPr="00616B35">
        <w:rPr>
          <w:szCs w:val="22"/>
          <w:u w:val="single"/>
        </w:rPr>
        <w:t xml:space="preserve"> </w:t>
      </w:r>
      <w:r w:rsidRPr="00616B35">
        <w:rPr>
          <w:szCs w:val="22"/>
          <w:u w:val="single"/>
        </w:rPr>
        <w:t xml:space="preserve">the requested or allocated operation configurations from one EDMG STA to </w:t>
      </w:r>
      <w:del w:id="36" w:author="Assaf Kasher-20200802" w:date="2021-02-24T18:39:00Z">
        <w:r w:rsidRPr="00616B35" w:rsidDel="00616B35">
          <w:rPr>
            <w:szCs w:val="22"/>
            <w:u w:val="single"/>
          </w:rPr>
          <w:delText>the IFTMR frame, as</w:delText>
        </w:r>
        <w:r w:rsidRPr="00616B35" w:rsidDel="00616B35">
          <w:rPr>
            <w:sz w:val="23"/>
            <w:szCs w:val="23"/>
            <w:u w:val="single"/>
          </w:rPr>
          <w:delText xml:space="preserve"> </w:delText>
        </w:r>
        <w:r w:rsidRPr="00616B35" w:rsidDel="00616B35">
          <w:rPr>
            <w:szCs w:val="22"/>
            <w:u w:val="single"/>
          </w:rPr>
          <w:delText xml:space="preserve">described in 9.6.7.32 (Fine Timing Measurement Request </w:delText>
        </w:r>
      </w:del>
      <w:r w:rsidRPr="00616B35">
        <w:rPr>
          <w:szCs w:val="22"/>
          <w:u w:val="single"/>
        </w:rPr>
        <w:t xml:space="preserve">another. The EDMG Specific Parameters </w:t>
      </w:r>
      <w:r w:rsidRPr="00616B35">
        <w:rPr>
          <w:sz w:val="23"/>
          <w:szCs w:val="23"/>
          <w:u w:val="single"/>
        </w:rPr>
        <w:t xml:space="preserve"> </w:t>
      </w:r>
      <w:r w:rsidRPr="00616B35">
        <w:rPr>
          <w:szCs w:val="22"/>
          <w:u w:val="single"/>
        </w:rPr>
        <w:t xml:space="preserve">subelement is included in </w:t>
      </w:r>
      <w:ins w:id="37" w:author="Assaf Kasher-20200802" w:date="2021-02-24T18:40:00Z">
        <w:r>
          <w:rPr>
            <w:szCs w:val="22"/>
            <w:u w:val="single"/>
          </w:rPr>
          <w:t xml:space="preserve">the IFTMR as described in 9.6.7.32 </w:t>
        </w:r>
      </w:ins>
      <w:ins w:id="38" w:author="Assaf Kasher-20200802" w:date="2021-02-24T18:41:00Z">
        <w:r>
          <w:rPr>
            <w:szCs w:val="22"/>
            <w:u w:val="single"/>
          </w:rPr>
          <w:t>(</w:t>
        </w:r>
        <w:r w:rsidRPr="00616B35">
          <w:rPr>
            <w:szCs w:val="22"/>
            <w:u w:val="single"/>
          </w:rPr>
          <w:t>Fine Timing Measurement Request frame format</w:t>
        </w:r>
      </w:ins>
      <w:del w:id="39" w:author="Assaf Kasher-20200802" w:date="2021-02-24T18:41:00Z">
        <w:r w:rsidRPr="00616B35" w:rsidDel="00616B35">
          <w:rPr>
            <w:szCs w:val="22"/>
            <w:u w:val="single"/>
          </w:rPr>
          <w:delText>frame format</w:delText>
        </w:r>
      </w:del>
      <w:r w:rsidRPr="00616B35">
        <w:rPr>
          <w:szCs w:val="22"/>
          <w:u w:val="single"/>
        </w:rPr>
        <w:t xml:space="preserve">), and the initial Fine Timing Measurement frame, as described in 9.6.7.33 (Fine Timing Measurement frame format). </w:t>
      </w:r>
      <w:del w:id="40" w:author="Assaf Kasher-20200802" w:date="2021-03-09T21:26:00Z">
        <w:r w:rsidRPr="00616B35" w:rsidDel="00F137D7">
          <w:rPr>
            <w:szCs w:val="22"/>
            <w:u w:val="single"/>
          </w:rPr>
          <w:delText xml:space="preserve">if </w:delText>
        </w:r>
      </w:del>
      <w:ins w:id="41" w:author="Assaf Kasher-20200802" w:date="2021-03-09T21:26:00Z">
        <w:r w:rsidR="00F137D7">
          <w:rPr>
            <w:szCs w:val="22"/>
            <w:u w:val="single"/>
          </w:rPr>
          <w:t>I</w:t>
        </w:r>
        <w:r w:rsidR="00F137D7" w:rsidRPr="00616B35">
          <w:rPr>
            <w:szCs w:val="22"/>
            <w:u w:val="single"/>
          </w:rPr>
          <w:t xml:space="preserve">f </w:t>
        </w:r>
      </w:ins>
      <w:r w:rsidRPr="00616B35">
        <w:rPr>
          <w:szCs w:val="22"/>
          <w:u w:val="single"/>
        </w:rPr>
        <w:t>the Secure RTT Measurement subfield of the Fine Timing Measurement Parameters field of these frames is set to 1. (#</w:t>
      </w:r>
      <w:r w:rsidRPr="00616B35">
        <w:rPr>
          <w:b/>
          <w:bCs/>
          <w:szCs w:val="22"/>
          <w:u w:val="single"/>
        </w:rPr>
        <w:t>3028, #3029</w:t>
      </w:r>
      <w:r w:rsidRPr="00616B35">
        <w:rPr>
          <w:szCs w:val="22"/>
          <w:u w:val="single"/>
        </w:rPr>
        <w:t xml:space="preserve">) The use of the EDMG Specific Parameters subelement is described in 11.21.6 (Fine </w:t>
      </w:r>
      <w:proofErr w:type="spellStart"/>
      <w:r w:rsidRPr="00616B35">
        <w:rPr>
          <w:szCs w:val="22"/>
          <w:u w:val="single"/>
        </w:rPr>
        <w:t>timingmeasurement</w:t>
      </w:r>
      <w:proofErr w:type="spellEnd"/>
      <w:r w:rsidRPr="00616B35">
        <w:rPr>
          <w:szCs w:val="22"/>
          <w:u w:val="single"/>
        </w:rPr>
        <w:t xml:space="preserve"> procedure).</w:t>
      </w:r>
    </w:p>
    <w:p w14:paraId="0A766EF9" w14:textId="746385CA" w:rsidR="001B3D78" w:rsidRDefault="001B3D78">
      <w:pPr>
        <w:rPr>
          <w:bCs/>
          <w:sz w:val="24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718"/>
        <w:gridCol w:w="578"/>
        <w:gridCol w:w="1052"/>
        <w:gridCol w:w="2125"/>
        <w:gridCol w:w="2116"/>
        <w:gridCol w:w="2098"/>
      </w:tblGrid>
      <w:tr w:rsidR="0079111F" w:rsidRPr="0079111F" w14:paraId="2264FD2F" w14:textId="77777777" w:rsidTr="0079111F">
        <w:trPr>
          <w:trHeight w:val="9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3A935" w14:textId="77777777" w:rsidR="0079111F" w:rsidRPr="0079111F" w:rsidRDefault="0079111F" w:rsidP="0079111F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9111F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5115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F4F1E" w14:textId="77777777" w:rsidR="0079111F" w:rsidRPr="0079111F" w:rsidRDefault="0079111F" w:rsidP="0079111F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9111F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66.00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AE4ED" w14:textId="77777777" w:rsidR="0079111F" w:rsidRPr="0079111F" w:rsidRDefault="0079111F" w:rsidP="0079111F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9111F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D2653" w14:textId="77777777" w:rsidR="0079111F" w:rsidRPr="0079111F" w:rsidRDefault="0079111F" w:rsidP="0079111F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9111F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9.4.2.167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409E7" w14:textId="77777777" w:rsidR="0079111F" w:rsidRPr="0079111F" w:rsidRDefault="0079111F" w:rsidP="0079111F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9111F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The length of the secure ranging parameters is only 32 octets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CD543" w14:textId="77777777" w:rsidR="0079111F" w:rsidRPr="0079111F" w:rsidRDefault="0079111F" w:rsidP="0079111F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9111F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replace "64" with "32" in the number of octets in figure 9-626e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E2602" w14:textId="45072671" w:rsidR="0079111F" w:rsidRPr="0079111F" w:rsidRDefault="0079111F" w:rsidP="0079111F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79111F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Accept</w:t>
            </w:r>
          </w:p>
        </w:tc>
      </w:tr>
    </w:tbl>
    <w:p w14:paraId="291091CB" w14:textId="7BB5D283" w:rsidR="0079111F" w:rsidRDefault="0079111F">
      <w:pPr>
        <w:rPr>
          <w:bCs/>
          <w:sz w:val="24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718"/>
        <w:gridCol w:w="574"/>
        <w:gridCol w:w="1052"/>
        <w:gridCol w:w="2122"/>
        <w:gridCol w:w="2119"/>
        <w:gridCol w:w="2102"/>
      </w:tblGrid>
      <w:tr w:rsidR="0079111F" w:rsidRPr="0079111F" w14:paraId="77E1BBB6" w14:textId="77777777" w:rsidTr="0079111F">
        <w:trPr>
          <w:trHeight w:val="18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0356E" w14:textId="77777777" w:rsidR="0079111F" w:rsidRPr="0079111F" w:rsidRDefault="0079111F" w:rsidP="0079111F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9111F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5395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E8BDC" w14:textId="77777777" w:rsidR="0079111F" w:rsidRPr="0079111F" w:rsidRDefault="0079111F" w:rsidP="0079111F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9111F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67.00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85B07" w14:textId="77777777" w:rsidR="0079111F" w:rsidRPr="0079111F" w:rsidRDefault="0079111F" w:rsidP="0079111F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9111F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8E8CC" w14:textId="77777777" w:rsidR="0079111F" w:rsidRPr="0079111F" w:rsidRDefault="0079111F" w:rsidP="0079111F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9111F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9.4.2.167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79801" w14:textId="77777777" w:rsidR="0079111F" w:rsidRPr="0079111F" w:rsidRDefault="0079111F" w:rsidP="0079111F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9111F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Wrong reference to Table 9-282 in P67L3, P67L14, P67L26 P124L33, P218L11. The table don't exist. It should be Table 9-280 instead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F1330" w14:textId="77777777" w:rsidR="0079111F" w:rsidRPr="0079111F" w:rsidRDefault="0079111F" w:rsidP="0079111F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9111F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Replace 9-282 by 9-280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FF473" w14:textId="11DE7371" w:rsidR="0079111F" w:rsidRPr="0079111F" w:rsidRDefault="0079111F" w:rsidP="0079111F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79111F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Accept</w:t>
            </w:r>
          </w:p>
        </w:tc>
      </w:tr>
    </w:tbl>
    <w:p w14:paraId="0959ED85" w14:textId="1DFF7DFC" w:rsidR="0079111F" w:rsidRDefault="0079111F">
      <w:pPr>
        <w:rPr>
          <w:bCs/>
          <w:sz w:val="24"/>
          <w:lang w:val="en-US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663"/>
        <w:gridCol w:w="913"/>
        <w:gridCol w:w="1052"/>
        <w:gridCol w:w="2644"/>
        <w:gridCol w:w="2013"/>
        <w:gridCol w:w="2070"/>
      </w:tblGrid>
      <w:tr w:rsidR="0079111F" w:rsidRPr="0079111F" w14:paraId="4109A293" w14:textId="77777777" w:rsidTr="0079111F">
        <w:trPr>
          <w:trHeight w:val="6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DABBF" w14:textId="77777777" w:rsidR="0079111F" w:rsidRPr="0079111F" w:rsidRDefault="0079111F" w:rsidP="0079111F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9111F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5281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2B05B" w14:textId="77777777" w:rsidR="0079111F" w:rsidRPr="0079111F" w:rsidRDefault="0079111F" w:rsidP="0079111F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9111F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84.00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4511A" w14:textId="77777777" w:rsidR="0079111F" w:rsidRPr="0079111F" w:rsidRDefault="0079111F" w:rsidP="0079111F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9111F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9.4.2.302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81535" w14:textId="77777777" w:rsidR="0079111F" w:rsidRPr="0079111F" w:rsidRDefault="0079111F" w:rsidP="0079111F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9111F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"2407" should be "2047".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26607" w14:textId="77777777" w:rsidR="0079111F" w:rsidRPr="0079111F" w:rsidRDefault="0079111F" w:rsidP="0079111F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9111F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Change "2407" to "2047".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0D0DD" w14:textId="165EF6B8" w:rsidR="0079111F" w:rsidRPr="0079111F" w:rsidRDefault="0079111F" w:rsidP="0079111F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79111F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Accept</w:t>
            </w:r>
          </w:p>
        </w:tc>
      </w:tr>
    </w:tbl>
    <w:p w14:paraId="6D90EE68" w14:textId="77777777" w:rsidR="0079111F" w:rsidRDefault="0079111F">
      <w:pPr>
        <w:rPr>
          <w:bCs/>
          <w:sz w:val="24"/>
          <w:lang w:val="en-US"/>
        </w:rPr>
      </w:pPr>
    </w:p>
    <w:tbl>
      <w:tblPr>
        <w:tblW w:w="10540" w:type="dxa"/>
        <w:tblLook w:val="04A0" w:firstRow="1" w:lastRow="0" w:firstColumn="1" w:lastColumn="0" w:noHBand="0" w:noVBand="1"/>
      </w:tblPr>
      <w:tblGrid>
        <w:gridCol w:w="663"/>
        <w:gridCol w:w="914"/>
        <w:gridCol w:w="1164"/>
        <w:gridCol w:w="2604"/>
        <w:gridCol w:w="2601"/>
        <w:gridCol w:w="2594"/>
      </w:tblGrid>
      <w:tr w:rsidR="0079111F" w:rsidRPr="0079111F" w14:paraId="2E20D596" w14:textId="77777777" w:rsidTr="0079111F">
        <w:trPr>
          <w:trHeight w:val="6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D54B5" w14:textId="77777777" w:rsidR="0079111F" w:rsidRPr="0079111F" w:rsidRDefault="0079111F" w:rsidP="0079111F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9111F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5286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78B3B" w14:textId="77777777" w:rsidR="0079111F" w:rsidRPr="0079111F" w:rsidRDefault="0079111F" w:rsidP="0079111F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9111F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106.00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52A5A" w14:textId="77777777" w:rsidR="0079111F" w:rsidRPr="0079111F" w:rsidRDefault="0079111F" w:rsidP="0079111F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9111F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10.42.10.6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6A952" w14:textId="77777777" w:rsidR="0079111F" w:rsidRPr="0079111F" w:rsidRDefault="0079111F" w:rsidP="0079111F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9111F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Wicked "which": should be "that".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A748D" w14:textId="77777777" w:rsidR="0079111F" w:rsidRPr="0079111F" w:rsidRDefault="0079111F" w:rsidP="0079111F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9111F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Change "which" to "that".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5FCD2" w14:textId="0B3CFA3B" w:rsidR="0079111F" w:rsidRPr="0079111F" w:rsidRDefault="0079111F" w:rsidP="0079111F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79111F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Accept</w:t>
            </w:r>
          </w:p>
        </w:tc>
      </w:tr>
    </w:tbl>
    <w:p w14:paraId="33A0A2E8" w14:textId="349676FF" w:rsidR="0079111F" w:rsidRDefault="0079111F">
      <w:pPr>
        <w:rPr>
          <w:bCs/>
          <w:sz w:val="24"/>
          <w:lang w:val="en-US"/>
        </w:rPr>
      </w:pPr>
    </w:p>
    <w:tbl>
      <w:tblPr>
        <w:tblW w:w="10540" w:type="dxa"/>
        <w:tblLook w:val="04A0" w:firstRow="1" w:lastRow="0" w:firstColumn="1" w:lastColumn="0" w:noHBand="0" w:noVBand="1"/>
      </w:tblPr>
      <w:tblGrid>
        <w:gridCol w:w="663"/>
        <w:gridCol w:w="910"/>
        <w:gridCol w:w="1219"/>
        <w:gridCol w:w="2598"/>
        <w:gridCol w:w="2587"/>
        <w:gridCol w:w="2563"/>
      </w:tblGrid>
      <w:tr w:rsidR="00DA3D41" w:rsidRPr="00DA3D41" w14:paraId="24BB3370" w14:textId="77777777" w:rsidTr="00DA3D41">
        <w:trPr>
          <w:trHeight w:val="9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E2BD2" w14:textId="77777777" w:rsidR="00DA3D41" w:rsidRPr="00DA3D41" w:rsidRDefault="00DA3D41" w:rsidP="00DA3D41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DA3D41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5397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3D542" w14:textId="77777777" w:rsidR="00DA3D41" w:rsidRPr="00DA3D41" w:rsidRDefault="00DA3D41" w:rsidP="00DA3D41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DA3D41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133.00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900C4" w14:textId="77777777" w:rsidR="00DA3D41" w:rsidRPr="00DA3D41" w:rsidRDefault="00DA3D41" w:rsidP="00DA3D41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DA3D41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11.21.6.3.6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F5D76" w14:textId="77777777" w:rsidR="00DA3D41" w:rsidRPr="00DA3D41" w:rsidRDefault="00DA3D41" w:rsidP="00DA3D41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DA3D41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There is no "Secure RTT Measurement subfield" in the EDMG Capabilities field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12DD0" w14:textId="77777777" w:rsidR="00DA3D41" w:rsidRPr="00DA3D41" w:rsidRDefault="00DA3D41" w:rsidP="00DA3D41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DA3D41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Replace "EDMG Capabilities" by "RSNXE"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8283D" w14:textId="77777777" w:rsidR="00DA3D41" w:rsidRDefault="00DA3D41" w:rsidP="00DA3D41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DA3D41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 w:rsidRPr="00EC6D62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Revise</w:t>
            </w: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:</w:t>
            </w:r>
          </w:p>
          <w:p w14:paraId="6C877C5F" w14:textId="25FF107A" w:rsidR="00DA3D41" w:rsidRPr="00DA3D41" w:rsidRDefault="00DA3D41" w:rsidP="00DA3D41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EC6D62">
              <w:rPr>
                <w:rFonts w:ascii="Calibri" w:hAnsi="Calibri" w:cs="Calibri"/>
                <w:i/>
                <w:iCs/>
                <w:color w:val="000000"/>
                <w:szCs w:val="22"/>
                <w:lang w:val="en-US" w:bidi="he-IL"/>
              </w:rPr>
              <w:t xml:space="preserve">TGaz editor perform instructions in </w:t>
            </w:r>
            <w:hyperlink r:id="rId15" w:history="1">
              <w:r w:rsidR="00334450" w:rsidRPr="00212A91">
                <w:rPr>
                  <w:rStyle w:val="Hyperlink"/>
                  <w:rFonts w:ascii="Calibri" w:hAnsi="Calibri" w:cs="Calibri"/>
                  <w:szCs w:val="22"/>
                  <w:lang w:val="en-US" w:bidi="he-IL"/>
                </w:rPr>
                <w:t>11-21-0346r</w:t>
              </w:r>
              <w:r w:rsidR="00334450">
                <w:rPr>
                  <w:rStyle w:val="Hyperlink"/>
                  <w:rFonts w:ascii="Calibri" w:hAnsi="Calibri" w:cs="Calibri"/>
                  <w:szCs w:val="22"/>
                  <w:lang w:val="en-US" w:bidi="he-IL"/>
                </w:rPr>
                <w:t>2</w:t>
              </w:r>
            </w:hyperlink>
          </w:p>
        </w:tc>
      </w:tr>
    </w:tbl>
    <w:p w14:paraId="500A7B06" w14:textId="3D1E62A8" w:rsidR="00DA3D41" w:rsidRDefault="00DA3D41">
      <w:pPr>
        <w:rPr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830"/>
        <w:gridCol w:w="551"/>
        <w:gridCol w:w="1219"/>
        <w:gridCol w:w="2057"/>
        <w:gridCol w:w="2031"/>
        <w:gridCol w:w="1999"/>
      </w:tblGrid>
      <w:tr w:rsidR="008D6260" w:rsidRPr="00DA3D41" w14:paraId="29FB724A" w14:textId="77777777" w:rsidTr="008D6260">
        <w:trPr>
          <w:trHeight w:val="9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A82A7" w14:textId="77777777" w:rsidR="00DA3D41" w:rsidRPr="00DA3D41" w:rsidRDefault="00DA3D41" w:rsidP="00DA3D41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DA3D41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5402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30AC7" w14:textId="77777777" w:rsidR="00DA3D41" w:rsidRPr="00DA3D41" w:rsidRDefault="00DA3D41" w:rsidP="00DA3D41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DA3D41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133.00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11A0F" w14:textId="77777777" w:rsidR="00DA3D41" w:rsidRPr="00DA3D41" w:rsidRDefault="00DA3D41" w:rsidP="00DA3D41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DA3D41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179E7" w14:textId="77777777" w:rsidR="00DA3D41" w:rsidRPr="00DA3D41" w:rsidRDefault="00DA3D41" w:rsidP="00DA3D41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DA3D41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11.21.6.3.6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E858F" w14:textId="77777777" w:rsidR="00DA3D41" w:rsidRPr="00DA3D41" w:rsidRDefault="00DA3D41" w:rsidP="00DA3D41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DA3D41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There is no "Secure ToF Measurement subfield" defined in the draft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6957D" w14:textId="77777777" w:rsidR="00DA3D41" w:rsidRPr="00DA3D41" w:rsidRDefault="00DA3D41" w:rsidP="00DA3D41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DA3D41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Define this subfield or replace with the correct name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4DD62" w14:textId="77777777" w:rsidR="00B61C83" w:rsidRDefault="00DA3D41" w:rsidP="00B61C83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DA3D41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 w:rsidR="00B61C83" w:rsidRPr="00EC6D62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Revise</w:t>
            </w:r>
            <w:r w:rsidR="00B61C83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:</w:t>
            </w:r>
          </w:p>
          <w:p w14:paraId="0071D4C0" w14:textId="2429729E" w:rsidR="00DA3D41" w:rsidRPr="00DA3D41" w:rsidRDefault="00B61C83" w:rsidP="00B61C83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EC6D62">
              <w:rPr>
                <w:rFonts w:ascii="Calibri" w:hAnsi="Calibri" w:cs="Calibri"/>
                <w:i/>
                <w:iCs/>
                <w:color w:val="000000"/>
                <w:szCs w:val="22"/>
                <w:lang w:val="en-US" w:bidi="he-IL"/>
              </w:rPr>
              <w:t xml:space="preserve">TGaz editor perform instructions in </w:t>
            </w:r>
            <w:hyperlink r:id="rId16" w:history="1">
              <w:r w:rsidR="00334450" w:rsidRPr="00212A91">
                <w:rPr>
                  <w:rStyle w:val="Hyperlink"/>
                  <w:rFonts w:ascii="Calibri" w:hAnsi="Calibri" w:cs="Calibri"/>
                  <w:szCs w:val="22"/>
                  <w:lang w:val="en-US" w:bidi="he-IL"/>
                </w:rPr>
                <w:t>11-21-0346r</w:t>
              </w:r>
              <w:r w:rsidR="00334450">
                <w:rPr>
                  <w:rStyle w:val="Hyperlink"/>
                  <w:rFonts w:ascii="Calibri" w:hAnsi="Calibri" w:cs="Calibri"/>
                  <w:szCs w:val="22"/>
                  <w:lang w:val="en-US" w:bidi="he-IL"/>
                </w:rPr>
                <w:t>2</w:t>
              </w:r>
            </w:hyperlink>
          </w:p>
        </w:tc>
      </w:tr>
    </w:tbl>
    <w:p w14:paraId="51BB99D4" w14:textId="250928D8" w:rsidR="00DA3D41" w:rsidRPr="00DA3D41" w:rsidRDefault="00DA3D41">
      <w:pPr>
        <w:rPr>
          <w:szCs w:val="22"/>
          <w:lang w:val="en-US"/>
        </w:rPr>
      </w:pPr>
    </w:p>
    <w:p w14:paraId="16EC36A8" w14:textId="15495899" w:rsidR="008D6260" w:rsidRDefault="008D6260" w:rsidP="008D6260">
      <w:pPr>
        <w:rPr>
          <w:b/>
          <w:i/>
          <w:iCs/>
          <w:sz w:val="24"/>
          <w:lang w:val="en-US"/>
        </w:rPr>
      </w:pPr>
      <w:r>
        <w:rPr>
          <w:b/>
          <w:i/>
          <w:iCs/>
          <w:sz w:val="24"/>
          <w:lang w:val="en-US"/>
        </w:rPr>
        <w:t>TGaz Editor: Modify the text P133L16</w:t>
      </w:r>
      <w:r>
        <w:rPr>
          <w:b/>
          <w:i/>
          <w:iCs/>
          <w:sz w:val="24"/>
          <w:lang w:val="en-US"/>
        </w:rPr>
        <w:t>-17</w:t>
      </w:r>
      <w:r>
        <w:rPr>
          <w:b/>
          <w:i/>
          <w:iCs/>
          <w:sz w:val="24"/>
          <w:lang w:val="en-US"/>
        </w:rPr>
        <w:t xml:space="preserve"> as follows:</w:t>
      </w:r>
    </w:p>
    <w:p w14:paraId="6B709D3D" w14:textId="5A98AFBE" w:rsidR="00DA3D41" w:rsidRDefault="008D6260" w:rsidP="008D6260">
      <w:pPr>
        <w:rPr>
          <w:szCs w:val="22"/>
        </w:rPr>
      </w:pPr>
      <w:r>
        <w:rPr>
          <w:szCs w:val="22"/>
        </w:rPr>
        <w:t xml:space="preserve">Supported field in the </w:t>
      </w:r>
      <w:del w:id="42" w:author="Assaf Kasher-20200802" w:date="2021-02-25T11:06:00Z">
        <w:r w:rsidDel="00DA3D41">
          <w:rPr>
            <w:szCs w:val="22"/>
          </w:rPr>
          <w:delText xml:space="preserve">EDMG Capabilities field </w:delText>
        </w:r>
      </w:del>
      <w:ins w:id="43" w:author="Assaf Kasher-20200802" w:date="2021-02-25T11:06:00Z">
        <w:r>
          <w:rPr>
            <w:szCs w:val="22"/>
          </w:rPr>
          <w:t>RXSNE</w:t>
        </w:r>
      </w:ins>
      <w:ins w:id="44" w:author="Assaf Kasher-20200802" w:date="2021-03-09T21:34:00Z">
        <w:r w:rsidR="00E3211F">
          <w:rPr>
            <w:szCs w:val="22"/>
          </w:rPr>
          <w:t xml:space="preserve"> </w:t>
        </w:r>
      </w:ins>
      <w:r>
        <w:rPr>
          <w:szCs w:val="22"/>
        </w:rPr>
        <w:t xml:space="preserve">to 1. An ISTA that sets the Secure </w:t>
      </w:r>
      <w:del w:id="45" w:author="Assaf Kasher-20200802" w:date="2021-02-25T11:11:00Z">
        <w:r w:rsidDel="008D6260">
          <w:rPr>
            <w:szCs w:val="22"/>
          </w:rPr>
          <w:delText>ToF</w:delText>
        </w:r>
        <w:r w:rsidDel="008D6260">
          <w:rPr>
            <w:szCs w:val="22"/>
          </w:rPr>
          <w:delText xml:space="preserve"> </w:delText>
        </w:r>
      </w:del>
      <w:ins w:id="46" w:author="Assaf Kasher-20200802" w:date="2021-02-25T11:11:00Z">
        <w:r>
          <w:rPr>
            <w:szCs w:val="22"/>
          </w:rPr>
          <w:t xml:space="preserve">RTT </w:t>
        </w:r>
      </w:ins>
      <w:r>
        <w:rPr>
          <w:szCs w:val="22"/>
        </w:rPr>
        <w:t>Measurement subfield to 1</w:t>
      </w:r>
      <w:ins w:id="47" w:author="Assaf Kasher-20200802" w:date="2021-02-25T11:11:00Z">
        <w:r>
          <w:rPr>
            <w:szCs w:val="22"/>
          </w:rPr>
          <w:t xml:space="preserve"> </w:t>
        </w:r>
      </w:ins>
      <w:r>
        <w:rPr>
          <w:szCs w:val="22"/>
        </w:rPr>
        <w:t xml:space="preserve">shall generate a </w:t>
      </w:r>
      <w:proofErr w:type="gramStart"/>
      <w:r>
        <w:rPr>
          <w:szCs w:val="22"/>
        </w:rPr>
        <w:t>32 octet</w:t>
      </w:r>
      <w:proofErr w:type="gramEnd"/>
      <w:r>
        <w:rPr>
          <w:szCs w:val="22"/>
        </w:rPr>
        <w:t xml:space="preserve"> random Secret Key and include it in the</w:t>
      </w:r>
    </w:p>
    <w:p w14:paraId="56E748D6" w14:textId="01E22D10" w:rsidR="008D6260" w:rsidRPr="008D6260" w:rsidRDefault="008D6260" w:rsidP="008D6260">
      <w:pPr>
        <w:rPr>
          <w:szCs w:val="22"/>
          <w:lang w:val="en-US"/>
        </w:rPr>
      </w:pPr>
    </w:p>
    <w:p w14:paraId="5CE760D4" w14:textId="1105F3F6" w:rsidR="008D6260" w:rsidRDefault="008D6260" w:rsidP="008D6260">
      <w:pPr>
        <w:rPr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5"/>
        <w:gridCol w:w="830"/>
        <w:gridCol w:w="482"/>
        <w:gridCol w:w="1287"/>
        <w:gridCol w:w="2051"/>
        <w:gridCol w:w="2051"/>
        <w:gridCol w:w="1984"/>
      </w:tblGrid>
      <w:tr w:rsidR="00264612" w:rsidRPr="008D6260" w14:paraId="41E8B992" w14:textId="77777777" w:rsidTr="00264612">
        <w:trPr>
          <w:trHeight w:val="210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5E07B" w14:textId="77777777" w:rsidR="008D6260" w:rsidRPr="008D6260" w:rsidRDefault="008D6260" w:rsidP="008D6260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8D626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5136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1B4CF" w14:textId="77777777" w:rsidR="008D6260" w:rsidRPr="008D6260" w:rsidRDefault="008D6260" w:rsidP="008D6260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8D626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134.00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25938" w14:textId="77777777" w:rsidR="008D6260" w:rsidRPr="008D6260" w:rsidRDefault="008D6260" w:rsidP="008D6260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8D626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31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58207" w14:textId="77777777" w:rsidR="008D6260" w:rsidRPr="008D6260" w:rsidRDefault="008D6260" w:rsidP="008D6260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8D626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11.21.6.3.7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A015C" w14:textId="77777777" w:rsidR="008D6260" w:rsidRPr="008D6260" w:rsidRDefault="008D6260" w:rsidP="008D6260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8D626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"The requested AOA/AOD I2R/R2I parameters in the initial Fine Timing Measurement frame to the same value as those requested in" - missing "shall be set to"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316D1" w14:textId="77777777" w:rsidR="008D6260" w:rsidRPr="008D6260" w:rsidRDefault="008D6260" w:rsidP="008D6260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8D626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replace with "The requested AOA/AOD I2R/R2I parameters in the initial Fine Timing Measurement frame shall be set to the same value as those requested in"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F1516" w14:textId="0B643FB8" w:rsidR="008D6260" w:rsidRPr="008D6260" w:rsidRDefault="008D6260" w:rsidP="008D6260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8D626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 w:rsidR="00264612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Accept</w:t>
            </w:r>
          </w:p>
        </w:tc>
      </w:tr>
    </w:tbl>
    <w:p w14:paraId="2C6CF178" w14:textId="6A785EE9" w:rsidR="008D6260" w:rsidRPr="008D6260" w:rsidRDefault="008D6260" w:rsidP="008D6260">
      <w:pPr>
        <w:rPr>
          <w:szCs w:val="22"/>
          <w:lang w:val="en-US"/>
        </w:rPr>
      </w:pPr>
    </w:p>
    <w:p w14:paraId="26DDF414" w14:textId="77777777" w:rsidR="008D6260" w:rsidRPr="00264612" w:rsidRDefault="008D6260" w:rsidP="008D6260">
      <w:pPr>
        <w:rPr>
          <w:szCs w:val="22"/>
          <w:lang w:val="en-US"/>
        </w:rPr>
      </w:pPr>
    </w:p>
    <w:p w14:paraId="000DA175" w14:textId="4CDC845A" w:rsidR="008D6260" w:rsidRDefault="008D6260" w:rsidP="008D6260">
      <w:pPr>
        <w:rPr>
          <w:bCs/>
          <w:sz w:val="24"/>
        </w:rPr>
      </w:pPr>
    </w:p>
    <w:p w14:paraId="42CE4AFC" w14:textId="7F1F7AA9" w:rsidR="00264612" w:rsidRDefault="00264612" w:rsidP="008D6260">
      <w:pPr>
        <w:rPr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3"/>
        <w:gridCol w:w="830"/>
        <w:gridCol w:w="440"/>
        <w:gridCol w:w="941"/>
        <w:gridCol w:w="2791"/>
        <w:gridCol w:w="2610"/>
        <w:gridCol w:w="1075"/>
      </w:tblGrid>
      <w:tr w:rsidR="00B34DB9" w:rsidRPr="00B34DB9" w14:paraId="7101FA48" w14:textId="77777777" w:rsidTr="00B34DB9">
        <w:trPr>
          <w:trHeight w:val="3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A40D1" w14:textId="77777777" w:rsidR="00B34DB9" w:rsidRPr="00B34DB9" w:rsidRDefault="00B34DB9" w:rsidP="00B34DB9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B34DB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5149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56CBE" w14:textId="77777777" w:rsidR="00B34DB9" w:rsidRPr="00B34DB9" w:rsidRDefault="00B34DB9" w:rsidP="00B34DB9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B34DB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241.00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96E32" w14:textId="77777777" w:rsidR="00B34DB9" w:rsidRPr="00B34DB9" w:rsidRDefault="00B34DB9" w:rsidP="00B34DB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B34DB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53E57" w14:textId="77777777" w:rsidR="00B34DB9" w:rsidRPr="00B34DB9" w:rsidRDefault="00B34DB9" w:rsidP="00B34DB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B34DB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28.9.3.2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58911" w14:textId="77777777" w:rsidR="00B34DB9" w:rsidRPr="00B34DB9" w:rsidRDefault="00B34DB9" w:rsidP="00B34DB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B34DB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"If beam refinement is performed on a 4.32 GHz, 6.48 GHz, or 8.64 GHz channel, the Secure TRN subfields in the TRN field of DMG secure ranging PPDUs shall be transmitted over the entire signal bandwidth of the channel."  The text is confusing - the beam refinement is performed before the ranging PPDUs are used?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81597" w14:textId="77777777" w:rsidR="00B34DB9" w:rsidRPr="00B34DB9" w:rsidRDefault="00B34DB9" w:rsidP="00B34DB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B34DB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replace with "If beam refinement has been performed on a 4.32 GHz, 6.48 GHz, or 8.64 GHz channel, the Secure TRN subfields in the TRN field of DMG secure ranging PPDUs shall be transmitted over the entire signal bandwidth of the channel."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0EF1D" w14:textId="5E88CB7A" w:rsidR="00B34DB9" w:rsidRPr="00B34DB9" w:rsidRDefault="00B34DB9" w:rsidP="00B34DB9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B34DB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Accept</w:t>
            </w:r>
          </w:p>
        </w:tc>
      </w:tr>
    </w:tbl>
    <w:p w14:paraId="75B1B2C8" w14:textId="3D249991" w:rsidR="00264612" w:rsidRPr="00B34DB9" w:rsidRDefault="00264612" w:rsidP="008D6260">
      <w:pPr>
        <w:rPr>
          <w:bCs/>
          <w:sz w:val="24"/>
          <w:lang w:val="en-US"/>
        </w:rPr>
      </w:pPr>
    </w:p>
    <w:p w14:paraId="402433B5" w14:textId="5BC076B8" w:rsidR="002F2733" w:rsidRDefault="002F2733">
      <w:pPr>
        <w:rPr>
          <w:bCs/>
          <w:sz w:val="24"/>
        </w:rPr>
      </w:pPr>
      <w:r>
        <w:rPr>
          <w:bCs/>
          <w:sz w:val="24"/>
        </w:rPr>
        <w:br w:type="page"/>
      </w:r>
    </w:p>
    <w:p w14:paraId="019747B1" w14:textId="77777777" w:rsidR="00264612" w:rsidRPr="008D6260" w:rsidRDefault="00264612" w:rsidP="008D6260">
      <w:pPr>
        <w:rPr>
          <w:bCs/>
          <w:sz w:val="24"/>
        </w:rPr>
      </w:pPr>
    </w:p>
    <w:p w14:paraId="72B44B0F" w14:textId="797D129A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  <w:r w:rsidR="002F2733">
        <w:rPr>
          <w:b/>
          <w:sz w:val="24"/>
        </w:rPr>
        <w:t xml:space="preserve"> </w:t>
      </w:r>
      <w:r w:rsidR="00C65E30">
        <w:rPr>
          <w:b/>
          <w:sz w:val="24"/>
        </w:rPr>
        <w:t>Draftb</w:t>
      </w:r>
      <w:r w:rsidR="002F2733">
        <w:rPr>
          <w:b/>
          <w:sz w:val="24"/>
        </w:rPr>
        <w:t>P802.11</w:t>
      </w:r>
      <w:r w:rsidR="00C65E30">
        <w:rPr>
          <w:b/>
          <w:sz w:val="24"/>
        </w:rPr>
        <w:t>az_D3.0</w:t>
      </w:r>
    </w:p>
    <w:p w14:paraId="09B0712B" w14:textId="77777777" w:rsidR="00CA09B2" w:rsidRDefault="00CA09B2"/>
    <w:sectPr w:rsidR="00CA09B2">
      <w:headerReference w:type="default" r:id="rId17"/>
      <w:footerReference w:type="defaul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BCCCD" w14:textId="77777777" w:rsidR="005D27AC" w:rsidRDefault="005D27AC">
      <w:r>
        <w:separator/>
      </w:r>
    </w:p>
  </w:endnote>
  <w:endnote w:type="continuationSeparator" w:id="0">
    <w:p w14:paraId="31C29C04" w14:textId="77777777" w:rsidR="005D27AC" w:rsidRDefault="005D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4C25C" w14:textId="1A5A7641" w:rsidR="007C39A3" w:rsidRDefault="005D27A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C39A3">
      <w:t>Submission</w:t>
    </w:r>
    <w:r>
      <w:fldChar w:fldCharType="end"/>
    </w:r>
    <w:r w:rsidR="007C39A3">
      <w:tab/>
      <w:t xml:space="preserve">page </w:t>
    </w:r>
    <w:r w:rsidR="007C39A3">
      <w:fldChar w:fldCharType="begin"/>
    </w:r>
    <w:r w:rsidR="007C39A3">
      <w:instrText xml:space="preserve">page </w:instrText>
    </w:r>
    <w:r w:rsidR="007C39A3">
      <w:fldChar w:fldCharType="separate"/>
    </w:r>
    <w:r w:rsidR="007C39A3">
      <w:rPr>
        <w:noProof/>
      </w:rPr>
      <w:t>2</w:t>
    </w:r>
    <w:r w:rsidR="007C39A3">
      <w:fldChar w:fldCharType="end"/>
    </w:r>
    <w:r w:rsidR="007C39A3">
      <w:tab/>
    </w:r>
    <w:r>
      <w:fldChar w:fldCharType="begin"/>
    </w:r>
    <w:r>
      <w:instrText xml:space="preserve"> COMMENTS  \* MERGEFORMAT </w:instrText>
    </w:r>
    <w:r>
      <w:fldChar w:fldCharType="separate"/>
    </w:r>
    <w:r w:rsidR="007C39A3">
      <w:t>Assaf Kasher, Qualcomm</w:t>
    </w:r>
    <w:r>
      <w:fldChar w:fldCharType="end"/>
    </w:r>
  </w:p>
  <w:p w14:paraId="2E11170B" w14:textId="77777777" w:rsidR="007C39A3" w:rsidRDefault="007C39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5639D" w14:textId="77777777" w:rsidR="005D27AC" w:rsidRDefault="005D27AC">
      <w:r>
        <w:separator/>
      </w:r>
    </w:p>
  </w:footnote>
  <w:footnote w:type="continuationSeparator" w:id="0">
    <w:p w14:paraId="20515503" w14:textId="77777777" w:rsidR="005D27AC" w:rsidRDefault="005D2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F60DD" w14:textId="7C70E596" w:rsidR="007C39A3" w:rsidRDefault="00A5759C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A704F8">
        <w:t>March, 20201</w:t>
      </w:r>
    </w:fldSimple>
    <w:r w:rsidR="007C39A3">
      <w:tab/>
    </w:r>
    <w:r w:rsidR="007C39A3">
      <w:tab/>
    </w:r>
    <w:r w:rsidR="005D27AC">
      <w:fldChar w:fldCharType="begin"/>
    </w:r>
    <w:r w:rsidR="005D27AC">
      <w:instrText xml:space="preserve"> TITLE  \* MERGEFORMAT </w:instrText>
    </w:r>
    <w:r w:rsidR="005D27AC">
      <w:fldChar w:fldCharType="separate"/>
    </w:r>
    <w:r w:rsidR="004026AD">
      <w:t>doc.: IEEE 802.11-21/0346r1</w:t>
    </w:r>
    <w:r w:rsidR="005D27AC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43843"/>
    <w:multiLevelType w:val="hybridMultilevel"/>
    <w:tmpl w:val="B94AE30E"/>
    <w:lvl w:ilvl="0" w:tplc="236AE07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A27DA"/>
    <w:multiLevelType w:val="hybridMultilevel"/>
    <w:tmpl w:val="3076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D4526"/>
    <w:multiLevelType w:val="hybridMultilevel"/>
    <w:tmpl w:val="E642FA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ssaf Kasher-20200802">
    <w15:presenceInfo w15:providerId="None" w15:userId="Assaf Kasher-202008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0B"/>
    <w:rsid w:val="000650E7"/>
    <w:rsid w:val="000A0225"/>
    <w:rsid w:val="000C0D20"/>
    <w:rsid w:val="000C0F85"/>
    <w:rsid w:val="000C6946"/>
    <w:rsid w:val="000D25C4"/>
    <w:rsid w:val="00107A41"/>
    <w:rsid w:val="00112669"/>
    <w:rsid w:val="001319D9"/>
    <w:rsid w:val="001322B5"/>
    <w:rsid w:val="00143BED"/>
    <w:rsid w:val="00154F54"/>
    <w:rsid w:val="0015520B"/>
    <w:rsid w:val="001702F8"/>
    <w:rsid w:val="001816D8"/>
    <w:rsid w:val="001922CE"/>
    <w:rsid w:val="001B3D78"/>
    <w:rsid w:val="001B42FF"/>
    <w:rsid w:val="001D723B"/>
    <w:rsid w:val="00212A91"/>
    <w:rsid w:val="002206BC"/>
    <w:rsid w:val="00224E71"/>
    <w:rsid w:val="00226EB2"/>
    <w:rsid w:val="00243EA7"/>
    <w:rsid w:val="0024511E"/>
    <w:rsid w:val="00264612"/>
    <w:rsid w:val="00272376"/>
    <w:rsid w:val="00285FD8"/>
    <w:rsid w:val="0029020B"/>
    <w:rsid w:val="002A6838"/>
    <w:rsid w:val="002B1A6F"/>
    <w:rsid w:val="002C0A42"/>
    <w:rsid w:val="002D44BE"/>
    <w:rsid w:val="002F2733"/>
    <w:rsid w:val="0030122C"/>
    <w:rsid w:val="00333F99"/>
    <w:rsid w:val="00334450"/>
    <w:rsid w:val="003402B4"/>
    <w:rsid w:val="00347305"/>
    <w:rsid w:val="00352E37"/>
    <w:rsid w:val="003C1F46"/>
    <w:rsid w:val="004026AD"/>
    <w:rsid w:val="00405B98"/>
    <w:rsid w:val="00416557"/>
    <w:rsid w:val="0043611D"/>
    <w:rsid w:val="0043646C"/>
    <w:rsid w:val="00442037"/>
    <w:rsid w:val="004451A6"/>
    <w:rsid w:val="0047203C"/>
    <w:rsid w:val="0049023F"/>
    <w:rsid w:val="0049316E"/>
    <w:rsid w:val="004969DE"/>
    <w:rsid w:val="004B064B"/>
    <w:rsid w:val="005101D9"/>
    <w:rsid w:val="00571D72"/>
    <w:rsid w:val="0057418A"/>
    <w:rsid w:val="005B0A60"/>
    <w:rsid w:val="005B5589"/>
    <w:rsid w:val="005D27AC"/>
    <w:rsid w:val="005E2F18"/>
    <w:rsid w:val="00616B35"/>
    <w:rsid w:val="00620D57"/>
    <w:rsid w:val="0062440B"/>
    <w:rsid w:val="006433E8"/>
    <w:rsid w:val="00650E18"/>
    <w:rsid w:val="006553FE"/>
    <w:rsid w:val="006832B6"/>
    <w:rsid w:val="006B2F0B"/>
    <w:rsid w:val="006C0727"/>
    <w:rsid w:val="006E145F"/>
    <w:rsid w:val="006E5377"/>
    <w:rsid w:val="006F299A"/>
    <w:rsid w:val="006F66A1"/>
    <w:rsid w:val="00751EF1"/>
    <w:rsid w:val="00755ACA"/>
    <w:rsid w:val="00764E26"/>
    <w:rsid w:val="00770572"/>
    <w:rsid w:val="00783C39"/>
    <w:rsid w:val="0079111F"/>
    <w:rsid w:val="007C39A3"/>
    <w:rsid w:val="007D68A3"/>
    <w:rsid w:val="007E69C2"/>
    <w:rsid w:val="0080085E"/>
    <w:rsid w:val="008164AA"/>
    <w:rsid w:val="0083654E"/>
    <w:rsid w:val="008432B4"/>
    <w:rsid w:val="00843AF7"/>
    <w:rsid w:val="00856CD0"/>
    <w:rsid w:val="00857D4A"/>
    <w:rsid w:val="0087088A"/>
    <w:rsid w:val="008D52BF"/>
    <w:rsid w:val="008D6260"/>
    <w:rsid w:val="009014C8"/>
    <w:rsid w:val="009153DC"/>
    <w:rsid w:val="009676FC"/>
    <w:rsid w:val="0098416F"/>
    <w:rsid w:val="0099624C"/>
    <w:rsid w:val="009B00AA"/>
    <w:rsid w:val="009B1E02"/>
    <w:rsid w:val="009D4F7B"/>
    <w:rsid w:val="009E142E"/>
    <w:rsid w:val="009E49D5"/>
    <w:rsid w:val="009E4D84"/>
    <w:rsid w:val="009F2FBC"/>
    <w:rsid w:val="00A0218E"/>
    <w:rsid w:val="00A1267C"/>
    <w:rsid w:val="00A25013"/>
    <w:rsid w:val="00A31FA1"/>
    <w:rsid w:val="00A55F35"/>
    <w:rsid w:val="00A5759C"/>
    <w:rsid w:val="00A704F8"/>
    <w:rsid w:val="00A72B95"/>
    <w:rsid w:val="00AA427C"/>
    <w:rsid w:val="00AD2343"/>
    <w:rsid w:val="00AD6FEC"/>
    <w:rsid w:val="00AE4664"/>
    <w:rsid w:val="00AF4D6C"/>
    <w:rsid w:val="00B34DB9"/>
    <w:rsid w:val="00B47795"/>
    <w:rsid w:val="00B61C83"/>
    <w:rsid w:val="00B6236C"/>
    <w:rsid w:val="00B63608"/>
    <w:rsid w:val="00B67AF3"/>
    <w:rsid w:val="00B947E2"/>
    <w:rsid w:val="00BB32C7"/>
    <w:rsid w:val="00BD69DF"/>
    <w:rsid w:val="00BE68C2"/>
    <w:rsid w:val="00BF11F8"/>
    <w:rsid w:val="00BF6D9D"/>
    <w:rsid w:val="00C11F3E"/>
    <w:rsid w:val="00C27F2C"/>
    <w:rsid w:val="00C63AE9"/>
    <w:rsid w:val="00C65E30"/>
    <w:rsid w:val="00CA09B2"/>
    <w:rsid w:val="00CE175C"/>
    <w:rsid w:val="00CE7FC3"/>
    <w:rsid w:val="00D220A1"/>
    <w:rsid w:val="00D308E3"/>
    <w:rsid w:val="00D43A86"/>
    <w:rsid w:val="00D76C3F"/>
    <w:rsid w:val="00DA3D41"/>
    <w:rsid w:val="00DC4165"/>
    <w:rsid w:val="00DC5A7B"/>
    <w:rsid w:val="00DE3B28"/>
    <w:rsid w:val="00DF407F"/>
    <w:rsid w:val="00E0596A"/>
    <w:rsid w:val="00E246E5"/>
    <w:rsid w:val="00E24E33"/>
    <w:rsid w:val="00E3211F"/>
    <w:rsid w:val="00E62060"/>
    <w:rsid w:val="00E766FB"/>
    <w:rsid w:val="00EA0D2B"/>
    <w:rsid w:val="00EA3FBA"/>
    <w:rsid w:val="00EB165B"/>
    <w:rsid w:val="00EB2C59"/>
    <w:rsid w:val="00EC322C"/>
    <w:rsid w:val="00EC558B"/>
    <w:rsid w:val="00EC6D62"/>
    <w:rsid w:val="00F137D7"/>
    <w:rsid w:val="00FA58BF"/>
    <w:rsid w:val="00FE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AB4958"/>
  <w15:chartTrackingRefBased/>
  <w15:docId w15:val="{30C59D98-F562-4281-974F-8F39D6F9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62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7C39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39A3"/>
    <w:rPr>
      <w:rFonts w:ascii="Segoe UI" w:hAnsi="Segoe UI" w:cs="Segoe UI"/>
      <w:sz w:val="18"/>
      <w:szCs w:val="18"/>
      <w:lang w:val="en-GB" w:bidi="ar-SA"/>
    </w:rPr>
  </w:style>
  <w:style w:type="character" w:styleId="CommentReference">
    <w:name w:val="annotation reference"/>
    <w:basedOn w:val="DefaultParagraphFont"/>
    <w:rsid w:val="009E14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142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E142E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9E1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142E"/>
    <w:rPr>
      <w:b/>
      <w:bCs/>
      <w:lang w:val="en-GB" w:bidi="ar-SA"/>
    </w:rPr>
  </w:style>
  <w:style w:type="paragraph" w:customStyle="1" w:styleId="IEEEStdsTableColumnHead">
    <w:name w:val="IEEEStds Table Column Head"/>
    <w:basedOn w:val="Normal"/>
    <w:rsid w:val="00416557"/>
    <w:pPr>
      <w:keepNext/>
      <w:keepLines/>
      <w:jc w:val="center"/>
    </w:pPr>
    <w:rPr>
      <w:rFonts w:eastAsia="MS Mincho"/>
      <w:b/>
      <w:sz w:val="18"/>
      <w:lang w:val="en-US" w:eastAsia="ja-JP"/>
    </w:rPr>
  </w:style>
  <w:style w:type="paragraph" w:customStyle="1" w:styleId="IEEEStdsTableData-Left">
    <w:name w:val="IEEEStds Table Data - Left"/>
    <w:basedOn w:val="Normal"/>
    <w:rsid w:val="00416557"/>
    <w:pPr>
      <w:keepNext/>
      <w:keepLines/>
    </w:pPr>
    <w:rPr>
      <w:rFonts w:eastAsia="MS Mincho"/>
      <w:sz w:val="18"/>
      <w:lang w:val="en-US" w:eastAsia="ja-JP"/>
    </w:rPr>
  </w:style>
  <w:style w:type="paragraph" w:customStyle="1" w:styleId="Default">
    <w:name w:val="Default"/>
    <w:rsid w:val="004165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4F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8708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1/11-21-0346-02-00az-LB253-resolution-to-CID-set1.docx" TargetMode="External"/><Relationship Id="rId13" Type="http://schemas.openxmlformats.org/officeDocument/2006/relationships/hyperlink" Target="https://mentor.ieee.org/802.11/dcn/21/11-21-0346-02-00az-LB253-resolution-to-CID-set1.doc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1/11-21-0346-02-00az-LB253-resolution-to-CID-set1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21/11-21-0346-02-00az-LB253-resolution-to-CID-set1.docx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1/11-21-0346-02-00az-LB253-resolution-to-CID-set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21/11-21-0346-02-00az-LB253-resolution-to-CID-set1.docx" TargetMode="External"/><Relationship Id="rId10" Type="http://schemas.openxmlformats.org/officeDocument/2006/relationships/hyperlink" Target="https://mentor.ieee.org/802.11/dcn/21/11-21-0346-02-00az-LB253-resolution-to-CID-set1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1/11-21-0346-02-00az-LB253-resolution-to-CID-set1.docx" TargetMode="External"/><Relationship Id="rId14" Type="http://schemas.openxmlformats.org/officeDocument/2006/relationships/hyperlink" Target="https://mentor.ieee.org/802.11/dcn/21/11-21-0346-02-00az-LB253-resolution-to-CID-set1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29C97-84A7-4B77-ADAE-A8892B63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1</TotalTime>
  <Pages>6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802.11-21/0346r0</vt:lpstr>
    </vt:vector>
  </TitlesOfParts>
  <Company>Some Company</Company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802.11-21/0346r1</dc:title>
  <dc:subject>Submission</dc:subject>
  <dc:creator>Assaf Kasher-20200802</dc:creator>
  <cp:keywords>March, 20201</cp:keywords>
  <dc:description>Assaf Kasher, Qualcomm</dc:description>
  <cp:lastModifiedBy>Assaf Kasher-20200802</cp:lastModifiedBy>
  <cp:revision>2</cp:revision>
  <cp:lastPrinted>1900-01-01T08:00:00Z</cp:lastPrinted>
  <dcterms:created xsi:type="dcterms:W3CDTF">2021-03-09T20:01:00Z</dcterms:created>
  <dcterms:modified xsi:type="dcterms:W3CDTF">2021-03-09T20:01:00Z</dcterms:modified>
</cp:coreProperties>
</file>