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2C680B34" w:rsidR="00CA09B2" w:rsidRDefault="00A0218E">
            <w:pPr>
              <w:pStyle w:val="T2"/>
            </w:pPr>
            <w:r>
              <w:t>LB253 Resolution to some CID set1</w:t>
            </w:r>
          </w:p>
        </w:tc>
      </w:tr>
      <w:tr w:rsidR="00CA09B2" w14:paraId="28E4ADCB" w14:textId="77777777" w:rsidTr="00D308E3">
        <w:trPr>
          <w:trHeight w:val="359"/>
          <w:jc w:val="center"/>
        </w:trPr>
        <w:tc>
          <w:tcPr>
            <w:tcW w:w="9576" w:type="dxa"/>
            <w:gridSpan w:val="5"/>
            <w:vAlign w:val="center"/>
          </w:tcPr>
          <w:p w14:paraId="49F7221E" w14:textId="6041031C" w:rsidR="00CA09B2" w:rsidRDefault="00CA09B2">
            <w:pPr>
              <w:pStyle w:val="T2"/>
              <w:ind w:left="0"/>
              <w:rPr>
                <w:sz w:val="20"/>
              </w:rPr>
            </w:pPr>
            <w:r>
              <w:rPr>
                <w:sz w:val="20"/>
              </w:rPr>
              <w:t>Date:</w:t>
            </w:r>
            <w:r>
              <w:rPr>
                <w:b w:val="0"/>
                <w:sz w:val="20"/>
              </w:rPr>
              <w:t xml:space="preserve">  </w:t>
            </w:r>
            <w:r w:rsidR="00A0218E">
              <w:rPr>
                <w:b w:val="0"/>
                <w:sz w:val="20"/>
              </w:rPr>
              <w:t>2021-02-24</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5AE9DF25" w:rsidR="007C39A3" w:rsidRDefault="007C39A3" w:rsidP="00EA3FBA">
                            <w:pPr>
                              <w:jc w:val="both"/>
                            </w:pPr>
                            <w:r>
                              <w:t xml:space="preserve">This document proposes resolutions to CIDs: </w:t>
                            </w:r>
                            <w:r w:rsidR="00A0218E">
                              <w:t>-</w:t>
                            </w:r>
                            <w:r w:rsidR="002F2733">
                              <w:t xml:space="preserve"> 5109, 5111, 5440, 5441, 5442, 5443, 5114, 5115, 5395, 5281, 5286, 5397, 5402, 5136, 5319, 5400, 5149</w:t>
                            </w:r>
                          </w:p>
                          <w:p w14:paraId="4AA41153" w14:textId="597A8B68" w:rsidR="007C39A3" w:rsidRDefault="007C39A3">
                            <w:pPr>
                              <w:jc w:val="both"/>
                            </w:pPr>
                            <w:r>
                              <w:t xml:space="preserve">Editor instruction based on </w:t>
                            </w:r>
                            <w:r w:rsidR="00A0218E">
                              <w:t>D3.0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5AE9DF25" w:rsidR="007C39A3" w:rsidRDefault="007C39A3" w:rsidP="00EA3FBA">
                      <w:pPr>
                        <w:jc w:val="both"/>
                      </w:pPr>
                      <w:r>
                        <w:t xml:space="preserve">This document proposes resolutions to CIDs: </w:t>
                      </w:r>
                      <w:r w:rsidR="00A0218E">
                        <w:t>-</w:t>
                      </w:r>
                      <w:r w:rsidR="002F2733">
                        <w:t xml:space="preserve"> 5109, 5111, 5440, 5441, 5442, 5443, 5114, 5115, 5395, 5281, 5286, 5397, 5402, 5136, 5319, 5400, 5149</w:t>
                      </w:r>
                    </w:p>
                    <w:p w14:paraId="4AA41153" w14:textId="597A8B68" w:rsidR="007C39A3" w:rsidRDefault="007C39A3">
                      <w:pPr>
                        <w:jc w:val="both"/>
                      </w:pPr>
                      <w:r>
                        <w:t xml:space="preserve">Editor instruction based on </w:t>
                      </w:r>
                      <w:r w:rsidR="00A0218E">
                        <w:t>D3.0</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tbl>
      <w:tblPr>
        <w:tblW w:w="5000" w:type="pct"/>
        <w:tblLook w:val="04A0" w:firstRow="1" w:lastRow="0" w:firstColumn="1" w:lastColumn="0" w:noHBand="0" w:noVBand="1"/>
      </w:tblPr>
      <w:tblGrid>
        <w:gridCol w:w="663"/>
        <w:gridCol w:w="718"/>
        <w:gridCol w:w="524"/>
        <w:gridCol w:w="1331"/>
        <w:gridCol w:w="2078"/>
        <w:gridCol w:w="2049"/>
        <w:gridCol w:w="1987"/>
      </w:tblGrid>
      <w:tr w:rsidR="00A0218E" w:rsidRPr="00A0218E" w14:paraId="71A82A5B" w14:textId="77777777" w:rsidTr="00A0218E">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E655A0F" w14:textId="77777777" w:rsidR="00A0218E" w:rsidRPr="00A0218E" w:rsidRDefault="00A0218E" w:rsidP="00A0218E">
            <w:pPr>
              <w:jc w:val="right"/>
              <w:rPr>
                <w:rFonts w:ascii="Calibri" w:hAnsi="Calibri" w:cs="Calibri"/>
                <w:color w:val="000000"/>
                <w:szCs w:val="22"/>
                <w:lang w:val="en-US" w:bidi="he-IL"/>
              </w:rPr>
            </w:pPr>
            <w:r w:rsidRPr="00A0218E">
              <w:rPr>
                <w:rFonts w:ascii="Calibri" w:hAnsi="Calibri" w:cs="Calibri"/>
                <w:color w:val="000000"/>
                <w:szCs w:val="22"/>
                <w:lang w:val="en-US" w:bidi="he-IL"/>
              </w:rPr>
              <w:t>5109</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513CB46F" w14:textId="77777777" w:rsidR="00A0218E" w:rsidRPr="00A0218E" w:rsidRDefault="00A0218E" w:rsidP="00A0218E">
            <w:pPr>
              <w:jc w:val="right"/>
              <w:rPr>
                <w:rFonts w:ascii="Calibri" w:hAnsi="Calibri" w:cs="Calibri"/>
                <w:color w:val="000000"/>
                <w:szCs w:val="22"/>
                <w:lang w:val="en-US" w:bidi="he-IL"/>
              </w:rPr>
            </w:pPr>
            <w:r w:rsidRPr="00A0218E">
              <w:rPr>
                <w:rFonts w:ascii="Calibri" w:hAnsi="Calibri" w:cs="Calibri"/>
                <w:color w:val="000000"/>
                <w:szCs w:val="22"/>
                <w:lang w:val="en-US" w:bidi="he-IL"/>
              </w:rPr>
              <w:t>61.00</w:t>
            </w:r>
          </w:p>
        </w:tc>
        <w:tc>
          <w:tcPr>
            <w:tcW w:w="345" w:type="pct"/>
            <w:tcBorders>
              <w:top w:val="single" w:sz="4" w:space="0" w:color="auto"/>
              <w:left w:val="nil"/>
              <w:bottom w:val="single" w:sz="4" w:space="0" w:color="auto"/>
              <w:right w:val="single" w:sz="4" w:space="0" w:color="auto"/>
            </w:tcBorders>
            <w:shd w:val="clear" w:color="auto" w:fill="auto"/>
            <w:hideMark/>
          </w:tcPr>
          <w:p w14:paraId="20E2EF00" w14:textId="77777777" w:rsidR="00A0218E" w:rsidRPr="00A0218E" w:rsidRDefault="00A0218E" w:rsidP="00A0218E">
            <w:pPr>
              <w:rPr>
                <w:rFonts w:ascii="Calibri" w:hAnsi="Calibri" w:cs="Calibri"/>
                <w:color w:val="000000"/>
                <w:szCs w:val="22"/>
                <w:lang w:val="en-US" w:bidi="he-IL"/>
              </w:rPr>
            </w:pPr>
            <w:r w:rsidRPr="00A0218E">
              <w:rPr>
                <w:rFonts w:ascii="Calibri" w:hAnsi="Calibri" w:cs="Calibri"/>
                <w:color w:val="000000"/>
                <w:szCs w:val="22"/>
                <w:lang w:val="en-US" w:bidi="he-IL"/>
              </w:rPr>
              <w:t>12</w:t>
            </w:r>
          </w:p>
        </w:tc>
        <w:tc>
          <w:tcPr>
            <w:tcW w:w="586" w:type="pct"/>
            <w:tcBorders>
              <w:top w:val="single" w:sz="4" w:space="0" w:color="auto"/>
              <w:left w:val="nil"/>
              <w:bottom w:val="single" w:sz="4" w:space="0" w:color="auto"/>
              <w:right w:val="single" w:sz="4" w:space="0" w:color="auto"/>
            </w:tcBorders>
            <w:shd w:val="clear" w:color="auto" w:fill="auto"/>
            <w:hideMark/>
          </w:tcPr>
          <w:p w14:paraId="3CF7A353" w14:textId="77777777" w:rsidR="00A0218E" w:rsidRPr="00A0218E" w:rsidRDefault="00A0218E" w:rsidP="00A0218E">
            <w:pPr>
              <w:rPr>
                <w:rFonts w:ascii="Calibri" w:hAnsi="Calibri" w:cs="Calibri"/>
                <w:color w:val="000000"/>
                <w:szCs w:val="22"/>
                <w:lang w:val="en-US" w:bidi="he-IL"/>
              </w:rPr>
            </w:pPr>
            <w:r w:rsidRPr="00A0218E">
              <w:rPr>
                <w:rFonts w:ascii="Calibri" w:hAnsi="Calibri" w:cs="Calibri"/>
                <w:color w:val="000000"/>
                <w:szCs w:val="22"/>
                <w:lang w:val="en-US" w:bidi="he-IL"/>
              </w:rPr>
              <w:t>9.4.2.127.10</w:t>
            </w:r>
          </w:p>
        </w:tc>
        <w:tc>
          <w:tcPr>
            <w:tcW w:w="1149" w:type="pct"/>
            <w:tcBorders>
              <w:top w:val="single" w:sz="4" w:space="0" w:color="auto"/>
              <w:left w:val="single" w:sz="4" w:space="0" w:color="auto"/>
              <w:bottom w:val="single" w:sz="4" w:space="0" w:color="auto"/>
              <w:right w:val="single" w:sz="4" w:space="0" w:color="auto"/>
            </w:tcBorders>
            <w:shd w:val="clear" w:color="auto" w:fill="auto"/>
            <w:hideMark/>
          </w:tcPr>
          <w:p w14:paraId="03417635" w14:textId="77777777" w:rsidR="00A0218E" w:rsidRPr="00A0218E" w:rsidRDefault="00A0218E" w:rsidP="00A0218E">
            <w:pPr>
              <w:rPr>
                <w:rFonts w:ascii="Calibri" w:hAnsi="Calibri" w:cs="Calibri"/>
                <w:color w:val="000000"/>
                <w:szCs w:val="22"/>
                <w:lang w:val="en-US" w:bidi="he-IL"/>
              </w:rPr>
            </w:pPr>
            <w:r w:rsidRPr="00A0218E">
              <w:rPr>
                <w:rFonts w:ascii="Calibri" w:hAnsi="Calibri" w:cs="Calibri"/>
                <w:color w:val="000000"/>
                <w:szCs w:val="22"/>
                <w:lang w:val="en-US" w:bidi="he-IL"/>
              </w:rPr>
              <w:t>"attached to an FTM"/"attached to a Fine Timing Measurement Frame" - it applies also to TRN fields attached to ACK frames</w:t>
            </w:r>
          </w:p>
        </w:tc>
        <w:tc>
          <w:tcPr>
            <w:tcW w:w="1133" w:type="pct"/>
            <w:tcBorders>
              <w:top w:val="single" w:sz="4" w:space="0" w:color="auto"/>
              <w:left w:val="nil"/>
              <w:bottom w:val="single" w:sz="4" w:space="0" w:color="auto"/>
              <w:right w:val="single" w:sz="4" w:space="0" w:color="auto"/>
            </w:tcBorders>
            <w:shd w:val="clear" w:color="auto" w:fill="auto"/>
            <w:hideMark/>
          </w:tcPr>
          <w:p w14:paraId="01607493" w14:textId="77777777" w:rsidR="00A0218E" w:rsidRPr="00A0218E" w:rsidRDefault="00A0218E" w:rsidP="00A0218E">
            <w:pPr>
              <w:rPr>
                <w:rFonts w:ascii="Calibri" w:hAnsi="Calibri" w:cs="Calibri"/>
                <w:color w:val="000000"/>
                <w:szCs w:val="22"/>
                <w:lang w:val="en-US" w:bidi="he-IL"/>
              </w:rPr>
            </w:pPr>
            <w:r w:rsidRPr="00A0218E">
              <w:rPr>
                <w:rFonts w:ascii="Calibri" w:hAnsi="Calibri" w:cs="Calibri"/>
                <w:color w:val="000000"/>
                <w:szCs w:val="22"/>
                <w:lang w:val="en-US" w:bidi="he-IL"/>
              </w:rPr>
              <w:t>I lines 9-19, whenever "an FTM frame" is used or similar text, replace with "an FTM/ACK frame" - submission will be provided</w:t>
            </w:r>
          </w:p>
        </w:tc>
        <w:tc>
          <w:tcPr>
            <w:tcW w:w="1100" w:type="pct"/>
            <w:tcBorders>
              <w:top w:val="single" w:sz="4" w:space="0" w:color="auto"/>
              <w:left w:val="nil"/>
              <w:bottom w:val="single" w:sz="4" w:space="0" w:color="auto"/>
              <w:right w:val="single" w:sz="4" w:space="0" w:color="auto"/>
            </w:tcBorders>
            <w:shd w:val="clear" w:color="auto" w:fill="auto"/>
            <w:hideMark/>
          </w:tcPr>
          <w:p w14:paraId="60DC2DB9" w14:textId="77777777" w:rsidR="00A0218E" w:rsidRDefault="00A0218E" w:rsidP="00A0218E">
            <w:pPr>
              <w:rPr>
                <w:rFonts w:ascii="Calibri" w:hAnsi="Calibri" w:cs="Calibri"/>
                <w:color w:val="000000"/>
                <w:szCs w:val="22"/>
                <w:lang w:val="en-US" w:bidi="he-IL"/>
              </w:rPr>
            </w:pPr>
            <w:r w:rsidRPr="00A0218E">
              <w:rPr>
                <w:rFonts w:ascii="Calibri" w:hAnsi="Calibri" w:cs="Calibri"/>
                <w:color w:val="000000"/>
                <w:szCs w:val="22"/>
                <w:lang w:val="en-US" w:bidi="he-IL"/>
              </w:rPr>
              <w:t> </w:t>
            </w:r>
            <w:r>
              <w:rPr>
                <w:rFonts w:ascii="Calibri" w:hAnsi="Calibri" w:cs="Calibri"/>
                <w:color w:val="000000"/>
                <w:szCs w:val="22"/>
                <w:lang w:val="en-US" w:bidi="he-IL"/>
              </w:rPr>
              <w:t>Revise,</w:t>
            </w:r>
          </w:p>
          <w:p w14:paraId="6C64CA0C" w14:textId="57DF2C9F" w:rsidR="00A0218E" w:rsidRPr="00A0218E" w:rsidRDefault="00A0218E" w:rsidP="00A0218E">
            <w:pPr>
              <w:rPr>
                <w:rFonts w:ascii="Calibri" w:hAnsi="Calibri" w:cs="Calibri"/>
                <w:color w:val="000000"/>
                <w:szCs w:val="22"/>
                <w:lang w:val="en-US" w:bidi="he-IL"/>
              </w:rPr>
            </w:pPr>
            <w:r>
              <w:rPr>
                <w:rFonts w:ascii="Calibri" w:hAnsi="Calibri" w:cs="Calibri"/>
                <w:color w:val="000000"/>
                <w:szCs w:val="22"/>
                <w:lang w:val="en-US" w:bidi="he-IL"/>
              </w:rPr>
              <w:t>TGaz Editor: perform the instructions in</w:t>
            </w:r>
            <w:r w:rsidR="009E49D5">
              <w:rPr>
                <w:rFonts w:ascii="Calibri" w:hAnsi="Calibri" w:cs="Calibri"/>
                <w:color w:val="000000"/>
                <w:szCs w:val="22"/>
                <w:lang w:val="en-US" w:bidi="he-IL"/>
              </w:rPr>
              <w:t xml:space="preserve"> </w:t>
            </w:r>
            <w:hyperlink r:id="rId8" w:history="1">
              <w:r w:rsidR="00212A91" w:rsidRPr="00212A91">
                <w:rPr>
                  <w:rStyle w:val="Hyperlink"/>
                  <w:rFonts w:ascii="Calibri" w:hAnsi="Calibri" w:cs="Calibri"/>
                  <w:szCs w:val="22"/>
                  <w:lang w:val="en-US" w:bidi="he-IL"/>
                </w:rPr>
                <w:t>11-21-0346r0</w:t>
              </w:r>
            </w:hyperlink>
          </w:p>
        </w:tc>
      </w:tr>
    </w:tbl>
    <w:p w14:paraId="58A3387E" w14:textId="77777777" w:rsidR="0098416F" w:rsidRPr="00A0218E" w:rsidRDefault="0098416F" w:rsidP="008164AA">
      <w:pPr>
        <w:rPr>
          <w:b/>
          <w:i/>
          <w:iCs/>
          <w:sz w:val="24"/>
          <w:lang w:val="en-US"/>
        </w:rPr>
      </w:pPr>
    </w:p>
    <w:p w14:paraId="21A925C3" w14:textId="7E6BB489" w:rsidR="004451A6" w:rsidRDefault="009E49D5">
      <w:pPr>
        <w:rPr>
          <w:b/>
          <w:i/>
          <w:iCs/>
          <w:sz w:val="24"/>
        </w:rPr>
      </w:pPr>
      <w:r>
        <w:rPr>
          <w:b/>
          <w:i/>
          <w:iCs/>
          <w:sz w:val="24"/>
        </w:rPr>
        <w:t>TGaz Editor: Modify the text in 61L9-18 as follows</w:t>
      </w:r>
    </w:p>
    <w:p w14:paraId="5C327859" w14:textId="149F0491" w:rsidR="009E49D5" w:rsidRDefault="009E49D5" w:rsidP="009E49D5">
      <w:pPr>
        <w:rPr>
          <w:bCs/>
          <w:sz w:val="24"/>
        </w:rPr>
      </w:pPr>
      <w:r w:rsidRPr="009E49D5">
        <w:rPr>
          <w:bCs/>
          <w:sz w:val="24"/>
        </w:rPr>
        <w:t>A DMG (#1509, #2124) STA sets the AOA TX Capability subfield to 1 to indicate the ability to attach a TRN field to an FTM</w:t>
      </w:r>
      <w:ins w:id="0" w:author="Assaf Kasher-20200802" w:date="2021-02-24T17:47:00Z">
        <w:r>
          <w:rPr>
            <w:bCs/>
            <w:sz w:val="24"/>
          </w:rPr>
          <w:t>/Ack</w:t>
        </w:r>
      </w:ins>
      <w:r w:rsidRPr="009E49D5">
        <w:rPr>
          <w:bCs/>
          <w:sz w:val="24"/>
        </w:rPr>
        <w:t xml:space="preserve"> frame for the purpose of allowing the receiver of that frame to perform angle of arrival (AOA) estimation. </w:t>
      </w:r>
    </w:p>
    <w:p w14:paraId="528D548B" w14:textId="77777777" w:rsidR="009E49D5" w:rsidRDefault="009E49D5" w:rsidP="009E49D5">
      <w:pPr>
        <w:rPr>
          <w:bCs/>
          <w:sz w:val="24"/>
        </w:rPr>
      </w:pPr>
    </w:p>
    <w:p w14:paraId="135BD3CD" w14:textId="0906B435" w:rsidR="009E49D5" w:rsidRDefault="009E49D5" w:rsidP="009E49D5">
      <w:pPr>
        <w:rPr>
          <w:bCs/>
          <w:sz w:val="24"/>
        </w:rPr>
      </w:pPr>
      <w:r w:rsidRPr="009E49D5">
        <w:rPr>
          <w:bCs/>
          <w:sz w:val="24"/>
        </w:rPr>
        <w:t>A DMG STA sets the AOA RX Capability subfield to 1 to indicate the ability to estimate the AOA based on a TRN field attached to an FTM</w:t>
      </w:r>
      <w:ins w:id="1" w:author="Assaf Kasher-20200802" w:date="2021-02-24T17:47:00Z">
        <w:r>
          <w:rPr>
            <w:bCs/>
            <w:sz w:val="24"/>
          </w:rPr>
          <w:t>/Ack</w:t>
        </w:r>
      </w:ins>
      <w:r w:rsidRPr="009E49D5">
        <w:rPr>
          <w:bCs/>
          <w:sz w:val="24"/>
        </w:rPr>
        <w:t xml:space="preserve"> frame. </w:t>
      </w:r>
    </w:p>
    <w:p w14:paraId="4B16540D" w14:textId="77777777" w:rsidR="009E49D5" w:rsidRDefault="009E49D5" w:rsidP="009E49D5">
      <w:pPr>
        <w:rPr>
          <w:bCs/>
          <w:sz w:val="24"/>
        </w:rPr>
      </w:pPr>
    </w:p>
    <w:p w14:paraId="3E22B850" w14:textId="1B84E065" w:rsidR="009E49D5" w:rsidRDefault="009E49D5" w:rsidP="009E49D5">
      <w:pPr>
        <w:rPr>
          <w:bCs/>
          <w:sz w:val="24"/>
        </w:rPr>
      </w:pPr>
      <w:r w:rsidRPr="009E49D5">
        <w:rPr>
          <w:bCs/>
          <w:sz w:val="24"/>
        </w:rPr>
        <w:t>A DMG STA sets the AOD TX Capability subfield to 1 to indicate the ability to attach a TRN field, possibly with different antenna settings to different TRN subfields, to an FTM</w:t>
      </w:r>
      <w:ins w:id="2" w:author="Assaf Kasher-20200802" w:date="2021-02-24T17:47:00Z">
        <w:r>
          <w:rPr>
            <w:bCs/>
            <w:sz w:val="24"/>
          </w:rPr>
          <w:t>/Ack</w:t>
        </w:r>
      </w:ins>
      <w:r w:rsidRPr="009E49D5">
        <w:rPr>
          <w:bCs/>
          <w:sz w:val="24"/>
        </w:rPr>
        <w:t xml:space="preserve"> frame, for the purpose of allowing the responder to estimate the angle of departure (AOD) of the PPDU.</w:t>
      </w:r>
    </w:p>
    <w:p w14:paraId="02EAA070" w14:textId="32A34F37" w:rsidR="009E49D5" w:rsidRPr="009E49D5" w:rsidRDefault="009E49D5" w:rsidP="009E49D5">
      <w:pPr>
        <w:rPr>
          <w:bCs/>
          <w:sz w:val="24"/>
        </w:rPr>
      </w:pPr>
      <w:r w:rsidRPr="009E49D5">
        <w:rPr>
          <w:bCs/>
          <w:sz w:val="24"/>
        </w:rPr>
        <w:t xml:space="preserve"> </w:t>
      </w:r>
    </w:p>
    <w:p w14:paraId="457D22B9" w14:textId="151F316C" w:rsidR="009E49D5" w:rsidRDefault="009E49D5" w:rsidP="009E49D5">
      <w:pPr>
        <w:rPr>
          <w:bCs/>
          <w:sz w:val="24"/>
        </w:rPr>
      </w:pPr>
      <w:r w:rsidRPr="009E49D5">
        <w:rPr>
          <w:bCs/>
          <w:sz w:val="24"/>
        </w:rPr>
        <w:t xml:space="preserve">A DMG STA sets the AOD RX Capability subfield to 1 to indicate the ability to estimate the AOD based on a TRN field attached to a Fine Timing Measurement </w:t>
      </w:r>
      <w:ins w:id="3" w:author="Assaf Kasher-20200802" w:date="2021-02-24T17:50:00Z">
        <w:r>
          <w:rPr>
            <w:bCs/>
            <w:sz w:val="24"/>
          </w:rPr>
          <w:t xml:space="preserve">or Ack </w:t>
        </w:r>
      </w:ins>
      <w:r w:rsidRPr="009E49D5">
        <w:rPr>
          <w:bCs/>
          <w:sz w:val="24"/>
        </w:rPr>
        <w:t>frame and send a report.</w:t>
      </w:r>
    </w:p>
    <w:p w14:paraId="6DEA5C1A" w14:textId="77777777" w:rsidR="009E49D5" w:rsidRDefault="009E49D5">
      <w:pPr>
        <w:rPr>
          <w:bCs/>
          <w:sz w:val="24"/>
        </w:rPr>
      </w:pPr>
    </w:p>
    <w:tbl>
      <w:tblPr>
        <w:tblW w:w="5000" w:type="pct"/>
        <w:tblLook w:val="04A0" w:firstRow="1" w:lastRow="0" w:firstColumn="1" w:lastColumn="0" w:noHBand="0" w:noVBand="1"/>
      </w:tblPr>
      <w:tblGrid>
        <w:gridCol w:w="663"/>
        <w:gridCol w:w="718"/>
        <w:gridCol w:w="519"/>
        <w:gridCol w:w="1331"/>
        <w:gridCol w:w="2068"/>
        <w:gridCol w:w="2060"/>
        <w:gridCol w:w="1991"/>
      </w:tblGrid>
      <w:tr w:rsidR="009E49D5" w:rsidRPr="009E49D5" w14:paraId="318AC663" w14:textId="77777777" w:rsidTr="009E49D5">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C9534AC" w14:textId="77777777" w:rsidR="009E49D5" w:rsidRPr="009E49D5" w:rsidRDefault="009E49D5" w:rsidP="009E49D5">
            <w:pPr>
              <w:jc w:val="right"/>
              <w:rPr>
                <w:rFonts w:ascii="Calibri" w:hAnsi="Calibri" w:cs="Calibri"/>
                <w:color w:val="000000"/>
                <w:szCs w:val="22"/>
                <w:lang w:val="en-US" w:bidi="he-IL"/>
              </w:rPr>
            </w:pPr>
            <w:r w:rsidRPr="009E49D5">
              <w:rPr>
                <w:rFonts w:ascii="Calibri" w:hAnsi="Calibri" w:cs="Calibri"/>
                <w:color w:val="000000"/>
                <w:szCs w:val="22"/>
                <w:lang w:val="en-US" w:bidi="he-IL"/>
              </w:rPr>
              <w:t>5111</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131275CA" w14:textId="77777777" w:rsidR="009E49D5" w:rsidRPr="009E49D5" w:rsidRDefault="009E49D5" w:rsidP="009E49D5">
            <w:pPr>
              <w:jc w:val="right"/>
              <w:rPr>
                <w:rFonts w:ascii="Calibri" w:hAnsi="Calibri" w:cs="Calibri"/>
                <w:color w:val="000000"/>
                <w:szCs w:val="22"/>
                <w:lang w:val="en-US" w:bidi="he-IL"/>
              </w:rPr>
            </w:pPr>
            <w:r w:rsidRPr="009E49D5">
              <w:rPr>
                <w:rFonts w:ascii="Calibri" w:hAnsi="Calibri" w:cs="Calibri"/>
                <w:color w:val="000000"/>
                <w:szCs w:val="22"/>
                <w:lang w:val="en-US" w:bidi="he-IL"/>
              </w:rPr>
              <w:t>62.00</w:t>
            </w:r>
          </w:p>
        </w:tc>
        <w:tc>
          <w:tcPr>
            <w:tcW w:w="342" w:type="pct"/>
            <w:tcBorders>
              <w:top w:val="single" w:sz="4" w:space="0" w:color="auto"/>
              <w:left w:val="nil"/>
              <w:bottom w:val="single" w:sz="4" w:space="0" w:color="auto"/>
              <w:right w:val="single" w:sz="4" w:space="0" w:color="auto"/>
            </w:tcBorders>
            <w:shd w:val="clear" w:color="auto" w:fill="auto"/>
            <w:hideMark/>
          </w:tcPr>
          <w:p w14:paraId="463D8EEA" w14:textId="77777777" w:rsidR="009E49D5" w:rsidRPr="009E49D5" w:rsidRDefault="009E49D5" w:rsidP="009E49D5">
            <w:pPr>
              <w:rPr>
                <w:rFonts w:ascii="Calibri" w:hAnsi="Calibri" w:cs="Calibri"/>
                <w:color w:val="000000"/>
                <w:szCs w:val="22"/>
                <w:lang w:val="en-US" w:bidi="he-IL"/>
              </w:rPr>
            </w:pPr>
            <w:r w:rsidRPr="009E49D5">
              <w:rPr>
                <w:rFonts w:ascii="Calibri" w:hAnsi="Calibri" w:cs="Calibri"/>
                <w:color w:val="000000"/>
                <w:szCs w:val="22"/>
                <w:lang w:val="en-US" w:bidi="he-IL"/>
              </w:rPr>
              <w:t>6</w:t>
            </w:r>
          </w:p>
        </w:tc>
        <w:tc>
          <w:tcPr>
            <w:tcW w:w="586" w:type="pct"/>
            <w:tcBorders>
              <w:top w:val="single" w:sz="4" w:space="0" w:color="auto"/>
              <w:left w:val="nil"/>
              <w:bottom w:val="single" w:sz="4" w:space="0" w:color="auto"/>
              <w:right w:val="single" w:sz="4" w:space="0" w:color="auto"/>
            </w:tcBorders>
            <w:shd w:val="clear" w:color="auto" w:fill="auto"/>
            <w:hideMark/>
          </w:tcPr>
          <w:p w14:paraId="42A07A41" w14:textId="77777777" w:rsidR="009E49D5" w:rsidRPr="009E49D5" w:rsidRDefault="009E49D5" w:rsidP="009E49D5">
            <w:pPr>
              <w:rPr>
                <w:rFonts w:ascii="Calibri" w:hAnsi="Calibri" w:cs="Calibri"/>
                <w:color w:val="000000"/>
                <w:szCs w:val="22"/>
                <w:lang w:val="en-US" w:bidi="he-IL"/>
              </w:rPr>
            </w:pPr>
            <w:r w:rsidRPr="009E49D5">
              <w:rPr>
                <w:rFonts w:ascii="Calibri" w:hAnsi="Calibri" w:cs="Calibri"/>
                <w:color w:val="000000"/>
                <w:szCs w:val="22"/>
                <w:lang w:val="en-US" w:bidi="he-IL"/>
              </w:rPr>
              <w:t>9.4.2.127.10</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14:paraId="217EE1E3" w14:textId="77777777" w:rsidR="009E49D5" w:rsidRPr="009E49D5" w:rsidRDefault="009E49D5" w:rsidP="009E49D5">
            <w:pPr>
              <w:rPr>
                <w:rFonts w:ascii="Calibri" w:hAnsi="Calibri" w:cs="Calibri"/>
                <w:color w:val="000000"/>
                <w:szCs w:val="22"/>
                <w:lang w:val="en-US" w:bidi="he-IL"/>
              </w:rPr>
            </w:pPr>
            <w:r w:rsidRPr="009E49D5">
              <w:rPr>
                <w:rFonts w:ascii="Calibri" w:hAnsi="Calibri" w:cs="Calibri"/>
                <w:color w:val="000000"/>
                <w:szCs w:val="22"/>
                <w:lang w:val="en-US" w:bidi="he-IL"/>
              </w:rPr>
              <w:t>"and responding with channel measurement feedback by transmitting a LOS Assessment FTM  PPDU." - the measurement feedback is not sent in a Loss Assessment FTM PPDU but in the next FTM frame.</w:t>
            </w:r>
          </w:p>
        </w:tc>
        <w:tc>
          <w:tcPr>
            <w:tcW w:w="1139" w:type="pct"/>
            <w:tcBorders>
              <w:top w:val="single" w:sz="4" w:space="0" w:color="auto"/>
              <w:left w:val="nil"/>
              <w:bottom w:val="single" w:sz="4" w:space="0" w:color="auto"/>
              <w:right w:val="single" w:sz="4" w:space="0" w:color="auto"/>
            </w:tcBorders>
            <w:shd w:val="clear" w:color="auto" w:fill="auto"/>
            <w:hideMark/>
          </w:tcPr>
          <w:p w14:paraId="1BAC85E0" w14:textId="77777777" w:rsidR="009E49D5" w:rsidRPr="009E49D5" w:rsidRDefault="009E49D5" w:rsidP="009E49D5">
            <w:pPr>
              <w:rPr>
                <w:rFonts w:ascii="Calibri" w:hAnsi="Calibri" w:cs="Calibri"/>
                <w:color w:val="000000"/>
                <w:szCs w:val="22"/>
                <w:lang w:val="en-US" w:bidi="he-IL"/>
              </w:rPr>
            </w:pPr>
            <w:r w:rsidRPr="009E49D5">
              <w:rPr>
                <w:rFonts w:ascii="Calibri" w:hAnsi="Calibri" w:cs="Calibri"/>
                <w:color w:val="000000"/>
                <w:szCs w:val="22"/>
                <w:lang w:val="en-US" w:bidi="he-IL"/>
              </w:rPr>
              <w:t xml:space="preserve">replace "by transmitting a LOS </w:t>
            </w:r>
            <w:proofErr w:type="spellStart"/>
            <w:r w:rsidRPr="009E49D5">
              <w:rPr>
                <w:rFonts w:ascii="Calibri" w:hAnsi="Calibri" w:cs="Calibri"/>
                <w:color w:val="000000"/>
                <w:szCs w:val="22"/>
                <w:lang w:val="en-US" w:bidi="he-IL"/>
              </w:rPr>
              <w:t>Assement</w:t>
            </w:r>
            <w:proofErr w:type="spellEnd"/>
            <w:r w:rsidRPr="009E49D5">
              <w:rPr>
                <w:rFonts w:ascii="Calibri" w:hAnsi="Calibri" w:cs="Calibri"/>
                <w:color w:val="000000"/>
                <w:szCs w:val="22"/>
                <w:lang w:val="en-US" w:bidi="he-IL"/>
              </w:rPr>
              <w:t xml:space="preserve"> FTM PPDU" with "in the next FTM frame to the ISTA"</w:t>
            </w:r>
          </w:p>
        </w:tc>
        <w:tc>
          <w:tcPr>
            <w:tcW w:w="1103" w:type="pct"/>
            <w:tcBorders>
              <w:top w:val="single" w:sz="4" w:space="0" w:color="auto"/>
              <w:left w:val="nil"/>
              <w:bottom w:val="single" w:sz="4" w:space="0" w:color="auto"/>
              <w:right w:val="single" w:sz="4" w:space="0" w:color="auto"/>
            </w:tcBorders>
            <w:shd w:val="clear" w:color="auto" w:fill="auto"/>
            <w:hideMark/>
          </w:tcPr>
          <w:p w14:paraId="3A14BC0A" w14:textId="15D5572F" w:rsidR="009E49D5" w:rsidRDefault="009E49D5" w:rsidP="009E49D5">
            <w:pPr>
              <w:rPr>
                <w:rFonts w:ascii="Calibri" w:hAnsi="Calibri" w:cs="Calibri"/>
                <w:color w:val="000000"/>
                <w:szCs w:val="22"/>
                <w:lang w:val="en-US" w:bidi="he-IL"/>
              </w:rPr>
            </w:pPr>
            <w:r w:rsidRPr="009E49D5">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sidR="00EC6D62">
              <w:rPr>
                <w:rFonts w:ascii="Calibri" w:hAnsi="Calibri" w:cs="Calibri"/>
                <w:color w:val="000000"/>
                <w:szCs w:val="22"/>
                <w:lang w:val="en-US" w:bidi="he-IL"/>
              </w:rPr>
              <w:t>:</w:t>
            </w:r>
          </w:p>
          <w:p w14:paraId="4498B5FF" w14:textId="7BA0A6DE" w:rsidR="009E49D5" w:rsidRPr="009E49D5" w:rsidRDefault="009E49D5" w:rsidP="009E49D5">
            <w:pPr>
              <w:rPr>
                <w:rFonts w:ascii="Calibri" w:hAnsi="Calibri" w:cs="Calibri"/>
                <w:i/>
                <w:iCs/>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9" w:history="1">
              <w:r w:rsidR="00212A91" w:rsidRPr="00212A91">
                <w:rPr>
                  <w:rStyle w:val="Hyperlink"/>
                  <w:rFonts w:ascii="Calibri" w:hAnsi="Calibri" w:cs="Calibri"/>
                  <w:i/>
                  <w:iCs/>
                  <w:szCs w:val="22"/>
                  <w:lang w:val="en-US" w:bidi="he-IL"/>
                </w:rPr>
                <w:t>11-21-0346r0</w:t>
              </w:r>
            </w:hyperlink>
          </w:p>
        </w:tc>
      </w:tr>
    </w:tbl>
    <w:p w14:paraId="64A8F380" w14:textId="572C855D" w:rsidR="009E49D5" w:rsidRDefault="009E49D5">
      <w:pPr>
        <w:rPr>
          <w:b/>
          <w:i/>
          <w:iCs/>
          <w:sz w:val="24"/>
          <w:lang w:val="en-US"/>
        </w:rPr>
      </w:pPr>
    </w:p>
    <w:p w14:paraId="62051A06" w14:textId="0AC86108" w:rsidR="009E49D5" w:rsidRDefault="009E49D5">
      <w:pPr>
        <w:rPr>
          <w:b/>
          <w:i/>
          <w:iCs/>
          <w:sz w:val="24"/>
          <w:lang w:val="en-US"/>
        </w:rPr>
      </w:pPr>
      <w:r>
        <w:rPr>
          <w:b/>
          <w:i/>
          <w:iCs/>
          <w:sz w:val="24"/>
          <w:lang w:val="en-US"/>
        </w:rPr>
        <w:t xml:space="preserve">TGaz </w:t>
      </w:r>
      <w:proofErr w:type="spellStart"/>
      <w:r>
        <w:rPr>
          <w:b/>
          <w:i/>
          <w:iCs/>
          <w:sz w:val="24"/>
          <w:lang w:val="en-US"/>
        </w:rPr>
        <w:t>Editor:Modify</w:t>
      </w:r>
      <w:proofErr w:type="spellEnd"/>
      <w:r>
        <w:rPr>
          <w:b/>
          <w:i/>
          <w:iCs/>
          <w:sz w:val="24"/>
          <w:lang w:val="en-US"/>
        </w:rPr>
        <w:t xml:space="preserve"> the text in P62L6-7 as follows:</w:t>
      </w:r>
    </w:p>
    <w:p w14:paraId="443F2CF9" w14:textId="376A2CA4" w:rsidR="009E49D5" w:rsidRPr="009E49D5" w:rsidRDefault="009E49D5">
      <w:pPr>
        <w:rPr>
          <w:bCs/>
          <w:sz w:val="24"/>
          <w:lang w:val="en-US"/>
        </w:rPr>
      </w:pPr>
      <w:r>
        <w:rPr>
          <w:szCs w:val="22"/>
        </w:rPr>
        <w:t xml:space="preserve">and responding with </w:t>
      </w:r>
      <w:ins w:id="4" w:author="Assaf Kasher-20200802" w:date="2021-02-24T17:54:00Z">
        <w:r w:rsidR="00571D72">
          <w:rPr>
            <w:szCs w:val="22"/>
          </w:rPr>
          <w:t xml:space="preserve">a </w:t>
        </w:r>
      </w:ins>
      <w:del w:id="5" w:author="Assaf Kasher-20200802" w:date="2021-02-24T17:55:00Z">
        <w:r w:rsidR="00571D72" w:rsidDel="00571D72">
          <w:rPr>
            <w:szCs w:val="22"/>
          </w:rPr>
          <w:delText xml:space="preserve">Channel </w:delText>
        </w:r>
      </w:del>
      <w:ins w:id="6" w:author="Assaf Kasher-20200802" w:date="2021-02-24T17:55:00Z">
        <w:r w:rsidR="00571D72">
          <w:rPr>
            <w:szCs w:val="22"/>
          </w:rPr>
          <w:t>C</w:t>
        </w:r>
        <w:r w:rsidR="00571D72">
          <w:rPr>
            <w:szCs w:val="22"/>
          </w:rPr>
          <w:t xml:space="preserve">hannel </w:t>
        </w:r>
      </w:ins>
      <w:del w:id="7" w:author="Assaf Kasher-20200802" w:date="2021-02-24T17:55:00Z">
        <w:r w:rsidDel="00571D72">
          <w:rPr>
            <w:szCs w:val="22"/>
          </w:rPr>
          <w:delText xml:space="preserve">measurement </w:delText>
        </w:r>
      </w:del>
      <w:ins w:id="8" w:author="Assaf Kasher-20200802" w:date="2021-02-24T17:55:00Z">
        <w:r w:rsidR="00571D72">
          <w:rPr>
            <w:szCs w:val="22"/>
          </w:rPr>
          <w:t>M</w:t>
        </w:r>
        <w:r w:rsidR="00571D72">
          <w:rPr>
            <w:szCs w:val="22"/>
          </w:rPr>
          <w:t xml:space="preserve">easurement </w:t>
        </w:r>
      </w:ins>
      <w:del w:id="9" w:author="Assaf Kasher-20200802" w:date="2021-02-24T17:55:00Z">
        <w:r w:rsidDel="00571D72">
          <w:rPr>
            <w:szCs w:val="22"/>
          </w:rPr>
          <w:delText xml:space="preserve">feedback </w:delText>
        </w:r>
      </w:del>
      <w:ins w:id="10" w:author="Assaf Kasher-20200802" w:date="2021-02-24T17:55:00Z">
        <w:r w:rsidR="00571D72">
          <w:rPr>
            <w:szCs w:val="22"/>
          </w:rPr>
          <w:t>F</w:t>
        </w:r>
        <w:r w:rsidR="00571D72">
          <w:rPr>
            <w:szCs w:val="22"/>
          </w:rPr>
          <w:t xml:space="preserve">eedback </w:t>
        </w:r>
        <w:r w:rsidR="00571D72">
          <w:rPr>
            <w:szCs w:val="22"/>
          </w:rPr>
          <w:t>element in the next</w:t>
        </w:r>
      </w:ins>
      <w:ins w:id="11" w:author="Assaf Kasher-20200802" w:date="2021-02-24T17:56:00Z">
        <w:r w:rsidR="00571D72">
          <w:rPr>
            <w:szCs w:val="22"/>
          </w:rPr>
          <w:t xml:space="preserve"> </w:t>
        </w:r>
      </w:ins>
      <w:ins w:id="12" w:author="Assaf Kasher-20200802" w:date="2021-02-24T17:55:00Z">
        <w:r w:rsidR="00571D72">
          <w:rPr>
            <w:szCs w:val="22"/>
          </w:rPr>
          <w:t>F</w:t>
        </w:r>
      </w:ins>
      <w:ins w:id="13" w:author="Assaf Kasher-20200802" w:date="2021-02-24T17:56:00Z">
        <w:r w:rsidR="00571D72">
          <w:rPr>
            <w:szCs w:val="22"/>
          </w:rPr>
          <w:t>T</w:t>
        </w:r>
      </w:ins>
      <w:ins w:id="14" w:author="Assaf Kasher-20200802" w:date="2021-02-24T17:55:00Z">
        <w:r w:rsidR="00571D72">
          <w:rPr>
            <w:szCs w:val="22"/>
          </w:rPr>
          <w:t>M frame to the ISTA.</w:t>
        </w:r>
      </w:ins>
      <w:del w:id="15" w:author="Assaf Kasher-20200802" w:date="2021-02-24T17:56:00Z">
        <w:r w:rsidDel="00571D72">
          <w:rPr>
            <w:szCs w:val="22"/>
          </w:rPr>
          <w:delText>by transmitting a LOS Assessment FTMPPDU.</w:delText>
        </w:r>
      </w:del>
    </w:p>
    <w:p w14:paraId="6D06534B" w14:textId="26B65624" w:rsidR="009E49D5" w:rsidRDefault="009E49D5">
      <w:pPr>
        <w:rPr>
          <w:bCs/>
          <w:sz w:val="24"/>
          <w:lang w:val="en-US"/>
        </w:rPr>
      </w:pPr>
    </w:p>
    <w:tbl>
      <w:tblPr>
        <w:tblW w:w="4858" w:type="pct"/>
        <w:tblLayout w:type="fixed"/>
        <w:tblLook w:val="04A0" w:firstRow="1" w:lastRow="0" w:firstColumn="1" w:lastColumn="0" w:noHBand="0" w:noVBand="1"/>
      </w:tblPr>
      <w:tblGrid>
        <w:gridCol w:w="664"/>
        <w:gridCol w:w="718"/>
        <w:gridCol w:w="440"/>
        <w:gridCol w:w="1052"/>
        <w:gridCol w:w="2702"/>
        <w:gridCol w:w="1797"/>
        <w:gridCol w:w="1711"/>
      </w:tblGrid>
      <w:tr w:rsidR="001B3D78" w:rsidRPr="00EC6D62" w14:paraId="0B5D3000" w14:textId="77777777" w:rsidTr="001B3D78">
        <w:trPr>
          <w:trHeight w:val="3000"/>
        </w:trPr>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2C68BBF7" w14:textId="77777777" w:rsidR="001B3D78" w:rsidRPr="00EC6D62" w:rsidRDefault="001B3D78" w:rsidP="00EC6D62">
            <w:pPr>
              <w:jc w:val="right"/>
              <w:rPr>
                <w:rFonts w:ascii="Calibri" w:hAnsi="Calibri" w:cs="Calibri"/>
                <w:color w:val="000000"/>
                <w:szCs w:val="22"/>
                <w:lang w:val="en-US" w:bidi="he-IL"/>
              </w:rPr>
            </w:pPr>
            <w:r w:rsidRPr="00EC6D62">
              <w:rPr>
                <w:rFonts w:ascii="Calibri" w:hAnsi="Calibri" w:cs="Calibri"/>
                <w:color w:val="000000"/>
                <w:szCs w:val="22"/>
                <w:lang w:val="en-US" w:bidi="he-IL"/>
              </w:rPr>
              <w:lastRenderedPageBreak/>
              <w:t>5440</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48FFB411" w14:textId="77777777" w:rsidR="001B3D78" w:rsidRPr="00EC6D62" w:rsidRDefault="001B3D78" w:rsidP="00EC6D62">
            <w:pPr>
              <w:jc w:val="right"/>
              <w:rPr>
                <w:rFonts w:ascii="Calibri" w:hAnsi="Calibri" w:cs="Calibri"/>
                <w:color w:val="000000"/>
                <w:szCs w:val="22"/>
                <w:lang w:val="en-US" w:bidi="he-IL"/>
              </w:rPr>
            </w:pPr>
            <w:r w:rsidRPr="00EC6D62">
              <w:rPr>
                <w:rFonts w:ascii="Calibri" w:hAnsi="Calibri" w:cs="Calibri"/>
                <w:color w:val="000000"/>
                <w:szCs w:val="22"/>
                <w:lang w:val="en-US" w:bidi="he-IL"/>
              </w:rPr>
              <w:t>65.00</w:t>
            </w:r>
          </w:p>
        </w:tc>
        <w:tc>
          <w:tcPr>
            <w:tcW w:w="242" w:type="pct"/>
            <w:tcBorders>
              <w:top w:val="single" w:sz="4" w:space="0" w:color="auto"/>
              <w:left w:val="nil"/>
              <w:bottom w:val="single" w:sz="4" w:space="0" w:color="auto"/>
              <w:right w:val="single" w:sz="4" w:space="0" w:color="auto"/>
            </w:tcBorders>
            <w:shd w:val="clear" w:color="auto" w:fill="auto"/>
            <w:hideMark/>
          </w:tcPr>
          <w:p w14:paraId="14ABD901"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9</w:t>
            </w:r>
          </w:p>
        </w:tc>
        <w:tc>
          <w:tcPr>
            <w:tcW w:w="579" w:type="pct"/>
            <w:tcBorders>
              <w:top w:val="single" w:sz="4" w:space="0" w:color="auto"/>
              <w:left w:val="nil"/>
              <w:bottom w:val="single" w:sz="4" w:space="0" w:color="auto"/>
              <w:right w:val="single" w:sz="4" w:space="0" w:color="auto"/>
            </w:tcBorders>
            <w:shd w:val="clear" w:color="auto" w:fill="auto"/>
            <w:hideMark/>
          </w:tcPr>
          <w:p w14:paraId="1FB0B343"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9.4.2.167</w:t>
            </w:r>
          </w:p>
        </w:tc>
        <w:tc>
          <w:tcPr>
            <w:tcW w:w="1487" w:type="pct"/>
            <w:tcBorders>
              <w:top w:val="single" w:sz="4" w:space="0" w:color="auto"/>
              <w:left w:val="single" w:sz="4" w:space="0" w:color="auto"/>
              <w:bottom w:val="single" w:sz="4" w:space="0" w:color="auto"/>
              <w:right w:val="single" w:sz="4" w:space="0" w:color="auto"/>
            </w:tcBorders>
            <w:shd w:val="clear" w:color="auto" w:fill="auto"/>
            <w:hideMark/>
          </w:tcPr>
          <w:p w14:paraId="58D9D825"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"A value of 1 in the R2I AOA Request subfield indicates a request for FTM responder to FTM</w:t>
            </w:r>
            <w:r w:rsidRPr="00EC6D62">
              <w:rPr>
                <w:rFonts w:ascii="Calibri" w:hAnsi="Calibri" w:cs="Calibri"/>
                <w:color w:val="000000"/>
                <w:szCs w:val="22"/>
                <w:lang w:val="en-US" w:bidi="he-IL"/>
              </w:rPr>
              <w:br/>
              <w:t>initiator angle of arrival measurement." It is not clear whether FTM responder is the transmitter or receiver of this measurement.</w:t>
            </w:r>
          </w:p>
        </w:tc>
        <w:tc>
          <w:tcPr>
            <w:tcW w:w="989" w:type="pct"/>
            <w:tcBorders>
              <w:top w:val="single" w:sz="4" w:space="0" w:color="auto"/>
              <w:left w:val="nil"/>
              <w:bottom w:val="single" w:sz="4" w:space="0" w:color="auto"/>
              <w:right w:val="single" w:sz="4" w:space="0" w:color="auto"/>
            </w:tcBorders>
            <w:shd w:val="clear" w:color="auto" w:fill="auto"/>
            <w:hideMark/>
          </w:tcPr>
          <w:p w14:paraId="3845F63B"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Please revise the sentence so it's clear who is the transmitter and who is the receiver of the measurement.</w:t>
            </w:r>
          </w:p>
        </w:tc>
        <w:tc>
          <w:tcPr>
            <w:tcW w:w="942" w:type="pct"/>
            <w:tcBorders>
              <w:top w:val="single" w:sz="4" w:space="0" w:color="auto"/>
              <w:left w:val="nil"/>
              <w:bottom w:val="single" w:sz="4" w:space="0" w:color="auto"/>
              <w:right w:val="single" w:sz="4" w:space="0" w:color="auto"/>
            </w:tcBorders>
          </w:tcPr>
          <w:p w14:paraId="421FFEDA" w14:textId="77777777" w:rsidR="001B3D78" w:rsidRDefault="001B3D78" w:rsidP="00EC6D62">
            <w:pPr>
              <w:rPr>
                <w:rFonts w:ascii="Calibri" w:hAnsi="Calibri" w:cs="Calibri"/>
                <w:color w:val="000000"/>
                <w:szCs w:val="22"/>
                <w:lang w:val="en-US" w:bidi="he-IL"/>
              </w:rPr>
            </w:pPr>
            <w:r w:rsidRPr="009E49D5">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Pr>
                <w:rFonts w:ascii="Calibri" w:hAnsi="Calibri" w:cs="Calibri"/>
                <w:color w:val="000000"/>
                <w:szCs w:val="22"/>
                <w:lang w:val="en-US" w:bidi="he-IL"/>
              </w:rPr>
              <w:t>:</w:t>
            </w:r>
          </w:p>
          <w:p w14:paraId="694B8FA1" w14:textId="2F7645F0" w:rsidR="001B3D78" w:rsidRPr="00EC6D62" w:rsidRDefault="001B3D78" w:rsidP="00EC6D62">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0" w:history="1">
              <w:r w:rsidR="00212A91" w:rsidRPr="00B61C83">
                <w:rPr>
                  <w:rStyle w:val="Hyperlink"/>
                  <w:rFonts w:ascii="Calibri" w:hAnsi="Calibri" w:cs="Calibri"/>
                  <w:i/>
                  <w:iCs/>
                  <w:szCs w:val="22"/>
                  <w:lang w:val="en-US" w:bidi="he-IL"/>
                </w:rPr>
                <w:t>11-21-0346r0</w:t>
              </w:r>
            </w:hyperlink>
          </w:p>
        </w:tc>
      </w:tr>
      <w:tr w:rsidR="001B3D78" w:rsidRPr="00EC6D62" w14:paraId="31008643" w14:textId="77777777" w:rsidTr="001B3D78">
        <w:trPr>
          <w:trHeight w:val="3000"/>
        </w:trPr>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110721AE" w14:textId="77777777" w:rsidR="001B3D78" w:rsidRPr="00EC6D62" w:rsidRDefault="001B3D78" w:rsidP="00EC6D62">
            <w:pPr>
              <w:jc w:val="right"/>
              <w:rPr>
                <w:rFonts w:ascii="Calibri" w:hAnsi="Calibri" w:cs="Calibri"/>
                <w:color w:val="000000"/>
                <w:szCs w:val="22"/>
                <w:lang w:val="en-US" w:bidi="he-IL"/>
              </w:rPr>
            </w:pPr>
            <w:r w:rsidRPr="00EC6D62">
              <w:rPr>
                <w:rFonts w:ascii="Calibri" w:hAnsi="Calibri" w:cs="Calibri"/>
                <w:color w:val="000000"/>
                <w:szCs w:val="22"/>
                <w:lang w:val="en-US" w:bidi="he-IL"/>
              </w:rPr>
              <w:t>5442</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59A3D418" w14:textId="77777777" w:rsidR="001B3D78" w:rsidRPr="00EC6D62" w:rsidRDefault="001B3D78" w:rsidP="00EC6D62">
            <w:pPr>
              <w:jc w:val="right"/>
              <w:rPr>
                <w:rFonts w:ascii="Calibri" w:hAnsi="Calibri" w:cs="Calibri"/>
                <w:color w:val="000000"/>
                <w:szCs w:val="22"/>
                <w:lang w:val="en-US" w:bidi="he-IL"/>
              </w:rPr>
            </w:pPr>
            <w:r w:rsidRPr="00EC6D62">
              <w:rPr>
                <w:rFonts w:ascii="Calibri" w:hAnsi="Calibri" w:cs="Calibri"/>
                <w:color w:val="000000"/>
                <w:szCs w:val="22"/>
                <w:lang w:val="en-US" w:bidi="he-IL"/>
              </w:rPr>
              <w:t>65.00</w:t>
            </w:r>
          </w:p>
        </w:tc>
        <w:tc>
          <w:tcPr>
            <w:tcW w:w="242" w:type="pct"/>
            <w:tcBorders>
              <w:top w:val="single" w:sz="4" w:space="0" w:color="auto"/>
              <w:left w:val="nil"/>
              <w:bottom w:val="single" w:sz="4" w:space="0" w:color="auto"/>
              <w:right w:val="single" w:sz="4" w:space="0" w:color="auto"/>
            </w:tcBorders>
            <w:shd w:val="clear" w:color="auto" w:fill="auto"/>
            <w:hideMark/>
          </w:tcPr>
          <w:p w14:paraId="7D0C8C49"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13</w:t>
            </w:r>
          </w:p>
        </w:tc>
        <w:tc>
          <w:tcPr>
            <w:tcW w:w="579" w:type="pct"/>
            <w:tcBorders>
              <w:top w:val="single" w:sz="4" w:space="0" w:color="auto"/>
              <w:left w:val="nil"/>
              <w:bottom w:val="single" w:sz="4" w:space="0" w:color="auto"/>
              <w:right w:val="single" w:sz="4" w:space="0" w:color="auto"/>
            </w:tcBorders>
            <w:shd w:val="clear" w:color="auto" w:fill="auto"/>
            <w:hideMark/>
          </w:tcPr>
          <w:p w14:paraId="656EB81D"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9.4.2.167</w:t>
            </w:r>
          </w:p>
        </w:tc>
        <w:tc>
          <w:tcPr>
            <w:tcW w:w="1487" w:type="pct"/>
            <w:tcBorders>
              <w:top w:val="single" w:sz="4" w:space="0" w:color="auto"/>
              <w:left w:val="single" w:sz="4" w:space="0" w:color="auto"/>
              <w:bottom w:val="single" w:sz="4" w:space="0" w:color="auto"/>
              <w:right w:val="single" w:sz="4" w:space="0" w:color="auto"/>
            </w:tcBorders>
            <w:shd w:val="clear" w:color="auto" w:fill="auto"/>
            <w:hideMark/>
          </w:tcPr>
          <w:p w14:paraId="639A2A71"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"A value of 1 in the R2I AOD Request subfield indicates a request for FTM responder to FTM initiator angle of departure measurement." It is not clear whether FTM responder is the transmitter or receiver of this measurement.</w:t>
            </w:r>
          </w:p>
        </w:tc>
        <w:tc>
          <w:tcPr>
            <w:tcW w:w="989" w:type="pct"/>
            <w:tcBorders>
              <w:top w:val="single" w:sz="4" w:space="0" w:color="auto"/>
              <w:left w:val="nil"/>
              <w:bottom w:val="single" w:sz="4" w:space="0" w:color="auto"/>
              <w:right w:val="single" w:sz="4" w:space="0" w:color="auto"/>
            </w:tcBorders>
            <w:shd w:val="clear" w:color="auto" w:fill="auto"/>
            <w:hideMark/>
          </w:tcPr>
          <w:p w14:paraId="2C5B1F32"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Please revise the sentence so it's clear who is the transmitter and who is the receiver of the measurement.</w:t>
            </w:r>
          </w:p>
        </w:tc>
        <w:tc>
          <w:tcPr>
            <w:tcW w:w="942" w:type="pct"/>
            <w:tcBorders>
              <w:top w:val="single" w:sz="4" w:space="0" w:color="auto"/>
              <w:left w:val="nil"/>
              <w:bottom w:val="single" w:sz="4" w:space="0" w:color="auto"/>
              <w:right w:val="single" w:sz="4" w:space="0" w:color="auto"/>
            </w:tcBorders>
          </w:tcPr>
          <w:p w14:paraId="19F0996E" w14:textId="77777777" w:rsidR="001B3D78" w:rsidRDefault="001B3D78" w:rsidP="00EC6D62">
            <w:pPr>
              <w:rPr>
                <w:rFonts w:ascii="Calibri" w:hAnsi="Calibri" w:cs="Calibri"/>
                <w:color w:val="000000"/>
                <w:szCs w:val="22"/>
                <w:lang w:val="en-US" w:bidi="he-IL"/>
              </w:rPr>
            </w:pPr>
            <w:r w:rsidRPr="009E49D5">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Pr>
                <w:rFonts w:ascii="Calibri" w:hAnsi="Calibri" w:cs="Calibri"/>
                <w:color w:val="000000"/>
                <w:szCs w:val="22"/>
                <w:lang w:val="en-US" w:bidi="he-IL"/>
              </w:rPr>
              <w:t>:</w:t>
            </w:r>
          </w:p>
          <w:p w14:paraId="1B4558C9" w14:textId="5A013868" w:rsidR="001B3D78" w:rsidRPr="00EC6D62" w:rsidRDefault="001B3D78" w:rsidP="00EC6D62">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1" w:history="1">
              <w:r w:rsidR="00212A91" w:rsidRPr="00B61C83">
                <w:rPr>
                  <w:rStyle w:val="Hyperlink"/>
                  <w:rFonts w:ascii="Calibri" w:hAnsi="Calibri" w:cs="Calibri"/>
                  <w:i/>
                  <w:iCs/>
                  <w:szCs w:val="22"/>
                  <w:lang w:val="en-US" w:bidi="he-IL"/>
                </w:rPr>
                <w:t>11-21-0346r0</w:t>
              </w:r>
            </w:hyperlink>
          </w:p>
        </w:tc>
      </w:tr>
      <w:tr w:rsidR="001B3D78" w:rsidRPr="00EC6D62" w14:paraId="7CD8ECD3" w14:textId="77777777" w:rsidTr="001B3D78">
        <w:trPr>
          <w:trHeight w:val="3000"/>
        </w:trPr>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C2B7900" w14:textId="77777777" w:rsidR="001B3D78" w:rsidRPr="00EC6D62" w:rsidRDefault="001B3D78" w:rsidP="00EC6D62">
            <w:pPr>
              <w:jc w:val="right"/>
              <w:rPr>
                <w:rFonts w:ascii="Calibri" w:hAnsi="Calibri" w:cs="Calibri"/>
                <w:color w:val="000000"/>
                <w:szCs w:val="22"/>
                <w:lang w:val="en-US" w:bidi="he-IL"/>
              </w:rPr>
            </w:pPr>
            <w:r w:rsidRPr="00EC6D62">
              <w:rPr>
                <w:rFonts w:ascii="Calibri" w:hAnsi="Calibri" w:cs="Calibri"/>
                <w:color w:val="000000"/>
                <w:szCs w:val="22"/>
                <w:lang w:val="en-US" w:bidi="he-IL"/>
              </w:rPr>
              <w:t>5443</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2ACDEBD7" w14:textId="77777777" w:rsidR="001B3D78" w:rsidRPr="00EC6D62" w:rsidRDefault="001B3D78" w:rsidP="00EC6D62">
            <w:pPr>
              <w:jc w:val="right"/>
              <w:rPr>
                <w:rFonts w:ascii="Calibri" w:hAnsi="Calibri" w:cs="Calibri"/>
                <w:color w:val="000000"/>
                <w:szCs w:val="22"/>
                <w:lang w:val="en-US" w:bidi="he-IL"/>
              </w:rPr>
            </w:pPr>
            <w:r w:rsidRPr="00EC6D62">
              <w:rPr>
                <w:rFonts w:ascii="Calibri" w:hAnsi="Calibri" w:cs="Calibri"/>
                <w:color w:val="000000"/>
                <w:szCs w:val="22"/>
                <w:lang w:val="en-US" w:bidi="he-IL"/>
              </w:rPr>
              <w:t>65.00</w:t>
            </w:r>
          </w:p>
        </w:tc>
        <w:tc>
          <w:tcPr>
            <w:tcW w:w="242" w:type="pct"/>
            <w:tcBorders>
              <w:top w:val="single" w:sz="4" w:space="0" w:color="auto"/>
              <w:left w:val="nil"/>
              <w:bottom w:val="single" w:sz="4" w:space="0" w:color="auto"/>
              <w:right w:val="single" w:sz="4" w:space="0" w:color="auto"/>
            </w:tcBorders>
            <w:shd w:val="clear" w:color="auto" w:fill="auto"/>
            <w:hideMark/>
          </w:tcPr>
          <w:p w14:paraId="38DD4DE1"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15</w:t>
            </w:r>
          </w:p>
        </w:tc>
        <w:tc>
          <w:tcPr>
            <w:tcW w:w="579" w:type="pct"/>
            <w:tcBorders>
              <w:top w:val="single" w:sz="4" w:space="0" w:color="auto"/>
              <w:left w:val="nil"/>
              <w:bottom w:val="single" w:sz="4" w:space="0" w:color="auto"/>
              <w:right w:val="single" w:sz="4" w:space="0" w:color="auto"/>
            </w:tcBorders>
            <w:shd w:val="clear" w:color="auto" w:fill="auto"/>
            <w:hideMark/>
          </w:tcPr>
          <w:p w14:paraId="1D01821D"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9.4.2.167</w:t>
            </w:r>
          </w:p>
        </w:tc>
        <w:tc>
          <w:tcPr>
            <w:tcW w:w="1487" w:type="pct"/>
            <w:tcBorders>
              <w:top w:val="single" w:sz="4" w:space="0" w:color="auto"/>
              <w:left w:val="single" w:sz="4" w:space="0" w:color="auto"/>
              <w:bottom w:val="single" w:sz="4" w:space="0" w:color="auto"/>
              <w:right w:val="single" w:sz="4" w:space="0" w:color="auto"/>
            </w:tcBorders>
            <w:shd w:val="clear" w:color="auto" w:fill="auto"/>
            <w:hideMark/>
          </w:tcPr>
          <w:p w14:paraId="5DE9500D"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"A value of 1 in the I2R AOD Request subfield indicates a request for FTM initiator to FTM responder angle of departure measurement." It is not clear whether FTM responder is the transmitter or receiver of this measurement.</w:t>
            </w:r>
          </w:p>
        </w:tc>
        <w:tc>
          <w:tcPr>
            <w:tcW w:w="989" w:type="pct"/>
            <w:tcBorders>
              <w:top w:val="single" w:sz="4" w:space="0" w:color="auto"/>
              <w:left w:val="nil"/>
              <w:bottom w:val="single" w:sz="4" w:space="0" w:color="auto"/>
              <w:right w:val="single" w:sz="4" w:space="0" w:color="auto"/>
            </w:tcBorders>
            <w:shd w:val="clear" w:color="auto" w:fill="auto"/>
            <w:hideMark/>
          </w:tcPr>
          <w:p w14:paraId="5AB0E16E" w14:textId="77777777" w:rsidR="001B3D78" w:rsidRPr="00EC6D62" w:rsidRDefault="001B3D78" w:rsidP="00EC6D62">
            <w:pPr>
              <w:rPr>
                <w:rFonts w:ascii="Calibri" w:hAnsi="Calibri" w:cs="Calibri"/>
                <w:color w:val="000000"/>
                <w:szCs w:val="22"/>
                <w:lang w:val="en-US" w:bidi="he-IL"/>
              </w:rPr>
            </w:pPr>
            <w:r w:rsidRPr="00EC6D62">
              <w:rPr>
                <w:rFonts w:ascii="Calibri" w:hAnsi="Calibri" w:cs="Calibri"/>
                <w:color w:val="000000"/>
                <w:szCs w:val="22"/>
                <w:lang w:val="en-US" w:bidi="he-IL"/>
              </w:rPr>
              <w:t>Please revise the sentence so it's clear who is the transmitter and who is the receiver of the measurement.</w:t>
            </w:r>
          </w:p>
        </w:tc>
        <w:tc>
          <w:tcPr>
            <w:tcW w:w="942" w:type="pct"/>
            <w:tcBorders>
              <w:top w:val="single" w:sz="4" w:space="0" w:color="auto"/>
              <w:left w:val="nil"/>
              <w:bottom w:val="single" w:sz="4" w:space="0" w:color="auto"/>
              <w:right w:val="single" w:sz="4" w:space="0" w:color="auto"/>
            </w:tcBorders>
          </w:tcPr>
          <w:p w14:paraId="34720654" w14:textId="77777777" w:rsidR="001B3D78" w:rsidRDefault="001B3D78" w:rsidP="00EC6D62">
            <w:pPr>
              <w:rPr>
                <w:rFonts w:ascii="Calibri" w:hAnsi="Calibri" w:cs="Calibri"/>
                <w:color w:val="000000"/>
                <w:szCs w:val="22"/>
                <w:lang w:val="en-US" w:bidi="he-IL"/>
              </w:rPr>
            </w:pPr>
            <w:r w:rsidRPr="009E49D5">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Pr>
                <w:rFonts w:ascii="Calibri" w:hAnsi="Calibri" w:cs="Calibri"/>
                <w:color w:val="000000"/>
                <w:szCs w:val="22"/>
                <w:lang w:val="en-US" w:bidi="he-IL"/>
              </w:rPr>
              <w:t>:</w:t>
            </w:r>
          </w:p>
          <w:p w14:paraId="184CDB6C" w14:textId="78BF7309" w:rsidR="001B3D78" w:rsidRPr="00EC6D62" w:rsidRDefault="001B3D78" w:rsidP="00EC6D62">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2" w:history="1">
              <w:r w:rsidR="00212A91" w:rsidRPr="00B61C83">
                <w:rPr>
                  <w:rStyle w:val="Hyperlink"/>
                  <w:rFonts w:ascii="Calibri" w:hAnsi="Calibri" w:cs="Calibri"/>
                  <w:i/>
                  <w:iCs/>
                  <w:szCs w:val="22"/>
                  <w:lang w:val="en-US" w:bidi="he-IL"/>
                </w:rPr>
                <w:t>11-21-0346r0</w:t>
              </w:r>
            </w:hyperlink>
          </w:p>
        </w:tc>
      </w:tr>
      <w:tr w:rsidR="0080085E" w:rsidRPr="0080085E" w14:paraId="2E9AE36C" w14:textId="77777777" w:rsidTr="0080085E">
        <w:trPr>
          <w:trHeight w:val="3000"/>
        </w:trPr>
        <w:tc>
          <w:tcPr>
            <w:tcW w:w="365" w:type="pct"/>
            <w:tcBorders>
              <w:top w:val="single" w:sz="4" w:space="0" w:color="auto"/>
              <w:left w:val="single" w:sz="4" w:space="0" w:color="auto"/>
              <w:bottom w:val="single" w:sz="4" w:space="0" w:color="auto"/>
              <w:right w:val="single" w:sz="4" w:space="0" w:color="auto"/>
            </w:tcBorders>
            <w:shd w:val="clear" w:color="auto" w:fill="auto"/>
            <w:hideMark/>
          </w:tcPr>
          <w:p w14:paraId="71043962" w14:textId="77777777" w:rsidR="0080085E" w:rsidRPr="0080085E" w:rsidRDefault="0080085E" w:rsidP="0080085E">
            <w:pPr>
              <w:jc w:val="right"/>
              <w:rPr>
                <w:rFonts w:ascii="Calibri" w:hAnsi="Calibri" w:cs="Calibri"/>
                <w:color w:val="000000"/>
                <w:szCs w:val="22"/>
                <w:lang w:val="en-US" w:bidi="he-IL"/>
              </w:rPr>
            </w:pPr>
            <w:r w:rsidRPr="0080085E">
              <w:rPr>
                <w:rFonts w:ascii="Calibri" w:hAnsi="Calibri" w:cs="Calibri"/>
                <w:color w:val="000000"/>
                <w:szCs w:val="22"/>
                <w:lang w:val="en-US" w:bidi="he-IL"/>
              </w:rPr>
              <w:t>5441</w:t>
            </w:r>
          </w:p>
        </w:tc>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4A1A45A2" w14:textId="77777777" w:rsidR="0080085E" w:rsidRPr="0080085E" w:rsidRDefault="0080085E" w:rsidP="0080085E">
            <w:pPr>
              <w:jc w:val="right"/>
              <w:rPr>
                <w:rFonts w:ascii="Calibri" w:hAnsi="Calibri" w:cs="Calibri"/>
                <w:color w:val="000000"/>
                <w:szCs w:val="22"/>
                <w:lang w:val="en-US" w:bidi="he-IL"/>
              </w:rPr>
            </w:pPr>
            <w:r w:rsidRPr="0080085E">
              <w:rPr>
                <w:rFonts w:ascii="Calibri" w:hAnsi="Calibri" w:cs="Calibri"/>
                <w:color w:val="000000"/>
                <w:szCs w:val="22"/>
                <w:lang w:val="en-US" w:bidi="he-IL"/>
              </w:rPr>
              <w:t> </w:t>
            </w:r>
          </w:p>
        </w:tc>
        <w:tc>
          <w:tcPr>
            <w:tcW w:w="242" w:type="pct"/>
            <w:tcBorders>
              <w:top w:val="single" w:sz="4" w:space="0" w:color="auto"/>
              <w:left w:val="nil"/>
              <w:bottom w:val="single" w:sz="4" w:space="0" w:color="auto"/>
              <w:right w:val="single" w:sz="4" w:space="0" w:color="auto"/>
            </w:tcBorders>
            <w:shd w:val="clear" w:color="auto" w:fill="auto"/>
            <w:hideMark/>
          </w:tcPr>
          <w:p w14:paraId="6CEE3A61" w14:textId="77777777" w:rsidR="0080085E" w:rsidRPr="0080085E" w:rsidRDefault="0080085E" w:rsidP="0080085E">
            <w:pPr>
              <w:rPr>
                <w:rFonts w:ascii="Calibri" w:hAnsi="Calibri" w:cs="Calibri"/>
                <w:color w:val="000000"/>
                <w:szCs w:val="22"/>
                <w:lang w:val="en-US" w:bidi="he-IL"/>
              </w:rPr>
            </w:pPr>
            <w:r w:rsidRPr="0080085E">
              <w:rPr>
                <w:rFonts w:ascii="Calibri" w:hAnsi="Calibri" w:cs="Calibri"/>
                <w:color w:val="000000"/>
                <w:szCs w:val="22"/>
                <w:lang w:val="en-US" w:bidi="he-IL"/>
              </w:rPr>
              <w:t>11</w:t>
            </w:r>
          </w:p>
        </w:tc>
        <w:tc>
          <w:tcPr>
            <w:tcW w:w="579" w:type="pct"/>
            <w:tcBorders>
              <w:top w:val="single" w:sz="4" w:space="0" w:color="auto"/>
              <w:left w:val="nil"/>
              <w:bottom w:val="single" w:sz="4" w:space="0" w:color="auto"/>
              <w:right w:val="single" w:sz="4" w:space="0" w:color="auto"/>
            </w:tcBorders>
            <w:shd w:val="clear" w:color="auto" w:fill="auto"/>
            <w:hideMark/>
          </w:tcPr>
          <w:p w14:paraId="0A4295F9" w14:textId="77777777" w:rsidR="0080085E" w:rsidRPr="0080085E" w:rsidRDefault="0080085E" w:rsidP="0080085E">
            <w:pPr>
              <w:rPr>
                <w:rFonts w:ascii="Calibri" w:hAnsi="Calibri" w:cs="Calibri"/>
                <w:color w:val="000000"/>
                <w:szCs w:val="22"/>
                <w:lang w:val="en-US" w:bidi="he-IL"/>
              </w:rPr>
            </w:pPr>
            <w:r w:rsidRPr="0080085E">
              <w:rPr>
                <w:rFonts w:ascii="Calibri" w:hAnsi="Calibri" w:cs="Calibri"/>
                <w:color w:val="000000"/>
                <w:szCs w:val="22"/>
                <w:lang w:val="en-US" w:bidi="he-IL"/>
              </w:rPr>
              <w:t>9.4.2.167</w:t>
            </w:r>
          </w:p>
        </w:tc>
        <w:tc>
          <w:tcPr>
            <w:tcW w:w="1487" w:type="pct"/>
            <w:tcBorders>
              <w:top w:val="single" w:sz="4" w:space="0" w:color="auto"/>
              <w:left w:val="single" w:sz="4" w:space="0" w:color="auto"/>
              <w:bottom w:val="single" w:sz="4" w:space="0" w:color="auto"/>
              <w:right w:val="single" w:sz="4" w:space="0" w:color="auto"/>
            </w:tcBorders>
            <w:shd w:val="clear" w:color="auto" w:fill="auto"/>
            <w:hideMark/>
          </w:tcPr>
          <w:p w14:paraId="37803950" w14:textId="77777777" w:rsidR="0080085E" w:rsidRPr="0080085E" w:rsidRDefault="0080085E" w:rsidP="0080085E">
            <w:pPr>
              <w:rPr>
                <w:rFonts w:ascii="Calibri" w:hAnsi="Calibri" w:cs="Calibri"/>
                <w:color w:val="000000"/>
                <w:szCs w:val="22"/>
                <w:lang w:val="en-US" w:bidi="he-IL"/>
              </w:rPr>
            </w:pPr>
            <w:r w:rsidRPr="0080085E">
              <w:rPr>
                <w:rFonts w:ascii="Calibri" w:hAnsi="Calibri" w:cs="Calibri"/>
                <w:color w:val="000000"/>
                <w:szCs w:val="22"/>
                <w:lang w:val="en-US" w:bidi="he-IL"/>
              </w:rPr>
              <w:t>"A value of 1 in the I2R AOA Request subfield indicates a request for FTM initiator to FTM responder angle of arrival measurement." It is not clear whether FTM responder is the transmitter or receiver of this measurement.</w:t>
            </w:r>
          </w:p>
        </w:tc>
        <w:tc>
          <w:tcPr>
            <w:tcW w:w="989" w:type="pct"/>
            <w:tcBorders>
              <w:top w:val="single" w:sz="4" w:space="0" w:color="auto"/>
              <w:left w:val="nil"/>
              <w:bottom w:val="single" w:sz="4" w:space="0" w:color="auto"/>
              <w:right w:val="single" w:sz="4" w:space="0" w:color="auto"/>
            </w:tcBorders>
            <w:shd w:val="clear" w:color="auto" w:fill="auto"/>
            <w:hideMark/>
          </w:tcPr>
          <w:p w14:paraId="4D239352" w14:textId="77777777" w:rsidR="0080085E" w:rsidRPr="0080085E" w:rsidRDefault="0080085E" w:rsidP="0080085E">
            <w:pPr>
              <w:rPr>
                <w:rFonts w:ascii="Calibri" w:hAnsi="Calibri" w:cs="Calibri"/>
                <w:color w:val="000000"/>
                <w:szCs w:val="22"/>
                <w:lang w:val="en-US" w:bidi="he-IL"/>
              </w:rPr>
            </w:pPr>
            <w:r w:rsidRPr="0080085E">
              <w:rPr>
                <w:rFonts w:ascii="Calibri" w:hAnsi="Calibri" w:cs="Calibri"/>
                <w:color w:val="000000"/>
                <w:szCs w:val="22"/>
                <w:lang w:val="en-US" w:bidi="he-IL"/>
              </w:rPr>
              <w:t>Please revise the sentence so it's clear who is the transmitter and who is the receiver of the measurement.</w:t>
            </w:r>
          </w:p>
        </w:tc>
        <w:tc>
          <w:tcPr>
            <w:tcW w:w="942" w:type="pct"/>
            <w:tcBorders>
              <w:top w:val="single" w:sz="4" w:space="0" w:color="auto"/>
              <w:left w:val="nil"/>
              <w:bottom w:val="single" w:sz="4" w:space="0" w:color="auto"/>
              <w:right w:val="single" w:sz="4" w:space="0" w:color="auto"/>
            </w:tcBorders>
            <w:shd w:val="clear" w:color="auto" w:fill="auto"/>
          </w:tcPr>
          <w:p w14:paraId="1F96CFBF" w14:textId="77777777" w:rsidR="0080085E" w:rsidRDefault="0080085E" w:rsidP="0080085E">
            <w:pPr>
              <w:rPr>
                <w:rFonts w:ascii="Calibri" w:hAnsi="Calibri" w:cs="Calibri"/>
                <w:color w:val="000000"/>
                <w:szCs w:val="22"/>
                <w:lang w:val="en-US" w:bidi="he-IL"/>
              </w:rPr>
            </w:pPr>
            <w:r w:rsidRPr="0080085E">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Pr>
                <w:rFonts w:ascii="Calibri" w:hAnsi="Calibri" w:cs="Calibri"/>
                <w:color w:val="000000"/>
                <w:szCs w:val="22"/>
                <w:lang w:val="en-US" w:bidi="he-IL"/>
              </w:rPr>
              <w:t>:</w:t>
            </w:r>
          </w:p>
          <w:p w14:paraId="68D781C9" w14:textId="51594631" w:rsidR="0080085E" w:rsidRPr="0080085E" w:rsidRDefault="0080085E" w:rsidP="0080085E">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3" w:history="1">
              <w:r w:rsidR="00212A91" w:rsidRPr="00B61C83">
                <w:rPr>
                  <w:rStyle w:val="Hyperlink"/>
                  <w:rFonts w:ascii="Calibri" w:hAnsi="Calibri" w:cs="Calibri"/>
                  <w:i/>
                  <w:iCs/>
                  <w:szCs w:val="22"/>
                  <w:lang w:val="en-US" w:bidi="he-IL"/>
                </w:rPr>
                <w:t>11-21-0346r0</w:t>
              </w:r>
            </w:hyperlink>
          </w:p>
        </w:tc>
      </w:tr>
    </w:tbl>
    <w:p w14:paraId="20583DD4" w14:textId="366328FB" w:rsidR="001B3D78" w:rsidRDefault="001B3D78" w:rsidP="001B3D78">
      <w:pPr>
        <w:pStyle w:val="Default"/>
        <w:rPr>
          <w:b/>
          <w:bCs/>
          <w:i/>
          <w:iCs/>
          <w:sz w:val="22"/>
          <w:szCs w:val="22"/>
        </w:rPr>
      </w:pPr>
    </w:p>
    <w:p w14:paraId="1527F31D" w14:textId="38A64F6A" w:rsidR="0080085E" w:rsidRDefault="0080085E" w:rsidP="001B3D78">
      <w:pPr>
        <w:pStyle w:val="Default"/>
        <w:rPr>
          <w:b/>
          <w:bCs/>
          <w:i/>
          <w:iCs/>
          <w:sz w:val="22"/>
          <w:szCs w:val="22"/>
        </w:rPr>
      </w:pPr>
    </w:p>
    <w:p w14:paraId="5F4171F8" w14:textId="77777777" w:rsidR="0080085E" w:rsidRDefault="0080085E" w:rsidP="001B3D78">
      <w:pPr>
        <w:pStyle w:val="Default"/>
        <w:rPr>
          <w:b/>
          <w:bCs/>
          <w:i/>
          <w:iCs/>
          <w:sz w:val="22"/>
          <w:szCs w:val="22"/>
        </w:rPr>
      </w:pPr>
    </w:p>
    <w:p w14:paraId="746F6364" w14:textId="105ECFD8" w:rsidR="001B3D78" w:rsidRPr="001B3D78" w:rsidRDefault="001B3D78" w:rsidP="001B3D78">
      <w:pPr>
        <w:pStyle w:val="Default"/>
        <w:rPr>
          <w:b/>
          <w:bCs/>
          <w:i/>
          <w:iCs/>
          <w:sz w:val="22"/>
          <w:szCs w:val="22"/>
        </w:rPr>
      </w:pPr>
      <w:r w:rsidRPr="001B3D78">
        <w:rPr>
          <w:b/>
          <w:bCs/>
          <w:i/>
          <w:iCs/>
          <w:sz w:val="22"/>
          <w:szCs w:val="22"/>
        </w:rPr>
        <w:t>TGaz Editor: Modify the text in P65L9-16 as follows:</w:t>
      </w:r>
    </w:p>
    <w:p w14:paraId="76392E72" w14:textId="711BC47E" w:rsidR="001B3D78" w:rsidRPr="00616B35" w:rsidRDefault="001B3D78" w:rsidP="001B3D78">
      <w:pPr>
        <w:pStyle w:val="Default"/>
        <w:rPr>
          <w:sz w:val="22"/>
          <w:szCs w:val="22"/>
          <w:u w:val="single"/>
        </w:rPr>
      </w:pPr>
      <w:r w:rsidRPr="00616B35">
        <w:rPr>
          <w:sz w:val="22"/>
          <w:szCs w:val="22"/>
          <w:u w:val="single"/>
        </w:rPr>
        <w:t xml:space="preserve">A value of 1 in the R2I AOA Request subfield indicates a request for </w:t>
      </w:r>
      <w:del w:id="16" w:author="Assaf Kasher-20200802" w:date="2021-02-24T18:24:00Z">
        <w:r w:rsidRPr="00616B35" w:rsidDel="001B3D78">
          <w:rPr>
            <w:sz w:val="22"/>
            <w:szCs w:val="22"/>
            <w:u w:val="single"/>
          </w:rPr>
          <w:delText>FTM responder</w:delText>
        </w:r>
      </w:del>
      <w:ins w:id="17" w:author="Assaf Kasher-20200802" w:date="2021-02-24T18:24:00Z">
        <w:r w:rsidRPr="00616B35">
          <w:rPr>
            <w:sz w:val="22"/>
            <w:szCs w:val="22"/>
            <w:u w:val="single"/>
          </w:rPr>
          <w:t>RSTA</w:t>
        </w:r>
      </w:ins>
      <w:r w:rsidRPr="00616B35">
        <w:rPr>
          <w:sz w:val="22"/>
          <w:szCs w:val="22"/>
          <w:u w:val="single"/>
        </w:rPr>
        <w:t xml:space="preserve"> to </w:t>
      </w:r>
      <w:del w:id="18" w:author="Assaf Kasher-20200802" w:date="2021-02-24T18:25:00Z">
        <w:r w:rsidRPr="00616B35" w:rsidDel="001B3D78">
          <w:rPr>
            <w:sz w:val="22"/>
            <w:szCs w:val="22"/>
            <w:u w:val="single"/>
          </w:rPr>
          <w:delText>FTM initiator</w:delText>
        </w:r>
      </w:del>
      <w:ins w:id="19" w:author="Assaf Kasher-20200802" w:date="2021-02-24T18:25:00Z">
        <w:r w:rsidRPr="00616B35">
          <w:rPr>
            <w:sz w:val="22"/>
            <w:szCs w:val="22"/>
            <w:u w:val="single"/>
          </w:rPr>
          <w:t>ISTA</w:t>
        </w:r>
      </w:ins>
      <w:r w:rsidRPr="00616B35">
        <w:rPr>
          <w:sz w:val="22"/>
          <w:szCs w:val="22"/>
          <w:u w:val="single"/>
        </w:rPr>
        <w:t xml:space="preserve"> angle of arrival measurement. </w:t>
      </w:r>
    </w:p>
    <w:p w14:paraId="43671AC2" w14:textId="77777777" w:rsidR="001B3D78" w:rsidRPr="00616B35" w:rsidRDefault="001B3D78" w:rsidP="001B3D78">
      <w:pPr>
        <w:pStyle w:val="Default"/>
        <w:rPr>
          <w:sz w:val="23"/>
          <w:szCs w:val="23"/>
          <w:u w:val="single"/>
        </w:rPr>
      </w:pPr>
    </w:p>
    <w:p w14:paraId="0AB7C1E1" w14:textId="3C7160C6" w:rsidR="001B3D78" w:rsidRPr="00616B35" w:rsidRDefault="001B3D78" w:rsidP="001B3D78">
      <w:pPr>
        <w:pStyle w:val="Default"/>
        <w:rPr>
          <w:sz w:val="22"/>
          <w:szCs w:val="22"/>
          <w:u w:val="single"/>
        </w:rPr>
      </w:pPr>
      <w:r w:rsidRPr="00616B35">
        <w:rPr>
          <w:sz w:val="22"/>
          <w:szCs w:val="22"/>
          <w:u w:val="single"/>
        </w:rPr>
        <w:t xml:space="preserve">A value of 1 in the I2R AOA Request subfield indicates a request for </w:t>
      </w:r>
      <w:del w:id="20" w:author="Assaf Kasher-20200802" w:date="2021-02-24T18:25:00Z">
        <w:r w:rsidRPr="00616B35" w:rsidDel="001B3D78">
          <w:rPr>
            <w:sz w:val="22"/>
            <w:szCs w:val="22"/>
            <w:u w:val="single"/>
          </w:rPr>
          <w:delText>FTM initiator</w:delText>
        </w:r>
      </w:del>
      <w:ins w:id="21" w:author="Assaf Kasher-20200802" w:date="2021-02-24T18:25:00Z">
        <w:r w:rsidRPr="00616B35">
          <w:rPr>
            <w:sz w:val="22"/>
            <w:szCs w:val="22"/>
            <w:u w:val="single"/>
          </w:rPr>
          <w:t>ISTA</w:t>
        </w:r>
      </w:ins>
      <w:r w:rsidRPr="00616B35">
        <w:rPr>
          <w:sz w:val="22"/>
          <w:szCs w:val="22"/>
          <w:u w:val="single"/>
        </w:rPr>
        <w:t xml:space="preserve"> to </w:t>
      </w:r>
      <w:del w:id="22" w:author="Assaf Kasher-20200802" w:date="2021-02-24T18:24:00Z">
        <w:r w:rsidRPr="00616B35" w:rsidDel="001B3D78">
          <w:rPr>
            <w:sz w:val="22"/>
            <w:szCs w:val="22"/>
            <w:u w:val="single"/>
          </w:rPr>
          <w:delText>FTM responder</w:delText>
        </w:r>
      </w:del>
      <w:ins w:id="23" w:author="Assaf Kasher-20200802" w:date="2021-02-24T18:24:00Z">
        <w:r w:rsidRPr="00616B35">
          <w:rPr>
            <w:sz w:val="22"/>
            <w:szCs w:val="22"/>
            <w:u w:val="single"/>
          </w:rPr>
          <w:t>RSTA</w:t>
        </w:r>
      </w:ins>
      <w:r w:rsidRPr="00616B35">
        <w:rPr>
          <w:sz w:val="22"/>
          <w:szCs w:val="22"/>
          <w:u w:val="single"/>
        </w:rPr>
        <w:t xml:space="preserve"> angle of arrival measurement. </w:t>
      </w:r>
    </w:p>
    <w:p w14:paraId="238C6F13" w14:textId="77777777" w:rsidR="001B3D78" w:rsidRPr="00616B35" w:rsidRDefault="001B3D78" w:rsidP="001B3D78">
      <w:pPr>
        <w:pStyle w:val="Default"/>
        <w:rPr>
          <w:sz w:val="23"/>
          <w:szCs w:val="23"/>
          <w:u w:val="single"/>
        </w:rPr>
      </w:pPr>
    </w:p>
    <w:p w14:paraId="46958EF5" w14:textId="5E315B18" w:rsidR="001B3D78" w:rsidRPr="00616B35" w:rsidRDefault="001B3D78" w:rsidP="001B3D78">
      <w:pPr>
        <w:pStyle w:val="Default"/>
        <w:rPr>
          <w:sz w:val="22"/>
          <w:szCs w:val="22"/>
          <w:u w:val="single"/>
        </w:rPr>
      </w:pPr>
      <w:r w:rsidRPr="00616B35">
        <w:rPr>
          <w:sz w:val="22"/>
          <w:szCs w:val="22"/>
          <w:u w:val="single"/>
        </w:rPr>
        <w:t xml:space="preserve">A value of 1 in the R2I AOD Request subfield indicates a request for </w:t>
      </w:r>
      <w:del w:id="24" w:author="Assaf Kasher-20200802" w:date="2021-02-24T18:24:00Z">
        <w:r w:rsidRPr="00616B35" w:rsidDel="001B3D78">
          <w:rPr>
            <w:sz w:val="22"/>
            <w:szCs w:val="22"/>
            <w:u w:val="single"/>
          </w:rPr>
          <w:delText>FTM responder</w:delText>
        </w:r>
      </w:del>
      <w:ins w:id="25" w:author="Assaf Kasher-20200802" w:date="2021-02-24T18:24:00Z">
        <w:r w:rsidRPr="00616B35">
          <w:rPr>
            <w:sz w:val="22"/>
            <w:szCs w:val="22"/>
            <w:u w:val="single"/>
          </w:rPr>
          <w:t>RSTA</w:t>
        </w:r>
      </w:ins>
      <w:r w:rsidRPr="00616B35">
        <w:rPr>
          <w:sz w:val="22"/>
          <w:szCs w:val="22"/>
          <w:u w:val="single"/>
        </w:rPr>
        <w:t xml:space="preserve"> to </w:t>
      </w:r>
      <w:del w:id="26" w:author="Assaf Kasher-20200802" w:date="2021-02-24T18:25:00Z">
        <w:r w:rsidRPr="00616B35" w:rsidDel="001B3D78">
          <w:rPr>
            <w:sz w:val="22"/>
            <w:szCs w:val="22"/>
            <w:u w:val="single"/>
          </w:rPr>
          <w:delText>FTM initiator</w:delText>
        </w:r>
      </w:del>
      <w:ins w:id="27" w:author="Assaf Kasher-20200802" w:date="2021-02-24T18:25:00Z">
        <w:r w:rsidRPr="00616B35">
          <w:rPr>
            <w:sz w:val="22"/>
            <w:szCs w:val="22"/>
            <w:u w:val="single"/>
          </w:rPr>
          <w:t>ISTA</w:t>
        </w:r>
      </w:ins>
      <w:r w:rsidRPr="00616B35">
        <w:rPr>
          <w:sz w:val="22"/>
          <w:szCs w:val="22"/>
          <w:u w:val="single"/>
        </w:rPr>
        <w:t xml:space="preserve"> angle of departure measurement. </w:t>
      </w:r>
    </w:p>
    <w:p w14:paraId="261D104B" w14:textId="77777777" w:rsidR="001B3D78" w:rsidRPr="00616B35" w:rsidRDefault="001B3D78" w:rsidP="001B3D78">
      <w:pPr>
        <w:pStyle w:val="Default"/>
        <w:rPr>
          <w:sz w:val="23"/>
          <w:szCs w:val="23"/>
          <w:u w:val="single"/>
        </w:rPr>
      </w:pPr>
    </w:p>
    <w:p w14:paraId="3C135A27" w14:textId="2B199B12" w:rsidR="009E49D5" w:rsidRDefault="001B3D78" w:rsidP="001B3D78">
      <w:pPr>
        <w:rPr>
          <w:szCs w:val="22"/>
        </w:rPr>
      </w:pPr>
      <w:r w:rsidRPr="00616B35">
        <w:rPr>
          <w:szCs w:val="22"/>
          <w:u w:val="single"/>
        </w:rPr>
        <w:t xml:space="preserve">A value of 1 in the I2R AOD Request subfield indicates a request for </w:t>
      </w:r>
      <w:del w:id="28" w:author="Assaf Kasher-20200802" w:date="2021-02-24T18:25:00Z">
        <w:r w:rsidRPr="00616B35" w:rsidDel="001B3D78">
          <w:rPr>
            <w:szCs w:val="22"/>
            <w:u w:val="single"/>
          </w:rPr>
          <w:delText>FTM initiator</w:delText>
        </w:r>
      </w:del>
      <w:ins w:id="29" w:author="Assaf Kasher-20200802" w:date="2021-02-24T18:25:00Z">
        <w:r w:rsidRPr="00616B35">
          <w:rPr>
            <w:szCs w:val="22"/>
            <w:u w:val="single"/>
          </w:rPr>
          <w:t>ISTA</w:t>
        </w:r>
      </w:ins>
      <w:r w:rsidRPr="00616B35">
        <w:rPr>
          <w:szCs w:val="22"/>
          <w:u w:val="single"/>
        </w:rPr>
        <w:t xml:space="preserve"> to </w:t>
      </w:r>
      <w:del w:id="30" w:author="Assaf Kasher-20200802" w:date="2021-02-24T18:25:00Z">
        <w:r w:rsidRPr="00616B35" w:rsidDel="001B3D78">
          <w:rPr>
            <w:szCs w:val="22"/>
            <w:u w:val="single"/>
          </w:rPr>
          <w:delText>FTM responder</w:delText>
        </w:r>
      </w:del>
      <w:ins w:id="31" w:author="Assaf Kasher-20200802" w:date="2021-02-24T18:25:00Z">
        <w:r w:rsidRPr="00616B35">
          <w:rPr>
            <w:szCs w:val="22"/>
            <w:u w:val="single"/>
          </w:rPr>
          <w:t>RSTA</w:t>
        </w:r>
      </w:ins>
      <w:r w:rsidRPr="00616B35">
        <w:rPr>
          <w:szCs w:val="22"/>
          <w:u w:val="single"/>
        </w:rPr>
        <w:t xml:space="preserve"> angle of departure measurement.</w:t>
      </w:r>
    </w:p>
    <w:p w14:paraId="26BC7E0B" w14:textId="77777777" w:rsidR="001B3D78" w:rsidRDefault="001B3D78" w:rsidP="001B3D78">
      <w:pPr>
        <w:rPr>
          <w:bCs/>
          <w:sz w:val="24"/>
          <w:lang w:val="en-US"/>
        </w:rPr>
      </w:pPr>
    </w:p>
    <w:p w14:paraId="30F988C3" w14:textId="700079ED" w:rsidR="001B3D78" w:rsidRDefault="001B3D78">
      <w:pPr>
        <w:rPr>
          <w:bCs/>
          <w:sz w:val="24"/>
          <w:lang w:val="en-US"/>
        </w:rPr>
      </w:pPr>
    </w:p>
    <w:tbl>
      <w:tblPr>
        <w:tblW w:w="5000" w:type="pct"/>
        <w:tblLook w:val="04A0" w:firstRow="1" w:lastRow="0" w:firstColumn="1" w:lastColumn="0" w:noHBand="0" w:noVBand="1"/>
      </w:tblPr>
      <w:tblGrid>
        <w:gridCol w:w="663"/>
        <w:gridCol w:w="718"/>
        <w:gridCol w:w="574"/>
        <w:gridCol w:w="1052"/>
        <w:gridCol w:w="2119"/>
        <w:gridCol w:w="2124"/>
        <w:gridCol w:w="2100"/>
      </w:tblGrid>
      <w:tr w:rsidR="001B3D78" w:rsidRPr="001B3D78" w14:paraId="6EC7D43F" w14:textId="77777777" w:rsidTr="001B3D78">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2FBC5FD" w14:textId="77777777" w:rsidR="001B3D78" w:rsidRPr="001B3D78" w:rsidRDefault="001B3D78" w:rsidP="001B3D78">
            <w:pPr>
              <w:jc w:val="right"/>
              <w:rPr>
                <w:rFonts w:ascii="Calibri" w:hAnsi="Calibri" w:cs="Calibri"/>
                <w:color w:val="000000"/>
                <w:szCs w:val="22"/>
                <w:lang w:val="en-US" w:bidi="he-IL"/>
              </w:rPr>
            </w:pPr>
            <w:r w:rsidRPr="001B3D78">
              <w:rPr>
                <w:rFonts w:ascii="Calibri" w:hAnsi="Calibri" w:cs="Calibri"/>
                <w:color w:val="000000"/>
                <w:szCs w:val="22"/>
                <w:lang w:val="en-US" w:bidi="he-IL"/>
              </w:rPr>
              <w:t>5114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FE7574B" w14:textId="77777777" w:rsidR="001B3D78" w:rsidRPr="001B3D78" w:rsidRDefault="001B3D78" w:rsidP="001B3D78">
            <w:pPr>
              <w:jc w:val="right"/>
              <w:rPr>
                <w:rFonts w:ascii="Calibri" w:hAnsi="Calibri" w:cs="Calibri"/>
                <w:color w:val="000000"/>
                <w:szCs w:val="22"/>
                <w:lang w:val="en-US" w:bidi="he-IL"/>
              </w:rPr>
            </w:pPr>
            <w:r w:rsidRPr="001B3D78">
              <w:rPr>
                <w:rFonts w:ascii="Calibri" w:hAnsi="Calibri" w:cs="Calibri"/>
                <w:color w:val="000000"/>
                <w:szCs w:val="22"/>
                <w:lang w:val="en-US" w:bidi="he-IL"/>
              </w:rPr>
              <w:t>66.00</w:t>
            </w:r>
          </w:p>
        </w:tc>
        <w:tc>
          <w:tcPr>
            <w:tcW w:w="354" w:type="pct"/>
            <w:tcBorders>
              <w:top w:val="single" w:sz="4" w:space="0" w:color="auto"/>
              <w:left w:val="nil"/>
              <w:bottom w:val="single" w:sz="4" w:space="0" w:color="auto"/>
              <w:right w:val="single" w:sz="4" w:space="0" w:color="auto"/>
            </w:tcBorders>
            <w:shd w:val="clear" w:color="auto" w:fill="auto"/>
            <w:hideMark/>
          </w:tcPr>
          <w:p w14:paraId="190CD707" w14:textId="77777777" w:rsidR="001B3D78" w:rsidRPr="001B3D78" w:rsidRDefault="001B3D78" w:rsidP="001B3D78">
            <w:pPr>
              <w:rPr>
                <w:rFonts w:ascii="Calibri" w:hAnsi="Calibri" w:cs="Calibri"/>
                <w:color w:val="000000"/>
                <w:szCs w:val="22"/>
                <w:lang w:val="en-US" w:bidi="he-IL"/>
              </w:rPr>
            </w:pPr>
            <w:r w:rsidRPr="001B3D78">
              <w:rPr>
                <w:rFonts w:ascii="Calibri" w:hAnsi="Calibri" w:cs="Calibri"/>
                <w:color w:val="000000"/>
                <w:szCs w:val="22"/>
                <w:lang w:val="en-US" w:bidi="he-IL"/>
              </w:rPr>
              <w:t>4</w:t>
            </w:r>
          </w:p>
        </w:tc>
        <w:tc>
          <w:tcPr>
            <w:tcW w:w="463" w:type="pct"/>
            <w:tcBorders>
              <w:top w:val="single" w:sz="4" w:space="0" w:color="auto"/>
              <w:left w:val="nil"/>
              <w:bottom w:val="single" w:sz="4" w:space="0" w:color="auto"/>
              <w:right w:val="single" w:sz="4" w:space="0" w:color="auto"/>
            </w:tcBorders>
            <w:shd w:val="clear" w:color="auto" w:fill="auto"/>
            <w:hideMark/>
          </w:tcPr>
          <w:p w14:paraId="1CA1E7E9" w14:textId="77777777" w:rsidR="001B3D78" w:rsidRPr="001B3D78" w:rsidRDefault="001B3D78" w:rsidP="001B3D78">
            <w:pPr>
              <w:rPr>
                <w:rFonts w:ascii="Calibri" w:hAnsi="Calibri" w:cs="Calibri"/>
                <w:color w:val="000000"/>
                <w:szCs w:val="22"/>
                <w:lang w:val="en-US" w:bidi="he-IL"/>
              </w:rPr>
            </w:pPr>
            <w:r w:rsidRPr="001B3D78">
              <w:rPr>
                <w:rFonts w:ascii="Calibri" w:hAnsi="Calibri" w:cs="Calibri"/>
                <w:color w:val="000000"/>
                <w:szCs w:val="22"/>
                <w:lang w:val="en-US" w:bidi="he-IL"/>
              </w:rPr>
              <w:t>9.4.2.167</w:t>
            </w:r>
          </w:p>
        </w:tc>
        <w:tc>
          <w:tcPr>
            <w:tcW w:w="1166" w:type="pct"/>
            <w:tcBorders>
              <w:top w:val="single" w:sz="4" w:space="0" w:color="auto"/>
              <w:left w:val="single" w:sz="4" w:space="0" w:color="auto"/>
              <w:bottom w:val="single" w:sz="4" w:space="0" w:color="auto"/>
              <w:right w:val="single" w:sz="4" w:space="0" w:color="auto"/>
            </w:tcBorders>
            <w:shd w:val="clear" w:color="auto" w:fill="auto"/>
            <w:hideMark/>
          </w:tcPr>
          <w:p w14:paraId="0A4A8A3F" w14:textId="77777777" w:rsidR="001B3D78" w:rsidRPr="001B3D78" w:rsidRDefault="001B3D78" w:rsidP="001B3D78">
            <w:pPr>
              <w:rPr>
                <w:rFonts w:ascii="Calibri" w:hAnsi="Calibri" w:cs="Calibri"/>
                <w:color w:val="000000"/>
                <w:szCs w:val="22"/>
                <w:lang w:val="en-US" w:bidi="he-IL"/>
              </w:rPr>
            </w:pPr>
            <w:r w:rsidRPr="001B3D78">
              <w:rPr>
                <w:rFonts w:ascii="Calibri" w:hAnsi="Calibri" w:cs="Calibri"/>
                <w:color w:val="000000"/>
                <w:szCs w:val="22"/>
                <w:lang w:val="en-US" w:bidi="he-IL"/>
              </w:rPr>
              <w:t>"from on EMDG STA to the IFTMR frame" - text doesn't make sense, seems like an incorrect insertion"</w:t>
            </w:r>
          </w:p>
        </w:tc>
        <w:tc>
          <w:tcPr>
            <w:tcW w:w="1168" w:type="pct"/>
            <w:tcBorders>
              <w:top w:val="single" w:sz="4" w:space="0" w:color="auto"/>
              <w:left w:val="nil"/>
              <w:bottom w:val="single" w:sz="4" w:space="0" w:color="auto"/>
              <w:right w:val="single" w:sz="4" w:space="0" w:color="auto"/>
            </w:tcBorders>
            <w:shd w:val="clear" w:color="auto" w:fill="auto"/>
            <w:hideMark/>
          </w:tcPr>
          <w:p w14:paraId="68A659FE" w14:textId="77777777" w:rsidR="001B3D78" w:rsidRPr="001B3D78" w:rsidRDefault="001B3D78" w:rsidP="001B3D78">
            <w:pPr>
              <w:rPr>
                <w:rFonts w:ascii="Calibri" w:hAnsi="Calibri" w:cs="Calibri"/>
                <w:color w:val="000000"/>
                <w:szCs w:val="22"/>
                <w:lang w:val="en-US" w:bidi="he-IL"/>
              </w:rPr>
            </w:pPr>
            <w:r w:rsidRPr="001B3D78">
              <w:rPr>
                <w:rFonts w:ascii="Calibri" w:hAnsi="Calibri" w:cs="Calibri"/>
                <w:color w:val="000000"/>
                <w:szCs w:val="22"/>
                <w:lang w:val="en-US" w:bidi="he-IL"/>
              </w:rPr>
              <w:t>submission will be provided</w:t>
            </w:r>
          </w:p>
        </w:tc>
        <w:tc>
          <w:tcPr>
            <w:tcW w:w="1155" w:type="pct"/>
            <w:tcBorders>
              <w:top w:val="single" w:sz="4" w:space="0" w:color="auto"/>
              <w:left w:val="nil"/>
              <w:bottom w:val="single" w:sz="4" w:space="0" w:color="auto"/>
              <w:right w:val="single" w:sz="4" w:space="0" w:color="auto"/>
            </w:tcBorders>
            <w:shd w:val="clear" w:color="auto" w:fill="auto"/>
            <w:hideMark/>
          </w:tcPr>
          <w:p w14:paraId="2EE39876" w14:textId="77777777" w:rsidR="001B3D78" w:rsidRDefault="001B3D78" w:rsidP="001B3D78">
            <w:pPr>
              <w:rPr>
                <w:rFonts w:ascii="Calibri" w:hAnsi="Calibri" w:cs="Calibri"/>
                <w:color w:val="000000"/>
                <w:szCs w:val="22"/>
                <w:lang w:val="en-US" w:bidi="he-IL"/>
              </w:rPr>
            </w:pPr>
            <w:r w:rsidRPr="001B3D78">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Pr>
                <w:rFonts w:ascii="Calibri" w:hAnsi="Calibri" w:cs="Calibri"/>
                <w:color w:val="000000"/>
                <w:szCs w:val="22"/>
                <w:lang w:val="en-US" w:bidi="he-IL"/>
              </w:rPr>
              <w:t>:</w:t>
            </w:r>
          </w:p>
          <w:p w14:paraId="50D74D93" w14:textId="261CC4E8" w:rsidR="001B3D78" w:rsidRPr="001B3D78" w:rsidRDefault="001B3D78" w:rsidP="001B3D78">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4" w:history="1">
              <w:r w:rsidR="00212A91" w:rsidRPr="00B61C83">
                <w:rPr>
                  <w:rStyle w:val="Hyperlink"/>
                  <w:rFonts w:ascii="Calibri" w:hAnsi="Calibri" w:cs="Calibri"/>
                  <w:i/>
                  <w:iCs/>
                  <w:szCs w:val="22"/>
                  <w:lang w:val="en-US" w:bidi="he-IL"/>
                </w:rPr>
                <w:t>11-21-0346r0</w:t>
              </w:r>
            </w:hyperlink>
          </w:p>
        </w:tc>
      </w:tr>
    </w:tbl>
    <w:p w14:paraId="5D52782D" w14:textId="7EC0C45C" w:rsidR="001B3D78" w:rsidRDefault="00616B35">
      <w:pPr>
        <w:rPr>
          <w:bCs/>
          <w:sz w:val="24"/>
          <w:lang w:val="en-US"/>
        </w:rPr>
      </w:pPr>
      <w:r>
        <w:rPr>
          <w:b/>
          <w:i/>
          <w:iCs/>
          <w:sz w:val="24"/>
          <w:lang w:val="en-US"/>
        </w:rPr>
        <w:t xml:space="preserve"> </w:t>
      </w:r>
      <w:proofErr w:type="spellStart"/>
      <w:r>
        <w:rPr>
          <w:b/>
          <w:i/>
          <w:iCs/>
          <w:sz w:val="24"/>
          <w:lang w:val="en-US"/>
        </w:rPr>
        <w:t>TGAz</w:t>
      </w:r>
      <w:proofErr w:type="spellEnd"/>
      <w:r>
        <w:rPr>
          <w:b/>
          <w:i/>
          <w:iCs/>
          <w:sz w:val="24"/>
          <w:lang w:val="en-US"/>
        </w:rPr>
        <w:t xml:space="preserve"> Editor: Modify the text in P66L3-10 as follows:</w:t>
      </w:r>
    </w:p>
    <w:p w14:paraId="4439E8CB" w14:textId="1047594D" w:rsidR="00616B35" w:rsidRPr="00616B35" w:rsidRDefault="00616B35">
      <w:pPr>
        <w:rPr>
          <w:bCs/>
          <w:sz w:val="24"/>
          <w:u w:val="single"/>
          <w:lang w:val="en-US"/>
        </w:rPr>
      </w:pPr>
      <w:r w:rsidRPr="00616B35">
        <w:rPr>
          <w:szCs w:val="22"/>
          <w:u w:val="single"/>
        </w:rPr>
        <w:t>The EDMG Specific Parameters subelement contains a number of fields that are used to advertise</w:t>
      </w:r>
      <w:r w:rsidRPr="00616B35">
        <w:rPr>
          <w:szCs w:val="22"/>
          <w:u w:val="single"/>
        </w:rPr>
        <w:t xml:space="preserve"> </w:t>
      </w:r>
      <w:r w:rsidRPr="00616B35">
        <w:rPr>
          <w:szCs w:val="22"/>
          <w:u w:val="single"/>
        </w:rPr>
        <w:t xml:space="preserve">the requested or allocated operation configurations from one EDMG STA to </w:t>
      </w:r>
      <w:del w:id="32" w:author="Assaf Kasher-20200802" w:date="2021-02-24T18:39:00Z">
        <w:r w:rsidRPr="00616B35" w:rsidDel="00616B35">
          <w:rPr>
            <w:szCs w:val="22"/>
            <w:u w:val="single"/>
          </w:rPr>
          <w:delText>the IFTMR frame, as</w:delText>
        </w:r>
        <w:r w:rsidRPr="00616B35" w:rsidDel="00616B35">
          <w:rPr>
            <w:sz w:val="23"/>
            <w:szCs w:val="23"/>
            <w:u w:val="single"/>
          </w:rPr>
          <w:delText xml:space="preserve"> </w:delText>
        </w:r>
        <w:r w:rsidRPr="00616B35" w:rsidDel="00616B35">
          <w:rPr>
            <w:szCs w:val="22"/>
            <w:u w:val="single"/>
          </w:rPr>
          <w:delText xml:space="preserve">described in 9.6.7.32 (Fine Timing Measurement Request </w:delText>
        </w:r>
      </w:del>
      <w:r w:rsidRPr="00616B35">
        <w:rPr>
          <w:szCs w:val="22"/>
          <w:u w:val="single"/>
        </w:rPr>
        <w:t xml:space="preserve">another. The EDMG Specific Parameters </w:t>
      </w:r>
      <w:r w:rsidRPr="00616B35">
        <w:rPr>
          <w:sz w:val="23"/>
          <w:szCs w:val="23"/>
          <w:u w:val="single"/>
        </w:rPr>
        <w:t xml:space="preserve"> </w:t>
      </w:r>
      <w:r w:rsidRPr="00616B35">
        <w:rPr>
          <w:szCs w:val="22"/>
          <w:u w:val="single"/>
        </w:rPr>
        <w:t xml:space="preserve">subelement is included in </w:t>
      </w:r>
      <w:ins w:id="33" w:author="Assaf Kasher-20200802" w:date="2021-02-24T18:40:00Z">
        <w:r>
          <w:rPr>
            <w:szCs w:val="22"/>
            <w:u w:val="single"/>
          </w:rPr>
          <w:t xml:space="preserve">the IFTMR as described in 9.6.7.32 </w:t>
        </w:r>
      </w:ins>
      <w:ins w:id="34" w:author="Assaf Kasher-20200802" w:date="2021-02-24T18:41:00Z">
        <w:r>
          <w:rPr>
            <w:szCs w:val="22"/>
            <w:u w:val="single"/>
          </w:rPr>
          <w:t>(</w:t>
        </w:r>
        <w:r w:rsidRPr="00616B35">
          <w:rPr>
            <w:szCs w:val="22"/>
            <w:u w:val="single"/>
          </w:rPr>
          <w:t>Fine Timing Measurement Request frame format</w:t>
        </w:r>
      </w:ins>
      <w:del w:id="35" w:author="Assaf Kasher-20200802" w:date="2021-02-24T18:41:00Z">
        <w:r w:rsidRPr="00616B35" w:rsidDel="00616B35">
          <w:rPr>
            <w:szCs w:val="22"/>
            <w:u w:val="single"/>
          </w:rPr>
          <w:delText>frame format</w:delText>
        </w:r>
      </w:del>
      <w:r w:rsidRPr="00616B35">
        <w:rPr>
          <w:szCs w:val="22"/>
          <w:u w:val="single"/>
        </w:rPr>
        <w:t>), and the initial Fine Timing Measurement frame, as described in 9.6.7.33 (Fine Timing Measurement frame format). if the Secure RTT Measurement subfield of the Fine Timing Measurement Parameters field of these frames is set to 1. (#</w:t>
      </w:r>
      <w:r w:rsidRPr="00616B35">
        <w:rPr>
          <w:b/>
          <w:bCs/>
          <w:szCs w:val="22"/>
          <w:u w:val="single"/>
        </w:rPr>
        <w:t>3028, #3029</w:t>
      </w:r>
      <w:r w:rsidRPr="00616B35">
        <w:rPr>
          <w:szCs w:val="22"/>
          <w:u w:val="single"/>
        </w:rPr>
        <w:t xml:space="preserve">) The use of the EDMG Specific Parameters subelement is described in 11.21.6 (Fine </w:t>
      </w:r>
      <w:proofErr w:type="spellStart"/>
      <w:r w:rsidRPr="00616B35">
        <w:rPr>
          <w:szCs w:val="22"/>
          <w:u w:val="single"/>
        </w:rPr>
        <w:t>timingmeasurement</w:t>
      </w:r>
      <w:proofErr w:type="spellEnd"/>
      <w:r w:rsidRPr="00616B35">
        <w:rPr>
          <w:szCs w:val="22"/>
          <w:u w:val="single"/>
        </w:rPr>
        <w:t xml:space="preserve"> procedure).</w:t>
      </w:r>
    </w:p>
    <w:p w14:paraId="0A766EF9" w14:textId="746385CA" w:rsidR="001B3D78" w:rsidRDefault="001B3D78">
      <w:pPr>
        <w:rPr>
          <w:bCs/>
          <w:sz w:val="24"/>
          <w:lang w:val="en-US"/>
        </w:rPr>
      </w:pPr>
    </w:p>
    <w:tbl>
      <w:tblPr>
        <w:tblW w:w="5000" w:type="pct"/>
        <w:tblLook w:val="04A0" w:firstRow="1" w:lastRow="0" w:firstColumn="1" w:lastColumn="0" w:noHBand="0" w:noVBand="1"/>
      </w:tblPr>
      <w:tblGrid>
        <w:gridCol w:w="663"/>
        <w:gridCol w:w="718"/>
        <w:gridCol w:w="578"/>
        <w:gridCol w:w="1052"/>
        <w:gridCol w:w="2125"/>
        <w:gridCol w:w="2116"/>
        <w:gridCol w:w="2098"/>
      </w:tblGrid>
      <w:tr w:rsidR="0079111F" w:rsidRPr="0079111F" w14:paraId="2264FD2F" w14:textId="77777777" w:rsidTr="0079111F">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D23A935"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5115</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C1F4F1E"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66.00</w:t>
            </w:r>
          </w:p>
        </w:tc>
        <w:tc>
          <w:tcPr>
            <w:tcW w:w="356" w:type="pct"/>
            <w:tcBorders>
              <w:top w:val="single" w:sz="4" w:space="0" w:color="auto"/>
              <w:left w:val="nil"/>
              <w:bottom w:val="single" w:sz="4" w:space="0" w:color="auto"/>
              <w:right w:val="single" w:sz="4" w:space="0" w:color="auto"/>
            </w:tcBorders>
            <w:shd w:val="clear" w:color="auto" w:fill="auto"/>
            <w:hideMark/>
          </w:tcPr>
          <w:p w14:paraId="282AE4ED"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15</w:t>
            </w:r>
          </w:p>
        </w:tc>
        <w:tc>
          <w:tcPr>
            <w:tcW w:w="463" w:type="pct"/>
            <w:tcBorders>
              <w:top w:val="single" w:sz="4" w:space="0" w:color="auto"/>
              <w:left w:val="nil"/>
              <w:bottom w:val="single" w:sz="4" w:space="0" w:color="auto"/>
              <w:right w:val="single" w:sz="4" w:space="0" w:color="auto"/>
            </w:tcBorders>
            <w:shd w:val="clear" w:color="auto" w:fill="auto"/>
            <w:hideMark/>
          </w:tcPr>
          <w:p w14:paraId="109D2653"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9.4.2.167</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77D409E7"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The length of the secure ranging parameters is only 32 octets</w:t>
            </w:r>
          </w:p>
        </w:tc>
        <w:tc>
          <w:tcPr>
            <w:tcW w:w="1164" w:type="pct"/>
            <w:tcBorders>
              <w:top w:val="single" w:sz="4" w:space="0" w:color="auto"/>
              <w:left w:val="nil"/>
              <w:bottom w:val="single" w:sz="4" w:space="0" w:color="auto"/>
              <w:right w:val="single" w:sz="4" w:space="0" w:color="auto"/>
            </w:tcBorders>
            <w:shd w:val="clear" w:color="auto" w:fill="auto"/>
            <w:hideMark/>
          </w:tcPr>
          <w:p w14:paraId="1C8CD543"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replace "64" with "32" in the number of octets in figure 9-626e</w:t>
            </w:r>
          </w:p>
        </w:tc>
        <w:tc>
          <w:tcPr>
            <w:tcW w:w="1155" w:type="pct"/>
            <w:tcBorders>
              <w:top w:val="single" w:sz="4" w:space="0" w:color="auto"/>
              <w:left w:val="nil"/>
              <w:bottom w:val="single" w:sz="4" w:space="0" w:color="auto"/>
              <w:right w:val="single" w:sz="4" w:space="0" w:color="auto"/>
            </w:tcBorders>
            <w:shd w:val="clear" w:color="auto" w:fill="auto"/>
            <w:hideMark/>
          </w:tcPr>
          <w:p w14:paraId="61DE2602" w14:textId="45072671" w:rsidR="0079111F" w:rsidRPr="0079111F" w:rsidRDefault="0079111F" w:rsidP="0079111F">
            <w:pPr>
              <w:rPr>
                <w:rFonts w:ascii="Calibri" w:hAnsi="Calibri" w:cs="Calibri"/>
                <w:b/>
                <w:bCs/>
                <w:color w:val="000000"/>
                <w:szCs w:val="22"/>
                <w:lang w:val="en-US" w:bidi="he-IL"/>
              </w:rPr>
            </w:pPr>
            <w:r w:rsidRPr="0079111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291091CB" w14:textId="7BB5D283" w:rsidR="0079111F" w:rsidRDefault="0079111F">
      <w:pPr>
        <w:rPr>
          <w:bCs/>
          <w:sz w:val="24"/>
          <w:lang w:val="en-US"/>
        </w:rPr>
      </w:pPr>
    </w:p>
    <w:tbl>
      <w:tblPr>
        <w:tblW w:w="5000" w:type="pct"/>
        <w:tblLook w:val="04A0" w:firstRow="1" w:lastRow="0" w:firstColumn="1" w:lastColumn="0" w:noHBand="0" w:noVBand="1"/>
      </w:tblPr>
      <w:tblGrid>
        <w:gridCol w:w="663"/>
        <w:gridCol w:w="718"/>
        <w:gridCol w:w="574"/>
        <w:gridCol w:w="1052"/>
        <w:gridCol w:w="2122"/>
        <w:gridCol w:w="2119"/>
        <w:gridCol w:w="2102"/>
      </w:tblGrid>
      <w:tr w:rsidR="0079111F" w:rsidRPr="0079111F" w14:paraId="77E1BBB6" w14:textId="77777777" w:rsidTr="0079111F">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4B0356E"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5395</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6FE8BDC"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67.00</w:t>
            </w:r>
          </w:p>
        </w:tc>
        <w:tc>
          <w:tcPr>
            <w:tcW w:w="354" w:type="pct"/>
            <w:tcBorders>
              <w:top w:val="single" w:sz="4" w:space="0" w:color="auto"/>
              <w:left w:val="nil"/>
              <w:bottom w:val="single" w:sz="4" w:space="0" w:color="auto"/>
              <w:right w:val="single" w:sz="4" w:space="0" w:color="auto"/>
            </w:tcBorders>
            <w:shd w:val="clear" w:color="auto" w:fill="auto"/>
            <w:hideMark/>
          </w:tcPr>
          <w:p w14:paraId="2E485B07"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3</w:t>
            </w:r>
          </w:p>
        </w:tc>
        <w:tc>
          <w:tcPr>
            <w:tcW w:w="463" w:type="pct"/>
            <w:tcBorders>
              <w:top w:val="single" w:sz="4" w:space="0" w:color="auto"/>
              <w:left w:val="nil"/>
              <w:bottom w:val="single" w:sz="4" w:space="0" w:color="auto"/>
              <w:right w:val="single" w:sz="4" w:space="0" w:color="auto"/>
            </w:tcBorders>
            <w:shd w:val="clear" w:color="auto" w:fill="auto"/>
            <w:hideMark/>
          </w:tcPr>
          <w:p w14:paraId="28D8E8CC"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9.4.2.167</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14:paraId="24679801"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Wrong reference to Table 9-282 in P67L3, P67L14, P67L26 P124L33, P218L11. The table don't exist. It should be Table 9-280 instead</w:t>
            </w:r>
          </w:p>
        </w:tc>
        <w:tc>
          <w:tcPr>
            <w:tcW w:w="1165" w:type="pct"/>
            <w:tcBorders>
              <w:top w:val="single" w:sz="4" w:space="0" w:color="auto"/>
              <w:left w:val="nil"/>
              <w:bottom w:val="single" w:sz="4" w:space="0" w:color="auto"/>
              <w:right w:val="single" w:sz="4" w:space="0" w:color="auto"/>
            </w:tcBorders>
            <w:shd w:val="clear" w:color="auto" w:fill="auto"/>
            <w:hideMark/>
          </w:tcPr>
          <w:p w14:paraId="353F1330"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Replace 9-282 by 9-280</w:t>
            </w:r>
          </w:p>
        </w:tc>
        <w:tc>
          <w:tcPr>
            <w:tcW w:w="1156" w:type="pct"/>
            <w:tcBorders>
              <w:top w:val="single" w:sz="4" w:space="0" w:color="auto"/>
              <w:left w:val="nil"/>
              <w:bottom w:val="single" w:sz="4" w:space="0" w:color="auto"/>
              <w:right w:val="single" w:sz="4" w:space="0" w:color="auto"/>
            </w:tcBorders>
            <w:shd w:val="clear" w:color="auto" w:fill="auto"/>
            <w:hideMark/>
          </w:tcPr>
          <w:p w14:paraId="4FCFF473" w14:textId="11DE7371" w:rsidR="0079111F" w:rsidRPr="0079111F" w:rsidRDefault="0079111F" w:rsidP="0079111F">
            <w:pPr>
              <w:rPr>
                <w:rFonts w:ascii="Calibri" w:hAnsi="Calibri" w:cs="Calibri"/>
                <w:b/>
                <w:bCs/>
                <w:color w:val="000000"/>
                <w:szCs w:val="22"/>
                <w:lang w:val="en-US" w:bidi="he-IL"/>
              </w:rPr>
            </w:pPr>
            <w:r w:rsidRPr="0079111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0959ED85" w14:textId="1DFF7DFC" w:rsidR="0079111F" w:rsidRDefault="0079111F">
      <w:pPr>
        <w:rPr>
          <w:bCs/>
          <w:sz w:val="24"/>
          <w:lang w:val="en-US"/>
        </w:rPr>
      </w:pPr>
    </w:p>
    <w:tbl>
      <w:tblPr>
        <w:tblW w:w="9355" w:type="dxa"/>
        <w:tblLook w:val="04A0" w:firstRow="1" w:lastRow="0" w:firstColumn="1" w:lastColumn="0" w:noHBand="0" w:noVBand="1"/>
      </w:tblPr>
      <w:tblGrid>
        <w:gridCol w:w="663"/>
        <w:gridCol w:w="913"/>
        <w:gridCol w:w="1052"/>
        <w:gridCol w:w="2644"/>
        <w:gridCol w:w="2013"/>
        <w:gridCol w:w="2070"/>
      </w:tblGrid>
      <w:tr w:rsidR="0079111F" w:rsidRPr="0079111F" w14:paraId="4109A293" w14:textId="77777777" w:rsidTr="0079111F">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37DABBF"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5281</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1732B05B"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84.00</w:t>
            </w:r>
          </w:p>
        </w:tc>
        <w:tc>
          <w:tcPr>
            <w:tcW w:w="1052" w:type="dxa"/>
            <w:tcBorders>
              <w:top w:val="single" w:sz="4" w:space="0" w:color="auto"/>
              <w:left w:val="nil"/>
              <w:bottom w:val="single" w:sz="4" w:space="0" w:color="auto"/>
              <w:right w:val="single" w:sz="4" w:space="0" w:color="auto"/>
            </w:tcBorders>
            <w:shd w:val="clear" w:color="auto" w:fill="auto"/>
            <w:hideMark/>
          </w:tcPr>
          <w:p w14:paraId="0EA4511A"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9.4.2.302</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14:paraId="50C81535"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"2407" should be "2047".</w:t>
            </w:r>
          </w:p>
        </w:tc>
        <w:tc>
          <w:tcPr>
            <w:tcW w:w="2013" w:type="dxa"/>
            <w:tcBorders>
              <w:top w:val="single" w:sz="4" w:space="0" w:color="auto"/>
              <w:left w:val="nil"/>
              <w:bottom w:val="single" w:sz="4" w:space="0" w:color="auto"/>
              <w:right w:val="single" w:sz="4" w:space="0" w:color="auto"/>
            </w:tcBorders>
            <w:shd w:val="clear" w:color="auto" w:fill="auto"/>
            <w:hideMark/>
          </w:tcPr>
          <w:p w14:paraId="26E26607"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Change "2407" to "2047".</w:t>
            </w:r>
          </w:p>
        </w:tc>
        <w:tc>
          <w:tcPr>
            <w:tcW w:w="2070" w:type="dxa"/>
            <w:tcBorders>
              <w:top w:val="single" w:sz="4" w:space="0" w:color="auto"/>
              <w:left w:val="nil"/>
              <w:bottom w:val="single" w:sz="4" w:space="0" w:color="auto"/>
              <w:right w:val="single" w:sz="4" w:space="0" w:color="auto"/>
            </w:tcBorders>
            <w:shd w:val="clear" w:color="auto" w:fill="auto"/>
            <w:hideMark/>
          </w:tcPr>
          <w:p w14:paraId="5670D0DD" w14:textId="165EF6B8" w:rsidR="0079111F" w:rsidRPr="0079111F" w:rsidRDefault="0079111F" w:rsidP="0079111F">
            <w:pPr>
              <w:rPr>
                <w:rFonts w:ascii="Calibri" w:hAnsi="Calibri" w:cs="Calibri"/>
                <w:b/>
                <w:bCs/>
                <w:color w:val="000000"/>
                <w:szCs w:val="22"/>
                <w:lang w:val="en-US" w:bidi="he-IL"/>
              </w:rPr>
            </w:pPr>
            <w:r w:rsidRPr="0079111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6D90EE68" w14:textId="77777777" w:rsidR="0079111F" w:rsidRDefault="0079111F">
      <w:pPr>
        <w:rPr>
          <w:bCs/>
          <w:sz w:val="24"/>
          <w:lang w:val="en-US"/>
        </w:rPr>
      </w:pPr>
    </w:p>
    <w:tbl>
      <w:tblPr>
        <w:tblW w:w="10540" w:type="dxa"/>
        <w:tblLook w:val="04A0" w:firstRow="1" w:lastRow="0" w:firstColumn="1" w:lastColumn="0" w:noHBand="0" w:noVBand="1"/>
      </w:tblPr>
      <w:tblGrid>
        <w:gridCol w:w="663"/>
        <w:gridCol w:w="914"/>
        <w:gridCol w:w="1164"/>
        <w:gridCol w:w="2604"/>
        <w:gridCol w:w="2601"/>
        <w:gridCol w:w="2594"/>
      </w:tblGrid>
      <w:tr w:rsidR="0079111F" w:rsidRPr="0079111F" w14:paraId="2E20D596" w14:textId="77777777" w:rsidTr="0079111F">
        <w:trPr>
          <w:trHeight w:val="600"/>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44AD54B5"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5286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48978B3B" w14:textId="77777777" w:rsidR="0079111F" w:rsidRPr="0079111F" w:rsidRDefault="0079111F" w:rsidP="0079111F">
            <w:pPr>
              <w:jc w:val="right"/>
              <w:rPr>
                <w:rFonts w:ascii="Calibri" w:hAnsi="Calibri" w:cs="Calibri"/>
                <w:color w:val="000000"/>
                <w:szCs w:val="22"/>
                <w:lang w:val="en-US" w:bidi="he-IL"/>
              </w:rPr>
            </w:pPr>
            <w:r w:rsidRPr="0079111F">
              <w:rPr>
                <w:rFonts w:ascii="Calibri" w:hAnsi="Calibri" w:cs="Calibri"/>
                <w:color w:val="000000"/>
                <w:szCs w:val="22"/>
                <w:lang w:val="en-US" w:bidi="he-IL"/>
              </w:rPr>
              <w:t>106.00</w:t>
            </w:r>
          </w:p>
        </w:tc>
        <w:tc>
          <w:tcPr>
            <w:tcW w:w="978" w:type="dxa"/>
            <w:tcBorders>
              <w:top w:val="single" w:sz="4" w:space="0" w:color="auto"/>
              <w:left w:val="nil"/>
              <w:bottom w:val="single" w:sz="4" w:space="0" w:color="auto"/>
              <w:right w:val="single" w:sz="4" w:space="0" w:color="auto"/>
            </w:tcBorders>
            <w:shd w:val="clear" w:color="auto" w:fill="auto"/>
            <w:hideMark/>
          </w:tcPr>
          <w:p w14:paraId="78C52A5A"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10.42.10.6</w:t>
            </w:r>
          </w:p>
        </w:tc>
        <w:tc>
          <w:tcPr>
            <w:tcW w:w="2684" w:type="dxa"/>
            <w:tcBorders>
              <w:top w:val="single" w:sz="4" w:space="0" w:color="auto"/>
              <w:left w:val="single" w:sz="4" w:space="0" w:color="auto"/>
              <w:bottom w:val="single" w:sz="4" w:space="0" w:color="auto"/>
              <w:right w:val="single" w:sz="4" w:space="0" w:color="auto"/>
            </w:tcBorders>
            <w:shd w:val="clear" w:color="auto" w:fill="auto"/>
            <w:hideMark/>
          </w:tcPr>
          <w:p w14:paraId="3EF6A952"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Wicked "which": should be "that".</w:t>
            </w:r>
          </w:p>
        </w:tc>
        <w:tc>
          <w:tcPr>
            <w:tcW w:w="2683" w:type="dxa"/>
            <w:tcBorders>
              <w:top w:val="single" w:sz="4" w:space="0" w:color="auto"/>
              <w:left w:val="nil"/>
              <w:bottom w:val="single" w:sz="4" w:space="0" w:color="auto"/>
              <w:right w:val="single" w:sz="4" w:space="0" w:color="auto"/>
            </w:tcBorders>
            <w:shd w:val="clear" w:color="auto" w:fill="auto"/>
            <w:hideMark/>
          </w:tcPr>
          <w:p w14:paraId="17CA748D" w14:textId="77777777" w:rsidR="0079111F" w:rsidRPr="0079111F" w:rsidRDefault="0079111F" w:rsidP="0079111F">
            <w:pPr>
              <w:rPr>
                <w:rFonts w:ascii="Calibri" w:hAnsi="Calibri" w:cs="Calibri"/>
                <w:color w:val="000000"/>
                <w:szCs w:val="22"/>
                <w:lang w:val="en-US" w:bidi="he-IL"/>
              </w:rPr>
            </w:pPr>
            <w:r w:rsidRPr="0079111F">
              <w:rPr>
                <w:rFonts w:ascii="Calibri" w:hAnsi="Calibri" w:cs="Calibri"/>
                <w:color w:val="000000"/>
                <w:szCs w:val="22"/>
                <w:lang w:val="en-US" w:bidi="he-IL"/>
              </w:rPr>
              <w:t>Change "which" to "that".</w:t>
            </w:r>
          </w:p>
        </w:tc>
        <w:tc>
          <w:tcPr>
            <w:tcW w:w="2678" w:type="dxa"/>
            <w:tcBorders>
              <w:top w:val="single" w:sz="4" w:space="0" w:color="auto"/>
              <w:left w:val="nil"/>
              <w:bottom w:val="single" w:sz="4" w:space="0" w:color="auto"/>
              <w:right w:val="single" w:sz="4" w:space="0" w:color="auto"/>
            </w:tcBorders>
            <w:shd w:val="clear" w:color="auto" w:fill="auto"/>
            <w:hideMark/>
          </w:tcPr>
          <w:p w14:paraId="4CE5FCD2" w14:textId="0B3CFA3B" w:rsidR="0079111F" w:rsidRPr="0079111F" w:rsidRDefault="0079111F" w:rsidP="0079111F">
            <w:pPr>
              <w:rPr>
                <w:rFonts w:ascii="Calibri" w:hAnsi="Calibri" w:cs="Calibri"/>
                <w:b/>
                <w:bCs/>
                <w:color w:val="000000"/>
                <w:szCs w:val="22"/>
                <w:lang w:val="en-US" w:bidi="he-IL"/>
              </w:rPr>
            </w:pPr>
            <w:r w:rsidRPr="0079111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33A0A2E8" w14:textId="349676FF" w:rsidR="0079111F" w:rsidRDefault="0079111F">
      <w:pPr>
        <w:rPr>
          <w:bCs/>
          <w:sz w:val="24"/>
          <w:lang w:val="en-US"/>
        </w:rPr>
      </w:pPr>
    </w:p>
    <w:tbl>
      <w:tblPr>
        <w:tblW w:w="10540" w:type="dxa"/>
        <w:tblLook w:val="04A0" w:firstRow="1" w:lastRow="0" w:firstColumn="1" w:lastColumn="0" w:noHBand="0" w:noVBand="1"/>
      </w:tblPr>
      <w:tblGrid>
        <w:gridCol w:w="663"/>
        <w:gridCol w:w="910"/>
        <w:gridCol w:w="1219"/>
        <w:gridCol w:w="2598"/>
        <w:gridCol w:w="2587"/>
        <w:gridCol w:w="2563"/>
      </w:tblGrid>
      <w:tr w:rsidR="00DA3D41" w:rsidRPr="00DA3D41" w14:paraId="24BB3370" w14:textId="77777777" w:rsidTr="00DA3D41">
        <w:trPr>
          <w:trHeight w:val="9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1BEE2BD2" w14:textId="77777777" w:rsidR="00DA3D41" w:rsidRPr="00DA3D41" w:rsidRDefault="00DA3D41" w:rsidP="00DA3D41">
            <w:pPr>
              <w:jc w:val="right"/>
              <w:rPr>
                <w:rFonts w:ascii="Calibri" w:hAnsi="Calibri" w:cs="Calibri"/>
                <w:color w:val="000000"/>
                <w:szCs w:val="22"/>
                <w:lang w:val="en-US" w:bidi="he-IL"/>
              </w:rPr>
            </w:pPr>
            <w:r w:rsidRPr="00DA3D41">
              <w:rPr>
                <w:rFonts w:ascii="Calibri" w:hAnsi="Calibri" w:cs="Calibri"/>
                <w:color w:val="000000"/>
                <w:szCs w:val="22"/>
                <w:lang w:val="en-US" w:bidi="he-IL"/>
              </w:rPr>
              <w:t>5397</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1B13D542" w14:textId="77777777" w:rsidR="00DA3D41" w:rsidRPr="00DA3D41" w:rsidRDefault="00DA3D41" w:rsidP="00DA3D41">
            <w:pPr>
              <w:jc w:val="right"/>
              <w:rPr>
                <w:rFonts w:ascii="Calibri" w:hAnsi="Calibri" w:cs="Calibri"/>
                <w:color w:val="000000"/>
                <w:szCs w:val="22"/>
                <w:lang w:val="en-US" w:bidi="he-IL"/>
              </w:rPr>
            </w:pPr>
            <w:r w:rsidRPr="00DA3D41">
              <w:rPr>
                <w:rFonts w:ascii="Calibri" w:hAnsi="Calibri" w:cs="Calibri"/>
                <w:color w:val="000000"/>
                <w:szCs w:val="22"/>
                <w:lang w:val="en-US" w:bidi="he-IL"/>
              </w:rPr>
              <w:t>133.00</w:t>
            </w:r>
          </w:p>
        </w:tc>
        <w:tc>
          <w:tcPr>
            <w:tcW w:w="1033" w:type="dxa"/>
            <w:tcBorders>
              <w:top w:val="single" w:sz="4" w:space="0" w:color="auto"/>
              <w:left w:val="nil"/>
              <w:bottom w:val="single" w:sz="4" w:space="0" w:color="auto"/>
              <w:right w:val="single" w:sz="4" w:space="0" w:color="auto"/>
            </w:tcBorders>
            <w:shd w:val="clear" w:color="auto" w:fill="auto"/>
            <w:hideMark/>
          </w:tcPr>
          <w:p w14:paraId="62E900C4"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11.21.6.3.6</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14:paraId="1FCF5D76"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There is no "Secure RTT Measurement subfield" in the EDMG Capabilities field</w:t>
            </w:r>
          </w:p>
        </w:tc>
        <w:tc>
          <w:tcPr>
            <w:tcW w:w="2671" w:type="dxa"/>
            <w:tcBorders>
              <w:top w:val="single" w:sz="4" w:space="0" w:color="auto"/>
              <w:left w:val="nil"/>
              <w:bottom w:val="single" w:sz="4" w:space="0" w:color="auto"/>
              <w:right w:val="single" w:sz="4" w:space="0" w:color="auto"/>
            </w:tcBorders>
            <w:shd w:val="clear" w:color="auto" w:fill="auto"/>
            <w:hideMark/>
          </w:tcPr>
          <w:p w14:paraId="71412DD0"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Replace "EDMG Capabilities" by "RSNXE"</w:t>
            </w:r>
          </w:p>
        </w:tc>
        <w:tc>
          <w:tcPr>
            <w:tcW w:w="2650" w:type="dxa"/>
            <w:tcBorders>
              <w:top w:val="single" w:sz="4" w:space="0" w:color="auto"/>
              <w:left w:val="nil"/>
              <w:bottom w:val="single" w:sz="4" w:space="0" w:color="auto"/>
              <w:right w:val="single" w:sz="4" w:space="0" w:color="auto"/>
            </w:tcBorders>
            <w:shd w:val="clear" w:color="auto" w:fill="auto"/>
            <w:hideMark/>
          </w:tcPr>
          <w:p w14:paraId="00B8283D" w14:textId="77777777" w:rsid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 </w:t>
            </w:r>
            <w:r w:rsidRPr="00EC6D62">
              <w:rPr>
                <w:rFonts w:ascii="Calibri" w:hAnsi="Calibri" w:cs="Calibri"/>
                <w:b/>
                <w:bCs/>
                <w:color w:val="000000"/>
                <w:szCs w:val="22"/>
                <w:lang w:val="en-US" w:bidi="he-IL"/>
              </w:rPr>
              <w:t>Revise</w:t>
            </w:r>
            <w:r>
              <w:rPr>
                <w:rFonts w:ascii="Calibri" w:hAnsi="Calibri" w:cs="Calibri"/>
                <w:color w:val="000000"/>
                <w:szCs w:val="22"/>
                <w:lang w:val="en-US" w:bidi="he-IL"/>
              </w:rPr>
              <w:t>:</w:t>
            </w:r>
          </w:p>
          <w:p w14:paraId="6C877C5F" w14:textId="638B4E06" w:rsidR="00DA3D41" w:rsidRPr="00DA3D41" w:rsidRDefault="00DA3D41" w:rsidP="00DA3D41">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5" w:history="1">
              <w:r w:rsidR="00212A91" w:rsidRPr="00B61C83">
                <w:rPr>
                  <w:rStyle w:val="Hyperlink"/>
                  <w:rFonts w:ascii="Calibri" w:hAnsi="Calibri" w:cs="Calibri"/>
                  <w:i/>
                  <w:iCs/>
                  <w:szCs w:val="22"/>
                  <w:lang w:val="en-US" w:bidi="he-IL"/>
                </w:rPr>
                <w:t>11-21-0346r0</w:t>
              </w:r>
            </w:hyperlink>
          </w:p>
        </w:tc>
      </w:tr>
    </w:tbl>
    <w:p w14:paraId="500A7B06" w14:textId="3D1E62A8" w:rsidR="00DA3D41" w:rsidRDefault="00DA3D41">
      <w:pPr>
        <w:rPr>
          <w:szCs w:val="22"/>
        </w:rPr>
      </w:pPr>
    </w:p>
    <w:tbl>
      <w:tblPr>
        <w:tblW w:w="5000" w:type="pct"/>
        <w:tblLook w:val="04A0" w:firstRow="1" w:lastRow="0" w:firstColumn="1" w:lastColumn="0" w:noHBand="0" w:noVBand="1"/>
      </w:tblPr>
      <w:tblGrid>
        <w:gridCol w:w="663"/>
        <w:gridCol w:w="830"/>
        <w:gridCol w:w="551"/>
        <w:gridCol w:w="1219"/>
        <w:gridCol w:w="2057"/>
        <w:gridCol w:w="2031"/>
        <w:gridCol w:w="1999"/>
      </w:tblGrid>
      <w:tr w:rsidR="008D6260" w:rsidRPr="00DA3D41" w14:paraId="29FB724A" w14:textId="77777777" w:rsidTr="008D6260">
        <w:trPr>
          <w:trHeight w:val="9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2D0A82A7" w14:textId="77777777" w:rsidR="00DA3D41" w:rsidRPr="00DA3D41" w:rsidRDefault="00DA3D41" w:rsidP="00DA3D41">
            <w:pPr>
              <w:jc w:val="right"/>
              <w:rPr>
                <w:rFonts w:ascii="Calibri" w:hAnsi="Calibri" w:cs="Calibri"/>
                <w:color w:val="000000"/>
                <w:szCs w:val="22"/>
                <w:lang w:val="en-US" w:bidi="he-IL"/>
              </w:rPr>
            </w:pPr>
            <w:r w:rsidRPr="00DA3D41">
              <w:rPr>
                <w:rFonts w:ascii="Calibri" w:hAnsi="Calibri" w:cs="Calibri"/>
                <w:color w:val="000000"/>
                <w:szCs w:val="22"/>
                <w:lang w:val="en-US" w:bidi="he-IL"/>
              </w:rPr>
              <w:t>5402</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07430AC7" w14:textId="77777777" w:rsidR="00DA3D41" w:rsidRPr="00DA3D41" w:rsidRDefault="00DA3D41" w:rsidP="00DA3D41">
            <w:pPr>
              <w:jc w:val="right"/>
              <w:rPr>
                <w:rFonts w:ascii="Calibri" w:hAnsi="Calibri" w:cs="Calibri"/>
                <w:color w:val="000000"/>
                <w:szCs w:val="22"/>
                <w:lang w:val="en-US" w:bidi="he-IL"/>
              </w:rPr>
            </w:pPr>
            <w:r w:rsidRPr="00DA3D41">
              <w:rPr>
                <w:rFonts w:ascii="Calibri" w:hAnsi="Calibri" w:cs="Calibri"/>
                <w:color w:val="000000"/>
                <w:szCs w:val="22"/>
                <w:lang w:val="en-US" w:bidi="he-IL"/>
              </w:rPr>
              <w:t>133.00</w:t>
            </w:r>
          </w:p>
        </w:tc>
        <w:tc>
          <w:tcPr>
            <w:tcW w:w="350" w:type="pct"/>
            <w:tcBorders>
              <w:top w:val="single" w:sz="4" w:space="0" w:color="auto"/>
              <w:left w:val="nil"/>
              <w:bottom w:val="single" w:sz="4" w:space="0" w:color="auto"/>
              <w:right w:val="single" w:sz="4" w:space="0" w:color="auto"/>
            </w:tcBorders>
            <w:shd w:val="clear" w:color="auto" w:fill="auto"/>
            <w:hideMark/>
          </w:tcPr>
          <w:p w14:paraId="32011A0F"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16</w:t>
            </w:r>
          </w:p>
        </w:tc>
        <w:tc>
          <w:tcPr>
            <w:tcW w:w="537" w:type="pct"/>
            <w:tcBorders>
              <w:top w:val="single" w:sz="4" w:space="0" w:color="auto"/>
              <w:left w:val="nil"/>
              <w:bottom w:val="single" w:sz="4" w:space="0" w:color="auto"/>
              <w:right w:val="single" w:sz="4" w:space="0" w:color="auto"/>
            </w:tcBorders>
            <w:shd w:val="clear" w:color="auto" w:fill="auto"/>
            <w:hideMark/>
          </w:tcPr>
          <w:p w14:paraId="6F5179E7"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11.21.6.3.6</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3BE858F"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There is no "Secure ToF Measurement subfield" defined in the draft</w:t>
            </w:r>
          </w:p>
        </w:tc>
        <w:tc>
          <w:tcPr>
            <w:tcW w:w="1141" w:type="pct"/>
            <w:tcBorders>
              <w:top w:val="single" w:sz="4" w:space="0" w:color="auto"/>
              <w:left w:val="nil"/>
              <w:bottom w:val="single" w:sz="4" w:space="0" w:color="auto"/>
              <w:right w:val="single" w:sz="4" w:space="0" w:color="auto"/>
            </w:tcBorders>
            <w:shd w:val="clear" w:color="auto" w:fill="auto"/>
            <w:hideMark/>
          </w:tcPr>
          <w:p w14:paraId="5F16957D" w14:textId="77777777" w:rsidR="00DA3D41" w:rsidRPr="00DA3D41" w:rsidRDefault="00DA3D41" w:rsidP="00DA3D41">
            <w:pPr>
              <w:rPr>
                <w:rFonts w:ascii="Calibri" w:hAnsi="Calibri" w:cs="Calibri"/>
                <w:color w:val="000000"/>
                <w:szCs w:val="22"/>
                <w:lang w:val="en-US" w:bidi="he-IL"/>
              </w:rPr>
            </w:pPr>
            <w:r w:rsidRPr="00DA3D41">
              <w:rPr>
                <w:rFonts w:ascii="Calibri" w:hAnsi="Calibri" w:cs="Calibri"/>
                <w:color w:val="000000"/>
                <w:szCs w:val="22"/>
                <w:lang w:val="en-US" w:bidi="he-IL"/>
              </w:rPr>
              <w:t>Define this subfield or replace with the correct name</w:t>
            </w:r>
          </w:p>
        </w:tc>
        <w:tc>
          <w:tcPr>
            <w:tcW w:w="1124" w:type="pct"/>
            <w:tcBorders>
              <w:top w:val="single" w:sz="4" w:space="0" w:color="auto"/>
              <w:left w:val="nil"/>
              <w:bottom w:val="single" w:sz="4" w:space="0" w:color="auto"/>
              <w:right w:val="single" w:sz="4" w:space="0" w:color="auto"/>
            </w:tcBorders>
            <w:shd w:val="clear" w:color="auto" w:fill="auto"/>
            <w:hideMark/>
          </w:tcPr>
          <w:p w14:paraId="79A4DD62" w14:textId="77777777" w:rsidR="00B61C83" w:rsidRDefault="00DA3D41" w:rsidP="00B61C83">
            <w:pPr>
              <w:rPr>
                <w:rFonts w:ascii="Calibri" w:hAnsi="Calibri" w:cs="Calibri"/>
                <w:color w:val="000000"/>
                <w:szCs w:val="22"/>
                <w:lang w:val="en-US" w:bidi="he-IL"/>
              </w:rPr>
            </w:pPr>
            <w:r w:rsidRPr="00DA3D41">
              <w:rPr>
                <w:rFonts w:ascii="Calibri" w:hAnsi="Calibri" w:cs="Calibri"/>
                <w:color w:val="000000"/>
                <w:szCs w:val="22"/>
                <w:lang w:val="en-US" w:bidi="he-IL"/>
              </w:rPr>
              <w:t> </w:t>
            </w:r>
            <w:r w:rsidR="00B61C83" w:rsidRPr="00EC6D62">
              <w:rPr>
                <w:rFonts w:ascii="Calibri" w:hAnsi="Calibri" w:cs="Calibri"/>
                <w:b/>
                <w:bCs/>
                <w:color w:val="000000"/>
                <w:szCs w:val="22"/>
                <w:lang w:val="en-US" w:bidi="he-IL"/>
              </w:rPr>
              <w:t>Revise</w:t>
            </w:r>
            <w:r w:rsidR="00B61C83">
              <w:rPr>
                <w:rFonts w:ascii="Calibri" w:hAnsi="Calibri" w:cs="Calibri"/>
                <w:color w:val="000000"/>
                <w:szCs w:val="22"/>
                <w:lang w:val="en-US" w:bidi="he-IL"/>
              </w:rPr>
              <w:t>:</w:t>
            </w:r>
          </w:p>
          <w:p w14:paraId="0071D4C0" w14:textId="44CDE386" w:rsidR="00DA3D41" w:rsidRPr="00DA3D41" w:rsidRDefault="00B61C83" w:rsidP="00B61C83">
            <w:pPr>
              <w:rPr>
                <w:rFonts w:ascii="Calibri" w:hAnsi="Calibri" w:cs="Calibri"/>
                <w:color w:val="000000"/>
                <w:szCs w:val="22"/>
                <w:lang w:val="en-US" w:bidi="he-IL"/>
              </w:rPr>
            </w:pPr>
            <w:r w:rsidRPr="00EC6D62">
              <w:rPr>
                <w:rFonts w:ascii="Calibri" w:hAnsi="Calibri" w:cs="Calibri"/>
                <w:i/>
                <w:iCs/>
                <w:color w:val="000000"/>
                <w:szCs w:val="22"/>
                <w:lang w:val="en-US" w:bidi="he-IL"/>
              </w:rPr>
              <w:t xml:space="preserve">TGaz editor perform instructions in </w:t>
            </w:r>
            <w:hyperlink r:id="rId16" w:history="1">
              <w:r w:rsidRPr="00B61C83">
                <w:rPr>
                  <w:rStyle w:val="Hyperlink"/>
                  <w:rFonts w:ascii="Calibri" w:hAnsi="Calibri" w:cs="Calibri"/>
                  <w:i/>
                  <w:iCs/>
                  <w:szCs w:val="22"/>
                  <w:lang w:val="en-US" w:bidi="he-IL"/>
                </w:rPr>
                <w:t>11-21-0346r0</w:t>
              </w:r>
            </w:hyperlink>
          </w:p>
        </w:tc>
      </w:tr>
    </w:tbl>
    <w:p w14:paraId="51BB99D4" w14:textId="250928D8" w:rsidR="00DA3D41" w:rsidRPr="00DA3D41" w:rsidRDefault="00DA3D41">
      <w:pPr>
        <w:rPr>
          <w:szCs w:val="22"/>
          <w:lang w:val="en-US"/>
        </w:rPr>
      </w:pPr>
    </w:p>
    <w:p w14:paraId="16EC36A8" w14:textId="15495899" w:rsidR="008D6260" w:rsidRDefault="008D6260" w:rsidP="008D6260">
      <w:pPr>
        <w:rPr>
          <w:b/>
          <w:i/>
          <w:iCs/>
          <w:sz w:val="24"/>
          <w:lang w:val="en-US"/>
        </w:rPr>
      </w:pPr>
      <w:r>
        <w:rPr>
          <w:b/>
          <w:i/>
          <w:iCs/>
          <w:sz w:val="24"/>
          <w:lang w:val="en-US"/>
        </w:rPr>
        <w:t>TGaz Editor: Modify the text P133L16</w:t>
      </w:r>
      <w:r>
        <w:rPr>
          <w:b/>
          <w:i/>
          <w:iCs/>
          <w:sz w:val="24"/>
          <w:lang w:val="en-US"/>
        </w:rPr>
        <w:t>-17</w:t>
      </w:r>
      <w:r>
        <w:rPr>
          <w:b/>
          <w:i/>
          <w:iCs/>
          <w:sz w:val="24"/>
          <w:lang w:val="en-US"/>
        </w:rPr>
        <w:t xml:space="preserve"> as follows:</w:t>
      </w:r>
    </w:p>
    <w:p w14:paraId="6B709D3D" w14:textId="32A21A3B" w:rsidR="00DA3D41" w:rsidRDefault="008D6260" w:rsidP="008D6260">
      <w:pPr>
        <w:rPr>
          <w:szCs w:val="22"/>
        </w:rPr>
      </w:pPr>
      <w:r>
        <w:rPr>
          <w:szCs w:val="22"/>
        </w:rPr>
        <w:t xml:space="preserve">Supported field in the </w:t>
      </w:r>
      <w:del w:id="36" w:author="Assaf Kasher-20200802" w:date="2021-02-25T11:06:00Z">
        <w:r w:rsidDel="00DA3D41">
          <w:rPr>
            <w:szCs w:val="22"/>
          </w:rPr>
          <w:delText xml:space="preserve">EDMG Capabilities field </w:delText>
        </w:r>
      </w:del>
      <w:proofErr w:type="spellStart"/>
      <w:ins w:id="37" w:author="Assaf Kasher-20200802" w:date="2021-02-25T11:06:00Z">
        <w:r>
          <w:rPr>
            <w:szCs w:val="22"/>
          </w:rPr>
          <w:t>RXSNE</w:t>
        </w:r>
      </w:ins>
      <w:r>
        <w:rPr>
          <w:szCs w:val="22"/>
        </w:rPr>
        <w:t>to</w:t>
      </w:r>
      <w:proofErr w:type="spellEnd"/>
      <w:r>
        <w:rPr>
          <w:szCs w:val="22"/>
        </w:rPr>
        <w:t xml:space="preserve"> 1. An ISTA that sets the Secure </w:t>
      </w:r>
      <w:del w:id="38" w:author="Assaf Kasher-20200802" w:date="2021-02-25T11:11:00Z">
        <w:r w:rsidDel="008D6260">
          <w:rPr>
            <w:szCs w:val="22"/>
          </w:rPr>
          <w:delText>ToF</w:delText>
        </w:r>
        <w:r w:rsidDel="008D6260">
          <w:rPr>
            <w:szCs w:val="22"/>
          </w:rPr>
          <w:delText xml:space="preserve"> </w:delText>
        </w:r>
      </w:del>
      <w:ins w:id="39" w:author="Assaf Kasher-20200802" w:date="2021-02-25T11:11:00Z">
        <w:r>
          <w:rPr>
            <w:szCs w:val="22"/>
          </w:rPr>
          <w:t xml:space="preserve">RTT </w:t>
        </w:r>
      </w:ins>
      <w:r>
        <w:rPr>
          <w:szCs w:val="22"/>
        </w:rPr>
        <w:t>Measurement subfield to 1</w:t>
      </w:r>
      <w:ins w:id="40" w:author="Assaf Kasher-20200802" w:date="2021-02-25T11:11:00Z">
        <w:r>
          <w:rPr>
            <w:szCs w:val="22"/>
          </w:rPr>
          <w:t xml:space="preserve"> </w:t>
        </w:r>
      </w:ins>
      <w:r>
        <w:rPr>
          <w:szCs w:val="22"/>
        </w:rPr>
        <w:t>shall generate a 32 octet random Secret Key and include it in the</w:t>
      </w:r>
    </w:p>
    <w:p w14:paraId="0FD50BF9" w14:textId="7B390E52" w:rsidR="008D6260" w:rsidRDefault="008D6260" w:rsidP="008D6260">
      <w:pPr>
        <w:rPr>
          <w:szCs w:val="22"/>
        </w:rPr>
      </w:pPr>
    </w:p>
    <w:tbl>
      <w:tblPr>
        <w:tblW w:w="5000" w:type="pct"/>
        <w:tblLook w:val="04A0" w:firstRow="1" w:lastRow="0" w:firstColumn="1" w:lastColumn="0" w:noHBand="0" w:noVBand="1"/>
      </w:tblPr>
      <w:tblGrid>
        <w:gridCol w:w="663"/>
        <w:gridCol w:w="830"/>
        <w:gridCol w:w="553"/>
        <w:gridCol w:w="1219"/>
        <w:gridCol w:w="2037"/>
        <w:gridCol w:w="2039"/>
        <w:gridCol w:w="2009"/>
      </w:tblGrid>
      <w:tr w:rsidR="008D6260" w:rsidRPr="008D6260" w14:paraId="669F024F" w14:textId="77777777" w:rsidTr="008D6260">
        <w:trPr>
          <w:trHeight w:val="6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8F48D8A" w14:textId="77777777" w:rsidR="008D6260" w:rsidRPr="008D6260" w:rsidRDefault="008D6260" w:rsidP="008D6260">
            <w:pPr>
              <w:jc w:val="right"/>
              <w:rPr>
                <w:rFonts w:ascii="Calibri" w:hAnsi="Calibri" w:cs="Calibri"/>
                <w:color w:val="000000"/>
                <w:szCs w:val="22"/>
                <w:lang w:val="en-US" w:bidi="he-IL"/>
              </w:rPr>
            </w:pPr>
            <w:r w:rsidRPr="008D6260">
              <w:rPr>
                <w:rFonts w:ascii="Calibri" w:hAnsi="Calibri" w:cs="Calibri"/>
                <w:color w:val="000000"/>
                <w:szCs w:val="22"/>
                <w:lang w:val="en-US" w:bidi="he-IL"/>
              </w:rPr>
              <w:t>5219</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8E6C1B8" w14:textId="77777777" w:rsidR="008D6260" w:rsidRPr="008D6260" w:rsidRDefault="008D6260" w:rsidP="008D6260">
            <w:pPr>
              <w:jc w:val="right"/>
              <w:rPr>
                <w:rFonts w:ascii="Calibri" w:hAnsi="Calibri" w:cs="Calibri"/>
                <w:color w:val="000000"/>
                <w:szCs w:val="22"/>
                <w:lang w:val="en-US" w:bidi="he-IL"/>
              </w:rPr>
            </w:pPr>
            <w:r w:rsidRPr="008D6260">
              <w:rPr>
                <w:rFonts w:ascii="Calibri" w:hAnsi="Calibri" w:cs="Calibri"/>
                <w:color w:val="000000"/>
                <w:szCs w:val="22"/>
                <w:lang w:val="en-US" w:bidi="he-IL"/>
              </w:rPr>
              <w:t>133.00</w:t>
            </w:r>
          </w:p>
        </w:tc>
        <w:tc>
          <w:tcPr>
            <w:tcW w:w="351" w:type="pct"/>
            <w:tcBorders>
              <w:top w:val="single" w:sz="4" w:space="0" w:color="auto"/>
              <w:left w:val="nil"/>
              <w:bottom w:val="single" w:sz="4" w:space="0" w:color="auto"/>
              <w:right w:val="single" w:sz="4" w:space="0" w:color="auto"/>
            </w:tcBorders>
            <w:shd w:val="clear" w:color="auto" w:fill="auto"/>
            <w:hideMark/>
          </w:tcPr>
          <w:p w14:paraId="77A2A0D5"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36</w:t>
            </w:r>
          </w:p>
        </w:tc>
        <w:tc>
          <w:tcPr>
            <w:tcW w:w="537" w:type="pct"/>
            <w:tcBorders>
              <w:top w:val="single" w:sz="4" w:space="0" w:color="auto"/>
              <w:left w:val="nil"/>
              <w:bottom w:val="single" w:sz="4" w:space="0" w:color="auto"/>
              <w:right w:val="single" w:sz="4" w:space="0" w:color="auto"/>
            </w:tcBorders>
            <w:shd w:val="clear" w:color="auto" w:fill="auto"/>
            <w:hideMark/>
          </w:tcPr>
          <w:p w14:paraId="35010849"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11.21.6.3.7</w:t>
            </w:r>
          </w:p>
        </w:tc>
        <w:tc>
          <w:tcPr>
            <w:tcW w:w="1144" w:type="pct"/>
            <w:tcBorders>
              <w:top w:val="single" w:sz="4" w:space="0" w:color="auto"/>
              <w:left w:val="single" w:sz="4" w:space="0" w:color="auto"/>
              <w:bottom w:val="single" w:sz="4" w:space="0" w:color="auto"/>
              <w:right w:val="single" w:sz="4" w:space="0" w:color="auto"/>
            </w:tcBorders>
            <w:shd w:val="clear" w:color="auto" w:fill="auto"/>
            <w:hideMark/>
          </w:tcPr>
          <w:p w14:paraId="03A7AA92"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AoA Results could be used for non-DMG devices</w:t>
            </w:r>
          </w:p>
        </w:tc>
        <w:tc>
          <w:tcPr>
            <w:tcW w:w="1145" w:type="pct"/>
            <w:tcBorders>
              <w:top w:val="single" w:sz="4" w:space="0" w:color="auto"/>
              <w:left w:val="nil"/>
              <w:bottom w:val="single" w:sz="4" w:space="0" w:color="auto"/>
              <w:right w:val="single" w:sz="4" w:space="0" w:color="auto"/>
            </w:tcBorders>
            <w:shd w:val="clear" w:color="auto" w:fill="auto"/>
            <w:hideMark/>
          </w:tcPr>
          <w:p w14:paraId="5247528B"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Add text that enables AoA for non-DMG devices</w:t>
            </w:r>
          </w:p>
        </w:tc>
        <w:tc>
          <w:tcPr>
            <w:tcW w:w="1130" w:type="pct"/>
            <w:tcBorders>
              <w:top w:val="single" w:sz="4" w:space="0" w:color="auto"/>
              <w:left w:val="nil"/>
              <w:bottom w:val="single" w:sz="4" w:space="0" w:color="auto"/>
              <w:right w:val="single" w:sz="4" w:space="0" w:color="auto"/>
            </w:tcBorders>
            <w:shd w:val="clear" w:color="auto" w:fill="auto"/>
            <w:hideMark/>
          </w:tcPr>
          <w:p w14:paraId="15367E7B" w14:textId="76D6A10A" w:rsidR="008D6260" w:rsidRPr="008D6260" w:rsidRDefault="002F2733" w:rsidP="008D6260">
            <w:pPr>
              <w:rPr>
                <w:rFonts w:ascii="Calibri" w:hAnsi="Calibri" w:cs="Calibri"/>
                <w:color w:val="000000"/>
                <w:szCs w:val="22"/>
                <w:lang w:val="en-US" w:bidi="he-IL"/>
              </w:rPr>
            </w:pPr>
            <w:r>
              <w:rPr>
                <w:rFonts w:ascii="Calibri" w:hAnsi="Calibri" w:cs="Calibri"/>
                <w:b/>
                <w:bCs/>
                <w:color w:val="000000"/>
                <w:szCs w:val="22"/>
                <w:lang w:val="en-US" w:bidi="he-IL"/>
              </w:rPr>
              <w:t xml:space="preserve">Defer, </w:t>
            </w:r>
            <w:r w:rsidR="00C65E30">
              <w:rPr>
                <w:rFonts w:ascii="Calibri" w:hAnsi="Calibri" w:cs="Calibri"/>
                <w:b/>
                <w:bCs/>
                <w:color w:val="000000"/>
                <w:szCs w:val="22"/>
                <w:lang w:val="en-US" w:bidi="he-IL"/>
              </w:rPr>
              <w:t xml:space="preserve">TGaz </w:t>
            </w:r>
            <w:r>
              <w:rPr>
                <w:rFonts w:ascii="Calibri" w:hAnsi="Calibri" w:cs="Calibri"/>
                <w:b/>
                <w:bCs/>
                <w:color w:val="000000"/>
                <w:szCs w:val="22"/>
                <w:lang w:val="en-US" w:bidi="he-IL"/>
              </w:rPr>
              <w:t>Editor do nothing</w:t>
            </w:r>
            <w:r w:rsidR="008D6260" w:rsidRPr="008D6260">
              <w:rPr>
                <w:rFonts w:ascii="Calibri" w:hAnsi="Calibri" w:cs="Calibri"/>
                <w:color w:val="000000"/>
                <w:szCs w:val="22"/>
                <w:lang w:val="en-US" w:bidi="he-IL"/>
              </w:rPr>
              <w:t> </w:t>
            </w:r>
          </w:p>
        </w:tc>
      </w:tr>
    </w:tbl>
    <w:p w14:paraId="56E748D6" w14:textId="01E22D10" w:rsidR="008D6260" w:rsidRPr="008D6260" w:rsidRDefault="008D6260" w:rsidP="008D6260">
      <w:pPr>
        <w:rPr>
          <w:szCs w:val="22"/>
          <w:lang w:val="en-US"/>
        </w:rPr>
      </w:pPr>
    </w:p>
    <w:p w14:paraId="5CE760D4" w14:textId="1105F3F6" w:rsidR="008D6260" w:rsidRDefault="008D6260" w:rsidP="008D6260">
      <w:pPr>
        <w:rPr>
          <w:szCs w:val="22"/>
        </w:rPr>
      </w:pPr>
    </w:p>
    <w:tbl>
      <w:tblPr>
        <w:tblW w:w="5000" w:type="pct"/>
        <w:tblLook w:val="04A0" w:firstRow="1" w:lastRow="0" w:firstColumn="1" w:lastColumn="0" w:noHBand="0" w:noVBand="1"/>
      </w:tblPr>
      <w:tblGrid>
        <w:gridCol w:w="665"/>
        <w:gridCol w:w="830"/>
        <w:gridCol w:w="482"/>
        <w:gridCol w:w="1287"/>
        <w:gridCol w:w="2051"/>
        <w:gridCol w:w="2051"/>
        <w:gridCol w:w="1984"/>
      </w:tblGrid>
      <w:tr w:rsidR="00264612" w:rsidRPr="008D6260" w14:paraId="41E8B992" w14:textId="77777777" w:rsidTr="00264612">
        <w:trPr>
          <w:trHeight w:val="21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475E07B" w14:textId="77777777" w:rsidR="008D6260" w:rsidRPr="008D6260" w:rsidRDefault="008D6260" w:rsidP="008D6260">
            <w:pPr>
              <w:jc w:val="right"/>
              <w:rPr>
                <w:rFonts w:ascii="Calibri" w:hAnsi="Calibri" w:cs="Calibri"/>
                <w:color w:val="000000"/>
                <w:szCs w:val="22"/>
                <w:lang w:val="en-US" w:bidi="he-IL"/>
              </w:rPr>
            </w:pPr>
            <w:r w:rsidRPr="008D6260">
              <w:rPr>
                <w:rFonts w:ascii="Calibri" w:hAnsi="Calibri" w:cs="Calibri"/>
                <w:color w:val="000000"/>
                <w:szCs w:val="22"/>
                <w:lang w:val="en-US" w:bidi="he-IL"/>
              </w:rPr>
              <w:t>5136</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6931B4CF" w14:textId="77777777" w:rsidR="008D6260" w:rsidRPr="008D6260" w:rsidRDefault="008D6260" w:rsidP="008D6260">
            <w:pPr>
              <w:jc w:val="right"/>
              <w:rPr>
                <w:rFonts w:ascii="Calibri" w:hAnsi="Calibri" w:cs="Calibri"/>
                <w:color w:val="000000"/>
                <w:szCs w:val="22"/>
                <w:lang w:val="en-US" w:bidi="he-IL"/>
              </w:rPr>
            </w:pPr>
            <w:r w:rsidRPr="008D6260">
              <w:rPr>
                <w:rFonts w:ascii="Calibri" w:hAnsi="Calibri" w:cs="Calibri"/>
                <w:color w:val="000000"/>
                <w:szCs w:val="22"/>
                <w:lang w:val="en-US" w:bidi="he-IL"/>
              </w:rPr>
              <w:t>134.00</w:t>
            </w:r>
          </w:p>
        </w:tc>
        <w:tc>
          <w:tcPr>
            <w:tcW w:w="258" w:type="pct"/>
            <w:tcBorders>
              <w:top w:val="single" w:sz="4" w:space="0" w:color="auto"/>
              <w:left w:val="nil"/>
              <w:bottom w:val="single" w:sz="4" w:space="0" w:color="auto"/>
              <w:right w:val="single" w:sz="4" w:space="0" w:color="auto"/>
            </w:tcBorders>
            <w:shd w:val="clear" w:color="auto" w:fill="auto"/>
            <w:hideMark/>
          </w:tcPr>
          <w:p w14:paraId="32F25938"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31</w:t>
            </w:r>
          </w:p>
        </w:tc>
        <w:tc>
          <w:tcPr>
            <w:tcW w:w="688" w:type="pct"/>
            <w:tcBorders>
              <w:top w:val="single" w:sz="4" w:space="0" w:color="auto"/>
              <w:left w:val="nil"/>
              <w:bottom w:val="single" w:sz="4" w:space="0" w:color="auto"/>
              <w:right w:val="single" w:sz="4" w:space="0" w:color="auto"/>
            </w:tcBorders>
            <w:shd w:val="clear" w:color="auto" w:fill="auto"/>
            <w:hideMark/>
          </w:tcPr>
          <w:p w14:paraId="16558207"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11.21.6.3.7</w:t>
            </w:r>
          </w:p>
        </w:tc>
        <w:tc>
          <w:tcPr>
            <w:tcW w:w="1097" w:type="pct"/>
            <w:tcBorders>
              <w:top w:val="single" w:sz="4" w:space="0" w:color="auto"/>
              <w:left w:val="single" w:sz="4" w:space="0" w:color="auto"/>
              <w:bottom w:val="single" w:sz="4" w:space="0" w:color="auto"/>
              <w:right w:val="single" w:sz="4" w:space="0" w:color="auto"/>
            </w:tcBorders>
            <w:shd w:val="clear" w:color="auto" w:fill="auto"/>
            <w:hideMark/>
          </w:tcPr>
          <w:p w14:paraId="696A015C"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"The requested AOA/AOD I2R/R2I parameters in the initial Fine Timing Measurement frame to the same value as those requested in" - missing "shall be set to"</w:t>
            </w:r>
          </w:p>
        </w:tc>
        <w:tc>
          <w:tcPr>
            <w:tcW w:w="1097" w:type="pct"/>
            <w:tcBorders>
              <w:top w:val="single" w:sz="4" w:space="0" w:color="auto"/>
              <w:left w:val="nil"/>
              <w:bottom w:val="single" w:sz="4" w:space="0" w:color="auto"/>
              <w:right w:val="single" w:sz="4" w:space="0" w:color="auto"/>
            </w:tcBorders>
            <w:shd w:val="clear" w:color="auto" w:fill="auto"/>
            <w:hideMark/>
          </w:tcPr>
          <w:p w14:paraId="22C316D1" w14:textId="77777777" w:rsidR="008D6260" w:rsidRPr="008D6260" w:rsidRDefault="008D6260" w:rsidP="008D6260">
            <w:pPr>
              <w:rPr>
                <w:rFonts w:ascii="Calibri" w:hAnsi="Calibri" w:cs="Calibri"/>
                <w:color w:val="000000"/>
                <w:szCs w:val="22"/>
                <w:lang w:val="en-US" w:bidi="he-IL"/>
              </w:rPr>
            </w:pPr>
            <w:r w:rsidRPr="008D6260">
              <w:rPr>
                <w:rFonts w:ascii="Calibri" w:hAnsi="Calibri" w:cs="Calibri"/>
                <w:color w:val="000000"/>
                <w:szCs w:val="22"/>
                <w:lang w:val="en-US" w:bidi="he-IL"/>
              </w:rPr>
              <w:t>replace with "The requested AOA/AOD I2R/R2I parameters in the initial Fine Timing Measurement frame shall be set to the same value as those requested in"</w:t>
            </w:r>
          </w:p>
        </w:tc>
        <w:tc>
          <w:tcPr>
            <w:tcW w:w="1062" w:type="pct"/>
            <w:tcBorders>
              <w:top w:val="single" w:sz="4" w:space="0" w:color="auto"/>
              <w:left w:val="nil"/>
              <w:bottom w:val="single" w:sz="4" w:space="0" w:color="auto"/>
              <w:right w:val="single" w:sz="4" w:space="0" w:color="auto"/>
            </w:tcBorders>
            <w:shd w:val="clear" w:color="auto" w:fill="auto"/>
            <w:hideMark/>
          </w:tcPr>
          <w:p w14:paraId="314F1516" w14:textId="0B643FB8" w:rsidR="008D6260" w:rsidRPr="008D6260" w:rsidRDefault="008D6260" w:rsidP="008D6260">
            <w:pPr>
              <w:rPr>
                <w:rFonts w:ascii="Calibri" w:hAnsi="Calibri" w:cs="Calibri"/>
                <w:b/>
                <w:bCs/>
                <w:color w:val="000000"/>
                <w:szCs w:val="22"/>
                <w:lang w:val="en-US" w:bidi="he-IL"/>
              </w:rPr>
            </w:pPr>
            <w:r w:rsidRPr="008D6260">
              <w:rPr>
                <w:rFonts w:ascii="Calibri" w:hAnsi="Calibri" w:cs="Calibri"/>
                <w:color w:val="000000"/>
                <w:szCs w:val="22"/>
                <w:lang w:val="en-US" w:bidi="he-IL"/>
              </w:rPr>
              <w:t> </w:t>
            </w:r>
            <w:r w:rsidR="00264612">
              <w:rPr>
                <w:rFonts w:ascii="Calibri" w:hAnsi="Calibri" w:cs="Calibri"/>
                <w:b/>
                <w:bCs/>
                <w:color w:val="000000"/>
                <w:szCs w:val="22"/>
                <w:lang w:val="en-US" w:bidi="he-IL"/>
              </w:rPr>
              <w:t>Accept</w:t>
            </w:r>
          </w:p>
        </w:tc>
      </w:tr>
    </w:tbl>
    <w:p w14:paraId="2C6CF178" w14:textId="6A785EE9" w:rsidR="008D6260" w:rsidRPr="008D6260" w:rsidRDefault="008D6260" w:rsidP="008D6260">
      <w:pPr>
        <w:rPr>
          <w:szCs w:val="22"/>
          <w:lang w:val="en-US"/>
        </w:rPr>
      </w:pPr>
    </w:p>
    <w:tbl>
      <w:tblPr>
        <w:tblW w:w="5000" w:type="pct"/>
        <w:tblLook w:val="04A0" w:firstRow="1" w:lastRow="0" w:firstColumn="1" w:lastColumn="0" w:noHBand="0" w:noVBand="1"/>
      </w:tblPr>
      <w:tblGrid>
        <w:gridCol w:w="663"/>
        <w:gridCol w:w="830"/>
        <w:gridCol w:w="503"/>
        <w:gridCol w:w="1553"/>
        <w:gridCol w:w="1983"/>
        <w:gridCol w:w="1983"/>
        <w:gridCol w:w="1835"/>
      </w:tblGrid>
      <w:tr w:rsidR="00264612" w:rsidRPr="00264612" w14:paraId="0C8742DA" w14:textId="77777777" w:rsidTr="00264612">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F4F9620" w14:textId="77777777" w:rsidR="00264612" w:rsidRPr="00264612" w:rsidRDefault="00264612" w:rsidP="00264612">
            <w:pPr>
              <w:jc w:val="right"/>
              <w:rPr>
                <w:rFonts w:ascii="Calibri" w:hAnsi="Calibri" w:cs="Calibri"/>
                <w:color w:val="000000"/>
                <w:szCs w:val="22"/>
                <w:lang w:val="en-US" w:bidi="he-IL"/>
              </w:rPr>
            </w:pPr>
            <w:r w:rsidRPr="00264612">
              <w:rPr>
                <w:rFonts w:ascii="Calibri" w:hAnsi="Calibri" w:cs="Calibri"/>
                <w:color w:val="000000"/>
                <w:szCs w:val="22"/>
                <w:lang w:val="en-US" w:bidi="he-IL"/>
              </w:rPr>
              <w:t>5139</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4B3F0E1C" w14:textId="77777777" w:rsidR="00264612" w:rsidRPr="00264612" w:rsidRDefault="00264612" w:rsidP="00264612">
            <w:pPr>
              <w:jc w:val="right"/>
              <w:rPr>
                <w:rFonts w:ascii="Calibri" w:hAnsi="Calibri" w:cs="Calibri"/>
                <w:color w:val="000000"/>
                <w:szCs w:val="22"/>
                <w:lang w:val="en-US" w:bidi="he-IL"/>
              </w:rPr>
            </w:pPr>
            <w:r w:rsidRPr="00264612">
              <w:rPr>
                <w:rFonts w:ascii="Calibri" w:hAnsi="Calibri" w:cs="Calibri"/>
                <w:color w:val="000000"/>
                <w:szCs w:val="22"/>
                <w:lang w:val="en-US" w:bidi="he-IL"/>
              </w:rPr>
              <w:t>138.00</w:t>
            </w:r>
          </w:p>
        </w:tc>
        <w:tc>
          <w:tcPr>
            <w:tcW w:w="334" w:type="pct"/>
            <w:tcBorders>
              <w:top w:val="single" w:sz="4" w:space="0" w:color="auto"/>
              <w:left w:val="nil"/>
              <w:bottom w:val="single" w:sz="4" w:space="0" w:color="auto"/>
              <w:right w:val="single" w:sz="4" w:space="0" w:color="auto"/>
            </w:tcBorders>
            <w:shd w:val="clear" w:color="auto" w:fill="auto"/>
            <w:hideMark/>
          </w:tcPr>
          <w:p w14:paraId="4D0D22C2"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39</w:t>
            </w:r>
          </w:p>
        </w:tc>
        <w:tc>
          <w:tcPr>
            <w:tcW w:w="684" w:type="pct"/>
            <w:tcBorders>
              <w:top w:val="single" w:sz="4" w:space="0" w:color="auto"/>
              <w:left w:val="nil"/>
              <w:bottom w:val="single" w:sz="4" w:space="0" w:color="auto"/>
              <w:right w:val="single" w:sz="4" w:space="0" w:color="auto"/>
            </w:tcBorders>
            <w:shd w:val="clear" w:color="auto" w:fill="auto"/>
            <w:hideMark/>
          </w:tcPr>
          <w:p w14:paraId="0BFB5D79"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11.21.6.4.2.1.2</w:t>
            </w:r>
          </w:p>
        </w:tc>
        <w:tc>
          <w:tcPr>
            <w:tcW w:w="1125" w:type="pct"/>
            <w:tcBorders>
              <w:top w:val="single" w:sz="4" w:space="0" w:color="auto"/>
              <w:left w:val="single" w:sz="4" w:space="0" w:color="auto"/>
              <w:bottom w:val="single" w:sz="4" w:space="0" w:color="auto"/>
              <w:right w:val="single" w:sz="4" w:space="0" w:color="auto"/>
            </w:tcBorders>
            <w:shd w:val="clear" w:color="auto" w:fill="auto"/>
            <w:hideMark/>
          </w:tcPr>
          <w:p w14:paraId="453D9B23"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"The RSTA may use implementation dependent AWV (such as  sectors) in the TRN field." - this is a bit confusing because of the for purpose of the I2R AOD is the RSTA is receiving</w:t>
            </w:r>
          </w:p>
        </w:tc>
        <w:tc>
          <w:tcPr>
            <w:tcW w:w="1125" w:type="pct"/>
            <w:tcBorders>
              <w:top w:val="single" w:sz="4" w:space="0" w:color="auto"/>
              <w:left w:val="nil"/>
              <w:bottom w:val="single" w:sz="4" w:space="0" w:color="auto"/>
              <w:right w:val="single" w:sz="4" w:space="0" w:color="auto"/>
            </w:tcBorders>
            <w:shd w:val="clear" w:color="auto" w:fill="auto"/>
            <w:hideMark/>
          </w:tcPr>
          <w:p w14:paraId="67755FAF"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replace with "The RSTA may use implementation dependent AWV (such as  sectors) in the reception of the TRN field."</w:t>
            </w:r>
          </w:p>
        </w:tc>
        <w:tc>
          <w:tcPr>
            <w:tcW w:w="1047" w:type="pct"/>
            <w:tcBorders>
              <w:top w:val="single" w:sz="4" w:space="0" w:color="auto"/>
              <w:left w:val="nil"/>
              <w:bottom w:val="single" w:sz="4" w:space="0" w:color="auto"/>
              <w:right w:val="single" w:sz="4" w:space="0" w:color="auto"/>
            </w:tcBorders>
            <w:shd w:val="clear" w:color="auto" w:fill="auto"/>
            <w:hideMark/>
          </w:tcPr>
          <w:p w14:paraId="1CE4B1D7" w14:textId="70C190CA" w:rsidR="00264612" w:rsidRPr="00264612" w:rsidRDefault="00264612" w:rsidP="00264612">
            <w:pPr>
              <w:rPr>
                <w:rFonts w:ascii="Calibri" w:hAnsi="Calibri" w:cs="Calibri"/>
                <w:b/>
                <w:bCs/>
                <w:color w:val="000000"/>
                <w:szCs w:val="22"/>
                <w:lang w:val="en-US" w:bidi="he-IL"/>
              </w:rPr>
            </w:pPr>
            <w:r w:rsidRPr="00264612">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26DDF414" w14:textId="77777777" w:rsidR="008D6260" w:rsidRPr="00264612" w:rsidRDefault="008D6260" w:rsidP="008D6260">
      <w:pPr>
        <w:rPr>
          <w:szCs w:val="22"/>
          <w:lang w:val="en-US"/>
        </w:rPr>
      </w:pPr>
    </w:p>
    <w:p w14:paraId="000DA175" w14:textId="4CDC845A" w:rsidR="008D6260" w:rsidRDefault="008D6260" w:rsidP="008D6260">
      <w:pPr>
        <w:rPr>
          <w:bCs/>
          <w:sz w:val="24"/>
        </w:rPr>
      </w:pPr>
    </w:p>
    <w:tbl>
      <w:tblPr>
        <w:tblW w:w="5000" w:type="pct"/>
        <w:tblLook w:val="04A0" w:firstRow="1" w:lastRow="0" w:firstColumn="1" w:lastColumn="0" w:noHBand="0" w:noVBand="1"/>
      </w:tblPr>
      <w:tblGrid>
        <w:gridCol w:w="663"/>
        <w:gridCol w:w="830"/>
        <w:gridCol w:w="512"/>
        <w:gridCol w:w="1553"/>
        <w:gridCol w:w="1973"/>
        <w:gridCol w:w="1944"/>
        <w:gridCol w:w="1875"/>
      </w:tblGrid>
      <w:tr w:rsidR="00264612" w:rsidRPr="00264612" w14:paraId="116BEEE7" w14:textId="77777777" w:rsidTr="00DE3B28">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3D24BC3" w14:textId="77777777" w:rsidR="00264612" w:rsidRPr="00264612" w:rsidRDefault="00264612" w:rsidP="00264612">
            <w:pPr>
              <w:jc w:val="right"/>
              <w:rPr>
                <w:rFonts w:ascii="Calibri" w:hAnsi="Calibri" w:cs="Calibri"/>
                <w:color w:val="000000"/>
                <w:szCs w:val="22"/>
                <w:lang w:val="en-US" w:bidi="he-IL"/>
              </w:rPr>
            </w:pPr>
            <w:r w:rsidRPr="00264612">
              <w:rPr>
                <w:rFonts w:ascii="Calibri" w:hAnsi="Calibri" w:cs="Calibri"/>
                <w:color w:val="000000"/>
                <w:szCs w:val="22"/>
                <w:lang w:val="en-US" w:bidi="he-IL"/>
              </w:rPr>
              <w:t>5400</w:t>
            </w:r>
          </w:p>
        </w:tc>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45B16768" w14:textId="77777777" w:rsidR="00264612" w:rsidRPr="00264612" w:rsidRDefault="00264612" w:rsidP="00264612">
            <w:pPr>
              <w:jc w:val="right"/>
              <w:rPr>
                <w:rFonts w:ascii="Calibri" w:hAnsi="Calibri" w:cs="Calibri"/>
                <w:color w:val="000000"/>
                <w:szCs w:val="22"/>
                <w:lang w:val="en-US" w:bidi="he-IL"/>
              </w:rPr>
            </w:pPr>
            <w:r w:rsidRPr="00264612">
              <w:rPr>
                <w:rFonts w:ascii="Calibri" w:hAnsi="Calibri" w:cs="Calibri"/>
                <w:color w:val="000000"/>
                <w:szCs w:val="22"/>
                <w:lang w:val="en-US" w:bidi="he-IL"/>
              </w:rPr>
              <w:t>142.00</w:t>
            </w:r>
          </w:p>
        </w:tc>
        <w:tc>
          <w:tcPr>
            <w:tcW w:w="338" w:type="pct"/>
            <w:tcBorders>
              <w:top w:val="single" w:sz="4" w:space="0" w:color="auto"/>
              <w:left w:val="nil"/>
              <w:bottom w:val="single" w:sz="4" w:space="0" w:color="auto"/>
              <w:right w:val="single" w:sz="4" w:space="0" w:color="auto"/>
            </w:tcBorders>
            <w:shd w:val="clear" w:color="auto" w:fill="auto"/>
            <w:hideMark/>
          </w:tcPr>
          <w:p w14:paraId="41D8EC61"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27</w:t>
            </w:r>
          </w:p>
        </w:tc>
        <w:tc>
          <w:tcPr>
            <w:tcW w:w="684" w:type="pct"/>
            <w:tcBorders>
              <w:top w:val="single" w:sz="4" w:space="0" w:color="auto"/>
              <w:left w:val="nil"/>
              <w:bottom w:val="single" w:sz="4" w:space="0" w:color="auto"/>
              <w:right w:val="single" w:sz="4" w:space="0" w:color="auto"/>
            </w:tcBorders>
            <w:shd w:val="clear" w:color="auto" w:fill="auto"/>
            <w:hideMark/>
          </w:tcPr>
          <w:p w14:paraId="39F118C9"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11.21.6.4.2.1.6</w:t>
            </w:r>
          </w:p>
        </w:tc>
        <w:tc>
          <w:tcPr>
            <w:tcW w:w="1119" w:type="pct"/>
            <w:tcBorders>
              <w:top w:val="single" w:sz="4" w:space="0" w:color="auto"/>
              <w:left w:val="single" w:sz="4" w:space="0" w:color="auto"/>
              <w:bottom w:val="single" w:sz="4" w:space="0" w:color="auto"/>
              <w:right w:val="single" w:sz="4" w:space="0" w:color="auto"/>
            </w:tcBorders>
            <w:shd w:val="clear" w:color="auto" w:fill="auto"/>
            <w:hideMark/>
          </w:tcPr>
          <w:p w14:paraId="71509ECC"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Meaningless sentence "When an ISTA transmits an EDMG secure ranging PPDU, it shall include the Ack frame in a control response of the received Protected FTM" frame.</w:t>
            </w:r>
          </w:p>
        </w:tc>
        <w:tc>
          <w:tcPr>
            <w:tcW w:w="1104" w:type="pct"/>
            <w:tcBorders>
              <w:top w:val="single" w:sz="4" w:space="0" w:color="auto"/>
              <w:left w:val="nil"/>
              <w:bottom w:val="single" w:sz="4" w:space="0" w:color="auto"/>
              <w:right w:val="single" w:sz="4" w:space="0" w:color="auto"/>
            </w:tcBorders>
            <w:shd w:val="clear" w:color="auto" w:fill="auto"/>
            <w:hideMark/>
          </w:tcPr>
          <w:p w14:paraId="3CE8F8C3" w14:textId="77777777" w:rsidR="00264612" w:rsidRPr="00264612" w:rsidRDefault="00264612" w:rsidP="00264612">
            <w:pPr>
              <w:rPr>
                <w:rFonts w:ascii="Calibri" w:hAnsi="Calibri" w:cs="Calibri"/>
                <w:color w:val="000000"/>
                <w:szCs w:val="22"/>
                <w:lang w:val="en-US" w:bidi="he-IL"/>
              </w:rPr>
            </w:pPr>
            <w:r w:rsidRPr="00264612">
              <w:rPr>
                <w:rFonts w:ascii="Calibri" w:hAnsi="Calibri" w:cs="Calibri"/>
                <w:color w:val="000000"/>
                <w:szCs w:val="22"/>
                <w:lang w:val="en-US" w:bidi="he-IL"/>
              </w:rPr>
              <w:t>Remove the sentence</w:t>
            </w:r>
          </w:p>
        </w:tc>
        <w:tc>
          <w:tcPr>
            <w:tcW w:w="1068" w:type="pct"/>
            <w:tcBorders>
              <w:top w:val="single" w:sz="4" w:space="0" w:color="auto"/>
              <w:left w:val="nil"/>
              <w:bottom w:val="single" w:sz="4" w:space="0" w:color="auto"/>
              <w:right w:val="single" w:sz="4" w:space="0" w:color="auto"/>
            </w:tcBorders>
            <w:shd w:val="clear" w:color="auto" w:fill="auto"/>
            <w:hideMark/>
          </w:tcPr>
          <w:p w14:paraId="509C2608" w14:textId="730A0E75" w:rsidR="00264612" w:rsidRPr="00264612" w:rsidRDefault="00264612" w:rsidP="00264612">
            <w:pPr>
              <w:rPr>
                <w:rFonts w:ascii="Calibri" w:hAnsi="Calibri" w:cs="Calibri"/>
                <w:b/>
                <w:bCs/>
                <w:color w:val="000000"/>
                <w:szCs w:val="22"/>
                <w:lang w:val="en-US" w:bidi="he-IL"/>
              </w:rPr>
            </w:pPr>
            <w:r w:rsidRPr="00264612">
              <w:rPr>
                <w:rFonts w:ascii="Calibri" w:hAnsi="Calibri" w:cs="Calibri"/>
                <w:color w:val="000000"/>
                <w:szCs w:val="22"/>
                <w:lang w:val="en-US" w:bidi="he-IL"/>
              </w:rPr>
              <w:t> </w:t>
            </w:r>
            <w:r w:rsidR="00DE3B28">
              <w:rPr>
                <w:rFonts w:ascii="Calibri" w:hAnsi="Calibri" w:cs="Calibri"/>
                <w:b/>
                <w:bCs/>
                <w:color w:val="000000"/>
                <w:szCs w:val="22"/>
                <w:lang w:val="en-US" w:bidi="he-IL"/>
              </w:rPr>
              <w:t>Accept</w:t>
            </w:r>
          </w:p>
        </w:tc>
      </w:tr>
    </w:tbl>
    <w:p w14:paraId="42CE4AFC" w14:textId="7F1F7AA9" w:rsidR="00264612" w:rsidRDefault="00264612" w:rsidP="008D6260">
      <w:pPr>
        <w:rPr>
          <w:bCs/>
          <w:sz w:val="24"/>
        </w:rPr>
      </w:pPr>
    </w:p>
    <w:tbl>
      <w:tblPr>
        <w:tblW w:w="0" w:type="auto"/>
        <w:tblLook w:val="04A0" w:firstRow="1" w:lastRow="0" w:firstColumn="1" w:lastColumn="0" w:noHBand="0" w:noVBand="1"/>
      </w:tblPr>
      <w:tblGrid>
        <w:gridCol w:w="663"/>
        <w:gridCol w:w="830"/>
        <w:gridCol w:w="440"/>
        <w:gridCol w:w="941"/>
        <w:gridCol w:w="2791"/>
        <w:gridCol w:w="2610"/>
        <w:gridCol w:w="1075"/>
      </w:tblGrid>
      <w:tr w:rsidR="00B34DB9" w:rsidRPr="00B34DB9" w14:paraId="7101FA48" w14:textId="77777777" w:rsidTr="00B34DB9">
        <w:trPr>
          <w:trHeight w:val="3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A40D1" w14:textId="77777777" w:rsidR="00B34DB9" w:rsidRPr="00B34DB9" w:rsidRDefault="00B34DB9" w:rsidP="00B34DB9">
            <w:pPr>
              <w:jc w:val="right"/>
              <w:rPr>
                <w:rFonts w:ascii="Calibri" w:hAnsi="Calibri" w:cs="Calibri"/>
                <w:color w:val="000000"/>
                <w:szCs w:val="22"/>
                <w:lang w:val="en-US" w:bidi="he-IL"/>
              </w:rPr>
            </w:pPr>
            <w:r w:rsidRPr="00B34DB9">
              <w:rPr>
                <w:rFonts w:ascii="Calibri" w:hAnsi="Calibri" w:cs="Calibri"/>
                <w:color w:val="000000"/>
                <w:szCs w:val="22"/>
                <w:lang w:val="en-US" w:bidi="he-IL"/>
              </w:rPr>
              <w:t>5149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56CBE" w14:textId="77777777" w:rsidR="00B34DB9" w:rsidRPr="00B34DB9" w:rsidRDefault="00B34DB9" w:rsidP="00B34DB9">
            <w:pPr>
              <w:jc w:val="right"/>
              <w:rPr>
                <w:rFonts w:ascii="Calibri" w:hAnsi="Calibri" w:cs="Calibri"/>
                <w:color w:val="000000"/>
                <w:szCs w:val="22"/>
                <w:lang w:val="en-US" w:bidi="he-IL"/>
              </w:rPr>
            </w:pPr>
            <w:r w:rsidRPr="00B34DB9">
              <w:rPr>
                <w:rFonts w:ascii="Calibri" w:hAnsi="Calibri" w:cs="Calibri"/>
                <w:color w:val="000000"/>
                <w:szCs w:val="22"/>
                <w:lang w:val="en-US" w:bidi="he-IL"/>
              </w:rPr>
              <w:t>241.00</w:t>
            </w:r>
          </w:p>
        </w:tc>
        <w:tc>
          <w:tcPr>
            <w:tcW w:w="0" w:type="auto"/>
            <w:tcBorders>
              <w:top w:val="single" w:sz="4" w:space="0" w:color="auto"/>
              <w:left w:val="nil"/>
              <w:bottom w:val="single" w:sz="4" w:space="0" w:color="auto"/>
              <w:right w:val="single" w:sz="4" w:space="0" w:color="auto"/>
            </w:tcBorders>
            <w:shd w:val="clear" w:color="auto" w:fill="auto"/>
            <w:hideMark/>
          </w:tcPr>
          <w:p w14:paraId="26D96E32" w14:textId="77777777" w:rsidR="00B34DB9" w:rsidRPr="00B34DB9" w:rsidRDefault="00B34DB9" w:rsidP="00B34DB9">
            <w:pPr>
              <w:rPr>
                <w:rFonts w:ascii="Calibri" w:hAnsi="Calibri" w:cs="Calibri"/>
                <w:color w:val="000000"/>
                <w:szCs w:val="22"/>
                <w:lang w:val="en-US" w:bidi="he-IL"/>
              </w:rPr>
            </w:pPr>
            <w:r w:rsidRPr="00B34DB9">
              <w:rPr>
                <w:rFonts w:ascii="Calibri" w:hAnsi="Calibri" w:cs="Calibri"/>
                <w:color w:val="000000"/>
                <w:szCs w:val="22"/>
                <w:lang w:val="en-US" w:bidi="he-IL"/>
              </w:rPr>
              <w:t>22</w:t>
            </w:r>
          </w:p>
        </w:tc>
        <w:tc>
          <w:tcPr>
            <w:tcW w:w="0" w:type="auto"/>
            <w:tcBorders>
              <w:top w:val="single" w:sz="4" w:space="0" w:color="auto"/>
              <w:left w:val="nil"/>
              <w:bottom w:val="single" w:sz="4" w:space="0" w:color="auto"/>
              <w:right w:val="single" w:sz="4" w:space="0" w:color="auto"/>
            </w:tcBorders>
            <w:shd w:val="clear" w:color="auto" w:fill="auto"/>
            <w:hideMark/>
          </w:tcPr>
          <w:p w14:paraId="7E653E57" w14:textId="77777777" w:rsidR="00B34DB9" w:rsidRPr="00B34DB9" w:rsidRDefault="00B34DB9" w:rsidP="00B34DB9">
            <w:pPr>
              <w:rPr>
                <w:rFonts w:ascii="Calibri" w:hAnsi="Calibri" w:cs="Calibri"/>
                <w:color w:val="000000"/>
                <w:szCs w:val="22"/>
                <w:lang w:val="en-US" w:bidi="he-IL"/>
              </w:rPr>
            </w:pPr>
            <w:r w:rsidRPr="00B34DB9">
              <w:rPr>
                <w:rFonts w:ascii="Calibri" w:hAnsi="Calibri" w:cs="Calibri"/>
                <w:color w:val="000000"/>
                <w:szCs w:val="22"/>
                <w:lang w:val="en-US" w:bidi="he-IL"/>
              </w:rPr>
              <w:t>28.9.3.2</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14:paraId="0D158911" w14:textId="77777777" w:rsidR="00B34DB9" w:rsidRPr="00B34DB9" w:rsidRDefault="00B34DB9" w:rsidP="00B34DB9">
            <w:pPr>
              <w:rPr>
                <w:rFonts w:ascii="Calibri" w:hAnsi="Calibri" w:cs="Calibri"/>
                <w:color w:val="000000"/>
                <w:szCs w:val="22"/>
                <w:lang w:val="en-US" w:bidi="he-IL"/>
              </w:rPr>
            </w:pPr>
            <w:r w:rsidRPr="00B34DB9">
              <w:rPr>
                <w:rFonts w:ascii="Calibri" w:hAnsi="Calibri" w:cs="Calibri"/>
                <w:color w:val="000000"/>
                <w:szCs w:val="22"/>
                <w:lang w:val="en-US" w:bidi="he-IL"/>
              </w:rPr>
              <w:t>"If beam refinement is performed on a 4.32 GHz, 6.48 GHz, or 8.64 GHz channel, the Secure TRN subfields in the TRN field of DMG secure ranging PPDUs shall be transmitted over the entire signal bandwidth of the channel."  The text is confusing - the beam refinement is performed before the ranging PPDUs are used?</w:t>
            </w:r>
          </w:p>
        </w:tc>
        <w:tc>
          <w:tcPr>
            <w:tcW w:w="2610" w:type="dxa"/>
            <w:tcBorders>
              <w:top w:val="single" w:sz="4" w:space="0" w:color="auto"/>
              <w:left w:val="nil"/>
              <w:bottom w:val="single" w:sz="4" w:space="0" w:color="auto"/>
              <w:right w:val="single" w:sz="4" w:space="0" w:color="auto"/>
            </w:tcBorders>
            <w:shd w:val="clear" w:color="auto" w:fill="auto"/>
            <w:hideMark/>
          </w:tcPr>
          <w:p w14:paraId="0E381597" w14:textId="77777777" w:rsidR="00B34DB9" w:rsidRPr="00B34DB9" w:rsidRDefault="00B34DB9" w:rsidP="00B34DB9">
            <w:pPr>
              <w:rPr>
                <w:rFonts w:ascii="Calibri" w:hAnsi="Calibri" w:cs="Calibri"/>
                <w:color w:val="000000"/>
                <w:szCs w:val="22"/>
                <w:lang w:val="en-US" w:bidi="he-IL"/>
              </w:rPr>
            </w:pPr>
            <w:r w:rsidRPr="00B34DB9">
              <w:rPr>
                <w:rFonts w:ascii="Calibri" w:hAnsi="Calibri" w:cs="Calibri"/>
                <w:color w:val="000000"/>
                <w:szCs w:val="22"/>
                <w:lang w:val="en-US" w:bidi="he-IL"/>
              </w:rPr>
              <w:t>replace with "If beam refinement has been performed on a 4.32 GHz, 6.48 GHz, or 8.64 GHz channel, the Secure TRN subfields in the TRN field of DMG secure ranging PPDUs shall be transmitted over the entire signal bandwidth of the channel."</w:t>
            </w:r>
          </w:p>
        </w:tc>
        <w:tc>
          <w:tcPr>
            <w:tcW w:w="1075" w:type="dxa"/>
            <w:tcBorders>
              <w:top w:val="single" w:sz="4" w:space="0" w:color="auto"/>
              <w:left w:val="nil"/>
              <w:bottom w:val="single" w:sz="4" w:space="0" w:color="auto"/>
              <w:right w:val="single" w:sz="4" w:space="0" w:color="auto"/>
            </w:tcBorders>
            <w:shd w:val="clear" w:color="auto" w:fill="auto"/>
            <w:hideMark/>
          </w:tcPr>
          <w:p w14:paraId="18A0EF1D" w14:textId="5E88CB7A" w:rsidR="00B34DB9" w:rsidRPr="00B34DB9" w:rsidRDefault="00B34DB9" w:rsidP="00B34DB9">
            <w:pPr>
              <w:rPr>
                <w:rFonts w:ascii="Calibri" w:hAnsi="Calibri" w:cs="Calibri"/>
                <w:b/>
                <w:bCs/>
                <w:color w:val="000000"/>
                <w:szCs w:val="22"/>
                <w:lang w:val="en-US" w:bidi="he-IL"/>
              </w:rPr>
            </w:pPr>
            <w:r w:rsidRPr="00B34DB9">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75B1B2C8" w14:textId="3D249991" w:rsidR="00264612" w:rsidRPr="00B34DB9" w:rsidRDefault="00264612" w:rsidP="008D6260">
      <w:pPr>
        <w:rPr>
          <w:bCs/>
          <w:sz w:val="24"/>
          <w:lang w:val="en-US"/>
        </w:rPr>
      </w:pPr>
    </w:p>
    <w:p w14:paraId="402433B5" w14:textId="5BC076B8" w:rsidR="002F2733" w:rsidRDefault="002F2733">
      <w:pPr>
        <w:rPr>
          <w:bCs/>
          <w:sz w:val="24"/>
        </w:rPr>
      </w:pPr>
      <w:r>
        <w:rPr>
          <w:bCs/>
          <w:sz w:val="24"/>
        </w:rPr>
        <w:br w:type="page"/>
      </w:r>
    </w:p>
    <w:p w14:paraId="019747B1" w14:textId="77777777" w:rsidR="00264612" w:rsidRPr="008D6260" w:rsidRDefault="00264612" w:rsidP="008D6260">
      <w:pPr>
        <w:rPr>
          <w:bCs/>
          <w:sz w:val="24"/>
        </w:rPr>
      </w:pPr>
    </w:p>
    <w:p w14:paraId="72B44B0F" w14:textId="797D129A" w:rsidR="00CA09B2" w:rsidRDefault="00CA09B2">
      <w:pPr>
        <w:rPr>
          <w:b/>
          <w:sz w:val="24"/>
        </w:rPr>
      </w:pPr>
      <w:r>
        <w:rPr>
          <w:b/>
          <w:sz w:val="24"/>
        </w:rPr>
        <w:t>References:</w:t>
      </w:r>
      <w:r w:rsidR="002F2733">
        <w:rPr>
          <w:b/>
          <w:sz w:val="24"/>
        </w:rPr>
        <w:t xml:space="preserve"> </w:t>
      </w:r>
      <w:r w:rsidR="00C65E30">
        <w:rPr>
          <w:b/>
          <w:sz w:val="24"/>
        </w:rPr>
        <w:t>Draftb</w:t>
      </w:r>
      <w:r w:rsidR="002F2733">
        <w:rPr>
          <w:b/>
          <w:sz w:val="24"/>
        </w:rPr>
        <w:t>P802.11</w:t>
      </w:r>
      <w:r w:rsidR="00C65E30">
        <w:rPr>
          <w:b/>
          <w:sz w:val="24"/>
        </w:rPr>
        <w:t>az_D3.0</w:t>
      </w:r>
    </w:p>
    <w:p w14:paraId="09B0712B" w14:textId="77777777"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04C4" w14:textId="77777777" w:rsidR="00F4667D" w:rsidRDefault="00F4667D">
      <w:r>
        <w:separator/>
      </w:r>
    </w:p>
  </w:endnote>
  <w:endnote w:type="continuationSeparator" w:id="0">
    <w:p w14:paraId="60778BB2" w14:textId="77777777" w:rsidR="00F4667D" w:rsidRDefault="00F4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1A5A7641" w:rsidR="007C39A3" w:rsidRDefault="00F4667D">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1273" w14:textId="77777777" w:rsidR="00F4667D" w:rsidRDefault="00F4667D">
      <w:r>
        <w:separator/>
      </w:r>
    </w:p>
  </w:footnote>
  <w:footnote w:type="continuationSeparator" w:id="0">
    <w:p w14:paraId="68D803D2" w14:textId="77777777" w:rsidR="00F4667D" w:rsidRDefault="00F46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0002E8E8" w:rsidR="007C39A3" w:rsidRDefault="00A5759C">
    <w:pPr>
      <w:pStyle w:val="Header"/>
      <w:tabs>
        <w:tab w:val="clear" w:pos="6480"/>
        <w:tab w:val="center" w:pos="4680"/>
        <w:tab w:val="right" w:pos="9360"/>
      </w:tabs>
    </w:pPr>
    <w:fldSimple w:instr=" KEYWORDS  \* MERGEFORMAT ">
      <w:r w:rsidR="00A704F8">
        <w:t>March, 20201</w:t>
      </w:r>
    </w:fldSimple>
    <w:r w:rsidR="007C39A3">
      <w:tab/>
    </w:r>
    <w:r w:rsidR="007C39A3">
      <w:tab/>
    </w:r>
    <w:r w:rsidR="00F4667D">
      <w:fldChar w:fldCharType="begin"/>
    </w:r>
    <w:r w:rsidR="00F4667D">
      <w:instrText xml:space="preserve"> TITLE  \* MERGEFORMAT </w:instrText>
    </w:r>
    <w:r w:rsidR="00F4667D">
      <w:fldChar w:fldCharType="separate"/>
    </w:r>
    <w:r w:rsidR="00A704F8">
      <w:t>doc.: IEEE 802.11-21/0346r0</w:t>
    </w:r>
    <w:r w:rsidR="00F466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319D9"/>
    <w:rsid w:val="001322B5"/>
    <w:rsid w:val="00143BED"/>
    <w:rsid w:val="00154F54"/>
    <w:rsid w:val="0015520B"/>
    <w:rsid w:val="001702F8"/>
    <w:rsid w:val="001816D8"/>
    <w:rsid w:val="001922CE"/>
    <w:rsid w:val="001B3D78"/>
    <w:rsid w:val="001B42FF"/>
    <w:rsid w:val="001D723B"/>
    <w:rsid w:val="00212A91"/>
    <w:rsid w:val="002206BC"/>
    <w:rsid w:val="00224E71"/>
    <w:rsid w:val="00226EB2"/>
    <w:rsid w:val="00243EA7"/>
    <w:rsid w:val="0024511E"/>
    <w:rsid w:val="00264612"/>
    <w:rsid w:val="00272376"/>
    <w:rsid w:val="00285FD8"/>
    <w:rsid w:val="0029020B"/>
    <w:rsid w:val="002A6838"/>
    <w:rsid w:val="002B1A6F"/>
    <w:rsid w:val="002D44BE"/>
    <w:rsid w:val="002F2733"/>
    <w:rsid w:val="0030122C"/>
    <w:rsid w:val="00333F99"/>
    <w:rsid w:val="003402B4"/>
    <w:rsid w:val="00347305"/>
    <w:rsid w:val="00352E37"/>
    <w:rsid w:val="00405B98"/>
    <w:rsid w:val="00416557"/>
    <w:rsid w:val="0043611D"/>
    <w:rsid w:val="0043646C"/>
    <w:rsid w:val="00442037"/>
    <w:rsid w:val="004451A6"/>
    <w:rsid w:val="0047203C"/>
    <w:rsid w:val="0049023F"/>
    <w:rsid w:val="0049316E"/>
    <w:rsid w:val="004969DE"/>
    <w:rsid w:val="004B064B"/>
    <w:rsid w:val="005101D9"/>
    <w:rsid w:val="00571D72"/>
    <w:rsid w:val="0057418A"/>
    <w:rsid w:val="005B0A60"/>
    <w:rsid w:val="005B5589"/>
    <w:rsid w:val="005E2F18"/>
    <w:rsid w:val="00616B35"/>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83C39"/>
    <w:rsid w:val="0079111F"/>
    <w:rsid w:val="007C39A3"/>
    <w:rsid w:val="007D68A3"/>
    <w:rsid w:val="007E69C2"/>
    <w:rsid w:val="0080085E"/>
    <w:rsid w:val="008164AA"/>
    <w:rsid w:val="0083654E"/>
    <w:rsid w:val="008432B4"/>
    <w:rsid w:val="00843AF7"/>
    <w:rsid w:val="00856CD0"/>
    <w:rsid w:val="00857D4A"/>
    <w:rsid w:val="0087088A"/>
    <w:rsid w:val="008D52BF"/>
    <w:rsid w:val="008D6260"/>
    <w:rsid w:val="009014C8"/>
    <w:rsid w:val="009153DC"/>
    <w:rsid w:val="009676FC"/>
    <w:rsid w:val="0098416F"/>
    <w:rsid w:val="0099624C"/>
    <w:rsid w:val="009B00AA"/>
    <w:rsid w:val="009B1E02"/>
    <w:rsid w:val="009D4F7B"/>
    <w:rsid w:val="009E142E"/>
    <w:rsid w:val="009E49D5"/>
    <w:rsid w:val="009E4D84"/>
    <w:rsid w:val="009F2FBC"/>
    <w:rsid w:val="00A0218E"/>
    <w:rsid w:val="00A1267C"/>
    <w:rsid w:val="00A25013"/>
    <w:rsid w:val="00A31FA1"/>
    <w:rsid w:val="00A55F35"/>
    <w:rsid w:val="00A5759C"/>
    <w:rsid w:val="00A704F8"/>
    <w:rsid w:val="00A72B95"/>
    <w:rsid w:val="00AA427C"/>
    <w:rsid w:val="00AD2343"/>
    <w:rsid w:val="00AD6FEC"/>
    <w:rsid w:val="00AE4664"/>
    <w:rsid w:val="00AF4D6C"/>
    <w:rsid w:val="00B34DB9"/>
    <w:rsid w:val="00B47795"/>
    <w:rsid w:val="00B61C83"/>
    <w:rsid w:val="00B6236C"/>
    <w:rsid w:val="00B63608"/>
    <w:rsid w:val="00B67AF3"/>
    <w:rsid w:val="00B947E2"/>
    <w:rsid w:val="00BB32C7"/>
    <w:rsid w:val="00BD69DF"/>
    <w:rsid w:val="00BE68C2"/>
    <w:rsid w:val="00BF11F8"/>
    <w:rsid w:val="00BF6D9D"/>
    <w:rsid w:val="00C11F3E"/>
    <w:rsid w:val="00C27F2C"/>
    <w:rsid w:val="00C63AE9"/>
    <w:rsid w:val="00C65E30"/>
    <w:rsid w:val="00CA09B2"/>
    <w:rsid w:val="00CE175C"/>
    <w:rsid w:val="00CE7FC3"/>
    <w:rsid w:val="00D220A1"/>
    <w:rsid w:val="00D308E3"/>
    <w:rsid w:val="00D43A86"/>
    <w:rsid w:val="00D76C3F"/>
    <w:rsid w:val="00DA3D41"/>
    <w:rsid w:val="00DC4165"/>
    <w:rsid w:val="00DC5A7B"/>
    <w:rsid w:val="00DE3B28"/>
    <w:rsid w:val="00DF407F"/>
    <w:rsid w:val="00E0596A"/>
    <w:rsid w:val="00E246E5"/>
    <w:rsid w:val="00E24E33"/>
    <w:rsid w:val="00E62060"/>
    <w:rsid w:val="00E766FB"/>
    <w:rsid w:val="00EA0D2B"/>
    <w:rsid w:val="00EA3FBA"/>
    <w:rsid w:val="00EB165B"/>
    <w:rsid w:val="00EB2C59"/>
    <w:rsid w:val="00EC322C"/>
    <w:rsid w:val="00EC558B"/>
    <w:rsid w:val="00EC6D62"/>
    <w:rsid w:val="00F4667D"/>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46-00-00az-LB253-resolution-to-CID-set1.docx" TargetMode="External"/><Relationship Id="rId13" Type="http://schemas.openxmlformats.org/officeDocument/2006/relationships/hyperlink" Target="https://mentor.ieee.org/802.11/dcn/21/11-21-0346-00-00az-LB253-resolution-to-CID-set1.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346-00-00az-LB253-resolution-to-CID-set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0346-00-00az-LB253-resolution-to-CID-set1.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46-00-00az-LB253-resolution-to-CID-set1.docx" TargetMode="External"/><Relationship Id="rId5" Type="http://schemas.openxmlformats.org/officeDocument/2006/relationships/webSettings" Target="webSettings.xml"/><Relationship Id="rId15" Type="http://schemas.openxmlformats.org/officeDocument/2006/relationships/hyperlink" Target="https://mentor.ieee.org/802.11/dcn/21/11-21-0346-00-00az-LB253-resolution-to-CID-set1.docx" TargetMode="External"/><Relationship Id="rId10" Type="http://schemas.openxmlformats.org/officeDocument/2006/relationships/hyperlink" Target="https://mentor.ieee.org/802.11/dcn/21/11-21-0346-00-00az-LB253-resolution-to-CID-set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46-00-00az-LB253-resolution-to-CID-set1.docx" TargetMode="External"/><Relationship Id="rId14" Type="http://schemas.openxmlformats.org/officeDocument/2006/relationships/hyperlink" Target="https://mentor.ieee.org/802.11/dcn/21/11-21-0346-00-00az-LB253-resolution-to-CID-se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902</TotalTime>
  <Pages>7</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802.11-21/0346r0</vt:lpstr>
    </vt:vector>
  </TitlesOfParts>
  <Company>Some Company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802.11-21/0346r0</dc:title>
  <dc:subject>Submission</dc:subject>
  <dc:creator>Assaf Kasher-20200802</dc:creator>
  <cp:keywords>March, 20201</cp:keywords>
  <dc:description>Assaf Kasher, Qualcomm</dc:description>
  <cp:lastModifiedBy>Assaf Kasher-20200802</cp:lastModifiedBy>
  <cp:revision>6</cp:revision>
  <cp:lastPrinted>1900-01-01T08:00:00Z</cp:lastPrinted>
  <dcterms:created xsi:type="dcterms:W3CDTF">2021-03-01T17:36:00Z</dcterms:created>
  <dcterms:modified xsi:type="dcterms:W3CDTF">2021-03-02T08:36:00Z</dcterms:modified>
</cp:coreProperties>
</file>