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5F6C0105" w:rsidR="00CA09B2" w:rsidRDefault="009566D5" w:rsidP="00063C8A">
            <w:pPr>
              <w:pStyle w:val="T2"/>
            </w:pPr>
            <w:r>
              <w:t xml:space="preserve">Comments on </w:t>
            </w:r>
            <w:r w:rsidR="00840202">
              <w:t>P</w:t>
            </w:r>
            <w:r w:rsidR="00840202" w:rsidRPr="00840202">
              <w:t>roposal of Relayed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0A1931B3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</w:t>
            </w:r>
            <w:r w:rsidR="009566D5">
              <w:rPr>
                <w:b w:val="0"/>
                <w:sz w:val="20"/>
              </w:rPr>
              <w:t>3-01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039459CD" w:rsidR="0015137E" w:rsidRPr="00B7146E" w:rsidRDefault="009566D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Harry Bims</w:t>
            </w:r>
            <w:r w:rsidR="0015137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C841318" w14:textId="71DDE591" w:rsidR="0015137E" w:rsidRPr="00B7146E" w:rsidRDefault="00C9018D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Bims Laboratories, Inc.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3DACF63A" w:rsidR="0015137E" w:rsidRPr="00B7146E" w:rsidRDefault="009566D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harrybims@me.com</w:t>
            </w:r>
            <w:r w:rsidR="0015137E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FC2A91" w:rsidRDefault="00FC2A91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1A3D5A4" w:rsidR="00FC2A91" w:rsidRDefault="00FC2A91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proposes the Relayed CCA mechanism in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EA1796" w14:textId="77777777" w:rsidR="00FC2A91" w:rsidRDefault="00FC2A91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i8AwIAAPADAAAOAAAAZHJzL2Uyb0RvYy54bWysU9tu2zAMfR+wfxD0vjhJ3S414hRdigwD&#13;&#10;ugvQ7gNkWbaFyaJGKbGzrx8lp2mwvQ3TgyDeDnlIan039oYdFHoNtuSL2ZwzZSXU2rYl//68e7fi&#13;&#10;zAdha2HAqpIfled3m7dv1oMr1BI6MLVCRiDWF4MreReCK7LMy071ws/AKUvGBrAXgURssxrFQOi9&#13;&#10;yZbz+U02ANYOQSrvSfswGfkm4TeNkuFr03gVmCk51RbSjemu4p1t1qJoUbhOy1MZ4h+q6IW2lPQM&#13;&#10;9SCCYHvUf0H1WiJ4aMJMQp9B02ipEgdis5j/weapE04lLtQc785t8v8PVn45fEOma5odZ1b0NKJn&#13;&#10;NQb2AUZ2FbszOF+Q05MjtzCSOnpGpt49gvzhmYVtJ2yr7hFh6JSoqbpFjMwuQiccH0Gq4TPUlEbs&#13;&#10;AySgscE+AlIzGKHTlI7nycRSJCmvb/OrmzmZJNmWqzxfkRBziOIl3KEPHxX0LD5KjjT6BC8Ojz5M&#13;&#10;ri8uqXwwut5pY5KAbbU1yA6C1mSXzgndX7oZG50txLAJMWoSz0htIhnGaiRjJF9BfSTGCNPa0Teh&#13;&#10;Rwf4i7OBVq7k/udeoOLMfLLUtdtFnscdTUJ+/X5JAl5aqkuLsJKgSh44m57bMO313qFuO8o0zcnC&#13;&#10;PXW60akHr1Wd6qa1Sl08fYG4t5dy8nr9qJvfAAAA//8DAFBLAwQUAAYACAAAACEAnR9kneIAAAAO&#13;&#10;AQAADwAAAGRycy9kb3ducmV2LnhtbExPy26DMBC8V+o/WFuplyoxoZQEgon6UKtek+YDDN4AKl4j&#13;&#10;7ATy992e2stKo3nsTLGbbS8uOPrOkYLVMgKBVDvTUaPg+PW+2IDwQZPRvSNUcEUPu/L2ptC5cRPt&#13;&#10;8XIIjeAQ8rlW0IYw5FL6ukWr/dINSMyd3Gh1YDg20ox64nDbyziKUml1R/yh1QO+tlh/H85Wwelz&#13;&#10;enjKpuojHNf7JH3R3bpyV6Xu7+a3LZ/nLYiAc/hzwO8G7g8lF6vcmYwXvYJFlrFSwWOcgGA+i9MV&#13;&#10;iEpBsokSkGUh/88ofwAAAP//AwBQSwECLQAUAAYACAAAACEAtoM4kv4AAADhAQAAEwAAAAAAAAAA&#13;&#10;AAAAAAAAAAAAW0NvbnRlbnRfVHlwZXNdLnhtbFBLAQItABQABgAIAAAAIQA4/SH/1gAAAJQBAAAL&#13;&#10;AAAAAAAAAAAAAAAAAC8BAABfcmVscy8ucmVsc1BLAQItABQABgAIAAAAIQDVgsi8AwIAAPADAAAO&#13;&#10;AAAAAAAAAAAAAAAAAC4CAABkcnMvZTJvRG9jLnhtbFBLAQItABQABgAIAAAAIQCdH2Sd4gAAAA4B&#13;&#10;AAAPAAAAAAAAAAAAAAAAAF0EAABkcnMvZG93bnJldi54bWxQSwUGAAAAAAQABADzAAAAbAUAAAAA&#13;&#10;" o:allowincell="f" stroked="f">
                <v:textbox>
                  <w:txbxContent>
                    <w:p w14:paraId="72443FD3" w14:textId="77777777" w:rsidR="00FC2A91" w:rsidRDefault="00FC2A91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1A3D5A4" w:rsidR="00FC2A91" w:rsidRDefault="00FC2A91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proposes the Relayed CCA mechanism in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  <w:p w14:paraId="32EA1796" w14:textId="77777777" w:rsidR="00FC2A91" w:rsidRDefault="00FC2A91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691D4BE4" w:rsidR="001631D2" w:rsidRDefault="00354E7A" w:rsidP="00354E7A">
      <w:pPr>
        <w:pStyle w:val="Heading1"/>
      </w:pPr>
      <w:bookmarkStart w:id="0" w:name="__UnoMark__1347_874577194"/>
      <w:bookmarkEnd w:id="0"/>
      <w:r>
        <w:lastRenderedPageBreak/>
        <w:t xml:space="preserve">1. </w:t>
      </w:r>
      <w:r w:rsidR="001631D2">
        <w:t xml:space="preserve">Relayed </w:t>
      </w:r>
      <w:ins w:id="1" w:author="Author">
        <w:r w:rsidR="00810342">
          <w:t xml:space="preserve">Uplink </w:t>
        </w:r>
      </w:ins>
      <w:r w:rsidR="001631D2">
        <w:t xml:space="preserve">CCA </w:t>
      </w:r>
    </w:p>
    <w:p w14:paraId="33DC040D" w14:textId="6172C5FC" w:rsidR="00B21316" w:rsidRDefault="00B21316" w:rsidP="001631D2">
      <w:pPr>
        <w:rPr>
          <w:ins w:id="2" w:author="Author"/>
        </w:rPr>
      </w:pPr>
    </w:p>
    <w:p w14:paraId="108BC9E0" w14:textId="67775BC7" w:rsidR="00FD2090" w:rsidRDefault="00190955" w:rsidP="001631D2">
      <w:pPr>
        <w:rPr>
          <w:ins w:id="3" w:author="Author"/>
        </w:rPr>
      </w:pPr>
      <w:ins w:id="4" w:author="Author">
        <w:r>
          <w:t xml:space="preserve">The mandatory mode of operation is an FDD system with slotted ALOHA on the uplink.  This means that we can expect the maximum uplink throughput to peak at about 18% of the uplink bandwidth, and actually drop if the offered load increases beyond that.  </w:t>
        </w:r>
        <w:r w:rsidR="00DE2E3C">
          <w:t xml:space="preserve">To address this problem, the mandatory mode requires the use of </w:t>
        </w:r>
        <w:proofErr w:type="gramStart"/>
        <w:r w:rsidR="00DE2E3C">
          <w:t>a</w:t>
        </w:r>
        <w:proofErr w:type="gramEnd"/>
        <w:r w:rsidR="00DE2E3C">
          <w:t xml:space="preserve"> RTS/CTS mechanism, where STAs contend to send an uplink RTS, and the AP responds with a CTS that includes a NAV update.  </w:t>
        </w:r>
        <w:r w:rsidR="00D34B5C">
          <w:t xml:space="preserve">Since each LC STA is half duplex, and </w:t>
        </w:r>
        <w:r w:rsidR="00401525">
          <w:t xml:space="preserve">further </w:t>
        </w:r>
        <w:r w:rsidR="00D34B5C">
          <w:t xml:space="preserve">could potentially </w:t>
        </w:r>
        <w:r w:rsidR="00401525">
          <w:t>implement</w:t>
        </w:r>
        <w:r w:rsidR="00D34B5C">
          <w:t xml:space="preserve"> a DRX mechanism</w:t>
        </w:r>
        <w:r w:rsidR="00401525">
          <w:t xml:space="preserve"> when it is not transmitting</w:t>
        </w:r>
        <w:r w:rsidR="00D34B5C">
          <w:t>, the CTS could be missed</w:t>
        </w:r>
        <w:r w:rsidR="00F16F84">
          <w:t xml:space="preserve">. </w:t>
        </w:r>
        <w:r w:rsidR="00DE2E3C">
          <w:t xml:space="preserve">  </w:t>
        </w:r>
        <w:r>
          <w:t xml:space="preserve">The Relayed Uplink CCA can address this performance issue.  </w:t>
        </w:r>
      </w:ins>
    </w:p>
    <w:p w14:paraId="3D654E27" w14:textId="77777777" w:rsidR="00FD2090" w:rsidRDefault="00FD2090" w:rsidP="001631D2">
      <w:pPr>
        <w:rPr>
          <w:ins w:id="5" w:author="Author"/>
        </w:rPr>
      </w:pPr>
    </w:p>
    <w:p w14:paraId="40906C3B" w14:textId="0B57ABC5" w:rsidR="00C9018D" w:rsidRDefault="00C9018D" w:rsidP="001631D2">
      <w:pPr>
        <w:rPr>
          <w:ins w:id="6" w:author="Author"/>
        </w:rPr>
      </w:pPr>
      <w:ins w:id="7" w:author="Author">
        <w:r>
          <w:t>This document provides my Track Changes comments to Document 11-21/280r1.</w:t>
        </w:r>
      </w:ins>
    </w:p>
    <w:p w14:paraId="025230BE" w14:textId="77777777" w:rsidR="00C9018D" w:rsidRDefault="00C9018D" w:rsidP="001631D2">
      <w:pPr>
        <w:rPr>
          <w:ins w:id="8" w:author="Author"/>
        </w:rPr>
      </w:pPr>
    </w:p>
    <w:p w14:paraId="0B223236" w14:textId="292689E8" w:rsidR="00B21316" w:rsidRDefault="00CF4501" w:rsidP="001631D2">
      <w:pPr>
        <w:rPr>
          <w:ins w:id="9" w:author="Author"/>
        </w:rPr>
      </w:pPr>
      <w:ins w:id="10" w:author="Author">
        <w:r>
          <w:t xml:space="preserve">[HB: </w:t>
        </w:r>
        <w:r w:rsidR="00C874C1">
          <w:t>I think t</w:t>
        </w:r>
        <w:r w:rsidR="00B21316">
          <w:t xml:space="preserve">his section should </w:t>
        </w:r>
        <w:r w:rsidR="00C874C1">
          <w:t>focus on</w:t>
        </w:r>
      </w:ins>
      <w:r w:rsidR="00B21316">
        <w:t xml:space="preserve"> </w:t>
      </w:r>
      <w:ins w:id="11" w:author="Author">
        <w:r w:rsidR="00C874C1">
          <w:t>modifying</w:t>
        </w:r>
        <w:r w:rsidR="00B21316">
          <w:t xml:space="preserve"> the RTS/CTS mechanism to address two use cases.  In the first use case, we need to allow a STA to send an RTS on the uplink, and to receive a </w:t>
        </w:r>
        <w:r w:rsidR="00C874C1">
          <w:t xml:space="preserve">Relayed </w:t>
        </w:r>
        <w:r w:rsidR="00B21316">
          <w:t>Uplink C</w:t>
        </w:r>
        <w:r w:rsidR="00CF7605">
          <w:t>CA</w:t>
        </w:r>
        <w:r w:rsidR="00B21316">
          <w:t xml:space="preserve"> on the downlink from the AP.  What appears below is for the second use case, where an unsolicited Uplink C</w:t>
        </w:r>
        <w:r w:rsidR="00CF7605">
          <w:t>CA</w:t>
        </w:r>
        <w:r w:rsidR="00B21316">
          <w:t xml:space="preserve"> from the AP when a STA transmits a packet without a preceding RTS.</w:t>
        </w:r>
        <w:r>
          <w:t>]</w:t>
        </w:r>
      </w:ins>
    </w:p>
    <w:p w14:paraId="48AE3963" w14:textId="77777777" w:rsidR="00B21316" w:rsidRDefault="00B21316" w:rsidP="001631D2">
      <w:pPr>
        <w:rPr>
          <w:ins w:id="12" w:author="Author"/>
        </w:rPr>
      </w:pPr>
    </w:p>
    <w:p w14:paraId="5C50A824" w14:textId="1E17350B" w:rsidR="0061169A" w:rsidRDefault="00190955" w:rsidP="001631D2">
      <w:pPr>
        <w:rPr>
          <w:ins w:id="13" w:author="Author"/>
        </w:rPr>
      </w:pPr>
      <w:ins w:id="14" w:author="Author">
        <w:r>
          <w:t>For the Relayed Uplink CCA, t</w:t>
        </w:r>
        <w:r w:rsidR="00810342">
          <w:t>he LC STA and LC AP operate in a full-duplex, FDD deployment.  On the downlink, the</w:t>
        </w:r>
        <w:del w:id="15" w:author="Author">
          <w:r w:rsidR="00810342" w:rsidDel="00FC2A91">
            <w:delText xml:space="preserve"> </w:delText>
          </w:r>
        </w:del>
        <w:r w:rsidR="00FC2A91">
          <w:t xml:space="preserve"> </w:t>
        </w:r>
        <w:r w:rsidR="00810342">
          <w:t>CCA mechanism</w:t>
        </w:r>
        <w:r w:rsidR="00FC2A91">
          <w:t xml:space="preserve"> described in 17.3.6</w:t>
        </w:r>
        <w:r w:rsidR="00810342">
          <w:t xml:space="preserve"> </w:t>
        </w:r>
        <w:r w:rsidR="00F84959">
          <w:t>cannot be</w:t>
        </w:r>
        <w:r w:rsidR="00810342">
          <w:t xml:space="preserve"> used to prevent downlink collisions</w:t>
        </w:r>
        <w:r w:rsidR="00F84959">
          <w:t xml:space="preserve"> caused by simultaneous transmissions from </w:t>
        </w:r>
        <w:proofErr w:type="spellStart"/>
        <w:r w:rsidR="00F84959">
          <w:t>neighboring</w:t>
        </w:r>
        <w:proofErr w:type="spellEnd"/>
        <w:r w:rsidR="00F84959">
          <w:t xml:space="preserve"> LC APs</w:t>
        </w:r>
        <w:r w:rsidR="00810342">
          <w:t xml:space="preserve">.  </w:t>
        </w:r>
        <w:r w:rsidR="00F84959">
          <w:t xml:space="preserve">Such downlink collisions </w:t>
        </w:r>
        <w:r w:rsidR="00531A68">
          <w:t>can be</w:t>
        </w:r>
        <w:r w:rsidR="00F84959">
          <w:t xml:space="preserve"> avoided by </w:t>
        </w:r>
        <w:r w:rsidR="00531A68">
          <w:t>a dynamic resource allocation</w:t>
        </w:r>
        <w:r w:rsidR="00F84959">
          <w:t xml:space="preserve"> of the </w:t>
        </w:r>
        <w:r w:rsidR="00531A68">
          <w:t xml:space="preserve">downlink resources in </w:t>
        </w:r>
        <w:proofErr w:type="spellStart"/>
        <w:r w:rsidR="00531A68">
          <w:t>neighboring</w:t>
        </w:r>
        <w:proofErr w:type="spellEnd"/>
        <w:r w:rsidR="00531A68">
          <w:t xml:space="preserve"> </w:t>
        </w:r>
        <w:r w:rsidR="00F84959">
          <w:t>A</w:t>
        </w:r>
        <w:r w:rsidR="00871761">
          <w:t>P</w:t>
        </w:r>
        <w:r w:rsidR="00F84959">
          <w:t>s</w:t>
        </w:r>
        <w:r w:rsidR="00531A68">
          <w:t xml:space="preserve"> that</w:t>
        </w:r>
        <w:r w:rsidR="00F84959">
          <w:t xml:space="preserve"> is outside the scope of this standard.  O</w:t>
        </w:r>
        <w:r w:rsidR="00810342">
          <w:t xml:space="preserve">n the uplink, the </w:t>
        </w:r>
        <w:r w:rsidR="00FD2090">
          <w:t xml:space="preserve">legacy </w:t>
        </w:r>
      </w:ins>
      <w:r w:rsidR="001631D2">
        <w:t>CCA mechanism</w:t>
      </w:r>
      <w:ins w:id="16" w:author="Author">
        <w:r w:rsidR="00FD2090">
          <w:t xml:space="preserve"> of 802.11-2020</w:t>
        </w:r>
      </w:ins>
      <w:r w:rsidR="001631D2">
        <w:t xml:space="preserve"> </w:t>
      </w:r>
      <w:ins w:id="17" w:author="Author">
        <w:r w:rsidR="00810342">
          <w:t>cannot prevent</w:t>
        </w:r>
        <w:r w:rsidR="00F84959">
          <w:t xml:space="preserve"> uplink</w:t>
        </w:r>
        <w:r w:rsidR="00810342">
          <w:t xml:space="preserve"> collisions, because the LC STA</w:t>
        </w:r>
        <w:r w:rsidR="00F84959">
          <w:t>s</w:t>
        </w:r>
        <w:r w:rsidR="00810342">
          <w:t xml:space="preserve"> cannot receive uplink transmissions.  </w:t>
        </w:r>
      </w:ins>
    </w:p>
    <w:p w14:paraId="23D80DBC" w14:textId="77777777" w:rsidR="0061169A" w:rsidRDefault="0061169A" w:rsidP="001631D2">
      <w:pPr>
        <w:rPr>
          <w:ins w:id="18" w:author="Author"/>
        </w:rPr>
      </w:pPr>
    </w:p>
    <w:p w14:paraId="74501E9A" w14:textId="69CFE927" w:rsidR="001631D2" w:rsidRDefault="001631D2" w:rsidP="001631D2">
      <w:r>
        <w:t>T</w:t>
      </w:r>
      <w:ins w:id="19" w:author="Author">
        <w:r w:rsidR="00810342">
          <w:t xml:space="preserve">his </w:t>
        </w:r>
        <w:r w:rsidR="00F84959">
          <w:t>uplink CCA</w:t>
        </w:r>
        <w:r w:rsidR="00871761">
          <w:t xml:space="preserve"> </w:t>
        </w:r>
        <w:r w:rsidR="00810342">
          <w:t>problem</w:t>
        </w:r>
        <w:r w:rsidR="00F84959">
          <w:t xml:space="preserve"> can be addressed if</w:t>
        </w:r>
        <w:r w:rsidR="00810342">
          <w:t xml:space="preserve"> the AP can relay an indic</w:t>
        </w:r>
        <w:r w:rsidR="0061169A">
          <w:t>a</w:t>
        </w:r>
        <w:r w:rsidR="00810342">
          <w:t xml:space="preserve">tion of an uplink channel busy condition to all </w:t>
        </w:r>
        <w:proofErr w:type="gramStart"/>
        <w:r w:rsidR="00810342">
          <w:t xml:space="preserve">STAs </w:t>
        </w:r>
      </w:ins>
      <w:r w:rsidR="00584578">
        <w:t>.</w:t>
      </w:r>
      <w:proofErr w:type="gramEnd"/>
      <w:r w:rsidR="00584578">
        <w:t xml:space="preserve"> </w:t>
      </w:r>
      <w:r w:rsidR="00F00ADB">
        <w:t>In general, t</w:t>
      </w:r>
      <w:r w:rsidR="00584578">
        <w:t>he AP</w:t>
      </w:r>
      <w:r w:rsidR="00AE013D">
        <w:t xml:space="preserve"> </w:t>
      </w:r>
      <w:r w:rsidR="00533E51">
        <w:t xml:space="preserve">could </w:t>
      </w:r>
      <w:r>
        <w:t>detect the transmission from any STA as described in 32.3.2.3.5.2 CCA requirements</w:t>
      </w:r>
      <w:r w:rsidR="004116B0">
        <w:t xml:space="preserve">. Then, </w:t>
      </w:r>
      <w:r w:rsidR="002B62D7">
        <w:t>the AP</w:t>
      </w:r>
      <w:r>
        <w:t xml:space="preserve"> </w:t>
      </w:r>
      <w:r w:rsidR="00533E51">
        <w:t xml:space="preserve">may </w:t>
      </w:r>
      <w:ins w:id="20" w:author="Author">
        <w:r w:rsidR="00F84959">
          <w:t xml:space="preserve">transmit </w:t>
        </w:r>
        <w:r w:rsidR="00D34B5C">
          <w:t>multiple</w:t>
        </w:r>
        <w:r w:rsidR="00F84959">
          <w:t xml:space="preserve"> </w:t>
        </w:r>
        <w:r w:rsidR="00531A68">
          <w:t xml:space="preserve">Uplink </w:t>
        </w:r>
        <w:r w:rsidR="00F84959">
          <w:t>CTS frame</w:t>
        </w:r>
        <w:r w:rsidR="00D34B5C">
          <w:t>s</w:t>
        </w:r>
        <w:r w:rsidR="00F84959">
          <w:t xml:space="preserve"> to</w:t>
        </w:r>
      </w:ins>
      <w:r>
        <w:t xml:space="preserve"> the </w:t>
      </w:r>
      <w:ins w:id="21" w:author="Author">
        <w:r w:rsidR="00D34B5C">
          <w:t xml:space="preserve">LC </w:t>
        </w:r>
      </w:ins>
      <w:r>
        <w:t>STAs</w:t>
      </w:r>
      <w:r w:rsidR="002B62D7">
        <w:t xml:space="preserve"> within its </w:t>
      </w:r>
      <w:r w:rsidR="00E26945">
        <w:t>coverage</w:t>
      </w:r>
      <w:ins w:id="22" w:author="Author">
        <w:r w:rsidR="00810342">
          <w:t xml:space="preserve"> wh</w:t>
        </w:r>
        <w:r w:rsidR="00F84959">
          <w:t>enever an</w:t>
        </w:r>
        <w:r w:rsidR="00810342">
          <w:t xml:space="preserve"> LC STA is actively transmitting on the uplink</w:t>
        </w:r>
      </w:ins>
      <w:r w:rsidR="00E26945">
        <w:t xml:space="preserve">. </w:t>
      </w:r>
      <w:ins w:id="23" w:author="Author">
        <w:r w:rsidR="00F84959">
          <w:t>[HB: we should consider how we could indicate a detected collision to solve the hidden node problem]</w:t>
        </w:r>
      </w:ins>
    </w:p>
    <w:p w14:paraId="672DF409" w14:textId="77777777" w:rsidR="00E26945" w:rsidRDefault="00E26945" w:rsidP="001631D2"/>
    <w:p w14:paraId="0F6B7F36" w14:textId="14382909" w:rsidR="000001C4" w:rsidRDefault="00F00ADB" w:rsidP="001631D2">
      <w:r>
        <w:t>When t</w:t>
      </w:r>
      <w:r w:rsidR="001631D2">
        <w:t xml:space="preserve">he AP </w:t>
      </w:r>
      <w:r>
        <w:t>recei</w:t>
      </w:r>
      <w:r w:rsidR="00697913">
        <w:t xml:space="preserve">ves a transmission from a STA or transmissions from multiple STAs, </w:t>
      </w:r>
      <w:r w:rsidR="00F9473C">
        <w:t>it</w:t>
      </w:r>
      <w:r w:rsidR="00533E51">
        <w:t xml:space="preserve"> may</w:t>
      </w:r>
      <w:r w:rsidR="00F9473C">
        <w:t xml:space="preserve"> re</w:t>
      </w:r>
      <w:r w:rsidR="0099053E">
        <w:t>transmit the received packet</w:t>
      </w:r>
      <w:ins w:id="24" w:author="Author">
        <w:r w:rsidR="003F06D9">
          <w:t xml:space="preserve"> [why not simply send a</w:t>
        </w:r>
        <w:r w:rsidR="00051709">
          <w:t>n Uplink</w:t>
        </w:r>
        <w:r w:rsidR="003F06D9">
          <w:t xml:space="preserve"> CTS</w:t>
        </w:r>
        <w:r w:rsidR="00051709">
          <w:t xml:space="preserve"> frame</w:t>
        </w:r>
        <w:r w:rsidR="00285BE8">
          <w:t xml:space="preserve"> to all STAs</w:t>
        </w:r>
        <w:r w:rsidR="00051709">
          <w:t xml:space="preserve"> on the downlink</w:t>
        </w:r>
        <w:r w:rsidR="00285BE8">
          <w:t xml:space="preserve">.  </w:t>
        </w:r>
        <w:r w:rsidR="00C75EF4">
          <w:t xml:space="preserve">This is a </w:t>
        </w:r>
        <w:r w:rsidR="001432DF">
          <w:t xml:space="preserve">normal </w:t>
        </w:r>
        <w:r w:rsidR="00C75EF4">
          <w:t xml:space="preserve">CTS frame, where the source address </w:t>
        </w:r>
        <w:r w:rsidR="008E673B">
          <w:t>field contains</w:t>
        </w:r>
        <w:del w:id="25" w:author="Author">
          <w:r w:rsidR="00C75EF4" w:rsidDel="008E673B">
            <w:delText>is</w:delText>
          </w:r>
        </w:del>
        <w:r w:rsidR="00C75EF4">
          <w:t xml:space="preserve"> the address of </w:t>
        </w:r>
        <w:r w:rsidR="008E673B">
          <w:t>the AP</w:t>
        </w:r>
        <w:del w:id="26" w:author="Author">
          <w:r w:rsidR="00C75EF4" w:rsidDel="008E673B">
            <w:delText>STA1</w:delText>
          </w:r>
        </w:del>
        <w:r w:rsidR="00C75EF4">
          <w:t xml:space="preserve"> and the destination address </w:t>
        </w:r>
        <w:r w:rsidR="008E673B">
          <w:t>field contains</w:t>
        </w:r>
        <w:r w:rsidR="00C75EF4">
          <w:t xml:space="preserve"> the address of </w:t>
        </w:r>
        <w:r w:rsidR="008E673B">
          <w:t>STA1. STA1 receives this frame while transmitting on the uplink to confirm it has access to the medium.  Other STAs receive this frame to determine the uplink channel is now busy.</w:t>
        </w:r>
        <w:r w:rsidR="00C75EF4">
          <w:t xml:space="preserve">].  </w:t>
        </w:r>
        <w:r w:rsidR="00285BE8">
          <w:t xml:space="preserve">The Duration field of this frame contains the content of the Duration field of the uplink packet, so all STAs can update their uplink </w:t>
        </w:r>
        <w:proofErr w:type="gramStart"/>
        <w:r w:rsidR="00285BE8">
          <w:t>NAV</w:t>
        </w:r>
        <w:r w:rsidR="003F06D9">
          <w:t>]</w:t>
        </w:r>
        <w:r w:rsidR="00C75EF4">
          <w:t xml:space="preserve">  [</w:t>
        </w:r>
        <w:proofErr w:type="gramEnd"/>
        <w:r w:rsidR="00C75EF4">
          <w:t xml:space="preserve">HB: we could possibly indicate a collision if the </w:t>
        </w:r>
        <w:r w:rsidR="00051709">
          <w:t>Uplink CTS frame destination</w:t>
        </w:r>
        <w:r w:rsidR="00C75EF4">
          <w:t xml:space="preserve"> address is the broadcast address].</w:t>
        </w:r>
      </w:ins>
      <w:r w:rsidR="0099053E">
        <w:t xml:space="preserve"> if it does not have any packet in its queue. </w:t>
      </w:r>
      <w:r w:rsidR="00B42C5C">
        <w:t xml:space="preserve">The retransmission </w:t>
      </w:r>
      <w:r w:rsidR="00533E51">
        <w:t>would be</w:t>
      </w:r>
      <w:r w:rsidR="00941F3C">
        <w:t xml:space="preserve"> a broadcast to all the STAs within its range, so that the </w:t>
      </w:r>
      <w:r w:rsidR="00FC1CA6">
        <w:t xml:space="preserve">STAs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AP. STAs </w:t>
      </w:r>
      <w:r w:rsidR="002B6EE5">
        <w:t xml:space="preserve">that successfully </w:t>
      </w:r>
      <w:r w:rsidR="00BE3A67">
        <w:t xml:space="preserve">receive the retransmission from the AP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6640ED85" w:rsidR="00346135" w:rsidRDefault="001631D2" w:rsidP="001631D2">
      <w:r>
        <w:t xml:space="preserve">When the AP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r w:rsidR="00A23785">
        <w:t>stop</w:t>
      </w:r>
      <w:r w:rsidR="00DC2878">
        <w:t>s</w:t>
      </w:r>
      <w:r w:rsidR="00A23785">
        <w:t xml:space="preserve"> the retransmission in the relayed CCA mechanism, and </w:t>
      </w:r>
      <w:r>
        <w:t>switch</w:t>
      </w:r>
      <w:r w:rsidR="00DC2878">
        <w:t>es to</w:t>
      </w:r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 xml:space="preserve">immediately. </w:t>
      </w:r>
    </w:p>
    <w:p w14:paraId="45D2288F" w14:textId="0CD2132E" w:rsidR="00C509E1" w:rsidRDefault="00C509E1" w:rsidP="001631D2"/>
    <w:p w14:paraId="723693B7" w14:textId="291E4DD8" w:rsidR="00C509E1" w:rsidRDefault="00285BE8" w:rsidP="001631D2">
      <w:ins w:id="27" w:author="Author">
        <w:r>
          <w:t xml:space="preserve">[HB: we should update Figure 1 to show the uplink ACK appearing on the downlink].  </w:t>
        </w:r>
      </w:ins>
      <w:r w:rsidR="00C509E1">
        <w:fldChar w:fldCharType="begin"/>
      </w:r>
      <w:r w:rsidR="00C509E1">
        <w:instrText xml:space="preserve"> REF _Ref64644743 \h </w:instrText>
      </w:r>
      <w:r w:rsidR="00C509E1">
        <w:fldChar w:fldCharType="separate"/>
      </w:r>
      <w:r w:rsidR="00C509E1">
        <w:t xml:space="preserve">Figure </w:t>
      </w:r>
      <w:r w:rsidR="00C509E1">
        <w:rPr>
          <w:noProof/>
        </w:rPr>
        <w:t>1</w:t>
      </w:r>
      <w:r w:rsidR="00C509E1">
        <w:fldChar w:fldCharType="end"/>
      </w:r>
      <w:r w:rsidR="00C509E1">
        <w:t xml:space="preserve"> </w:t>
      </w:r>
      <w:r w:rsidR="00840EBC">
        <w:t xml:space="preserve">illustrates an example of channel access with relayed CCA mechanism. The AP </w:t>
      </w:r>
      <w:r w:rsidR="00AB3B74">
        <w:t xml:space="preserve">may </w:t>
      </w:r>
      <w:r w:rsidR="00840EBC">
        <w:t xml:space="preserve">retransmit </w:t>
      </w:r>
      <w:r w:rsidR="00DB0721">
        <w:t xml:space="preserve">packet received from STA1 and STA2 on the downlink channel. </w:t>
      </w:r>
      <w:r w:rsidR="000211E0">
        <w:t xml:space="preserve">Other STAs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>The AP could switch from retransmission of received packet to its own queue</w:t>
      </w:r>
      <w:r w:rsidR="00091EEC">
        <w:t xml:space="preserve"> as shown in the example of Packet 3 and 4</w:t>
      </w:r>
      <w:r w:rsidR="00287378">
        <w:t>’s switch</w:t>
      </w:r>
      <w:r w:rsidR="00091EEC">
        <w:t xml:space="preserve">. </w:t>
      </w:r>
    </w:p>
    <w:p w14:paraId="02504CC2" w14:textId="72F4A687" w:rsidR="00565A0E" w:rsidRDefault="008E673B" w:rsidP="001631D2">
      <w:pPr>
        <w:rPr>
          <w:ins w:id="28" w:author="Author"/>
        </w:rPr>
      </w:pPr>
      <w:ins w:id="29" w:author="Author">
        <w:r>
          <w:t xml:space="preserve">[HB: we need a Figure 2 to show what happens if the AP is in the middle of a downlink transmission when STA1 sends an uplink transmission.  In this case, the </w:t>
        </w:r>
        <w:r w:rsidR="001432DF">
          <w:t>U</w:t>
        </w:r>
        <w:r w:rsidR="00B21316">
          <w:t>plink</w:t>
        </w:r>
        <w:r>
          <w:t xml:space="preserve"> CTS</w:t>
        </w:r>
        <w:r w:rsidR="00B21316">
          <w:t xml:space="preserve"> frame</w:t>
        </w:r>
        <w:r>
          <w:t xml:space="preserve"> is delayed.]  </w:t>
        </w:r>
      </w:ins>
    </w:p>
    <w:p w14:paraId="2EA58F04" w14:textId="4F145231" w:rsidR="00DE2E3C" w:rsidRDefault="00DE2E3C" w:rsidP="001631D2">
      <w:pPr>
        <w:rPr>
          <w:ins w:id="30" w:author="Author"/>
        </w:rPr>
      </w:pPr>
    </w:p>
    <w:p w14:paraId="59A1F8B7" w14:textId="6DE9EE1F" w:rsidR="00DE2E3C" w:rsidRDefault="00DE2E3C" w:rsidP="001631D2">
      <w:pPr>
        <w:rPr>
          <w:ins w:id="31" w:author="Author"/>
        </w:rPr>
      </w:pPr>
    </w:p>
    <w:p w14:paraId="42610908" w14:textId="72B22B37" w:rsidR="00DE2E3C" w:rsidRDefault="00DE2E3C" w:rsidP="001631D2">
      <w:pPr>
        <w:rPr>
          <w:ins w:id="32" w:author="Author"/>
        </w:rPr>
      </w:pPr>
    </w:p>
    <w:p w14:paraId="3830BED6" w14:textId="77777777" w:rsidR="00DE2E3C" w:rsidRDefault="00DE2E3C" w:rsidP="001631D2"/>
    <w:p w14:paraId="12DE3642" w14:textId="12138214" w:rsidR="00565A0E" w:rsidRDefault="00BA5B78" w:rsidP="001631D2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03ED1F2">
                <wp:simplePos x="0" y="0"/>
                <wp:positionH relativeFrom="column">
                  <wp:posOffset>5105400</wp:posOffset>
                </wp:positionH>
                <wp:positionV relativeFrom="paragraph">
                  <wp:posOffset>698500</wp:posOffset>
                </wp:positionV>
                <wp:extent cx="1402775" cy="324677"/>
                <wp:effectExtent l="0" t="0" r="26035" b="18415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2775" cy="3246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FC2A91" w:rsidRPr="00CC1D26" w:rsidRDefault="00FC2A91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E45A" id="Rectangle 17" o:spid="_x0000_s1027" style="position:absolute;margin-left:402pt;margin-top:55pt;width:110.45pt;height:25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NgBmQIAAKgFAAAOAAAAZHJzL2Uyb0RvYy54bWysVEtv1DAQviPxHyzfaTbLtkujZntoKUIq&#13;&#10;pWqLOM/6kUT4he3dZPn1jJ3s0hYOFHGJxvE3r2++8dn5oBXZCh86a2paHs0oEYZZ3pmmpl8ert68&#13;&#10;oyREMByUNaKmOxHo+er1q7PeVWJuW6u48ASDmFD1rqZtjK4qisBaoSEcWScMXkrrNUQ8+qbgHnqM&#13;&#10;rlUxn81Oit567rxlIgT8ezle0lWOL6Vg8bOUQUSiaoq1xfz1+btO32J1BlXjwbUdm8qAf6hCQ2cw&#13;&#10;6SHUJUQgG9/9Fkp3zNtgZTxiVhdWyo6J3AN2U86edXPfghO5FyQnuANN4f+FZTfbW086XtMFJQY0&#13;&#10;jugOSQPTKEHKZeKnd6FC2L279dMpoEnW/SfLEQ6baHPrg/Q6UYBNkSEzvDswLIZIGP4sF7P5cnlM&#13;&#10;CcO7t/PFyTKnKKDaezsf4gdhNUlGTT0Wk6PD9jpEzI/QPSQlM/aqUypPURnS1/T0eJ7CA2pJKoho&#13;&#10;aofdBdNQAqpBkbLoc8RgVceTd4qTBSculCdbQKnwb2VqHZM9QaXMlxDaEZSvRgV5uzE8V9EK4O8N&#13;&#10;J3HnkByDoqepLC04JUpg+mRlZIRO/Q0Si1AGa0lzSMyPEwlxp0SqXJk7IXGCmfKxFd+sUyejzHEP&#13;&#10;Ufh7sedg6JCAEnt/oe/kkrxF3q4X+h+ccn5r4sFfd8ZOc0m7/6dRyBG/p2IkILESh/WQNZyHlv6s&#13;&#10;Ld+hRvFhQg211v/AIeCSow6+b8DjSNRHg1t0Wi4W6VXIh8Xxco4H//hm/fjGbPSFRXGUCIoqm4gH&#13;&#10;wzBBTVFqo3kRR+JxwR3Ea3PvWPJJHSf9PAxfwbtJ3hEX48bu9xyqZyofsVPDY0/TAZ8DtJ68N4/P&#13;&#10;GfXrgV39BAAA//8DAFBLAwQUAAYACAAAACEAtp53qeQAAAARAQAADwAAAGRycy9kb3ducmV2Lnht&#13;&#10;bExPyU7DMBC9I/EP1iBxo3aqEto0ToVYDggpEmVTb248OBFeothpw98zPcFl9EZv5i3lZnKWHXCI&#13;&#10;XfASspkAhr4JuvNGwtvr49USWEzKa2WDRwk/GGFTnZ+VqtDh6F/wsE2GkYiPhZLQptQXnMemRafi&#13;&#10;LPToifsKg1OJ1sFwPagjiTvL50Lk3KnOk0Orerxrsfnejk6C+XjefeK4yncPN++m1lNtr59qKS8v&#13;&#10;pvs1jds1sIRT+vuAUwfKDxUF24fR68ishKVYUKFERCYInC7EfLECtieUZxnwquT/m1S/AAAA//8D&#13;&#10;AFBLAQItABQABgAIAAAAIQC2gziS/gAAAOEBAAATAAAAAAAAAAAAAAAAAAAAAABbQ29udGVudF9U&#13;&#10;eXBlc10ueG1sUEsBAi0AFAAGAAgAAAAhADj9If/WAAAAlAEAAAsAAAAAAAAAAAAAAAAALwEAAF9y&#13;&#10;ZWxzLy5yZWxzUEsBAi0AFAAGAAgAAAAhACCY2AGZAgAAqAUAAA4AAAAAAAAAAAAAAAAALgIAAGRy&#13;&#10;cy9lMm9Eb2MueG1sUEsBAi0AFAAGAAgAAAAhALaed6nkAAAAEQEAAA8AAAAAAAAAAAAAAAAA8wQA&#13;&#10;AGRycy9kb3ducmV2LnhtbFBLBQYAAAAABAAEAPMAAAAEBgAAAAA=&#13;&#10;" filled="f" strokecolor="black [3200]">
                <v:stroke joinstyle="round"/>
                <v:textbox>
                  <w:txbxContent>
                    <w:p w14:paraId="28B3ABF7" w14:textId="454DABBF" w:rsidR="00FC2A91" w:rsidRPr="00CC1D26" w:rsidRDefault="00FC2A91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18ADB402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77777777" w:rsidR="00FC2A91" w:rsidRPr="005A58BB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8314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77777777" w:rsidR="00FC2A91" w:rsidRPr="005A58BB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71758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77777777" w:rsidR="00FC2A91" w:rsidRPr="005A58BB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FC2A91" w:rsidRPr="00F94A1F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77777777" w:rsidR="00FC2A91" w:rsidRPr="00DF26CC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Retransmission</w:t>
                              </w:r>
                            </w:p>
                            <w:p w14:paraId="27F83102" w14:textId="77777777" w:rsidR="00FC2A91" w:rsidRPr="00DF26CC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238250" y="2617797"/>
                            <a:ext cx="926519" cy="5607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FC2A91" w:rsidRPr="00CC1D26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77777777" w:rsidR="00FC2A91" w:rsidRPr="00F94A1F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543301" y="814071"/>
                            <a:ext cx="1974686" cy="54410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FC2A91" w:rsidRPr="00CC1D26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FC2A91" w:rsidRPr="00F94A1F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191763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77777777" w:rsidR="00FC2A91" w:rsidRPr="00DF26CC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Retransmission 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72175" y="1803726"/>
                            <a:ext cx="1698021" cy="421227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77777777" w:rsidR="00FC2A91" w:rsidRPr="00F94A1F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FC2A91" w:rsidRPr="00CC1D26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FC2A91" w:rsidRPr="006A20DC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FC2A91" w:rsidRPr="006A20DC" w:rsidRDefault="00FC2A91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8" style="position:absolute;margin-left:0;margin-top:10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oD7qAkAAJVPAAAOAAAAZHJzL2Uyb0RvYy54bWzsXFtv20YafS+w/4HgeyLO8DKkEKfoOmm2&#13;&#10;QNotmmz7TFPUBaVILklHcn99z1xJU5IZy7Irx0wBVxLvM+f7zvkuwzffb9eZ9SWt6lWRX9jktWNb&#13;&#10;aZ4Us1W+uLD/9/nHV6Ft1U2cz+KsyNML+yat7e/f/uu7N5tymtJiWWSztLJwkryebsoLe9k05XQy&#13;&#10;qZNluo7r10WZ5tg4L6p13OBrtZjMqniDs6+zCXWcYLIpqllZFUla1/j1ndxovxXnn8/TpPnvfF6n&#13;&#10;jZVd2Li3RvytxN8r/nfy9k08XVRxuVwl6jbiI+5iHa9yXNSc6l3cxNZ1tdo51XqVVEVdzJvXSbGe&#13;&#10;FPP5KknFM+BpiNN7mg9VcV2KZ1lMN4vSDBOGtjdOR582+eXLr5W1ml3Y1LbyeI0pEle1KB+aTbmY&#13;&#10;Yo8PVfmp/LVSPyzkN/6023m15v/Hc1hbMag3ZlDTbWMl+DHwGPV937YSbMOUuR715bAnS8xNe9wr&#13;&#10;4rnMYXrbe3V8RAjxSCCPd12fqeMn+vITfpfmpjYlgFS3Y1U/bKw+LeMyFVNQ85FQYwVQy7H61FTx&#13;&#10;arFsrMsizwG2orLEA/C7wO6XuRq1elpjAK2rzc/FDEMcXzeFgEtvAEMnCjA6FkaKuIwEjgKoHsvQ&#13;&#10;dQiLiBwLsc2MQjwtq7r5kBZri3+4sLNVzm88nsZfPtYN5g676l34z3WRrWY/rrJMfOH2ll5mlfUl&#13;&#10;hqXESZLmDeFTgaNu7Znl1gZ3RxnuzUpimOw8ixt8XJcAUZ0vbCvOFvAFSVOJy986Wth1e51mu/ca&#13;&#10;/DbfxfVS3ow4gUQF7CGf4abi6TKNZ+/zmdXclBjPHL7F5vdVr20rS3F1fBD7NfEqG94PD5nl/LSp&#13;&#10;cBlqvPgk8mnjdlBPr4rZjZhN4E1ATP786FiL7sBayB/ySKyxkDg+5pBbJXVDlymrHLH2crFGgIeD&#13;&#10;ji06DdhcwkioKWAE2wsGG3hMgu0zYPDvYmsBfq0/44rDarb4HXSjf5fuWDO/ER4kcjz4SU6bjhtS&#13;&#10;IqAKb64kBHFCh7hKgngeiYIB7qxA5XdxZ15w4sS9Ci5oOaLZXm2VmFIPIlnD2kBhgpT+fx1XIKqq&#13;&#10;yS4LIUg55+TFD5AD85Xg6JZp1MnBL09ENMQoQDMfZtyhZe4zH5JWSAhaIZ5E+D83F64Gz3OaC3fH&#13;&#10;NpQgF7ry/nNBGSPMF3rhn7QLAYYW48/DLjw9F7/BLcT5IkstYkClLEOZO3cFgyqfcuGlZX4Yur6r&#13;&#10;gh5jI5R6xNUhTxBFkPzc2bR+Twt5pfWH/NVdGnzU+nf4caGJO3hFpgOh1bKo/kK4ccunZz/lCDUj&#13;&#10;4nlwfo344vmM4kvV3XLV3ZJfrwUPgAhbSrDiPMEFLmwEVfLjZSMTFsgYlHHzMf9UJpwSOXdwHHze&#13;&#10;/hFXpUJCAwz9UuiodSf4k/sqapH+8Ol5BkQseb9jT8YxHGVPAYVzE/wfEs9hwlo6bq5rTr7vBq64&#13;&#10;2mhOTxU6G1kU9Kh4NKf7pAO1VauAX+WieGpsx5yM3zrCnAiyAVRnBgLCWNSjp4gGPiS2SOj5gcMc&#13;&#10;Ma3Hm5NMvTxKRqenz+vmJku538zy39I5lDpiCyqzVPsSYEJyidwQ9uaHzaH6zYHSA/cyWpnJmql9&#13;&#10;+WEyq2QOdIavaI4QVy3yxhy8XuWFSqzdvuXZn1okzOX+yrGrZ+agMXZocpRKEo92eAI7ZHvs0Di8&#13;&#10;I+yQkpbWaOAgmhKi8xCvhT60x8Nk4hkaYotqYbKPbITt1R7ZAE3idjRAWei7VwHrABGaqkxHVxpP&#13;&#10;d4QBur7nouByWFdGzAtCFab5yCvJ4tXxRGjSSpygeDkj8nmY+NAqS4vqW3Hg8VWWdTpTZRb+CeFT&#13;&#10;PD1QZ9nZU7CpZiZTW9nHy5olq8UVr0vJEAiVT0RUunJ7kJq/7thhhr772o/sI0y+ffQRp/MRpprW&#13;&#10;8RHGGR/hI/yImFwO3SeWSeg4KO0rtew5wTeslrkjqJfxLJWFW9/BP6VIjEyG7Sv5/XVcLtNTWokP&#13;&#10;m+yeOrY++Ah77cj5QVHdVi9Ggz2ZwfIE2k50azzjUQYbEtG7gGIRQ6nIFejoiGoSERYg/c7bVXwW&#13;&#10;OK4Oq3Svxj1zr2coqrVNvXB7FRM7JnfbbrsTiHBqirotwcKGVXnkKHtlJrkLLnUZFTF1x2CDKHT4&#13;&#10;ZbnBepRQKjT/8Sr8DA22VfDfVBSMirMCxsiYJ2NMk4ba05vYTUfx3kROAMkWBaWPRfJnretgsFK5&#13;&#10;kfvGwxVNa56tyt91JUq1gLr4x3TymAW03+gDOhd9oJHrq22HDXXsYOTzcyCy7nU6ClHNd5ci96w6&#13;&#10;GKlpZtgDSWp8gIHd6TEZORFvVwVB0DswGYQELbcqYDmg9kZMfiOYNEVog8kfqqrYdBq5abcm/WBv&#13;&#10;yYdN+0j0qHmqXs0cL4S7FDk03f5BIzcMlaAZCD5q1X9u2s9lUWps+Tat4U21Ei07yqyluDtHJ7nL&#13;&#10;2zuA7NO3Ek8DFP2fHYpu3eE++DEaBQFPO8NdDnjDEX5DKw6eDfxM8UQ3f8owSvUa3KfhkPj4D6VI&#13;&#10;TrevsFAkiPoRGwnQGKoaCNwwctHCwLXn0e1tpm7SK/ebenfbrqcCjdu9W23zFffS59KPi3KvSn0Z&#13;&#10;ijJu3pJpKzU7DyanvVLejxwfKdxB2TRK+UdpXTlLKY/OuTsw2W2KPQ0mBXcdQGebF9on6gkUlsri&#13;&#10;0sihzBtQUqOw/zaEPV/mIQsGxmv2dZRs/+z4zkEd1RHvPtq19bq5ferJ973IV9w2qqcHrtd8LuqJ&#13;&#10;9+oPga7bksmd4yDohNvri3c/at3ePviN4l30uMiA+qHLhU8CP7U2nS/iEovpVdsu1nwoyMj19oCQ&#13;&#10;QMS9FtwTdChpZ7SXBF0PIMGVejlXZNj02nucgrkRnKZMjmGtiRy7ZPler547cBKj16G6n3oBPopA&#13;&#10;fYNrtbGsEHX8O3ffp01zYwkPRXvYzqjpFM6Y5n55C/Wp6S0yyqODyW7Pwmm0cb/0gn5hjzEYu7Bk&#13;&#10;9Dj00ooak2Oa+wXFa5j0IWEiYNLxloPCpKOGu+wR4O0tyOrg8LY4P6rhc5MjT/B2HHRMDYLO9N6o&#13;&#10;qt8g6Paq4a7L2we/UQ2fF/xapfhE7zTwdt5pIPNAyt3dJ61NIy/CWm1BrzytzbzeC3Pwmiqf14+F&#13;&#10;2PbdiEa68fRALbl66Fsm5LsV+LM8o7S2Z9LautKASVLmr/rDvva1Hz4qVVTFLrfeHqZlOAE/oeVa&#13;&#10;TgmiHLWU0UQu7RuxvnIh/XClwYT5p5kSYTF495soj6j31PGXy3W/43P3bXpv/wYAAP//AwBQSwME&#13;&#10;FAAGAAgAAAAhAAdZzh7iAAAADQEAAA8AAABkcnMvZG93bnJldi54bWxMj01rg0AQhu+F/odlAr01&#13;&#10;qxVLa1xDSD9OoZCkUHKbuBOVuLPibtT8+25O7WVgeHk/nnw5mVYM1LvGsoJ4HoEgLq1uuFLwvf94&#13;&#10;fAHhPLLG1jIpuJKDZXF/l2Om7chbGna+EiGEXYYKau+7TEpX1mTQzW1HHLST7Q368PaV1D2OIdy0&#13;&#10;8imKnqXBhkNDjR2tayrPu4tR8DniuEri92FzPq2vh3369bOJSamH2fS2CGe1AOFp8n8OuDGE/VCE&#13;&#10;YUd7Ye1EqyDQeAWhCMRNjeLXBMRRQZKkKcgil/8pil8AAAD//wMAUEsBAi0AFAAGAAgAAAAhALaD&#13;&#10;OJL+AAAA4QEAABMAAAAAAAAAAAAAAAAAAAAAAFtDb250ZW50X1R5cGVzXS54bWxQSwECLQAUAAYA&#13;&#10;CAAAACEAOP0h/9YAAACUAQAACwAAAAAAAAAAAAAAAAAvAQAAX3JlbHMvLnJlbHNQSwECLQAUAAYA&#13;&#10;CAAAACEAYaqA+6gJAACVTwAADgAAAAAAAAAAAAAAAAAuAgAAZHJzL2Uyb0RvYy54bWxQSwECLQAU&#13;&#10;AAYACAAAACEAB1nOHuIAAAANAQAADwAAAAAAAAAAAAAAAAACDAAAZHJzL2Rvd25yZXYueG1sUEsF&#13;&#10;BgAAAAAEAAQA8wAAABENAAAAAA==&#13;&#10;">
                <v:line id="Straight Connector 7" o:spid="_x0000_s1029" style="position:absolute;visibility:visible;mso-wrap-style:square" from="8096,13716" to="91114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w9xwAAAN8AAAAPAAAAZHJzL2Rvd25yZXYueG1sRI/BasJA&#13;&#10;EIbvQt9hmUIvUje1ICVxlWq1CL3YVO9jdkxSs7Mhu9X49p2D4GXgZ/i/mW86712jztSF2rOBl1EC&#13;&#10;irjwtubSwO5n/fwGKkRki41nMnClAPPZw2CKqfUX/qZzHkslEA4pGqhibFOtQ1GRwzDyLbHsjr5z&#13;&#10;GCV2pbYdXgTuGj1Okol2WLNcqLClZUXFKf9zBsptyFe/+9oNX9eL02ffHPwwfhnz9Nh/ZDLeM1CR&#13;&#10;+nhv3BAba0AeFh9xAT37BwAA//8DAFBLAQItABQABgAIAAAAIQDb4fbL7gAAAIUBAAATAAAAAAAA&#13;&#10;AAAAAAAAAAAAAABbQ29udGVudF9UeXBlc10ueG1sUEsBAi0AFAAGAAgAAAAhAFr0LFu/AAAAFQEA&#13;&#10;AAsAAAAAAAAAAAAAAAAAHwEAAF9yZWxzLy5yZWxzUEsBAi0AFAAGAAgAAAAhAHlynD3HAAAA3wAA&#13;&#10;AA8AAAAAAAAAAAAAAAAABwIAAGRycy9kb3ducmV2LnhtbFBLBQYAAAAAAwADALcAAAD7AgAAAAA=&#13;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30" style="position:absolute;visibility:visible;mso-wrap-style:square" from="7810,22383" to="90828,22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jmmxgAAAN8AAAAPAAAAZHJzL2Rvd25yZXYueG1sRI9Pa8JA&#13;&#10;FMTvhX6H5RV6Ed20gmh0Fes/BC8a9f6afU2i2bchu2r89q4g9DIwDPMbZjRpTCmuVLvCsoKvTgSC&#13;&#10;OLW64EzBYb9s90E4j6yxtEwK7uRgMn5/G2Gs7Y13dE18JgKEXYwKcu+rWEqX5mTQdWxFHLI/Wxv0&#13;&#10;wdaZ1DXeAtyU8juKetJgwWEhx4pmOaXn5GIUZFuXLE7HwrS6y5/zqil/bctvlPr8aObDINMhCE+N&#13;&#10;/2+8EGutYADPP+ELyPEDAAD//wMAUEsBAi0AFAAGAAgAAAAhANvh9svuAAAAhQEAABMAAAAAAAAA&#13;&#10;AAAAAAAAAAAAAFtDb250ZW50X1R5cGVzXS54bWxQSwECLQAUAAYACAAAACEAWvQsW78AAAAVAQAA&#13;&#10;CwAAAAAAAAAAAAAAAAAfAQAAX3JlbHMvLnJlbHNQSwECLQAUAAYACAAAACEAFj45psYAAADfAAAA&#13;&#10;DwAAAAAAAAAAAAAAAAAHAgAAZHJzL2Rvd25yZXYueG1sUEsFBgAAAAADAAMAtwAAAPoCAAAAAA==&#13;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1" style="position:absolute;visibility:visible;mso-wrap-style:square" from="7810,31718" to="90828,31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0osxwAAAOAAAAAPAAAAZHJzL2Rvd25yZXYueG1sRI/BasJA&#13;&#10;EIbvBd9hGcGL6MYKRaKr2Fql4EVje59mp0k0Oxuyq6Zv7xwKvQz/MMz38y1WnavVjdpQeTYwGSeg&#13;&#10;iHNvKy4MfJ62oxmoEJEt1p7JwC8FWC17TwtMrb/zkW5ZLJRAOKRooIyxSbUOeUkOw9g3xHL78a3D&#13;&#10;KGtbaNviXeCu1s9J8qIdViwNJTb0VlJ+ya7OQHEI2fv5q3LD6fb1suvqbz+Me2MG/W4zl7Geg4rU&#13;&#10;xf+PP8SHFQdRECEJoJcPAAAA//8DAFBLAQItABQABgAIAAAAIQDb4fbL7gAAAIUBAAATAAAAAAAA&#13;&#10;AAAAAAAAAAAAAABbQ29udGVudF9UeXBlc10ueG1sUEsBAi0AFAAGAAgAAAAhAFr0LFu/AAAAFQEA&#13;&#10;AAsAAAAAAAAAAAAAAAAAHwEAAF9yZWxzLy5yZWxzUEsBAi0AFAAGAAgAAAAhALHHSizHAAAA4AAA&#13;&#10;AA8AAAAAAAAAAAAAAAAABwIAAGRycy9kb3ducmV2LnhtbFBLBQYAAAAAAwADALcAAAD7AgAAAAA=&#13;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2" type="#_x0000_t202" style="position:absolute;left:190;top:10382;width:10801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E33BD17" w14:textId="77777777" w:rsidR="00FC2A91" w:rsidRPr="005A58BB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</w:t>
                        </w:r>
                      </w:p>
                    </w:txbxContent>
                  </v:textbox>
                </v:shape>
                <v:shape id="TextBox 11" o:spid="_x0000_s1033" type="#_x0000_t202" style="position:absolute;top:18383;width:10801;height:4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57C3AD16" w14:textId="77777777" w:rsidR="00FC2A91" w:rsidRPr="005A58BB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4" type="#_x0000_t202" style="position:absolute;top:27717;width:10801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47292B75" w14:textId="77777777" w:rsidR="00FC2A91" w:rsidRPr="005A58BB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5" style="position:absolute;left:21050;top:18835;width:12241;height:3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5idxgAAAOAAAAAPAAAAZHJzL2Rvd25yZXYueG1sRI/BagIx&#13;&#10;EIbvBd8hjOCtZi0iZTVKcRE8COJW9Dok0920m8mySdf17Y1Q6GWY4ef/hm+1GVwjeuqC9axgNs1A&#13;&#10;EGtvLFcKzp+713cQISIbbDyTgjsF2KxHLyvMjb/xifoyViJBOOSooI6xzaUMuiaHYepb4pR9+c5h&#13;&#10;TGdXSdPhLcFdI9+ybCEdWk4famxpW5P+KX+dAl3uL3TfFtaer99SHqtDcem1UpPxUCzT+FiCiDTE&#13;&#10;/8YfYm+SwxyeQmkBuX4AAAD//wMAUEsBAi0AFAAGAAgAAAAhANvh9svuAAAAhQEAABMAAAAAAAAA&#13;&#10;AAAAAAAAAAAAAFtDb250ZW50X1R5cGVzXS54bWxQSwECLQAUAAYACAAAACEAWvQsW78AAAAVAQAA&#13;&#10;CwAAAAAAAAAAAAAAAAAfAQAAX3JlbHMvLnJlbHNQSwECLQAUAAYACAAAACEAsH+YncYAAADgAAAA&#13;&#10;DwAAAAAAAAAAAAAAAAAHAgAAZHJzL2Rvd25yZXYueG1sUEsFBgAAAAADAAMAtwAAAPoCAAAAAA==&#13;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FC2A91" w:rsidRPr="00F94A1F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6" style="position:absolute;left:21621;top:8140;width:12242;height:5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z0GxgAAAOAAAAAPAAAAZHJzL2Rvd25yZXYueG1sRI/BagIx&#13;&#10;EIbvBd8hjOCtZi0oZTVKcRE8COJW9Dok0920m8mySdf17Y1Q6GWY4ef/hm+1GVwjeuqC9axgNs1A&#13;&#10;EGtvLFcKzp+713cQISIbbDyTgjsF2KxHLyvMjb/xifoyViJBOOSooI6xzaUMuiaHYepb4pR9+c5h&#13;&#10;TGdXSdPhLcFdI9+ybCEdWk4famxpW5P+KX+dAl3uL3TfFtaer99SHqtDcem1UpPxUCzT+FiCiDTE&#13;&#10;/8YfYm+SwxyeQmkBuX4AAAD//wMAUEsBAi0AFAAGAAgAAAAhANvh9svuAAAAhQEAABMAAAAAAAAA&#13;&#10;AAAAAAAAAAAAAFtDb250ZW50X1R5cGVzXS54bWxQSwECLQAUAAYACAAAACEAWvQsW78AAAAVAQAA&#13;&#10;CwAAAAAAAAAAAAAAAAAfAQAAX3JlbHMvLnJlbHNQSwECLQAUAAYACAAAACEA3zM9BsYAAADgAAAA&#13;&#10;DwAAAAAAAAAAAAAAAAAHAgAAZHJzL2Rvd25yZXYueG1sUEsFBgAAAAADAAMAtwAAAPoCAAAAAA==&#13;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77777777" w:rsidR="00FC2A91" w:rsidRPr="00DF26CC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Retransmission</w:t>
                        </w:r>
                      </w:p>
                      <w:p w14:paraId="27F83102" w14:textId="77777777" w:rsidR="00FC2A91" w:rsidRPr="00DF26CC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Rectangle 15" o:spid="_x0000_s1037" style="position:absolute;left:12382;top:26177;width:9265;height:5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gZ2yAAAAOAAAAAPAAAAZHJzL2Rvd25yZXYueG1sRI/BasJA&#13;&#10;EIbvBd9hGaG3uokUkegqUol4EWvUQ29DdpqEZmdjdo3x7buC4GWY4ef/hm++7E0tOmpdZVlBPIpA&#13;&#10;EOdWV1woOB3TjykI55E11pZJwZ0cLBeDtzkm2t74QF3mCxEg7BJUUHrfJFK6vCSDbmQb4pD92tag&#13;&#10;D2dbSN3iLcBNLcdRNJEGKw4fSmzoq6T8L7saBd9xd7mvftLN52k9zc6HtNvFl71S78N+PQtjNQPh&#13;&#10;qfevxhOx1cFhAg+hsIBc/AMAAP//AwBQSwECLQAUAAYACAAAACEA2+H2y+4AAACFAQAAEwAAAAAA&#13;&#10;AAAAAAAAAAAAAAAAW0NvbnRlbnRfVHlwZXNdLnhtbFBLAQItABQABgAIAAAAIQBa9CxbvwAAABUB&#13;&#10;AAALAAAAAAAAAAAAAAAAAB8BAABfcmVscy8ucmVsc1BLAQItABQABgAIAAAAIQCT0gZ2yAAAAOAA&#13;&#10;AAAPAAAAAAAAAAAAAAAAAAcCAABkcnMvZG93bnJldi54bWxQSwUGAAAAAAMAAwC3AAAA/AIAAAAA&#13;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FC2A91" w:rsidRPr="00CC1D26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  <w:proofErr w:type="spellEnd"/>
                      </w:p>
                    </w:txbxContent>
                  </v:textbox>
                </v:rect>
                <v:rect id="Rectangle 16" o:spid="_x0000_s1038" style="position:absolute;left:21621;top:26018;width:12242;height:5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yKcxwAAAOAAAAAPAAAAZHJzL2Rvd25yZXYueG1sRI/BasJA&#13;&#10;EIbvgu+wjODNbNpDmyauUpQWsSfTUj1Os2MSmp0N2TVJ374rCF6GGX7+b/iW69E0oqfO1ZYVPEQx&#13;&#10;COLC6ppLBV+fb4sEhPPIGhvLpOCPHKxX08kSU20HPlCf+1IECLsUFVTet6mUrqjIoItsSxyys+0M&#13;&#10;+nB2pdQdDgFuGvkYx0/SYM3hQ4UtbSoqfvOLUXAYklOdNMdvXbyfP2jfDvTzUio1n43bLIzXDISn&#13;&#10;0d8bN8ROB4dnuAqFBeTqHwAA//8DAFBLAQItABQABgAIAAAAIQDb4fbL7gAAAIUBAAATAAAAAAAA&#13;&#10;AAAAAAAAAAAAAABbQ29udGVudF9UeXBlc10ueG1sUEsBAi0AFAAGAAgAAAAhAFr0LFu/AAAAFQEA&#13;&#10;AAsAAAAAAAAAAAAAAAAAHwEAAF9yZWxzLy5yZWxzUEsBAi0AFAAGAAgAAAAhAEBfIpzHAAAA4AAA&#13;&#10;AA8AAAAAAAAAAAAAAAAABwIAAGRycy9kb3ducmV2LnhtbFBLBQYAAAAAAwADALcAAAD7AgAAAAA=&#13;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77777777" w:rsidR="00FC2A91" w:rsidRPr="00F94A1F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rect id="_x0000_s1039" style="position:absolute;left:35433;top:8140;width:19746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59FNyQAAAOAAAAAPAAAAZHJzL2Rvd25yZXYueG1sRI9PS8NA&#13;&#10;EMXvgt9hGaE3u1FotWm3RWwFRQjYv/Q2ZMdNMDsbsts2fnvnUPDymMdjfjNvtuh9o87UxTqwgYdh&#13;&#10;Boq4DLZmZ2C7ebt/BhUTssUmMBn4pQiL+e3NDHMbLvxF53VySiAcczRQpdTmWseyIo9xGFpiyb5D&#13;&#10;5zGJ7Zy2HV4E7hv9mGVj7bFmuVBhS68VlT/rkzfg9p/HA50m4+PqaecK2xfN6KMwZnDXL6ciL1NQ&#13;&#10;ifr0v3FFvFvpIB9LIRlAz/8AAAD//wMAUEsBAi0AFAAGAAgAAAAhANvh9svuAAAAhQEAABMAAAAA&#13;&#10;AAAAAAAAAAAAAAAAAFtDb250ZW50X1R5cGVzXS54bWxQSwECLQAUAAYACAAAACEAWvQsW78AAAAV&#13;&#10;AQAACwAAAAAAAAAAAAAAAAAfAQAAX3JlbHMvLnJlbHNQSwECLQAUAAYACAAAACEAeOfRTckAAADg&#13;&#10;AAAADwAAAAAAAAAAAAAAAAAHAgAAZHJzL2Rvd25yZXYueG1sUEsFBgAAAAADAAMAtwAAAP0CAAAA&#13;&#10;AA==&#13;&#10;" filled="f" strokecolor="black [3200]">
                  <v:stroke joinstyle="round"/>
                  <v:textbox>
                    <w:txbxContent>
                      <w:p w14:paraId="04BDC93F" w14:textId="77777777" w:rsidR="00FC2A91" w:rsidRPr="00CC1D26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8" o:spid="_x0000_s1040" style="position:absolute;left:59150;top:26177;width:18002;height:5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rWuyQAAAOAAAAAPAAAAZHJzL2Rvd25yZXYueG1sRI9Na8JA&#13;&#10;EIbvgv9hmUJvdVNpY42uopWCBw9+9OBxyE6TNNnZsLs1aX+9KxS8DDO8vM/wzJe9acSFnK8sK3ge&#13;&#10;JSCIc6srLhR8nj6e3kD4gKyxsUwKfsnDcjEczDHTtuMDXY6hEBHCPkMFZQhtJqXPSzLoR7YljtmX&#13;&#10;dQZDPF0htcMuwk0jx0mSSoMVxw8ltvReUl4ff4yCbmNe9/Xah+9z+veS0m5ySmun1ONDv5nFsZqB&#13;&#10;CNSHe+MfsdXRYQo3obiAXFwBAAD//wMAUEsBAi0AFAAGAAgAAAAhANvh9svuAAAAhQEAABMAAAAA&#13;&#10;AAAAAAAAAAAAAAAAAFtDb250ZW50X1R5cGVzXS54bWxQSwECLQAUAAYACAAAACEAWvQsW78AAAAV&#13;&#10;AQAACwAAAAAAAAAAAAAAAAAfAQAAX3JlbHMvLnJlbHNQSwECLQAUAAYACAAAACEAKcq1rskAAADg&#13;&#10;AAAADwAAAAAAAAAAAAAAAAAHAgAAZHJzL2Rvd25yZXYueG1sUEsFBgAAAAADAAMAtwAAAP0CAAAA&#13;&#10;AA==&#13;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FC2A91" w:rsidRPr="00F94A1F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9" o:spid="_x0000_s1041" style="position:absolute;left:59817;top:7821;width:11917;height:5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NaOyQAAAOAAAAAPAAAAZHJzL2Rvd25yZXYueG1sRI9BS8NA&#13;&#10;EIXvgv9hGcGb3bRolLTboi2CBw/aeuhxyE6TNNnZsLttYn995yB4GXgM73t8i9XoOnWmEBvPBqaT&#13;&#10;DBRx6W3DlYGf3fvDC6iYkC12nsnAL0VYLW9vFlhYP/A3nbepUgLhWKCBOqW+0DqWNTmME98Ty+/g&#13;&#10;g8MkMVTaBhwE7jo9y7JcO2xYFmrsaV1T2W5PzsCwcU9f7VtMx31+eczp83mXt8GY+7txM5fzOgeV&#13;&#10;aEz/jT/EhzUwEwUREhnQyysAAAD//wMAUEsBAi0AFAAGAAgAAAAhANvh9svuAAAAhQEAABMAAAAA&#13;&#10;AAAAAAAAAAAAAAAAAFtDb250ZW50X1R5cGVzXS54bWxQSwECLQAUAAYACAAAACEAWvQsW78AAAAV&#13;&#10;AQAACwAAAAAAAAAAAAAAAAAfAQAAX3JlbHMvLnJlbHNQSwECLQAUAAYACAAAACEAdpzWjskAAADg&#13;&#10;AAAADwAAAAAAAAAAAAAAAAAHAgAAZHJzL2Rvd25yZXYueG1sUEsFBgAAAAADAAMAtwAAAP0CAAAA&#13;&#10;AA==&#13;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77777777" w:rsidR="00FC2A91" w:rsidRPr="00DF26CC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Retransmission Packet 3</w:t>
                        </w:r>
                      </w:p>
                    </w:txbxContent>
                  </v:textbox>
                </v:rect>
                <v:rect id="Rectangle 20" o:spid="_x0000_s1042" style="position:absolute;left:59721;top:18037;width:16980;height:4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tXOxQAAAOAAAAAPAAAAZHJzL2Rvd25yZXYueG1sRI9Bi8Iw&#13;&#10;FITvgv8hPMGbpnqQWo0iyi6iJ91FPT6bZ1tsXkoTbf33ZmHBy8AwzDfMfNmaUjypdoVlBaNhBII4&#13;&#10;tbrgTMHvz9cgBuE8ssbSMil4kYPlotuZY6Jtwwd6Hn0mAoRdggpy76tESpfmZNANbUUcsputDfpg&#13;&#10;60zqGpsAN6UcR9FEGiw4LORY0Tqn9H58GAWHJr4UcXk+6fT7tqdd1dB1minV77WbWZDVDISn1n8a&#13;&#10;/4itVjAewd+hcAbk4g0AAP//AwBQSwECLQAUAAYACAAAACEA2+H2y+4AAACFAQAAEwAAAAAAAAAA&#13;&#10;AAAAAAAAAAAAW0NvbnRlbnRfVHlwZXNdLnhtbFBLAQItABQABgAIAAAAIQBa9CxbvwAAABUBAAAL&#13;&#10;AAAAAAAAAAAAAAAAAB8BAABfcmVscy8ucmVsc1BLAQItABQABgAIAAAAIQBultXOxQAAAOAAAAAP&#13;&#10;AAAAAAAAAAAAAAAAAAcCAABkcnMvZG93bnJldi54bWxQSwUGAAAAAAMAAwC3AAAA+QIAAAAA&#13;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77777777" w:rsidR="00FC2A91" w:rsidRPr="00F94A1F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line id="Straight Connector 6" o:spid="_x0000_s1043" style="position:absolute;flip:y;visibility:visible;mso-wrap-style:square" from="33337,2762" to="33337,32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7kqxgAAAN8AAAAPAAAAZHJzL2Rvd25yZXYueG1sRI9Pi8Iw&#13;&#10;FMTvgt8hPGFva+oedK1GEZcFj+sfxOOzebbV5qU02dr20xtB8DIwDPMbZr5sTCFqqlxuWcFoGIEg&#13;&#10;TqzOOVVw2P9+foNwHlljYZkUtORguej35hhre+ct1TufigBhF6OCzPsyltIlGRl0Q1sSh+xiK4M+&#13;&#10;2CqVusJ7gJtCfkXRWBrMOSxkWNI6o+S2+zcKTt3N/fF10p1bPrb1ue4u02Kv1Meg+ZkFWc1AeGr8&#13;&#10;u/FCbLSCCTz/hC8gFw8AAAD//wMAUEsBAi0AFAAGAAgAAAAhANvh9svuAAAAhQEAABMAAAAAAAAA&#13;&#10;AAAAAAAAAAAAAFtDb250ZW50X1R5cGVzXS54bWxQSwECLQAUAAYACAAAACEAWvQsW78AAAAVAQAA&#13;&#10;CwAAAAAAAAAAAAAAAAAfAQAAX3JlbHMvLnJlbHNQSwECLQAUAAYACAAAACEA12+5KsYAAADfAAAA&#13;&#10;DwAAAAAAAAAAAAAAAAAHAgAAZHJzL2Rvd25yZXYueG1sUEsFBgAAAAADAAMAtwAAAPoCAAAAAA==&#13;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4" style="position:absolute;flip:y;visibility:visible;mso-wrap-style:square" from="33909,2762" to="33909,29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xfwxwAAAOAAAAAPAAAAZHJzL2Rvd25yZXYueG1sRI9Pa8JA&#13;&#10;FMTvgt9heUJvutGCf6KrSEuhx1ZFPD6zzySafRuy25jk07sFwcvAMMxvmNWmMYWoqXK5ZQXjUQSC&#13;&#10;OLE651TBYf81nINwHlljYZkUtORgs+73Vhhre+dfqnc+FQHCLkYFmfdlLKVLMjLoRrYkDtnFVgZ9&#13;&#10;sFUqdYX3ADeFnETRVBrMOSxkWNJHRslt92cUnLqb++HrrDu3fGzrc91dFsVeqbdB87kMsl2C8NT4&#13;&#10;V+OJ+NYKJu/wfyicAbl+AAAA//8DAFBLAQItABQABgAIAAAAIQDb4fbL7gAAAIUBAAATAAAAAAAA&#13;&#10;AAAAAAAAAAAAAABbQ29udGVudF9UeXBlc10ueG1sUEsBAi0AFAAGAAgAAAAhAFr0LFu/AAAAFQEA&#13;&#10;AAsAAAAAAAAAAAAAAAAAHwEAAF9yZWxzLy5yZWxzUEsBAi0AFAAGAAgAAAAhAEgHF/DHAAAA4AAA&#13;&#10;AA8AAAAAAAAAAAAAAAAABwIAAGRycy9kb3ducmV2LnhtbFBLBQYAAAAAAwADALcAAAD7AgAAAAA=&#13;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5" type="#_x0000_t32" style="position:absolute;left:30384;top:7048;width:29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QMYxgAAAOAAAAAPAAAAZHJzL2Rvd25yZXYueG1sRI9bi8Iw&#13;&#10;FITfF/Y/hCP4tqZW1ks1iqwIffUCvp5tzjbF5qQ0sdZ/bxYEXwaGYb5hVpve1qKj1leOFYxHCQji&#13;&#10;wumKSwXn0/5rDsIHZI21Y1LwIA+b9efHCjPt7nyg7hhKESHsM1RgQmgyKX1hyKIfuYY4Zn+utRii&#13;&#10;bUupW7xHuK1lmiRTabHiuGCwoR9DxfV4swpmTZVv0y4vbr+pWczOi0k4XS9KDQf9bhlluwQRqA/v&#13;&#10;xguRawXpN/wfimdArp8AAAD//wMAUEsBAi0AFAAGAAgAAAAhANvh9svuAAAAhQEAABMAAAAAAAAA&#13;&#10;AAAAAAAAAAAAAFtDb250ZW50X1R5cGVzXS54bWxQSwECLQAUAAYACAAAACEAWvQsW78AAAAVAQAA&#13;&#10;CwAAAAAAAAAAAAAAAAAfAQAAX3JlbHMvLnJlbHNQSwECLQAUAAYACAAAACEAmWEDGMYAAADgAAAA&#13;&#10;DwAAAAAAAAAAAAAAAAAHAgAAZHJzL2Rvd25yZXYueG1sUEsFBgAAAAADAAMAtwAAAPoCAAAAAA==&#13;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6" type="#_x0000_t32" style="position:absolute;left:33909;top:7048;width:7296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IvYxwAAAOAAAAAPAAAAZHJzL2Rvd25yZXYueG1sRI9BawIx&#13;&#10;FITvgv8hPMGLaLYiWlajlC5CD724Fkpvj81zs5i8LEmq23/fFApeBoZhvmF2h8FZcaMQO88KnhYF&#13;&#10;COLG645bBR/n4/wZREzIGq1nUvBDEQ778WiHpfZ3PtGtTq3IEI4lKjAp9aWUsTHkMC58T5yziw8O&#13;&#10;U7ahlTrgPcOdlcuiWEuHHecFgz29Gmqu9bdTUM+MtefZ5/C1eT+FVK0uq3UllZpOhmqb5WULItGQ&#13;&#10;Ho1/xJtWsNzA36F8BuT+FwAA//8DAFBLAQItABQABgAIAAAAIQDb4fbL7gAAAIUBAAATAAAAAAAA&#13;&#10;AAAAAAAAAAAAAABbQ29udGVudF9UeXBlc10ueG1sUEsBAi0AFAAGAAgAAAAhAFr0LFu/AAAAFQEA&#13;&#10;AAsAAAAAAAAAAAAAAAAAHwEAAF9yZWxzLy5yZWxzUEsBAi0AFAAGAAgAAAAhAL2oi9jHAAAA4AAA&#13;&#10;AA8AAAAAAAAAAAAAAAAABwIAAGRycy9kb3ducmV2LnhtbFBLBQYAAAAAAwADALcAAAD7AgAAAAA=&#13;&#10;" filled="t" fillcolor="#5b9bd5 [3204]" strokecolor="black [3213]" strokeweight="1pt">
                  <v:stroke startarrowwidth="narrow" startarrowlength="short" endarrow="block"/>
                </v:shape>
                <v:shape id="TextBox 27" o:spid="_x0000_s1047" type="#_x0000_t202" style="position:absolute;left:15151;top:-1276;width:11638;height:3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023A2FC8" w14:textId="77777777" w:rsidR="00FC2A91" w:rsidRPr="00CC1D26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48" style="position:absolute;flip:y;visibility:visible;mso-wrap-style:square" from="59055,2762" to="59055,32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oEtxwAAAOAAAAAPAAAAZHJzL2Rvd25yZXYueG1sRI9Pa8JA&#13;&#10;FMTvgt9heQVvumkFtdFVpEXosf5BPD6zzyQ1+zZktzHJp3cFwcvAMMxvmMWqMYWoqXK5ZQXvowgE&#13;&#10;cWJ1zqmCw34znIFwHlljYZkUtORgtez3Fhhre+Mt1TufigBhF6OCzPsyltIlGRl0I1sSh+xiK4M+&#13;&#10;2CqVusJbgJtCfkTRRBrMOSxkWNJXRsl1928UnLqr++W/aXdu+djW57q7fBZ7pQZvzfc8yHoOwlPj&#13;&#10;X40n4kcrGI/hcSicAbm8AwAA//8DAFBLAQItABQABgAIAAAAIQDb4fbL7gAAAIUBAAATAAAAAAAA&#13;&#10;AAAAAAAAAAAAAABbQ29udGVudF9UeXBlc10ueG1sUEsBAi0AFAAGAAgAAAAhAFr0LFu/AAAAFQEA&#13;&#10;AAsAAAAAAAAAAAAAAAAAHwEAAF9yZWxzLy5yZWxzUEsBAi0AFAAGAAgAAAAhAM3egS3HAAAA4AAA&#13;&#10;AA8AAAAAAAAAAAAAAAAABwIAAGRycy9kb3ducmV2LnhtbFBLBQYAAAAAAwADALcAAAD7AgAAAAA=&#13;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33" o:spid="_x0000_s1049" style="position:absolute;flip:x y;visibility:visible;mso-wrap-style:square" from="59721,2762" to="59869,31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PLDxgAAAOAAAAAPAAAAZHJzL2Rvd25yZXYueG1sRI9Ba8JA&#13;&#10;FITvBf/D8oTe6qZVqkRXEaVgTlZb9PrIPpPQ7NuQtzXx37tCoZeBYZhvmMWqd7W6UiuVZwOvowQU&#13;&#10;ce5txYWB76+PlxkoCcgWa89k4EYCq+XgaYGp9R0f6HoMhYoQlhQNlCE0qdaSl+RQRr4hjtnFtw5D&#13;&#10;tG2hbYtdhLtavyXJu3ZYcVwosaFNSfnP8dcZ8Jdp1vTdNjudBV0mn+O9dGdjnof9dh5lPQcVqA//&#13;&#10;jT/EzhoYT+BxKJ4BvbwDAAD//wMAUEsBAi0AFAAGAAgAAAAhANvh9svuAAAAhQEAABMAAAAAAAAA&#13;&#10;AAAAAAAAAAAAAFtDb250ZW50X1R5cGVzXS54bWxQSwECLQAUAAYACAAAACEAWvQsW78AAAAVAQAA&#13;&#10;CwAAAAAAAAAAAAAAAAAfAQAAX3JlbHMvLnJlbHNQSwECLQAUAAYACAAAACEAbZDyw8YAAADgAAAA&#13;&#10;DwAAAAAAAAAAAAAAAAAHAgAAZHJzL2Rvd25yZXYueG1sUEsFBgAAAAADAAMAtwAAAPoCAAAAAA==&#13;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50" type="#_x0000_t32" style="position:absolute;left:53530;top:7048;width:55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JXFxQAAAOAAAAAPAAAAZHJzL2Rvd25yZXYueG1sRI9Bi8Iw&#13;&#10;FITvgv8hPGFvmlpZXatRRBF6XRW8vm2eTbF5KU2s3X9vFha8DAzDfMOst72tRUetrxwrmE4SEMSF&#13;&#10;0xWXCi7n4/gLhA/IGmvHpOCXPGw3w8EaM+2e/E3dKZQiQthnqMCE0GRS+sKQRT9xDXHMbq61GKJt&#13;&#10;S6lbfEa4rWWaJHNpseK4YLChvaHifnpYBYumyndplxePn9QsF5flLJzvV6U+Rv1hFWW3AhGoD+/G&#13;&#10;PyLXCmaf8HcongG5eQEAAP//AwBQSwECLQAUAAYACAAAACEA2+H2y+4AAACFAQAAEwAAAAAAAAAA&#13;&#10;AAAAAAAAAAAAW0NvbnRlbnRfVHlwZXNdLnhtbFBLAQItABQABgAIAAAAIQBa9CxbvwAAABUBAAAL&#13;&#10;AAAAAAAAAAAAAAAAAB8BAABfcmVscy8ucmVsc1BLAQItABQABgAIAAAAIQAcuJXFxQAAAOAAAAAP&#13;&#10;AAAAAAAAAAAAAAAAAAcCAABkcnMvZG93bnJldi54bWxQSwUGAAAAAAMAAwC3AAAA+QIAAAAA&#13;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51" type="#_x0000_t32" style="position:absolute;left:59721;top:7048;width:72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bieyAAAAOAAAAAPAAAAZHJzL2Rvd25yZXYueG1sRI9BawIx&#13;&#10;FITvhf6H8Aq9iGZtZS2rUaRLoYdeXAXx9tg8N0uTlyVJdfvvm0Khl4FhmG+Y9XZ0VlwpxN6zgvms&#13;&#10;AEHcet1zp+B4eJu+gIgJWaP1TAq+KcJ2c3+3xkr7G+/p2qROZAjHChWYlIZKytgachhnfiDO2cUH&#13;&#10;hynb0Ekd8Jbhzsqnoiilw57zgsGBXg21n82XU9BMjLWHyWk8Lz/2IdWLy6KspVKPD2O9yrJbgUg0&#13;&#10;pv/GH+JdK3gu4fdQPgNy8wMAAP//AwBQSwECLQAUAAYACAAAACEA2+H2y+4AAACFAQAAEwAAAAAA&#13;&#10;AAAAAAAAAAAAAAAAW0NvbnRlbnRfVHlwZXNdLnhtbFBLAQItABQABgAIAAAAIQBa9CxbvwAAABUB&#13;&#10;AAALAAAAAAAAAAAAAAAAAB8BAABfcmVscy8ucmVsc1BLAQItABQABgAIAAAAIQBXPbieyAAAAOAA&#13;&#10;AAAPAAAAAAAAAAAAAAAAAAcCAABkcnMvZG93bnJldi54bWxQSwUGAAAAAAMAAwC3AAAA/AIAAAAA&#13;&#10;" filled="t" fillcolor="#5b9bd5 [3204]" strokecolor="black [3213]" strokeweight="1pt">
                  <v:stroke startarrowwidth="narrow" startarrowlength="short" endarrow="block"/>
                </v:shape>
                <v:group id="Group 36" o:spid="_x0000_s1052" style="position:absolute;left:15430;top:2762;width:13470;height:29352" coordorigin="15473,2769" coordsize="13470,29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line id="Straight Connector 26" o:spid="_x0000_s1053" style="position:absolute;flip:y;visibility:visible;mso-wrap-style:square" from="21023,2769" to="21023,32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LRoxwAAAOAAAAAPAAAAZHJzL2Rvd25yZXYueG1sRI9La8Mw&#13;&#10;EITvgf4HsYXeGjk5pK0TOYSWQo+JE0qOG2v9SKyVsVS/fn1VKOQyMAzzDbPZDqYWHbWusqxgMY9A&#13;&#10;EGdWV1woOB0/n19BOI+ssbZMCkZysE0eZhuMte35QF3qCxEg7GJUUHrfxFK6rCSDbm4b4pDltjXo&#13;&#10;g20LqVvsA9zUchlFK2mw4rBQYkPvJWW39McoOE83t+fry3QZ+XvsLt2Uv9VHpZ4eh491kN0ahKfB&#13;&#10;3xv/iC+tYLmCv0PhDMjkFwAA//8DAFBLAQItABQABgAIAAAAIQDb4fbL7gAAAIUBAAATAAAAAAAA&#13;&#10;AAAAAAAAAAAAAABbQ29udGVudF9UeXBlc10ueG1sUEsBAi0AFAAGAAgAAAAhAFr0LFu/AAAAFQEA&#13;&#10;AAsAAAAAAAAAAAAAAAAAHwEAAF9yZWxzLy5yZWxzUEsBAi0AFAAGAAgAAAAhAFhwtGjHAAAA4AAA&#13;&#10;AA8AAAAAAAAAAAAAAAAABwIAAGRycy9kb3ducmV2LnhtbFBLBQYAAAAAAwADALcAAAD7AgAAAAA=&#13;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4" style="position:absolute;flip:y;visibility:visible;mso-wrap-style:square" from="21647,2770" to="21647,295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yAaxwAAAOAAAAAPAAAAZHJzL2Rvd25yZXYueG1sRI9Pa8JA&#13;&#10;FMTvQr/D8grezKYeWhNdpbQIPdpYSo/P7DNJzb4N2TX/Pn23IHgZGIb5DbPZDaYWHbWusqzgKYpB&#13;&#10;EOdWV1wo+DruFysQziNrrC2TgpEc7LYPsw2m2vb8SV3mCxEg7FJUUHrfpFK6vCSDLrINccjOtjXo&#13;&#10;g20LqVvsA9zUchnHz9JgxWGhxIbeSsov2dUo+Jku7sC/L9Np5O+xO3XTOamPSs0fh/d1kNc1CE+D&#13;&#10;vzduiA+tYJnA/6FwBuT2DwAA//8DAFBLAQItABQABgAIAAAAIQDb4fbL7gAAAIUBAAATAAAAAAAA&#13;&#10;AAAAAAAAAAAAAABbQ29udGVudF9UeXBlc10ueG1sUEsBAi0AFAAGAAgAAAAhAFr0LFu/AAAAFQEA&#13;&#10;AAsAAAAAAAAAAAAAAAAAHwEAAF9yZWxzLy5yZWxzUEsBAi0AFAAGAAgAAAAhACnvIBrHAAAA4AAA&#13;&#10;AA8AAAAAAAAAAAAAAAAABwIAAGRycy9kb3ducmV2LnhtbFBLBQYAAAAAAwADALcAAAD7AgAAAAA=&#13;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5" type="#_x0000_t32" style="position:absolute;left:15473;top:6370;width:555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zZdxQAAAOAAAAAPAAAAZHJzL2Rvd25yZXYueG1sRI9Ba8JA&#13;&#10;EIXvBf/DMkJvdWOEWqOrSEsh16rgdZods8HsbMiuMf5751DoZeAxvO/xbXajb9VAfWwCG5jPMlDE&#13;&#10;VbAN1wZOx++3D1AxIVtsA5OBB0XYbScvGyxsuPMPDYdUK4FwLNCAS6krtI6VI49xFjpi+V1C7zFJ&#13;&#10;7Gtte7wL3Lc6z7J37bFhWXDY0aej6nq4eQPLrin3+VBWt9/crZan1SIdr2djXqfj11rOfg0q0Zj+&#13;&#10;G3+I0hpYiIIIiQzo7RMAAP//AwBQSwECLQAUAAYACAAAACEA2+H2y+4AAACFAQAAEwAAAAAAAAAA&#13;&#10;AAAAAAAAAAAAW0NvbnRlbnRfVHlwZXNdLnhtbFBLAQItABQABgAIAAAAIQBa9CxbvwAAABUBAAAL&#13;&#10;AAAAAAAAAAAAAAAAAB8BAABfcmVscy8ucmVsc1BLAQItABQABgAIAAAAIQAMzzZdxQAAAOAAAAAP&#13;&#10;AAAAAAAAAAAAAAAAAAcCAABkcnMvZG93bnJldi54bWxQSwUGAAAAAAMAAwC3AAAA+QIAAAAA&#13;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6" type="#_x0000_t32" style="position:absolute;left:21647;top:6370;width:729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CDqyAAAAOAAAAAPAAAAZHJzL2Rvd25yZXYueG1sRI9BawIx&#13;&#10;FITvBf9DeIVeRLO2omU1inQpeOjFVZDeHpvnZmnysiSpbv+9KRR6GRiG+YZZbwdnxZVC7DwrmE0L&#13;&#10;EMSN1x23Ck7H98kriJiQNVrPpOCHImw3o4c1ltrf+EDXOrUiQziWqMCk1JdSxsaQwzj1PXHOLj44&#13;&#10;TNmGVuqAtwx3Vj4XxUI67DgvGOzpzVDzVX87BfXYWHscn4fP5cchpGp+mS8qqdTT41CtsuxWIBIN&#13;&#10;6b/xh9hrBS8z+D2Uz4Dc3AEAAP//AwBQSwECLQAUAAYACAAAACEA2+H2y+4AAACFAQAAEwAAAAAA&#13;&#10;AAAAAAAAAAAAAAAAW0NvbnRlbnRfVHlwZXNdLnhtbFBLAQItABQABgAIAAAAIQBa9CxbvwAAABUB&#13;&#10;AAALAAAAAAAAAAAAAAAAAB8BAABfcmVscy8ucmVsc1BLAQItABQABgAIAAAAIQDY1CDqyAAAAOAA&#13;&#10;AAAPAAAAAAAAAAAAAAAAAAcCAABkcnMvZG93bnJldi54bWxQSwUGAAAAAAMAAwC3AAAA/AIAAAAA&#13;&#10;" filled="t" fillcolor="#5b9bd5 [3204]" strokecolor="black [3213]" strokeweight="1pt">
                    <v:stroke startarrowwidth="narrow" startarrowlength="short" endarrow="block"/>
                  </v:shape>
                </v:group>
                <v:shape id="TextBox 41" o:spid="_x0000_s1057" type="#_x0000_t202" style="position:absolute;left:29498;top:-1277;width:11451;height:5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124EA61E" w14:textId="77777777" w:rsidR="00FC2A91" w:rsidRPr="006A20DC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8" type="#_x0000_t202" style="position:absolute;left:52962;top:-1437;width:11545;height:3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4A89DC40" w14:textId="77777777" w:rsidR="00FC2A91" w:rsidRPr="006A20DC" w:rsidRDefault="00FC2A91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7424A4E3" w:rsidR="00FC2A91" w:rsidRPr="00ED226A" w:rsidRDefault="00FC2A91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33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33"/>
                            <w:r>
                              <w:t xml:space="preserve"> An example of channel access with relayed 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59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n0gLwIAAGUEAAAOAAAAZHJzL2Uyb0RvYy54bWysVE2P2yAQvVfqf0DcG+ejSVdWnFWaVapK&#13;&#10;0e5KSbVngnGMBAwFEjv99R2wnW23PVW94GFmGHjvzXh532pFLsJ5Caagk9GYEmE4lNKcCvrtsP1w&#13;&#10;R4kPzJRMgREFvQpP71fv3y0bm4sp1KBK4QgWMT5vbEHrEGyeZZ7XQjM/AisMBitwmgXculNWOtZg&#13;&#10;da2y6Xi8yBpwpXXAhffofeiCdJXqV5Xg4amqvAhEFRTfFtLq0nqMa7ZasvzkmK0l75/B/uEVmkmD&#13;&#10;l95KPbDAyNnJP0ppyR14qMKIg86gqiQXCQOimYzfoNnXzIqEBcnx9kaT/39l+ePl2RFZFnRGiWEa&#13;&#10;JTqINpDP0JJZZKexPsekvcW00KIbVR78Hp0RdFs5Hb8Ih2Aceb7euI3FODoXHz9N5/M5JRxji9k8&#13;&#10;1shej1rnwxcBmkSjoA6FS3yyy86HLnVIiTd5ULLcSqXiJgY2ypELQ5GbWgbRF/8tS5mYayCe6gpG&#13;&#10;TxbxdTiiFdpjm9iYLAaQRyiviN1B1zve8q3EC3fMh2fmsFkQLg5AeMKlUtAUFHqLkhrcj7/5Yz5q&#13;&#10;iFFKGmy+gvrvZ+YEJeqrQXVjpw6GG4zjYJiz3gBCneBoWZ5MPOCCGszKgX7BuVjHWzDEDMe7ChoG&#13;&#10;cxO6EcC54mK9TknYj5aFndlbHksPxB7aF+ZsL0tANR9haEuWv1Gny0362PU5INVJukhsx2LPN/Zy&#13;&#10;Er+fuzgsv+5T1uvfYfUTAAD//wMAUEsDBBQABgAIAAAAIQBiqURs5AAAAA4BAAAPAAAAZHJzL2Rv&#13;&#10;d25yZXYueG1sTI8xT8MwEIV3JP6DdUgsiDolIYI0TlUVGOhSEbqwufE1DsTnyHba8O9xWWA56e7p&#13;&#10;vXtfuZxMz47ofGdJwHyWAENqrOqoFbB7f7l9AOaDJCV7SyjgGz0sq8uLUhbKnugNj3VoWQwhX0gB&#13;&#10;OoSh4Nw3Go30MzsgRe1gnZEhrq7lyslTDDc9v0uSnBvZUfyg5YBrjc1XPRoB2+xjq2/Gw/NmlaXu&#13;&#10;dTeu88+2FuL6anpaxLFaAAs4hT8HnBlif6hisb0dSXnWC4g0QUCaZffAznIyf0yB7X9POfCq5P8x&#13;&#10;qh8AAAD//wMAUEsBAi0AFAAGAAgAAAAhALaDOJL+AAAA4QEAABMAAAAAAAAAAAAAAAAAAAAAAFtD&#13;&#10;b250ZW50X1R5cGVzXS54bWxQSwECLQAUAAYACAAAACEAOP0h/9YAAACUAQAACwAAAAAAAAAAAAAA&#13;&#10;AAAvAQAAX3JlbHMvLnJlbHNQSwECLQAUAAYACAAAACEAkAp9IC8CAABlBAAADgAAAAAAAAAAAAAA&#13;&#10;AAAuAgAAZHJzL2Uyb0RvYy54bWxQSwECLQAUAAYACAAAACEAYqlEbOQAAAAOAQAADwAAAAAAAAAA&#13;&#10;AAAAAACJBAAAZHJzL2Rvd25yZXYueG1sUEsFBgAAAAAEAAQA8wAAAJoFAAAAAA==&#13;&#10;" stroked="f">
                <v:textbox style="mso-fit-shape-to-text:t" inset="0,0,0,0">
                  <w:txbxContent>
                    <w:p w14:paraId="26725D57" w14:textId="7424A4E3" w:rsidR="00FC2A91" w:rsidRPr="00ED226A" w:rsidRDefault="00FC2A91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49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49"/>
                      <w:r>
                        <w:t xml:space="preserve"> An example of channel access with relayed 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F535" w14:textId="77777777" w:rsidR="00CD2A29" w:rsidRDefault="00CD2A29">
      <w:r>
        <w:separator/>
      </w:r>
    </w:p>
  </w:endnote>
  <w:endnote w:type="continuationSeparator" w:id="0">
    <w:p w14:paraId="4A9C42EA" w14:textId="77777777" w:rsidR="00CD2A29" w:rsidRDefault="00CD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D256FA4" w:rsidR="00FC2A91" w:rsidRPr="00B32D44" w:rsidRDefault="00FC2A91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Pr="00B32D44">
      <w:rPr>
        <w:sz w:val="22"/>
        <w:szCs w:val="18"/>
      </w:rPr>
      <w:tab/>
      <w:t xml:space="preserve">page </w:t>
    </w: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page </w:instrText>
    </w:r>
    <w:r w:rsidRPr="00716913">
      <w:rPr>
        <w:sz w:val="22"/>
        <w:szCs w:val="18"/>
      </w:rPr>
      <w:fldChar w:fldCharType="separate"/>
    </w:r>
    <w:r>
      <w:rPr>
        <w:noProof/>
        <w:sz w:val="22"/>
        <w:szCs w:val="18"/>
      </w:rPr>
      <w:t>1</w:t>
    </w:r>
    <w:r w:rsidRPr="00716913">
      <w:rPr>
        <w:sz w:val="22"/>
        <w:szCs w:val="18"/>
      </w:rPr>
      <w:fldChar w:fldCharType="end"/>
    </w:r>
    <w:r w:rsidRPr="00B32D44">
      <w:rPr>
        <w:sz w:val="22"/>
        <w:szCs w:val="18"/>
      </w:rPr>
      <w:tab/>
    </w:r>
    <w:r w:rsidR="00C528D6">
      <w:rPr>
        <w:sz w:val="22"/>
        <w:szCs w:val="18"/>
      </w:rPr>
      <w:t xml:space="preserve">Harry Bims </w:t>
    </w:r>
    <w:r w:rsidRPr="00B32D44">
      <w:rPr>
        <w:sz w:val="22"/>
        <w:szCs w:val="18"/>
      </w:rPr>
      <w:t>(</w:t>
    </w:r>
    <w:r w:rsidR="00C528D6">
      <w:rPr>
        <w:sz w:val="22"/>
        <w:szCs w:val="18"/>
      </w:rPr>
      <w:t>Bims Laboratories)</w:t>
    </w:r>
  </w:p>
  <w:p w14:paraId="7BF98FBF" w14:textId="77777777" w:rsidR="00FC2A91" w:rsidRPr="00B32D44" w:rsidRDefault="00FC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1E0C" w14:textId="77777777" w:rsidR="00CD2A29" w:rsidRDefault="00CD2A29">
      <w:r>
        <w:separator/>
      </w:r>
    </w:p>
  </w:footnote>
  <w:footnote w:type="continuationSeparator" w:id="0">
    <w:p w14:paraId="23D1B69D" w14:textId="77777777" w:rsidR="00CD2A29" w:rsidRDefault="00CD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51567A7B" w:rsidR="00FC2A91" w:rsidRDefault="00D13F9F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C2A91">
      <w:t xml:space="preserve"> 2021 </w:t>
    </w:r>
    <w:r w:rsidR="00FC2A91">
      <w:tab/>
    </w:r>
    <w:r w:rsidR="00FC2A91">
      <w:tab/>
    </w:r>
    <w:r w:rsidR="00CD2A29">
      <w:fldChar w:fldCharType="begin"/>
    </w:r>
    <w:r w:rsidR="00CD2A29">
      <w:instrText xml:space="preserve"> TITLE  \* MERGEFORMAT </w:instrText>
    </w:r>
    <w:r w:rsidR="00CD2A29">
      <w:fldChar w:fldCharType="separate"/>
    </w:r>
    <w:r w:rsidR="00FC2A91">
      <w:t xml:space="preserve">doc.: </w:t>
    </w:r>
    <w:r w:rsidR="00FC2A91" w:rsidRPr="00E45206">
      <w:t>IEEE 802.11-</w:t>
    </w:r>
    <w:r w:rsidR="00FC2A91">
      <w:t>21</w:t>
    </w:r>
    <w:r w:rsidR="00FC2A91" w:rsidRPr="00E45206">
      <w:t>/</w:t>
    </w:r>
    <w:r w:rsidR="009566D5">
      <w:t>342</w:t>
    </w:r>
    <w:r w:rsidR="00FC2A91" w:rsidRPr="00E45206">
      <w:t>r</w:t>
    </w:r>
    <w:r w:rsidR="00CD2A29">
      <w:fldChar w:fldCharType="end"/>
    </w:r>
    <w:r w:rsidR="00C9018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7FAE"/>
    <w:rsid w:val="0001596C"/>
    <w:rsid w:val="0001601A"/>
    <w:rsid w:val="000173CA"/>
    <w:rsid w:val="000211E0"/>
    <w:rsid w:val="000334CB"/>
    <w:rsid w:val="00037316"/>
    <w:rsid w:val="0004024D"/>
    <w:rsid w:val="00051709"/>
    <w:rsid w:val="00053D6B"/>
    <w:rsid w:val="00061148"/>
    <w:rsid w:val="00063C8A"/>
    <w:rsid w:val="00073F3D"/>
    <w:rsid w:val="00083CBE"/>
    <w:rsid w:val="00091EEC"/>
    <w:rsid w:val="000926EA"/>
    <w:rsid w:val="00093D54"/>
    <w:rsid w:val="000A0739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432DF"/>
    <w:rsid w:val="00150BC5"/>
    <w:rsid w:val="0015137E"/>
    <w:rsid w:val="00154A5D"/>
    <w:rsid w:val="001631D2"/>
    <w:rsid w:val="001651BD"/>
    <w:rsid w:val="00176AFD"/>
    <w:rsid w:val="001773B7"/>
    <w:rsid w:val="00184798"/>
    <w:rsid w:val="00186D68"/>
    <w:rsid w:val="00190955"/>
    <w:rsid w:val="001918D6"/>
    <w:rsid w:val="001B07B9"/>
    <w:rsid w:val="001B16B3"/>
    <w:rsid w:val="001D190D"/>
    <w:rsid w:val="001D1A53"/>
    <w:rsid w:val="001D4481"/>
    <w:rsid w:val="001D66C2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08F3"/>
    <w:rsid w:val="00254747"/>
    <w:rsid w:val="0026288A"/>
    <w:rsid w:val="002778DF"/>
    <w:rsid w:val="00285BE8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06D9"/>
    <w:rsid w:val="003F71A8"/>
    <w:rsid w:val="00401525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69C2"/>
    <w:rsid w:val="00507D08"/>
    <w:rsid w:val="005124AF"/>
    <w:rsid w:val="00513345"/>
    <w:rsid w:val="005172FF"/>
    <w:rsid w:val="00517A2E"/>
    <w:rsid w:val="00521170"/>
    <w:rsid w:val="00525CBC"/>
    <w:rsid w:val="00531A68"/>
    <w:rsid w:val="00533E51"/>
    <w:rsid w:val="00541FA0"/>
    <w:rsid w:val="00551049"/>
    <w:rsid w:val="0055269B"/>
    <w:rsid w:val="005528A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F55A9"/>
    <w:rsid w:val="0061169A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544D"/>
    <w:rsid w:val="00802A50"/>
    <w:rsid w:val="00803B95"/>
    <w:rsid w:val="0080467F"/>
    <w:rsid w:val="00810342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1761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673B"/>
    <w:rsid w:val="008E727A"/>
    <w:rsid w:val="008E7408"/>
    <w:rsid w:val="008F472C"/>
    <w:rsid w:val="008F74DD"/>
    <w:rsid w:val="009049B9"/>
    <w:rsid w:val="0092127C"/>
    <w:rsid w:val="00922E34"/>
    <w:rsid w:val="0093182A"/>
    <w:rsid w:val="009326E4"/>
    <w:rsid w:val="00935640"/>
    <w:rsid w:val="00940177"/>
    <w:rsid w:val="00941F3C"/>
    <w:rsid w:val="009566D5"/>
    <w:rsid w:val="009644F4"/>
    <w:rsid w:val="00983BFA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E013D"/>
    <w:rsid w:val="00AF3332"/>
    <w:rsid w:val="00AF5C5E"/>
    <w:rsid w:val="00B035E7"/>
    <w:rsid w:val="00B04033"/>
    <w:rsid w:val="00B142AE"/>
    <w:rsid w:val="00B21316"/>
    <w:rsid w:val="00B26D47"/>
    <w:rsid w:val="00B32D44"/>
    <w:rsid w:val="00B42C5C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7710"/>
    <w:rsid w:val="00C040AD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73A"/>
    <w:rsid w:val="00C41EE0"/>
    <w:rsid w:val="00C506C8"/>
    <w:rsid w:val="00C509E1"/>
    <w:rsid w:val="00C52566"/>
    <w:rsid w:val="00C528D6"/>
    <w:rsid w:val="00C60AFC"/>
    <w:rsid w:val="00C647A4"/>
    <w:rsid w:val="00C6601F"/>
    <w:rsid w:val="00C70CA8"/>
    <w:rsid w:val="00C743A0"/>
    <w:rsid w:val="00C750E6"/>
    <w:rsid w:val="00C75EF4"/>
    <w:rsid w:val="00C8008D"/>
    <w:rsid w:val="00C80480"/>
    <w:rsid w:val="00C874C1"/>
    <w:rsid w:val="00C9018D"/>
    <w:rsid w:val="00CA09B2"/>
    <w:rsid w:val="00CB69A6"/>
    <w:rsid w:val="00CB734F"/>
    <w:rsid w:val="00CB783B"/>
    <w:rsid w:val="00CC1D26"/>
    <w:rsid w:val="00CC3244"/>
    <w:rsid w:val="00CC75FD"/>
    <w:rsid w:val="00CD19B9"/>
    <w:rsid w:val="00CD2A29"/>
    <w:rsid w:val="00CF0F86"/>
    <w:rsid w:val="00CF16BC"/>
    <w:rsid w:val="00CF4501"/>
    <w:rsid w:val="00CF5C48"/>
    <w:rsid w:val="00CF7605"/>
    <w:rsid w:val="00D13F9F"/>
    <w:rsid w:val="00D15B2F"/>
    <w:rsid w:val="00D2584D"/>
    <w:rsid w:val="00D34422"/>
    <w:rsid w:val="00D34B5C"/>
    <w:rsid w:val="00D423AC"/>
    <w:rsid w:val="00D52E77"/>
    <w:rsid w:val="00D6260E"/>
    <w:rsid w:val="00D63940"/>
    <w:rsid w:val="00D63E75"/>
    <w:rsid w:val="00D64B2E"/>
    <w:rsid w:val="00D67BDA"/>
    <w:rsid w:val="00D72626"/>
    <w:rsid w:val="00D726EF"/>
    <w:rsid w:val="00D72A6B"/>
    <w:rsid w:val="00D757E5"/>
    <w:rsid w:val="00D76E9A"/>
    <w:rsid w:val="00D771A2"/>
    <w:rsid w:val="00D968FD"/>
    <w:rsid w:val="00D974E1"/>
    <w:rsid w:val="00D9796F"/>
    <w:rsid w:val="00DB0721"/>
    <w:rsid w:val="00DB113D"/>
    <w:rsid w:val="00DB59AC"/>
    <w:rsid w:val="00DC2878"/>
    <w:rsid w:val="00DC5A7B"/>
    <w:rsid w:val="00DD74EE"/>
    <w:rsid w:val="00DE2E3C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91996"/>
    <w:rsid w:val="00EA17A7"/>
    <w:rsid w:val="00EB12EB"/>
    <w:rsid w:val="00EB2943"/>
    <w:rsid w:val="00EB3E99"/>
    <w:rsid w:val="00EC42AA"/>
    <w:rsid w:val="00EC5005"/>
    <w:rsid w:val="00EC6E33"/>
    <w:rsid w:val="00ED16B6"/>
    <w:rsid w:val="00ED7308"/>
    <w:rsid w:val="00EF038B"/>
    <w:rsid w:val="00EF0BD5"/>
    <w:rsid w:val="00F00ADB"/>
    <w:rsid w:val="00F07E07"/>
    <w:rsid w:val="00F117E0"/>
    <w:rsid w:val="00F16F84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4959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C2A91"/>
    <w:rsid w:val="00FD2090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974E1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2021-03-01T17:01:00Z</dcterms:created>
  <dcterms:modified xsi:type="dcterms:W3CDTF">2021-03-09T14:38:00Z</dcterms:modified>
</cp:coreProperties>
</file>