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3CFF35F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3CF7" w14:paraId="6EA786B6" w14:textId="77777777" w:rsidTr="21FF607A">
        <w:trPr>
          <w:jc w:val="center"/>
        </w:trPr>
        <w:tc>
          <w:tcPr>
            <w:tcW w:w="1336" w:type="dxa"/>
            <w:vAlign w:val="center"/>
          </w:tcPr>
          <w:p w14:paraId="3C46A8E6" w14:textId="37A2E841" w:rsidR="00C63CF7" w:rsidRDefault="00C63CF7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Merge w:val="restart"/>
            <w:vAlign w:val="center"/>
          </w:tcPr>
          <w:p w14:paraId="7DCA490E" w14:textId="7FB4C958" w:rsidR="00C63CF7" w:rsidRDefault="00C63CF7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461A58E" w14:textId="77777777" w:rsidR="00C63CF7" w:rsidRDefault="00C63CF7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192203" w14:textId="77777777" w:rsidR="00C63CF7" w:rsidRDefault="00C63CF7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3A965E" w14:textId="77777777" w:rsidR="00C63CF7" w:rsidRDefault="00C63CF7" w:rsidP="00B73C2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3CF7" w14:paraId="04B15464" w14:textId="77777777" w:rsidTr="21FF607A">
        <w:trPr>
          <w:jc w:val="center"/>
          <w:ins w:id="0" w:author="Das, Dibakar" w:date="2021-05-23T11:15:00Z"/>
        </w:trPr>
        <w:tc>
          <w:tcPr>
            <w:tcW w:w="1336" w:type="dxa"/>
            <w:vAlign w:val="center"/>
          </w:tcPr>
          <w:p w14:paraId="26A6B586" w14:textId="68BF9477" w:rsidR="00C63CF7" w:rsidRDefault="00C63CF7" w:rsidP="00B73C26">
            <w:pPr>
              <w:pStyle w:val="T2"/>
              <w:spacing w:after="0"/>
              <w:ind w:left="0" w:right="0"/>
              <w:rPr>
                <w:ins w:id="1" w:author="Das, Dibakar" w:date="2021-05-23T11:15:00Z"/>
                <w:b w:val="0"/>
                <w:sz w:val="20"/>
              </w:rPr>
            </w:pPr>
            <w:ins w:id="2" w:author="Das, Dibakar" w:date="2021-05-23T11:15:00Z">
              <w:r>
                <w:rPr>
                  <w:b w:val="0"/>
                  <w:sz w:val="20"/>
                </w:rPr>
                <w:t>Alfred Asterjadhi</w:t>
              </w:r>
            </w:ins>
          </w:p>
        </w:tc>
        <w:tc>
          <w:tcPr>
            <w:tcW w:w="2064" w:type="dxa"/>
            <w:vMerge/>
            <w:vAlign w:val="center"/>
          </w:tcPr>
          <w:p w14:paraId="648E8D6D" w14:textId="77777777" w:rsidR="00C63CF7" w:rsidRDefault="00C63CF7" w:rsidP="00B73C26">
            <w:pPr>
              <w:pStyle w:val="T2"/>
              <w:spacing w:after="0"/>
              <w:ind w:left="0" w:right="0"/>
              <w:rPr>
                <w:ins w:id="3" w:author="Das, Dibakar" w:date="2021-05-23T11:1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BD46DD5" w14:textId="77777777" w:rsidR="00C63CF7" w:rsidRDefault="00C63CF7" w:rsidP="00B73C26">
            <w:pPr>
              <w:pStyle w:val="T2"/>
              <w:spacing w:after="0"/>
              <w:ind w:left="0" w:right="0"/>
              <w:rPr>
                <w:ins w:id="4" w:author="Das, Dibakar" w:date="2021-05-23T11:1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F86590D" w14:textId="77777777" w:rsidR="00C63CF7" w:rsidRDefault="00C63CF7" w:rsidP="00B73C26">
            <w:pPr>
              <w:pStyle w:val="T2"/>
              <w:spacing w:after="0"/>
              <w:ind w:left="0" w:right="0"/>
              <w:rPr>
                <w:ins w:id="5" w:author="Das, Dibakar" w:date="2021-05-23T11:1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1304F0" w14:textId="77777777" w:rsidR="00C63CF7" w:rsidRDefault="00C63CF7" w:rsidP="00B73C26">
            <w:pPr>
              <w:pStyle w:val="T2"/>
              <w:spacing w:after="0"/>
              <w:ind w:left="0" w:right="0"/>
              <w:rPr>
                <w:ins w:id="6" w:author="Das, Dibakar" w:date="2021-05-23T11:15:00Z"/>
                <w:b w:val="0"/>
                <w:sz w:val="16"/>
              </w:rPr>
            </w:pPr>
          </w:p>
        </w:tc>
      </w:tr>
      <w:tr w:rsidR="004F38D9" w14:paraId="129643DF" w14:textId="77777777" w:rsidTr="21FF607A">
        <w:trPr>
          <w:jc w:val="center"/>
          <w:ins w:id="7" w:author="Das, Dibakar" w:date="2021-04-26T13:07:00Z"/>
        </w:trPr>
        <w:tc>
          <w:tcPr>
            <w:tcW w:w="1336" w:type="dxa"/>
            <w:vAlign w:val="center"/>
          </w:tcPr>
          <w:p w14:paraId="5689552A" w14:textId="64C38534" w:rsidR="004F38D9" w:rsidRDefault="004F38D9" w:rsidP="00B73C26">
            <w:pPr>
              <w:pStyle w:val="T2"/>
              <w:spacing w:after="0"/>
              <w:ind w:left="0" w:right="0"/>
              <w:rPr>
                <w:ins w:id="8" w:author="Das, Dibakar" w:date="2021-04-26T13:07:00Z"/>
                <w:b w:val="0"/>
                <w:sz w:val="20"/>
              </w:rPr>
            </w:pPr>
            <w:ins w:id="9" w:author="Das, Dibakar" w:date="2021-04-26T13:08:00Z">
              <w:r>
                <w:rPr>
                  <w:b w:val="0"/>
                  <w:sz w:val="20"/>
                </w:rPr>
                <w:t>Jarkko Kneckt</w:t>
              </w:r>
            </w:ins>
          </w:p>
        </w:tc>
        <w:tc>
          <w:tcPr>
            <w:tcW w:w="2064" w:type="dxa"/>
            <w:vAlign w:val="center"/>
          </w:tcPr>
          <w:p w14:paraId="6D950306" w14:textId="11D2EE46" w:rsidR="004F38D9" w:rsidRDefault="004F38D9" w:rsidP="00B73C26">
            <w:pPr>
              <w:pStyle w:val="T2"/>
              <w:spacing w:after="0"/>
              <w:ind w:left="0" w:right="0"/>
              <w:rPr>
                <w:ins w:id="10" w:author="Das, Dibakar" w:date="2021-04-26T13:07:00Z"/>
                <w:b w:val="0"/>
                <w:sz w:val="20"/>
              </w:rPr>
            </w:pPr>
            <w:ins w:id="11" w:author="Das, Dibakar" w:date="2021-04-26T13:08:00Z">
              <w:r>
                <w:rPr>
                  <w:b w:val="0"/>
                  <w:sz w:val="20"/>
                </w:rPr>
                <w:t>Apple</w:t>
              </w:r>
            </w:ins>
          </w:p>
        </w:tc>
        <w:tc>
          <w:tcPr>
            <w:tcW w:w="2814" w:type="dxa"/>
            <w:vAlign w:val="center"/>
          </w:tcPr>
          <w:p w14:paraId="08A1E4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12" w:author="Das, Dibakar" w:date="2021-04-26T13:07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5B6D6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13" w:author="Das, Dibakar" w:date="2021-04-26T13:07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3EE9A6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14" w:author="Das, Dibakar" w:date="2021-04-26T13:07:00Z"/>
                <w:b w:val="0"/>
                <w:sz w:val="16"/>
              </w:rPr>
            </w:pPr>
          </w:p>
        </w:tc>
      </w:tr>
      <w:tr w:rsidR="00C63CF7" w14:paraId="24457184" w14:textId="77777777" w:rsidTr="21FF607A">
        <w:trPr>
          <w:jc w:val="center"/>
          <w:ins w:id="15" w:author="Das, Dibakar" w:date="2021-05-23T11:15:00Z"/>
        </w:trPr>
        <w:tc>
          <w:tcPr>
            <w:tcW w:w="1336" w:type="dxa"/>
            <w:vAlign w:val="center"/>
          </w:tcPr>
          <w:p w14:paraId="6238468F" w14:textId="7793CB0F" w:rsidR="00C63CF7" w:rsidRDefault="00C63CF7" w:rsidP="00B73C26">
            <w:pPr>
              <w:pStyle w:val="T2"/>
              <w:spacing w:after="0"/>
              <w:ind w:left="0" w:right="0"/>
              <w:rPr>
                <w:ins w:id="16" w:author="Das, Dibakar" w:date="2021-05-23T11:15:00Z"/>
                <w:b w:val="0"/>
                <w:sz w:val="20"/>
              </w:rPr>
            </w:pPr>
            <w:ins w:id="17" w:author="Das, Dibakar" w:date="2021-05-23T11:15:00Z">
              <w:r>
                <w:rPr>
                  <w:b w:val="0"/>
                  <w:sz w:val="20"/>
                </w:rPr>
                <w:t>Chunyu Hu</w:t>
              </w:r>
            </w:ins>
          </w:p>
        </w:tc>
        <w:tc>
          <w:tcPr>
            <w:tcW w:w="2064" w:type="dxa"/>
            <w:vAlign w:val="center"/>
          </w:tcPr>
          <w:p w14:paraId="23F7CB4B" w14:textId="6CB03A50" w:rsidR="00C63CF7" w:rsidRDefault="00C63CF7" w:rsidP="00B73C26">
            <w:pPr>
              <w:pStyle w:val="T2"/>
              <w:spacing w:after="0"/>
              <w:ind w:left="0" w:right="0"/>
              <w:rPr>
                <w:ins w:id="18" w:author="Das, Dibakar" w:date="2021-05-23T11:15:00Z"/>
                <w:b w:val="0"/>
                <w:sz w:val="20"/>
              </w:rPr>
            </w:pPr>
            <w:ins w:id="19" w:author="Das, Dibakar" w:date="2021-05-23T11:15:00Z">
              <w:r>
                <w:rPr>
                  <w:b w:val="0"/>
                  <w:sz w:val="20"/>
                </w:rPr>
                <w:t>Facebook</w:t>
              </w:r>
            </w:ins>
          </w:p>
        </w:tc>
        <w:tc>
          <w:tcPr>
            <w:tcW w:w="2814" w:type="dxa"/>
            <w:vAlign w:val="center"/>
          </w:tcPr>
          <w:p w14:paraId="743ED2EF" w14:textId="77777777" w:rsidR="00C63CF7" w:rsidRDefault="00C63CF7" w:rsidP="00B73C26">
            <w:pPr>
              <w:pStyle w:val="T2"/>
              <w:spacing w:after="0"/>
              <w:ind w:left="0" w:right="0"/>
              <w:rPr>
                <w:ins w:id="20" w:author="Das, Dibakar" w:date="2021-05-23T11:1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92F2119" w14:textId="77777777" w:rsidR="00C63CF7" w:rsidRDefault="00C63CF7" w:rsidP="00B73C26">
            <w:pPr>
              <w:pStyle w:val="T2"/>
              <w:spacing w:after="0"/>
              <w:ind w:left="0" w:right="0"/>
              <w:rPr>
                <w:ins w:id="21" w:author="Das, Dibakar" w:date="2021-05-23T11:1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01582BE" w14:textId="77777777" w:rsidR="00C63CF7" w:rsidRDefault="00C63CF7" w:rsidP="00B73C26">
            <w:pPr>
              <w:pStyle w:val="T2"/>
              <w:spacing w:after="0"/>
              <w:ind w:left="0" w:right="0"/>
              <w:rPr>
                <w:ins w:id="22" w:author="Das, Dibakar" w:date="2021-05-23T11:15:00Z"/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74BF7F2F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</w:t>
            </w:r>
            <w:del w:id="23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 xml:space="preserve">light-weight </w:delText>
              </w:r>
            </w:del>
            <w:r>
              <w:rPr>
                <w:color w:val="000000"/>
                <w:sz w:val="18"/>
                <w:szCs w:val="18"/>
              </w:rPr>
              <w:t xml:space="preserve">SCS protocol can be used by a non-AP STA to </w:t>
            </w:r>
            <w:del w:id="24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>inform its UL</w:delText>
              </w:r>
            </w:del>
            <w:ins w:id="25" w:author="Jarkko Kneckt" w:date="2021-03-22T11:40:00Z">
              <w:r w:rsidR="00892946">
                <w:rPr>
                  <w:color w:val="000000"/>
                  <w:sz w:val="18"/>
                  <w:szCs w:val="18"/>
                </w:rPr>
                <w:t xml:space="preserve">signal traffic flow QoS </w:t>
              </w:r>
            </w:ins>
            <w:r>
              <w:rPr>
                <w:color w:val="000000"/>
                <w:sz w:val="18"/>
                <w:szCs w:val="18"/>
              </w:rPr>
              <w:t xml:space="preserve">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517B8AA8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r w:rsidRPr="004223B7">
              <w:rPr>
                <w:color w:val="000000"/>
                <w:sz w:val="18"/>
                <w:szCs w:val="18"/>
              </w:rPr>
              <w:t>TGbe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C0CBC">
                  <w:rPr>
                    <w:color w:val="000000"/>
                    <w:sz w:val="18"/>
                    <w:szCs w:val="18"/>
                  </w:rPr>
                  <w:t>doc.: IEEE 802.11-21/0340r</w:t>
                </w:r>
                <w:r w:rsidR="00076AFD">
                  <w:rPr>
                    <w:color w:val="000000"/>
                    <w:sz w:val="18"/>
                    <w:szCs w:val="18"/>
                  </w:rPr>
                  <w:t>3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2A576C28" w14:textId="4BB81A09" w:rsidR="00892946" w:rsidRDefault="00892946"/>
    <w:p w14:paraId="78C30DD6" w14:textId="7046D915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r w:rsidR="04BF9545">
        <w:t>characteristics</w:t>
      </w:r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6902FCB4" w:rsidR="00BC0CCA" w:rsidRDefault="4B342F72" w:rsidP="00BC0CCA">
      <w:pPr>
        <w:pStyle w:val="ListParagraph"/>
        <w:numPr>
          <w:ilvl w:val="0"/>
          <w:numId w:val="2"/>
        </w:numPr>
      </w:pPr>
      <w:r>
        <w:t>Clarify</w:t>
      </w:r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150E0F0D" w14:textId="77777777" w:rsidR="00327C2B" w:rsidRDefault="00327C2B"/>
    <w:p w14:paraId="555AB1E8" w14:textId="77777777" w:rsidR="004C0325" w:rsidRDefault="004C0325"/>
    <w:p w14:paraId="5D5877AF" w14:textId="77777777" w:rsidR="00EF4917" w:rsidRDefault="00EF4917">
      <w:pPr>
        <w:rPr>
          <w:b/>
          <w:u w:val="single"/>
        </w:rPr>
      </w:pPr>
    </w:p>
    <w:p w14:paraId="0ABE0A6E" w14:textId="280EB36A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0F261662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r w:rsidR="00A06F8C">
        <w:rPr>
          <w:rFonts w:ascii="Arial-BoldMT" w:hAnsi="Arial-BoldMT"/>
          <w:b/>
          <w:bCs/>
          <w:color w:val="000000"/>
          <w:sz w:val="20"/>
        </w:rPr>
        <w:t>3</w:t>
      </w:r>
      <w:r w:rsidR="00A06F8C" w:rsidRPr="00184ACF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r w:rsidR="00610820">
        <w:rPr>
          <w:rFonts w:ascii="Arial-BoldMT" w:hAnsi="Arial-BoldMT"/>
          <w:b/>
          <w:bCs/>
          <w:color w:val="000000"/>
          <w:sz w:val="20"/>
        </w:rPr>
        <w:t>confirm</w:t>
      </w:r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26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27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0342B005" w:rsidR="00F75B7A" w:rsidRDefault="00F75B7A" w:rsidP="00F75B7A">
      <w:pPr>
        <w:rPr>
          <w:bCs/>
        </w:rPr>
      </w:pPr>
      <w:ins w:id="28" w:author="Das, Dibakar" w:date="2021-02-28T20:15:00Z">
        <w:r>
          <w:rPr>
            <w:bCs/>
          </w:rPr>
          <w:t xml:space="preserve">          </w:t>
        </w:r>
      </w:ins>
      <w:ins w:id="29" w:author="Das, Dibakar" w:date="2021-03-20T14:40:00Z">
        <w:r w:rsidR="00083495">
          <w:rPr>
            <w:bCs/>
          </w:rPr>
          <w:t>SCS Descriptor</w:t>
        </w:r>
      </w:ins>
      <w:ins w:id="30" w:author="Das, Dibakar" w:date="2021-02-28T20:15:00Z">
        <w:r>
          <w:rPr>
            <w:bCs/>
          </w:rPr>
          <w:t>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lastRenderedPageBreak/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083495" w14:paraId="62EA9A07" w14:textId="77777777" w:rsidTr="00F75B7A">
        <w:trPr>
          <w:ins w:id="31" w:author="Das, Dibakar" w:date="2021-02-28T20:13:00Z"/>
        </w:trPr>
        <w:tc>
          <w:tcPr>
            <w:tcW w:w="2337" w:type="dxa"/>
          </w:tcPr>
          <w:p w14:paraId="2811B764" w14:textId="030F272E" w:rsidR="00083495" w:rsidRPr="00F75B7A" w:rsidRDefault="00083495" w:rsidP="00083495">
            <w:pPr>
              <w:rPr>
                <w:ins w:id="32" w:author="Das, Dibakar" w:date="2021-02-28T20:13:00Z"/>
                <w:rStyle w:val="fontstyle01"/>
                <w:rFonts w:ascii="Times New Roman" w:hAnsi="Times New Roman" w:hint="default"/>
              </w:rPr>
            </w:pPr>
            <w:ins w:id="33" w:author="Das, Dibakar" w:date="2021-03-20T14:40:00Z">
              <w:r w:rsidRPr="00A757F8">
                <w:t>SCS Descriptor</w:t>
              </w:r>
            </w:ins>
          </w:p>
        </w:tc>
        <w:tc>
          <w:tcPr>
            <w:tcW w:w="2337" w:type="dxa"/>
          </w:tcPr>
          <w:p w14:paraId="4AB54B79" w14:textId="775ECBBA" w:rsidR="00083495" w:rsidRPr="00F75B7A" w:rsidRDefault="00083495" w:rsidP="00083495">
            <w:pPr>
              <w:rPr>
                <w:ins w:id="34" w:author="Das, Dibakar" w:date="2021-02-28T20:13:00Z"/>
                <w:rStyle w:val="fontstyle01"/>
                <w:rFonts w:ascii="Times New Roman" w:hAnsi="Times New Roman" w:hint="default"/>
              </w:rPr>
            </w:pPr>
            <w:ins w:id="35" w:author="Das, Dibakar" w:date="2021-03-20T14:40:00Z">
              <w:r w:rsidRPr="00A757F8">
                <w:t>SCS Descriptor element</w:t>
              </w:r>
            </w:ins>
          </w:p>
        </w:tc>
        <w:tc>
          <w:tcPr>
            <w:tcW w:w="2338" w:type="dxa"/>
          </w:tcPr>
          <w:p w14:paraId="281D3A20" w14:textId="0ABAA25E" w:rsidR="00083495" w:rsidRPr="00F75B7A" w:rsidRDefault="00083495" w:rsidP="00083495">
            <w:pPr>
              <w:rPr>
                <w:ins w:id="36" w:author="Das, Dibakar" w:date="2021-02-28T20:13:00Z"/>
                <w:rStyle w:val="fontstyle01"/>
                <w:rFonts w:ascii="Times New Roman" w:hAnsi="Times New Roman" w:hint="default"/>
              </w:rPr>
            </w:pPr>
            <w:ins w:id="37" w:author="Das, Dibakar" w:date="2021-03-20T14:40:00Z">
              <w:r w:rsidRPr="00A757F8">
                <w:t>SCS Descriptor</w:t>
              </w:r>
            </w:ins>
          </w:p>
        </w:tc>
        <w:tc>
          <w:tcPr>
            <w:tcW w:w="2338" w:type="dxa"/>
          </w:tcPr>
          <w:p w14:paraId="044B96F3" w14:textId="34F3AF77" w:rsidR="00083495" w:rsidRPr="00672E61" w:rsidRDefault="00083495" w:rsidP="00083495">
            <w:pPr>
              <w:rPr>
                <w:ins w:id="38" w:author="Das, Dibakar" w:date="2021-02-28T20:13:00Z"/>
                <w:rStyle w:val="fontstyle01"/>
                <w:rFonts w:ascii="Times New Roman" w:hAnsi="Times New Roman" w:hint="default"/>
              </w:rPr>
            </w:pPr>
            <w:ins w:id="39" w:author="Das, Dibakar" w:date="2021-03-20T14:40:00Z">
              <w:r w:rsidRPr="00A757F8">
                <w:t>SCS Descriptor</w:t>
              </w:r>
            </w:ins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36772563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del w:id="40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 </w:delText>
        </w:r>
      </w:del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41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42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67459FB6" w:rsidR="00621CF7" w:rsidRDefault="00621CF7">
      <w:pPr>
        <w:rPr>
          <w:bCs/>
        </w:rPr>
        <w:pPrChange w:id="43" w:author="Das, Dibakar" w:date="2021-02-28T20:23:00Z">
          <w:pPr>
            <w:ind w:left="720"/>
          </w:pPr>
        </w:pPrChange>
      </w:pPr>
      <w:ins w:id="44" w:author="Das, Dibakar" w:date="2021-02-28T20:23:00Z">
        <w:r>
          <w:rPr>
            <w:bCs/>
          </w:rPr>
          <w:t xml:space="preserve">             </w:t>
        </w:r>
      </w:ins>
      <w:ins w:id="45" w:author="Das, Dibakar" w:date="2021-03-20T14:41:00Z">
        <w:r w:rsidR="00644FD8">
          <w:rPr>
            <w:bCs/>
          </w:rPr>
          <w:t>SCS Descriptor</w:t>
        </w:r>
      </w:ins>
      <w:ins w:id="46" w:author="Das, Dibakar" w:date="2021-02-28T20:23:00Z">
        <w:r>
          <w:rPr>
            <w:bCs/>
          </w:rPr>
          <w:t>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lastRenderedPageBreak/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44FD8" w:rsidRPr="00F75B7A" w14:paraId="6FDEAD6A" w14:textId="77777777" w:rsidTr="00EE3D73">
        <w:tc>
          <w:tcPr>
            <w:tcW w:w="2337" w:type="dxa"/>
          </w:tcPr>
          <w:p w14:paraId="6C0DF216" w14:textId="2983DA2A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47" w:author="Das, Dibakar" w:date="2021-03-20T14:41:00Z">
              <w:r w:rsidRPr="00D41FED">
                <w:t>SCS Descriptor</w:t>
              </w:r>
            </w:ins>
          </w:p>
        </w:tc>
        <w:tc>
          <w:tcPr>
            <w:tcW w:w="2337" w:type="dxa"/>
          </w:tcPr>
          <w:p w14:paraId="6E0D1C91" w14:textId="42554C75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48" w:author="Das, Dibakar" w:date="2021-03-20T14:41:00Z">
              <w:r w:rsidRPr="00D41FED">
                <w:t>SCS Descriptor element</w:t>
              </w:r>
            </w:ins>
          </w:p>
        </w:tc>
        <w:tc>
          <w:tcPr>
            <w:tcW w:w="2338" w:type="dxa"/>
          </w:tcPr>
          <w:p w14:paraId="16766D79" w14:textId="5D62FE1E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49" w:author="Das, Dibakar" w:date="2021-03-20T14:41:00Z">
              <w:r w:rsidRPr="00D41FED">
                <w:t>SCS Descriptor</w:t>
              </w:r>
            </w:ins>
          </w:p>
        </w:tc>
        <w:tc>
          <w:tcPr>
            <w:tcW w:w="2338" w:type="dxa"/>
          </w:tcPr>
          <w:p w14:paraId="58527EFE" w14:textId="39BBA807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50" w:author="Das, Dibakar" w:date="2021-03-20T14:41:00Z">
              <w:r w:rsidRPr="00D41FED">
                <w:t>SCS Descriptor</w:t>
              </w:r>
            </w:ins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5AFE728F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</w:t>
      </w:r>
      <w:r w:rsidR="00DD1A90" w:rsidRPr="00DD1A90">
        <w:rPr>
          <w:rFonts w:ascii="Times New Roman" w:eastAsia="Times New Roman" w:hAnsi="Times New Roman" w:cs="Times New Roman"/>
          <w:b/>
          <w:bCs/>
          <w:i/>
          <w:color w:val="000000"/>
          <w:sz w:val="20"/>
          <w:highlight w:val="yellow"/>
          <w:lang w:val="en-GB"/>
        </w:rPr>
        <w:t xml:space="preserve">9.4.2.121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51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52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53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54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55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56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57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58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59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60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61" w:author="Das, Dibakar" w:date="2021-02-28T20:33:00Z">
              <w:tcPr>
                <w:tcW w:w="1136" w:type="dxa"/>
              </w:tcPr>
            </w:tcPrChange>
          </w:tcPr>
          <w:p w14:paraId="6947E88D" w14:textId="7BE62DD2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62" w:author="Das, Dibakar" w:date="2021-02-28T20:34:00Z">
              <w:r>
                <w:rPr>
                  <w:bCs/>
                  <w:sz w:val="18"/>
                  <w:szCs w:val="18"/>
                </w:rPr>
                <w:t>TSPEC Element (optional)</w:t>
              </w:r>
            </w:ins>
          </w:p>
        </w:tc>
        <w:tc>
          <w:tcPr>
            <w:tcW w:w="1136" w:type="dxa"/>
            <w:tcPrChange w:id="63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362A106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64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65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66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67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68" w:author="Das, Dibakar" w:date="2021-02-28T20:32:00Z">
            <w:rPr>
              <w:bCs/>
            </w:rPr>
          </w:rPrChange>
        </w:rPr>
        <w:t xml:space="preserve">variable        </w:t>
      </w:r>
      <w:ins w:id="69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70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71" w:author="Das, Dibakar" w:date="2021-02-28T20:32:00Z">
        <w:r>
          <w:rPr>
            <w:bCs/>
          </w:rPr>
          <w:t xml:space="preserve">   </w:t>
        </w:r>
      </w:ins>
      <w:ins w:id="72" w:author="Das, Dibakar" w:date="2021-03-02T16:22:00Z">
        <w:r w:rsidR="00DB65C3" w:rsidRPr="00946C9C">
          <w:rPr>
            <w:bCs/>
            <w:sz w:val="18"/>
            <w:szCs w:val="18"/>
            <w:rPrChange w:id="73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74" w:author="Das, Dibakar" w:date="2021-02-28T20:32:00Z">
        <w:r w:rsidRPr="00946C9C">
          <w:rPr>
            <w:bCs/>
            <w:sz w:val="18"/>
            <w:szCs w:val="18"/>
            <w:rPrChange w:id="75" w:author="Das, Dibakar" w:date="2021-03-02T18:44:00Z">
              <w:rPr>
                <w:bCs/>
              </w:rPr>
            </w:rPrChange>
          </w:rPr>
          <w:t xml:space="preserve"> </w:t>
        </w:r>
      </w:ins>
      <w:commentRangeStart w:id="76"/>
      <w:commentRangeStart w:id="77"/>
      <w:ins w:id="78" w:author="Das, Dibakar" w:date="2021-03-02T18:44:00Z">
        <w:r w:rsidR="00946C9C" w:rsidRPr="00946C9C">
          <w:rPr>
            <w:bCs/>
            <w:sz w:val="18"/>
            <w:szCs w:val="18"/>
            <w:rPrChange w:id="79" w:author="Das, Dibakar" w:date="2021-03-02T18:44:00Z">
              <w:rPr>
                <w:bCs/>
              </w:rPr>
            </w:rPrChange>
          </w:rPr>
          <w:t>57</w:t>
        </w:r>
      </w:ins>
      <w:commentRangeEnd w:id="76"/>
      <w:r w:rsidR="007F3DC0">
        <w:rPr>
          <w:rStyle w:val="CommentReference"/>
        </w:rPr>
        <w:commentReference w:id="76"/>
      </w:r>
      <w:commentRangeEnd w:id="77"/>
      <w:r w:rsidR="00D308A5">
        <w:rPr>
          <w:rStyle w:val="CommentReference"/>
        </w:rPr>
        <w:commentReference w:id="77"/>
      </w:r>
      <w:ins w:id="80" w:author="Das, Dibakar" w:date="2021-02-28T20:33:00Z">
        <w:r>
          <w:rPr>
            <w:bCs/>
          </w:rPr>
          <w:t xml:space="preserve">    </w:t>
        </w:r>
      </w:ins>
      <w:ins w:id="81" w:author="Das, Dibakar" w:date="2021-02-28T20:34:00Z">
        <w:r>
          <w:rPr>
            <w:bCs/>
          </w:rPr>
          <w:t xml:space="preserve"> </w:t>
        </w:r>
      </w:ins>
      <w:ins w:id="82" w:author="Das, Dibakar" w:date="2021-02-28T20:33:00Z">
        <w:r>
          <w:rPr>
            <w:bCs/>
          </w:rPr>
          <w:t xml:space="preserve"> </w:t>
        </w:r>
      </w:ins>
      <w:r w:rsidR="00C943DC">
        <w:rPr>
          <w:bCs/>
          <w:sz w:val="16"/>
          <w:szCs w:val="16"/>
        </w:rPr>
        <w:t xml:space="preserve">       </w:t>
      </w:r>
      <w:r>
        <w:rPr>
          <w:bCs/>
          <w:sz w:val="16"/>
          <w:szCs w:val="16"/>
        </w:rPr>
        <w:t>variable</w:t>
      </w:r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83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59064A30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 editor: Add the following paragraph in 9.4.2.121 P12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0DEBBC00" w:rsidR="00DA0107" w:rsidRPr="00F00403" w:rsidRDefault="00F00403" w:rsidP="00F00403">
      <w:pPr>
        <w:rPr>
          <w:bCs/>
          <w:sz w:val="20"/>
          <w:rPrChange w:id="84" w:author="Das, Dibakar" w:date="2021-02-28T20:37:00Z">
            <w:rPr>
              <w:b/>
              <w:u w:val="single"/>
            </w:rPr>
          </w:rPrChange>
        </w:rPr>
      </w:pPr>
      <w:ins w:id="85" w:author="Das, Dibakar" w:date="2021-02-28T20:37:00Z">
        <w:r w:rsidRPr="00F00403">
          <w:rPr>
            <w:bCs/>
            <w:sz w:val="20"/>
            <w:rPrChange w:id="86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87" w:author="Das, Dibakar" w:date="2021-02-28T20:37:00Z">
              <w:rPr>
                <w:b/>
                <w:u w:val="single"/>
              </w:rPr>
            </w:rPrChange>
          </w:rPr>
          <w:t xml:space="preserve"> Element field contains zero or </w:t>
        </w:r>
      </w:ins>
      <w:ins w:id="88" w:author="Das, Dibakar" w:date="2021-03-01T01:08:00Z">
        <w:r w:rsidR="00672E61">
          <w:rPr>
            <w:bCs/>
            <w:sz w:val="20"/>
          </w:rPr>
          <w:t>one</w:t>
        </w:r>
      </w:ins>
      <w:ins w:id="89" w:author="Das, Dibakar" w:date="2021-02-28T20:37:00Z">
        <w:r w:rsidRPr="00F00403">
          <w:rPr>
            <w:bCs/>
            <w:sz w:val="20"/>
            <w:rPrChange w:id="90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91" w:author="Das, Dibakar" w:date="2021-02-28T20:38:00Z">
        <w:r w:rsidR="00963A7D">
          <w:rPr>
            <w:bCs/>
            <w:sz w:val="20"/>
          </w:rPr>
          <w:t>C</w:t>
        </w:r>
      </w:ins>
      <w:ins w:id="92" w:author="Das, Dibakar" w:date="2021-02-28T20:37:00Z">
        <w:r w:rsidRPr="00F00403">
          <w:rPr>
            <w:bCs/>
            <w:sz w:val="20"/>
            <w:rPrChange w:id="93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94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95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96" w:author="Das, Dibakar" w:date="2021-02-28T20:37:00Z">
        <w:r w:rsidRPr="00F00403">
          <w:rPr>
            <w:bCs/>
            <w:sz w:val="20"/>
            <w:rPrChange w:id="97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98" w:author="Das, Dibakar" w:date="2021-02-28T20:41:00Z">
        <w:r w:rsidR="00963A7D">
          <w:rPr>
            <w:bCs/>
            <w:sz w:val="20"/>
          </w:rPr>
          <w:t>29</w:t>
        </w:r>
      </w:ins>
      <w:ins w:id="99" w:author="Das, Dibakar" w:date="2021-02-28T20:37:00Z">
        <w:r w:rsidRPr="00F00403">
          <w:rPr>
            <w:bCs/>
            <w:sz w:val="20"/>
            <w:rPrChange w:id="100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101" w:author="Das, Dibakar" w:date="2021-02-28T20:41:00Z">
        <w:r w:rsidR="00963A7D">
          <w:rPr>
            <w:bCs/>
            <w:sz w:val="20"/>
          </w:rPr>
          <w:t>SPEC</w:t>
        </w:r>
      </w:ins>
      <w:ins w:id="102" w:author="Das, Dibakar" w:date="2021-02-28T20:37:00Z">
        <w:r w:rsidRPr="00F00403">
          <w:rPr>
            <w:bCs/>
            <w:sz w:val="20"/>
            <w:rPrChange w:id="103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104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105" w:author="Das, Dibakar" w:date="2021-02-28T20:37:00Z">
        <w:r w:rsidRPr="00F00403">
          <w:rPr>
            <w:bCs/>
            <w:sz w:val="20"/>
            <w:rPrChange w:id="106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107" w:author="Das, Dibakar" w:date="2021-03-01T01:08:00Z">
        <w:r w:rsidR="00672E61">
          <w:rPr>
            <w:bCs/>
            <w:sz w:val="20"/>
          </w:rPr>
          <w:t xml:space="preserve">one </w:t>
        </w:r>
      </w:ins>
      <w:ins w:id="108" w:author="Das, Dibakar" w:date="2021-02-28T20:37:00Z">
        <w:r w:rsidRPr="00F00403">
          <w:rPr>
            <w:bCs/>
            <w:sz w:val="20"/>
            <w:rPrChange w:id="109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110" w:author="Das, Dibakar" w:date="2021-02-28T20:41:00Z">
        <w:r w:rsidR="00963A7D">
          <w:rPr>
            <w:bCs/>
            <w:sz w:val="20"/>
          </w:rPr>
          <w:t xml:space="preserve">SPEC </w:t>
        </w:r>
      </w:ins>
      <w:ins w:id="111" w:author="Das, Dibakar" w:date="2021-02-28T20:37:00Z">
        <w:r w:rsidRPr="00F00403">
          <w:rPr>
            <w:bCs/>
            <w:sz w:val="20"/>
            <w:rPrChange w:id="112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113" w:author="Das, Dibakar" w:date="2021-03-01T01:09:00Z">
        <w:r w:rsidR="00672E61">
          <w:rPr>
            <w:bCs/>
            <w:sz w:val="20"/>
          </w:rPr>
          <w:t>is</w:t>
        </w:r>
      </w:ins>
      <w:ins w:id="114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115" w:author="Das, Dibakar" w:date="2021-02-28T20:37:00Z">
        <w:r w:rsidRPr="00F00403">
          <w:rPr>
            <w:bCs/>
            <w:sz w:val="20"/>
            <w:rPrChange w:id="116" w:author="Das, Dibakar" w:date="2021-02-28T20:37:00Z">
              <w:rPr>
                <w:b/>
                <w:u w:val="single"/>
              </w:rPr>
            </w:rPrChange>
          </w:rPr>
          <w:t xml:space="preserve">present when </w:t>
        </w:r>
      </w:ins>
      <w:ins w:id="117" w:author="Das, Dibakar" w:date="2021-05-23T10:42:00Z">
        <w:r w:rsidR="000D5760">
          <w:rPr>
            <w:bCs/>
            <w:sz w:val="20"/>
          </w:rPr>
          <w:t xml:space="preserve">the </w:t>
        </w:r>
      </w:ins>
      <w:commentRangeStart w:id="118"/>
      <w:ins w:id="119" w:author="Das, Dibakar" w:date="2021-02-28T20:37:00Z">
        <w:r w:rsidRPr="00F00403">
          <w:rPr>
            <w:bCs/>
            <w:sz w:val="20"/>
            <w:rPrChange w:id="120" w:author="Das, Dibakar" w:date="2021-02-28T20:37:00Z">
              <w:rPr>
                <w:b/>
                <w:u w:val="single"/>
              </w:rPr>
            </w:rPrChange>
          </w:rPr>
          <w:t xml:space="preserve">Request Type field </w:t>
        </w:r>
      </w:ins>
      <w:commentRangeEnd w:id="118"/>
      <w:r w:rsidR="00970AE7">
        <w:rPr>
          <w:rStyle w:val="CommentReference"/>
        </w:rPr>
        <w:commentReference w:id="118"/>
      </w:r>
      <w:ins w:id="121" w:author="Das, Dibakar" w:date="2021-02-28T20:37:00Z">
        <w:r w:rsidRPr="00F00403">
          <w:rPr>
            <w:bCs/>
            <w:sz w:val="20"/>
            <w:rPrChange w:id="122" w:author="Das, Dibakar" w:date="2021-02-28T20:37:00Z">
              <w:rPr>
                <w:b/>
                <w:u w:val="single"/>
              </w:rPr>
            </w:rPrChange>
          </w:rPr>
          <w:t>is equal to “Add” or “Change” and no T</w:t>
        </w:r>
      </w:ins>
      <w:ins w:id="123" w:author="Das, Dibakar" w:date="2021-02-28T20:41:00Z">
        <w:r w:rsidR="00666EC4">
          <w:rPr>
            <w:bCs/>
            <w:sz w:val="20"/>
          </w:rPr>
          <w:t>SPEC</w:t>
        </w:r>
      </w:ins>
      <w:ins w:id="124" w:author="Das, Dibakar" w:date="2021-02-28T20:37:00Z">
        <w:r w:rsidRPr="00F00403">
          <w:rPr>
            <w:bCs/>
            <w:sz w:val="20"/>
            <w:rPrChange w:id="125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26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127" w:author="Das, Dibakar" w:date="2021-02-28T20:37:00Z">
        <w:r w:rsidRPr="00F00403">
          <w:rPr>
            <w:bCs/>
            <w:sz w:val="20"/>
            <w:rPrChange w:id="128" w:author="Das, Dibakar" w:date="2021-02-28T20:37:00Z">
              <w:rPr>
                <w:b/>
                <w:u w:val="single"/>
              </w:rPr>
            </w:rPrChange>
          </w:rPr>
          <w:t xml:space="preserve">present when </w:t>
        </w:r>
      </w:ins>
      <w:ins w:id="129" w:author="Das, Dibakar" w:date="2021-05-23T10:42:00Z">
        <w:r w:rsidR="000D5760">
          <w:rPr>
            <w:bCs/>
            <w:sz w:val="20"/>
          </w:rPr>
          <w:t xml:space="preserve">the </w:t>
        </w:r>
      </w:ins>
      <w:commentRangeStart w:id="130"/>
      <w:ins w:id="131" w:author="Das, Dibakar" w:date="2021-02-28T20:37:00Z">
        <w:r w:rsidRPr="00F00403">
          <w:rPr>
            <w:bCs/>
            <w:sz w:val="20"/>
            <w:rPrChange w:id="132" w:author="Das, Dibakar" w:date="2021-02-28T20:37:00Z">
              <w:rPr>
                <w:b/>
                <w:u w:val="single"/>
              </w:rPr>
            </w:rPrChange>
          </w:rPr>
          <w:t>Request Type field</w:t>
        </w:r>
      </w:ins>
      <w:commentRangeEnd w:id="130"/>
      <w:r w:rsidR="00970AE7">
        <w:rPr>
          <w:rStyle w:val="CommentReference"/>
        </w:rPr>
        <w:commentReference w:id="130"/>
      </w:r>
      <w:ins w:id="133" w:author="Das, Dibakar" w:date="2021-02-28T20:37:00Z">
        <w:r w:rsidRPr="00F00403">
          <w:rPr>
            <w:bCs/>
            <w:sz w:val="20"/>
            <w:rPrChange w:id="134" w:author="Das, Dibakar" w:date="2021-02-28T20:37:00Z">
              <w:rPr>
                <w:b/>
                <w:u w:val="single"/>
              </w:rPr>
            </w:rPrChange>
          </w:rPr>
          <w:t xml:space="preserve">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676B5B2F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Revise Figure 9-555 in 9.6.18.3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135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C02DFC" w14:paraId="163583E4" w14:textId="1B3B12B8" w:rsidTr="009077CC">
        <w:tc>
          <w:tcPr>
            <w:tcW w:w="1155" w:type="dxa"/>
          </w:tcPr>
          <w:p w14:paraId="41672256" w14:textId="1B700369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4449D304" w14:textId="69DAAE7B" w:rsidR="00C02DFC" w:rsidRPr="0052213B" w:rsidRDefault="00C02DFC">
            <w:pPr>
              <w:rPr>
                <w:bCs/>
                <w:sz w:val="18"/>
                <w:szCs w:val="18"/>
              </w:rPr>
            </w:pPr>
            <w:ins w:id="136" w:author="Das, Dibakar" w:date="2021-03-22T09:14:00Z">
              <w:r>
                <w:rPr>
                  <w:bCs/>
                  <w:sz w:val="18"/>
                  <w:szCs w:val="18"/>
                </w:rPr>
                <w:t>SCS Descriptor List</w:t>
              </w:r>
            </w:ins>
          </w:p>
        </w:tc>
      </w:tr>
    </w:tbl>
    <w:p w14:paraId="2F0DE9A0" w14:textId="07963747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</w:t>
      </w:r>
      <w:ins w:id="137" w:author="Das, Dibakar" w:date="2021-03-10T10:27:00Z">
        <w:r w:rsidR="0011694E">
          <w:rPr>
            <w:bCs/>
          </w:rPr>
          <w:t xml:space="preserve">  </w:t>
        </w:r>
      </w:ins>
      <w:r w:rsidRPr="009D634B">
        <w:rPr>
          <w:bCs/>
        </w:rPr>
        <w:t xml:space="preserve">variable </w:t>
      </w:r>
      <w:ins w:id="138" w:author="Das, Dibakar" w:date="2021-03-22T09:14:00Z">
        <w:r w:rsidR="00C02DFC">
          <w:rPr>
            <w:bCs/>
          </w:rPr>
          <w:t xml:space="preserve">                       </w:t>
        </w:r>
        <w:proofErr w:type="spellStart"/>
        <w:r w:rsidR="00C02DFC">
          <w:rPr>
            <w:bCs/>
          </w:rPr>
          <w:t>variable</w:t>
        </w:r>
      </w:ins>
      <w:proofErr w:type="spellEnd"/>
      <w:r w:rsidRPr="009D634B">
        <w:rPr>
          <w:bCs/>
        </w:rPr>
        <w:t xml:space="preserve">                </w:t>
      </w:r>
      <w:r w:rsidR="009D634B">
        <w:rPr>
          <w:bCs/>
        </w:rPr>
        <w:t xml:space="preserve">     </w:t>
      </w:r>
      <w:ins w:id="139" w:author="Das, Dibakar" w:date="2021-03-02T18:44:00Z">
        <w:r w:rsidR="00946C9C">
          <w:rPr>
            <w:bCs/>
          </w:rPr>
          <w:t xml:space="preserve">   </w:t>
        </w:r>
      </w:ins>
    </w:p>
    <w:p w14:paraId="1F884AFA" w14:textId="77777777" w:rsidR="009D634B" w:rsidRDefault="009D634B">
      <w:pPr>
        <w:rPr>
          <w:ins w:id="140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41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42" w:author="Das, Dibakar" w:date="2021-02-28T20:53:00Z"/>
          <w:b/>
          <w:u w:val="single"/>
        </w:rPr>
      </w:pPr>
    </w:p>
    <w:p w14:paraId="6EBEC8DB" w14:textId="5042CFD0" w:rsidR="005878BB" w:rsidRDefault="005878BB" w:rsidP="005878BB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 editor: Add the following paragraph in 9.</w:t>
      </w:r>
      <w:r w:rsidR="00896D2B" w:rsidRP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6.18.3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1624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7A2912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0.0:</w:t>
      </w:r>
    </w:p>
    <w:p w14:paraId="5490B335" w14:textId="77777777" w:rsidR="005878BB" w:rsidRDefault="005878BB" w:rsidP="006A1A60">
      <w:pPr>
        <w:rPr>
          <w:color w:val="000000"/>
          <w:sz w:val="20"/>
        </w:rPr>
      </w:pPr>
    </w:p>
    <w:p w14:paraId="4DFC9A78" w14:textId="77777777" w:rsidR="005878BB" w:rsidRDefault="005878BB" w:rsidP="006A1A60">
      <w:pPr>
        <w:rPr>
          <w:color w:val="000000"/>
          <w:sz w:val="20"/>
        </w:rPr>
      </w:pPr>
    </w:p>
    <w:p w14:paraId="7598D15B" w14:textId="0C7D57B2" w:rsidR="006A1A60" w:rsidRPr="003E3741" w:rsidRDefault="006A1A60" w:rsidP="006A1A60">
      <w:pPr>
        <w:rPr>
          <w:ins w:id="143" w:author="Das, Dibakar" w:date="2021-03-22T09:11:00Z"/>
          <w:bCs/>
          <w:sz w:val="20"/>
          <w:rPrChange w:id="144" w:author="Das, Dibakar" w:date="2021-03-10T10:24:00Z">
            <w:rPr>
              <w:ins w:id="145" w:author="Das, Dibakar" w:date="2021-03-22T09:11:00Z"/>
              <w:b/>
              <w:u w:val="single"/>
            </w:rPr>
          </w:rPrChange>
        </w:rPr>
      </w:pPr>
      <w:ins w:id="146" w:author="Das, Dibakar" w:date="2021-03-22T09:11:00Z">
        <w:r w:rsidRPr="003E3741">
          <w:rPr>
            <w:color w:val="000000"/>
            <w:sz w:val="20"/>
            <w:rPrChange w:id="147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The SCS Descriptor List field contains zero or more SCS Descriptor elements, as defined in 9.4.2.121 (SCS</w:t>
        </w:r>
        <w:r w:rsidRPr="003E3741">
          <w:rPr>
            <w:rFonts w:eastAsia="TimesNewRomanPSMT"/>
            <w:color w:val="000000"/>
            <w:sz w:val="20"/>
            <w:rPrChange w:id="148" w:author="Das, Dibakar" w:date="2021-03-10T10:24:00Z">
              <w:rPr>
                <w:rFonts w:ascii="TimesNewRomanPSMT" w:eastAsia="TimesNewRomanPSMT"/>
                <w:color w:val="000000"/>
                <w:sz w:val="20"/>
              </w:rPr>
            </w:rPrChange>
          </w:rPr>
          <w:br/>
        </w:r>
        <w:r w:rsidRPr="003E3741">
          <w:rPr>
            <w:color w:val="000000"/>
            <w:sz w:val="20"/>
            <w:rPrChange w:id="149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Descriptor element). If </w:t>
        </w:r>
        <w:commentRangeStart w:id="150"/>
        <w:commentRangeStart w:id="151"/>
        <w:r w:rsidRPr="003E3741">
          <w:rPr>
            <w:color w:val="000000"/>
            <w:sz w:val="20"/>
            <w:rPrChange w:id="152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included, each SCS Descriptor element contains a TSPEC element </w:t>
        </w:r>
      </w:ins>
      <w:commentRangeEnd w:id="150"/>
      <w:r w:rsidR="007F3DC0">
        <w:rPr>
          <w:rStyle w:val="CommentReference"/>
        </w:rPr>
        <w:commentReference w:id="150"/>
      </w:r>
      <w:commentRangeEnd w:id="151"/>
      <w:r w:rsidR="000D5760">
        <w:rPr>
          <w:rStyle w:val="CommentReference"/>
        </w:rPr>
        <w:commentReference w:id="151"/>
      </w:r>
      <w:ins w:id="153" w:author="Das, Dibakar" w:date="2021-03-22T09:11:00Z">
        <w:r w:rsidRPr="003E3741">
          <w:rPr>
            <w:bCs/>
            <w:sz w:val="20"/>
            <w:rPrChange w:id="154" w:author="Das, Dibakar" w:date="2021-03-10T10:24:00Z">
              <w:rPr>
                <w:b/>
                <w:u w:val="single"/>
              </w:rPr>
            </w:rPrChange>
          </w:rPr>
          <w:t xml:space="preserve">to </w:t>
        </w:r>
        <w:r w:rsidRPr="003E3741">
          <w:rPr>
            <w:bCs/>
            <w:sz w:val="20"/>
          </w:rPr>
          <w:t xml:space="preserve">describe the traffic </w:t>
        </w:r>
        <w:r w:rsidRPr="003E3741">
          <w:rPr>
            <w:bCs/>
            <w:sz w:val="20"/>
          </w:rPr>
          <w:lastRenderedPageBreak/>
          <w:t xml:space="preserve">characteristics and QoS expectations of traffic flows that belong to </w:t>
        </w:r>
        <w:r w:rsidRPr="003E3741">
          <w:rPr>
            <w:bCs/>
            <w:sz w:val="20"/>
            <w:rPrChange w:id="155" w:author="Das, Dibakar" w:date="2021-03-10T10:24:00Z">
              <w:rPr>
                <w:b/>
                <w:u w:val="single"/>
              </w:rPr>
            </w:rPrChange>
          </w:rPr>
          <w:t>this SCS stream</w:t>
        </w:r>
        <w:r w:rsidRPr="003E3741">
          <w:rPr>
            <w:color w:val="000000"/>
            <w:sz w:val="20"/>
            <w:rPrChange w:id="156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. </w:t>
        </w:r>
        <w:r w:rsidRPr="003E3741">
          <w:rPr>
            <w:bCs/>
            <w:sz w:val="20"/>
          </w:rPr>
          <w:t>Zero</w:t>
        </w:r>
        <w:r w:rsidRPr="003E3741">
          <w:rPr>
            <w:bCs/>
            <w:sz w:val="20"/>
            <w:rPrChange w:id="157" w:author="Das, Dibakar" w:date="2021-03-10T10:24:00Z">
              <w:rPr>
                <w:b/>
                <w:u w:val="single"/>
              </w:rPr>
            </w:rPrChange>
          </w:rPr>
          <w:t xml:space="preserve"> o</w:t>
        </w:r>
        <w:r w:rsidRPr="003E3741">
          <w:rPr>
            <w:bCs/>
            <w:sz w:val="20"/>
          </w:rPr>
          <w:t>r more</w:t>
        </w:r>
        <w:r w:rsidRPr="003E3741">
          <w:rPr>
            <w:bCs/>
            <w:sz w:val="20"/>
            <w:rPrChange w:id="158" w:author="Das, Dibakar" w:date="2021-03-10T10:24:00Z">
              <w:rPr>
                <w:b/>
                <w:u w:val="single"/>
              </w:rPr>
            </w:rPrChange>
          </w:rPr>
          <w:t xml:space="preserve"> </w:t>
        </w:r>
        <w:r w:rsidRPr="003E3741">
          <w:rPr>
            <w:color w:val="000000"/>
            <w:sz w:val="20"/>
            <w:rPrChange w:id="159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SCS Descriptor elements </w:t>
        </w:r>
        <w:r w:rsidRPr="003E3741">
          <w:rPr>
            <w:bCs/>
            <w:sz w:val="20"/>
            <w:rPrChange w:id="160" w:author="Das, Dibakar" w:date="2021-03-10T10:24:00Z">
              <w:rPr>
                <w:b/>
                <w:u w:val="single"/>
              </w:rPr>
            </w:rPrChange>
          </w:rPr>
          <w:t xml:space="preserve">are present when </w:t>
        </w:r>
        <w:r w:rsidRPr="003E3741">
          <w:rPr>
            <w:bCs/>
            <w:sz w:val="20"/>
          </w:rPr>
          <w:t xml:space="preserve">the Status </w:t>
        </w:r>
      </w:ins>
      <w:ins w:id="161" w:author="Das, Dibakar" w:date="2021-03-22T09:26:00Z">
        <w:r w:rsidR="00631B34">
          <w:rPr>
            <w:bCs/>
            <w:sz w:val="20"/>
          </w:rPr>
          <w:t>C</w:t>
        </w:r>
      </w:ins>
      <w:ins w:id="162" w:author="Das, Dibakar" w:date="2021-03-22T09:11:00Z">
        <w:r w:rsidRPr="003E3741">
          <w:rPr>
            <w:bCs/>
            <w:sz w:val="20"/>
          </w:rPr>
          <w:t>ode</w:t>
        </w:r>
        <w:r w:rsidRPr="003E3741">
          <w:rPr>
            <w:bCs/>
            <w:sz w:val="20"/>
            <w:rPrChange w:id="163" w:author="Das, Dibakar" w:date="2021-03-10T10:24:00Z">
              <w:rPr>
                <w:b/>
                <w:u w:val="single"/>
              </w:rPr>
            </w:rPrChange>
          </w:rPr>
          <w:t xml:space="preserve"> field </w:t>
        </w:r>
        <w:r w:rsidRPr="003E3741">
          <w:rPr>
            <w:bCs/>
            <w:sz w:val="20"/>
          </w:rPr>
          <w:t xml:space="preserve">value </w:t>
        </w:r>
        <w:r w:rsidRPr="003E3741">
          <w:rPr>
            <w:bCs/>
            <w:sz w:val="20"/>
            <w:rPrChange w:id="164" w:author="Das, Dibakar" w:date="2021-03-10T10:24:00Z">
              <w:rPr>
                <w:b/>
                <w:u w:val="single"/>
              </w:rPr>
            </w:rPrChange>
          </w:rPr>
          <w:t>is equal to “</w:t>
        </w:r>
        <w:r w:rsidRPr="003E3741">
          <w:rPr>
            <w:bCs/>
            <w:sz w:val="20"/>
          </w:rPr>
          <w:t>Success</w:t>
        </w:r>
        <w:r w:rsidRPr="003E3741">
          <w:rPr>
            <w:bCs/>
            <w:sz w:val="20"/>
            <w:rPrChange w:id="165" w:author="Das, Dibakar" w:date="2021-03-10T10:24:00Z">
              <w:rPr>
                <w:b/>
                <w:u w:val="single"/>
              </w:rPr>
            </w:rPrChange>
          </w:rPr>
          <w:t xml:space="preserve">” and no </w:t>
        </w:r>
        <w:r w:rsidRPr="003E3741">
          <w:rPr>
            <w:color w:val="000000"/>
            <w:sz w:val="20"/>
            <w:rPrChange w:id="166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SCS Descriptor</w:t>
        </w:r>
        <w:r w:rsidRPr="003E3741">
          <w:rPr>
            <w:bCs/>
            <w:sz w:val="20"/>
            <w:rPrChange w:id="167" w:author="Das, Dibakar" w:date="2021-03-10T10:24:00Z">
              <w:rPr>
                <w:b/>
                <w:u w:val="single"/>
              </w:rPr>
            </w:rPrChange>
          </w:rPr>
          <w:t xml:space="preserve"> element </w:t>
        </w:r>
        <w:r w:rsidRPr="003E3741">
          <w:rPr>
            <w:bCs/>
            <w:sz w:val="20"/>
          </w:rPr>
          <w:t>is</w:t>
        </w:r>
      </w:ins>
    </w:p>
    <w:p w14:paraId="02A48B52" w14:textId="22B7799F" w:rsidR="006A1A60" w:rsidRDefault="006A1A60" w:rsidP="006A1A60">
      <w:pPr>
        <w:rPr>
          <w:bCs/>
          <w:sz w:val="20"/>
        </w:rPr>
      </w:pPr>
      <w:ins w:id="168" w:author="Das, Dibakar" w:date="2021-03-22T09:11:00Z">
        <w:r w:rsidRPr="003E3741">
          <w:rPr>
            <w:bCs/>
            <w:sz w:val="20"/>
            <w:rPrChange w:id="169" w:author="Das, Dibakar" w:date="2021-03-10T10:24:00Z">
              <w:rPr>
                <w:b/>
                <w:u w:val="single"/>
              </w:rPr>
            </w:rPrChange>
          </w:rPr>
          <w:t xml:space="preserve">present </w:t>
        </w:r>
        <w:r w:rsidRPr="003E3741">
          <w:rPr>
            <w:bCs/>
            <w:sz w:val="20"/>
          </w:rPr>
          <w:t xml:space="preserve">otherwise. </w:t>
        </w:r>
      </w:ins>
    </w:p>
    <w:p w14:paraId="73C18C7E" w14:textId="6337C5C4" w:rsidR="00053E57" w:rsidRDefault="00053E57" w:rsidP="006A1A60">
      <w:pPr>
        <w:rPr>
          <w:bCs/>
          <w:sz w:val="20"/>
        </w:rPr>
      </w:pPr>
    </w:p>
    <w:p w14:paraId="6DAAE41D" w14:textId="4FFE2CA9" w:rsidR="00053E57" w:rsidRDefault="00053E57" w:rsidP="006A1A60">
      <w:pPr>
        <w:rPr>
          <w:bCs/>
          <w:sz w:val="20"/>
        </w:rPr>
      </w:pPr>
    </w:p>
    <w:p w14:paraId="5B660A14" w14:textId="77777777" w:rsidR="002856CC" w:rsidRDefault="002856CC" w:rsidP="002856CC">
      <w:pPr>
        <w:rPr>
          <w:rFonts w:ascii="Arial-BoldMT" w:hAnsi="Arial-BoldMT"/>
          <w:b/>
          <w:bCs/>
          <w:color w:val="000000"/>
          <w:sz w:val="20"/>
        </w:rPr>
      </w:pPr>
      <w:r w:rsidRPr="00043D1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749D7E53" w14:textId="77777777" w:rsidR="002856CC" w:rsidRDefault="002856CC" w:rsidP="002856CC">
      <w:pPr>
        <w:rPr>
          <w:bCs/>
          <w:sz w:val="20"/>
        </w:rPr>
      </w:pPr>
    </w:p>
    <w:p w14:paraId="590426EB" w14:textId="77777777" w:rsidR="002856CC" w:rsidRDefault="002856CC" w:rsidP="002856CC">
      <w:pPr>
        <w:rPr>
          <w:bCs/>
          <w:sz w:val="20"/>
        </w:rPr>
      </w:pPr>
    </w:p>
    <w:p w14:paraId="0F55ED73" w14:textId="77777777" w:rsidR="002856CC" w:rsidRDefault="002856CC" w:rsidP="002856CC">
      <w:pPr>
        <w:rPr>
          <w:b/>
          <w:i/>
          <w:iCs/>
        </w:rPr>
      </w:pPr>
      <w:r>
        <w:rPr>
          <w:b/>
          <w:i/>
          <w:iCs/>
          <w:highlight w:val="yellow"/>
        </w:rPr>
        <w:t>TGbe editor: Revise Figure 9-788ex and add an entry to MLD Capabilities field as:</w:t>
      </w:r>
    </w:p>
    <w:p w14:paraId="6504409C" w14:textId="6F2F8C1E" w:rsidR="00053E57" w:rsidRDefault="00053E57" w:rsidP="006A1A60">
      <w:pPr>
        <w:rPr>
          <w:bCs/>
          <w:sz w:val="20"/>
        </w:rPr>
      </w:pPr>
    </w:p>
    <w:p w14:paraId="12E46C83" w14:textId="7FD4E79F" w:rsidR="00162C6F" w:rsidRPr="005A758D" w:rsidRDefault="00162C6F" w:rsidP="00162C6F">
      <w:pPr>
        <w:rPr>
          <w:color w:val="000000"/>
        </w:rPr>
      </w:pPr>
      <w:r>
        <w:t xml:space="preserve">         </w:t>
      </w:r>
      <w:r>
        <w:rPr>
          <w:sz w:val="18"/>
          <w:szCs w:val="18"/>
        </w:rPr>
        <w:t xml:space="preserve">             </w:t>
      </w:r>
      <w:r w:rsidRPr="0043334E">
        <w:rPr>
          <w:color w:val="000000"/>
        </w:rPr>
        <w:t xml:space="preserve">B0               B3                        B4          </w:t>
      </w:r>
      <w:r w:rsidRPr="00730B43">
        <w:rPr>
          <w:color w:val="000000"/>
          <w:sz w:val="18"/>
          <w:szCs w:val="18"/>
        </w:rPr>
        <w:t xml:space="preserve">B5          B9        </w:t>
      </w:r>
      <w:r>
        <w:rPr>
          <w:color w:val="000000"/>
          <w:sz w:val="18"/>
          <w:szCs w:val="18"/>
        </w:rPr>
        <w:t xml:space="preserve">    </w:t>
      </w:r>
      <w:r w:rsidRPr="0043334E">
        <w:rPr>
          <w:color w:val="000000"/>
        </w:rPr>
        <w:t>B</w:t>
      </w:r>
      <w:r w:rsidRPr="005A758D">
        <w:rPr>
          <w:color w:val="000000"/>
        </w:rPr>
        <w:t xml:space="preserve">10         </w:t>
      </w:r>
      <w:ins w:id="170" w:author="Das, Dibakar" w:date="2021-04-26T13:11:00Z">
        <w:r w:rsidR="004E78A3">
          <w:rPr>
            <w:color w:val="000000"/>
          </w:rPr>
          <w:t xml:space="preserve">     B11          </w:t>
        </w:r>
      </w:ins>
      <w:r w:rsidRPr="005A758D">
        <w:rPr>
          <w:color w:val="000000"/>
        </w:rPr>
        <w:t>B1</w:t>
      </w:r>
      <w:r w:rsidR="00C13E08">
        <w:rPr>
          <w:color w:val="000000"/>
        </w:rPr>
        <w:t>5</w:t>
      </w:r>
      <w:r>
        <w:rPr>
          <w:color w:val="000000"/>
        </w:rPr>
        <w:t xml:space="preserve">          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2223"/>
        <w:gridCol w:w="1265"/>
        <w:gridCol w:w="1265"/>
        <w:gridCol w:w="1265"/>
      </w:tblGrid>
      <w:tr w:rsidR="00C13E08" w:rsidRPr="00A262EB" w14:paraId="3AA2784C" w14:textId="77777777" w:rsidTr="001C3209">
        <w:tc>
          <w:tcPr>
            <w:tcW w:w="1414" w:type="dxa"/>
          </w:tcPr>
          <w:p w14:paraId="602388AC" w14:textId="77777777" w:rsidR="00C13E08" w:rsidRPr="00A262EB" w:rsidRDefault="00C13E08" w:rsidP="005A758D">
            <w:r w:rsidRPr="00A262EB">
              <w:t xml:space="preserve">Maximum Number </w:t>
            </w:r>
            <w:proofErr w:type="gramStart"/>
            <w:r w:rsidRPr="00A262EB">
              <w:t>Of</w:t>
            </w:r>
            <w:proofErr w:type="gramEnd"/>
            <w:r w:rsidRPr="00A262EB">
              <w:t xml:space="preserve"> Simultaneous Links</w:t>
            </w:r>
          </w:p>
        </w:tc>
        <w:tc>
          <w:tcPr>
            <w:tcW w:w="2223" w:type="dxa"/>
          </w:tcPr>
          <w:p w14:paraId="4E3F1955" w14:textId="77777777" w:rsidR="00C13E08" w:rsidRPr="00A262EB" w:rsidRDefault="00C13E08" w:rsidP="005A758D">
            <w:r w:rsidRPr="00A262EB">
              <w:t>SRS Support</w:t>
            </w:r>
          </w:p>
        </w:tc>
        <w:tc>
          <w:tcPr>
            <w:tcW w:w="1265" w:type="dxa"/>
          </w:tcPr>
          <w:p w14:paraId="65BBAC77" w14:textId="77777777" w:rsidR="00C13E08" w:rsidRPr="0043334E" w:rsidRDefault="00C13E08" w:rsidP="005A758D">
            <w:pPr>
              <w:rPr>
                <w:color w:val="000000"/>
                <w:sz w:val="24"/>
                <w:szCs w:val="24"/>
              </w:rPr>
            </w:pPr>
            <w:r w:rsidRPr="00730B43">
              <w:rPr>
                <w:color w:val="000000"/>
                <w:sz w:val="24"/>
                <w:szCs w:val="24"/>
                <w:lang w:eastAsia="zh-CN"/>
              </w:rPr>
              <w:t>Frequency Separation For STR</w:t>
            </w:r>
          </w:p>
        </w:tc>
        <w:tc>
          <w:tcPr>
            <w:tcW w:w="1265" w:type="dxa"/>
          </w:tcPr>
          <w:p w14:paraId="00720307" w14:textId="6602AFCA" w:rsidR="00C13E08" w:rsidRPr="00A262EB" w:rsidRDefault="004E78A3" w:rsidP="005A758D">
            <w:commentRangeStart w:id="171"/>
            <w:ins w:id="172" w:author="Das, Dibakar" w:date="2021-04-26T13:11:00Z">
              <w:r>
                <w:rPr>
                  <w:lang w:val="en-US" w:eastAsia="ko-KR"/>
                </w:rPr>
                <w:t>SCS Traffic Description Support</w:t>
              </w:r>
            </w:ins>
            <w:commentRangeEnd w:id="171"/>
            <w:r w:rsidR="007F3DC0">
              <w:rPr>
                <w:rStyle w:val="CommentReference"/>
              </w:rPr>
              <w:commentReference w:id="171"/>
            </w:r>
          </w:p>
        </w:tc>
        <w:tc>
          <w:tcPr>
            <w:tcW w:w="1265" w:type="dxa"/>
          </w:tcPr>
          <w:p w14:paraId="48FD5B40" w14:textId="2EDA1C07" w:rsidR="00C13E08" w:rsidRPr="00A262EB" w:rsidRDefault="00C13E08" w:rsidP="005A758D">
            <w:r w:rsidRPr="00A262EB">
              <w:t>Reserved</w:t>
            </w:r>
          </w:p>
        </w:tc>
      </w:tr>
    </w:tbl>
    <w:p w14:paraId="05EDD17B" w14:textId="7EF80A5B" w:rsidR="00162C6F" w:rsidRPr="004D49C8" w:rsidRDefault="00162C6F" w:rsidP="00162C6F">
      <w:r w:rsidRPr="00A262EB">
        <w:t xml:space="preserve">Bits:                4                        1                                         </w:t>
      </w:r>
      <w:r>
        <w:t>5</w:t>
      </w:r>
      <w:r w:rsidRPr="00A262EB">
        <w:t xml:space="preserve">                    </w:t>
      </w:r>
      <w:r>
        <w:t xml:space="preserve">  </w:t>
      </w:r>
      <w:ins w:id="173" w:author="Das, Dibakar" w:date="2021-04-26T13:11:00Z">
        <w:r w:rsidR="004E78A3">
          <w:t>1                   5</w:t>
        </w:r>
      </w:ins>
      <w:del w:id="174" w:author="Das, Dibakar" w:date="2021-04-26T13:11:00Z">
        <w:r w:rsidR="00C13E08" w:rsidDel="004E78A3">
          <w:delText>6</w:delText>
        </w:r>
      </w:del>
      <w:r>
        <w:t xml:space="preserve">    </w:t>
      </w:r>
    </w:p>
    <w:p w14:paraId="0F8A154F" w14:textId="77777777" w:rsidR="00162C6F" w:rsidRDefault="00162C6F" w:rsidP="00162C6F">
      <w:pPr>
        <w:jc w:val="center"/>
        <w:rPr>
          <w:b/>
          <w:bCs/>
        </w:rPr>
      </w:pPr>
      <w:r>
        <w:rPr>
          <w:b/>
          <w:bCs/>
        </w:rPr>
        <w:t>Figure 9-788ex- MLD Capabilities field format</w:t>
      </w:r>
    </w:p>
    <w:p w14:paraId="0E1F46E0" w14:textId="77777777" w:rsidR="00053E57" w:rsidRPr="003E3741" w:rsidRDefault="00053E57" w:rsidP="006A1A60">
      <w:pPr>
        <w:rPr>
          <w:ins w:id="175" w:author="Das, Dibakar" w:date="2021-03-22T09:11:00Z"/>
          <w:bCs/>
          <w:sz w:val="20"/>
          <w:rPrChange w:id="176" w:author="Das, Dibakar" w:date="2021-03-10T10:24:00Z">
            <w:rPr>
              <w:ins w:id="177" w:author="Das, Dibakar" w:date="2021-03-22T09:11:00Z"/>
              <w:b/>
              <w:u w:val="single"/>
            </w:rPr>
          </w:rPrChange>
        </w:rPr>
      </w:pPr>
    </w:p>
    <w:p w14:paraId="5ABBA4AA" w14:textId="797569A0" w:rsidR="003D1855" w:rsidRDefault="003D1855" w:rsidP="25B9E17F">
      <w:pPr>
        <w:rPr>
          <w:ins w:id="178" w:author="Das, Dibakar" w:date="2021-04-26T13:11:00Z"/>
          <w:b/>
          <w:bCs/>
          <w:u w:val="single"/>
        </w:rPr>
      </w:pPr>
    </w:p>
    <w:p w14:paraId="5E9DC549" w14:textId="77777777" w:rsidR="00930772" w:rsidRDefault="00930772" w:rsidP="00930772">
      <w:pPr>
        <w:jc w:val="center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6154B8">
        <w:rPr>
          <w:rFonts w:ascii="Arial" w:hAnsi="Arial" w:cs="Arial"/>
          <w:b/>
          <w:bCs/>
          <w:color w:val="000000"/>
          <w:sz w:val="20"/>
          <w:lang w:val="en-US" w:eastAsia="zh-CN"/>
        </w:rPr>
        <w:t>Table 9-322an—Subfields of the MLD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930772" w14:paraId="7085D501" w14:textId="77777777" w:rsidTr="005A758D">
        <w:tc>
          <w:tcPr>
            <w:tcW w:w="3118" w:type="dxa"/>
            <w:shd w:val="clear" w:color="auto" w:fill="auto"/>
          </w:tcPr>
          <w:p w14:paraId="65A65B9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S</w:t>
            </w:r>
            <w:r w:rsidRPr="00361E5F">
              <w:rPr>
                <w:rStyle w:val="SC10319501"/>
                <w:b/>
                <w:lang w:eastAsia="zh-CN"/>
              </w:rPr>
              <w:t>ubfield</w:t>
            </w:r>
          </w:p>
        </w:tc>
        <w:tc>
          <w:tcPr>
            <w:tcW w:w="3116" w:type="dxa"/>
            <w:shd w:val="clear" w:color="auto" w:fill="auto"/>
          </w:tcPr>
          <w:p w14:paraId="3A1449B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D</w:t>
            </w:r>
            <w:r w:rsidRPr="00361E5F">
              <w:rPr>
                <w:rStyle w:val="SC10319501"/>
                <w:b/>
                <w:lang w:eastAsia="zh-CN"/>
              </w:rPr>
              <w:t>efinition</w:t>
            </w:r>
          </w:p>
        </w:tc>
        <w:tc>
          <w:tcPr>
            <w:tcW w:w="3116" w:type="dxa"/>
            <w:shd w:val="clear" w:color="auto" w:fill="auto"/>
          </w:tcPr>
          <w:p w14:paraId="375C71C8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E</w:t>
            </w:r>
            <w:r w:rsidRPr="00361E5F">
              <w:rPr>
                <w:rStyle w:val="SC10319501"/>
                <w:b/>
                <w:lang w:eastAsia="zh-CN"/>
              </w:rPr>
              <w:t>ncoding</w:t>
            </w:r>
          </w:p>
        </w:tc>
      </w:tr>
      <w:tr w:rsidR="00930772" w14:paraId="18ECC51A" w14:textId="77777777" w:rsidTr="005A758D">
        <w:tc>
          <w:tcPr>
            <w:tcW w:w="3118" w:type="dxa"/>
            <w:shd w:val="clear" w:color="auto" w:fill="auto"/>
          </w:tcPr>
          <w:p w14:paraId="59496EEA" w14:textId="3519332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  <w:bookmarkStart w:id="179" w:name="_Hlk72390825"/>
            <w:ins w:id="180" w:author="Das, Dibakar" w:date="2021-04-26T13:12:00Z">
              <w:r>
                <w:rPr>
                  <w:lang w:val="en-US" w:eastAsia="ko-KR"/>
                </w:rPr>
                <w:t>SCS Traffic Description Support</w:t>
              </w:r>
            </w:ins>
            <w:bookmarkEnd w:id="179"/>
          </w:p>
        </w:tc>
        <w:tc>
          <w:tcPr>
            <w:tcW w:w="3116" w:type="dxa"/>
            <w:shd w:val="clear" w:color="auto" w:fill="auto"/>
          </w:tcPr>
          <w:p w14:paraId="22CC3783" w14:textId="77777777" w:rsidR="00930772" w:rsidRPr="002B6BC2" w:rsidRDefault="00930772" w:rsidP="00930772">
            <w:pPr>
              <w:rPr>
                <w:ins w:id="181" w:author="Das, Dibakar" w:date="2021-04-26T13:12:00Z"/>
                <w:rStyle w:val="fontstyle01"/>
                <w:rFonts w:ascii="Times New Roman" w:hAnsi="Times New Roman" w:hint="default"/>
              </w:rPr>
            </w:pPr>
            <w:ins w:id="182" w:author="Das, Dibakar" w:date="2021-04-26T13:12:00Z">
              <w:r w:rsidRPr="002B6BC2">
                <w:rPr>
                  <w:rStyle w:val="fontstyle01"/>
                  <w:rFonts w:ascii="Times New Roman" w:hAnsi="Times New Roman" w:hint="default"/>
                </w:rPr>
                <w:t xml:space="preserve">Indicates support for transmission and reception of SCS Descriptor elements containing a TSPEC subelement. </w:t>
              </w:r>
            </w:ins>
          </w:p>
          <w:p w14:paraId="7B5CB46E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  <w:tc>
          <w:tcPr>
            <w:tcW w:w="3116" w:type="dxa"/>
            <w:shd w:val="clear" w:color="auto" w:fill="auto"/>
          </w:tcPr>
          <w:p w14:paraId="634183A1" w14:textId="3D5B84D9" w:rsidR="00930772" w:rsidRDefault="00930772" w:rsidP="00930772">
            <w:pPr>
              <w:rPr>
                <w:ins w:id="183" w:author="Das, Dibakar" w:date="2021-04-26T13:12:00Z"/>
                <w:sz w:val="20"/>
                <w:lang w:val="en-US"/>
              </w:rPr>
            </w:pPr>
            <w:ins w:id="184" w:author="Das, Dibakar" w:date="2021-04-26T13:12:00Z">
              <w:r w:rsidRPr="002B6BC2">
                <w:rPr>
                  <w:sz w:val="20"/>
                  <w:lang w:val="en-US"/>
                </w:rPr>
                <w:t xml:space="preserve">Set </w:t>
              </w:r>
              <w:commentRangeStart w:id="185"/>
              <w:commentRangeStart w:id="186"/>
              <w:r w:rsidRPr="002B6BC2">
                <w:rPr>
                  <w:sz w:val="20"/>
                  <w:lang w:val="en-US"/>
                </w:rPr>
                <w:t>to 1 by an AP</w:t>
              </w:r>
              <w:commentRangeEnd w:id="185"/>
              <w:r>
                <w:rPr>
                  <w:rStyle w:val="CommentReference"/>
                </w:rPr>
                <w:commentReference w:id="185"/>
              </w:r>
            </w:ins>
            <w:commentRangeEnd w:id="186"/>
            <w:ins w:id="187" w:author="Das, Dibakar" w:date="2021-04-26T13:22:00Z">
              <w:r w:rsidR="00C25E8C">
                <w:rPr>
                  <w:sz w:val="20"/>
                  <w:lang w:val="en-US"/>
                </w:rPr>
                <w:t xml:space="preserve"> MLD</w:t>
              </w:r>
            </w:ins>
            <w:ins w:id="188" w:author="Das, Dibakar" w:date="2021-04-26T13:12:00Z">
              <w:r>
                <w:rPr>
                  <w:rStyle w:val="CommentReference"/>
                </w:rPr>
                <w:commentReference w:id="186"/>
              </w:r>
              <w:r w:rsidRPr="002B6BC2">
                <w:rPr>
                  <w:sz w:val="20"/>
                  <w:lang w:val="en-US"/>
                </w:rPr>
                <w:t xml:space="preserve"> that supports transmission of SCS Response frames containing SCS Descriptor element with a TSPEC subelement and reception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6363A495" w14:textId="77777777" w:rsidR="00930772" w:rsidRDefault="00930772" w:rsidP="00930772">
            <w:pPr>
              <w:rPr>
                <w:ins w:id="189" w:author="Das, Dibakar" w:date="2021-04-26T13:12:00Z"/>
                <w:sz w:val="20"/>
                <w:lang w:val="en-US"/>
              </w:rPr>
            </w:pPr>
          </w:p>
          <w:p w14:paraId="00ADD3F4" w14:textId="5005091E" w:rsidR="00930772" w:rsidRDefault="00930772" w:rsidP="00930772">
            <w:pPr>
              <w:rPr>
                <w:ins w:id="190" w:author="Das, Dibakar" w:date="2021-04-26T13:12:00Z"/>
                <w:sz w:val="20"/>
                <w:lang w:val="en-US"/>
              </w:rPr>
            </w:pPr>
            <w:ins w:id="191" w:author="Das, Dibakar" w:date="2021-04-26T13:12:00Z">
              <w:r w:rsidRPr="002B6BC2">
                <w:rPr>
                  <w:sz w:val="20"/>
                  <w:lang w:val="en-US"/>
                </w:rPr>
                <w:t>Set to 1 by a</w:t>
              </w:r>
              <w:r>
                <w:rPr>
                  <w:sz w:val="20"/>
                  <w:lang w:val="en-US"/>
                </w:rPr>
                <w:t xml:space="preserve"> non-AP </w:t>
              </w:r>
            </w:ins>
            <w:ins w:id="192" w:author="Das, Dibakar" w:date="2021-04-26T13:22:00Z">
              <w:r w:rsidR="002A4BC2">
                <w:rPr>
                  <w:sz w:val="20"/>
                  <w:lang w:val="en-US"/>
                </w:rPr>
                <w:t>MLD</w:t>
              </w:r>
            </w:ins>
            <w:ins w:id="193" w:author="Das, Dibakar" w:date="2021-04-26T13:12:00Z">
              <w:r w:rsidRPr="002B6BC2">
                <w:rPr>
                  <w:sz w:val="20"/>
                  <w:lang w:val="en-US"/>
                </w:rPr>
                <w:t xml:space="preserve"> that supports transmission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 and reception of SCS R</w:t>
              </w:r>
              <w:r>
                <w:rPr>
                  <w:sz w:val="20"/>
                  <w:lang w:val="en-US"/>
                </w:rPr>
                <w:t>esponse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27A8F9BB" w14:textId="77777777" w:rsidR="00930772" w:rsidRDefault="00930772" w:rsidP="00930772">
            <w:pPr>
              <w:rPr>
                <w:ins w:id="194" w:author="Das, Dibakar" w:date="2021-04-26T13:12:00Z"/>
                <w:sz w:val="20"/>
                <w:lang w:val="en-US"/>
              </w:rPr>
            </w:pPr>
          </w:p>
          <w:p w14:paraId="1881365B" w14:textId="77777777" w:rsidR="00930772" w:rsidRDefault="00930772" w:rsidP="00930772">
            <w:pPr>
              <w:rPr>
                <w:ins w:id="195" w:author="Das, Dibakar" w:date="2021-04-26T13:12:00Z"/>
                <w:sz w:val="20"/>
                <w:lang w:val="en-US"/>
              </w:rPr>
            </w:pPr>
            <w:ins w:id="196" w:author="Das, Dibakar" w:date="2021-04-26T13:12:00Z">
              <w:r>
                <w:rPr>
                  <w:sz w:val="20"/>
                  <w:lang w:val="en-US"/>
                </w:rPr>
                <w:t xml:space="preserve">Set to 0 otherwise. </w:t>
              </w:r>
            </w:ins>
          </w:p>
          <w:p w14:paraId="0ACA9618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</w:tr>
    </w:tbl>
    <w:p w14:paraId="28621810" w14:textId="5641D7E2" w:rsidR="00930772" w:rsidRDefault="00930772" w:rsidP="25B9E17F">
      <w:pPr>
        <w:rPr>
          <w:ins w:id="197" w:author="Das, Dibakar" w:date="2021-04-26T13:11:00Z"/>
          <w:b/>
          <w:bCs/>
          <w:u w:val="single"/>
        </w:rPr>
      </w:pPr>
    </w:p>
    <w:p w14:paraId="3703CA2D" w14:textId="276FE85B" w:rsidR="00930772" w:rsidRDefault="00930772" w:rsidP="25B9E17F">
      <w:pPr>
        <w:rPr>
          <w:ins w:id="198" w:author="Das, Dibakar" w:date="2021-04-26T13:11:00Z"/>
          <w:b/>
          <w:bCs/>
          <w:u w:val="single"/>
        </w:rPr>
      </w:pPr>
    </w:p>
    <w:p w14:paraId="0B31B3E4" w14:textId="77777777" w:rsidR="00930772" w:rsidRDefault="00930772" w:rsidP="25B9E17F">
      <w:pPr>
        <w:rPr>
          <w:b/>
          <w:bCs/>
          <w:u w:val="single"/>
        </w:rPr>
      </w:pPr>
    </w:p>
    <w:p w14:paraId="679BB0B3" w14:textId="5E87943C" w:rsidR="001B51AA" w:rsidRPr="001B51AA" w:rsidRDefault="001B51AA" w:rsidP="001B51AA">
      <w:pPr>
        <w:rPr>
          <w:lang w:val="en-US" w:eastAsia="ko-KR"/>
        </w:rPr>
      </w:pPr>
    </w:p>
    <w:p w14:paraId="32224E12" w14:textId="77777777" w:rsidR="00BD3E36" w:rsidRDefault="00BD3E36" w:rsidP="25B9E17F">
      <w:pPr>
        <w:rPr>
          <w:b/>
          <w:bCs/>
          <w:u w:val="single"/>
        </w:rPr>
      </w:pPr>
    </w:p>
    <w:p w14:paraId="7625DB8C" w14:textId="687E6CBE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TGbe editor: Revise the text in 11.25.2 of draft </w:t>
      </w:r>
      <w:proofErr w:type="spellStart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REVm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e</w:t>
      </w:r>
      <w:proofErr w:type="spellEnd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0</w:t>
      </w: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99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5E09C9F9" w:rsidR="00E43463" w:rsidRPr="00F803E0" w:rsidRDefault="00E43463" w:rsidP="00E43463">
      <w:pPr>
        <w:rPr>
          <w:bCs/>
          <w:sz w:val="20"/>
        </w:rPr>
      </w:pPr>
      <w:commentRangeStart w:id="200"/>
      <w:commentRangeStart w:id="201"/>
      <w:commentRangeStart w:id="202"/>
      <w:r w:rsidRPr="00F803E0">
        <w:rPr>
          <w:bCs/>
          <w:sz w:val="20"/>
        </w:rPr>
        <w:t xml:space="preserve">The stream classification service (SCS) is a service that may be provided </w:t>
      </w:r>
      <w:ins w:id="203" w:author="Das, Dibakar" w:date="2021-02-28T21:27:00Z">
        <w:r w:rsidR="00CC0ED6" w:rsidRPr="00F803E0">
          <w:rPr>
            <w:bCs/>
            <w:sz w:val="20"/>
          </w:rPr>
          <w:t xml:space="preserve">either </w:t>
        </w:r>
      </w:ins>
      <w:r w:rsidRPr="00F803E0">
        <w:rPr>
          <w:bCs/>
          <w:sz w:val="20"/>
        </w:rPr>
        <w:t xml:space="preserve">by </w:t>
      </w:r>
      <w:proofErr w:type="spellStart"/>
      <w:r w:rsidRPr="00F803E0">
        <w:rPr>
          <w:bCs/>
          <w:sz w:val="20"/>
        </w:rPr>
        <w:t>an</w:t>
      </w:r>
      <w:del w:id="204" w:author="Das, Dibakar" w:date="2021-04-26T13:12:00Z">
        <w:r w:rsidRPr="00F803E0" w:rsidDel="00930772">
          <w:rPr>
            <w:bCs/>
            <w:sz w:val="20"/>
          </w:rPr>
          <w:delText xml:space="preserve"> </w:delText>
        </w:r>
      </w:del>
      <w:r w:rsidRPr="00F803E0">
        <w:rPr>
          <w:bCs/>
          <w:sz w:val="20"/>
        </w:rPr>
        <w:t>AP</w:t>
      </w:r>
      <w:proofErr w:type="spellEnd"/>
      <w:r w:rsidRPr="00F803E0">
        <w:rPr>
          <w:bCs/>
          <w:sz w:val="20"/>
        </w:rPr>
        <w:t xml:space="preserve"> to its associated STAs</w:t>
      </w:r>
      <w:del w:id="205" w:author="Das, Dibakar" w:date="2021-02-28T21:26:00Z">
        <w:r w:rsidRPr="00F803E0" w:rsidDel="00CC0ED6">
          <w:rPr>
            <w:bCs/>
            <w:sz w:val="20"/>
          </w:rPr>
          <w:delText xml:space="preserve"> </w:delText>
        </w:r>
      </w:del>
      <w:ins w:id="206" w:author="Das, Dibakar" w:date="2021-02-28T21:27:00Z">
        <w:r w:rsidR="00CC0ED6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that</w:t>
      </w:r>
      <w:r w:rsidR="0033069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support SCS</w:t>
      </w:r>
      <w:ins w:id="207" w:author="Das, Dibakar" w:date="2021-02-28T21:27:00Z">
        <w:r w:rsidR="00CC0ED6" w:rsidRPr="00F803E0">
          <w:rPr>
            <w:bCs/>
            <w:sz w:val="20"/>
          </w:rPr>
          <w:t xml:space="preserve"> </w:t>
        </w:r>
        <w:commentRangeStart w:id="208"/>
        <w:commentRangeStart w:id="209"/>
        <w:r w:rsidR="00CC0ED6" w:rsidRPr="00F803E0">
          <w:rPr>
            <w:bCs/>
            <w:sz w:val="20"/>
          </w:rPr>
          <w:t xml:space="preserve">or </w:t>
        </w:r>
      </w:ins>
      <w:ins w:id="210" w:author="Das, Dibakar" w:date="2021-02-28T21:28:00Z">
        <w:r w:rsidR="00CC0ED6" w:rsidRPr="00F803E0">
          <w:rPr>
            <w:bCs/>
            <w:sz w:val="20"/>
          </w:rPr>
          <w:t xml:space="preserve">by an AP MLD to non-AP MLDs </w:t>
        </w:r>
      </w:ins>
      <w:ins w:id="211" w:author="Das, Dibakar" w:date="2021-02-28T21:33:00Z">
        <w:r w:rsidR="007416D4" w:rsidRPr="00F803E0">
          <w:rPr>
            <w:bCs/>
            <w:sz w:val="20"/>
          </w:rPr>
          <w:t xml:space="preserve">that support SCS </w:t>
        </w:r>
      </w:ins>
      <w:ins w:id="212" w:author="Das, Dibakar" w:date="2021-02-28T21:30:00Z">
        <w:r w:rsidR="00CC0ED6" w:rsidRPr="00F803E0">
          <w:rPr>
            <w:bCs/>
            <w:sz w:val="20"/>
          </w:rPr>
          <w:t xml:space="preserve">with which it has </w:t>
        </w:r>
        <w:commentRangeStart w:id="213"/>
        <w:r w:rsidR="00CC0ED6" w:rsidRPr="00F803E0">
          <w:rPr>
            <w:bCs/>
            <w:sz w:val="20"/>
          </w:rPr>
          <w:t>successfully</w:t>
        </w:r>
      </w:ins>
      <w:commentRangeEnd w:id="213"/>
      <w:ins w:id="214" w:author="Das, Dibakar" w:date="2021-03-18T08:38:00Z">
        <w:r w:rsidR="009E45AE" w:rsidRPr="00F803E0">
          <w:rPr>
            <w:rStyle w:val="CommentReference"/>
            <w:sz w:val="20"/>
            <w:szCs w:val="20"/>
          </w:rPr>
          <w:commentReference w:id="213"/>
        </w:r>
      </w:ins>
      <w:ins w:id="215" w:author="Das, Dibakar" w:date="2021-02-28T21:30:00Z">
        <w:r w:rsidR="00CC0ED6" w:rsidRPr="00F803E0">
          <w:rPr>
            <w:bCs/>
            <w:sz w:val="20"/>
          </w:rPr>
          <w:t xml:space="preserve"> performed m</w:t>
        </w:r>
      </w:ins>
      <w:ins w:id="216" w:author="Das, Dibakar" w:date="2021-02-28T21:31:00Z">
        <w:r w:rsidR="00CC0ED6" w:rsidRPr="00F803E0">
          <w:rPr>
            <w:bCs/>
            <w:sz w:val="20"/>
          </w:rPr>
          <w:t>ulti-link setup</w:t>
        </w:r>
      </w:ins>
      <w:commentRangeEnd w:id="208"/>
      <w:r w:rsidR="007F3DC0">
        <w:rPr>
          <w:rStyle w:val="CommentReference"/>
        </w:rPr>
        <w:commentReference w:id="208"/>
      </w:r>
      <w:commentRangeEnd w:id="209"/>
      <w:r w:rsidR="0036759E">
        <w:rPr>
          <w:rStyle w:val="CommentReference"/>
        </w:rPr>
        <w:commentReference w:id="209"/>
      </w:r>
      <w:r w:rsidRPr="00F803E0">
        <w:rPr>
          <w:bCs/>
          <w:sz w:val="20"/>
        </w:rPr>
        <w:t>. In SCS, the AP classifies incoming (M101)</w:t>
      </w:r>
      <w:r w:rsidR="00A20D53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individually addressed MSDUs based upon</w:t>
      </w:r>
      <w:r w:rsidR="00E621B4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 xml:space="preserve">parameters </w:t>
      </w:r>
      <w:r w:rsidRPr="00F803E0">
        <w:rPr>
          <w:bCs/>
          <w:sz w:val="20"/>
        </w:rPr>
        <w:lastRenderedPageBreak/>
        <w:t>provided by the non-AP STA</w:t>
      </w:r>
      <w:commentRangeEnd w:id="200"/>
      <w:r w:rsidR="009E45AE" w:rsidRPr="00F803E0">
        <w:rPr>
          <w:rStyle w:val="CommentReference"/>
          <w:sz w:val="20"/>
          <w:szCs w:val="20"/>
        </w:rPr>
        <w:commentReference w:id="200"/>
      </w:r>
      <w:commentRangeEnd w:id="201"/>
      <w:commentRangeEnd w:id="202"/>
      <w:ins w:id="217" w:author="Das, Dibakar" w:date="2021-03-22T09:17:00Z">
        <w:r w:rsidR="00A6591A" w:rsidRPr="00F803E0">
          <w:rPr>
            <w:bCs/>
            <w:sz w:val="20"/>
          </w:rPr>
          <w:t xml:space="preserve">. Moreover, the SCS procedure </w:t>
        </w:r>
      </w:ins>
      <w:ins w:id="218" w:author="Das, Dibakar" w:date="2021-03-22T09:18:00Z">
        <w:r w:rsidR="00A6591A" w:rsidRPr="00F803E0">
          <w:rPr>
            <w:bCs/>
            <w:sz w:val="20"/>
          </w:rPr>
          <w:t xml:space="preserve">can be used </w:t>
        </w:r>
        <w:r w:rsidR="00A330C5" w:rsidRPr="00F803E0">
          <w:rPr>
            <w:bCs/>
            <w:sz w:val="20"/>
          </w:rPr>
          <w:t xml:space="preserve">by a non-AP STA </w:t>
        </w:r>
        <w:r w:rsidR="00A6591A" w:rsidRPr="00F803E0">
          <w:rPr>
            <w:bCs/>
            <w:sz w:val="20"/>
          </w:rPr>
          <w:t xml:space="preserve">to </w:t>
        </w:r>
        <w:r w:rsidR="00A330C5" w:rsidRPr="00F803E0">
          <w:rPr>
            <w:bCs/>
            <w:sz w:val="20"/>
          </w:rPr>
          <w:t xml:space="preserve">describe its traffic characteristics </w:t>
        </w:r>
        <w:commentRangeStart w:id="219"/>
        <w:r w:rsidR="00A330C5" w:rsidRPr="00F803E0">
          <w:rPr>
            <w:bCs/>
            <w:sz w:val="20"/>
          </w:rPr>
          <w:t xml:space="preserve">and </w:t>
        </w:r>
        <w:r w:rsidR="00A6591A" w:rsidRPr="00F803E0">
          <w:rPr>
            <w:bCs/>
            <w:sz w:val="20"/>
          </w:rPr>
          <w:t>reserve resources with</w:t>
        </w:r>
        <w:r w:rsidR="00A330C5" w:rsidRPr="00F803E0">
          <w:rPr>
            <w:bCs/>
            <w:sz w:val="20"/>
          </w:rPr>
          <w:t>in</w:t>
        </w:r>
        <w:r w:rsidR="00A6591A" w:rsidRPr="00F803E0">
          <w:rPr>
            <w:bCs/>
            <w:sz w:val="20"/>
          </w:rPr>
          <w:t xml:space="preserve"> an AP</w:t>
        </w:r>
      </w:ins>
      <w:commentRangeEnd w:id="219"/>
      <w:r w:rsidR="007F3DC0">
        <w:rPr>
          <w:rStyle w:val="CommentReference"/>
        </w:rPr>
        <w:commentReference w:id="219"/>
      </w:r>
      <w:ins w:id="220" w:author="Das, Dibakar" w:date="2021-03-22T09:18:00Z">
        <w:r w:rsidR="00A330C5" w:rsidRPr="00F803E0">
          <w:rPr>
            <w:bCs/>
            <w:sz w:val="20"/>
          </w:rPr>
          <w:t xml:space="preserve">. </w:t>
        </w:r>
      </w:ins>
      <w:r w:rsidR="007A2912" w:rsidRPr="00F803E0">
        <w:rPr>
          <w:bCs/>
          <w:sz w:val="20"/>
        </w:rPr>
        <w:t xml:space="preserve"> </w:t>
      </w:r>
      <w:r w:rsidR="00374BA2" w:rsidRPr="00F803E0">
        <w:rPr>
          <w:rStyle w:val="CommentReference"/>
          <w:sz w:val="20"/>
          <w:szCs w:val="20"/>
        </w:rPr>
        <w:commentReference w:id="201"/>
      </w:r>
      <w:r w:rsidR="00FA0FB9">
        <w:rPr>
          <w:rStyle w:val="CommentReference"/>
        </w:rPr>
        <w:commentReference w:id="202"/>
      </w:r>
    </w:p>
    <w:p w14:paraId="34383F62" w14:textId="77777777" w:rsidR="00E43463" w:rsidRPr="00F803E0" w:rsidRDefault="00E43463" w:rsidP="00E43463">
      <w:pPr>
        <w:rPr>
          <w:bCs/>
          <w:sz w:val="20"/>
        </w:rPr>
      </w:pPr>
    </w:p>
    <w:p w14:paraId="22A4534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matching the classification.</w:t>
      </w:r>
    </w:p>
    <w:p w14:paraId="1E2446BE" w14:textId="70BAB552" w:rsidR="00E43463" w:rsidRPr="00F803E0" w:rsidRDefault="00E43463" w:rsidP="00E43463">
      <w:pPr>
        <w:rPr>
          <w:bCs/>
          <w:sz w:val="20"/>
        </w:rPr>
      </w:pPr>
    </w:p>
    <w:p w14:paraId="7FE1C701" w14:textId="5B9F5CBE" w:rsidR="00E43463" w:rsidRPr="00F803E0" w:rsidDel="006F079E" w:rsidRDefault="00E43463" w:rsidP="00E43463">
      <w:pPr>
        <w:rPr>
          <w:del w:id="221" w:author="Das, Dibakar" w:date="2021-04-18T17:47:00Z"/>
          <w:bCs/>
          <w:sz w:val="20"/>
        </w:rPr>
      </w:pPr>
      <w:r w:rsidRPr="00F803E0">
        <w:rPr>
          <w:bCs/>
          <w:sz w:val="20"/>
        </w:rPr>
        <w:t>Implementation of SCS is optional for a STA. A STA that implements SCS shall set its dot11SCSImplemented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to true. (#1121)</w:t>
      </w:r>
      <w:r w:rsidR="0073461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A STA with dot11SCSActivated equal to true shall support stream classification and shall set to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1 the SCS field of the Extended Capabilities elements that it transmits. If dot11SCSActivated is true,</w:t>
      </w:r>
      <w:ins w:id="222" w:author="Das, Dibakar" w:date="2021-04-18T17:47:00Z">
        <w:r w:rsidR="006F079E">
          <w:rPr>
            <w:bCs/>
            <w:sz w:val="20"/>
          </w:rPr>
          <w:t xml:space="preserve"> </w:t>
        </w:r>
      </w:ins>
    </w:p>
    <w:p w14:paraId="139C6ECC" w14:textId="2DE4743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dot11SCSImplemented shall be true.</w:t>
      </w:r>
      <w:ins w:id="223" w:author="Das, Dibakar" w:date="2021-02-28T21:35:00Z">
        <w:r w:rsidR="00355CC6" w:rsidRPr="00F803E0">
          <w:rPr>
            <w:bCs/>
            <w:sz w:val="20"/>
          </w:rPr>
          <w:t xml:space="preserve"> All STAs affiliated with an MLD shall set</w:t>
        </w:r>
      </w:ins>
      <w:ins w:id="224" w:author="Das, Dibakar" w:date="2021-02-28T21:36:00Z">
        <w:r w:rsidR="00355CC6" w:rsidRPr="00F803E0">
          <w:rPr>
            <w:bCs/>
            <w:sz w:val="20"/>
          </w:rPr>
          <w:t xml:space="preserve"> the SCS field of the Extended Capabilities element that </w:t>
        </w:r>
      </w:ins>
      <w:ins w:id="225" w:author="Das, Dibakar" w:date="2021-03-22T09:27:00Z">
        <w:r w:rsidR="00E059B7">
          <w:rPr>
            <w:bCs/>
            <w:sz w:val="20"/>
          </w:rPr>
          <w:t xml:space="preserve">they </w:t>
        </w:r>
      </w:ins>
      <w:ins w:id="226" w:author="Das, Dibakar" w:date="2021-02-28T21:36:00Z">
        <w:r w:rsidR="00355CC6" w:rsidRPr="00F803E0">
          <w:rPr>
            <w:bCs/>
            <w:sz w:val="20"/>
          </w:rPr>
          <w:t xml:space="preserve">transmit to the same value. </w:t>
        </w:r>
      </w:ins>
    </w:p>
    <w:p w14:paraId="12A31AF6" w14:textId="77777777" w:rsidR="00E43463" w:rsidRPr="00F803E0" w:rsidRDefault="00E43463" w:rsidP="00E43463">
      <w:pPr>
        <w:rPr>
          <w:bCs/>
          <w:sz w:val="20"/>
        </w:rPr>
      </w:pPr>
    </w:p>
    <w:p w14:paraId="73533E48" w14:textId="1F04E12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Processing subfield shall have a value of 0 or 1. An AP shall decline any SCS Request frame where a TCLAS</w:t>
      </w:r>
    </w:p>
    <w:p w14:paraId="0C1A4FEA" w14:textId="24476116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Processing element is </w:t>
      </w:r>
      <w:r w:rsidR="00F24E9E" w:rsidRPr="00F803E0">
        <w:rPr>
          <w:bCs/>
          <w:sz w:val="20"/>
        </w:rPr>
        <w:t>present,</w:t>
      </w:r>
      <w:r w:rsidRPr="00F803E0">
        <w:rPr>
          <w:bCs/>
          <w:sz w:val="20"/>
        </w:rPr>
        <w:t xml:space="preserve"> and the Processing subfield does not have a value of 0 or 1.</w:t>
      </w:r>
    </w:p>
    <w:p w14:paraId="49B04B90" w14:textId="0BB5BE6B" w:rsidR="00E43463" w:rsidRDefault="00E43463" w:rsidP="00E43463">
      <w:pPr>
        <w:rPr>
          <w:ins w:id="227" w:author="Das, Dibakar" w:date="2021-04-18T17:51:00Z"/>
          <w:bCs/>
          <w:sz w:val="20"/>
        </w:rPr>
      </w:pPr>
    </w:p>
    <w:p w14:paraId="5656B6BB" w14:textId="79088F76" w:rsidR="00BF4272" w:rsidRDefault="00BF4272" w:rsidP="00E43463">
      <w:pPr>
        <w:rPr>
          <w:ins w:id="228" w:author="Das, Dibakar" w:date="2021-04-18T17:51:00Z"/>
          <w:bCs/>
          <w:sz w:val="20"/>
        </w:rPr>
      </w:pPr>
      <w:commentRangeStart w:id="229"/>
      <w:ins w:id="230" w:author="Das, Dibakar" w:date="2021-04-18T17:51:00Z">
        <w:r w:rsidRPr="00F803E0">
          <w:rPr>
            <w:bCs/>
            <w:sz w:val="20"/>
          </w:rPr>
          <w:t xml:space="preserve">A </w:t>
        </w:r>
        <w:r>
          <w:rPr>
            <w:bCs/>
            <w:sz w:val="20"/>
          </w:rPr>
          <w:t xml:space="preserve">non-AP </w:t>
        </w:r>
        <w:r w:rsidRPr="00F803E0">
          <w:rPr>
            <w:bCs/>
            <w:sz w:val="20"/>
          </w:rPr>
          <w:t xml:space="preserve">STA </w:t>
        </w:r>
      </w:ins>
      <w:ins w:id="231" w:author="Das, Dibakar" w:date="2021-05-20T07:46:00Z">
        <w:r w:rsidR="00FA30C6">
          <w:rPr>
            <w:bCs/>
            <w:sz w:val="20"/>
          </w:rPr>
          <w:t xml:space="preserve">affiliated with a non-AP MLD </w:t>
        </w:r>
      </w:ins>
      <w:ins w:id="232" w:author="Das, Dibakar" w:date="2021-04-18T17:51:00Z">
        <w:r w:rsidRPr="00F803E0">
          <w:rPr>
            <w:bCs/>
            <w:sz w:val="20"/>
          </w:rPr>
          <w:t xml:space="preserve">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del w:id="233" w:author="Alfred Aster" w:date="2021-05-22T08:50:00Z">
          <w:r w:rsidRPr="002B6BC2" w:rsidDel="00711A1E">
            <w:rPr>
              <w:sz w:val="20"/>
              <w:lang w:val="en-US"/>
            </w:rPr>
            <w:delText xml:space="preserve"> </w:delText>
          </w:r>
          <w:commentRangeStart w:id="234"/>
          <w:r w:rsidRPr="002B6BC2" w:rsidDel="00711A1E">
            <w:rPr>
              <w:sz w:val="20"/>
              <w:lang w:val="en-US"/>
            </w:rPr>
            <w:delText>and reception of SCS R</w:delText>
          </w:r>
          <w:r w:rsidDel="00711A1E">
            <w:rPr>
              <w:sz w:val="20"/>
              <w:lang w:val="en-US"/>
            </w:rPr>
            <w:delText>esponse</w:delText>
          </w:r>
          <w:r w:rsidRPr="002B6BC2" w:rsidDel="00711A1E">
            <w:rPr>
              <w:sz w:val="20"/>
              <w:lang w:val="en-US"/>
            </w:rPr>
            <w:delText xml:space="preserve"> frames containing SCS Descriptor element with a TSPEC subelement</w:delText>
          </w:r>
          <w:r w:rsidRPr="00F803E0" w:rsidDel="00711A1E">
            <w:rPr>
              <w:bCs/>
              <w:sz w:val="20"/>
            </w:rPr>
            <w:delText xml:space="preserve"> </w:delText>
          </w:r>
        </w:del>
      </w:ins>
      <w:commentRangeEnd w:id="234"/>
      <w:del w:id="235" w:author="Alfred Aster" w:date="2021-05-22T08:50:00Z">
        <w:r w:rsidR="007F3DC0" w:rsidDel="00711A1E">
          <w:rPr>
            <w:rStyle w:val="CommentReference"/>
          </w:rPr>
          <w:commentReference w:id="234"/>
        </w:r>
      </w:del>
      <w:ins w:id="236" w:author="Das, Dibakar" w:date="2021-04-18T17:51:00Z">
        <w:r w:rsidRPr="00F803E0">
          <w:rPr>
            <w:bCs/>
            <w:sz w:val="20"/>
          </w:rPr>
          <w:t xml:space="preserve">shall set </w:t>
        </w:r>
      </w:ins>
      <w:ins w:id="237" w:author="Das, Dibakar" w:date="2021-04-26T13:23:00Z">
        <w:r w:rsidR="00CC45B6">
          <w:rPr>
            <w:bCs/>
            <w:sz w:val="20"/>
          </w:rPr>
          <w:t xml:space="preserve">value </w:t>
        </w:r>
      </w:ins>
      <w:ins w:id="238" w:author="Das, Dibakar" w:date="2021-04-18T17:51:00Z">
        <w:r w:rsidRPr="00F803E0">
          <w:rPr>
            <w:bCs/>
            <w:sz w:val="20"/>
          </w:rPr>
          <w:t xml:space="preserve">1 </w:t>
        </w:r>
      </w:ins>
      <w:ins w:id="239" w:author="Das, Dibakar" w:date="2021-04-26T13:23:00Z">
        <w:r w:rsidR="003E4D4E">
          <w:rPr>
            <w:bCs/>
            <w:sz w:val="20"/>
          </w:rPr>
          <w:t xml:space="preserve">to </w:t>
        </w:r>
      </w:ins>
      <w:ins w:id="240" w:author="Das, Dibakar" w:date="2021-04-18T17:51:00Z">
        <w:r w:rsidRPr="00F803E0">
          <w:rPr>
            <w:bCs/>
            <w:sz w:val="20"/>
          </w:rPr>
          <w:t xml:space="preserve">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</w:t>
        </w:r>
      </w:ins>
      <w:ins w:id="241" w:author="Das, Dibakar" w:date="2021-04-26T13:14:00Z">
        <w:r w:rsidR="00A779B5">
          <w:rPr>
            <w:bCs/>
            <w:sz w:val="20"/>
          </w:rPr>
          <w:t>sub</w:t>
        </w:r>
      </w:ins>
      <w:ins w:id="242" w:author="Das, Dibakar" w:date="2021-04-18T17:51:00Z">
        <w:r w:rsidRPr="00F803E0">
          <w:rPr>
            <w:bCs/>
            <w:sz w:val="20"/>
          </w:rPr>
          <w:t xml:space="preserve">field </w:t>
        </w:r>
      </w:ins>
      <w:ins w:id="243" w:author="Das, Dibakar" w:date="2021-04-26T13:14:00Z">
        <w:r w:rsidR="00A779B5">
          <w:rPr>
            <w:bCs/>
            <w:sz w:val="20"/>
          </w:rPr>
          <w:t>in</w:t>
        </w:r>
      </w:ins>
      <w:ins w:id="244" w:author="Das, Dibakar" w:date="2021-04-18T17:51:00Z">
        <w:r w:rsidRPr="00F803E0">
          <w:rPr>
            <w:bCs/>
            <w:sz w:val="20"/>
          </w:rPr>
          <w:t xml:space="preserve"> the </w:t>
        </w:r>
      </w:ins>
      <w:ins w:id="245" w:author="Das, Dibakar" w:date="2021-04-26T13:15:00Z">
        <w:r w:rsidR="00A779B5">
          <w:rPr>
            <w:bCs/>
            <w:sz w:val="20"/>
          </w:rPr>
          <w:t>Basic Variant M</w:t>
        </w:r>
        <w:r w:rsidR="00E542A1">
          <w:rPr>
            <w:bCs/>
            <w:sz w:val="20"/>
          </w:rPr>
          <w:t>ulti-</w:t>
        </w:r>
        <w:r w:rsidR="00A779B5">
          <w:rPr>
            <w:bCs/>
            <w:sz w:val="20"/>
          </w:rPr>
          <w:t>L</w:t>
        </w:r>
        <w:r w:rsidR="00E542A1">
          <w:rPr>
            <w:bCs/>
            <w:sz w:val="20"/>
          </w:rPr>
          <w:t xml:space="preserve">ink </w:t>
        </w:r>
      </w:ins>
      <w:ins w:id="246" w:author="Das, Dibakar" w:date="2021-04-18T17:51:00Z">
        <w:r w:rsidRPr="00F803E0">
          <w:rPr>
            <w:bCs/>
            <w:sz w:val="20"/>
          </w:rPr>
          <w:t>element that it transmits. A</w:t>
        </w:r>
        <w:r>
          <w:rPr>
            <w:bCs/>
            <w:sz w:val="20"/>
          </w:rPr>
          <w:t>n</w:t>
        </w:r>
        <w:r w:rsidRPr="00F803E0">
          <w:rPr>
            <w:bCs/>
            <w:sz w:val="20"/>
          </w:rPr>
          <w:t xml:space="preserve"> </w:t>
        </w:r>
        <w:r>
          <w:rPr>
            <w:bCs/>
            <w:sz w:val="20"/>
          </w:rPr>
          <w:t xml:space="preserve">AP </w:t>
        </w:r>
        <w:del w:id="247" w:author="Alfred Aster" w:date="2021-05-22T08:50:00Z">
          <w:r w:rsidRPr="00F803E0" w:rsidDel="00711A1E">
            <w:rPr>
              <w:bCs/>
              <w:sz w:val="20"/>
            </w:rPr>
            <w:delText xml:space="preserve">STA </w:delText>
          </w:r>
        </w:del>
      </w:ins>
      <w:ins w:id="248" w:author="Das, Dibakar" w:date="2021-05-21T08:00:00Z">
        <w:r w:rsidR="00A94777">
          <w:rPr>
            <w:bCs/>
            <w:sz w:val="20"/>
          </w:rPr>
          <w:t xml:space="preserve">affiliated with an AP MLD </w:t>
        </w:r>
      </w:ins>
      <w:ins w:id="249" w:author="Das, Dibakar" w:date="2021-04-18T17:51:00Z">
        <w:r w:rsidRPr="00F803E0">
          <w:rPr>
            <w:bCs/>
            <w:sz w:val="20"/>
          </w:rPr>
          <w:t xml:space="preserve">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 xml:space="preserve">transmission of SCS Response frames containing SCS Descriptor element with a TSPEC subelement </w:t>
        </w:r>
        <w:del w:id="250" w:author="Alfred Aster" w:date="2021-05-22T08:51:00Z">
          <w:r w:rsidRPr="002B6BC2" w:rsidDel="00711A1E">
            <w:rPr>
              <w:sz w:val="20"/>
              <w:lang w:val="en-US"/>
            </w:rPr>
            <w:delText>and reception of SCS Re</w:delText>
          </w:r>
          <w:r w:rsidDel="00711A1E">
            <w:rPr>
              <w:sz w:val="20"/>
              <w:lang w:val="en-US"/>
            </w:rPr>
            <w:delText>quest</w:delText>
          </w:r>
          <w:r w:rsidRPr="002B6BC2" w:rsidDel="00711A1E">
            <w:rPr>
              <w:sz w:val="20"/>
              <w:lang w:val="en-US"/>
            </w:rPr>
            <w:delText xml:space="preserve"> frames containing SCS Descriptor element with a TSPEC subelement</w:delText>
          </w:r>
          <w:r w:rsidRPr="00F803E0" w:rsidDel="00711A1E">
            <w:rPr>
              <w:bCs/>
              <w:sz w:val="20"/>
            </w:rPr>
            <w:delText xml:space="preserve"> </w:delText>
          </w:r>
        </w:del>
        <w:r w:rsidRPr="00F803E0">
          <w:rPr>
            <w:bCs/>
            <w:sz w:val="20"/>
          </w:rPr>
          <w:t xml:space="preserve">shall set </w:t>
        </w:r>
      </w:ins>
      <w:ins w:id="251" w:author="Das, Dibakar" w:date="2021-04-26T13:23:00Z">
        <w:r w:rsidR="003E4D4E">
          <w:rPr>
            <w:bCs/>
            <w:sz w:val="20"/>
          </w:rPr>
          <w:t xml:space="preserve">value 1 </w:t>
        </w:r>
      </w:ins>
      <w:ins w:id="252" w:author="Das, Dibakar" w:date="2021-04-18T17:51:00Z">
        <w:r w:rsidRPr="00F803E0">
          <w:rPr>
            <w:bCs/>
            <w:sz w:val="20"/>
          </w:rPr>
          <w:t xml:space="preserve">to  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field of the</w:t>
        </w:r>
      </w:ins>
      <w:ins w:id="253" w:author="Das, Dibakar" w:date="2021-04-26T13:16:00Z">
        <w:r w:rsidR="006512DB">
          <w:rPr>
            <w:bCs/>
            <w:sz w:val="20"/>
          </w:rPr>
          <w:t xml:space="preserve"> Basic variant Multi-Link</w:t>
        </w:r>
      </w:ins>
      <w:ins w:id="254" w:author="Das, Dibakar" w:date="2021-04-18T17:51:00Z">
        <w:r w:rsidRPr="00F803E0">
          <w:rPr>
            <w:bCs/>
            <w:sz w:val="20"/>
          </w:rPr>
          <w:t xml:space="preserve"> element that it transmits.</w:t>
        </w:r>
      </w:ins>
      <w:commentRangeEnd w:id="229"/>
      <w:ins w:id="255" w:author="Das, Dibakar" w:date="2021-04-18T17:55:00Z">
        <w:r w:rsidR="002E3F27">
          <w:rPr>
            <w:rStyle w:val="CommentReference"/>
          </w:rPr>
          <w:commentReference w:id="229"/>
        </w:r>
      </w:ins>
    </w:p>
    <w:p w14:paraId="2633BCB4" w14:textId="29DAFFE9" w:rsidR="00BF4272" w:rsidRDefault="00BF4272" w:rsidP="00E43463">
      <w:pPr>
        <w:rPr>
          <w:ins w:id="256" w:author="Das, Dibakar" w:date="2021-04-18T17:51:00Z"/>
          <w:bCs/>
          <w:sz w:val="20"/>
        </w:rPr>
      </w:pPr>
    </w:p>
    <w:p w14:paraId="38EC31E3" w14:textId="43C989B0" w:rsidR="00266C57" w:rsidRDefault="00BF1437" w:rsidP="00266C57">
      <w:pPr>
        <w:rPr>
          <w:ins w:id="257" w:author="Das, Dibakar" w:date="2021-04-26T13:17:00Z"/>
          <w:bCs/>
          <w:sz w:val="20"/>
        </w:rPr>
      </w:pPr>
      <w:ins w:id="258" w:author="Das, Dibakar" w:date="2021-04-26T13:17:00Z">
        <w:r w:rsidRPr="00BF1437">
          <w:rPr>
            <w:bCs/>
            <w:sz w:val="20"/>
          </w:rPr>
          <w:t xml:space="preserve">A non-AP STA may transmit an SCS Request frame with SCS Descriptor element(s) containing a TSPEC element with the Request Type field set to “Add” or “Change”. The TSPEC element describes the traffic characteristics of the requested SCS stream. A non-AP STA shall not transmit an SCS Request frame with SCS Descriptor element(s) containing a TSPEC element to an AP from which it has not received </w:t>
        </w:r>
        <w:r>
          <w:rPr>
            <w:bCs/>
            <w:sz w:val="20"/>
          </w:rPr>
          <w:t>a Basic variant Multi-Link</w:t>
        </w:r>
        <w:r w:rsidRPr="00BF1437">
          <w:rPr>
            <w:bCs/>
            <w:sz w:val="20"/>
          </w:rPr>
          <w:t xml:space="preserve"> element with the SCS Traffic Description Support field equal to 1.</w:t>
        </w:r>
      </w:ins>
    </w:p>
    <w:p w14:paraId="25B40286" w14:textId="05D1A381" w:rsidR="00BF1437" w:rsidRDefault="00BF1437" w:rsidP="00266C57">
      <w:pPr>
        <w:rPr>
          <w:ins w:id="259" w:author="Das, Dibakar" w:date="2021-04-26T13:17:00Z"/>
          <w:bCs/>
          <w:sz w:val="20"/>
        </w:rPr>
      </w:pPr>
    </w:p>
    <w:p w14:paraId="567A30A7" w14:textId="473D0A9C" w:rsidR="00BF1437" w:rsidRDefault="00BF1437" w:rsidP="00266C57">
      <w:pPr>
        <w:rPr>
          <w:ins w:id="260" w:author="Das, Dibakar" w:date="2021-04-26T13:17:00Z"/>
          <w:bCs/>
          <w:sz w:val="20"/>
        </w:rPr>
      </w:pPr>
      <w:ins w:id="261" w:author="Das, Dibakar" w:date="2021-04-26T13:17:00Z">
        <w:r w:rsidRPr="00BF1437">
          <w:rPr>
            <w:bCs/>
            <w:sz w:val="20"/>
          </w:rPr>
          <w:t xml:space="preserve">A non-AP STA shall not transmit an SCS Request frame with SCS Descriptor element(s) containing a TSPEC element to an AP </w:t>
        </w:r>
      </w:ins>
      <w:ins w:id="262" w:author="Das, Dibakar" w:date="2021-04-26T13:18:00Z">
        <w:r w:rsidRPr="00F803E0">
          <w:rPr>
            <w:sz w:val="20"/>
          </w:rPr>
          <w:t xml:space="preserve">in which the Direction subfield is </w:t>
        </w:r>
        <w:r>
          <w:rPr>
            <w:sz w:val="20"/>
          </w:rPr>
          <w:t>equal</w:t>
        </w:r>
        <w:r w:rsidRPr="00F803E0">
          <w:rPr>
            <w:sz w:val="20"/>
          </w:rPr>
          <w:t xml:space="preserve"> to </w:t>
        </w:r>
        <w:r>
          <w:rPr>
            <w:sz w:val="20"/>
          </w:rPr>
          <w:t xml:space="preserve">3 </w:t>
        </w:r>
        <w:r w:rsidRPr="00F803E0">
          <w:rPr>
            <w:sz w:val="20"/>
          </w:rPr>
          <w:t>(</w:t>
        </w:r>
        <w:r>
          <w:rPr>
            <w:sz w:val="20"/>
          </w:rPr>
          <w:t>i.e., Bidirectional link</w:t>
        </w:r>
        <w:r w:rsidRPr="00F803E0">
          <w:rPr>
            <w:sz w:val="20"/>
          </w:rPr>
          <w:t>)</w:t>
        </w:r>
        <w:commentRangeStart w:id="263"/>
        <w:commentRangeEnd w:id="263"/>
        <w:r>
          <w:rPr>
            <w:rStyle w:val="CommentReference"/>
          </w:rPr>
          <w:commentReference w:id="263"/>
        </w:r>
        <w:commentRangeStart w:id="264"/>
        <w:commentRangeStart w:id="265"/>
        <w:commentRangeStart w:id="266"/>
        <w:commentRangeEnd w:id="264"/>
        <w:r>
          <w:rPr>
            <w:rStyle w:val="CommentReference"/>
          </w:rPr>
          <w:commentReference w:id="264"/>
        </w:r>
      </w:ins>
      <w:commentRangeEnd w:id="265"/>
      <w:r w:rsidR="00351845">
        <w:rPr>
          <w:rStyle w:val="CommentReference"/>
        </w:rPr>
        <w:commentReference w:id="265"/>
      </w:r>
      <w:commentRangeEnd w:id="266"/>
      <w:r w:rsidR="00ED18E5">
        <w:rPr>
          <w:rStyle w:val="CommentReference"/>
        </w:rPr>
        <w:commentReference w:id="266"/>
      </w:r>
      <w:ins w:id="267" w:author="Das, Dibakar" w:date="2021-04-26T13:17:00Z">
        <w:r w:rsidRPr="00BF1437">
          <w:rPr>
            <w:bCs/>
            <w:sz w:val="20"/>
          </w:rPr>
          <w:t>.</w:t>
        </w:r>
      </w:ins>
    </w:p>
    <w:p w14:paraId="3C557F65" w14:textId="77777777" w:rsidR="00BF1437" w:rsidRPr="00F803E0" w:rsidRDefault="00BF1437" w:rsidP="00266C57">
      <w:pPr>
        <w:rPr>
          <w:ins w:id="268" w:author="Das, Dibakar" w:date="2021-03-02T16:37:00Z"/>
          <w:bCs/>
          <w:sz w:val="20"/>
        </w:rPr>
      </w:pPr>
    </w:p>
    <w:p w14:paraId="58429653" w14:textId="034512F5" w:rsidR="00266C57" w:rsidRPr="00F803E0" w:rsidRDefault="00266C57" w:rsidP="00266C57">
      <w:pPr>
        <w:rPr>
          <w:ins w:id="269" w:author="Das, Dibakar" w:date="2021-03-02T16:37:00Z"/>
          <w:bCs/>
          <w:sz w:val="20"/>
        </w:rPr>
      </w:pPr>
      <w:commentRangeStart w:id="270"/>
      <w:commentRangeStart w:id="271"/>
      <w:ins w:id="272" w:author="Das, Dibakar" w:date="2021-03-02T16:37:00Z">
        <w:r w:rsidRPr="00F803E0">
          <w:rPr>
            <w:bCs/>
            <w:sz w:val="20"/>
          </w:rPr>
          <w:t xml:space="preserve">An SCS Request frame sent by a non-AP STA </w:t>
        </w:r>
      </w:ins>
      <w:ins w:id="273" w:author="Das, Dibakar" w:date="2021-03-02T18:46:00Z">
        <w:r w:rsidR="002A0124" w:rsidRPr="00F803E0">
          <w:rPr>
            <w:bCs/>
            <w:sz w:val="20"/>
          </w:rPr>
          <w:t>affiliated with a</w:t>
        </w:r>
      </w:ins>
      <w:ins w:id="274" w:author="Das, Dibakar" w:date="2021-03-22T09:27:00Z">
        <w:r w:rsidR="00E059B7">
          <w:rPr>
            <w:bCs/>
            <w:sz w:val="20"/>
          </w:rPr>
          <w:t xml:space="preserve"> non-AP</w:t>
        </w:r>
      </w:ins>
      <w:ins w:id="275" w:author="Das, Dibakar" w:date="2021-03-02T18:46:00Z">
        <w:r w:rsidR="002A0124" w:rsidRPr="00F803E0">
          <w:rPr>
            <w:bCs/>
            <w:sz w:val="20"/>
          </w:rPr>
          <w:t xml:space="preserve"> MLD </w:t>
        </w:r>
      </w:ins>
      <w:ins w:id="276" w:author="Das, Dibakar" w:date="2021-03-02T16:37:00Z">
        <w:r w:rsidRPr="00F803E0">
          <w:rPr>
            <w:bCs/>
            <w:sz w:val="20"/>
          </w:rPr>
          <w:t xml:space="preserve">to </w:t>
        </w:r>
      </w:ins>
      <w:ins w:id="277" w:author="Das, Dibakar" w:date="2021-03-02T18:47:00Z">
        <w:r w:rsidR="002460B0" w:rsidRPr="00F803E0">
          <w:rPr>
            <w:bCs/>
            <w:sz w:val="20"/>
          </w:rPr>
          <w:t>the</w:t>
        </w:r>
        <w:r w:rsidR="00240333" w:rsidRPr="00F803E0">
          <w:rPr>
            <w:bCs/>
            <w:sz w:val="20"/>
          </w:rPr>
          <w:t xml:space="preserve"> AP </w:t>
        </w:r>
        <w:r w:rsidR="00CE3AF8" w:rsidRPr="00F803E0">
          <w:rPr>
            <w:bCs/>
            <w:sz w:val="20"/>
          </w:rPr>
          <w:t>of an AP MLD</w:t>
        </w:r>
      </w:ins>
      <w:ins w:id="278" w:author="Das, Dibakar" w:date="2021-03-02T16:37:00Z">
        <w:r w:rsidRPr="00F803E0">
          <w:rPr>
            <w:bCs/>
            <w:sz w:val="20"/>
          </w:rPr>
          <w:t xml:space="preserve"> </w:t>
        </w:r>
      </w:ins>
      <w:ins w:id="279" w:author="Das, Dibakar" w:date="2021-03-02T18:47:00Z">
        <w:r w:rsidR="002460B0" w:rsidRPr="00F803E0">
          <w:rPr>
            <w:bCs/>
            <w:sz w:val="20"/>
          </w:rPr>
          <w:t xml:space="preserve"> </w:t>
        </w:r>
      </w:ins>
      <w:ins w:id="280" w:author="Das, Dibakar" w:date="2021-03-02T16:37:00Z">
        <w:r w:rsidRPr="00F803E0">
          <w:rPr>
            <w:bCs/>
            <w:sz w:val="20"/>
          </w:rPr>
          <w:t xml:space="preserve">that does not contain a TSPEC element in which the Direction subfield is </w:t>
        </w:r>
      </w:ins>
      <w:ins w:id="281" w:author="Das, Dibakar" w:date="2021-03-22T09:28:00Z">
        <w:r w:rsidR="00AE7026">
          <w:rPr>
            <w:bCs/>
            <w:sz w:val="20"/>
          </w:rPr>
          <w:t>equal</w:t>
        </w:r>
      </w:ins>
      <w:ins w:id="282" w:author="Das, Dibakar" w:date="2021-03-02T16:37:00Z">
        <w:r w:rsidRPr="00F803E0">
          <w:rPr>
            <w:bCs/>
            <w:sz w:val="20"/>
          </w:rPr>
          <w:t xml:space="preserve"> to 1 (Direct Link) is interpreted as a request for creation of an SCS stream that applies at the MLD </w:t>
        </w:r>
        <w:commentRangeStart w:id="283"/>
        <w:commentRangeStart w:id="284"/>
        <w:r w:rsidRPr="00F803E0">
          <w:rPr>
            <w:bCs/>
            <w:sz w:val="20"/>
          </w:rPr>
          <w:t>level</w:t>
        </w:r>
      </w:ins>
      <w:commentRangeEnd w:id="283"/>
      <w:r w:rsidR="00711A1E">
        <w:rPr>
          <w:rStyle w:val="CommentReference"/>
        </w:rPr>
        <w:commentReference w:id="283"/>
      </w:r>
      <w:commentRangeEnd w:id="284"/>
      <w:r w:rsidR="003D7393">
        <w:rPr>
          <w:rStyle w:val="CommentReference"/>
        </w:rPr>
        <w:commentReference w:id="284"/>
      </w:r>
      <w:ins w:id="285" w:author="Das, Dibakar" w:date="2021-03-02T16:37:00Z">
        <w:r w:rsidRPr="00F803E0">
          <w:rPr>
            <w:bCs/>
            <w:sz w:val="20"/>
          </w:rPr>
          <w:t xml:space="preserve">. </w:t>
        </w:r>
      </w:ins>
      <w:commentRangeEnd w:id="270"/>
      <w:r w:rsidR="009C33AA">
        <w:rPr>
          <w:rStyle w:val="CommentReference"/>
        </w:rPr>
        <w:commentReference w:id="270"/>
      </w:r>
      <w:commentRangeEnd w:id="271"/>
      <w:r w:rsidR="007E59CD">
        <w:rPr>
          <w:rStyle w:val="CommentReference"/>
        </w:rPr>
        <w:commentReference w:id="271"/>
      </w:r>
    </w:p>
    <w:p w14:paraId="50FDAFAF" w14:textId="77777777" w:rsidR="00266C57" w:rsidRPr="00F803E0" w:rsidRDefault="00266C57" w:rsidP="00E43463">
      <w:pPr>
        <w:rPr>
          <w:bCs/>
          <w:sz w:val="20"/>
        </w:rPr>
      </w:pPr>
    </w:p>
    <w:p w14:paraId="68786E31" w14:textId="70C439F0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Each SCS stream is identified by an SCSID. </w:t>
      </w:r>
      <w:del w:id="286" w:author="Das, Dibakar" w:date="2021-04-26T13:24:00Z">
        <w:r w:rsidRPr="00F803E0" w:rsidDel="00BE5588">
          <w:rPr>
            <w:bCs/>
            <w:sz w:val="20"/>
          </w:rPr>
          <w:delText xml:space="preserve">This </w:delText>
        </w:r>
      </w:del>
      <w:ins w:id="287" w:author="Das, Dibakar" w:date="2021-04-26T13:24:00Z">
        <w:r w:rsidR="00BE5588" w:rsidRPr="00F803E0">
          <w:rPr>
            <w:bCs/>
            <w:sz w:val="20"/>
          </w:rPr>
          <w:t>Th</w:t>
        </w:r>
        <w:r w:rsidR="00BE5588">
          <w:rPr>
            <w:bCs/>
            <w:sz w:val="20"/>
          </w:rPr>
          <w:t>e</w:t>
        </w:r>
        <w:r w:rsidR="00BE5588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SCSID is used by a non-AP STA to request creation,</w:t>
      </w:r>
    </w:p>
    <w:p w14:paraId="6F2831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modification, or deletion of an SCS stream. The SCSID is used by an AP to identify an SCS stream in SCS</w:t>
      </w:r>
    </w:p>
    <w:p w14:paraId="74099ECA" w14:textId="26B13CB5" w:rsidR="00E43463" w:rsidRDefault="00E43463" w:rsidP="00E43463">
      <w:pPr>
        <w:rPr>
          <w:ins w:id="288" w:author="Das, Dibakar" w:date="2021-04-26T13:25:00Z"/>
          <w:bCs/>
          <w:sz w:val="20"/>
        </w:rPr>
      </w:pPr>
      <w:r w:rsidRPr="00F803E0">
        <w:rPr>
          <w:bCs/>
          <w:sz w:val="20"/>
        </w:rPr>
        <w:t>responses.</w:t>
      </w:r>
      <w:ins w:id="289" w:author="Das, Dibakar" w:date="2021-03-01T00:40:00Z">
        <w:r w:rsidR="003957EF" w:rsidRPr="00F803E0">
          <w:rPr>
            <w:bCs/>
            <w:sz w:val="20"/>
          </w:rPr>
          <w:t xml:space="preserve"> </w:t>
        </w:r>
      </w:ins>
    </w:p>
    <w:p w14:paraId="7872AB24" w14:textId="621C778A" w:rsidR="000968CF" w:rsidRDefault="000968CF" w:rsidP="00E43463">
      <w:pPr>
        <w:rPr>
          <w:ins w:id="290" w:author="Das, Dibakar" w:date="2021-04-26T13:25:00Z"/>
          <w:bCs/>
          <w:sz w:val="20"/>
        </w:rPr>
      </w:pPr>
    </w:p>
    <w:p w14:paraId="4ADA1FDD" w14:textId="38024EFB" w:rsidR="000968CF" w:rsidRDefault="000968CF" w:rsidP="000968CF">
      <w:pPr>
        <w:rPr>
          <w:ins w:id="291" w:author="Das, Dibakar" w:date="2021-04-26T13:26:00Z"/>
          <w:bCs/>
          <w:sz w:val="20"/>
        </w:rPr>
      </w:pPr>
      <w:commentRangeStart w:id="292"/>
      <w:ins w:id="293" w:author="Das, Dibakar" w:date="2021-04-26T13:26:00Z">
        <w:r>
          <w:rPr>
            <w:bCs/>
            <w:sz w:val="20"/>
          </w:rPr>
          <w:t xml:space="preserve">The MLDs maintain SCSIDs </w:t>
        </w:r>
      </w:ins>
      <w:ins w:id="294" w:author="Das, Dibakar" w:date="2021-05-23T11:13:00Z">
        <w:r w:rsidR="00707E96">
          <w:rPr>
            <w:bCs/>
            <w:sz w:val="20"/>
          </w:rPr>
          <w:t>at</w:t>
        </w:r>
      </w:ins>
      <w:ins w:id="295" w:author="Das, Dibakar" w:date="2021-04-26T13:26:00Z">
        <w:r>
          <w:rPr>
            <w:bCs/>
            <w:sz w:val="20"/>
          </w:rPr>
          <w:t xml:space="preserve"> MLD level, i.e. t</w:t>
        </w:r>
        <w:r w:rsidRPr="00F803E0">
          <w:rPr>
            <w:bCs/>
            <w:sz w:val="20"/>
          </w:rPr>
          <w:t xml:space="preserve">he SCSID used by a STA affiliated with a non-AP MLD in an SCS Request frame transmitted to an AP affiliated with an AP MLD is unique across the </w:t>
        </w:r>
        <w:commentRangeStart w:id="296"/>
        <w:commentRangeStart w:id="297"/>
        <w:r w:rsidRPr="00F803E0">
          <w:rPr>
            <w:bCs/>
            <w:sz w:val="20"/>
          </w:rPr>
          <w:t>non-AP MLD</w:t>
        </w:r>
        <w:r>
          <w:rPr>
            <w:bCs/>
            <w:sz w:val="20"/>
          </w:rPr>
          <w:t>.</w:t>
        </w:r>
        <w:commentRangeEnd w:id="292"/>
        <w:r>
          <w:rPr>
            <w:rStyle w:val="CommentReference"/>
          </w:rPr>
          <w:commentReference w:id="292"/>
        </w:r>
      </w:ins>
      <w:commentRangeEnd w:id="296"/>
      <w:r w:rsidR="00711A1E">
        <w:rPr>
          <w:rStyle w:val="CommentReference"/>
        </w:rPr>
        <w:commentReference w:id="296"/>
      </w:r>
      <w:commentRangeEnd w:id="297"/>
      <w:r w:rsidR="00870109">
        <w:rPr>
          <w:rStyle w:val="CommentReference"/>
        </w:rPr>
        <w:commentReference w:id="297"/>
      </w:r>
    </w:p>
    <w:p w14:paraId="7922E5E3" w14:textId="77777777" w:rsidR="000968CF" w:rsidRDefault="000968CF" w:rsidP="00E43463">
      <w:pPr>
        <w:rPr>
          <w:ins w:id="298" w:author="Das, Dibakar" w:date="2021-04-18T18:58:00Z"/>
          <w:bCs/>
          <w:sz w:val="20"/>
        </w:rPr>
      </w:pPr>
    </w:p>
    <w:p w14:paraId="4CA25FF7" w14:textId="0C486A50" w:rsidR="00DF3DAD" w:rsidRDefault="00DF3DAD" w:rsidP="00E43463">
      <w:pPr>
        <w:rPr>
          <w:ins w:id="299" w:author="Das, Dibakar" w:date="2021-04-18T18:58:00Z"/>
          <w:bCs/>
          <w:sz w:val="20"/>
        </w:rPr>
      </w:pPr>
    </w:p>
    <w:p w14:paraId="512341E6" w14:textId="1233631E" w:rsidR="00DF3DAD" w:rsidRPr="00F803E0" w:rsidRDefault="00DF3DAD" w:rsidP="00E43463">
      <w:pPr>
        <w:rPr>
          <w:ins w:id="300" w:author="Das, Dibakar" w:date="2021-03-02T16:37:00Z"/>
          <w:bCs/>
          <w:sz w:val="20"/>
        </w:rPr>
      </w:pPr>
      <w:commentRangeStart w:id="301"/>
      <w:commentRangeStart w:id="302"/>
      <w:ins w:id="303" w:author="Das, Dibakar" w:date="2021-04-18T18:58:00Z">
        <w:r>
          <w:rPr>
            <w:bCs/>
            <w:sz w:val="20"/>
          </w:rPr>
          <w:t xml:space="preserve">A non-AP STA </w:t>
        </w:r>
      </w:ins>
      <w:ins w:id="304" w:author="Das, Dibakar" w:date="2021-05-21T10:43:00Z">
        <w:r w:rsidR="00471EB8">
          <w:rPr>
            <w:bCs/>
            <w:sz w:val="20"/>
          </w:rPr>
          <w:t>sets</w:t>
        </w:r>
      </w:ins>
      <w:ins w:id="305" w:author="Das, Dibakar" w:date="2021-04-18T18:58:00Z">
        <w:r w:rsidR="00EC5CE3">
          <w:rPr>
            <w:bCs/>
            <w:sz w:val="20"/>
          </w:rPr>
          <w:t xml:space="preserve"> the</w:t>
        </w:r>
      </w:ins>
      <w:ins w:id="306" w:author="Das, Dibakar" w:date="2021-04-18T18:59:00Z">
        <w:r w:rsidR="00EC5CE3">
          <w:rPr>
            <w:bCs/>
            <w:sz w:val="20"/>
          </w:rPr>
          <w:t xml:space="preserve"> Minimum Service Interval and the Maximum Service Interval fields in a</w:t>
        </w:r>
        <w:r w:rsidR="009346E1">
          <w:rPr>
            <w:bCs/>
            <w:sz w:val="20"/>
          </w:rPr>
          <w:t xml:space="preserve">ny TSPEC element transmitted in an SCS Descriptor element to the </w:t>
        </w:r>
      </w:ins>
      <w:ins w:id="307" w:author="Das, Dibakar" w:date="2021-04-18T19:00:00Z">
        <w:r w:rsidR="009346E1">
          <w:rPr>
            <w:bCs/>
            <w:sz w:val="20"/>
          </w:rPr>
          <w:t xml:space="preserve">minimum and maximum </w:t>
        </w:r>
        <w:r w:rsidR="00953FDD">
          <w:rPr>
            <w:bCs/>
            <w:sz w:val="20"/>
          </w:rPr>
          <w:t>interval</w:t>
        </w:r>
      </w:ins>
      <w:ins w:id="308" w:author="Das, Dibakar" w:date="2021-04-26T13:28:00Z">
        <w:r w:rsidR="00636A4B">
          <w:rPr>
            <w:bCs/>
            <w:sz w:val="20"/>
          </w:rPr>
          <w:t xml:space="preserve"> respectively</w:t>
        </w:r>
      </w:ins>
      <w:ins w:id="309" w:author="Das, Dibakar" w:date="2021-04-18T19:00:00Z">
        <w:r w:rsidR="00DA7E19">
          <w:rPr>
            <w:bCs/>
            <w:sz w:val="20"/>
          </w:rPr>
          <w:t>, in microseconds,</w:t>
        </w:r>
      </w:ins>
      <w:ins w:id="310" w:author="Das, Dibakar" w:date="2021-04-18T19:01:00Z">
        <w:r w:rsidR="00DA7E19">
          <w:rPr>
            <w:bCs/>
            <w:sz w:val="20"/>
          </w:rPr>
          <w:t xml:space="preserve"> </w:t>
        </w:r>
        <w:r w:rsidR="005620F2">
          <w:rPr>
            <w:bCs/>
            <w:sz w:val="20"/>
          </w:rPr>
          <w:t xml:space="preserve">in which it </w:t>
        </w:r>
      </w:ins>
      <w:ins w:id="311" w:author="Das, Dibakar" w:date="2021-04-18T19:05:00Z">
        <w:r w:rsidR="00975BE2">
          <w:rPr>
            <w:bCs/>
            <w:sz w:val="20"/>
          </w:rPr>
          <w:t>requests to be</w:t>
        </w:r>
      </w:ins>
      <w:ins w:id="312" w:author="Das, Dibakar" w:date="2021-04-18T19:01:00Z">
        <w:r w:rsidR="005620F2">
          <w:rPr>
            <w:bCs/>
            <w:sz w:val="20"/>
          </w:rPr>
          <w:t xml:space="preserve"> scheduled for UL </w:t>
        </w:r>
      </w:ins>
      <w:ins w:id="313" w:author="Das, Dibakar" w:date="2021-04-18T19:02:00Z">
        <w:r w:rsidR="00217610">
          <w:rPr>
            <w:bCs/>
            <w:sz w:val="20"/>
          </w:rPr>
          <w:t>traffic (</w:t>
        </w:r>
      </w:ins>
      <w:ins w:id="314" w:author="Das, Dibakar" w:date="2021-04-18T19:05:00Z">
        <w:r w:rsidR="00975BE2">
          <w:rPr>
            <w:bCs/>
            <w:sz w:val="20"/>
          </w:rPr>
          <w:t xml:space="preserve">if the </w:t>
        </w:r>
        <w:r w:rsidR="00975BE2" w:rsidRPr="00F803E0">
          <w:rPr>
            <w:bCs/>
            <w:sz w:val="20"/>
          </w:rPr>
          <w:t xml:space="preserve">Direction subfield </w:t>
        </w:r>
        <w:r w:rsidR="00975BE2">
          <w:rPr>
            <w:bCs/>
            <w:sz w:val="20"/>
          </w:rPr>
          <w:t xml:space="preserve">in the TSPEC element </w:t>
        </w:r>
        <w:r w:rsidR="00975BE2" w:rsidRPr="00F803E0">
          <w:rPr>
            <w:bCs/>
            <w:sz w:val="20"/>
          </w:rPr>
          <w:t xml:space="preserve">is </w:t>
        </w:r>
        <w:r w:rsidR="00975BE2">
          <w:rPr>
            <w:bCs/>
            <w:sz w:val="20"/>
          </w:rPr>
          <w:t>equal</w:t>
        </w:r>
        <w:r w:rsidR="00975BE2" w:rsidRPr="00F803E0">
          <w:rPr>
            <w:bCs/>
            <w:sz w:val="20"/>
          </w:rPr>
          <w:t xml:space="preserve"> to </w:t>
        </w:r>
      </w:ins>
      <w:ins w:id="315" w:author="Das, Dibakar" w:date="2021-04-18T19:06:00Z">
        <w:r w:rsidR="00443681">
          <w:rPr>
            <w:bCs/>
            <w:sz w:val="20"/>
          </w:rPr>
          <w:t>0</w:t>
        </w:r>
        <w:r w:rsidR="00070A1C">
          <w:rPr>
            <w:bCs/>
            <w:sz w:val="20"/>
          </w:rPr>
          <w:t xml:space="preserve">) or DL traffic (if the </w:t>
        </w:r>
        <w:r w:rsidR="00070A1C" w:rsidRPr="00F803E0">
          <w:rPr>
            <w:bCs/>
            <w:sz w:val="20"/>
          </w:rPr>
          <w:t xml:space="preserve">Direction subfield </w:t>
        </w:r>
        <w:r w:rsidR="00070A1C">
          <w:rPr>
            <w:bCs/>
            <w:sz w:val="20"/>
          </w:rPr>
          <w:t xml:space="preserve">in the TSPEC element </w:t>
        </w:r>
        <w:r w:rsidR="00070A1C" w:rsidRPr="00F803E0">
          <w:rPr>
            <w:bCs/>
            <w:sz w:val="20"/>
          </w:rPr>
          <w:t xml:space="preserve">is </w:t>
        </w:r>
        <w:r w:rsidR="00070A1C">
          <w:rPr>
            <w:bCs/>
            <w:sz w:val="20"/>
          </w:rPr>
          <w:t>equal</w:t>
        </w:r>
        <w:r w:rsidR="00070A1C" w:rsidRPr="00F803E0">
          <w:rPr>
            <w:bCs/>
            <w:sz w:val="20"/>
          </w:rPr>
          <w:t xml:space="preserve"> to </w:t>
        </w:r>
        <w:r w:rsidR="00070A1C">
          <w:rPr>
            <w:bCs/>
            <w:sz w:val="20"/>
          </w:rPr>
          <w:t xml:space="preserve">2) </w:t>
        </w:r>
      </w:ins>
      <w:ins w:id="316" w:author="Das, Dibakar" w:date="2021-04-18T19:00:00Z">
        <w:r w:rsidR="00DA7E19">
          <w:rPr>
            <w:bCs/>
            <w:sz w:val="20"/>
          </w:rPr>
          <w:t xml:space="preserve"> </w:t>
        </w:r>
      </w:ins>
      <w:ins w:id="317" w:author="Das, Dibakar" w:date="2021-04-18T19:06:00Z">
        <w:r w:rsidR="003D43D4">
          <w:rPr>
            <w:bCs/>
            <w:sz w:val="20"/>
          </w:rPr>
          <w:t xml:space="preserve">or </w:t>
        </w:r>
      </w:ins>
      <w:ins w:id="318" w:author="Das, Dibakar" w:date="2021-04-18T19:07:00Z">
        <w:r w:rsidR="003D43D4">
          <w:rPr>
            <w:bCs/>
            <w:sz w:val="20"/>
          </w:rPr>
          <w:t xml:space="preserve">Direct link traffic (if the </w:t>
        </w:r>
        <w:r w:rsidR="003D43D4" w:rsidRPr="00F803E0">
          <w:rPr>
            <w:bCs/>
            <w:sz w:val="20"/>
          </w:rPr>
          <w:t xml:space="preserve">Direction subfield </w:t>
        </w:r>
        <w:r w:rsidR="003D43D4">
          <w:rPr>
            <w:bCs/>
            <w:sz w:val="20"/>
          </w:rPr>
          <w:t xml:space="preserve">in the TSPEC element </w:t>
        </w:r>
        <w:r w:rsidR="003D43D4" w:rsidRPr="00F803E0">
          <w:rPr>
            <w:bCs/>
            <w:sz w:val="20"/>
          </w:rPr>
          <w:t xml:space="preserve">is </w:t>
        </w:r>
        <w:r w:rsidR="003D43D4">
          <w:rPr>
            <w:bCs/>
            <w:sz w:val="20"/>
          </w:rPr>
          <w:t>equal</w:t>
        </w:r>
        <w:r w:rsidR="003D43D4" w:rsidRPr="00F803E0">
          <w:rPr>
            <w:bCs/>
            <w:sz w:val="20"/>
          </w:rPr>
          <w:t xml:space="preserve"> to </w:t>
        </w:r>
        <w:r w:rsidR="003D43D4">
          <w:rPr>
            <w:bCs/>
            <w:sz w:val="20"/>
          </w:rPr>
          <w:t>1).</w:t>
        </w:r>
      </w:ins>
      <w:commentRangeEnd w:id="301"/>
      <w:r w:rsidR="00711A1E">
        <w:rPr>
          <w:rStyle w:val="CommentReference"/>
        </w:rPr>
        <w:commentReference w:id="301"/>
      </w:r>
      <w:commentRangeEnd w:id="302"/>
      <w:r w:rsidR="007467B4">
        <w:rPr>
          <w:rStyle w:val="CommentReference"/>
        </w:rPr>
        <w:commentReference w:id="302"/>
      </w:r>
    </w:p>
    <w:p w14:paraId="73E10EAA" w14:textId="77777777" w:rsidR="007C6D31" w:rsidRPr="00F803E0" w:rsidRDefault="007C6D31" w:rsidP="00E43463">
      <w:pPr>
        <w:rPr>
          <w:ins w:id="319" w:author="Das, Dibakar" w:date="2021-03-02T16:37:00Z"/>
          <w:bCs/>
          <w:sz w:val="20"/>
        </w:rPr>
      </w:pPr>
    </w:p>
    <w:p w14:paraId="2BF50248" w14:textId="7D3EB7F4" w:rsidR="007C6D31" w:rsidRPr="00F803E0" w:rsidRDefault="00143C44" w:rsidP="00E43463">
      <w:pPr>
        <w:rPr>
          <w:ins w:id="320" w:author="Das, Dibakar" w:date="2021-02-28T21:40:00Z"/>
          <w:bCs/>
          <w:sz w:val="20"/>
        </w:rPr>
      </w:pPr>
      <w:commentRangeStart w:id="321"/>
      <w:commentRangeStart w:id="322"/>
      <w:commentRangeEnd w:id="321"/>
      <w:del w:id="323" w:author="Das, Dibakar" w:date="2021-04-18T17:15:00Z">
        <w:r w:rsidDel="007C6E6C">
          <w:rPr>
            <w:rStyle w:val="CommentReference"/>
          </w:rPr>
          <w:commentReference w:id="321"/>
        </w:r>
        <w:commentRangeEnd w:id="322"/>
        <w:r w:rsidR="001C5FB4" w:rsidDel="007C6E6C">
          <w:rPr>
            <w:rStyle w:val="CommentReference"/>
          </w:rPr>
          <w:commentReference w:id="322"/>
        </w:r>
      </w:del>
    </w:p>
    <w:p w14:paraId="3AB58A07" w14:textId="6D4C2482" w:rsidR="00CB3AB3" w:rsidRPr="00F803E0" w:rsidDel="0059482E" w:rsidRDefault="00CB3AB3" w:rsidP="00E43463">
      <w:pPr>
        <w:rPr>
          <w:del w:id="324" w:author="Das, Dibakar" w:date="2021-02-28T21:42:00Z"/>
          <w:bCs/>
          <w:sz w:val="20"/>
        </w:rPr>
      </w:pPr>
    </w:p>
    <w:p w14:paraId="0BAC9798" w14:textId="77777777" w:rsidR="00E43463" w:rsidRPr="00F803E0" w:rsidDel="0059482E" w:rsidRDefault="00E43463" w:rsidP="00E43463">
      <w:pPr>
        <w:rPr>
          <w:del w:id="325" w:author="Das, Dibakar" w:date="2021-02-28T21:42:00Z"/>
          <w:bCs/>
          <w:sz w:val="20"/>
        </w:rPr>
      </w:pPr>
    </w:p>
    <w:p w14:paraId="56C254E7" w14:textId="12C5D41D" w:rsidR="00E43463" w:rsidRPr="00F803E0" w:rsidRDefault="00E43463" w:rsidP="00FC17D5">
      <w:pPr>
        <w:rPr>
          <w:bCs/>
          <w:sz w:val="20"/>
        </w:rPr>
      </w:pPr>
      <w:r w:rsidRPr="00F803E0">
        <w:rPr>
          <w:bCs/>
          <w:sz w:val="20"/>
        </w:rPr>
        <w:lastRenderedPageBreak/>
        <w:t>Upon receipt of an SCS Request frame from an associated non-AP STA, the AP shall respond with a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corresponding SCS Response frame. A value of (#</w:t>
      </w:r>
      <w:proofErr w:type="gramStart"/>
      <w:r w:rsidRPr="00F803E0">
        <w:rPr>
          <w:bCs/>
          <w:sz w:val="20"/>
        </w:rPr>
        <w:t>4282)SUCCESS</w:t>
      </w:r>
      <w:proofErr w:type="gramEnd"/>
      <w:r w:rsidRPr="00F803E0">
        <w:rPr>
          <w:bCs/>
          <w:sz w:val="20"/>
        </w:rPr>
        <w:t xml:space="preserve"> shall be set in the corresponding Status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field of the SCS Status duple in the SCS Response frame when the AP accepts the SCS request for the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 SCSID. A value of REQUEST_DECLINED,</w:t>
      </w:r>
      <w:r w:rsidR="0030658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REQUESTED_TCLAS_NOT_SUPPORTED_BY_AP</w:t>
      </w:r>
      <w:ins w:id="326" w:author="Das, Dibakar" w:date="2021-04-26T13:37:00Z">
        <w:r w:rsidR="00FC17D5">
          <w:rPr>
            <w:bCs/>
            <w:sz w:val="20"/>
          </w:rPr>
          <w:t>,</w:t>
        </w:r>
        <w:r w:rsidR="00FC17D5">
          <w:t xml:space="preserve"> </w:t>
        </w:r>
        <w:r w:rsidR="00FC17D5" w:rsidRPr="00FC17D5">
          <w:rPr>
            <w:bCs/>
            <w:sz w:val="20"/>
          </w:rPr>
          <w:t>REJECTED_WITH_SUGGESTED_CHANGES</w:t>
        </w:r>
      </w:ins>
      <w:r w:rsidRPr="00F803E0">
        <w:rPr>
          <w:bCs/>
          <w:sz w:val="20"/>
        </w:rPr>
        <w:t>, or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INSUFFICIENT_TCLAS_PROCESSING_RESOURCES shall be set in the corresponding SCS Status field of</w:t>
      </w:r>
    </w:p>
    <w:p w14:paraId="4AE924CB" w14:textId="39694F92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 Status duple in the SCS Response frame when the AP denies the SCS request for the requested</w:t>
      </w:r>
      <w:r w:rsidR="008D409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SCSID.</w:t>
      </w:r>
    </w:p>
    <w:p w14:paraId="78165700" w14:textId="77777777" w:rsidR="00E43463" w:rsidRPr="00F803E0" w:rsidRDefault="00E43463" w:rsidP="00E43463">
      <w:pPr>
        <w:rPr>
          <w:bCs/>
          <w:sz w:val="20"/>
        </w:rPr>
      </w:pPr>
    </w:p>
    <w:p w14:paraId="6D355C2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this SCSID continues to operate.</w:t>
      </w:r>
    </w:p>
    <w:p w14:paraId="0B8D82EB" w14:textId="77777777" w:rsidR="00E43463" w:rsidRPr="00F803E0" w:rsidRDefault="00E43463" w:rsidP="00E43463">
      <w:pPr>
        <w:rPr>
          <w:bCs/>
          <w:sz w:val="20"/>
        </w:rPr>
      </w:pPr>
    </w:p>
    <w:p w14:paraId="2F0A66B5" w14:textId="5E46350D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If the requested SCS is accepted by the AP</w:t>
      </w:r>
      <w:ins w:id="327" w:author="Das, Dibakar" w:date="2021-03-01T00:08:00Z">
        <w:r w:rsidR="0093517C" w:rsidRPr="00F803E0">
          <w:rPr>
            <w:sz w:val="20"/>
          </w:rPr>
          <w:t xml:space="preserve"> </w:t>
        </w:r>
        <w:commentRangeStart w:id="328"/>
        <w:commentRangeStart w:id="329"/>
        <w:commentRangeStart w:id="330"/>
        <w:r w:rsidR="0093517C" w:rsidRPr="00F803E0">
          <w:rPr>
            <w:sz w:val="20"/>
          </w:rPr>
          <w:t xml:space="preserve">and the SCS Descriptor element </w:t>
        </w:r>
      </w:ins>
      <w:ins w:id="331" w:author="Das, Dibakar" w:date="2021-04-18T17:21:00Z">
        <w:r w:rsidR="00E0375E">
          <w:rPr>
            <w:sz w:val="20"/>
          </w:rPr>
          <w:t xml:space="preserve">either </w:t>
        </w:r>
      </w:ins>
      <w:ins w:id="332" w:author="Das, Dibakar" w:date="2021-03-01T00:09:00Z">
        <w:r w:rsidR="0093517C" w:rsidRPr="00F803E0">
          <w:rPr>
            <w:sz w:val="20"/>
          </w:rPr>
          <w:t>did not contain a TSPEC element</w:t>
        </w:r>
      </w:ins>
      <w:ins w:id="333" w:author="Das, Dibakar" w:date="2021-03-01T00:10:00Z">
        <w:r w:rsidR="0093517C" w:rsidRPr="00F803E0">
          <w:rPr>
            <w:sz w:val="20"/>
          </w:rPr>
          <w:t xml:space="preserve"> </w:t>
        </w:r>
      </w:ins>
      <w:ins w:id="334" w:author="Das, Dibakar" w:date="2021-04-18T17:21:00Z">
        <w:r w:rsidR="00E0375E">
          <w:rPr>
            <w:sz w:val="20"/>
          </w:rPr>
          <w:t xml:space="preserve">or contained a TSPEC element </w:t>
        </w:r>
      </w:ins>
      <w:ins w:id="335" w:author="Das, Dibakar" w:date="2021-03-01T00:10:00Z">
        <w:r w:rsidR="0093517C" w:rsidRPr="00F803E0">
          <w:rPr>
            <w:sz w:val="20"/>
          </w:rPr>
          <w:t xml:space="preserve">in which the Direction subfield is </w:t>
        </w:r>
      </w:ins>
      <w:ins w:id="336" w:author="Das, Dibakar" w:date="2021-03-22T09:28:00Z">
        <w:r w:rsidR="00472112">
          <w:rPr>
            <w:sz w:val="20"/>
          </w:rPr>
          <w:t>equal</w:t>
        </w:r>
      </w:ins>
      <w:ins w:id="337" w:author="Das, Dibakar" w:date="2021-03-01T00:10:00Z">
        <w:r w:rsidR="0093517C" w:rsidRPr="00F803E0">
          <w:rPr>
            <w:sz w:val="20"/>
          </w:rPr>
          <w:t xml:space="preserve"> to </w:t>
        </w:r>
      </w:ins>
      <w:ins w:id="338" w:author="Das, Dibakar" w:date="2021-04-18T17:22:00Z">
        <w:r w:rsidR="00461318">
          <w:rPr>
            <w:sz w:val="20"/>
          </w:rPr>
          <w:t>2</w:t>
        </w:r>
      </w:ins>
      <w:ins w:id="339" w:author="Das, Dibakar" w:date="2021-03-01T00:11:00Z">
        <w:r w:rsidR="0093517C" w:rsidRPr="00F803E0">
          <w:rPr>
            <w:sz w:val="20"/>
          </w:rPr>
          <w:t xml:space="preserve"> (i.e., </w:t>
        </w:r>
      </w:ins>
      <w:ins w:id="340" w:author="Das, Dibakar" w:date="2021-04-18T17:22:00Z">
        <w:r w:rsidR="00461318">
          <w:rPr>
            <w:sz w:val="20"/>
          </w:rPr>
          <w:t>Down</w:t>
        </w:r>
      </w:ins>
      <w:ins w:id="341" w:author="Das, Dibakar" w:date="2021-03-01T00:11:00Z">
        <w:r w:rsidR="0093517C" w:rsidRPr="00F803E0">
          <w:rPr>
            <w:sz w:val="20"/>
          </w:rPr>
          <w:t>link)</w:t>
        </w:r>
      </w:ins>
      <w:commentRangeEnd w:id="328"/>
      <w:del w:id="342" w:author="Das, Dibakar" w:date="2021-04-26T13:19:00Z">
        <w:r w:rsidR="00143C44" w:rsidDel="00C31860">
          <w:rPr>
            <w:rStyle w:val="CommentReference"/>
          </w:rPr>
          <w:commentReference w:id="328"/>
        </w:r>
        <w:commentRangeEnd w:id="329"/>
        <w:r w:rsidR="007E2BA7" w:rsidDel="00C31860">
          <w:rPr>
            <w:rStyle w:val="CommentReference"/>
          </w:rPr>
          <w:commentReference w:id="329"/>
        </w:r>
      </w:del>
      <w:commentRangeEnd w:id="330"/>
      <w:r w:rsidR="00351845">
        <w:rPr>
          <w:rStyle w:val="CommentReference"/>
        </w:rPr>
        <w:commentReference w:id="330"/>
      </w:r>
      <w:r w:rsidRPr="00F803E0">
        <w:rPr>
          <w:sz w:val="20"/>
        </w:rPr>
        <w:t>, the AP shall process subsequent incoming (M101)individually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addressed MSDUs from the DS or WM that match the TCLAS elements and optional TCLAS Processing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element classifier specified in the SCS Descriptor element.</w:t>
      </w:r>
    </w:p>
    <w:p w14:paraId="244EE903" w14:textId="77777777" w:rsidR="00E43463" w:rsidRPr="00F803E0" w:rsidRDefault="00E43463" w:rsidP="00E43463">
      <w:pPr>
        <w:rPr>
          <w:bCs/>
          <w:sz w:val="20"/>
        </w:rPr>
      </w:pPr>
    </w:p>
    <w:p w14:paraId="3D12EFC4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match of the classifier is defined as follows:</w:t>
      </w:r>
    </w:p>
    <w:p w14:paraId="7D5131FC" w14:textId="455C179F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0, the classifier matches all of</w:t>
      </w:r>
      <w:r w:rsidR="00065070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the parameters in the TCLAS elements in the SCS Descriptor element.</w:t>
      </w:r>
    </w:p>
    <w:p w14:paraId="33DC4038" w14:textId="6AEF84DC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1 or the TCLAS Processing</w:t>
      </w:r>
      <w:r w:rsidR="009E12C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 is not present, the classifier matches if the parameters match at least one of the TCLAS</w:t>
      </w:r>
      <w:r w:rsidR="007C08D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elements in the SCS Descriptor element.</w:t>
      </w:r>
    </w:p>
    <w:p w14:paraId="7E7BA05A" w14:textId="77777777" w:rsidR="00E43463" w:rsidRPr="00F803E0" w:rsidRDefault="00E43463" w:rsidP="00E43463">
      <w:pPr>
        <w:rPr>
          <w:bCs/>
          <w:sz w:val="20"/>
        </w:rPr>
      </w:pPr>
    </w:p>
    <w:p w14:paraId="239868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processing of matching MSDUs depends upon the access policy assigned to the MSDU:</w:t>
      </w:r>
    </w:p>
    <w:p w14:paraId="28F787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these MSDUs.</w:t>
      </w:r>
    </w:p>
    <w:p w14:paraId="6F80395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9.2.4.6 (HT Control field).</w:t>
      </w:r>
    </w:p>
    <w:p w14:paraId="559535BF" w14:textId="583BB19C" w:rsidR="00E43463" w:rsidRPr="00F803E0" w:rsidRDefault="00E43463" w:rsidP="00E43463">
      <w:pPr>
        <w:rPr>
          <w:bCs/>
          <w:sz w:val="20"/>
        </w:rPr>
      </w:pPr>
    </w:p>
    <w:p w14:paraId="00173D56" w14:textId="74E25FB9" w:rsidR="00662D3D" w:rsidRPr="00C01559" w:rsidRDefault="00CF2525" w:rsidP="00304BA4">
      <w:pPr>
        <w:rPr>
          <w:ins w:id="343" w:author="Das, Dibakar" w:date="2021-05-21T07:29:00Z"/>
          <w:sz w:val="24"/>
          <w:szCs w:val="24"/>
          <w:lang w:val="en-US"/>
          <w:rPrChange w:id="344" w:author="Das, Dibakar" w:date="2021-05-21T07:52:00Z">
            <w:rPr>
              <w:ins w:id="345" w:author="Das, Dibakar" w:date="2021-05-21T07:29:00Z"/>
              <w:bCs/>
              <w:sz w:val="20"/>
            </w:rPr>
          </w:rPrChange>
        </w:rPr>
      </w:pPr>
      <w:ins w:id="346" w:author="Das, Dibakar" w:date="2021-03-01T00:57:00Z">
        <w:r w:rsidRPr="00F803E0">
          <w:rPr>
            <w:bCs/>
            <w:sz w:val="20"/>
          </w:rPr>
          <w:t xml:space="preserve">If the requested SCS is </w:t>
        </w:r>
      </w:ins>
      <w:ins w:id="347" w:author="Das, Dibakar" w:date="2021-05-21T07:49:00Z">
        <w:r w:rsidR="00C01559">
          <w:rPr>
            <w:bCs/>
            <w:sz w:val="20"/>
          </w:rPr>
          <w:t>rejected</w:t>
        </w:r>
      </w:ins>
      <w:ins w:id="348" w:author="Das, Dibakar" w:date="2021-03-01T00:57:00Z">
        <w:r w:rsidRPr="00F803E0">
          <w:rPr>
            <w:bCs/>
            <w:sz w:val="20"/>
          </w:rPr>
          <w:t xml:space="preserve"> by an AP MLD</w:t>
        </w:r>
      </w:ins>
      <w:ins w:id="349" w:author="Das, Dibakar" w:date="2021-05-21T07:51:00Z">
        <w:r w:rsidR="00C01559">
          <w:rPr>
            <w:bCs/>
            <w:sz w:val="20"/>
          </w:rPr>
          <w:t xml:space="preserve"> by setting the Status field value to </w:t>
        </w:r>
      </w:ins>
      <w:ins w:id="350" w:author="Das, Dibakar" w:date="2021-05-21T07:52:00Z">
        <w:r w:rsidR="00C01559" w:rsidRPr="00C01559">
          <w:rPr>
            <w:rFonts w:ascii="TimesNewRoman" w:hAnsi="TimesNewRoman"/>
            <w:color w:val="000000"/>
            <w:sz w:val="18"/>
            <w:szCs w:val="18"/>
            <w:lang w:val="en-US"/>
          </w:rPr>
          <w:t>REJECTED_WITH_SUGGESTED_</w:t>
        </w:r>
        <w:r w:rsidR="00C01559" w:rsidRPr="00C01559">
          <w:rPr>
            <w:rFonts w:ascii="TimesNewRoman" w:hAnsi="TimesNewRoman"/>
            <w:color w:val="000000"/>
            <w:sz w:val="18"/>
            <w:szCs w:val="18"/>
            <w:lang w:val="en-US"/>
          </w:rPr>
          <w:br/>
          <w:t>CHANGES</w:t>
        </w:r>
      </w:ins>
      <w:ins w:id="351" w:author="Das, Dibakar" w:date="2021-03-01T00:57:00Z">
        <w:r w:rsidRPr="00F803E0">
          <w:rPr>
            <w:bCs/>
            <w:sz w:val="20"/>
          </w:rPr>
          <w:t>, an AP of the AP MLD sh</w:t>
        </w:r>
      </w:ins>
      <w:ins w:id="352" w:author="Das, Dibakar" w:date="2021-03-01T00:58:00Z">
        <w:r w:rsidRPr="00F803E0">
          <w:rPr>
            <w:bCs/>
            <w:sz w:val="20"/>
          </w:rPr>
          <w:t>all include a</w:t>
        </w:r>
      </w:ins>
      <w:ins w:id="353" w:author="Das, Dibakar" w:date="2021-03-07T20:15:00Z">
        <w:r w:rsidR="00715FA9" w:rsidRPr="00F803E0">
          <w:rPr>
            <w:bCs/>
            <w:sz w:val="20"/>
          </w:rPr>
          <w:t xml:space="preserve">n </w:t>
        </w:r>
      </w:ins>
      <w:ins w:id="354" w:author="Das, Dibakar" w:date="2021-03-07T20:16:00Z">
        <w:r w:rsidR="00715FA9" w:rsidRPr="00F803E0">
          <w:rPr>
            <w:bCs/>
            <w:sz w:val="20"/>
          </w:rPr>
          <w:t>SCS Descriptor element</w:t>
        </w:r>
      </w:ins>
      <w:ins w:id="355" w:author="Das, Dibakar" w:date="2021-03-01T00:58:00Z">
        <w:r w:rsidRPr="00F803E0">
          <w:rPr>
            <w:bCs/>
            <w:sz w:val="20"/>
          </w:rPr>
          <w:t xml:space="preserve"> </w:t>
        </w:r>
      </w:ins>
      <w:ins w:id="356" w:author="Das, Dibakar" w:date="2021-03-07T20:16:00Z">
        <w:r w:rsidR="00715FA9" w:rsidRPr="00F803E0">
          <w:rPr>
            <w:bCs/>
            <w:sz w:val="20"/>
          </w:rPr>
          <w:t xml:space="preserve">containing a </w:t>
        </w:r>
      </w:ins>
      <w:ins w:id="357" w:author="Das, Dibakar" w:date="2021-03-01T00:58:00Z">
        <w:r w:rsidRPr="00F803E0">
          <w:rPr>
            <w:bCs/>
            <w:sz w:val="20"/>
          </w:rPr>
          <w:t xml:space="preserve">TSPEC element in the SCS Response frame </w:t>
        </w:r>
        <w:proofErr w:type="spellStart"/>
        <w:r w:rsidRPr="00F803E0">
          <w:rPr>
            <w:bCs/>
            <w:sz w:val="20"/>
          </w:rPr>
          <w:t>signaling</w:t>
        </w:r>
        <w:proofErr w:type="spellEnd"/>
        <w:r w:rsidRPr="00F803E0">
          <w:rPr>
            <w:bCs/>
            <w:sz w:val="20"/>
          </w:rPr>
          <w:t xml:space="preserve"> the </w:t>
        </w:r>
      </w:ins>
      <w:ins w:id="358" w:author="Das, Dibakar" w:date="2021-05-21T07:54:00Z">
        <w:r w:rsidR="00C01559">
          <w:rPr>
            <w:bCs/>
            <w:sz w:val="20"/>
          </w:rPr>
          <w:t>suggested</w:t>
        </w:r>
      </w:ins>
      <w:ins w:id="359" w:author="Das, Dibakar" w:date="2021-03-01T00:58:00Z">
        <w:r w:rsidRPr="00F803E0">
          <w:rPr>
            <w:bCs/>
            <w:sz w:val="20"/>
          </w:rPr>
          <w:t xml:space="preserve"> </w:t>
        </w:r>
      </w:ins>
      <w:ins w:id="360" w:author="Das, Dibakar" w:date="2021-04-26T13:27:00Z">
        <w:r w:rsidR="00667C6A">
          <w:rPr>
            <w:bCs/>
            <w:sz w:val="20"/>
          </w:rPr>
          <w:t xml:space="preserve">TSPEC </w:t>
        </w:r>
      </w:ins>
      <w:ins w:id="361" w:author="Das, Dibakar" w:date="2021-03-01T00:58:00Z">
        <w:r w:rsidRPr="00F803E0">
          <w:rPr>
            <w:bCs/>
            <w:sz w:val="20"/>
          </w:rPr>
          <w:t xml:space="preserve">parameters for this SCS stream. </w:t>
        </w:r>
      </w:ins>
      <w:ins w:id="362" w:author="Das, Dibakar" w:date="2021-03-07T20:16:00Z">
        <w:r w:rsidR="0074228A" w:rsidRPr="00F803E0">
          <w:rPr>
            <w:bCs/>
            <w:sz w:val="20"/>
          </w:rPr>
          <w:t xml:space="preserve">The SCS Descriptor element shall not contain any </w:t>
        </w:r>
      </w:ins>
      <w:ins w:id="363" w:author="Das, Dibakar" w:date="2021-03-07T20:17:00Z">
        <w:r w:rsidR="00C44AF1" w:rsidRPr="00F803E0">
          <w:rPr>
            <w:bCs/>
            <w:sz w:val="20"/>
            <w:rPrChange w:id="364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Intra-Access Category Priority element, TCLAS Elements </w:t>
        </w:r>
        <w:r w:rsidR="00035AD1" w:rsidRPr="00F803E0">
          <w:rPr>
            <w:bCs/>
            <w:sz w:val="20"/>
            <w:rPrChange w:id="365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or TCLAS Processing Element. The Request </w:t>
        </w:r>
      </w:ins>
      <w:ins w:id="366" w:author="Das, Dibakar" w:date="2021-03-07T20:18:00Z">
        <w:r w:rsidR="00033A7D" w:rsidRPr="00F803E0">
          <w:rPr>
            <w:bCs/>
            <w:sz w:val="20"/>
            <w:rPrChange w:id="367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Type </w:t>
        </w:r>
        <w:r w:rsidR="00446254" w:rsidRPr="00F803E0">
          <w:rPr>
            <w:bCs/>
            <w:sz w:val="20"/>
            <w:rPrChange w:id="368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field value in the SCS Descriptor element is </w:t>
        </w:r>
      </w:ins>
      <w:ins w:id="369" w:author="Das, Dibakar" w:date="2021-03-07T20:19:00Z">
        <w:r w:rsidR="00B7019E" w:rsidRPr="00F803E0">
          <w:rPr>
            <w:bCs/>
            <w:sz w:val="20"/>
            <w:rPrChange w:id="370" w:author="Das, Dibakar" w:date="2021-03-07T20:19:00Z">
              <w:rPr>
                <w:bCs/>
                <w:sz w:val="18"/>
                <w:szCs w:val="18"/>
              </w:rPr>
            </w:rPrChange>
          </w:rPr>
          <w:t>r</w:t>
        </w:r>
      </w:ins>
      <w:ins w:id="371" w:author="Das, Dibakar" w:date="2021-03-07T20:18:00Z">
        <w:r w:rsidR="00446254" w:rsidRPr="00F803E0">
          <w:rPr>
            <w:bCs/>
            <w:sz w:val="20"/>
            <w:rPrChange w:id="372" w:author="Das, Dibakar" w:date="2021-03-07T20:19:00Z">
              <w:rPr>
                <w:bCs/>
                <w:sz w:val="18"/>
                <w:szCs w:val="18"/>
              </w:rPr>
            </w:rPrChange>
          </w:rPr>
          <w:t>eserved.</w:t>
        </w:r>
      </w:ins>
      <w:ins w:id="373" w:author="Das, Dibakar" w:date="2021-04-18T19:07:00Z">
        <w:r w:rsidR="00304BA4">
          <w:rPr>
            <w:bCs/>
            <w:sz w:val="20"/>
          </w:rPr>
          <w:t xml:space="preserve"> </w:t>
        </w:r>
      </w:ins>
      <w:bookmarkStart w:id="374" w:name="_Hlk72390518"/>
      <w:ins w:id="375" w:author="Das, Dibakar" w:date="2021-05-21T07:54:00Z">
        <w:r w:rsidR="00C01559">
          <w:rPr>
            <w:bCs/>
            <w:sz w:val="20"/>
          </w:rPr>
          <w:t xml:space="preserve">An AP shall </w:t>
        </w:r>
      </w:ins>
      <w:ins w:id="376" w:author="Das, Dibakar" w:date="2021-05-21T07:55:00Z">
        <w:r w:rsidR="005A3787">
          <w:rPr>
            <w:bCs/>
            <w:sz w:val="20"/>
          </w:rPr>
          <w:t xml:space="preserve">not </w:t>
        </w:r>
      </w:ins>
      <w:ins w:id="377" w:author="Das, Dibakar" w:date="2021-05-21T07:54:00Z">
        <w:r w:rsidR="00C01559">
          <w:rPr>
            <w:bCs/>
            <w:sz w:val="20"/>
          </w:rPr>
          <w:t xml:space="preserve">set the </w:t>
        </w:r>
      </w:ins>
      <w:ins w:id="378" w:author="Das, Dibakar" w:date="2021-05-21T07:55:00Z">
        <w:r w:rsidR="005A3787">
          <w:rPr>
            <w:bCs/>
            <w:sz w:val="20"/>
          </w:rPr>
          <w:t xml:space="preserve">Status field value </w:t>
        </w:r>
      </w:ins>
      <w:ins w:id="379" w:author="Das, Dibakar" w:date="2021-05-21T07:58:00Z">
        <w:r w:rsidR="00372085">
          <w:rPr>
            <w:bCs/>
            <w:sz w:val="20"/>
          </w:rPr>
          <w:t xml:space="preserve">in an SCS Response frame </w:t>
        </w:r>
      </w:ins>
      <w:ins w:id="380" w:author="Das, Dibakar" w:date="2021-05-21T07:55:00Z">
        <w:r w:rsidR="005A3787">
          <w:rPr>
            <w:bCs/>
            <w:sz w:val="20"/>
          </w:rPr>
          <w:t xml:space="preserve">to </w:t>
        </w:r>
        <w:r w:rsidR="005A3787" w:rsidRPr="00C01559">
          <w:rPr>
            <w:rFonts w:ascii="TimesNewRoman" w:hAnsi="TimesNewRoman"/>
            <w:color w:val="000000"/>
            <w:sz w:val="18"/>
            <w:szCs w:val="18"/>
            <w:lang w:val="en-US"/>
          </w:rPr>
          <w:t>REJECTED_WITH_SUGGESTED_CHANGES</w:t>
        </w:r>
        <w:r w:rsidR="005A3787">
          <w:rPr>
            <w:bCs/>
            <w:sz w:val="20"/>
          </w:rPr>
          <w:t xml:space="preserve"> if</w:t>
        </w:r>
      </w:ins>
      <w:ins w:id="381" w:author="Das, Dibakar" w:date="2021-05-21T07:53:00Z">
        <w:r w:rsidR="00C01559" w:rsidRPr="00F803E0">
          <w:rPr>
            <w:bCs/>
            <w:sz w:val="20"/>
          </w:rPr>
          <w:t xml:space="preserve"> the </w:t>
        </w:r>
      </w:ins>
      <w:ins w:id="382" w:author="Das, Dibakar" w:date="2021-05-21T07:58:00Z">
        <w:r w:rsidR="005851D2">
          <w:rPr>
            <w:bCs/>
            <w:sz w:val="20"/>
          </w:rPr>
          <w:t xml:space="preserve">corresponding </w:t>
        </w:r>
      </w:ins>
      <w:ins w:id="383" w:author="Das, Dibakar" w:date="2021-05-21T07:53:00Z">
        <w:r w:rsidR="00C01559" w:rsidRPr="00F803E0">
          <w:rPr>
            <w:bCs/>
            <w:sz w:val="20"/>
          </w:rPr>
          <w:t xml:space="preserve">SCS Descriptor element in the corresponding SCS Request frame </w:t>
        </w:r>
      </w:ins>
      <w:ins w:id="384" w:author="Das, Dibakar" w:date="2021-05-21T07:55:00Z">
        <w:r w:rsidR="005A3787">
          <w:rPr>
            <w:bCs/>
            <w:sz w:val="20"/>
          </w:rPr>
          <w:t xml:space="preserve">did not </w:t>
        </w:r>
      </w:ins>
      <w:ins w:id="385" w:author="Das, Dibakar" w:date="2021-05-21T07:53:00Z">
        <w:r w:rsidR="00C01559" w:rsidRPr="00F803E0">
          <w:rPr>
            <w:bCs/>
            <w:sz w:val="20"/>
          </w:rPr>
          <w:t>contain a TSPEC element</w:t>
        </w:r>
      </w:ins>
      <w:ins w:id="386" w:author="Das, Dibakar" w:date="2021-05-21T07:59:00Z">
        <w:r w:rsidR="002929DB">
          <w:rPr>
            <w:bCs/>
            <w:sz w:val="20"/>
          </w:rPr>
          <w:t>.</w:t>
        </w:r>
      </w:ins>
    </w:p>
    <w:p w14:paraId="7DE89D0A" w14:textId="58677E56" w:rsidR="00662D3D" w:rsidRDefault="00662D3D" w:rsidP="00304BA4">
      <w:pPr>
        <w:rPr>
          <w:ins w:id="387" w:author="Das, Dibakar" w:date="2021-05-21T07:53:00Z"/>
          <w:bCs/>
          <w:sz w:val="20"/>
        </w:rPr>
      </w:pPr>
    </w:p>
    <w:p w14:paraId="15667EAA" w14:textId="77777777" w:rsidR="00C01559" w:rsidRDefault="00C01559" w:rsidP="00304BA4">
      <w:pPr>
        <w:rPr>
          <w:ins w:id="388" w:author="Das, Dibakar" w:date="2021-05-21T07:29:00Z"/>
          <w:bCs/>
          <w:sz w:val="20"/>
        </w:rPr>
      </w:pPr>
    </w:p>
    <w:bookmarkEnd w:id="374"/>
    <w:p w14:paraId="04005BB2" w14:textId="5137798E" w:rsidR="00B73C26" w:rsidRPr="005F588D" w:rsidRDefault="005F588D" w:rsidP="005F588D">
      <w:pPr>
        <w:rPr>
          <w:ins w:id="389" w:author="Das, Dibakar" w:date="2021-03-16T22:29:00Z"/>
          <w:sz w:val="20"/>
          <w:lang w:val="en-US"/>
          <w:rPrChange w:id="390" w:author="Das, Dibakar" w:date="2021-05-12T08:40:00Z">
            <w:rPr>
              <w:ins w:id="391" w:author="Das, Dibakar" w:date="2021-03-16T22:29:00Z"/>
              <w:sz w:val="20"/>
            </w:rPr>
          </w:rPrChange>
        </w:rPr>
      </w:pPr>
      <w:ins w:id="392" w:author="Das, Dibakar" w:date="2021-05-12T08:40:00Z">
        <w:r w:rsidRPr="005F588D">
          <w:rPr>
            <w:sz w:val="20"/>
            <w:rPrChange w:id="393" w:author="Das, Dibakar" w:date="2021-05-12T08:40:00Z">
              <w:rPr/>
            </w:rPrChange>
          </w:rPr>
          <w:t>NOTE- A TSPEC provided by a</w:t>
        </w:r>
      </w:ins>
      <w:ins w:id="394" w:author="Das, Dibakar" w:date="2021-05-23T11:12:00Z">
        <w:r w:rsidR="00357BA2">
          <w:rPr>
            <w:sz w:val="20"/>
          </w:rPr>
          <w:t xml:space="preserve"> </w:t>
        </w:r>
      </w:ins>
      <w:ins w:id="395" w:author="Das, Dibakar" w:date="2021-05-12T08:40:00Z">
        <w:r w:rsidRPr="005F588D">
          <w:rPr>
            <w:sz w:val="20"/>
            <w:rPrChange w:id="396" w:author="Das, Dibakar" w:date="2021-05-12T08:40:00Z">
              <w:rPr/>
            </w:rPrChange>
          </w:rPr>
          <w:t xml:space="preserve">non-AP </w:t>
        </w:r>
      </w:ins>
      <w:ins w:id="397" w:author="Das, Dibakar" w:date="2021-05-23T11:12:00Z">
        <w:r w:rsidR="00357BA2">
          <w:rPr>
            <w:sz w:val="20"/>
          </w:rPr>
          <w:t xml:space="preserve">EHT </w:t>
        </w:r>
      </w:ins>
      <w:ins w:id="398" w:author="Das, Dibakar" w:date="2021-05-12T08:40:00Z">
        <w:r w:rsidRPr="005F588D">
          <w:rPr>
            <w:sz w:val="20"/>
            <w:rPrChange w:id="399" w:author="Das, Dibakar" w:date="2021-05-12T08:40:00Z">
              <w:rPr/>
            </w:rPrChange>
          </w:rPr>
          <w:t>STA is used by a</w:t>
        </w:r>
        <w:r w:rsidRPr="005F588D">
          <w:rPr>
            <w:sz w:val="20"/>
            <w:lang w:val="en-US"/>
            <w:rPrChange w:id="400" w:author="Das, Dibakar" w:date="2021-05-12T08:40:00Z">
              <w:rPr>
                <w:lang w:val="en-US"/>
              </w:rPr>
            </w:rPrChange>
          </w:rPr>
          <w:t xml:space="preserve"> </w:t>
        </w:r>
        <w:r w:rsidRPr="005F588D">
          <w:rPr>
            <w:sz w:val="20"/>
            <w:rPrChange w:id="401" w:author="Das, Dibakar" w:date="2021-05-12T08:40:00Z">
              <w:rPr/>
            </w:rPrChange>
          </w:rPr>
          <w:t xml:space="preserve">receiving EHT AP to facilitate the creation of a schedule for </w:t>
        </w:r>
        <w:proofErr w:type="gramStart"/>
        <w:r w:rsidRPr="005F588D">
          <w:rPr>
            <w:sz w:val="20"/>
            <w:rPrChange w:id="402" w:author="Das, Dibakar" w:date="2021-05-12T08:40:00Z">
              <w:rPr/>
            </w:rPrChange>
          </w:rPr>
          <w:t>contention based</w:t>
        </w:r>
        <w:proofErr w:type="gramEnd"/>
        <w:r w:rsidRPr="005F588D">
          <w:rPr>
            <w:sz w:val="20"/>
            <w:rPrChange w:id="403" w:author="Das, Dibakar" w:date="2021-05-12T08:40:00Z">
              <w:rPr/>
            </w:rPrChange>
          </w:rPr>
          <w:t xml:space="preserve"> channel access (EDCA) or MU operation. </w:t>
        </w:r>
        <w:commentRangeStart w:id="404"/>
        <w:r w:rsidRPr="005F588D">
          <w:rPr>
            <w:sz w:val="20"/>
            <w:rPrChange w:id="405" w:author="Das, Dibakar" w:date="2021-05-12T08:40:00Z">
              <w:rPr/>
            </w:rPrChange>
          </w:rPr>
          <w:t>How the AP uses the information provided by the non-AP STA is beyond the scope of the specification</w:t>
        </w:r>
      </w:ins>
      <w:commentRangeEnd w:id="404"/>
      <w:r w:rsidR="00711A1E">
        <w:rPr>
          <w:rStyle w:val="CommentReference"/>
        </w:rPr>
        <w:commentReference w:id="404"/>
      </w:r>
    </w:p>
    <w:p w14:paraId="2A3FA8B6" w14:textId="6CFB6937" w:rsidR="00083FC8" w:rsidRPr="00F803E0" w:rsidRDefault="00540F78" w:rsidP="00E43463">
      <w:pPr>
        <w:rPr>
          <w:ins w:id="406" w:author="Das, Dibakar" w:date="2021-03-01T00:15:00Z"/>
          <w:bCs/>
          <w:sz w:val="20"/>
        </w:rPr>
      </w:pPr>
      <w:del w:id="407" w:author="Das, Dibakar" w:date="2021-03-16T22:29:00Z">
        <w:r w:rsidRPr="00F803E0" w:rsidDel="00B73C26">
          <w:rPr>
            <w:sz w:val="20"/>
          </w:rPr>
          <w:delText>s</w:delText>
        </w:r>
      </w:del>
    </w:p>
    <w:p w14:paraId="29F58BDD" w14:textId="3CB942AD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elements shall be included in the SCS Descriptor element.</w:t>
      </w:r>
    </w:p>
    <w:p w14:paraId="4C3E5874" w14:textId="77777777" w:rsidR="00E43463" w:rsidRPr="00F803E0" w:rsidRDefault="00E43463" w:rsidP="00E43463">
      <w:pPr>
        <w:rPr>
          <w:bCs/>
          <w:sz w:val="20"/>
        </w:rPr>
      </w:pPr>
    </w:p>
    <w:p w14:paraId="55CA098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Upon reception of a request to terminate a previously accepted SCS stream, the AP shall cease to apply the</w:t>
      </w:r>
    </w:p>
    <w:p w14:paraId="42DC6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stream identified by the SCSID, by including the SCSID and a value of “Terminate” in the Status field of</w:t>
      </w:r>
    </w:p>
    <w:p w14:paraId="492DC3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an SCS Status duple in an SCS Response frame and the dialog token in the SCS Response frame set to the</w:t>
      </w:r>
    </w:p>
    <w:p w14:paraId="7BBADC75" w14:textId="28966C2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lastRenderedPageBreak/>
        <w:t>value from the SCS Request frame that requested termination.</w:t>
      </w:r>
      <w:ins w:id="408" w:author="Das, Dibakar" w:date="2021-03-01T00:59:00Z">
        <w:r w:rsidR="00CF2525" w:rsidRPr="00F803E0">
          <w:rPr>
            <w:bCs/>
            <w:sz w:val="20"/>
          </w:rPr>
          <w:t xml:space="preserve"> </w:t>
        </w:r>
      </w:ins>
      <w:ins w:id="409" w:author="Das, Dibakar" w:date="2021-03-16T22:30:00Z">
        <w:r w:rsidR="00F62155" w:rsidRPr="00F803E0">
          <w:rPr>
            <w:bCs/>
            <w:sz w:val="20"/>
          </w:rPr>
          <w:t>Such an</w:t>
        </w:r>
      </w:ins>
      <w:ins w:id="410" w:author="Das, Dibakar" w:date="2021-03-01T00:59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7BDB4CDF" w14:textId="77777777" w:rsidR="00E43463" w:rsidRPr="00F803E0" w:rsidRDefault="00E43463" w:rsidP="00E43463">
      <w:pPr>
        <w:rPr>
          <w:bCs/>
          <w:sz w:val="20"/>
        </w:rPr>
      </w:pPr>
    </w:p>
    <w:p w14:paraId="4AA87A8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5D815A1A" w:rsidR="00CF2525" w:rsidRPr="00F803E0" w:rsidRDefault="00E43463" w:rsidP="00CF2525">
      <w:pPr>
        <w:rPr>
          <w:ins w:id="411" w:author="Das, Dibakar" w:date="2021-03-01T01:00:00Z"/>
          <w:bCs/>
          <w:sz w:val="20"/>
        </w:rPr>
      </w:pPr>
      <w:r w:rsidRPr="00F803E0">
        <w:rPr>
          <w:bCs/>
          <w:sz w:val="20"/>
        </w:rPr>
        <w:t>SCS Response frame and the dialog token in the SCS Response frame set to 0.</w:t>
      </w:r>
      <w:ins w:id="412" w:author="Das, Dibakar" w:date="2021-03-01T01:00:00Z">
        <w:r w:rsidR="00CF2525" w:rsidRPr="00F803E0">
          <w:rPr>
            <w:bCs/>
            <w:sz w:val="20"/>
          </w:rPr>
          <w:t xml:space="preserve"> </w:t>
        </w:r>
      </w:ins>
      <w:ins w:id="413" w:author="Das, Dibakar" w:date="2021-03-16T22:30:00Z">
        <w:r w:rsidR="00F62155" w:rsidRPr="00F803E0">
          <w:rPr>
            <w:bCs/>
            <w:sz w:val="20"/>
          </w:rPr>
          <w:t>Such an</w:t>
        </w:r>
      </w:ins>
      <w:ins w:id="414" w:author="Das, Dibakar" w:date="2021-03-01T01:00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0519839E" w14:textId="6E536243" w:rsidR="00E43463" w:rsidRPr="00F803E0" w:rsidRDefault="00E43463" w:rsidP="00E43463">
      <w:pPr>
        <w:rPr>
          <w:ins w:id="415" w:author="Das, Dibakar" w:date="2021-02-28T20:53:00Z"/>
          <w:bCs/>
          <w:sz w:val="20"/>
        </w:rPr>
      </w:pPr>
    </w:p>
    <w:p w14:paraId="6D040E99" w14:textId="2E07626E" w:rsidR="00CA09B2" w:rsidRDefault="00CA09B2"/>
    <w:p w14:paraId="5189CEC4" w14:textId="59768FBB" w:rsidR="00CA09B2" w:rsidRPr="00446E2B" w:rsidRDefault="00CA09B2">
      <w:pPr>
        <w:rPr>
          <w:b/>
          <w:sz w:val="24"/>
        </w:rPr>
      </w:pPr>
    </w:p>
    <w:sectPr w:rsidR="00CA09B2" w:rsidRPr="00446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6" w:author="Alfred Aster" w:date="2021-05-22T08:40:00Z" w:initials="A">
    <w:p w14:paraId="64E05766" w14:textId="0B6557EE" w:rsidR="007F3DC0" w:rsidRDefault="007F3DC0">
      <w:pPr>
        <w:pStyle w:val="CommentText"/>
      </w:pPr>
      <w:r>
        <w:rPr>
          <w:rStyle w:val="CommentReference"/>
        </w:rPr>
        <w:annotationRef/>
      </w:r>
      <w:r>
        <w:t xml:space="preserve">Weren’t this one supposed to be reduced? </w:t>
      </w:r>
    </w:p>
  </w:comment>
  <w:comment w:id="77" w:author="Das, Dibakar" w:date="2021-05-23T10:41:00Z" w:initials="DD">
    <w:p w14:paraId="34CEDB49" w14:textId="175B190A" w:rsidR="00D308A5" w:rsidRDefault="00D308A5">
      <w:pPr>
        <w:pStyle w:val="CommentText"/>
      </w:pPr>
      <w:r>
        <w:rPr>
          <w:rStyle w:val="CommentReference"/>
        </w:rPr>
        <w:annotationRef/>
      </w:r>
      <w:r w:rsidR="000D5760">
        <w:t xml:space="preserve">Well Duncan’s document is not in yet. Once done we can replace the value. </w:t>
      </w:r>
    </w:p>
  </w:comment>
  <w:comment w:id="118" w:author="Chunyu Hu" w:date="2021-05-22T14:36:00Z" w:initials="CH">
    <w:p w14:paraId="71B58182" w14:textId="76646F67" w:rsidR="00970AE7" w:rsidRDefault="00970AE7">
      <w:pPr>
        <w:pStyle w:val="CommentText"/>
      </w:pPr>
      <w:r>
        <w:rPr>
          <w:rStyle w:val="CommentReference"/>
        </w:rPr>
        <w:annotationRef/>
      </w:r>
      <w:r>
        <w:t xml:space="preserve">Add “the” </w:t>
      </w:r>
      <w:r>
        <w:sym w:font="Wingdings" w:char="F0E0"/>
      </w:r>
      <w:r>
        <w:t xml:space="preserve"> the Request Type field</w:t>
      </w:r>
    </w:p>
  </w:comment>
  <w:comment w:id="130" w:author="Chunyu Hu" w:date="2021-05-22T14:36:00Z" w:initials="CH">
    <w:p w14:paraId="48B3ACBA" w14:textId="4FC0DEE7" w:rsidR="00970AE7" w:rsidRDefault="00970AE7">
      <w:pPr>
        <w:pStyle w:val="CommentText"/>
      </w:pPr>
      <w:r>
        <w:rPr>
          <w:rStyle w:val="CommentReference"/>
        </w:rPr>
        <w:annotationRef/>
      </w:r>
      <w:r>
        <w:t>Add “the”, same as above.</w:t>
      </w:r>
    </w:p>
  </w:comment>
  <w:comment w:id="150" w:author="Alfred Aster" w:date="2021-05-22T08:42:00Z" w:initials="A">
    <w:p w14:paraId="49EAF843" w14:textId="78FB54F3" w:rsidR="007F3DC0" w:rsidRDefault="007F3DC0">
      <w:pPr>
        <w:pStyle w:val="CommentText"/>
      </w:pPr>
      <w:r>
        <w:rPr>
          <w:rStyle w:val="CommentReference"/>
        </w:rPr>
        <w:annotationRef/>
      </w:r>
      <w:r>
        <w:t xml:space="preserve">Is the SCS D always required to include the TSPEC IE? If it is </w:t>
      </w:r>
      <w:proofErr w:type="gramStart"/>
      <w:r>
        <w:t>not</w:t>
      </w:r>
      <w:proofErr w:type="gramEnd"/>
      <w:r>
        <w:t xml:space="preserve"> then I suggest adding optional TSPEC IE</w:t>
      </w:r>
    </w:p>
  </w:comment>
  <w:comment w:id="151" w:author="Das, Dibakar" w:date="2021-05-23T10:42:00Z" w:initials="DD">
    <w:p w14:paraId="279809AB" w14:textId="1009F3AA" w:rsidR="000D5760" w:rsidRDefault="000D5760">
      <w:pPr>
        <w:pStyle w:val="CommentText"/>
      </w:pPr>
      <w:r>
        <w:rPr>
          <w:rStyle w:val="CommentReference"/>
        </w:rPr>
        <w:annotationRef/>
      </w:r>
      <w:r w:rsidR="00A634E1">
        <w:t>In the latest draft AP only incudes the TSPEC information for the SCSIDs that were rejected with status code “</w:t>
      </w:r>
      <w:r w:rsidR="00A634E1" w:rsidRPr="00FC17D5">
        <w:rPr>
          <w:bCs/>
        </w:rPr>
        <w:t>REJECTED_WITH_SUGGESTED_CHANGES</w:t>
      </w:r>
      <w:r w:rsidR="00A634E1">
        <w:rPr>
          <w:bCs/>
        </w:rPr>
        <w:t xml:space="preserve">”. As such </w:t>
      </w:r>
      <w:r w:rsidR="00542D74">
        <w:rPr>
          <w:bCs/>
        </w:rPr>
        <w:t>one can</w:t>
      </w:r>
      <w:r w:rsidR="00BF61D9">
        <w:rPr>
          <w:bCs/>
        </w:rPr>
        <w:t xml:space="preserve"> have multiple TSPECs. Of course, one can </w:t>
      </w:r>
      <w:r w:rsidR="005338DA">
        <w:rPr>
          <w:bCs/>
        </w:rPr>
        <w:t xml:space="preserve">just add a list of TSPEC IEs and rely on the order in the SCS Status </w:t>
      </w:r>
      <w:proofErr w:type="gramStart"/>
      <w:r w:rsidR="005338DA">
        <w:rPr>
          <w:bCs/>
        </w:rPr>
        <w:t xml:space="preserve">List </w:t>
      </w:r>
      <w:r w:rsidR="00542D74">
        <w:rPr>
          <w:bCs/>
        </w:rPr>
        <w:t xml:space="preserve"> </w:t>
      </w:r>
      <w:r w:rsidR="005338DA">
        <w:rPr>
          <w:bCs/>
        </w:rPr>
        <w:t>to</w:t>
      </w:r>
      <w:proofErr w:type="gramEnd"/>
      <w:r w:rsidR="005338DA">
        <w:rPr>
          <w:bCs/>
        </w:rPr>
        <w:t xml:space="preserve"> determine which TSPEC </w:t>
      </w:r>
      <w:r w:rsidR="0079503D">
        <w:rPr>
          <w:bCs/>
        </w:rPr>
        <w:t>belongs to which SCSID.. but that’s not as self-contained.</w:t>
      </w:r>
      <w:r w:rsidR="009664AE">
        <w:rPr>
          <w:bCs/>
        </w:rPr>
        <w:t xml:space="preserve"> If needed prefer to optimize that in next round. </w:t>
      </w:r>
      <w:r w:rsidR="0079503D">
        <w:rPr>
          <w:bCs/>
        </w:rPr>
        <w:t xml:space="preserve"> </w:t>
      </w:r>
    </w:p>
  </w:comment>
  <w:comment w:id="171" w:author="Alfred Aster" w:date="2021-05-22T08:44:00Z" w:initials="A">
    <w:p w14:paraId="5CF6E1F7" w14:textId="6533A31E" w:rsidR="007F3DC0" w:rsidRDefault="007F3DC0">
      <w:pPr>
        <w:pStyle w:val="CommentText"/>
      </w:pPr>
      <w:r>
        <w:rPr>
          <w:rStyle w:val="CommentReference"/>
        </w:rPr>
        <w:annotationRef/>
      </w:r>
      <w:r>
        <w:t xml:space="preserve">Would be better as “set to 1 if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>” so that then the Set to 0 otherwise is covered. But I think it is fine for now.</w:t>
      </w:r>
    </w:p>
  </w:comment>
  <w:comment w:id="185" w:author="Jarkko Kneckt" w:date="2021-04-20T14:34:00Z" w:initials="JK">
    <w:p w14:paraId="300F019C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>This should be MLD specific? This is proposal to 802.11be…</w:t>
      </w:r>
    </w:p>
  </w:comment>
  <w:comment w:id="186" w:author="Das, Dibakar" w:date="2021-04-21T16:02:00Z" w:initials="DD">
    <w:p w14:paraId="4ABD96E0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 xml:space="preserve">Move it to ML element/ </w:t>
      </w:r>
    </w:p>
  </w:comment>
  <w:comment w:id="213" w:author="Das, Dibakar" w:date="2021-03-18T08:38:00Z" w:initials="DD">
    <w:p w14:paraId="143C609F" w14:textId="6B536B82" w:rsidR="009E45AE" w:rsidRDefault="009E45AE">
      <w:pPr>
        <w:pStyle w:val="CommentText"/>
      </w:pPr>
      <w:r>
        <w:rPr>
          <w:rStyle w:val="CommentReference"/>
        </w:rPr>
        <w:annotationRef/>
      </w:r>
    </w:p>
  </w:comment>
  <w:comment w:id="208" w:author="Alfred Aster" w:date="2021-05-22T08:46:00Z" w:initials="A">
    <w:p w14:paraId="36E38643" w14:textId="546ACDE2" w:rsidR="007F3DC0" w:rsidRDefault="007F3DC0">
      <w:pPr>
        <w:pStyle w:val="CommentText"/>
      </w:pPr>
      <w:r>
        <w:rPr>
          <w:rStyle w:val="CommentReference"/>
        </w:rPr>
        <w:annotationRef/>
      </w:r>
      <w:r>
        <w:t xml:space="preserve">Since this is an MLD related functionality and because of the new editorial </w:t>
      </w:r>
      <w:proofErr w:type="spellStart"/>
      <w:r>
        <w:t>styleguides</w:t>
      </w:r>
      <w:proofErr w:type="spellEnd"/>
      <w:r>
        <w:t xml:space="preserve"> I would suggest </w:t>
      </w:r>
      <w:proofErr w:type="gramStart"/>
      <w:r>
        <w:t>to move</w:t>
      </w:r>
      <w:proofErr w:type="gramEnd"/>
      <w:r>
        <w:t xml:space="preserve"> all these changes to clause 35 under MLD rather than amending baseline subclause.</w:t>
      </w:r>
    </w:p>
  </w:comment>
  <w:comment w:id="209" w:author="Das, Dibakar" w:date="2021-05-23T10:49:00Z" w:initials="DD">
    <w:p w14:paraId="2DDAE811" w14:textId="5E3CC0C5" w:rsidR="0036759E" w:rsidRDefault="0036759E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Lets</w:t>
      </w:r>
      <w:proofErr w:type="spellEnd"/>
      <w:proofErr w:type="gramEnd"/>
      <w:r>
        <w:t xml:space="preserve"> do it carefully in next round. </w:t>
      </w:r>
    </w:p>
  </w:comment>
  <w:comment w:id="200" w:author="Das, Dibakar" w:date="2021-03-18T08:38:00Z" w:initials="DD">
    <w:p w14:paraId="0C1508F0" w14:textId="5CA0A564" w:rsidR="009E45AE" w:rsidRDefault="009E45AE">
      <w:pPr>
        <w:pStyle w:val="CommentText"/>
      </w:pPr>
      <w:r>
        <w:rPr>
          <w:rStyle w:val="CommentReference"/>
        </w:rPr>
        <w:annotationRef/>
      </w:r>
      <w:r w:rsidR="00374BA2">
        <w:t xml:space="preserve">MG: </w:t>
      </w:r>
      <w:r>
        <w:t xml:space="preserve">Add traffic description </w:t>
      </w:r>
      <w:r w:rsidR="00EC5B0A">
        <w:t xml:space="preserve">to SCS procedure. </w:t>
      </w:r>
    </w:p>
  </w:comment>
  <w:comment w:id="219" w:author="Alfred Aster" w:date="2021-05-22T08:48:00Z" w:initials="A">
    <w:p w14:paraId="20692840" w14:textId="47AF0A1A" w:rsidR="007F3DC0" w:rsidRDefault="007F3DC0">
      <w:pPr>
        <w:pStyle w:val="CommentText"/>
      </w:pPr>
      <w:r>
        <w:rPr>
          <w:rStyle w:val="CommentReference"/>
        </w:rPr>
        <w:annotationRef/>
      </w:r>
      <w:r>
        <w:t>Seems a generic statement that is open for interpretation. Are we saying that we will have requirements at the AP side to guarantee these resources that are reserved?</w:t>
      </w:r>
    </w:p>
  </w:comment>
  <w:comment w:id="201" w:author="Das, Dibakar" w:date="2021-03-18T08:39:00Z" w:initials="DD">
    <w:p w14:paraId="05C9A414" w14:textId="0ABD81FF" w:rsidR="00374BA2" w:rsidRDefault="00374BA2">
      <w:pPr>
        <w:pStyle w:val="CommentText"/>
      </w:pPr>
      <w:r>
        <w:rPr>
          <w:rStyle w:val="CommentReference"/>
        </w:rPr>
        <w:annotationRef/>
      </w:r>
      <w:r w:rsidR="00B26851">
        <w:t xml:space="preserve">Added. </w:t>
      </w:r>
      <w:r>
        <w:t xml:space="preserve"> </w:t>
      </w:r>
    </w:p>
  </w:comment>
  <w:comment w:id="202" w:author="Das, Dibakar" w:date="2021-05-23T10:49:00Z" w:initials="DD">
    <w:p w14:paraId="5FC4C7EB" w14:textId="353FAC57" w:rsidR="00FA0FB9" w:rsidRDefault="00FA0FB9">
      <w:pPr>
        <w:pStyle w:val="CommentText"/>
      </w:pPr>
      <w:r>
        <w:rPr>
          <w:rStyle w:val="CommentReference"/>
        </w:rPr>
        <w:annotationRef/>
      </w:r>
      <w:r w:rsidR="00D35BAB">
        <w:rPr>
          <w:rStyle w:val="CommentReference"/>
        </w:rPr>
        <w:t>It is</w:t>
      </w:r>
      <w:r w:rsidR="00C96331">
        <w:rPr>
          <w:rStyle w:val="CommentReference"/>
        </w:rPr>
        <w:t xml:space="preserve"> a high-level statement analogous to “</w:t>
      </w:r>
      <w:r w:rsidR="00C96331" w:rsidRPr="00C96331">
        <w:rPr>
          <w:rFonts w:ascii="TimesNewRoman" w:hAnsi="TimesNewRoman"/>
          <w:color w:val="000000"/>
        </w:rPr>
        <w:t>The main purpose of the</w:t>
      </w:r>
      <w:r w:rsidR="00C96331" w:rsidRPr="00C96331">
        <w:rPr>
          <w:rFonts w:ascii="TimesNewRoman" w:hAnsi="TimesNewRoman"/>
          <w:color w:val="000000"/>
        </w:rPr>
        <w:br/>
        <w:t>TSPEC is to reserve resources within the HC</w:t>
      </w:r>
      <w:r w:rsidR="00C96331">
        <w:rPr>
          <w:rFonts w:ascii="TimesNewRoman" w:hAnsi="TimesNewRoman"/>
          <w:color w:val="000000"/>
        </w:rPr>
        <w:t xml:space="preserve">…” in baseline. There are no requirements at the AP side to guarantee. </w:t>
      </w:r>
    </w:p>
  </w:comment>
  <w:comment w:id="234" w:author="Alfred Aster" w:date="2021-05-22T08:50:00Z" w:initials="A">
    <w:p w14:paraId="21235380" w14:textId="49CDC7CA" w:rsidR="007F3DC0" w:rsidRDefault="007F3DC0">
      <w:pPr>
        <w:pStyle w:val="CommentText"/>
      </w:pPr>
      <w:r>
        <w:rPr>
          <w:rStyle w:val="CommentReference"/>
        </w:rPr>
        <w:annotationRef/>
      </w:r>
      <w:r>
        <w:t xml:space="preserve">If you are capable of sending a </w:t>
      </w:r>
      <w:proofErr w:type="gramStart"/>
      <w:r>
        <w:t>request</w:t>
      </w:r>
      <w:proofErr w:type="gramEnd"/>
      <w:r>
        <w:t xml:space="preserve"> you are obviously capable of responding. </w:t>
      </w:r>
      <w:proofErr w:type="gramStart"/>
      <w:r>
        <w:t>So</w:t>
      </w:r>
      <w:proofErr w:type="gramEnd"/>
      <w:r>
        <w:t xml:space="preserve"> this is redundant.</w:t>
      </w:r>
    </w:p>
  </w:comment>
  <w:comment w:id="229" w:author="Das, Dibakar" w:date="2021-04-18T17:55:00Z" w:initials="DD">
    <w:p w14:paraId="7C19A84C" w14:textId="6CCADBA9" w:rsidR="002E3F27" w:rsidRDefault="002E3F27">
      <w:pPr>
        <w:pStyle w:val="CommentText"/>
      </w:pPr>
      <w:r>
        <w:rPr>
          <w:rStyle w:val="CommentReference"/>
        </w:rPr>
        <w:annotationRef/>
      </w:r>
      <w:proofErr w:type="spellStart"/>
      <w:r>
        <w:t>Behavior</w:t>
      </w:r>
      <w:proofErr w:type="spellEnd"/>
      <w:r>
        <w:t xml:space="preserve"> associated with new capabilities field </w:t>
      </w:r>
    </w:p>
  </w:comment>
  <w:comment w:id="263" w:author="Jarkko Kneckt" w:date="2021-03-22T12:27:00Z" w:initials="JK">
    <w:p w14:paraId="0BCCDE03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D6DDCAD" w14:textId="77777777" w:rsidR="00BF1437" w:rsidRDefault="00BF1437" w:rsidP="00BF1437">
      <w:pPr>
        <w:pStyle w:val="CommentText"/>
      </w:pPr>
      <w:r>
        <w:t xml:space="preserve">Such request would be </w:t>
      </w:r>
      <w:proofErr w:type="gramStart"/>
      <w:r>
        <w:t>interpret</w:t>
      </w:r>
      <w:proofErr w:type="gramEnd"/>
      <w:r>
        <w:t xml:space="preserve"> by legacy SCS capable AP very differently. </w:t>
      </w:r>
    </w:p>
    <w:p w14:paraId="0AB7AC8C" w14:textId="77777777" w:rsidR="00BF1437" w:rsidRDefault="00BF1437" w:rsidP="00BF1437">
      <w:pPr>
        <w:pStyle w:val="CommentText"/>
      </w:pPr>
    </w:p>
    <w:p w14:paraId="43632637" w14:textId="77777777" w:rsidR="00BF1437" w:rsidRDefault="00BF1437" w:rsidP="00BF1437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64" w:author="Das, Dibakar" w:date="2021-04-18T17:23:00Z" w:initials="DD">
    <w:p w14:paraId="4DBDDE07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tried to clarify the text. </w:t>
      </w:r>
    </w:p>
  </w:comment>
  <w:comment w:id="265" w:author="Chunyu Hu" w:date="2021-05-22T14:55:00Z" w:initials="CH">
    <w:p w14:paraId="63C7F005" w14:textId="6C665209" w:rsidR="00351845" w:rsidRDefault="00351845">
      <w:pPr>
        <w:pStyle w:val="CommentText"/>
      </w:pPr>
      <w:r>
        <w:rPr>
          <w:rStyle w:val="CommentReference"/>
        </w:rPr>
        <w:annotationRef/>
      </w:r>
      <w:r>
        <w:t>I couldn’t find in this doc the new definition nor any revision made to Table 9-153 (Extended Capabilities field).</w:t>
      </w:r>
    </w:p>
  </w:comment>
  <w:comment w:id="266" w:author="Das, Dibakar" w:date="2021-05-23T10:54:00Z" w:initials="DD">
    <w:p w14:paraId="59E90560" w14:textId="29808C17" w:rsidR="00ED18E5" w:rsidRDefault="00ED18E5">
      <w:pPr>
        <w:pStyle w:val="CommentText"/>
      </w:pPr>
      <w:r>
        <w:rPr>
          <w:rStyle w:val="CommentReference"/>
        </w:rPr>
        <w:annotationRef/>
      </w:r>
      <w:proofErr w:type="spellStart"/>
      <w:r w:rsidR="003D7393">
        <w:t>Its</w:t>
      </w:r>
      <w:proofErr w:type="spellEnd"/>
      <w:r w:rsidR="003D7393">
        <w:t xml:space="preserve"> an old comment. The initial </w:t>
      </w:r>
      <w:proofErr w:type="spellStart"/>
      <w:r w:rsidR="003D7393">
        <w:t>signaling</w:t>
      </w:r>
      <w:proofErr w:type="spellEnd"/>
      <w:r w:rsidR="003D7393">
        <w:t xml:space="preserve"> for the support was to include in Extended Cap. Later changed to MLD Capabilities. </w:t>
      </w:r>
    </w:p>
  </w:comment>
  <w:comment w:id="283" w:author="Alfred Aster" w:date="2021-05-22T08:52:00Z" w:initials="A">
    <w:p w14:paraId="5874AB49" w14:textId="63664C56" w:rsidR="00711A1E" w:rsidRDefault="00711A1E">
      <w:pPr>
        <w:pStyle w:val="CommentText"/>
      </w:pPr>
      <w:r>
        <w:rPr>
          <w:rStyle w:val="CommentReference"/>
        </w:rPr>
        <w:annotationRef/>
      </w:r>
      <w:r>
        <w:t>This statement is not clear to me.</w:t>
      </w:r>
    </w:p>
  </w:comment>
  <w:comment w:id="284" w:author="Das, Dibakar" w:date="2021-05-23T10:55:00Z" w:initials="DD">
    <w:p w14:paraId="438B1B15" w14:textId="17530C0F" w:rsidR="003D7393" w:rsidRDefault="003D7393">
      <w:pPr>
        <w:pStyle w:val="CommentText"/>
      </w:pPr>
      <w:r>
        <w:rPr>
          <w:rStyle w:val="CommentReference"/>
        </w:rPr>
        <w:annotationRef/>
      </w:r>
      <w:r>
        <w:t xml:space="preserve">When </w:t>
      </w:r>
      <w:r w:rsidR="00BB0B58">
        <w:t>one</w:t>
      </w:r>
      <w:r>
        <w:t xml:space="preserve"> send</w:t>
      </w:r>
      <w:r w:rsidR="00BB0B58">
        <w:t>s</w:t>
      </w:r>
      <w:r>
        <w:t xml:space="preserve"> an SCS </w:t>
      </w:r>
      <w:proofErr w:type="spellStart"/>
      <w:r>
        <w:t>Req</w:t>
      </w:r>
      <w:proofErr w:type="spellEnd"/>
      <w:r>
        <w:t xml:space="preserve"> </w:t>
      </w:r>
      <w:r w:rsidR="00A36F6F">
        <w:t xml:space="preserve">for traffic classification/characteristics </w:t>
      </w:r>
      <w:r w:rsidR="00BB0B58">
        <w:t>it signals</w:t>
      </w:r>
      <w:r w:rsidR="00EE335B">
        <w:t xml:space="preserve"> information for the whole MLD and not </w:t>
      </w:r>
      <w:r w:rsidR="00BB0B58">
        <w:t xml:space="preserve">just </w:t>
      </w:r>
      <w:r w:rsidR="00EE335B">
        <w:t>that particular STA</w:t>
      </w:r>
      <w:r w:rsidR="00A36F6F">
        <w:t>.</w:t>
      </w:r>
      <w:r w:rsidR="00EE335B">
        <w:t xml:space="preserve"> One exception is for the P2P case where</w:t>
      </w:r>
      <w:r w:rsidR="00BB0B58">
        <w:t xml:space="preserve"> a STA can provide info to AP about a P2P link that’s set up on that particular link as we don’t have MLD-level P2</w:t>
      </w:r>
      <w:proofErr w:type="gramStart"/>
      <w:r w:rsidR="00BB0B58">
        <w:t>P..</w:t>
      </w:r>
      <w:proofErr w:type="gramEnd"/>
      <w:r w:rsidR="00BB0B58">
        <w:t xml:space="preserve"> </w:t>
      </w:r>
      <w:r w:rsidR="00A36F6F">
        <w:t xml:space="preserve"> </w:t>
      </w:r>
    </w:p>
  </w:comment>
  <w:comment w:id="270" w:author="Jarkko Kneckt" w:date="2021-03-22T12:07:00Z" w:initials="JK">
    <w:p w14:paraId="4FE63AD3" w14:textId="2C584DC2" w:rsidR="009C33AA" w:rsidRDefault="009C33AA">
      <w:pPr>
        <w:pStyle w:val="CommentText"/>
      </w:pPr>
      <w:r>
        <w:rPr>
          <w:rStyle w:val="CommentReference"/>
        </w:rPr>
        <w:annotationRef/>
      </w:r>
      <w:r>
        <w:t xml:space="preserve">I do not understand this well. I thought that all </w:t>
      </w:r>
      <w:r w:rsidR="00143C44">
        <w:t xml:space="preserve">SCS are in MLD level? </w:t>
      </w:r>
    </w:p>
  </w:comment>
  <w:comment w:id="271" w:author="Das, Dibakar" w:date="2021-04-18T17:12:00Z" w:initials="DD">
    <w:p w14:paraId="5142520B" w14:textId="453063F7" w:rsidR="007E59CD" w:rsidRDefault="007E59CD">
      <w:pPr>
        <w:pStyle w:val="CommentText"/>
      </w:pPr>
      <w:r>
        <w:rPr>
          <w:rStyle w:val="CommentReference"/>
        </w:rPr>
        <w:annotationRef/>
      </w:r>
      <w:r>
        <w:t xml:space="preserve">Discussed offline. </w:t>
      </w:r>
    </w:p>
  </w:comment>
  <w:comment w:id="292" w:author="Das, Dibakar" w:date="2021-04-26T13:26:00Z" w:initials="DD">
    <w:p w14:paraId="6148544C" w14:textId="77777777" w:rsidR="000968CF" w:rsidRPr="00F803E0" w:rsidRDefault="000968CF" w:rsidP="000968CF">
      <w:pPr>
        <w:rPr>
          <w:bCs/>
          <w:sz w:val="20"/>
        </w:rPr>
      </w:pPr>
      <w:r>
        <w:rPr>
          <w:rStyle w:val="CommentReference"/>
        </w:rPr>
        <w:annotationRef/>
      </w:r>
      <w:r w:rsidRPr="00F803E0">
        <w:rPr>
          <w:bCs/>
          <w:sz w:val="20"/>
        </w:rPr>
        <w:t xml:space="preserve">The SCSID used by a STA affiliated with a non-AP MLD in an SCS Request frame transmitted to an AP affiliated with an AP MLD is unique across the non-AP MLD i.e., </w:t>
      </w:r>
      <w:r>
        <w:rPr>
          <w:bCs/>
          <w:sz w:val="20"/>
        </w:rPr>
        <w:t>a</w:t>
      </w:r>
      <w:r w:rsidRPr="00F803E0">
        <w:rPr>
          <w:bCs/>
          <w:sz w:val="20"/>
        </w:rPr>
        <w:t xml:space="preserve"> STA affiliated with </w:t>
      </w:r>
      <w:r>
        <w:rPr>
          <w:bCs/>
          <w:sz w:val="20"/>
        </w:rPr>
        <w:t xml:space="preserve">a non-AP MLD shall not transmit </w:t>
      </w:r>
      <w:r w:rsidRPr="00F803E0">
        <w:rPr>
          <w:bCs/>
          <w:sz w:val="20"/>
        </w:rPr>
        <w:t xml:space="preserve">an SCS Request frame </w:t>
      </w:r>
      <w:r>
        <w:rPr>
          <w:bCs/>
          <w:sz w:val="20"/>
        </w:rPr>
        <w:t xml:space="preserve">to an AP of its associated AP MLD </w:t>
      </w:r>
      <w:r w:rsidRPr="00F803E0">
        <w:rPr>
          <w:bCs/>
          <w:sz w:val="20"/>
        </w:rPr>
        <w:t>with</w:t>
      </w:r>
      <w:r>
        <w:rPr>
          <w:bCs/>
          <w:sz w:val="20"/>
        </w:rPr>
        <w:t xml:space="preserve"> </w:t>
      </w:r>
      <w:r w:rsidRPr="00F803E0">
        <w:rPr>
          <w:bCs/>
          <w:sz w:val="20"/>
        </w:rPr>
        <w:t>the Request Type field set to “</w:t>
      </w:r>
      <w:r>
        <w:rPr>
          <w:bCs/>
          <w:sz w:val="20"/>
        </w:rPr>
        <w:t>Add</w:t>
      </w:r>
      <w:r w:rsidRPr="00F803E0">
        <w:rPr>
          <w:bCs/>
          <w:sz w:val="20"/>
        </w:rPr>
        <w:t>” in the SCS Descriptor element</w:t>
      </w:r>
      <w:r>
        <w:rPr>
          <w:bCs/>
          <w:sz w:val="20"/>
        </w:rPr>
        <w:t xml:space="preserve"> if the SCS field value in that SCS Descriptor element matches the SCSID of  an </w:t>
      </w:r>
      <w:r w:rsidRPr="00F803E0">
        <w:rPr>
          <w:bCs/>
          <w:sz w:val="20"/>
        </w:rPr>
        <w:t>accepted SCS stream</w:t>
      </w:r>
      <w:r>
        <w:rPr>
          <w:bCs/>
          <w:sz w:val="20"/>
        </w:rPr>
        <w:t xml:space="preserve"> between either those two MLDs or between an AP afffilaited with the AP MLD and a STA affiliated with the non-AP MLD.   </w:t>
      </w:r>
    </w:p>
    <w:p w14:paraId="6A23FC1B" w14:textId="2ED6D622" w:rsidR="000968CF" w:rsidRDefault="000968CF">
      <w:pPr>
        <w:pStyle w:val="CommentText"/>
      </w:pPr>
    </w:p>
  </w:comment>
  <w:comment w:id="296" w:author="Alfred Aster" w:date="2021-05-22T08:53:00Z" w:initials="A">
    <w:p w14:paraId="668B6F1C" w14:textId="168C45B6" w:rsidR="00711A1E" w:rsidRDefault="00711A1E">
      <w:pPr>
        <w:pStyle w:val="CommentText"/>
      </w:pPr>
      <w:r>
        <w:rPr>
          <w:rStyle w:val="CommentReference"/>
        </w:rPr>
        <w:annotationRef/>
      </w:r>
      <w:r>
        <w:t xml:space="preserve">If SCSID are maintained at MLD </w:t>
      </w:r>
      <w:proofErr w:type="gramStart"/>
      <w:r>
        <w:t>level</w:t>
      </w:r>
      <w:proofErr w:type="gramEnd"/>
      <w:r>
        <w:t xml:space="preserve"> then the baseline rules need to be amended to say that a STA that does not belong to an MLD etc. to resolve the conflict.</w:t>
      </w:r>
    </w:p>
  </w:comment>
  <w:comment w:id="297" w:author="Das, Dibakar" w:date="2021-05-23T10:58:00Z" w:initials="DD">
    <w:p w14:paraId="69BC4595" w14:textId="276C7BD7" w:rsidR="00870109" w:rsidRDefault="00870109">
      <w:pPr>
        <w:pStyle w:val="CommentText"/>
      </w:pPr>
      <w:r>
        <w:rPr>
          <w:rStyle w:val="CommentReference"/>
        </w:rPr>
        <w:annotationRef/>
      </w:r>
      <w:r w:rsidR="00E923C4">
        <w:t xml:space="preserve">This statement just applies to particular </w:t>
      </w:r>
      <w:proofErr w:type="gramStart"/>
      <w:r w:rsidR="00E923C4">
        <w:t>MLD..</w:t>
      </w:r>
      <w:proofErr w:type="gramEnd"/>
      <w:r w:rsidR="00E923C4">
        <w:t xml:space="preserve"> If we have EHT STAs that are not part of MLD, we </w:t>
      </w:r>
      <w:r w:rsidR="007467B4">
        <w:t xml:space="preserve">may need another clarification. </w:t>
      </w:r>
      <w:r w:rsidR="00E923C4">
        <w:t xml:space="preserve"> </w:t>
      </w:r>
    </w:p>
  </w:comment>
  <w:comment w:id="301" w:author="Alfred Aster" w:date="2021-05-22T08:54:00Z" w:initials="A">
    <w:p w14:paraId="1E5B25DF" w14:textId="7EDC9E09" w:rsidR="00711A1E" w:rsidRDefault="00711A1E">
      <w:pPr>
        <w:pStyle w:val="CommentText"/>
      </w:pPr>
      <w:r>
        <w:rPr>
          <w:rStyle w:val="CommentReference"/>
        </w:rPr>
        <w:annotationRef/>
      </w:r>
      <w:r>
        <w:t xml:space="preserve">Why are these fields so </w:t>
      </w:r>
      <w:proofErr w:type="gramStart"/>
      <w:r>
        <w:t>special.</w:t>
      </w:r>
      <w:proofErr w:type="gramEnd"/>
      <w:r>
        <w:t xml:space="preserve"> I.e., why aren’t the other ones also called out? Just cite TSPEC normative </w:t>
      </w:r>
      <w:proofErr w:type="spellStart"/>
      <w:r>
        <w:t>behavior</w:t>
      </w:r>
      <w:proofErr w:type="spellEnd"/>
      <w:r>
        <w:t xml:space="preserve"> rather than adding more here.</w:t>
      </w:r>
    </w:p>
  </w:comment>
  <w:comment w:id="302" w:author="Das, Dibakar" w:date="2021-05-23T10:59:00Z" w:initials="DD">
    <w:p w14:paraId="07D7BF60" w14:textId="194CCB24" w:rsidR="007467B4" w:rsidRDefault="005E3321">
      <w:pPr>
        <w:pStyle w:val="CommentText"/>
      </w:pPr>
      <w:r>
        <w:t xml:space="preserve">We want to clarify how a STA </w:t>
      </w:r>
      <w:proofErr w:type="spellStart"/>
      <w:r>
        <w:t>requrests</w:t>
      </w:r>
      <w:proofErr w:type="spellEnd"/>
      <w:r>
        <w:t xml:space="preserve"> the min and max </w:t>
      </w:r>
      <w:proofErr w:type="spellStart"/>
      <w:r>
        <w:t>peridocity</w:t>
      </w:r>
      <w:proofErr w:type="spellEnd"/>
      <w:r>
        <w:t xml:space="preserve"> in which it likes to be schedu</w:t>
      </w:r>
      <w:r w:rsidR="00502C59">
        <w:t xml:space="preserve">led/triggered. </w:t>
      </w:r>
      <w:r w:rsidR="007467B4">
        <w:rPr>
          <w:rStyle w:val="CommentReference"/>
        </w:rPr>
        <w:annotationRef/>
      </w:r>
      <w:r w:rsidR="00AD3062">
        <w:t xml:space="preserve">The </w:t>
      </w:r>
      <w:r w:rsidR="00502C59">
        <w:t xml:space="preserve">connection to the </w:t>
      </w:r>
      <w:r w:rsidR="00AD3062">
        <w:t>definition in baseline seems unclear. If they can be changed</w:t>
      </w:r>
      <w:r>
        <w:t xml:space="preserve"> in Duncan’s PDT that’s fine.  </w:t>
      </w:r>
    </w:p>
  </w:comment>
  <w:comment w:id="321" w:author="Jarkko Kneckt" w:date="2021-03-22T12:22:00Z" w:initials="JK">
    <w:p w14:paraId="2DC8A7D9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 xml:space="preserve">Any STA affiliated with non-AP MLD may transmit the frame to add, change or delete? MLD shall have only one SCSID ongoing, i.e. two add requests shall not be made wth same SCSID. </w:t>
      </w:r>
    </w:p>
    <w:p w14:paraId="61192EF2" w14:textId="77777777" w:rsidR="00143C44" w:rsidRDefault="00143C44">
      <w:pPr>
        <w:pStyle w:val="CommentText"/>
      </w:pPr>
    </w:p>
    <w:p w14:paraId="52ABCB2A" w14:textId="1673A639" w:rsidR="00143C44" w:rsidRDefault="00143C44">
      <w:pPr>
        <w:pStyle w:val="CommentText"/>
      </w:pPr>
      <w:r>
        <w:t xml:space="preserve">The text above:” </w:t>
      </w:r>
      <w:r w:rsidRPr="00F803E0">
        <w:rPr>
          <w:bCs/>
        </w:rPr>
        <w:t xml:space="preserve">A non-AP STA may transmit an SCS Request frame with SCS </w:t>
      </w:r>
      <w:proofErr w:type="gramStart"/>
      <w:r w:rsidRPr="00F803E0">
        <w:rPr>
          <w:bCs/>
        </w:rPr>
        <w:t>Descriptor</w:t>
      </w:r>
      <w:r>
        <w:rPr>
          <w:bCs/>
        </w:rPr>
        <w:t>..</w:t>
      </w:r>
      <w:proofErr w:type="gramEnd"/>
      <w:r>
        <w:rPr>
          <w:bCs/>
        </w:rPr>
        <w:t>” is more clear.</w:t>
      </w:r>
    </w:p>
  </w:comment>
  <w:comment w:id="322" w:author="Das, Dibakar" w:date="2021-04-18T17:01:00Z" w:initials="DD">
    <w:p w14:paraId="5AC90E47" w14:textId="1AD379B5" w:rsidR="001C5FB4" w:rsidRDefault="001C5FB4">
      <w:pPr>
        <w:pStyle w:val="CommentText"/>
      </w:pPr>
      <w:r>
        <w:rPr>
          <w:rStyle w:val="CommentReference"/>
        </w:rPr>
        <w:annotationRef/>
      </w:r>
      <w:r w:rsidR="00884120">
        <w:t>Seems sufficient to restrict “Add</w:t>
      </w:r>
      <w:proofErr w:type="gramStart"/>
      <w:r w:rsidR="00884120">
        <w:t>”..</w:t>
      </w:r>
      <w:proofErr w:type="gramEnd"/>
      <w:r w:rsidR="00884120">
        <w:t xml:space="preserve"> </w:t>
      </w:r>
    </w:p>
  </w:comment>
  <w:comment w:id="328" w:author="Jarkko Kneckt" w:date="2021-03-22T12:27:00Z" w:initials="JK">
    <w:p w14:paraId="7CCC0E50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83BFD9B" w14:textId="77777777" w:rsidR="00143C44" w:rsidRDefault="00143C44">
      <w:pPr>
        <w:pStyle w:val="CommentText"/>
      </w:pPr>
      <w:r>
        <w:t xml:space="preserve">Such request would be </w:t>
      </w:r>
      <w:proofErr w:type="gramStart"/>
      <w:r>
        <w:t>interpret</w:t>
      </w:r>
      <w:proofErr w:type="gramEnd"/>
      <w:r>
        <w:t xml:space="preserve"> by legacy SCS capable AP very differently. </w:t>
      </w:r>
    </w:p>
    <w:p w14:paraId="17757C0E" w14:textId="77777777" w:rsidR="00143C44" w:rsidRDefault="00143C44">
      <w:pPr>
        <w:pStyle w:val="CommentText"/>
      </w:pPr>
    </w:p>
    <w:p w14:paraId="6DBCA701" w14:textId="1F409D66" w:rsidR="00143C44" w:rsidRDefault="00143C44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329" w:author="Das, Dibakar" w:date="2021-04-18T17:23:00Z" w:initials="DD">
    <w:p w14:paraId="4F54D427" w14:textId="6268810A" w:rsidR="007E2BA7" w:rsidRDefault="007E2BA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</w:t>
      </w:r>
      <w:r w:rsidR="00C445B7">
        <w:t xml:space="preserve">tried to clarify the text. </w:t>
      </w:r>
    </w:p>
  </w:comment>
  <w:comment w:id="330" w:author="Chunyu Hu" w:date="2021-05-22T14:57:00Z" w:initials="CH">
    <w:p w14:paraId="6393A4DC" w14:textId="30B9D723" w:rsidR="00351845" w:rsidRDefault="00351845">
      <w:pPr>
        <w:pStyle w:val="CommentText"/>
      </w:pPr>
      <w:r>
        <w:rPr>
          <w:rStyle w:val="CommentReference"/>
        </w:rPr>
        <w:annotationRef/>
      </w:r>
      <w:r>
        <w:t>Same comment as above – don’t see this new def.</w:t>
      </w:r>
    </w:p>
  </w:comment>
  <w:comment w:id="404" w:author="Alfred Aster" w:date="2021-05-22T08:57:00Z" w:initials="A">
    <w:p w14:paraId="70A7B4FB" w14:textId="44A039CE" w:rsidR="00711A1E" w:rsidRDefault="00711A1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You need to fix the above statement </w:t>
      </w:r>
      <w:proofErr w:type="gramStart"/>
      <w:r>
        <w:rPr>
          <w:rStyle w:val="CommentReference"/>
        </w:rPr>
        <w:t>saying</w:t>
      </w:r>
      <w:proofErr w:type="gramEnd"/>
      <w:r>
        <w:rPr>
          <w:rStyle w:val="CommentReference"/>
        </w:rPr>
        <w:t xml:space="preserve"> “reserve resources”.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E05766" w15:done="0"/>
  <w15:commentEx w15:paraId="34CEDB49" w15:paraIdParent="64E05766" w15:done="0"/>
  <w15:commentEx w15:paraId="71B58182" w15:done="1"/>
  <w15:commentEx w15:paraId="48B3ACBA" w15:done="1"/>
  <w15:commentEx w15:paraId="49EAF843" w15:done="0"/>
  <w15:commentEx w15:paraId="279809AB" w15:paraIdParent="49EAF843" w15:done="0"/>
  <w15:commentEx w15:paraId="5CF6E1F7" w15:done="0"/>
  <w15:commentEx w15:paraId="300F019C" w15:done="0"/>
  <w15:commentEx w15:paraId="4ABD96E0" w15:paraIdParent="300F019C" w15:done="0"/>
  <w15:commentEx w15:paraId="143C609F" w15:done="0"/>
  <w15:commentEx w15:paraId="36E38643" w15:done="0"/>
  <w15:commentEx w15:paraId="2DDAE811" w15:paraIdParent="36E38643" w15:done="0"/>
  <w15:commentEx w15:paraId="0C1508F0" w15:done="0"/>
  <w15:commentEx w15:paraId="20692840" w15:done="0"/>
  <w15:commentEx w15:paraId="05C9A414" w15:paraIdParent="20692840" w15:done="0"/>
  <w15:commentEx w15:paraId="5FC4C7EB" w15:paraIdParent="20692840" w15:done="0"/>
  <w15:commentEx w15:paraId="21235380" w15:done="1"/>
  <w15:commentEx w15:paraId="7C19A84C" w15:done="0"/>
  <w15:commentEx w15:paraId="43632637" w15:done="0"/>
  <w15:commentEx w15:paraId="4DBDDE07" w15:paraIdParent="43632637" w15:done="0"/>
  <w15:commentEx w15:paraId="63C7F005" w15:paraIdParent="43632637" w15:done="0"/>
  <w15:commentEx w15:paraId="59E90560" w15:paraIdParent="43632637" w15:done="0"/>
  <w15:commentEx w15:paraId="5874AB49" w15:done="0"/>
  <w15:commentEx w15:paraId="438B1B15" w15:paraIdParent="5874AB49" w15:done="0"/>
  <w15:commentEx w15:paraId="4FE63AD3" w15:done="1"/>
  <w15:commentEx w15:paraId="5142520B" w15:paraIdParent="4FE63AD3" w15:done="1"/>
  <w15:commentEx w15:paraId="6A23FC1B" w15:done="0"/>
  <w15:commentEx w15:paraId="668B6F1C" w15:done="0"/>
  <w15:commentEx w15:paraId="69BC4595" w15:paraIdParent="668B6F1C" w15:done="0"/>
  <w15:commentEx w15:paraId="1E5B25DF" w15:done="0"/>
  <w15:commentEx w15:paraId="07D7BF60" w15:paraIdParent="1E5B25DF" w15:done="0"/>
  <w15:commentEx w15:paraId="52ABCB2A" w15:done="0"/>
  <w15:commentEx w15:paraId="5AC90E47" w15:paraIdParent="52ABCB2A" w15:done="0"/>
  <w15:commentEx w15:paraId="6DBCA701" w15:done="0"/>
  <w15:commentEx w15:paraId="4F54D427" w15:paraIdParent="6DBCA701" w15:done="0"/>
  <w15:commentEx w15:paraId="6393A4DC" w15:paraIdParent="6DBCA701" w15:done="0"/>
  <w15:commentEx w15:paraId="70A7B4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34218" w16cex:dateUtc="2021-05-22T15:40:00Z"/>
  <w16cex:commentExtensible w16cex:durableId="2454AFDE" w16cex:dateUtc="2021-05-23T17:41:00Z"/>
  <w16cex:commentExtensible w16cex:durableId="2453955E" w16cex:dateUtc="2021-05-22T21:36:00Z"/>
  <w16cex:commentExtensible w16cex:durableId="2453957F" w16cex:dateUtc="2021-05-22T21:36:00Z"/>
  <w16cex:commentExtensible w16cex:durableId="24534287" w16cex:dateUtc="2021-05-22T15:42:00Z"/>
  <w16cex:commentExtensible w16cex:durableId="2454B028" w16cex:dateUtc="2021-05-23T17:42:00Z"/>
  <w16cex:commentExtensible w16cex:durableId="245342E9" w16cex:dateUtc="2021-05-22T15:44:00Z"/>
  <w16cex:commentExtensible w16cex:durableId="2431376E" w16cex:dateUtc="2021-04-20T21:34:00Z"/>
  <w16cex:commentExtensible w16cex:durableId="2431376D" w16cex:dateUtc="2021-04-21T23:02:00Z"/>
  <w16cex:commentExtensible w16cex:durableId="23FD900E" w16cex:dateUtc="2021-03-18T15:38:00Z"/>
  <w16cex:commentExtensible w16cex:durableId="24534377" w16cex:dateUtc="2021-05-22T15:46:00Z"/>
  <w16cex:commentExtensible w16cex:durableId="2454B1BA" w16cex:dateUtc="2021-05-23T17:49:00Z"/>
  <w16cex:commentExtensible w16cex:durableId="23FD8FF9" w16cex:dateUtc="2021-03-18T15:38:00Z"/>
  <w16cex:commentExtensible w16cex:durableId="245343C9" w16cex:dateUtc="2021-05-22T15:48:00Z"/>
  <w16cex:commentExtensible w16cex:durableId="23FD904B" w16cex:dateUtc="2021-03-18T15:39:00Z"/>
  <w16cex:commentExtensible w16cex:durableId="2454B1D3" w16cex:dateUtc="2021-05-23T17:49:00Z"/>
  <w16cex:commentExtensible w16cex:durableId="24534442" w16cex:dateUtc="2021-05-22T15:50:00Z"/>
  <w16cex:commentExtensible w16cex:durableId="2426F110" w16cex:dateUtc="2021-04-19T00:55:00Z"/>
  <w16cex:commentExtensible w16cex:durableId="24313C2F" w16cex:dateUtc="2021-03-22T19:27:00Z"/>
  <w16cex:commentExtensible w16cex:durableId="24313C2E" w16cex:dateUtc="2021-04-19T00:23:00Z"/>
  <w16cex:commentExtensible w16cex:durableId="245399C6" w16cex:dateUtc="2021-05-22T21:55:00Z"/>
  <w16cex:commentExtensible w16cex:durableId="2454B2D2" w16cex:dateUtc="2021-05-23T17:54:00Z"/>
  <w16cex:commentExtensible w16cex:durableId="245344CA" w16cex:dateUtc="2021-05-22T15:52:00Z"/>
  <w16cex:commentExtensible w16cex:durableId="2454B304" w16cex:dateUtc="2021-05-23T17:55:00Z"/>
  <w16cex:commentExtensible w16cex:durableId="240306FA" w16cex:dateUtc="2021-03-22T19:07:00Z"/>
  <w16cex:commentExtensible w16cex:durableId="2426E6F2" w16cex:dateUtc="2021-04-19T00:12:00Z"/>
  <w16cex:commentExtensible w16cex:durableId="24313E05" w16cex:dateUtc="2021-04-26T20:26:00Z"/>
  <w16cex:commentExtensible w16cex:durableId="24534500" w16cex:dateUtc="2021-05-22T15:53:00Z"/>
  <w16cex:commentExtensible w16cex:durableId="2454B3BA" w16cex:dateUtc="2021-05-23T17:58:00Z"/>
  <w16cex:commentExtensible w16cex:durableId="24534542" w16cex:dateUtc="2021-05-22T15:54:00Z"/>
  <w16cex:commentExtensible w16cex:durableId="2454B411" w16cex:dateUtc="2021-05-23T17:59:00Z"/>
  <w16cex:commentExtensible w16cex:durableId="24030A72" w16cex:dateUtc="2021-03-22T19:22:00Z"/>
  <w16cex:commentExtensible w16cex:durableId="2426E44F" w16cex:dateUtc="2021-04-19T00:01:00Z"/>
  <w16cex:commentExtensible w16cex:durableId="24030BA3" w16cex:dateUtc="2021-03-22T19:27:00Z"/>
  <w16cex:commentExtensible w16cex:durableId="2426E980" w16cex:dateUtc="2021-04-19T00:23:00Z"/>
  <w16cex:commentExtensible w16cex:durableId="24539A3F" w16cex:dateUtc="2021-05-22T21:57:00Z"/>
  <w16cex:commentExtensible w16cex:durableId="245345DF" w16cex:dateUtc="2021-05-22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E05766" w16cid:durableId="24534218"/>
  <w16cid:commentId w16cid:paraId="34CEDB49" w16cid:durableId="2454AFDE"/>
  <w16cid:commentId w16cid:paraId="71B58182" w16cid:durableId="2453955E"/>
  <w16cid:commentId w16cid:paraId="48B3ACBA" w16cid:durableId="2453957F"/>
  <w16cid:commentId w16cid:paraId="49EAF843" w16cid:durableId="24534287"/>
  <w16cid:commentId w16cid:paraId="279809AB" w16cid:durableId="2454B028"/>
  <w16cid:commentId w16cid:paraId="5CF6E1F7" w16cid:durableId="245342E9"/>
  <w16cid:commentId w16cid:paraId="300F019C" w16cid:durableId="2431376E"/>
  <w16cid:commentId w16cid:paraId="4ABD96E0" w16cid:durableId="2431376D"/>
  <w16cid:commentId w16cid:paraId="143C609F" w16cid:durableId="23FD900E"/>
  <w16cid:commentId w16cid:paraId="36E38643" w16cid:durableId="24534377"/>
  <w16cid:commentId w16cid:paraId="2DDAE811" w16cid:durableId="2454B1BA"/>
  <w16cid:commentId w16cid:paraId="0C1508F0" w16cid:durableId="23FD8FF9"/>
  <w16cid:commentId w16cid:paraId="20692840" w16cid:durableId="245343C9"/>
  <w16cid:commentId w16cid:paraId="05C9A414" w16cid:durableId="23FD904B"/>
  <w16cid:commentId w16cid:paraId="5FC4C7EB" w16cid:durableId="2454B1D3"/>
  <w16cid:commentId w16cid:paraId="21235380" w16cid:durableId="24534442"/>
  <w16cid:commentId w16cid:paraId="7C19A84C" w16cid:durableId="2426F110"/>
  <w16cid:commentId w16cid:paraId="43632637" w16cid:durableId="24313C2F"/>
  <w16cid:commentId w16cid:paraId="4DBDDE07" w16cid:durableId="24313C2E"/>
  <w16cid:commentId w16cid:paraId="63C7F005" w16cid:durableId="245399C6"/>
  <w16cid:commentId w16cid:paraId="59E90560" w16cid:durableId="2454B2D2"/>
  <w16cid:commentId w16cid:paraId="5874AB49" w16cid:durableId="245344CA"/>
  <w16cid:commentId w16cid:paraId="438B1B15" w16cid:durableId="2454B304"/>
  <w16cid:commentId w16cid:paraId="4FE63AD3" w16cid:durableId="240306FA"/>
  <w16cid:commentId w16cid:paraId="5142520B" w16cid:durableId="2426E6F2"/>
  <w16cid:commentId w16cid:paraId="6A23FC1B" w16cid:durableId="24313E05"/>
  <w16cid:commentId w16cid:paraId="668B6F1C" w16cid:durableId="24534500"/>
  <w16cid:commentId w16cid:paraId="69BC4595" w16cid:durableId="2454B3BA"/>
  <w16cid:commentId w16cid:paraId="1E5B25DF" w16cid:durableId="24534542"/>
  <w16cid:commentId w16cid:paraId="07D7BF60" w16cid:durableId="2454B411"/>
  <w16cid:commentId w16cid:paraId="52ABCB2A" w16cid:durableId="24030A72"/>
  <w16cid:commentId w16cid:paraId="5AC90E47" w16cid:durableId="2426E44F"/>
  <w16cid:commentId w16cid:paraId="6DBCA701" w16cid:durableId="24030BA3"/>
  <w16cid:commentId w16cid:paraId="4F54D427" w16cid:durableId="2426E980"/>
  <w16cid:commentId w16cid:paraId="6393A4DC" w16cid:durableId="24539A3F"/>
  <w16cid:commentId w16cid:paraId="70A7B4FB" w16cid:durableId="245345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48CC" w14:textId="77777777" w:rsidR="003D611E" w:rsidRDefault="003D611E">
      <w:r>
        <w:separator/>
      </w:r>
    </w:p>
  </w:endnote>
  <w:endnote w:type="continuationSeparator" w:id="0">
    <w:p w14:paraId="49A6AE54" w14:textId="77777777" w:rsidR="003D611E" w:rsidRDefault="003D611E">
      <w:r>
        <w:continuationSeparator/>
      </w:r>
    </w:p>
  </w:endnote>
  <w:endnote w:type="continuationNotice" w:id="1">
    <w:p w14:paraId="70D66580" w14:textId="77777777" w:rsidR="003D611E" w:rsidRDefault="003D6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4DEB" w14:textId="77777777" w:rsidR="00CE23BB" w:rsidRDefault="00CE2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3D61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834C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>COMMENTS  \* MERGEFORMAT</w:instrText>
    </w:r>
    <w:r>
      <w:fldChar w:fldCharType="separate"/>
    </w:r>
    <w:r w:rsidR="00327C2B">
      <w:t>Dibakar Das</w:t>
    </w:r>
    <w:r w:rsidR="00834CBC">
      <w:t xml:space="preserve">, </w:t>
    </w:r>
    <w:r w:rsidR="00327C2B">
      <w:t>Intel</w:t>
    </w:r>
    <w:r>
      <w:fldChar w:fldCharType="end"/>
    </w:r>
  </w:p>
  <w:p w14:paraId="5B0AA22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FC90" w14:textId="77777777" w:rsidR="00CE23BB" w:rsidRDefault="00CE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C8C6" w14:textId="77777777" w:rsidR="003D611E" w:rsidRDefault="003D611E">
      <w:r>
        <w:separator/>
      </w:r>
    </w:p>
  </w:footnote>
  <w:footnote w:type="continuationSeparator" w:id="0">
    <w:p w14:paraId="70587612" w14:textId="77777777" w:rsidR="003D611E" w:rsidRDefault="003D611E">
      <w:r>
        <w:continuationSeparator/>
      </w:r>
    </w:p>
  </w:footnote>
  <w:footnote w:type="continuationNotice" w:id="1">
    <w:p w14:paraId="52D5DB07" w14:textId="77777777" w:rsidR="003D611E" w:rsidRDefault="003D6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E012" w14:textId="77777777" w:rsidR="00CE23BB" w:rsidRDefault="00CE2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57D23CA1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fldSimple w:instr="TITLE  \* MERGEFORMAT">
      <w:r w:rsidR="00B64204">
        <w:t>doc.: IEEE 802.11-21/0340r</w:t>
      </w:r>
      <w:r w:rsidR="00CE23BB">
        <w:t>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D1A6" w14:textId="77777777" w:rsidR="00CE23BB" w:rsidRDefault="00CE2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49B"/>
    <w:multiLevelType w:val="hybridMultilevel"/>
    <w:tmpl w:val="1650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Jarkko Kneckt">
    <w15:presenceInfo w15:providerId="AD" w15:userId="S::jkneckt@apple.com::91f5b7b0-b9b4-4872-b662-d46c3faa774b"/>
  </w15:person>
  <w15:person w15:author="Alfred Aster">
    <w15:presenceInfo w15:providerId="None" w15:userId="Alfred Aster"/>
  </w15:person>
  <w15:person w15:author="Chunyu Hu">
    <w15:presenceInfo w15:providerId="AD" w15:userId="S::chunyuhu@fb.com::98f12de9-3d6a-4c20-ab50-c5ddda7fb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25DBF"/>
    <w:rsid w:val="00030DA9"/>
    <w:rsid w:val="0003102C"/>
    <w:rsid w:val="0003115A"/>
    <w:rsid w:val="0003329B"/>
    <w:rsid w:val="00033A7D"/>
    <w:rsid w:val="00035AD1"/>
    <w:rsid w:val="00053E57"/>
    <w:rsid w:val="00065070"/>
    <w:rsid w:val="00070A1C"/>
    <w:rsid w:val="00076AFD"/>
    <w:rsid w:val="00081E36"/>
    <w:rsid w:val="00083495"/>
    <w:rsid w:val="00083FC8"/>
    <w:rsid w:val="000919D1"/>
    <w:rsid w:val="00091B64"/>
    <w:rsid w:val="000968CF"/>
    <w:rsid w:val="000A5986"/>
    <w:rsid w:val="000A6FA4"/>
    <w:rsid w:val="000B6E9F"/>
    <w:rsid w:val="000C3CE8"/>
    <w:rsid w:val="000D1563"/>
    <w:rsid w:val="000D5760"/>
    <w:rsid w:val="000D750B"/>
    <w:rsid w:val="000F1A56"/>
    <w:rsid w:val="000F455A"/>
    <w:rsid w:val="00113C67"/>
    <w:rsid w:val="0011694E"/>
    <w:rsid w:val="00143C44"/>
    <w:rsid w:val="00150986"/>
    <w:rsid w:val="00151626"/>
    <w:rsid w:val="00155304"/>
    <w:rsid w:val="00156876"/>
    <w:rsid w:val="00162C6F"/>
    <w:rsid w:val="0016373E"/>
    <w:rsid w:val="00164ADF"/>
    <w:rsid w:val="001669B4"/>
    <w:rsid w:val="00167B60"/>
    <w:rsid w:val="00175E5F"/>
    <w:rsid w:val="00184ACF"/>
    <w:rsid w:val="0019324C"/>
    <w:rsid w:val="001A40AF"/>
    <w:rsid w:val="001B51AA"/>
    <w:rsid w:val="001C5FB4"/>
    <w:rsid w:val="001D18F0"/>
    <w:rsid w:val="001D723B"/>
    <w:rsid w:val="001E37AD"/>
    <w:rsid w:val="002007B6"/>
    <w:rsid w:val="002011F3"/>
    <w:rsid w:val="00217610"/>
    <w:rsid w:val="00220D14"/>
    <w:rsid w:val="002304DD"/>
    <w:rsid w:val="00234AE1"/>
    <w:rsid w:val="00240333"/>
    <w:rsid w:val="0024056C"/>
    <w:rsid w:val="002460B0"/>
    <w:rsid w:val="002622A4"/>
    <w:rsid w:val="00266C57"/>
    <w:rsid w:val="00275B35"/>
    <w:rsid w:val="002856CC"/>
    <w:rsid w:val="0029020B"/>
    <w:rsid w:val="002929DB"/>
    <w:rsid w:val="002A0124"/>
    <w:rsid w:val="002A4BC2"/>
    <w:rsid w:val="002B341C"/>
    <w:rsid w:val="002B6BC2"/>
    <w:rsid w:val="002C6C45"/>
    <w:rsid w:val="002D44BE"/>
    <w:rsid w:val="002E24CC"/>
    <w:rsid w:val="002E3F27"/>
    <w:rsid w:val="00304BA4"/>
    <w:rsid w:val="00305245"/>
    <w:rsid w:val="0030658C"/>
    <w:rsid w:val="003252DB"/>
    <w:rsid w:val="00327C2B"/>
    <w:rsid w:val="0033069E"/>
    <w:rsid w:val="00337B31"/>
    <w:rsid w:val="00347C54"/>
    <w:rsid w:val="00351845"/>
    <w:rsid w:val="00355CC6"/>
    <w:rsid w:val="00357BA2"/>
    <w:rsid w:val="0036038F"/>
    <w:rsid w:val="0036759E"/>
    <w:rsid w:val="00372085"/>
    <w:rsid w:val="00374BA2"/>
    <w:rsid w:val="003845B3"/>
    <w:rsid w:val="003957EF"/>
    <w:rsid w:val="00395E0A"/>
    <w:rsid w:val="003968A3"/>
    <w:rsid w:val="00396FD8"/>
    <w:rsid w:val="003C026E"/>
    <w:rsid w:val="003D0A24"/>
    <w:rsid w:val="003D1855"/>
    <w:rsid w:val="003D43D4"/>
    <w:rsid w:val="003D611E"/>
    <w:rsid w:val="003D7393"/>
    <w:rsid w:val="003E066B"/>
    <w:rsid w:val="003E3741"/>
    <w:rsid w:val="003E4B8E"/>
    <w:rsid w:val="003E4D4E"/>
    <w:rsid w:val="003E7E33"/>
    <w:rsid w:val="003F1C44"/>
    <w:rsid w:val="004001B4"/>
    <w:rsid w:val="00407849"/>
    <w:rsid w:val="00410834"/>
    <w:rsid w:val="004152E8"/>
    <w:rsid w:val="0041675D"/>
    <w:rsid w:val="004237F4"/>
    <w:rsid w:val="004411F3"/>
    <w:rsid w:val="00442037"/>
    <w:rsid w:val="00443681"/>
    <w:rsid w:val="00446254"/>
    <w:rsid w:val="00446E2B"/>
    <w:rsid w:val="004538DB"/>
    <w:rsid w:val="00455AA7"/>
    <w:rsid w:val="00461318"/>
    <w:rsid w:val="00471EB8"/>
    <w:rsid w:val="00472112"/>
    <w:rsid w:val="00476070"/>
    <w:rsid w:val="0049092A"/>
    <w:rsid w:val="004A4F34"/>
    <w:rsid w:val="004B012A"/>
    <w:rsid w:val="004B064B"/>
    <w:rsid w:val="004C0325"/>
    <w:rsid w:val="004C33A8"/>
    <w:rsid w:val="004C7C5A"/>
    <w:rsid w:val="004E3DBA"/>
    <w:rsid w:val="004E78A3"/>
    <w:rsid w:val="004F38D9"/>
    <w:rsid w:val="004F3F6B"/>
    <w:rsid w:val="00502C59"/>
    <w:rsid w:val="00506EEB"/>
    <w:rsid w:val="005134E2"/>
    <w:rsid w:val="0052213B"/>
    <w:rsid w:val="005338DA"/>
    <w:rsid w:val="00540F78"/>
    <w:rsid w:val="00542B30"/>
    <w:rsid w:val="00542D74"/>
    <w:rsid w:val="005620F2"/>
    <w:rsid w:val="00575161"/>
    <w:rsid w:val="00582465"/>
    <w:rsid w:val="00583FE7"/>
    <w:rsid w:val="005851D2"/>
    <w:rsid w:val="005878BB"/>
    <w:rsid w:val="0059482E"/>
    <w:rsid w:val="005A33C9"/>
    <w:rsid w:val="005A3787"/>
    <w:rsid w:val="005A5049"/>
    <w:rsid w:val="005B3E78"/>
    <w:rsid w:val="005C1A70"/>
    <w:rsid w:val="005E3321"/>
    <w:rsid w:val="005E68E1"/>
    <w:rsid w:val="005F588D"/>
    <w:rsid w:val="00602B47"/>
    <w:rsid w:val="00603B67"/>
    <w:rsid w:val="00610820"/>
    <w:rsid w:val="00621CF7"/>
    <w:rsid w:val="006228C9"/>
    <w:rsid w:val="0062440B"/>
    <w:rsid w:val="00631B34"/>
    <w:rsid w:val="00636A4B"/>
    <w:rsid w:val="00644FD8"/>
    <w:rsid w:val="00647D7B"/>
    <w:rsid w:val="00650CEB"/>
    <w:rsid w:val="006512DB"/>
    <w:rsid w:val="00662D3D"/>
    <w:rsid w:val="00666EC4"/>
    <w:rsid w:val="00667C6A"/>
    <w:rsid w:val="00672E61"/>
    <w:rsid w:val="00680D44"/>
    <w:rsid w:val="006A1A60"/>
    <w:rsid w:val="006A22D3"/>
    <w:rsid w:val="006C0727"/>
    <w:rsid w:val="006E145F"/>
    <w:rsid w:val="006E73F1"/>
    <w:rsid w:val="006F079E"/>
    <w:rsid w:val="006F3E96"/>
    <w:rsid w:val="00704E52"/>
    <w:rsid w:val="00707E96"/>
    <w:rsid w:val="00711A1E"/>
    <w:rsid w:val="00715FA9"/>
    <w:rsid w:val="00717806"/>
    <w:rsid w:val="007217EA"/>
    <w:rsid w:val="00721930"/>
    <w:rsid w:val="0073461E"/>
    <w:rsid w:val="007416D4"/>
    <w:rsid w:val="0074228A"/>
    <w:rsid w:val="007467B4"/>
    <w:rsid w:val="007638B9"/>
    <w:rsid w:val="00770572"/>
    <w:rsid w:val="0079503D"/>
    <w:rsid w:val="007A2912"/>
    <w:rsid w:val="007B40C4"/>
    <w:rsid w:val="007C08DA"/>
    <w:rsid w:val="007C0C19"/>
    <w:rsid w:val="007C6D31"/>
    <w:rsid w:val="007C6E6C"/>
    <w:rsid w:val="007D205D"/>
    <w:rsid w:val="007D72FB"/>
    <w:rsid w:val="007E2BA7"/>
    <w:rsid w:val="007E59CD"/>
    <w:rsid w:val="007F1733"/>
    <w:rsid w:val="007F3DC0"/>
    <w:rsid w:val="00801B64"/>
    <w:rsid w:val="00810111"/>
    <w:rsid w:val="008117AF"/>
    <w:rsid w:val="00830316"/>
    <w:rsid w:val="00831447"/>
    <w:rsid w:val="00834CBC"/>
    <w:rsid w:val="00854465"/>
    <w:rsid w:val="0086707D"/>
    <w:rsid w:val="00870109"/>
    <w:rsid w:val="00873751"/>
    <w:rsid w:val="00884120"/>
    <w:rsid w:val="00892946"/>
    <w:rsid w:val="00893559"/>
    <w:rsid w:val="00896D2B"/>
    <w:rsid w:val="008A0B64"/>
    <w:rsid w:val="008C1EC3"/>
    <w:rsid w:val="008D409C"/>
    <w:rsid w:val="008E0B10"/>
    <w:rsid w:val="008E1116"/>
    <w:rsid w:val="008F3C72"/>
    <w:rsid w:val="009009E9"/>
    <w:rsid w:val="00900C89"/>
    <w:rsid w:val="00916620"/>
    <w:rsid w:val="00923495"/>
    <w:rsid w:val="00930772"/>
    <w:rsid w:val="009346E1"/>
    <w:rsid w:val="00934DC9"/>
    <w:rsid w:val="0093517C"/>
    <w:rsid w:val="0094232F"/>
    <w:rsid w:val="00944F1A"/>
    <w:rsid w:val="00946C9C"/>
    <w:rsid w:val="00953FDD"/>
    <w:rsid w:val="00963A7D"/>
    <w:rsid w:val="009664AE"/>
    <w:rsid w:val="00966BA7"/>
    <w:rsid w:val="0096790B"/>
    <w:rsid w:val="00970AE7"/>
    <w:rsid w:val="00970BC1"/>
    <w:rsid w:val="00972E62"/>
    <w:rsid w:val="00975BE2"/>
    <w:rsid w:val="00977BC4"/>
    <w:rsid w:val="00990F00"/>
    <w:rsid w:val="00997565"/>
    <w:rsid w:val="009B0B93"/>
    <w:rsid w:val="009B5672"/>
    <w:rsid w:val="009B5DD3"/>
    <w:rsid w:val="009C33AA"/>
    <w:rsid w:val="009D634B"/>
    <w:rsid w:val="009E12CA"/>
    <w:rsid w:val="009E35DE"/>
    <w:rsid w:val="009E45AE"/>
    <w:rsid w:val="009F061E"/>
    <w:rsid w:val="009F2FBC"/>
    <w:rsid w:val="009F47B1"/>
    <w:rsid w:val="009F4E87"/>
    <w:rsid w:val="00A021FA"/>
    <w:rsid w:val="00A06F8C"/>
    <w:rsid w:val="00A0732E"/>
    <w:rsid w:val="00A20D53"/>
    <w:rsid w:val="00A226C6"/>
    <w:rsid w:val="00A30DB4"/>
    <w:rsid w:val="00A330C5"/>
    <w:rsid w:val="00A36F6F"/>
    <w:rsid w:val="00A561B3"/>
    <w:rsid w:val="00A634E1"/>
    <w:rsid w:val="00A6591A"/>
    <w:rsid w:val="00A779B5"/>
    <w:rsid w:val="00A81F56"/>
    <w:rsid w:val="00A903B5"/>
    <w:rsid w:val="00A94777"/>
    <w:rsid w:val="00AA427C"/>
    <w:rsid w:val="00AC1680"/>
    <w:rsid w:val="00AC2F16"/>
    <w:rsid w:val="00AD3062"/>
    <w:rsid w:val="00AE7026"/>
    <w:rsid w:val="00AF3E97"/>
    <w:rsid w:val="00B00950"/>
    <w:rsid w:val="00B1137A"/>
    <w:rsid w:val="00B157C0"/>
    <w:rsid w:val="00B15B87"/>
    <w:rsid w:val="00B26851"/>
    <w:rsid w:val="00B43D7A"/>
    <w:rsid w:val="00B50A53"/>
    <w:rsid w:val="00B5111C"/>
    <w:rsid w:val="00B639C0"/>
    <w:rsid w:val="00B64204"/>
    <w:rsid w:val="00B7019E"/>
    <w:rsid w:val="00B73C26"/>
    <w:rsid w:val="00BB0B58"/>
    <w:rsid w:val="00BC03C5"/>
    <w:rsid w:val="00BC0CCA"/>
    <w:rsid w:val="00BC3FAC"/>
    <w:rsid w:val="00BD0D98"/>
    <w:rsid w:val="00BD3E36"/>
    <w:rsid w:val="00BE5588"/>
    <w:rsid w:val="00BE68C2"/>
    <w:rsid w:val="00BF1437"/>
    <w:rsid w:val="00BF4272"/>
    <w:rsid w:val="00BF61D9"/>
    <w:rsid w:val="00C01559"/>
    <w:rsid w:val="00C019CC"/>
    <w:rsid w:val="00C02DFC"/>
    <w:rsid w:val="00C054C9"/>
    <w:rsid w:val="00C06965"/>
    <w:rsid w:val="00C13E08"/>
    <w:rsid w:val="00C24D2D"/>
    <w:rsid w:val="00C25E8C"/>
    <w:rsid w:val="00C31860"/>
    <w:rsid w:val="00C34104"/>
    <w:rsid w:val="00C34517"/>
    <w:rsid w:val="00C40DAB"/>
    <w:rsid w:val="00C445B7"/>
    <w:rsid w:val="00C44AF1"/>
    <w:rsid w:val="00C469C6"/>
    <w:rsid w:val="00C479B9"/>
    <w:rsid w:val="00C63CF7"/>
    <w:rsid w:val="00C749E2"/>
    <w:rsid w:val="00C90CDF"/>
    <w:rsid w:val="00C91CC9"/>
    <w:rsid w:val="00C943DC"/>
    <w:rsid w:val="00C96331"/>
    <w:rsid w:val="00CA09B2"/>
    <w:rsid w:val="00CA6F6B"/>
    <w:rsid w:val="00CB3691"/>
    <w:rsid w:val="00CB3AB3"/>
    <w:rsid w:val="00CC04FB"/>
    <w:rsid w:val="00CC0882"/>
    <w:rsid w:val="00CC0ED6"/>
    <w:rsid w:val="00CC1645"/>
    <w:rsid w:val="00CC3179"/>
    <w:rsid w:val="00CC45B6"/>
    <w:rsid w:val="00CD5A89"/>
    <w:rsid w:val="00CE23BB"/>
    <w:rsid w:val="00CE3AF8"/>
    <w:rsid w:val="00CF2525"/>
    <w:rsid w:val="00D02B0B"/>
    <w:rsid w:val="00D160F4"/>
    <w:rsid w:val="00D22237"/>
    <w:rsid w:val="00D23367"/>
    <w:rsid w:val="00D308A5"/>
    <w:rsid w:val="00D35BAB"/>
    <w:rsid w:val="00D37709"/>
    <w:rsid w:val="00D40077"/>
    <w:rsid w:val="00D42871"/>
    <w:rsid w:val="00D43F8E"/>
    <w:rsid w:val="00D451F0"/>
    <w:rsid w:val="00D531E0"/>
    <w:rsid w:val="00D57241"/>
    <w:rsid w:val="00D65005"/>
    <w:rsid w:val="00D7119C"/>
    <w:rsid w:val="00D95ECD"/>
    <w:rsid w:val="00DA0107"/>
    <w:rsid w:val="00DA26D2"/>
    <w:rsid w:val="00DA299A"/>
    <w:rsid w:val="00DA7E19"/>
    <w:rsid w:val="00DB65C3"/>
    <w:rsid w:val="00DB6D45"/>
    <w:rsid w:val="00DC4C1A"/>
    <w:rsid w:val="00DC5A7B"/>
    <w:rsid w:val="00DD1A90"/>
    <w:rsid w:val="00DF3DAD"/>
    <w:rsid w:val="00DF4EF9"/>
    <w:rsid w:val="00E018CE"/>
    <w:rsid w:val="00E0375E"/>
    <w:rsid w:val="00E059B7"/>
    <w:rsid w:val="00E0733E"/>
    <w:rsid w:val="00E1347B"/>
    <w:rsid w:val="00E172B0"/>
    <w:rsid w:val="00E202FE"/>
    <w:rsid w:val="00E3552E"/>
    <w:rsid w:val="00E43463"/>
    <w:rsid w:val="00E542A1"/>
    <w:rsid w:val="00E62059"/>
    <w:rsid w:val="00E621B4"/>
    <w:rsid w:val="00E7387D"/>
    <w:rsid w:val="00E808A3"/>
    <w:rsid w:val="00E923C4"/>
    <w:rsid w:val="00EC0CBC"/>
    <w:rsid w:val="00EC5B0A"/>
    <w:rsid w:val="00EC5CE3"/>
    <w:rsid w:val="00ED18E5"/>
    <w:rsid w:val="00ED2D5E"/>
    <w:rsid w:val="00ED2E88"/>
    <w:rsid w:val="00EE2686"/>
    <w:rsid w:val="00EE335B"/>
    <w:rsid w:val="00EE3D73"/>
    <w:rsid w:val="00EF3D01"/>
    <w:rsid w:val="00EF48B7"/>
    <w:rsid w:val="00EF4917"/>
    <w:rsid w:val="00F00403"/>
    <w:rsid w:val="00F169DE"/>
    <w:rsid w:val="00F24CAA"/>
    <w:rsid w:val="00F24E9E"/>
    <w:rsid w:val="00F4577A"/>
    <w:rsid w:val="00F461B0"/>
    <w:rsid w:val="00F510E8"/>
    <w:rsid w:val="00F62155"/>
    <w:rsid w:val="00F75B7A"/>
    <w:rsid w:val="00F803E0"/>
    <w:rsid w:val="00F9170E"/>
    <w:rsid w:val="00FA0FB9"/>
    <w:rsid w:val="00FA30C6"/>
    <w:rsid w:val="00FB0360"/>
    <w:rsid w:val="00FC17D5"/>
    <w:rsid w:val="00FD2990"/>
    <w:rsid w:val="00FD4813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C721B"/>
  <w15:chartTrackingRefBased/>
  <w15:docId w15:val="{AA7D7368-6251-4B09-94BB-7E895AB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76AFD"/>
  </w:style>
  <w:style w:type="character" w:customStyle="1" w:styleId="SC10319501">
    <w:name w:val="SC.10.319501"/>
    <w:uiPriority w:val="99"/>
    <w:rsid w:val="0093077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035AF9"/>
    <w:rsid w:val="00173687"/>
    <w:rsid w:val="001F6037"/>
    <w:rsid w:val="002A4D46"/>
    <w:rsid w:val="0044787C"/>
    <w:rsid w:val="00523B7A"/>
    <w:rsid w:val="005B44FE"/>
    <w:rsid w:val="00714610"/>
    <w:rsid w:val="00730733"/>
    <w:rsid w:val="007E03D6"/>
    <w:rsid w:val="0090179D"/>
    <w:rsid w:val="00B5111C"/>
    <w:rsid w:val="00B70B73"/>
    <w:rsid w:val="00BE7696"/>
    <w:rsid w:val="00C532BA"/>
    <w:rsid w:val="00ED1B0F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22</TotalTime>
  <Pages>8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802.11-21/0340r3</vt:lpstr>
    </vt:vector>
  </TitlesOfParts>
  <Company>Some Company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802.11-21/0340r3</dc:title>
  <dc:subject>Submission</dc:subject>
  <dc:creator>Das, Dibakar</dc:creator>
  <cp:keywords>Month Year</cp:keywords>
  <dc:description/>
  <cp:lastModifiedBy>Das, Dibakar</cp:lastModifiedBy>
  <cp:revision>29</cp:revision>
  <cp:lastPrinted>1900-01-01T08:00:00Z</cp:lastPrinted>
  <dcterms:created xsi:type="dcterms:W3CDTF">2021-05-23T17:40:00Z</dcterms:created>
  <dcterms:modified xsi:type="dcterms:W3CDTF">2021-05-23T18:16:00Z</dcterms:modified>
</cp:coreProperties>
</file>