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73C26" w14:paraId="6EA786B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C46A8E6" w14:textId="37A2E841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DCA490E" w14:textId="7FB4C958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61A58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F38D9" w14:paraId="129643DF" w14:textId="77777777" w:rsidTr="21FF607A">
        <w:trPr>
          <w:jc w:val="center"/>
          <w:ins w:id="0" w:author="Das, Dibakar" w:date="2021-04-26T13:07:00Z"/>
        </w:trPr>
        <w:tc>
          <w:tcPr>
            <w:tcW w:w="1336" w:type="dxa"/>
            <w:vAlign w:val="center"/>
          </w:tcPr>
          <w:p w14:paraId="5689552A" w14:textId="64C38534" w:rsidR="004F38D9" w:rsidRDefault="004F38D9" w:rsidP="00B73C26">
            <w:pPr>
              <w:pStyle w:val="T2"/>
              <w:spacing w:after="0"/>
              <w:ind w:left="0" w:right="0"/>
              <w:rPr>
                <w:ins w:id="1" w:author="Das, Dibakar" w:date="2021-04-26T13:07:00Z"/>
                <w:b w:val="0"/>
                <w:sz w:val="20"/>
              </w:rPr>
            </w:pPr>
            <w:ins w:id="2" w:author="Das, Dibakar" w:date="2021-04-26T13:08:00Z">
              <w:r>
                <w:rPr>
                  <w:b w:val="0"/>
                  <w:sz w:val="20"/>
                </w:rPr>
                <w:t>Jarkko Kneckt</w:t>
              </w:r>
            </w:ins>
          </w:p>
        </w:tc>
        <w:tc>
          <w:tcPr>
            <w:tcW w:w="2064" w:type="dxa"/>
            <w:vAlign w:val="center"/>
          </w:tcPr>
          <w:p w14:paraId="6D950306" w14:textId="11D2EE46" w:rsidR="004F38D9" w:rsidRDefault="004F38D9" w:rsidP="00B73C26">
            <w:pPr>
              <w:pStyle w:val="T2"/>
              <w:spacing w:after="0"/>
              <w:ind w:left="0" w:right="0"/>
              <w:rPr>
                <w:ins w:id="3" w:author="Das, Dibakar" w:date="2021-04-26T13:07:00Z"/>
                <w:b w:val="0"/>
                <w:sz w:val="20"/>
              </w:rPr>
            </w:pPr>
            <w:ins w:id="4" w:author="Das, Dibakar" w:date="2021-04-26T13:08:00Z">
              <w:r>
                <w:rPr>
                  <w:b w:val="0"/>
                  <w:sz w:val="20"/>
                </w:rPr>
                <w:t>Apple</w:t>
              </w:r>
            </w:ins>
          </w:p>
        </w:tc>
        <w:tc>
          <w:tcPr>
            <w:tcW w:w="2814" w:type="dxa"/>
            <w:vAlign w:val="center"/>
          </w:tcPr>
          <w:p w14:paraId="08A1E4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5" w:author="Das, Dibakar" w:date="2021-04-26T13:07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B6D6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6" w:author="Das, Dibakar" w:date="2021-04-26T13:07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3EE9A6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7" w:author="Das, Dibakar" w:date="2021-04-26T13:07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8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9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10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1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2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13" w:author="Das, Dibakar" w:date="2021-02-28T20:15:00Z">
        <w:r>
          <w:rPr>
            <w:bCs/>
          </w:rPr>
          <w:t xml:space="preserve">          </w:t>
        </w:r>
      </w:ins>
      <w:ins w:id="14" w:author="Das, Dibakar" w:date="2021-03-20T14:40:00Z">
        <w:r w:rsidR="00083495">
          <w:rPr>
            <w:bCs/>
          </w:rPr>
          <w:t>SCS Descriptor</w:t>
        </w:r>
      </w:ins>
      <w:ins w:id="15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16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17" w:author="Das, Dibakar" w:date="2021-02-28T20:13:00Z"/>
                <w:rStyle w:val="fontstyle01"/>
                <w:rFonts w:ascii="Times New Roman" w:hAnsi="Times New Roman" w:hint="default"/>
              </w:rPr>
            </w:pPr>
            <w:ins w:id="18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19" w:author="Das, Dibakar" w:date="2021-02-28T20:13:00Z"/>
                <w:rStyle w:val="fontstyle01"/>
                <w:rFonts w:ascii="Times New Roman" w:hAnsi="Times New Roman" w:hint="default"/>
              </w:rPr>
            </w:pPr>
            <w:ins w:id="20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21" w:author="Das, Dibakar" w:date="2021-02-28T20:13:00Z"/>
                <w:rStyle w:val="fontstyle01"/>
                <w:rFonts w:ascii="Times New Roman" w:hAnsi="Times New Roman" w:hint="default"/>
              </w:rPr>
            </w:pPr>
            <w:ins w:id="22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23" w:author="Das, Dibakar" w:date="2021-02-28T20:13:00Z"/>
                <w:rStyle w:val="fontstyle01"/>
                <w:rFonts w:ascii="Times New Roman" w:hAnsi="Times New Roman" w:hint="default"/>
              </w:rPr>
            </w:pPr>
            <w:ins w:id="24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25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7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28" w:author="Das, Dibakar" w:date="2021-02-28T20:23:00Z">
          <w:pPr>
            <w:ind w:left="720"/>
          </w:pPr>
        </w:pPrChange>
      </w:pPr>
      <w:ins w:id="29" w:author="Das, Dibakar" w:date="2021-02-28T20:23:00Z">
        <w:r>
          <w:rPr>
            <w:bCs/>
          </w:rPr>
          <w:t xml:space="preserve">             </w:t>
        </w:r>
      </w:ins>
      <w:ins w:id="30" w:author="Das, Dibakar" w:date="2021-03-20T14:41:00Z">
        <w:r w:rsidR="00644FD8">
          <w:rPr>
            <w:bCs/>
          </w:rPr>
          <w:t>SCS Descriptor</w:t>
        </w:r>
      </w:ins>
      <w:ins w:id="31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2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3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4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3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37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38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39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0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1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2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3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4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5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46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47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48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49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0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1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2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3" w:author="Das, Dibakar" w:date="2021-02-28T20:32:00Z">
            <w:rPr>
              <w:bCs/>
            </w:rPr>
          </w:rPrChange>
        </w:rPr>
        <w:t xml:space="preserve">variable        </w:t>
      </w:r>
      <w:ins w:id="54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5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56" w:author="Das, Dibakar" w:date="2021-02-28T20:32:00Z">
        <w:r>
          <w:rPr>
            <w:bCs/>
          </w:rPr>
          <w:t xml:space="preserve">   </w:t>
        </w:r>
      </w:ins>
      <w:ins w:id="57" w:author="Das, Dibakar" w:date="2021-03-02T16:22:00Z">
        <w:r w:rsidR="00DB65C3" w:rsidRPr="00946C9C">
          <w:rPr>
            <w:bCs/>
            <w:sz w:val="18"/>
            <w:szCs w:val="18"/>
            <w:rPrChange w:id="58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59" w:author="Das, Dibakar" w:date="2021-02-28T20:32:00Z">
        <w:r w:rsidRPr="00946C9C">
          <w:rPr>
            <w:bCs/>
            <w:sz w:val="18"/>
            <w:szCs w:val="18"/>
            <w:rPrChange w:id="60" w:author="Das, Dibakar" w:date="2021-03-02T18:44:00Z">
              <w:rPr>
                <w:bCs/>
              </w:rPr>
            </w:rPrChange>
          </w:rPr>
          <w:t xml:space="preserve"> </w:t>
        </w:r>
      </w:ins>
      <w:ins w:id="61" w:author="Das, Dibakar" w:date="2021-03-02T18:44:00Z">
        <w:r w:rsidR="00946C9C" w:rsidRPr="00946C9C">
          <w:rPr>
            <w:bCs/>
            <w:sz w:val="18"/>
            <w:szCs w:val="18"/>
            <w:rPrChange w:id="62" w:author="Das, Dibakar" w:date="2021-03-02T18:44:00Z">
              <w:rPr>
                <w:bCs/>
              </w:rPr>
            </w:rPrChange>
          </w:rPr>
          <w:t>57</w:t>
        </w:r>
      </w:ins>
      <w:ins w:id="63" w:author="Das, Dibakar" w:date="2021-02-28T20:33:00Z">
        <w:r>
          <w:rPr>
            <w:bCs/>
          </w:rPr>
          <w:t xml:space="preserve">    </w:t>
        </w:r>
      </w:ins>
      <w:ins w:id="64" w:author="Das, Dibakar" w:date="2021-02-28T20:34:00Z">
        <w:r>
          <w:rPr>
            <w:bCs/>
          </w:rPr>
          <w:t xml:space="preserve"> </w:t>
        </w:r>
      </w:ins>
      <w:ins w:id="65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66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67" w:author="Das, Dibakar" w:date="2021-02-28T20:37:00Z">
            <w:rPr>
              <w:b/>
              <w:u w:val="single"/>
            </w:rPr>
          </w:rPrChange>
        </w:rPr>
      </w:pPr>
      <w:ins w:id="68" w:author="Das, Dibakar" w:date="2021-02-28T20:37:00Z">
        <w:r w:rsidRPr="00F00403">
          <w:rPr>
            <w:bCs/>
            <w:sz w:val="20"/>
            <w:rPrChange w:id="69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0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71" w:author="Das, Dibakar" w:date="2021-03-01T01:08:00Z">
        <w:r w:rsidR="00672E61">
          <w:rPr>
            <w:bCs/>
            <w:sz w:val="20"/>
          </w:rPr>
          <w:t>one</w:t>
        </w:r>
      </w:ins>
      <w:ins w:id="72" w:author="Das, Dibakar" w:date="2021-02-28T20:37:00Z">
        <w:r w:rsidRPr="00F00403">
          <w:rPr>
            <w:bCs/>
            <w:sz w:val="20"/>
            <w:rPrChange w:id="73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74" w:author="Das, Dibakar" w:date="2021-02-28T20:38:00Z">
        <w:r w:rsidR="00963A7D">
          <w:rPr>
            <w:bCs/>
            <w:sz w:val="20"/>
          </w:rPr>
          <w:t>C</w:t>
        </w:r>
      </w:ins>
      <w:ins w:id="75" w:author="Das, Dibakar" w:date="2021-02-28T20:37:00Z">
        <w:r w:rsidRPr="00F00403">
          <w:rPr>
            <w:bCs/>
            <w:sz w:val="20"/>
            <w:rPrChange w:id="76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77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78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79" w:author="Das, Dibakar" w:date="2021-02-28T20:37:00Z">
        <w:r w:rsidRPr="00F00403">
          <w:rPr>
            <w:bCs/>
            <w:sz w:val="20"/>
            <w:rPrChange w:id="80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81" w:author="Das, Dibakar" w:date="2021-02-28T20:41:00Z">
        <w:r w:rsidR="00963A7D">
          <w:rPr>
            <w:bCs/>
            <w:sz w:val="20"/>
          </w:rPr>
          <w:t>29</w:t>
        </w:r>
      </w:ins>
      <w:ins w:id="82" w:author="Das, Dibakar" w:date="2021-02-28T20:37:00Z">
        <w:r w:rsidRPr="00F00403">
          <w:rPr>
            <w:bCs/>
            <w:sz w:val="20"/>
            <w:rPrChange w:id="83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84" w:author="Das, Dibakar" w:date="2021-02-28T20:41:00Z">
        <w:r w:rsidR="00963A7D">
          <w:rPr>
            <w:bCs/>
            <w:sz w:val="20"/>
          </w:rPr>
          <w:t>SPEC</w:t>
        </w:r>
      </w:ins>
      <w:ins w:id="85" w:author="Das, Dibakar" w:date="2021-02-28T20:37:00Z">
        <w:r w:rsidRPr="00F00403">
          <w:rPr>
            <w:bCs/>
            <w:sz w:val="20"/>
            <w:rPrChange w:id="86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87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88" w:author="Das, Dibakar" w:date="2021-02-28T20:37:00Z">
        <w:r w:rsidRPr="00F00403">
          <w:rPr>
            <w:bCs/>
            <w:sz w:val="20"/>
            <w:rPrChange w:id="89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0" w:author="Das, Dibakar" w:date="2021-03-01T01:08:00Z">
        <w:r w:rsidR="00672E61">
          <w:rPr>
            <w:bCs/>
            <w:sz w:val="20"/>
          </w:rPr>
          <w:t xml:space="preserve">one 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93" w:author="Das, Dibakar" w:date="2021-02-28T20:41:00Z">
        <w:r w:rsidR="00963A7D">
          <w:rPr>
            <w:bCs/>
            <w:sz w:val="20"/>
          </w:rPr>
          <w:t xml:space="preserve">SPEC 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96" w:author="Das, Dibakar" w:date="2021-03-01T01:09:00Z">
        <w:r w:rsidR="00672E61">
          <w:rPr>
            <w:bCs/>
            <w:sz w:val="20"/>
          </w:rPr>
          <w:t>is</w:t>
        </w:r>
      </w:ins>
      <w:ins w:id="97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98" w:author="Das, Dibakar" w:date="2021-02-28T20:37:00Z">
        <w:r w:rsidRPr="00F00403">
          <w:rPr>
            <w:bCs/>
            <w:sz w:val="20"/>
            <w:rPrChange w:id="99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00" w:author="Das, Dibakar" w:date="2021-02-28T20:41:00Z">
        <w:r w:rsidR="00666EC4">
          <w:rPr>
            <w:bCs/>
            <w:sz w:val="20"/>
          </w:rPr>
          <w:t>SPEC</w:t>
        </w:r>
      </w:ins>
      <w:ins w:id="101" w:author="Das, Dibakar" w:date="2021-02-28T20:37:00Z">
        <w:r w:rsidRPr="00F00403">
          <w:rPr>
            <w:bCs/>
            <w:sz w:val="20"/>
            <w:rPrChange w:id="102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03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04" w:author="Das, Dibakar" w:date="2021-02-28T20:37:00Z">
        <w:r w:rsidRPr="00F00403">
          <w:rPr>
            <w:bCs/>
            <w:sz w:val="20"/>
            <w:rPrChange w:id="105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0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9077CC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ins w:id="107" w:author="Das, Dibakar" w:date="2021-03-22T09:14:00Z"/>
                <w:bCs/>
                <w:sz w:val="18"/>
                <w:szCs w:val="18"/>
              </w:rPr>
            </w:pPr>
            <w:ins w:id="108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09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10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11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12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13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14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15" w:author="Das, Dibakar" w:date="2021-03-22T09:11:00Z"/>
          <w:bCs/>
          <w:sz w:val="20"/>
          <w:rPrChange w:id="116" w:author="Das, Dibakar" w:date="2021-03-10T10:24:00Z">
            <w:rPr>
              <w:ins w:id="117" w:author="Das, Dibakar" w:date="2021-03-22T09:11:00Z"/>
              <w:b/>
              <w:u w:val="single"/>
            </w:rPr>
          </w:rPrChange>
        </w:rPr>
      </w:pPr>
      <w:ins w:id="118" w:author="Das, Dibakar" w:date="2021-03-22T09:11:00Z">
        <w:r w:rsidRPr="003E3741">
          <w:rPr>
            <w:color w:val="000000"/>
            <w:sz w:val="20"/>
            <w:rPrChange w:id="11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20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21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included, each SCS Descriptor element contains a TSPEC element </w:t>
        </w:r>
        <w:r w:rsidRPr="003E3741">
          <w:rPr>
            <w:bCs/>
            <w:sz w:val="20"/>
            <w:rPrChange w:id="122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</w:t>
        </w:r>
        <w:r w:rsidRPr="003E3741">
          <w:rPr>
            <w:bCs/>
            <w:sz w:val="20"/>
          </w:rPr>
          <w:lastRenderedPageBreak/>
          <w:t xml:space="preserve">characteristics and QoS expectations of traffic flows that belong to </w:t>
        </w:r>
        <w:r w:rsidRPr="003E3741">
          <w:rPr>
            <w:bCs/>
            <w:sz w:val="20"/>
            <w:rPrChange w:id="123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2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25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26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2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28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29" w:author="Das, Dibakar" w:date="2021-03-22T09:26:00Z">
        <w:r w:rsidR="00631B34">
          <w:rPr>
            <w:bCs/>
            <w:sz w:val="20"/>
          </w:rPr>
          <w:t>C</w:t>
        </w:r>
      </w:ins>
      <w:ins w:id="130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31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32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33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3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3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36" w:author="Das, Dibakar" w:date="2021-03-22T09:11:00Z">
        <w:r w:rsidRPr="003E3741">
          <w:rPr>
            <w:bCs/>
            <w:sz w:val="20"/>
            <w:rPrChange w:id="137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6337C5C4" w:rsidR="00053E57" w:rsidRDefault="00053E57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5B660A14" w14:textId="77777777" w:rsidR="002856CC" w:rsidRDefault="002856CC" w:rsidP="002856CC">
      <w:pPr>
        <w:rPr>
          <w:rFonts w:ascii="Arial-BoldMT" w:hAnsi="Arial-BoldMT"/>
          <w:b/>
          <w:bCs/>
          <w:color w:val="000000"/>
          <w:sz w:val="20"/>
        </w:rPr>
      </w:pPr>
      <w:r w:rsidRPr="00043D1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749D7E53" w14:textId="77777777" w:rsidR="002856CC" w:rsidRDefault="002856CC" w:rsidP="002856CC">
      <w:pPr>
        <w:rPr>
          <w:bCs/>
          <w:sz w:val="20"/>
        </w:rPr>
      </w:pPr>
    </w:p>
    <w:p w14:paraId="590426EB" w14:textId="77777777" w:rsidR="002856CC" w:rsidRDefault="002856CC" w:rsidP="002856CC">
      <w:pPr>
        <w:rPr>
          <w:bCs/>
          <w:sz w:val="20"/>
        </w:rPr>
      </w:pPr>
    </w:p>
    <w:p w14:paraId="0F55ED73" w14:textId="77777777" w:rsidR="002856CC" w:rsidRDefault="002856CC" w:rsidP="002856CC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Revise Figure 9-788ex and add an entry to MLD Capabilities field as:</w:t>
      </w:r>
    </w:p>
    <w:p w14:paraId="6504409C" w14:textId="6F2F8C1E" w:rsidR="00053E57" w:rsidRDefault="00053E57" w:rsidP="006A1A60">
      <w:pPr>
        <w:rPr>
          <w:bCs/>
          <w:sz w:val="20"/>
        </w:rPr>
      </w:pPr>
    </w:p>
    <w:p w14:paraId="12E46C83" w14:textId="7FD4E79F" w:rsidR="00162C6F" w:rsidRPr="005A758D" w:rsidRDefault="00162C6F" w:rsidP="00162C6F">
      <w:pPr>
        <w:rPr>
          <w:color w:val="000000"/>
        </w:rPr>
      </w:pPr>
      <w:r>
        <w:t xml:space="preserve">         </w:t>
      </w:r>
      <w:r>
        <w:rPr>
          <w:sz w:val="18"/>
          <w:szCs w:val="18"/>
        </w:rPr>
        <w:t xml:space="preserve">             </w:t>
      </w:r>
      <w:r w:rsidRPr="0043334E">
        <w:rPr>
          <w:color w:val="000000"/>
        </w:rPr>
        <w:t xml:space="preserve">B0               B3                        B4          </w:t>
      </w:r>
      <w:r w:rsidRPr="00730B43">
        <w:rPr>
          <w:color w:val="000000"/>
          <w:sz w:val="18"/>
          <w:szCs w:val="18"/>
        </w:rPr>
        <w:t xml:space="preserve">B5          B9        </w:t>
      </w:r>
      <w:r>
        <w:rPr>
          <w:color w:val="000000"/>
          <w:sz w:val="18"/>
          <w:szCs w:val="18"/>
        </w:rPr>
        <w:t xml:space="preserve">    </w:t>
      </w:r>
      <w:r w:rsidRPr="0043334E">
        <w:rPr>
          <w:color w:val="000000"/>
        </w:rPr>
        <w:t>B</w:t>
      </w:r>
      <w:r w:rsidRPr="005A758D">
        <w:rPr>
          <w:color w:val="000000"/>
        </w:rPr>
        <w:t xml:space="preserve">10         </w:t>
      </w:r>
      <w:ins w:id="138" w:author="Das, Dibakar" w:date="2021-04-26T13:11:00Z">
        <w:r w:rsidR="004E78A3">
          <w:rPr>
            <w:color w:val="000000"/>
          </w:rPr>
          <w:t xml:space="preserve">     B11          </w:t>
        </w:r>
      </w:ins>
      <w:r w:rsidRPr="005A758D">
        <w:rPr>
          <w:color w:val="000000"/>
        </w:rPr>
        <w:t>B1</w:t>
      </w:r>
      <w:r w:rsidR="00C13E08">
        <w:rPr>
          <w:color w:val="000000"/>
        </w:rPr>
        <w:t>5</w:t>
      </w:r>
      <w:r>
        <w:rPr>
          <w:color w:val="000000"/>
        </w:rPr>
        <w:t xml:space="preserve">        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2223"/>
        <w:gridCol w:w="1265"/>
        <w:gridCol w:w="1265"/>
        <w:gridCol w:w="1265"/>
      </w:tblGrid>
      <w:tr w:rsidR="00C13E08" w:rsidRPr="00A262EB" w14:paraId="3AA2784C" w14:textId="77777777" w:rsidTr="001C3209">
        <w:tc>
          <w:tcPr>
            <w:tcW w:w="1414" w:type="dxa"/>
          </w:tcPr>
          <w:p w14:paraId="602388AC" w14:textId="77777777" w:rsidR="00C13E08" w:rsidRPr="00A262EB" w:rsidRDefault="00C13E08" w:rsidP="005A758D">
            <w:r w:rsidRPr="00A262EB">
              <w:t>Maximum Number Of Simultaneous Links</w:t>
            </w:r>
          </w:p>
        </w:tc>
        <w:tc>
          <w:tcPr>
            <w:tcW w:w="2223" w:type="dxa"/>
          </w:tcPr>
          <w:p w14:paraId="4E3F1955" w14:textId="77777777" w:rsidR="00C13E08" w:rsidRPr="00A262EB" w:rsidRDefault="00C13E08" w:rsidP="005A758D">
            <w:r w:rsidRPr="00A262EB">
              <w:t>SRS Support</w:t>
            </w:r>
          </w:p>
        </w:tc>
        <w:tc>
          <w:tcPr>
            <w:tcW w:w="1265" w:type="dxa"/>
          </w:tcPr>
          <w:p w14:paraId="65BBAC77" w14:textId="77777777" w:rsidR="00C13E08" w:rsidRPr="0043334E" w:rsidRDefault="00C13E08" w:rsidP="005A758D">
            <w:pPr>
              <w:rPr>
                <w:color w:val="000000"/>
                <w:sz w:val="24"/>
                <w:szCs w:val="24"/>
              </w:rPr>
            </w:pPr>
            <w:r w:rsidRPr="00730B43">
              <w:rPr>
                <w:color w:val="000000"/>
                <w:sz w:val="24"/>
                <w:szCs w:val="24"/>
                <w:lang w:eastAsia="zh-CN"/>
              </w:rPr>
              <w:t>Frequency Separation For STR</w:t>
            </w:r>
          </w:p>
        </w:tc>
        <w:tc>
          <w:tcPr>
            <w:tcW w:w="1265" w:type="dxa"/>
          </w:tcPr>
          <w:p w14:paraId="00720307" w14:textId="6602AFCA" w:rsidR="00C13E08" w:rsidRPr="00A262EB" w:rsidRDefault="004E78A3" w:rsidP="005A758D">
            <w:pPr>
              <w:rPr>
                <w:ins w:id="139" w:author="Das, Dibakar" w:date="2021-04-26T13:10:00Z"/>
              </w:rPr>
            </w:pPr>
            <w:ins w:id="140" w:author="Das, Dibakar" w:date="2021-04-26T13:11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1265" w:type="dxa"/>
          </w:tcPr>
          <w:p w14:paraId="48FD5B40" w14:textId="2EDA1C07" w:rsidR="00C13E08" w:rsidRPr="00A262EB" w:rsidRDefault="00C13E08" w:rsidP="005A758D">
            <w:r w:rsidRPr="00A262EB">
              <w:t>Reserved</w:t>
            </w:r>
          </w:p>
        </w:tc>
      </w:tr>
    </w:tbl>
    <w:p w14:paraId="05EDD17B" w14:textId="7EF80A5B" w:rsidR="00162C6F" w:rsidRPr="004D49C8" w:rsidRDefault="00162C6F" w:rsidP="00162C6F">
      <w:r w:rsidRPr="00A262EB">
        <w:t xml:space="preserve">Bits:                4                        1                                         </w:t>
      </w:r>
      <w:r>
        <w:t>5</w:t>
      </w:r>
      <w:r w:rsidRPr="00A262EB">
        <w:t xml:space="preserve">                    </w:t>
      </w:r>
      <w:r>
        <w:t xml:space="preserve">  </w:t>
      </w:r>
      <w:ins w:id="141" w:author="Das, Dibakar" w:date="2021-04-26T13:11:00Z">
        <w:r w:rsidR="004E78A3">
          <w:t>1                   5</w:t>
        </w:r>
      </w:ins>
      <w:del w:id="142" w:author="Das, Dibakar" w:date="2021-04-26T13:11:00Z">
        <w:r w:rsidR="00C13E08" w:rsidDel="004E78A3">
          <w:delText>6</w:delText>
        </w:r>
      </w:del>
      <w:r>
        <w:t xml:space="preserve">    </w:t>
      </w:r>
    </w:p>
    <w:p w14:paraId="0F8A154F" w14:textId="77777777" w:rsidR="00162C6F" w:rsidRDefault="00162C6F" w:rsidP="00162C6F">
      <w:pPr>
        <w:jc w:val="center"/>
        <w:rPr>
          <w:b/>
          <w:bCs/>
        </w:rPr>
      </w:pPr>
      <w:r>
        <w:rPr>
          <w:b/>
          <w:bCs/>
        </w:rPr>
        <w:t>Figure 9-788ex- MLD Capabilities field format</w:t>
      </w:r>
    </w:p>
    <w:p w14:paraId="0E1F46E0" w14:textId="77777777" w:rsidR="00053E57" w:rsidRPr="003E3741" w:rsidRDefault="00053E57" w:rsidP="006A1A60">
      <w:pPr>
        <w:rPr>
          <w:ins w:id="143" w:author="Das, Dibakar" w:date="2021-03-22T09:11:00Z"/>
          <w:bCs/>
          <w:sz w:val="20"/>
          <w:rPrChange w:id="144" w:author="Das, Dibakar" w:date="2021-03-10T10:24:00Z">
            <w:rPr>
              <w:ins w:id="145" w:author="Das, Dibakar" w:date="2021-03-22T09:11:00Z"/>
              <w:b/>
              <w:u w:val="single"/>
            </w:rPr>
          </w:rPrChange>
        </w:rPr>
      </w:pPr>
    </w:p>
    <w:p w14:paraId="5ABBA4AA" w14:textId="797569A0" w:rsidR="003D1855" w:rsidRDefault="003D1855" w:rsidP="25B9E17F">
      <w:pPr>
        <w:rPr>
          <w:ins w:id="146" w:author="Das, Dibakar" w:date="2021-04-26T13:11:00Z"/>
          <w:b/>
          <w:bCs/>
          <w:u w:val="single"/>
        </w:rPr>
      </w:pPr>
    </w:p>
    <w:p w14:paraId="5E9DC549" w14:textId="77777777" w:rsidR="00930772" w:rsidRDefault="00930772" w:rsidP="00930772">
      <w:pPr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154B8">
        <w:rPr>
          <w:rFonts w:ascii="Arial" w:hAnsi="Arial" w:cs="Arial"/>
          <w:b/>
          <w:bCs/>
          <w:color w:val="000000"/>
          <w:sz w:val="20"/>
          <w:lang w:val="en-US" w:eastAsia="zh-CN"/>
        </w:rPr>
        <w:t>Table 9-322an—Subfields of the MLD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930772" w14:paraId="7085D501" w14:textId="77777777" w:rsidTr="005A758D">
        <w:tc>
          <w:tcPr>
            <w:tcW w:w="3118" w:type="dxa"/>
            <w:shd w:val="clear" w:color="auto" w:fill="auto"/>
          </w:tcPr>
          <w:p w14:paraId="65A65B9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S</w:t>
            </w:r>
            <w:r w:rsidRPr="00361E5F">
              <w:rPr>
                <w:rStyle w:val="SC10319501"/>
                <w:b/>
                <w:lang w:eastAsia="zh-CN"/>
              </w:rPr>
              <w:t>ubfield</w:t>
            </w:r>
          </w:p>
        </w:tc>
        <w:tc>
          <w:tcPr>
            <w:tcW w:w="3116" w:type="dxa"/>
            <w:shd w:val="clear" w:color="auto" w:fill="auto"/>
          </w:tcPr>
          <w:p w14:paraId="3A1449B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D</w:t>
            </w:r>
            <w:r w:rsidRPr="00361E5F">
              <w:rPr>
                <w:rStyle w:val="SC10319501"/>
                <w:b/>
                <w:lang w:eastAsia="zh-CN"/>
              </w:rPr>
              <w:t>efinition</w:t>
            </w:r>
          </w:p>
        </w:tc>
        <w:tc>
          <w:tcPr>
            <w:tcW w:w="3116" w:type="dxa"/>
            <w:shd w:val="clear" w:color="auto" w:fill="auto"/>
          </w:tcPr>
          <w:p w14:paraId="375C71C8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E</w:t>
            </w:r>
            <w:r w:rsidRPr="00361E5F">
              <w:rPr>
                <w:rStyle w:val="SC10319501"/>
                <w:b/>
                <w:lang w:eastAsia="zh-CN"/>
              </w:rPr>
              <w:t>ncoding</w:t>
            </w:r>
          </w:p>
        </w:tc>
      </w:tr>
      <w:tr w:rsidR="00930772" w14:paraId="18ECC51A" w14:textId="77777777" w:rsidTr="005A758D">
        <w:tc>
          <w:tcPr>
            <w:tcW w:w="3118" w:type="dxa"/>
            <w:shd w:val="clear" w:color="auto" w:fill="auto"/>
          </w:tcPr>
          <w:p w14:paraId="59496EEA" w14:textId="3519332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  <w:ins w:id="147" w:author="Das, Dibakar" w:date="2021-04-26T13:12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3116" w:type="dxa"/>
            <w:shd w:val="clear" w:color="auto" w:fill="auto"/>
          </w:tcPr>
          <w:p w14:paraId="22CC3783" w14:textId="77777777" w:rsidR="00930772" w:rsidRPr="002B6BC2" w:rsidRDefault="00930772" w:rsidP="00930772">
            <w:pPr>
              <w:rPr>
                <w:ins w:id="148" w:author="Das, Dibakar" w:date="2021-04-26T13:12:00Z"/>
                <w:rStyle w:val="fontstyle01"/>
                <w:rFonts w:ascii="Times New Roman" w:hAnsi="Times New Roman" w:hint="default"/>
              </w:rPr>
            </w:pPr>
            <w:ins w:id="149" w:author="Das, Dibakar" w:date="2021-04-26T13:12:00Z">
              <w:r w:rsidRPr="002B6BC2">
                <w:rPr>
                  <w:rStyle w:val="fontstyle01"/>
                  <w:rFonts w:ascii="Times New Roman" w:hAnsi="Times New Roman" w:hint="default"/>
                </w:rPr>
                <w:t xml:space="preserve">Indicates support for transmission and reception of SCS Descriptor elements containing a TSPEC subelement. </w:t>
              </w:r>
            </w:ins>
          </w:p>
          <w:p w14:paraId="7B5CB46E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  <w:tc>
          <w:tcPr>
            <w:tcW w:w="3116" w:type="dxa"/>
            <w:shd w:val="clear" w:color="auto" w:fill="auto"/>
          </w:tcPr>
          <w:p w14:paraId="634183A1" w14:textId="3D5B84D9" w:rsidR="00930772" w:rsidRDefault="00930772" w:rsidP="00930772">
            <w:pPr>
              <w:rPr>
                <w:ins w:id="150" w:author="Das, Dibakar" w:date="2021-04-26T13:12:00Z"/>
                <w:sz w:val="20"/>
                <w:lang w:val="en-US"/>
              </w:rPr>
            </w:pPr>
            <w:ins w:id="151" w:author="Das, Dibakar" w:date="2021-04-26T13:12:00Z">
              <w:r w:rsidRPr="002B6BC2">
                <w:rPr>
                  <w:sz w:val="20"/>
                  <w:lang w:val="en-US"/>
                </w:rPr>
                <w:t xml:space="preserve">Set </w:t>
              </w:r>
              <w:commentRangeStart w:id="152"/>
              <w:commentRangeStart w:id="153"/>
              <w:r w:rsidRPr="002B6BC2">
                <w:rPr>
                  <w:sz w:val="20"/>
                  <w:lang w:val="en-US"/>
                </w:rPr>
                <w:t>to 1 by an AP</w:t>
              </w:r>
              <w:commentRangeEnd w:id="152"/>
              <w:r>
                <w:rPr>
                  <w:rStyle w:val="CommentReference"/>
                </w:rPr>
                <w:commentReference w:id="152"/>
              </w:r>
            </w:ins>
            <w:commentRangeEnd w:id="153"/>
            <w:ins w:id="154" w:author="Das, Dibakar" w:date="2021-04-26T13:22:00Z">
              <w:r w:rsidR="00C25E8C">
                <w:rPr>
                  <w:sz w:val="20"/>
                  <w:lang w:val="en-US"/>
                </w:rPr>
                <w:t xml:space="preserve"> MLD</w:t>
              </w:r>
            </w:ins>
            <w:ins w:id="155" w:author="Das, Dibakar" w:date="2021-04-26T13:12:00Z">
              <w:r>
                <w:rPr>
                  <w:rStyle w:val="CommentReference"/>
                </w:rPr>
                <w:commentReference w:id="153"/>
              </w:r>
              <w:r w:rsidRPr="002B6BC2">
                <w:rPr>
                  <w:sz w:val="20"/>
                  <w:lang w:val="en-US"/>
                </w:rPr>
                <w:t xml:space="preserve"> that supports transmission of SCS Response frames containing SCS Descriptor element with a TSPEC subelement and reception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6363A495" w14:textId="77777777" w:rsidR="00930772" w:rsidRDefault="00930772" w:rsidP="00930772">
            <w:pPr>
              <w:rPr>
                <w:ins w:id="156" w:author="Das, Dibakar" w:date="2021-04-26T13:12:00Z"/>
                <w:sz w:val="20"/>
                <w:lang w:val="en-US"/>
              </w:rPr>
            </w:pPr>
          </w:p>
          <w:p w14:paraId="00ADD3F4" w14:textId="5005091E" w:rsidR="00930772" w:rsidRDefault="00930772" w:rsidP="00930772">
            <w:pPr>
              <w:rPr>
                <w:ins w:id="157" w:author="Das, Dibakar" w:date="2021-04-26T13:12:00Z"/>
                <w:sz w:val="20"/>
                <w:lang w:val="en-US"/>
              </w:rPr>
            </w:pPr>
            <w:ins w:id="158" w:author="Das, Dibakar" w:date="2021-04-26T13:12:00Z">
              <w:r w:rsidRPr="002B6BC2">
                <w:rPr>
                  <w:sz w:val="20"/>
                  <w:lang w:val="en-US"/>
                </w:rPr>
                <w:t>Set to 1 by a</w:t>
              </w:r>
              <w:r>
                <w:rPr>
                  <w:sz w:val="20"/>
                  <w:lang w:val="en-US"/>
                </w:rPr>
                <w:t xml:space="preserve"> non-AP </w:t>
              </w:r>
            </w:ins>
            <w:ins w:id="159" w:author="Das, Dibakar" w:date="2021-04-26T13:22:00Z">
              <w:r w:rsidR="002A4BC2">
                <w:rPr>
                  <w:sz w:val="20"/>
                  <w:lang w:val="en-US"/>
                </w:rPr>
                <w:t>MLD</w:t>
              </w:r>
            </w:ins>
            <w:ins w:id="160" w:author="Das, Dibakar" w:date="2021-04-26T13:12:00Z">
              <w:r w:rsidRPr="002B6BC2">
                <w:rPr>
                  <w:sz w:val="20"/>
                  <w:lang w:val="en-US"/>
                </w:rPr>
                <w:t xml:space="preserve"> that supports transmission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 and reception of SCS R</w:t>
              </w:r>
              <w:r>
                <w:rPr>
                  <w:sz w:val="20"/>
                  <w:lang w:val="en-US"/>
                </w:rPr>
                <w:t>esponse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27A8F9BB" w14:textId="77777777" w:rsidR="00930772" w:rsidRDefault="00930772" w:rsidP="00930772">
            <w:pPr>
              <w:rPr>
                <w:ins w:id="161" w:author="Das, Dibakar" w:date="2021-04-26T13:12:00Z"/>
                <w:sz w:val="20"/>
                <w:lang w:val="en-US"/>
              </w:rPr>
            </w:pPr>
          </w:p>
          <w:p w14:paraId="1881365B" w14:textId="77777777" w:rsidR="00930772" w:rsidRDefault="00930772" w:rsidP="00930772">
            <w:pPr>
              <w:rPr>
                <w:ins w:id="162" w:author="Das, Dibakar" w:date="2021-04-26T13:12:00Z"/>
                <w:sz w:val="20"/>
                <w:lang w:val="en-US"/>
              </w:rPr>
            </w:pPr>
            <w:ins w:id="163" w:author="Das, Dibakar" w:date="2021-04-26T13:12:00Z">
              <w:r>
                <w:rPr>
                  <w:sz w:val="20"/>
                  <w:lang w:val="en-US"/>
                </w:rPr>
                <w:t xml:space="preserve">Set to 0 otherwise. </w:t>
              </w:r>
            </w:ins>
          </w:p>
          <w:p w14:paraId="0ACA9618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</w:tr>
    </w:tbl>
    <w:p w14:paraId="28621810" w14:textId="5641D7E2" w:rsidR="00930772" w:rsidRDefault="00930772" w:rsidP="25B9E17F">
      <w:pPr>
        <w:rPr>
          <w:ins w:id="164" w:author="Das, Dibakar" w:date="2021-04-26T13:11:00Z"/>
          <w:b/>
          <w:bCs/>
          <w:u w:val="single"/>
        </w:rPr>
      </w:pPr>
    </w:p>
    <w:p w14:paraId="3703CA2D" w14:textId="276FE85B" w:rsidR="00930772" w:rsidRDefault="00930772" w:rsidP="25B9E17F">
      <w:pPr>
        <w:rPr>
          <w:ins w:id="165" w:author="Das, Dibakar" w:date="2021-04-26T13:11:00Z"/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6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5E09C9F9" w:rsidR="00E43463" w:rsidRPr="00F803E0" w:rsidRDefault="00E43463" w:rsidP="00E43463">
      <w:pPr>
        <w:rPr>
          <w:bCs/>
          <w:sz w:val="20"/>
        </w:rPr>
      </w:pPr>
      <w:commentRangeStart w:id="167"/>
      <w:commentRangeStart w:id="168"/>
      <w:r w:rsidRPr="00F803E0">
        <w:rPr>
          <w:bCs/>
          <w:sz w:val="20"/>
        </w:rPr>
        <w:t xml:space="preserve">The stream classification service (SCS) is a service that may be provided </w:t>
      </w:r>
      <w:ins w:id="169" w:author="Das, Dibakar" w:date="2021-02-28T21:27:00Z">
        <w:r w:rsidR="00CC0ED6" w:rsidRPr="00F803E0">
          <w:rPr>
            <w:bCs/>
            <w:sz w:val="20"/>
          </w:rPr>
          <w:t xml:space="preserve">either </w:t>
        </w:r>
      </w:ins>
      <w:r w:rsidRPr="00F803E0">
        <w:rPr>
          <w:bCs/>
          <w:sz w:val="20"/>
        </w:rPr>
        <w:t xml:space="preserve">by </w:t>
      </w:r>
      <w:proofErr w:type="spellStart"/>
      <w:r w:rsidRPr="00F803E0">
        <w:rPr>
          <w:bCs/>
          <w:sz w:val="20"/>
        </w:rPr>
        <w:t>an</w:t>
      </w:r>
      <w:del w:id="170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</w:t>
      </w:r>
      <w:proofErr w:type="spellEnd"/>
      <w:r w:rsidRPr="00F803E0">
        <w:rPr>
          <w:bCs/>
          <w:sz w:val="20"/>
        </w:rPr>
        <w:t xml:space="preserve"> to its associated STAs</w:t>
      </w:r>
      <w:del w:id="171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172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ins w:id="173" w:author="Das, Dibakar" w:date="2021-02-28T21:27:00Z">
        <w:r w:rsidR="00CC0ED6" w:rsidRPr="00F803E0">
          <w:rPr>
            <w:bCs/>
            <w:sz w:val="20"/>
          </w:rPr>
          <w:t xml:space="preserve"> or </w:t>
        </w:r>
      </w:ins>
      <w:ins w:id="174" w:author="Das, Dibakar" w:date="2021-02-28T21:28:00Z">
        <w:r w:rsidR="00CC0ED6" w:rsidRPr="00F803E0">
          <w:rPr>
            <w:bCs/>
            <w:sz w:val="20"/>
          </w:rPr>
          <w:t xml:space="preserve">by an AP MLD to non-AP MLDs </w:t>
        </w:r>
      </w:ins>
      <w:ins w:id="175" w:author="Das, Dibakar" w:date="2021-02-28T21:33:00Z">
        <w:r w:rsidR="007416D4" w:rsidRPr="00F803E0">
          <w:rPr>
            <w:bCs/>
            <w:sz w:val="20"/>
          </w:rPr>
          <w:t xml:space="preserve">that support SCS </w:t>
        </w:r>
      </w:ins>
      <w:ins w:id="176" w:author="Das, Dibakar" w:date="2021-02-28T21:30:00Z">
        <w:r w:rsidR="00CC0ED6" w:rsidRPr="00F803E0">
          <w:rPr>
            <w:bCs/>
            <w:sz w:val="20"/>
          </w:rPr>
          <w:t xml:space="preserve">with which it has </w:t>
        </w:r>
        <w:commentRangeStart w:id="177"/>
        <w:r w:rsidR="00CC0ED6" w:rsidRPr="00F803E0">
          <w:rPr>
            <w:bCs/>
            <w:sz w:val="20"/>
          </w:rPr>
          <w:t>successfully</w:t>
        </w:r>
      </w:ins>
      <w:commentRangeEnd w:id="177"/>
      <w:ins w:id="178" w:author="Das, Dibakar" w:date="2021-03-18T08:38:00Z">
        <w:r w:rsidR="009E45AE" w:rsidRPr="00F803E0">
          <w:rPr>
            <w:rStyle w:val="CommentReference"/>
            <w:sz w:val="20"/>
            <w:szCs w:val="20"/>
          </w:rPr>
          <w:commentReference w:id="177"/>
        </w:r>
      </w:ins>
      <w:ins w:id="179" w:author="Das, Dibakar" w:date="2021-02-28T21:30:00Z">
        <w:r w:rsidR="00CC0ED6" w:rsidRPr="00F803E0">
          <w:rPr>
            <w:bCs/>
            <w:sz w:val="20"/>
          </w:rPr>
          <w:t xml:space="preserve"> performed m</w:t>
        </w:r>
      </w:ins>
      <w:ins w:id="180" w:author="Das, Dibakar" w:date="2021-02-28T21:31:00Z">
        <w:r w:rsidR="00CC0ED6" w:rsidRPr="00F803E0">
          <w:rPr>
            <w:bCs/>
            <w:sz w:val="20"/>
          </w:rPr>
          <w:t>ulti-link setup</w:t>
        </w:r>
      </w:ins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parameters </w:t>
      </w:r>
      <w:r w:rsidRPr="00F803E0">
        <w:rPr>
          <w:bCs/>
          <w:sz w:val="20"/>
        </w:rPr>
        <w:lastRenderedPageBreak/>
        <w:t>provided by the non-AP STA</w:t>
      </w:r>
      <w:commentRangeEnd w:id="167"/>
      <w:r w:rsidR="009E45AE" w:rsidRPr="00F803E0">
        <w:rPr>
          <w:rStyle w:val="CommentReference"/>
          <w:sz w:val="20"/>
          <w:szCs w:val="20"/>
        </w:rPr>
        <w:commentReference w:id="167"/>
      </w:r>
      <w:commentRangeEnd w:id="168"/>
      <w:ins w:id="181" w:author="Das, Dibakar" w:date="2021-03-22T09:17:00Z">
        <w:r w:rsidR="00A6591A" w:rsidRPr="00F803E0">
          <w:rPr>
            <w:bCs/>
            <w:sz w:val="20"/>
          </w:rPr>
          <w:t xml:space="preserve">. Moreover, the SCS procedure </w:t>
        </w:r>
      </w:ins>
      <w:ins w:id="182" w:author="Das, Dibakar" w:date="2021-03-22T09:18:00Z">
        <w:r w:rsidR="00A6591A" w:rsidRPr="00F803E0">
          <w:rPr>
            <w:bCs/>
            <w:sz w:val="20"/>
          </w:rPr>
          <w:t xml:space="preserve">can be used </w:t>
        </w:r>
        <w:r w:rsidR="00A330C5" w:rsidRPr="00F803E0">
          <w:rPr>
            <w:bCs/>
            <w:sz w:val="20"/>
          </w:rPr>
          <w:t xml:space="preserve">by a non-AP STA </w:t>
        </w:r>
        <w:r w:rsidR="00A6591A" w:rsidRPr="00F803E0">
          <w:rPr>
            <w:bCs/>
            <w:sz w:val="20"/>
          </w:rPr>
          <w:t xml:space="preserve">to </w:t>
        </w:r>
        <w:r w:rsidR="00A330C5" w:rsidRPr="00F803E0">
          <w:rPr>
            <w:bCs/>
            <w:sz w:val="20"/>
          </w:rPr>
          <w:t xml:space="preserve">describe its traffic characteristics and </w:t>
        </w:r>
        <w:r w:rsidR="00A6591A" w:rsidRPr="00F803E0">
          <w:rPr>
            <w:bCs/>
            <w:sz w:val="20"/>
          </w:rPr>
          <w:t>reserve resources with</w:t>
        </w:r>
        <w:r w:rsidR="00A330C5" w:rsidRPr="00F803E0">
          <w:rPr>
            <w:bCs/>
            <w:sz w:val="20"/>
          </w:rPr>
          <w:t>in</w:t>
        </w:r>
        <w:r w:rsidR="00A6591A" w:rsidRPr="00F803E0">
          <w:rPr>
            <w:bCs/>
            <w:sz w:val="20"/>
          </w:rPr>
          <w:t xml:space="preserve"> an AP</w:t>
        </w:r>
        <w:r w:rsidR="00A330C5" w:rsidRPr="00F803E0">
          <w:rPr>
            <w:bCs/>
            <w:sz w:val="20"/>
          </w:rPr>
          <w:t xml:space="preserve">. </w:t>
        </w:r>
      </w:ins>
      <w:r w:rsidR="007A2912" w:rsidRPr="00F803E0">
        <w:rPr>
          <w:bCs/>
          <w:sz w:val="20"/>
        </w:rPr>
        <w:t xml:space="preserve"> </w:t>
      </w:r>
      <w:r w:rsidR="00374BA2" w:rsidRPr="00F803E0">
        <w:rPr>
          <w:rStyle w:val="CommentReference"/>
          <w:sz w:val="20"/>
          <w:szCs w:val="20"/>
        </w:rPr>
        <w:commentReference w:id="168"/>
      </w:r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183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184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2DE4743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185" w:author="Das, Dibakar" w:date="2021-02-28T21:35:00Z">
        <w:r w:rsidR="00355CC6" w:rsidRPr="00F803E0">
          <w:rPr>
            <w:bCs/>
            <w:sz w:val="20"/>
          </w:rPr>
          <w:t xml:space="preserve"> All STAs affiliated with an MLD shall set</w:t>
        </w:r>
      </w:ins>
      <w:ins w:id="186" w:author="Das, Dibakar" w:date="2021-02-28T21:36:00Z">
        <w:r w:rsidR="00355CC6" w:rsidRPr="00F803E0">
          <w:rPr>
            <w:bCs/>
            <w:sz w:val="20"/>
          </w:rPr>
          <w:t xml:space="preserve"> the SCS field of the Extended Capabilities element that </w:t>
        </w:r>
      </w:ins>
      <w:ins w:id="187" w:author="Das, Dibakar" w:date="2021-03-22T09:27:00Z">
        <w:r w:rsidR="00E059B7">
          <w:rPr>
            <w:bCs/>
            <w:sz w:val="20"/>
          </w:rPr>
          <w:t xml:space="preserve">they </w:t>
        </w:r>
      </w:ins>
      <w:ins w:id="188" w:author="Das, Dibakar" w:date="2021-02-28T21:36:00Z">
        <w:r w:rsidR="00355CC6" w:rsidRPr="00F803E0">
          <w:rPr>
            <w:bCs/>
            <w:sz w:val="20"/>
          </w:rPr>
          <w:t xml:space="preserve">transmit to the same value.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189" w:author="Das, Dibakar" w:date="2021-04-18T17:51:00Z"/>
          <w:bCs/>
          <w:sz w:val="20"/>
        </w:rPr>
      </w:pPr>
    </w:p>
    <w:p w14:paraId="5656B6BB" w14:textId="7F92A17B" w:rsidR="00BF4272" w:rsidRDefault="00BF4272" w:rsidP="00E43463">
      <w:pPr>
        <w:rPr>
          <w:ins w:id="190" w:author="Das, Dibakar" w:date="2021-04-18T17:51:00Z"/>
          <w:bCs/>
          <w:sz w:val="20"/>
        </w:rPr>
      </w:pPr>
      <w:commentRangeStart w:id="191"/>
      <w:ins w:id="192" w:author="Das, Dibakar" w:date="2021-04-18T17:51:00Z">
        <w:r w:rsidRPr="00F803E0">
          <w:rPr>
            <w:bCs/>
            <w:sz w:val="20"/>
          </w:rPr>
          <w:t xml:space="preserve">A </w:t>
        </w:r>
        <w:r>
          <w:rPr>
            <w:bCs/>
            <w:sz w:val="20"/>
          </w:rPr>
          <w:t xml:space="preserve">non-AP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 and reception of SCS R</w:t>
        </w:r>
        <w:r>
          <w:rPr>
            <w:sz w:val="20"/>
            <w:lang w:val="en-US"/>
          </w:rPr>
          <w:t>esponse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193" w:author="Das, Dibakar" w:date="2021-04-26T13:23:00Z">
        <w:r w:rsidR="00CC45B6">
          <w:rPr>
            <w:bCs/>
            <w:sz w:val="20"/>
          </w:rPr>
          <w:t xml:space="preserve">value </w:t>
        </w:r>
      </w:ins>
      <w:ins w:id="194" w:author="Das, Dibakar" w:date="2021-04-18T17:51:00Z">
        <w:r w:rsidRPr="00F803E0">
          <w:rPr>
            <w:bCs/>
            <w:sz w:val="20"/>
          </w:rPr>
          <w:t xml:space="preserve">1 </w:t>
        </w:r>
      </w:ins>
      <w:ins w:id="195" w:author="Das, Dibakar" w:date="2021-04-26T13:23:00Z">
        <w:r w:rsidR="003E4D4E">
          <w:rPr>
            <w:bCs/>
            <w:sz w:val="20"/>
          </w:rPr>
          <w:t xml:space="preserve">to </w:t>
        </w:r>
      </w:ins>
      <w:ins w:id="196" w:author="Das, Dibakar" w:date="2021-04-18T17:51:00Z">
        <w:r w:rsidRPr="00F803E0">
          <w:rPr>
            <w:bCs/>
            <w:sz w:val="20"/>
          </w:rPr>
          <w:t xml:space="preserve">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</w:t>
        </w:r>
      </w:ins>
      <w:ins w:id="197" w:author="Das, Dibakar" w:date="2021-04-26T13:14:00Z">
        <w:r w:rsidR="00A779B5">
          <w:rPr>
            <w:bCs/>
            <w:sz w:val="20"/>
          </w:rPr>
          <w:t>sub</w:t>
        </w:r>
      </w:ins>
      <w:ins w:id="198" w:author="Das, Dibakar" w:date="2021-04-18T17:51:00Z">
        <w:r w:rsidRPr="00F803E0">
          <w:rPr>
            <w:bCs/>
            <w:sz w:val="20"/>
          </w:rPr>
          <w:t xml:space="preserve">field </w:t>
        </w:r>
      </w:ins>
      <w:ins w:id="199" w:author="Das, Dibakar" w:date="2021-04-26T13:14:00Z">
        <w:r w:rsidR="00A779B5">
          <w:rPr>
            <w:bCs/>
            <w:sz w:val="20"/>
          </w:rPr>
          <w:t>in</w:t>
        </w:r>
      </w:ins>
      <w:ins w:id="200" w:author="Das, Dibakar" w:date="2021-04-18T17:51:00Z">
        <w:r w:rsidRPr="00F803E0">
          <w:rPr>
            <w:bCs/>
            <w:sz w:val="20"/>
          </w:rPr>
          <w:t xml:space="preserve"> the </w:t>
        </w:r>
      </w:ins>
      <w:ins w:id="201" w:author="Das, Dibakar" w:date="2021-04-26T13:15:00Z">
        <w:r w:rsidR="00A779B5">
          <w:rPr>
            <w:bCs/>
            <w:sz w:val="20"/>
          </w:rPr>
          <w:t>Basic Variant M</w:t>
        </w:r>
        <w:r w:rsidR="00E542A1">
          <w:rPr>
            <w:bCs/>
            <w:sz w:val="20"/>
          </w:rPr>
          <w:t>ulti-</w:t>
        </w:r>
        <w:r w:rsidR="00A779B5">
          <w:rPr>
            <w:bCs/>
            <w:sz w:val="20"/>
          </w:rPr>
          <w:t>L</w:t>
        </w:r>
        <w:r w:rsidR="00E542A1">
          <w:rPr>
            <w:bCs/>
            <w:sz w:val="20"/>
          </w:rPr>
          <w:t xml:space="preserve">ink </w:t>
        </w:r>
      </w:ins>
      <w:ins w:id="202" w:author="Das, Dibakar" w:date="2021-04-18T17:51:00Z">
        <w:r w:rsidRPr="00F803E0">
          <w:rPr>
            <w:bCs/>
            <w:sz w:val="20"/>
          </w:rPr>
          <w:t>element that it transmits. A</w:t>
        </w:r>
        <w:r>
          <w:rPr>
            <w:bCs/>
            <w:sz w:val="20"/>
          </w:rPr>
          <w:t>n</w:t>
        </w:r>
        <w:r w:rsidRPr="00F803E0">
          <w:rPr>
            <w:bCs/>
            <w:sz w:val="20"/>
          </w:rPr>
          <w:t xml:space="preserve"> </w:t>
        </w:r>
        <w:r>
          <w:rPr>
            <w:bCs/>
            <w:sz w:val="20"/>
          </w:rPr>
          <w:t xml:space="preserve">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Response frames containing SCS Descriptor element with a TSPEC subelement and reception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203" w:author="Das, Dibakar" w:date="2021-04-26T13:23:00Z">
        <w:r w:rsidR="003E4D4E">
          <w:rPr>
            <w:bCs/>
            <w:sz w:val="20"/>
          </w:rPr>
          <w:t xml:space="preserve">value 1 </w:t>
        </w:r>
      </w:ins>
      <w:ins w:id="204" w:author="Das, Dibakar" w:date="2021-04-18T17:51:00Z">
        <w:r w:rsidRPr="00F803E0">
          <w:rPr>
            <w:bCs/>
            <w:sz w:val="20"/>
          </w:rPr>
          <w:t xml:space="preserve">to  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field of the</w:t>
        </w:r>
      </w:ins>
      <w:ins w:id="205" w:author="Das, Dibakar" w:date="2021-04-26T13:16:00Z">
        <w:r w:rsidR="006512DB">
          <w:rPr>
            <w:bCs/>
            <w:sz w:val="20"/>
          </w:rPr>
          <w:t xml:space="preserve"> Basic variant Multi-Link</w:t>
        </w:r>
      </w:ins>
      <w:ins w:id="206" w:author="Das, Dibakar" w:date="2021-04-18T17:51:00Z">
        <w:r w:rsidRPr="00F803E0">
          <w:rPr>
            <w:bCs/>
            <w:sz w:val="20"/>
          </w:rPr>
          <w:t xml:space="preserve"> element that it transmits.</w:t>
        </w:r>
      </w:ins>
      <w:commentRangeEnd w:id="191"/>
      <w:ins w:id="207" w:author="Das, Dibakar" w:date="2021-04-18T17:55:00Z">
        <w:r w:rsidR="002E3F27">
          <w:rPr>
            <w:rStyle w:val="CommentReference"/>
          </w:rPr>
          <w:commentReference w:id="191"/>
        </w:r>
      </w:ins>
    </w:p>
    <w:p w14:paraId="2633BCB4" w14:textId="29DAFFE9" w:rsidR="00BF4272" w:rsidRDefault="00BF4272" w:rsidP="00E43463">
      <w:pPr>
        <w:rPr>
          <w:ins w:id="208" w:author="Das, Dibakar" w:date="2021-04-18T17:51:00Z"/>
          <w:bCs/>
          <w:sz w:val="20"/>
        </w:rPr>
      </w:pPr>
    </w:p>
    <w:p w14:paraId="38EC31E3" w14:textId="43C989B0" w:rsidR="00266C57" w:rsidRDefault="00BF1437" w:rsidP="00266C57">
      <w:pPr>
        <w:rPr>
          <w:ins w:id="209" w:author="Das, Dibakar" w:date="2021-04-26T13:17:00Z"/>
          <w:bCs/>
          <w:sz w:val="20"/>
        </w:rPr>
      </w:pPr>
      <w:ins w:id="210" w:author="Das, Dibakar" w:date="2021-04-26T13:17:00Z">
        <w:r w:rsidRPr="00BF1437">
          <w:rPr>
            <w:bCs/>
            <w:sz w:val="20"/>
          </w:rPr>
          <w:t xml:space="preserve">A non-AP STA may transmit an SCS Request frame with SCS Descriptor element(s) containing a TSPEC element with the Request Type field set to “Add” or “Change”. The TSPEC element describes the traffic characteristics of the requested SCS stream. A non-AP STA shall not transmit an SCS Request frame with SCS Descriptor element(s) containing a TSPEC element to an AP from which it has not received </w:t>
        </w:r>
        <w:r>
          <w:rPr>
            <w:bCs/>
            <w:sz w:val="20"/>
          </w:rPr>
          <w:t>a Basic variant Multi-Link</w:t>
        </w:r>
        <w:r w:rsidRPr="00BF1437">
          <w:rPr>
            <w:bCs/>
            <w:sz w:val="20"/>
          </w:rPr>
          <w:t xml:space="preserve"> element with the SCS Traffic Description Support field equal to 1.</w:t>
        </w:r>
      </w:ins>
    </w:p>
    <w:p w14:paraId="25B40286" w14:textId="05D1A381" w:rsidR="00BF1437" w:rsidRDefault="00BF1437" w:rsidP="00266C57">
      <w:pPr>
        <w:rPr>
          <w:ins w:id="211" w:author="Das, Dibakar" w:date="2021-04-26T13:17:00Z"/>
          <w:bCs/>
          <w:sz w:val="20"/>
        </w:rPr>
      </w:pPr>
    </w:p>
    <w:p w14:paraId="567A30A7" w14:textId="473D0A9C" w:rsidR="00BF1437" w:rsidRDefault="00BF1437" w:rsidP="00266C57">
      <w:pPr>
        <w:rPr>
          <w:ins w:id="212" w:author="Das, Dibakar" w:date="2021-04-26T13:17:00Z"/>
          <w:bCs/>
          <w:sz w:val="20"/>
        </w:rPr>
      </w:pPr>
      <w:ins w:id="213" w:author="Das, Dibakar" w:date="2021-04-26T13:17:00Z">
        <w:r w:rsidRPr="00BF1437">
          <w:rPr>
            <w:bCs/>
            <w:sz w:val="20"/>
          </w:rPr>
          <w:t xml:space="preserve">A non-AP STA shall not transmit an SCS Request frame with SCS Descriptor element(s) containing a TSPEC element to an AP </w:t>
        </w:r>
      </w:ins>
      <w:ins w:id="214" w:author="Das, Dibakar" w:date="2021-04-26T13:18:00Z">
        <w:r w:rsidRPr="00F803E0">
          <w:rPr>
            <w:sz w:val="20"/>
          </w:rPr>
          <w:t xml:space="preserve">in which the Direction subfield is </w:t>
        </w:r>
        <w:r>
          <w:rPr>
            <w:sz w:val="20"/>
          </w:rPr>
          <w:t>equal</w:t>
        </w:r>
        <w:r w:rsidRPr="00F803E0">
          <w:rPr>
            <w:sz w:val="20"/>
          </w:rPr>
          <w:t xml:space="preserve"> to </w:t>
        </w:r>
        <w:r>
          <w:rPr>
            <w:sz w:val="20"/>
          </w:rPr>
          <w:t xml:space="preserve">3 </w:t>
        </w:r>
        <w:r w:rsidRPr="00F803E0">
          <w:rPr>
            <w:sz w:val="20"/>
          </w:rPr>
          <w:t>(</w:t>
        </w:r>
        <w:r>
          <w:rPr>
            <w:sz w:val="20"/>
          </w:rPr>
          <w:t>i.e., Bidirectional link</w:t>
        </w:r>
        <w:r w:rsidRPr="00F803E0">
          <w:rPr>
            <w:sz w:val="20"/>
          </w:rPr>
          <w:t>)</w:t>
        </w:r>
        <w:commentRangeStart w:id="215"/>
        <w:commentRangeEnd w:id="215"/>
        <w:r>
          <w:rPr>
            <w:rStyle w:val="CommentReference"/>
          </w:rPr>
          <w:commentReference w:id="215"/>
        </w:r>
        <w:commentRangeStart w:id="216"/>
        <w:commentRangeEnd w:id="216"/>
        <w:r>
          <w:rPr>
            <w:rStyle w:val="CommentReference"/>
          </w:rPr>
          <w:commentReference w:id="216"/>
        </w:r>
      </w:ins>
      <w:ins w:id="217" w:author="Das, Dibakar" w:date="2021-04-26T13:17:00Z">
        <w:r w:rsidRPr="00BF1437">
          <w:rPr>
            <w:bCs/>
            <w:sz w:val="20"/>
          </w:rPr>
          <w:t>.</w:t>
        </w:r>
      </w:ins>
    </w:p>
    <w:p w14:paraId="3C557F65" w14:textId="77777777" w:rsidR="00BF1437" w:rsidRPr="00F803E0" w:rsidRDefault="00BF1437" w:rsidP="00266C57">
      <w:pPr>
        <w:rPr>
          <w:ins w:id="218" w:author="Das, Dibakar" w:date="2021-03-02T16:37:00Z"/>
          <w:bCs/>
          <w:sz w:val="20"/>
        </w:rPr>
      </w:pPr>
    </w:p>
    <w:p w14:paraId="58429653" w14:textId="034512F5" w:rsidR="00266C57" w:rsidRPr="00F803E0" w:rsidRDefault="00266C57" w:rsidP="00266C57">
      <w:pPr>
        <w:rPr>
          <w:ins w:id="219" w:author="Das, Dibakar" w:date="2021-03-02T16:37:00Z"/>
          <w:bCs/>
          <w:sz w:val="20"/>
        </w:rPr>
      </w:pPr>
      <w:commentRangeStart w:id="220"/>
      <w:commentRangeStart w:id="221"/>
      <w:ins w:id="222" w:author="Das, Dibakar" w:date="2021-03-02T16:37:00Z">
        <w:r w:rsidRPr="00F803E0">
          <w:rPr>
            <w:bCs/>
            <w:sz w:val="20"/>
          </w:rPr>
          <w:t xml:space="preserve">An SCS Request frame sent by a non-AP STA </w:t>
        </w:r>
      </w:ins>
      <w:ins w:id="223" w:author="Das, Dibakar" w:date="2021-03-02T18:46:00Z">
        <w:r w:rsidR="002A0124" w:rsidRPr="00F803E0">
          <w:rPr>
            <w:bCs/>
            <w:sz w:val="20"/>
          </w:rPr>
          <w:t>affiliated with a</w:t>
        </w:r>
      </w:ins>
      <w:ins w:id="224" w:author="Das, Dibakar" w:date="2021-03-22T09:27:00Z">
        <w:r w:rsidR="00E059B7">
          <w:rPr>
            <w:bCs/>
            <w:sz w:val="20"/>
          </w:rPr>
          <w:t xml:space="preserve"> non-AP</w:t>
        </w:r>
      </w:ins>
      <w:ins w:id="225" w:author="Das, Dibakar" w:date="2021-03-02T18:46:00Z">
        <w:r w:rsidR="002A0124" w:rsidRPr="00F803E0">
          <w:rPr>
            <w:bCs/>
            <w:sz w:val="20"/>
          </w:rPr>
          <w:t xml:space="preserve"> MLD </w:t>
        </w:r>
      </w:ins>
      <w:ins w:id="226" w:author="Das, Dibakar" w:date="2021-03-02T16:37:00Z">
        <w:r w:rsidRPr="00F803E0">
          <w:rPr>
            <w:bCs/>
            <w:sz w:val="20"/>
          </w:rPr>
          <w:t xml:space="preserve">to </w:t>
        </w:r>
      </w:ins>
      <w:ins w:id="227" w:author="Das, Dibakar" w:date="2021-03-02T18:47:00Z">
        <w:r w:rsidR="002460B0" w:rsidRPr="00F803E0">
          <w:rPr>
            <w:bCs/>
            <w:sz w:val="20"/>
          </w:rPr>
          <w:t>the</w:t>
        </w:r>
        <w:r w:rsidR="00240333" w:rsidRPr="00F803E0">
          <w:rPr>
            <w:bCs/>
            <w:sz w:val="20"/>
          </w:rPr>
          <w:t xml:space="preserve"> AP </w:t>
        </w:r>
        <w:r w:rsidR="00CE3AF8" w:rsidRPr="00F803E0">
          <w:rPr>
            <w:bCs/>
            <w:sz w:val="20"/>
          </w:rPr>
          <w:t>of an AP MLD</w:t>
        </w:r>
      </w:ins>
      <w:ins w:id="228" w:author="Das, Dibakar" w:date="2021-03-02T16:37:00Z">
        <w:r w:rsidRPr="00F803E0">
          <w:rPr>
            <w:bCs/>
            <w:sz w:val="20"/>
          </w:rPr>
          <w:t xml:space="preserve"> </w:t>
        </w:r>
      </w:ins>
      <w:ins w:id="229" w:author="Das, Dibakar" w:date="2021-03-02T18:47:00Z">
        <w:r w:rsidR="002460B0" w:rsidRPr="00F803E0">
          <w:rPr>
            <w:bCs/>
            <w:sz w:val="20"/>
          </w:rPr>
          <w:t xml:space="preserve"> </w:t>
        </w:r>
      </w:ins>
      <w:ins w:id="230" w:author="Das, Dibakar" w:date="2021-03-02T16:37:00Z">
        <w:r w:rsidRPr="00F803E0">
          <w:rPr>
            <w:bCs/>
            <w:sz w:val="20"/>
          </w:rPr>
          <w:t xml:space="preserve">that does not contain a TSPEC element in which the Direction subfield is </w:t>
        </w:r>
      </w:ins>
      <w:ins w:id="231" w:author="Das, Dibakar" w:date="2021-03-22T09:28:00Z">
        <w:r w:rsidR="00AE7026">
          <w:rPr>
            <w:bCs/>
            <w:sz w:val="20"/>
          </w:rPr>
          <w:t>equal</w:t>
        </w:r>
      </w:ins>
      <w:ins w:id="232" w:author="Das, Dibakar" w:date="2021-03-02T16:37:00Z">
        <w:r w:rsidRPr="00F803E0">
          <w:rPr>
            <w:bCs/>
            <w:sz w:val="20"/>
          </w:rPr>
          <w:t xml:space="preserve"> to 1 (Direct Link) is interpreted as a request for creation of an SCS stream that applies at the MLD level. </w:t>
        </w:r>
      </w:ins>
      <w:commentRangeEnd w:id="220"/>
      <w:r w:rsidR="009C33AA">
        <w:rPr>
          <w:rStyle w:val="CommentReference"/>
        </w:rPr>
        <w:commentReference w:id="220"/>
      </w:r>
      <w:commentRangeEnd w:id="221"/>
      <w:r w:rsidR="007E59CD">
        <w:rPr>
          <w:rStyle w:val="CommentReference"/>
        </w:rPr>
        <w:commentReference w:id="221"/>
      </w:r>
    </w:p>
    <w:p w14:paraId="50FDAFAF" w14:textId="77777777" w:rsidR="00266C57" w:rsidRPr="00F803E0" w:rsidRDefault="00266C57" w:rsidP="00E43463">
      <w:pPr>
        <w:rPr>
          <w:bCs/>
          <w:sz w:val="20"/>
        </w:rPr>
      </w:pPr>
    </w:p>
    <w:p w14:paraId="68786E31" w14:textId="70C439F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233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234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 to request creation,</w:t>
      </w:r>
    </w:p>
    <w:p w14:paraId="6F2831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235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236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237" w:author="Das, Dibakar" w:date="2021-04-26T13:25:00Z"/>
          <w:bCs/>
          <w:sz w:val="20"/>
        </w:rPr>
      </w:pPr>
    </w:p>
    <w:p w14:paraId="4ADA1FDD" w14:textId="77777777" w:rsidR="000968CF" w:rsidRDefault="000968CF" w:rsidP="000968CF">
      <w:pPr>
        <w:rPr>
          <w:ins w:id="238" w:author="Das, Dibakar" w:date="2021-04-26T13:26:00Z"/>
          <w:bCs/>
          <w:sz w:val="20"/>
        </w:rPr>
      </w:pPr>
      <w:commentRangeStart w:id="239"/>
      <w:ins w:id="240" w:author="Das, Dibakar" w:date="2021-04-26T13:26:00Z">
        <w:r>
          <w:rPr>
            <w:bCs/>
            <w:sz w:val="20"/>
          </w:rPr>
          <w:t>The MLDs maintain SCSIDs in MLD level, i.e. t</w:t>
        </w:r>
        <w:r w:rsidRPr="00F803E0">
          <w:rPr>
            <w:bCs/>
            <w:sz w:val="20"/>
          </w:rPr>
          <w:t>he SCSID used by a STA affiliated with a non-AP MLD in an SCS Request frame transmitted to an AP affiliated with an AP MLD is unique across the non-AP MLD</w:t>
        </w:r>
        <w:r>
          <w:rPr>
            <w:bCs/>
            <w:sz w:val="20"/>
          </w:rPr>
          <w:t>.</w:t>
        </w:r>
        <w:commentRangeEnd w:id="239"/>
        <w:r>
          <w:rPr>
            <w:rStyle w:val="CommentReference"/>
          </w:rPr>
          <w:commentReference w:id="239"/>
        </w:r>
      </w:ins>
    </w:p>
    <w:p w14:paraId="7922E5E3" w14:textId="77777777" w:rsidR="000968CF" w:rsidRDefault="000968CF" w:rsidP="00E43463">
      <w:pPr>
        <w:rPr>
          <w:ins w:id="241" w:author="Das, Dibakar" w:date="2021-04-18T18:58:00Z"/>
          <w:bCs/>
          <w:sz w:val="20"/>
        </w:rPr>
      </w:pPr>
    </w:p>
    <w:p w14:paraId="4CA25FF7" w14:textId="0C486A50" w:rsidR="00DF3DAD" w:rsidRDefault="00DF3DAD" w:rsidP="00E43463">
      <w:pPr>
        <w:rPr>
          <w:ins w:id="242" w:author="Das, Dibakar" w:date="2021-04-18T18:58:00Z"/>
          <w:bCs/>
          <w:sz w:val="20"/>
        </w:rPr>
      </w:pPr>
    </w:p>
    <w:p w14:paraId="512341E6" w14:textId="7D6DA105" w:rsidR="00DF3DAD" w:rsidRPr="00F803E0" w:rsidRDefault="00DF3DAD" w:rsidP="00E43463">
      <w:pPr>
        <w:rPr>
          <w:ins w:id="243" w:author="Das, Dibakar" w:date="2021-03-02T16:37:00Z"/>
          <w:bCs/>
          <w:sz w:val="20"/>
        </w:rPr>
      </w:pPr>
      <w:ins w:id="244" w:author="Das, Dibakar" w:date="2021-04-18T18:58:00Z">
        <w:r>
          <w:rPr>
            <w:bCs/>
            <w:sz w:val="20"/>
          </w:rPr>
          <w:t xml:space="preserve">A non-AP STA </w:t>
        </w:r>
        <w:r w:rsidR="00EC5CE3">
          <w:rPr>
            <w:bCs/>
            <w:sz w:val="20"/>
          </w:rPr>
          <w:t>should set the</w:t>
        </w:r>
      </w:ins>
      <w:ins w:id="245" w:author="Das, Dibakar" w:date="2021-04-18T18:59:00Z">
        <w:r w:rsidR="00EC5CE3">
          <w:rPr>
            <w:bCs/>
            <w:sz w:val="20"/>
          </w:rPr>
          <w:t xml:space="preserve"> Minimum Service Interval and the Maximum Service Interval fields in a</w:t>
        </w:r>
        <w:r w:rsidR="009346E1">
          <w:rPr>
            <w:bCs/>
            <w:sz w:val="20"/>
          </w:rPr>
          <w:t xml:space="preserve">ny TSPEC element transmitted in an SCS Descriptor element to the </w:t>
        </w:r>
      </w:ins>
      <w:ins w:id="246" w:author="Das, Dibakar" w:date="2021-04-18T19:00:00Z">
        <w:r w:rsidR="009346E1">
          <w:rPr>
            <w:bCs/>
            <w:sz w:val="20"/>
          </w:rPr>
          <w:t xml:space="preserve">minimum and maximum </w:t>
        </w:r>
        <w:r w:rsidR="00953FDD">
          <w:rPr>
            <w:bCs/>
            <w:sz w:val="20"/>
          </w:rPr>
          <w:t>interval</w:t>
        </w:r>
      </w:ins>
      <w:ins w:id="24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248" w:author="Das, Dibakar" w:date="2021-04-18T19:00:00Z">
        <w:r w:rsidR="00DA7E19">
          <w:rPr>
            <w:bCs/>
            <w:sz w:val="20"/>
          </w:rPr>
          <w:t>, in microseconds,</w:t>
        </w:r>
      </w:ins>
      <w:ins w:id="249" w:author="Das, Dibakar" w:date="2021-04-18T19:01:00Z">
        <w:r w:rsidR="00DA7E19">
          <w:rPr>
            <w:bCs/>
            <w:sz w:val="20"/>
          </w:rPr>
          <w:t xml:space="preserve"> </w:t>
        </w:r>
        <w:r w:rsidR="005620F2">
          <w:rPr>
            <w:bCs/>
            <w:sz w:val="20"/>
          </w:rPr>
          <w:t xml:space="preserve">in which it </w:t>
        </w:r>
      </w:ins>
      <w:ins w:id="250" w:author="Das, Dibakar" w:date="2021-04-18T19:05:00Z">
        <w:r w:rsidR="00975BE2">
          <w:rPr>
            <w:bCs/>
            <w:sz w:val="20"/>
          </w:rPr>
          <w:t>requests to be</w:t>
        </w:r>
      </w:ins>
      <w:ins w:id="251" w:author="Das, Dibakar" w:date="2021-04-18T19:01:00Z">
        <w:r w:rsidR="005620F2">
          <w:rPr>
            <w:bCs/>
            <w:sz w:val="20"/>
          </w:rPr>
          <w:t xml:space="preserve"> scheduled for UL </w:t>
        </w:r>
      </w:ins>
      <w:ins w:id="252" w:author="Das, Dibakar" w:date="2021-04-18T19:02:00Z">
        <w:r w:rsidR="00217610">
          <w:rPr>
            <w:bCs/>
            <w:sz w:val="20"/>
          </w:rPr>
          <w:t>traffic (</w:t>
        </w:r>
      </w:ins>
      <w:ins w:id="253" w:author="Das, Dibakar" w:date="2021-04-18T19:05:00Z">
        <w:r w:rsidR="00975BE2">
          <w:rPr>
            <w:bCs/>
            <w:sz w:val="20"/>
          </w:rPr>
          <w:t xml:space="preserve">if the </w:t>
        </w:r>
        <w:r w:rsidR="00975BE2" w:rsidRPr="00F803E0">
          <w:rPr>
            <w:bCs/>
            <w:sz w:val="20"/>
          </w:rPr>
          <w:t xml:space="preserve">Direction subfield </w:t>
        </w:r>
        <w:r w:rsidR="00975BE2">
          <w:rPr>
            <w:bCs/>
            <w:sz w:val="20"/>
          </w:rPr>
          <w:t xml:space="preserve">in the TSPEC element </w:t>
        </w:r>
        <w:r w:rsidR="00975BE2" w:rsidRPr="00F803E0">
          <w:rPr>
            <w:bCs/>
            <w:sz w:val="20"/>
          </w:rPr>
          <w:t xml:space="preserve">is </w:t>
        </w:r>
        <w:r w:rsidR="00975BE2">
          <w:rPr>
            <w:bCs/>
            <w:sz w:val="20"/>
          </w:rPr>
          <w:t>equal</w:t>
        </w:r>
        <w:r w:rsidR="00975BE2" w:rsidRPr="00F803E0">
          <w:rPr>
            <w:bCs/>
            <w:sz w:val="20"/>
          </w:rPr>
          <w:t xml:space="preserve"> to </w:t>
        </w:r>
      </w:ins>
      <w:ins w:id="254" w:author="Das, Dibakar" w:date="2021-04-18T19:06:00Z">
        <w:r w:rsidR="00443681">
          <w:rPr>
            <w:bCs/>
            <w:sz w:val="20"/>
          </w:rPr>
          <w:t>0</w:t>
        </w:r>
        <w:r w:rsidR="00070A1C">
          <w:rPr>
            <w:bCs/>
            <w:sz w:val="20"/>
          </w:rPr>
          <w:t xml:space="preserve">) or DL traffic (if the </w:t>
        </w:r>
        <w:r w:rsidR="00070A1C" w:rsidRPr="00F803E0">
          <w:rPr>
            <w:bCs/>
            <w:sz w:val="20"/>
          </w:rPr>
          <w:t xml:space="preserve">Direction subfield </w:t>
        </w:r>
        <w:r w:rsidR="00070A1C">
          <w:rPr>
            <w:bCs/>
            <w:sz w:val="20"/>
          </w:rPr>
          <w:t xml:space="preserve">in the TSPEC element </w:t>
        </w:r>
        <w:r w:rsidR="00070A1C" w:rsidRPr="00F803E0">
          <w:rPr>
            <w:bCs/>
            <w:sz w:val="20"/>
          </w:rPr>
          <w:t xml:space="preserve">is </w:t>
        </w:r>
        <w:r w:rsidR="00070A1C">
          <w:rPr>
            <w:bCs/>
            <w:sz w:val="20"/>
          </w:rPr>
          <w:t>equal</w:t>
        </w:r>
        <w:r w:rsidR="00070A1C" w:rsidRPr="00F803E0">
          <w:rPr>
            <w:bCs/>
            <w:sz w:val="20"/>
          </w:rPr>
          <w:t xml:space="preserve"> to </w:t>
        </w:r>
        <w:r w:rsidR="00070A1C">
          <w:rPr>
            <w:bCs/>
            <w:sz w:val="20"/>
          </w:rPr>
          <w:t xml:space="preserve">2) </w:t>
        </w:r>
      </w:ins>
      <w:ins w:id="255" w:author="Das, Dibakar" w:date="2021-04-18T19:00:00Z">
        <w:r w:rsidR="00DA7E19">
          <w:rPr>
            <w:bCs/>
            <w:sz w:val="20"/>
          </w:rPr>
          <w:t xml:space="preserve"> </w:t>
        </w:r>
      </w:ins>
      <w:ins w:id="256" w:author="Das, Dibakar" w:date="2021-04-18T19:06:00Z">
        <w:r w:rsidR="003D43D4">
          <w:rPr>
            <w:bCs/>
            <w:sz w:val="20"/>
          </w:rPr>
          <w:t xml:space="preserve">or </w:t>
        </w:r>
      </w:ins>
      <w:ins w:id="257" w:author="Das, Dibakar" w:date="2021-04-18T19:07:00Z">
        <w:r w:rsidR="003D43D4">
          <w:rPr>
            <w:bCs/>
            <w:sz w:val="20"/>
          </w:rPr>
          <w:t xml:space="preserve">Direct link traffic (if the </w:t>
        </w:r>
        <w:r w:rsidR="003D43D4" w:rsidRPr="00F803E0">
          <w:rPr>
            <w:bCs/>
            <w:sz w:val="20"/>
          </w:rPr>
          <w:t xml:space="preserve">Direction subfield </w:t>
        </w:r>
        <w:r w:rsidR="003D43D4">
          <w:rPr>
            <w:bCs/>
            <w:sz w:val="20"/>
          </w:rPr>
          <w:t xml:space="preserve">in the TSPEC element </w:t>
        </w:r>
        <w:r w:rsidR="003D43D4" w:rsidRPr="00F803E0">
          <w:rPr>
            <w:bCs/>
            <w:sz w:val="20"/>
          </w:rPr>
          <w:t xml:space="preserve">is </w:t>
        </w:r>
        <w:r w:rsidR="003D43D4">
          <w:rPr>
            <w:bCs/>
            <w:sz w:val="20"/>
          </w:rPr>
          <w:t>equal</w:t>
        </w:r>
        <w:r w:rsidR="003D43D4" w:rsidRPr="00F803E0">
          <w:rPr>
            <w:bCs/>
            <w:sz w:val="20"/>
          </w:rPr>
          <w:t xml:space="preserve"> to </w:t>
        </w:r>
        <w:r w:rsidR="003D43D4">
          <w:rPr>
            <w:bCs/>
            <w:sz w:val="20"/>
          </w:rPr>
          <w:t>1).</w:t>
        </w:r>
      </w:ins>
    </w:p>
    <w:p w14:paraId="73E10EAA" w14:textId="77777777" w:rsidR="007C6D31" w:rsidRPr="00F803E0" w:rsidRDefault="007C6D31" w:rsidP="00E43463">
      <w:pPr>
        <w:rPr>
          <w:ins w:id="258" w:author="Das, Dibakar" w:date="2021-03-02T16:37:00Z"/>
          <w:bCs/>
          <w:sz w:val="20"/>
        </w:rPr>
      </w:pPr>
    </w:p>
    <w:p w14:paraId="2BF50248" w14:textId="7D3EB7F4" w:rsidR="007C6D31" w:rsidRPr="00F803E0" w:rsidRDefault="00143C44" w:rsidP="00E43463">
      <w:pPr>
        <w:rPr>
          <w:ins w:id="259" w:author="Das, Dibakar" w:date="2021-02-28T21:40:00Z"/>
          <w:bCs/>
          <w:sz w:val="20"/>
        </w:rPr>
      </w:pPr>
      <w:commentRangeStart w:id="260"/>
      <w:commentRangeStart w:id="261"/>
      <w:commentRangeEnd w:id="260"/>
      <w:del w:id="262" w:author="Das, Dibakar" w:date="2021-04-18T17:15:00Z">
        <w:r w:rsidDel="007C6E6C">
          <w:rPr>
            <w:rStyle w:val="CommentReference"/>
          </w:rPr>
          <w:commentReference w:id="260"/>
        </w:r>
        <w:commentRangeEnd w:id="261"/>
        <w:r w:rsidR="001C5FB4" w:rsidDel="007C6E6C">
          <w:rPr>
            <w:rStyle w:val="CommentReference"/>
          </w:rPr>
          <w:commentReference w:id="261"/>
        </w:r>
      </w:del>
    </w:p>
    <w:p w14:paraId="3AB58A07" w14:textId="6D4C2482" w:rsidR="00CB3AB3" w:rsidRPr="00F803E0" w:rsidDel="0059482E" w:rsidRDefault="00CB3AB3" w:rsidP="00E43463">
      <w:pPr>
        <w:rPr>
          <w:del w:id="263" w:author="Das, Dibakar" w:date="2021-02-28T21:42:00Z"/>
          <w:bCs/>
          <w:sz w:val="20"/>
        </w:rPr>
      </w:pPr>
    </w:p>
    <w:p w14:paraId="0BAC9798" w14:textId="77777777" w:rsidR="00E43463" w:rsidRPr="00F803E0" w:rsidDel="0059482E" w:rsidRDefault="00E43463" w:rsidP="00E43463">
      <w:pPr>
        <w:rPr>
          <w:del w:id="264" w:author="Das, Dibakar" w:date="2021-02-28T21:42:00Z"/>
          <w:bCs/>
          <w:sz w:val="20"/>
        </w:rPr>
      </w:pPr>
    </w:p>
    <w:p w14:paraId="56C254E7" w14:textId="12C5D41D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(#4282)SUCCESS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field of the SCS Status </w:t>
      </w:r>
      <w:r w:rsidRPr="00F803E0">
        <w:rPr>
          <w:bCs/>
          <w:sz w:val="20"/>
        </w:rPr>
        <w:lastRenderedPageBreak/>
        <w:t>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</w:t>
      </w:r>
      <w:ins w:id="265" w:author="Das, Dibakar" w:date="2021-04-26T13:37:00Z">
        <w:r w:rsidR="00FC17D5">
          <w:rPr>
            <w:bCs/>
            <w:sz w:val="20"/>
          </w:rPr>
          <w:t>,</w:t>
        </w:r>
        <w:r w:rsidR="00FC17D5">
          <w:t xml:space="preserve"> </w:t>
        </w:r>
        <w:r w:rsidR="00FC17D5" w:rsidRPr="00FC17D5">
          <w:rPr>
            <w:bCs/>
            <w:sz w:val="20"/>
          </w:rPr>
          <w:t>REJECTED_WITH_SUGGESTED_CHANGES</w:t>
        </w:r>
      </w:ins>
      <w:r w:rsidRPr="00F803E0">
        <w:rPr>
          <w:bCs/>
          <w:sz w:val="20"/>
        </w:rPr>
        <w:t>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 Status duple in the SCS Response frame when the AP 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5E46350D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If the requested SCS is accepted by the AP</w:t>
      </w:r>
      <w:ins w:id="266" w:author="Das, Dibakar" w:date="2021-03-01T00:08:00Z">
        <w:r w:rsidR="0093517C" w:rsidRPr="00F803E0">
          <w:rPr>
            <w:sz w:val="20"/>
          </w:rPr>
          <w:t xml:space="preserve"> </w:t>
        </w:r>
        <w:commentRangeStart w:id="267"/>
        <w:commentRangeStart w:id="268"/>
        <w:r w:rsidR="0093517C" w:rsidRPr="00F803E0">
          <w:rPr>
            <w:sz w:val="20"/>
          </w:rPr>
          <w:t xml:space="preserve">and the SCS Descriptor element </w:t>
        </w:r>
      </w:ins>
      <w:ins w:id="269" w:author="Das, Dibakar" w:date="2021-04-18T17:21:00Z">
        <w:r w:rsidR="00E0375E">
          <w:rPr>
            <w:sz w:val="20"/>
          </w:rPr>
          <w:t xml:space="preserve">either </w:t>
        </w:r>
      </w:ins>
      <w:ins w:id="270" w:author="Das, Dibakar" w:date="2021-03-01T00:09:00Z">
        <w:r w:rsidR="0093517C" w:rsidRPr="00F803E0">
          <w:rPr>
            <w:sz w:val="20"/>
          </w:rPr>
          <w:t>did not contain a TSPEC element</w:t>
        </w:r>
      </w:ins>
      <w:ins w:id="271" w:author="Das, Dibakar" w:date="2021-03-01T00:10:00Z">
        <w:r w:rsidR="0093517C" w:rsidRPr="00F803E0">
          <w:rPr>
            <w:sz w:val="20"/>
          </w:rPr>
          <w:t xml:space="preserve"> </w:t>
        </w:r>
      </w:ins>
      <w:ins w:id="272" w:author="Das, Dibakar" w:date="2021-04-18T17:21:00Z">
        <w:r w:rsidR="00E0375E">
          <w:rPr>
            <w:sz w:val="20"/>
          </w:rPr>
          <w:t xml:space="preserve">or contained a TSPEC element </w:t>
        </w:r>
      </w:ins>
      <w:ins w:id="273" w:author="Das, Dibakar" w:date="2021-03-01T00:10:00Z">
        <w:r w:rsidR="0093517C" w:rsidRPr="00F803E0">
          <w:rPr>
            <w:sz w:val="20"/>
          </w:rPr>
          <w:t xml:space="preserve">in which the Direction subfield is </w:t>
        </w:r>
      </w:ins>
      <w:ins w:id="274" w:author="Das, Dibakar" w:date="2021-03-22T09:28:00Z">
        <w:r w:rsidR="00472112">
          <w:rPr>
            <w:sz w:val="20"/>
          </w:rPr>
          <w:t>equal</w:t>
        </w:r>
      </w:ins>
      <w:ins w:id="275" w:author="Das, Dibakar" w:date="2021-03-01T00:10:00Z">
        <w:r w:rsidR="0093517C" w:rsidRPr="00F803E0">
          <w:rPr>
            <w:sz w:val="20"/>
          </w:rPr>
          <w:t xml:space="preserve"> to </w:t>
        </w:r>
      </w:ins>
      <w:ins w:id="276" w:author="Das, Dibakar" w:date="2021-04-18T17:22:00Z">
        <w:r w:rsidR="00461318">
          <w:rPr>
            <w:sz w:val="20"/>
          </w:rPr>
          <w:t>2</w:t>
        </w:r>
      </w:ins>
      <w:ins w:id="277" w:author="Das, Dibakar" w:date="2021-03-01T00:11:00Z">
        <w:r w:rsidR="0093517C" w:rsidRPr="00F803E0">
          <w:rPr>
            <w:sz w:val="20"/>
          </w:rPr>
          <w:t xml:space="preserve"> (i.e., </w:t>
        </w:r>
      </w:ins>
      <w:ins w:id="278" w:author="Das, Dibakar" w:date="2021-04-18T17:22:00Z">
        <w:r w:rsidR="00461318">
          <w:rPr>
            <w:sz w:val="20"/>
          </w:rPr>
          <w:t>Down</w:t>
        </w:r>
      </w:ins>
      <w:ins w:id="279" w:author="Das, Dibakar" w:date="2021-03-01T00:11:00Z">
        <w:r w:rsidR="0093517C" w:rsidRPr="00F803E0">
          <w:rPr>
            <w:sz w:val="20"/>
          </w:rPr>
          <w:t>link)</w:t>
        </w:r>
      </w:ins>
      <w:commentRangeEnd w:id="267"/>
      <w:del w:id="280" w:author="Das, Dibakar" w:date="2021-04-26T13:19:00Z">
        <w:r w:rsidR="00143C44" w:rsidDel="00C31860">
          <w:rPr>
            <w:rStyle w:val="CommentReference"/>
          </w:rPr>
          <w:commentReference w:id="267"/>
        </w:r>
        <w:commentRangeEnd w:id="268"/>
        <w:r w:rsidR="007E2BA7" w:rsidDel="00C31860">
          <w:rPr>
            <w:rStyle w:val="CommentReference"/>
          </w:rPr>
          <w:commentReference w:id="268"/>
        </w:r>
      </w:del>
      <w:r w:rsidRPr="00F803E0">
        <w:rPr>
          <w:sz w:val="20"/>
        </w:rPr>
        <w:t>, 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0, the classifier matches all of</w:t>
      </w:r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2D91A960" w14:textId="253CD22F" w:rsidR="00304BA4" w:rsidRPr="00F803E0" w:rsidRDefault="00CF2525" w:rsidP="00304BA4">
      <w:pPr>
        <w:rPr>
          <w:ins w:id="281" w:author="Das, Dibakar" w:date="2021-04-18T19:07:00Z"/>
          <w:bCs/>
          <w:sz w:val="20"/>
        </w:rPr>
      </w:pPr>
      <w:ins w:id="282" w:author="Das, Dibakar" w:date="2021-03-01T00:57:00Z">
        <w:r w:rsidRPr="00F803E0">
          <w:rPr>
            <w:bCs/>
            <w:sz w:val="20"/>
          </w:rPr>
          <w:t>If the requested SCS is accepted by an AP MLD and the SCS Descriptor element in the corresponding SCS Request frame contained a TSPEC element, an AP of the AP MLD sh</w:t>
        </w:r>
      </w:ins>
      <w:ins w:id="283" w:author="Das, Dibakar" w:date="2021-03-01T00:58:00Z">
        <w:r w:rsidRPr="00F803E0">
          <w:rPr>
            <w:bCs/>
            <w:sz w:val="20"/>
          </w:rPr>
          <w:t>all include a</w:t>
        </w:r>
      </w:ins>
      <w:ins w:id="284" w:author="Das, Dibakar" w:date="2021-03-07T20:15:00Z">
        <w:r w:rsidR="00715FA9" w:rsidRPr="00F803E0">
          <w:rPr>
            <w:bCs/>
            <w:sz w:val="20"/>
          </w:rPr>
          <w:t xml:space="preserve">n </w:t>
        </w:r>
      </w:ins>
      <w:ins w:id="285" w:author="Das, Dibakar" w:date="2021-03-07T20:16:00Z">
        <w:r w:rsidR="00715FA9" w:rsidRPr="00F803E0">
          <w:rPr>
            <w:bCs/>
            <w:sz w:val="20"/>
          </w:rPr>
          <w:t>SCS Descriptor element</w:t>
        </w:r>
      </w:ins>
      <w:ins w:id="286" w:author="Das, Dibakar" w:date="2021-03-01T00:58:00Z">
        <w:r w:rsidRPr="00F803E0">
          <w:rPr>
            <w:bCs/>
            <w:sz w:val="20"/>
          </w:rPr>
          <w:t xml:space="preserve"> </w:t>
        </w:r>
      </w:ins>
      <w:ins w:id="287" w:author="Das, Dibakar" w:date="2021-03-07T20:16:00Z">
        <w:r w:rsidR="00715FA9" w:rsidRPr="00F803E0">
          <w:rPr>
            <w:bCs/>
            <w:sz w:val="20"/>
          </w:rPr>
          <w:t xml:space="preserve">containing a </w:t>
        </w:r>
      </w:ins>
      <w:ins w:id="288" w:author="Das, Dibakar" w:date="2021-03-01T00:58:00Z">
        <w:r w:rsidRPr="00F803E0">
          <w:rPr>
            <w:bCs/>
            <w:sz w:val="20"/>
          </w:rPr>
          <w:t xml:space="preserve">TSPEC element in the SCS Response frame </w:t>
        </w:r>
        <w:proofErr w:type="spellStart"/>
        <w:r w:rsidRPr="00F803E0">
          <w:rPr>
            <w:bCs/>
            <w:sz w:val="20"/>
          </w:rPr>
          <w:t>signaling</w:t>
        </w:r>
        <w:proofErr w:type="spellEnd"/>
        <w:r w:rsidRPr="00F803E0">
          <w:rPr>
            <w:bCs/>
            <w:sz w:val="20"/>
          </w:rPr>
          <w:t xml:space="preserve"> the accepted </w:t>
        </w:r>
      </w:ins>
      <w:ins w:id="289" w:author="Das, Dibakar" w:date="2021-04-26T13:27:00Z">
        <w:r w:rsidR="00667C6A">
          <w:rPr>
            <w:bCs/>
            <w:sz w:val="20"/>
          </w:rPr>
          <w:t xml:space="preserve">TSPEC </w:t>
        </w:r>
      </w:ins>
      <w:ins w:id="290" w:author="Das, Dibakar" w:date="2021-03-01T00:58:00Z">
        <w:r w:rsidRPr="00F803E0">
          <w:rPr>
            <w:bCs/>
            <w:sz w:val="20"/>
          </w:rPr>
          <w:t xml:space="preserve">parameters for this SCS stream. </w:t>
        </w:r>
      </w:ins>
      <w:ins w:id="291" w:author="Das, Dibakar" w:date="2021-03-07T20:16:00Z">
        <w:r w:rsidR="0074228A" w:rsidRPr="00F803E0">
          <w:rPr>
            <w:bCs/>
            <w:sz w:val="20"/>
          </w:rPr>
          <w:t xml:space="preserve">The SCS Descriptor element shall not contain any </w:t>
        </w:r>
      </w:ins>
      <w:ins w:id="292" w:author="Das, Dibakar" w:date="2021-03-07T20:17:00Z">
        <w:r w:rsidR="00C44AF1" w:rsidRPr="00F803E0">
          <w:rPr>
            <w:bCs/>
            <w:sz w:val="20"/>
            <w:rPrChange w:id="293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F803E0">
          <w:rPr>
            <w:bCs/>
            <w:sz w:val="20"/>
            <w:rPrChange w:id="29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295" w:author="Das, Dibakar" w:date="2021-03-07T20:18:00Z">
        <w:r w:rsidR="00033A7D" w:rsidRPr="00F803E0">
          <w:rPr>
            <w:bCs/>
            <w:sz w:val="20"/>
            <w:rPrChange w:id="296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F803E0">
          <w:rPr>
            <w:bCs/>
            <w:sz w:val="20"/>
            <w:rPrChange w:id="29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298" w:author="Das, Dibakar" w:date="2021-03-07T20:19:00Z">
        <w:r w:rsidR="00B7019E" w:rsidRPr="00F803E0">
          <w:rPr>
            <w:bCs/>
            <w:sz w:val="20"/>
            <w:rPrChange w:id="299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300" w:author="Das, Dibakar" w:date="2021-03-07T20:18:00Z">
        <w:r w:rsidR="00446254" w:rsidRPr="00F803E0">
          <w:rPr>
            <w:bCs/>
            <w:sz w:val="20"/>
            <w:rPrChange w:id="301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  <w:ins w:id="302" w:author="Das, Dibakar" w:date="2021-04-18T19:07:00Z">
        <w:r w:rsidR="00304BA4">
          <w:rPr>
            <w:bCs/>
            <w:sz w:val="20"/>
          </w:rPr>
          <w:t xml:space="preserve"> </w:t>
        </w:r>
      </w:ins>
      <w:ins w:id="303" w:author="Das, Dibakar" w:date="2021-04-18T19:08:00Z">
        <w:r w:rsidR="00B1137A">
          <w:rPr>
            <w:bCs/>
            <w:sz w:val="20"/>
          </w:rPr>
          <w:t>The</w:t>
        </w:r>
      </w:ins>
      <w:ins w:id="304" w:author="Das, Dibakar" w:date="2021-04-18T19:07:00Z">
        <w:r w:rsidR="00304BA4">
          <w:rPr>
            <w:bCs/>
            <w:sz w:val="20"/>
          </w:rPr>
          <w:t xml:space="preserve"> AP should set the Minimum Service Interval and the Maximum Service Interval fields in </w:t>
        </w:r>
      </w:ins>
      <w:ins w:id="305" w:author="Das, Dibakar" w:date="2021-04-18T19:08:00Z">
        <w:r w:rsidR="00B1137A">
          <w:rPr>
            <w:bCs/>
            <w:sz w:val="20"/>
          </w:rPr>
          <w:t>the</w:t>
        </w:r>
      </w:ins>
      <w:ins w:id="306" w:author="Das, Dibakar" w:date="2021-04-18T19:07:00Z">
        <w:r w:rsidR="00304BA4">
          <w:rPr>
            <w:bCs/>
            <w:sz w:val="20"/>
          </w:rPr>
          <w:t xml:space="preserve"> TSPEC element transmitted to the minimum and maximum interval</w:t>
        </w:r>
      </w:ins>
      <w:ins w:id="30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308" w:author="Das, Dibakar" w:date="2021-04-18T19:07:00Z">
        <w:r w:rsidR="00304BA4">
          <w:rPr>
            <w:bCs/>
            <w:sz w:val="20"/>
          </w:rPr>
          <w:t>, in microseconds, in which</w:t>
        </w:r>
      </w:ins>
      <w:ins w:id="309" w:author="Das, Dibakar" w:date="2021-04-18T19:08:00Z">
        <w:r w:rsidR="00B1137A">
          <w:rPr>
            <w:bCs/>
            <w:sz w:val="20"/>
          </w:rPr>
          <w:t xml:space="preserve"> it</w:t>
        </w:r>
        <w:r w:rsidR="00091B64">
          <w:rPr>
            <w:bCs/>
            <w:sz w:val="20"/>
          </w:rPr>
          <w:t xml:space="preserve"> is expected to</w:t>
        </w:r>
      </w:ins>
      <w:ins w:id="310" w:author="Das, Dibakar" w:date="2021-04-18T19:07:00Z">
        <w:r w:rsidR="00304BA4">
          <w:rPr>
            <w:bCs/>
            <w:sz w:val="20"/>
          </w:rPr>
          <w:t xml:space="preserve"> schedule UL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0) or DL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2) or Direct link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>1).</w:t>
        </w:r>
      </w:ins>
    </w:p>
    <w:p w14:paraId="70CC6F79" w14:textId="481B87F0" w:rsidR="003E066B" w:rsidRPr="00F803E0" w:rsidRDefault="003E066B" w:rsidP="00083FC8">
      <w:pPr>
        <w:rPr>
          <w:ins w:id="311" w:author="Das, Dibakar" w:date="2021-03-01T00:57:00Z"/>
          <w:bCs/>
          <w:sz w:val="20"/>
        </w:rPr>
      </w:pPr>
    </w:p>
    <w:p w14:paraId="558BD5DD" w14:textId="77777777" w:rsidR="00CF2525" w:rsidRPr="00F803E0" w:rsidRDefault="00CF2525" w:rsidP="00083FC8">
      <w:pPr>
        <w:rPr>
          <w:ins w:id="312" w:author="Das, Dibakar" w:date="2021-03-01T00:54:00Z"/>
          <w:bCs/>
          <w:sz w:val="20"/>
        </w:rPr>
      </w:pPr>
    </w:p>
    <w:p w14:paraId="0C90A3F3" w14:textId="77777777" w:rsidR="00E62059" w:rsidRPr="00F803E0" w:rsidRDefault="00B73C26" w:rsidP="00E62059">
      <w:pPr>
        <w:rPr>
          <w:ins w:id="313" w:author="Das, Dibakar" w:date="2021-05-10T06:51:00Z"/>
          <w:sz w:val="20"/>
        </w:rPr>
      </w:pPr>
      <w:ins w:id="314" w:author="Das, Dibakar" w:date="2021-03-16T22:29:00Z">
        <w:r w:rsidRPr="00F803E0">
          <w:rPr>
            <w:sz w:val="20"/>
          </w:rPr>
          <w:t>If the requested SCS is accepted by the AP of an AP MLD and the SCS Descriptor element in the corresponding SCS Request frame contains a TSPEC element, the AP MLD should use techniques or mechanisms available to it (e.g., configuring appropriate EDCA parameters, scheduling the non-AP STA, setting up one or more Restricted TWT service periods (</w:t>
        </w:r>
        <w:proofErr w:type="spellStart"/>
        <w:r w:rsidRPr="00F803E0">
          <w:rPr>
            <w:sz w:val="20"/>
          </w:rPr>
          <w:t>rTWT</w:t>
        </w:r>
        <w:proofErr w:type="spellEnd"/>
        <w:r w:rsidRPr="00F803E0">
          <w:rPr>
            <w:sz w:val="20"/>
          </w:rPr>
          <w:t xml:space="preserve">) on its enabled links) to meet the QoS requirements </w:t>
        </w:r>
      </w:ins>
      <w:ins w:id="315" w:author="Das, Dibakar" w:date="2021-04-26T13:41:00Z">
        <w:r w:rsidR="00156876">
          <w:rPr>
            <w:sz w:val="20"/>
          </w:rPr>
          <w:t xml:space="preserve">(e.g., meeting the </w:t>
        </w:r>
      </w:ins>
      <w:ins w:id="316" w:author="Das, Dibakar" w:date="2021-04-26T13:42:00Z">
        <w:r w:rsidR="002B341C">
          <w:rPr>
            <w:sz w:val="20"/>
          </w:rPr>
          <w:t>d</w:t>
        </w:r>
        <w:r w:rsidR="00C06965">
          <w:rPr>
            <w:sz w:val="20"/>
          </w:rPr>
          <w:t>elay</w:t>
        </w:r>
      </w:ins>
      <w:ins w:id="317" w:author="Das, Dibakar" w:date="2021-04-26T13:41:00Z">
        <w:r w:rsidR="00156876">
          <w:rPr>
            <w:sz w:val="20"/>
          </w:rPr>
          <w:t xml:space="preserve"> </w:t>
        </w:r>
      </w:ins>
      <w:ins w:id="318" w:author="Das, Dibakar" w:date="2021-04-26T13:42:00Z">
        <w:r w:rsidR="002B341C">
          <w:rPr>
            <w:sz w:val="20"/>
          </w:rPr>
          <w:t>b</w:t>
        </w:r>
      </w:ins>
      <w:ins w:id="319" w:author="Das, Dibakar" w:date="2021-04-26T13:41:00Z">
        <w:r w:rsidR="00156876">
          <w:rPr>
            <w:sz w:val="20"/>
          </w:rPr>
          <w:t xml:space="preserve">ound) </w:t>
        </w:r>
      </w:ins>
      <w:ins w:id="320" w:author="Das, Dibakar" w:date="2021-03-16T22:29:00Z">
        <w:r w:rsidRPr="00F803E0">
          <w:rPr>
            <w:sz w:val="20"/>
          </w:rPr>
          <w:t xml:space="preserve">described in the TSPEC element sent in the SCS Response </w:t>
        </w:r>
        <w:commentRangeStart w:id="321"/>
        <w:commentRangeStart w:id="322"/>
        <w:commentRangeStart w:id="323"/>
        <w:r w:rsidRPr="00F803E0">
          <w:rPr>
            <w:sz w:val="20"/>
          </w:rPr>
          <w:t>frame</w:t>
        </w:r>
      </w:ins>
      <w:commentRangeEnd w:id="321"/>
      <w:ins w:id="324" w:author="Das, Dibakar" w:date="2021-03-23T14:17:00Z">
        <w:r w:rsidR="003252DB">
          <w:rPr>
            <w:rStyle w:val="CommentReference"/>
          </w:rPr>
          <w:commentReference w:id="321"/>
        </w:r>
      </w:ins>
      <w:commentRangeEnd w:id="322"/>
      <w:ins w:id="325" w:author="Das, Dibakar" w:date="2021-03-23T14:20:00Z">
        <w:r w:rsidR="003252DB">
          <w:rPr>
            <w:rStyle w:val="CommentReference"/>
          </w:rPr>
          <w:commentReference w:id="322"/>
        </w:r>
      </w:ins>
      <w:commentRangeEnd w:id="323"/>
      <w:ins w:id="326" w:author="Das, Dibakar" w:date="2021-03-23T14:35:00Z">
        <w:r w:rsidR="004E3DBA">
          <w:rPr>
            <w:rStyle w:val="CommentReference"/>
          </w:rPr>
          <w:commentReference w:id="323"/>
        </w:r>
      </w:ins>
      <w:ins w:id="327" w:author="Das, Dibakar" w:date="2021-03-16T22:30:00Z">
        <w:r w:rsidRPr="00F803E0">
          <w:rPr>
            <w:sz w:val="20"/>
          </w:rPr>
          <w:t>.</w:t>
        </w:r>
      </w:ins>
      <w:ins w:id="328" w:author="Das, Dibakar" w:date="2021-05-10T06:51:00Z">
        <w:r w:rsidR="00E62059">
          <w:rPr>
            <w:sz w:val="20"/>
          </w:rPr>
          <w:t xml:space="preserve"> </w:t>
        </w:r>
        <w:r w:rsidR="00E62059">
          <w:rPr>
            <w:sz w:val="20"/>
          </w:rPr>
          <w:t xml:space="preserve">The non-AP MLD may also dynamically report its experienced QoS. </w:t>
        </w:r>
      </w:ins>
    </w:p>
    <w:p w14:paraId="04005BB2" w14:textId="23EE4B77" w:rsidR="00B73C26" w:rsidRPr="00F803E0" w:rsidRDefault="00B73C26" w:rsidP="00B73C26">
      <w:pPr>
        <w:rPr>
          <w:ins w:id="329" w:author="Das, Dibakar" w:date="2021-03-16T22:29:00Z"/>
          <w:sz w:val="20"/>
        </w:rPr>
      </w:pPr>
    </w:p>
    <w:p w14:paraId="2A3FA8B6" w14:textId="6CFB6937" w:rsidR="00083FC8" w:rsidRPr="00F803E0" w:rsidRDefault="00540F78" w:rsidP="00E43463">
      <w:pPr>
        <w:rPr>
          <w:ins w:id="330" w:author="Das, Dibakar" w:date="2021-03-01T00:15:00Z"/>
          <w:bCs/>
          <w:sz w:val="20"/>
        </w:rPr>
      </w:pPr>
      <w:del w:id="331" w:author="Das, Dibakar" w:date="2021-03-16T22:29:00Z">
        <w:r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28966C2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value from the SCS Request frame that requested termination.</w:t>
      </w:r>
      <w:ins w:id="332" w:author="Das, Dibakar" w:date="2021-03-01T00:59:00Z">
        <w:r w:rsidR="00CF2525" w:rsidRPr="00F803E0">
          <w:rPr>
            <w:bCs/>
            <w:sz w:val="20"/>
          </w:rPr>
          <w:t xml:space="preserve"> </w:t>
        </w:r>
      </w:ins>
      <w:ins w:id="333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4" w:author="Das, Dibakar" w:date="2021-03-01T00:59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5D815A1A" w:rsidR="00CF2525" w:rsidRPr="00F803E0" w:rsidRDefault="00E43463" w:rsidP="00CF2525">
      <w:pPr>
        <w:rPr>
          <w:ins w:id="335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336" w:author="Das, Dibakar" w:date="2021-03-01T01:00:00Z">
        <w:r w:rsidR="00CF2525" w:rsidRPr="00F803E0">
          <w:rPr>
            <w:bCs/>
            <w:sz w:val="20"/>
          </w:rPr>
          <w:t xml:space="preserve"> </w:t>
        </w:r>
      </w:ins>
      <w:ins w:id="337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8" w:author="Das, Dibakar" w:date="2021-03-01T01:00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0519839E" w14:textId="6E536243" w:rsidR="00E43463" w:rsidRPr="00F803E0" w:rsidRDefault="00E43463" w:rsidP="00E43463">
      <w:pPr>
        <w:rPr>
          <w:ins w:id="339" w:author="Das, Dibakar" w:date="2021-02-28T20:53:00Z"/>
          <w:bCs/>
          <w:sz w:val="20"/>
        </w:rPr>
      </w:pPr>
    </w:p>
    <w:p w14:paraId="27ECA0D4" w14:textId="030C1F5E" w:rsidR="00CF2525" w:rsidRPr="00F803E0" w:rsidRDefault="00CF2525" w:rsidP="7706222B">
      <w:pPr>
        <w:rPr>
          <w:ins w:id="340" w:author="Das, Dibakar" w:date="2021-03-01T01:00:00Z"/>
          <w:sz w:val="20"/>
        </w:rPr>
      </w:pPr>
      <w:ins w:id="341" w:author="Das, Dibakar" w:date="2021-03-01T01:00:00Z">
        <w:r w:rsidRPr="00F803E0">
          <w:rPr>
            <w:sz w:val="20"/>
          </w:rPr>
          <w:t xml:space="preserve">The AP may send an unsolicited SCS Response frame at any time to </w:t>
        </w:r>
        <w:commentRangeStart w:id="342"/>
        <w:commentRangeStart w:id="343"/>
        <w:r w:rsidRPr="00F803E0">
          <w:rPr>
            <w:sz w:val="20"/>
          </w:rPr>
          <w:t xml:space="preserve">update the </w:t>
        </w:r>
      </w:ins>
      <w:ins w:id="344" w:author="Das, Dibakar" w:date="2021-04-18T18:24:00Z">
        <w:r w:rsidR="00934DC9">
          <w:rPr>
            <w:sz w:val="20"/>
          </w:rPr>
          <w:t>Minimum Servi</w:t>
        </w:r>
        <w:r w:rsidR="00704E52">
          <w:rPr>
            <w:sz w:val="20"/>
          </w:rPr>
          <w:t>ce Interval</w:t>
        </w:r>
      </w:ins>
      <w:ins w:id="345" w:author="Das, Dibakar" w:date="2021-04-18T18:25:00Z">
        <w:r w:rsidR="00721930">
          <w:rPr>
            <w:sz w:val="20"/>
          </w:rPr>
          <w:t>, Service Start Time</w:t>
        </w:r>
      </w:ins>
      <w:ins w:id="346" w:author="Das, Dibakar" w:date="2021-04-18T18:24:00Z">
        <w:r w:rsidR="00704E52">
          <w:rPr>
            <w:sz w:val="20"/>
          </w:rPr>
          <w:t xml:space="preserve"> and Maximum Service Interval</w:t>
        </w:r>
      </w:ins>
      <w:ins w:id="347" w:author="Das, Dibakar" w:date="2021-03-01T01:04:00Z">
        <w:r w:rsidRPr="00F803E0">
          <w:rPr>
            <w:sz w:val="20"/>
          </w:rPr>
          <w:t xml:space="preserve"> </w:t>
        </w:r>
      </w:ins>
      <w:ins w:id="348" w:author="Das, Dibakar" w:date="2021-03-01T01:00:00Z">
        <w:r w:rsidRPr="00F803E0">
          <w:rPr>
            <w:sz w:val="20"/>
          </w:rPr>
          <w:t xml:space="preserve">parameters for a granted SCS </w:t>
        </w:r>
      </w:ins>
      <w:commentRangeEnd w:id="342"/>
      <w:r w:rsidR="00CC1645">
        <w:rPr>
          <w:rStyle w:val="CommentReference"/>
        </w:rPr>
        <w:commentReference w:id="342"/>
      </w:r>
      <w:commentRangeEnd w:id="343"/>
      <w:r w:rsidR="0041675D">
        <w:rPr>
          <w:rStyle w:val="CommentReference"/>
        </w:rPr>
        <w:commentReference w:id="343"/>
      </w:r>
      <w:ins w:id="349" w:author="Das, Dibakar" w:date="2021-03-01T01:00:00Z">
        <w:r w:rsidRPr="00F803E0">
          <w:rPr>
            <w:sz w:val="20"/>
          </w:rPr>
          <w:t>stream identified by the SCSID, by including the SCSID and a value of “</w:t>
        </w:r>
      </w:ins>
      <w:ins w:id="350" w:author="Das, Dibakar" w:date="2021-03-01T01:03:00Z">
        <w:r w:rsidRPr="00F803E0">
          <w:rPr>
            <w:sz w:val="20"/>
          </w:rPr>
          <w:t>Success</w:t>
        </w:r>
      </w:ins>
      <w:ins w:id="351" w:author="Das, Dibakar" w:date="2021-03-01T01:00:00Z">
        <w:r w:rsidRPr="00F803E0">
          <w:rPr>
            <w:sz w:val="20"/>
          </w:rPr>
          <w:t>” in the Status field of an SCS Status duple in an</w:t>
        </w:r>
      </w:ins>
      <w:ins w:id="352" w:author="Das, Dibakar" w:date="2021-03-01T01:03:00Z">
        <w:r w:rsidRPr="00F803E0">
          <w:rPr>
            <w:sz w:val="20"/>
          </w:rPr>
          <w:t xml:space="preserve"> </w:t>
        </w:r>
      </w:ins>
      <w:ins w:id="353" w:author="Das, Dibakar" w:date="2021-03-01T01:00:00Z">
        <w:r w:rsidRPr="00F803E0">
          <w:rPr>
            <w:sz w:val="20"/>
          </w:rPr>
          <w:t>SCS Response frame. The SCS Response frame shall contain a TSPEC element</w:t>
        </w:r>
      </w:ins>
      <w:ins w:id="354" w:author="Das, Dibakar" w:date="2021-03-01T01:04:00Z">
        <w:r w:rsidRPr="00F803E0">
          <w:rPr>
            <w:sz w:val="20"/>
          </w:rPr>
          <w:t xml:space="preserve"> and the Dialog </w:t>
        </w:r>
      </w:ins>
      <w:ins w:id="355" w:author="Das, Dibakar" w:date="2021-03-01T01:05:00Z">
        <w:r w:rsidRPr="00F803E0">
          <w:rPr>
            <w:sz w:val="20"/>
          </w:rPr>
          <w:t>Token field shall be set to 0</w:t>
        </w:r>
      </w:ins>
      <w:ins w:id="356" w:author="Das, Dibakar" w:date="2021-03-01T01:00:00Z">
        <w:r w:rsidRPr="00F803E0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2" w:author="Jarkko Kneckt" w:date="2021-04-20T14:34:00Z" w:initials="JK">
    <w:p w14:paraId="300F019C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>This should be MLD specific? This is proposal to 802.11be…</w:t>
      </w:r>
    </w:p>
  </w:comment>
  <w:comment w:id="153" w:author="Das, Dibakar" w:date="2021-04-21T16:02:00Z" w:initials="DD">
    <w:p w14:paraId="4ABD96E0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 xml:space="preserve">Move it to ML element/ </w:t>
      </w:r>
    </w:p>
  </w:comment>
  <w:comment w:id="177" w:author="Das, Dibakar" w:date="2021-03-18T08:38:00Z" w:initials="DD">
    <w:p w14:paraId="143C609F" w14:textId="6B536B82" w:rsidR="009E45AE" w:rsidRDefault="009E45AE">
      <w:pPr>
        <w:pStyle w:val="CommentText"/>
      </w:pPr>
      <w:r>
        <w:rPr>
          <w:rStyle w:val="CommentReference"/>
        </w:rPr>
        <w:annotationRef/>
      </w:r>
    </w:p>
  </w:comment>
  <w:comment w:id="167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168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191" w:author="Das, Dibakar" w:date="2021-04-18T17:55:00Z" w:initials="DD">
    <w:p w14:paraId="7C19A84C" w14:textId="6CCADBA9" w:rsidR="002E3F27" w:rsidRDefault="002E3F27">
      <w:pPr>
        <w:pStyle w:val="CommentText"/>
      </w:pPr>
      <w:r>
        <w:rPr>
          <w:rStyle w:val="CommentReference"/>
        </w:rPr>
        <w:annotationRef/>
      </w:r>
      <w:r>
        <w:t xml:space="preserve">Behavior associated with new capabilities field </w:t>
      </w:r>
    </w:p>
  </w:comment>
  <w:comment w:id="215" w:author="Jarkko Kneckt" w:date="2021-03-22T12:27:00Z" w:initials="JK">
    <w:p w14:paraId="0BCCDE03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D6DDCAD" w14:textId="77777777" w:rsidR="00BF1437" w:rsidRDefault="00BF1437" w:rsidP="00BF1437">
      <w:pPr>
        <w:pStyle w:val="CommentText"/>
      </w:pPr>
      <w:r>
        <w:t xml:space="preserve">Such request would be interpret by legacy SCS capable AP very differently. </w:t>
      </w:r>
    </w:p>
    <w:p w14:paraId="0AB7AC8C" w14:textId="77777777" w:rsidR="00BF1437" w:rsidRDefault="00BF1437" w:rsidP="00BF1437">
      <w:pPr>
        <w:pStyle w:val="CommentText"/>
      </w:pPr>
    </w:p>
    <w:p w14:paraId="43632637" w14:textId="77777777" w:rsidR="00BF1437" w:rsidRDefault="00BF1437" w:rsidP="00BF1437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16" w:author="Das, Dibakar" w:date="2021-04-18T17:23:00Z" w:initials="DD">
    <w:p w14:paraId="4DBDDE07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tried to clarify the text. </w:t>
      </w:r>
    </w:p>
  </w:comment>
  <w:comment w:id="220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221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239" w:author="Das, Dibakar" w:date="2021-04-26T13:26:00Z" w:initials="DD">
    <w:p w14:paraId="6148544C" w14:textId="77777777" w:rsidR="000968CF" w:rsidRPr="00F803E0" w:rsidRDefault="000968CF" w:rsidP="000968CF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afffilaited with the AP MLD and a STA affiliated with the non-AP MLD.   </w:t>
      </w:r>
    </w:p>
    <w:p w14:paraId="6A23FC1B" w14:textId="2ED6D622" w:rsidR="000968CF" w:rsidRDefault="000968CF">
      <w:pPr>
        <w:pStyle w:val="CommentText"/>
      </w:pPr>
    </w:p>
  </w:comment>
  <w:comment w:id="260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wth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>A non-AP STA may transmit an SCS Request frame with SCS Descriptor</w:t>
      </w:r>
      <w:r>
        <w:rPr>
          <w:bCs/>
        </w:rPr>
        <w:t>..” is more clear.</w:t>
      </w:r>
    </w:p>
  </w:comment>
  <w:comment w:id="261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 xml:space="preserve">Seems sufficient to restrict “Add”.. </w:t>
      </w:r>
    </w:p>
  </w:comment>
  <w:comment w:id="267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interpret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68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  <w:comment w:id="321" w:author="Das, Dibakar" w:date="2021-03-23T14:17:00Z" w:initials="DD">
    <w:p w14:paraId="7C2C95FC" w14:textId="461020C3" w:rsidR="003252DB" w:rsidRDefault="003252DB" w:rsidP="003252DB">
      <w:pPr>
        <w:pStyle w:val="CommentText"/>
        <w:numPr>
          <w:ilvl w:val="0"/>
          <w:numId w:val="3"/>
        </w:numPr>
      </w:pPr>
      <w:r>
        <w:rPr>
          <w:rStyle w:val="CommentReference"/>
        </w:rPr>
        <w:annotationRef/>
      </w:r>
      <w:r>
        <w:t xml:space="preserve">  Bidirectional: need to clarify how TCLAS parameters are used. </w:t>
      </w:r>
      <w:r>
        <w:br/>
      </w:r>
    </w:p>
  </w:comment>
  <w:comment w:id="322" w:author="Das, Dibakar" w:date="2021-03-23T14:20:00Z" w:initials="DD">
    <w:p w14:paraId="02CEEA1A" w14:textId="6B8A0F0B" w:rsidR="003252DB" w:rsidRDefault="003252DB">
      <w:pPr>
        <w:pStyle w:val="CommentText"/>
      </w:pPr>
      <w:r>
        <w:rPr>
          <w:rStyle w:val="CommentReference"/>
        </w:rPr>
        <w:annotationRef/>
      </w:r>
      <w:r>
        <w:t xml:space="preserve">Capability bit: add one bit to signal whether the MLD supports TSPEC in SCS Descriptor. </w:t>
      </w:r>
      <w:r w:rsidR="004E3DBA">
        <w:br/>
        <w:t xml:space="preserve">mandatory support for 11be. </w:t>
      </w:r>
      <w:r w:rsidR="004E3DBA">
        <w:br/>
        <w:t>Useful mainly for pre-11be devices. Need to get back</w:t>
      </w:r>
    </w:p>
  </w:comment>
  <w:comment w:id="323" w:author="Das, Dibakar" w:date="2021-03-23T14:35:00Z" w:initials="DD">
    <w:p w14:paraId="2A7019E0" w14:textId="70F30907" w:rsidR="004E3DBA" w:rsidRDefault="004E3DBA">
      <w:pPr>
        <w:pStyle w:val="CommentText"/>
      </w:pPr>
      <w:r>
        <w:rPr>
          <w:rStyle w:val="CommentReference"/>
        </w:rPr>
        <w:annotationRef/>
      </w:r>
      <w:r>
        <w:t xml:space="preserve">Delay, application data rate.. </w:t>
      </w:r>
    </w:p>
  </w:comment>
  <w:comment w:id="342" w:author="Jarkko Kneckt" w:date="2021-03-22T12:33:00Z" w:initials="JK">
    <w:p w14:paraId="15C4BFB6" w14:textId="0821FD0F" w:rsidR="00CC1645" w:rsidRDefault="00CC1645">
      <w:pPr>
        <w:pStyle w:val="CommentText"/>
      </w:pPr>
      <w:r>
        <w:rPr>
          <w:rStyle w:val="CommentReference"/>
        </w:rPr>
        <w:annotationRef/>
      </w:r>
      <w:r>
        <w:t xml:space="preserve">Please clarify that QoS parametrs are fields in TSPEC and TID/UP value is not allowed to be changed. </w:t>
      </w:r>
    </w:p>
  </w:comment>
  <w:comment w:id="343" w:author="Das, Dibakar" w:date="2021-04-18T18:25:00Z" w:initials="DD">
    <w:p w14:paraId="381125FA" w14:textId="75DBE638" w:rsidR="0041675D" w:rsidRDefault="0041675D">
      <w:pPr>
        <w:pStyle w:val="CommentText"/>
      </w:pPr>
      <w:r>
        <w:rPr>
          <w:rStyle w:val="CommentReference"/>
        </w:rPr>
        <w:annotationRef/>
      </w:r>
      <w:r>
        <w:t xml:space="preserve">Clarified what can change..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F019C" w15:done="0"/>
  <w15:commentEx w15:paraId="4ABD96E0" w15:paraIdParent="300F019C" w15:done="0"/>
  <w15:commentEx w15:paraId="143C609F" w15:done="0"/>
  <w15:commentEx w15:paraId="0C1508F0" w15:done="0"/>
  <w15:commentEx w15:paraId="05C9A414" w15:paraIdParent="0C1508F0" w15:done="0"/>
  <w15:commentEx w15:paraId="7C19A84C" w15:done="0"/>
  <w15:commentEx w15:paraId="43632637" w15:done="0"/>
  <w15:commentEx w15:paraId="4DBDDE07" w15:paraIdParent="43632637" w15:done="0"/>
  <w15:commentEx w15:paraId="4FE63AD3" w15:done="1"/>
  <w15:commentEx w15:paraId="5142520B" w15:paraIdParent="4FE63AD3" w15:done="1"/>
  <w15:commentEx w15:paraId="6A23FC1B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  <w15:commentEx w15:paraId="7C2C95FC" w15:done="0"/>
  <w15:commentEx w15:paraId="02CEEA1A" w15:paraIdParent="7C2C95FC" w15:done="0"/>
  <w15:commentEx w15:paraId="2A7019E0" w15:done="0"/>
  <w15:commentEx w15:paraId="15C4BFB6" w15:done="0"/>
  <w15:commentEx w15:paraId="381125FA" w15:paraIdParent="15C4B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376E" w16cex:dateUtc="2021-04-20T21:34:00Z"/>
  <w16cex:commentExtensible w16cex:durableId="2431376D" w16cex:dateUtc="2021-04-21T23:02:00Z"/>
  <w16cex:commentExtensible w16cex:durableId="23FD900E" w16cex:dateUtc="2021-03-18T15:38:00Z"/>
  <w16cex:commentExtensible w16cex:durableId="23FD8FF9" w16cex:dateUtc="2021-03-18T15:38:00Z"/>
  <w16cex:commentExtensible w16cex:durableId="23FD904B" w16cex:dateUtc="2021-03-18T15:39:00Z"/>
  <w16cex:commentExtensible w16cex:durableId="2426F110" w16cex:dateUtc="2021-04-19T00:55:00Z"/>
  <w16cex:commentExtensible w16cex:durableId="24313C2F" w16cex:dateUtc="2021-03-22T19:27:00Z"/>
  <w16cex:commentExtensible w16cex:durableId="24313C2E" w16cex:dateUtc="2021-04-19T00:23:00Z"/>
  <w16cex:commentExtensible w16cex:durableId="240306FA" w16cex:dateUtc="2021-03-22T19:07:00Z"/>
  <w16cex:commentExtensible w16cex:durableId="2426E6F2" w16cex:dateUtc="2021-04-19T00:12:00Z"/>
  <w16cex:commentExtensible w16cex:durableId="24313E05" w16cex:dateUtc="2021-04-26T20:26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  <w16cex:commentExtensible w16cex:durableId="24047715" w16cex:dateUtc="2021-03-23T21:17:00Z"/>
  <w16cex:commentExtensible w16cex:durableId="240477BB" w16cex:dateUtc="2021-03-23T21:20:00Z"/>
  <w16cex:commentExtensible w16cex:durableId="24047B42" w16cex:dateUtc="2021-03-23T21:35:00Z"/>
  <w16cex:commentExtensible w16cex:durableId="24030D13" w16cex:dateUtc="2021-03-22T19:33:00Z"/>
  <w16cex:commentExtensible w16cex:durableId="2426F825" w16cex:dateUtc="2021-04-19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019C" w16cid:durableId="2431376E"/>
  <w16cid:commentId w16cid:paraId="4ABD96E0" w16cid:durableId="2431376D"/>
  <w16cid:commentId w16cid:paraId="143C609F" w16cid:durableId="23FD900E"/>
  <w16cid:commentId w16cid:paraId="0C1508F0" w16cid:durableId="23FD8FF9"/>
  <w16cid:commentId w16cid:paraId="05C9A414" w16cid:durableId="23FD904B"/>
  <w16cid:commentId w16cid:paraId="7C19A84C" w16cid:durableId="2426F110"/>
  <w16cid:commentId w16cid:paraId="43632637" w16cid:durableId="24313C2F"/>
  <w16cid:commentId w16cid:paraId="4DBDDE07" w16cid:durableId="24313C2E"/>
  <w16cid:commentId w16cid:paraId="4FE63AD3" w16cid:durableId="240306FA"/>
  <w16cid:commentId w16cid:paraId="5142520B" w16cid:durableId="2426E6F2"/>
  <w16cid:commentId w16cid:paraId="6A23FC1B" w16cid:durableId="24313E05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  <w16cid:commentId w16cid:paraId="7C2C95FC" w16cid:durableId="24047715"/>
  <w16cid:commentId w16cid:paraId="02CEEA1A" w16cid:durableId="240477BB"/>
  <w16cid:commentId w16cid:paraId="2A7019E0" w16cid:durableId="24047B42"/>
  <w16cid:commentId w16cid:paraId="15C4BFB6" w16cid:durableId="24030D13"/>
  <w16cid:commentId w16cid:paraId="381125FA" w16cid:durableId="2426F8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08B3" w14:textId="77777777" w:rsidR="008A0B64" w:rsidRDefault="008A0B64">
      <w:r>
        <w:separator/>
      </w:r>
    </w:p>
  </w:endnote>
  <w:endnote w:type="continuationSeparator" w:id="0">
    <w:p w14:paraId="4E09A485" w14:textId="77777777" w:rsidR="008A0B64" w:rsidRDefault="008A0B64">
      <w:r>
        <w:continuationSeparator/>
      </w:r>
    </w:p>
  </w:endnote>
  <w:endnote w:type="continuationNotice" w:id="1">
    <w:p w14:paraId="150BE84A" w14:textId="77777777" w:rsidR="008A0B64" w:rsidRDefault="008A0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8A0B6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34C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COMMENTS  \* MERGEFORMAT">
      <w:r w:rsidR="00327C2B">
        <w:t>Dibakar Das</w:t>
      </w:r>
      <w:r w:rsidR="00834CBC">
        <w:t xml:space="preserve">, </w:t>
      </w:r>
      <w:r w:rsidR="00327C2B">
        <w:t>Intel</w:t>
      </w:r>
    </w:fldSimple>
  </w:p>
  <w:p w14:paraId="5B0AA22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243D" w14:textId="77777777" w:rsidR="008A0B64" w:rsidRDefault="008A0B64">
      <w:r>
        <w:separator/>
      </w:r>
    </w:p>
  </w:footnote>
  <w:footnote w:type="continuationSeparator" w:id="0">
    <w:p w14:paraId="08D57159" w14:textId="77777777" w:rsidR="008A0B64" w:rsidRDefault="008A0B64">
      <w:r>
        <w:continuationSeparator/>
      </w:r>
    </w:p>
  </w:footnote>
  <w:footnote w:type="continuationNotice" w:id="1">
    <w:p w14:paraId="217E9174" w14:textId="77777777" w:rsidR="008A0B64" w:rsidRDefault="008A0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3E97FA9C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fldSimple w:instr="TITLE  \* MERGEFORMAT">
      <w:r w:rsidR="00B64204">
        <w:t>doc.: IEEE 802.11-21/0340r</w:t>
      </w:r>
      <w:r w:rsidR="00E62059"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Jarkko Kneckt">
    <w15:presenceInfo w15:providerId="AD" w15:userId="S::jkneckt@apple.com::91f5b7b0-b9b4-4872-b662-d46c3faa7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53E57"/>
    <w:rsid w:val="00065070"/>
    <w:rsid w:val="00070A1C"/>
    <w:rsid w:val="00076AFD"/>
    <w:rsid w:val="00081E36"/>
    <w:rsid w:val="00083495"/>
    <w:rsid w:val="00083FC8"/>
    <w:rsid w:val="00091B64"/>
    <w:rsid w:val="000968CF"/>
    <w:rsid w:val="000A5986"/>
    <w:rsid w:val="000A6FA4"/>
    <w:rsid w:val="000B6E9F"/>
    <w:rsid w:val="000D1563"/>
    <w:rsid w:val="000D750B"/>
    <w:rsid w:val="000F1A56"/>
    <w:rsid w:val="000F455A"/>
    <w:rsid w:val="00113C67"/>
    <w:rsid w:val="0011694E"/>
    <w:rsid w:val="00143C44"/>
    <w:rsid w:val="00150986"/>
    <w:rsid w:val="00151626"/>
    <w:rsid w:val="00155304"/>
    <w:rsid w:val="00156876"/>
    <w:rsid w:val="00162C6F"/>
    <w:rsid w:val="00164ADF"/>
    <w:rsid w:val="001669B4"/>
    <w:rsid w:val="00167B60"/>
    <w:rsid w:val="00175E5F"/>
    <w:rsid w:val="00184ACF"/>
    <w:rsid w:val="0019324C"/>
    <w:rsid w:val="001B51AA"/>
    <w:rsid w:val="001C5FB4"/>
    <w:rsid w:val="001D18F0"/>
    <w:rsid w:val="001D723B"/>
    <w:rsid w:val="001E37AD"/>
    <w:rsid w:val="002007B6"/>
    <w:rsid w:val="002011F3"/>
    <w:rsid w:val="00217610"/>
    <w:rsid w:val="00220D14"/>
    <w:rsid w:val="002304DD"/>
    <w:rsid w:val="00234AE1"/>
    <w:rsid w:val="00240333"/>
    <w:rsid w:val="0024056C"/>
    <w:rsid w:val="002460B0"/>
    <w:rsid w:val="002622A4"/>
    <w:rsid w:val="00266C57"/>
    <w:rsid w:val="00275B35"/>
    <w:rsid w:val="002856CC"/>
    <w:rsid w:val="0029020B"/>
    <w:rsid w:val="002A0124"/>
    <w:rsid w:val="002A4BC2"/>
    <w:rsid w:val="002B341C"/>
    <w:rsid w:val="002B6BC2"/>
    <w:rsid w:val="002C6C45"/>
    <w:rsid w:val="002D44BE"/>
    <w:rsid w:val="002E24CC"/>
    <w:rsid w:val="002E3F27"/>
    <w:rsid w:val="00304BA4"/>
    <w:rsid w:val="00305245"/>
    <w:rsid w:val="0030658C"/>
    <w:rsid w:val="003252DB"/>
    <w:rsid w:val="00327C2B"/>
    <w:rsid w:val="0033069E"/>
    <w:rsid w:val="00337B31"/>
    <w:rsid w:val="00347C54"/>
    <w:rsid w:val="00355CC6"/>
    <w:rsid w:val="0036038F"/>
    <w:rsid w:val="00374BA2"/>
    <w:rsid w:val="003845B3"/>
    <w:rsid w:val="003957EF"/>
    <w:rsid w:val="00395E0A"/>
    <w:rsid w:val="003968A3"/>
    <w:rsid w:val="00396FD8"/>
    <w:rsid w:val="003C026E"/>
    <w:rsid w:val="003D0A24"/>
    <w:rsid w:val="003D1855"/>
    <w:rsid w:val="003D43D4"/>
    <w:rsid w:val="003E066B"/>
    <w:rsid w:val="003E3741"/>
    <w:rsid w:val="003E4B8E"/>
    <w:rsid w:val="003E4D4E"/>
    <w:rsid w:val="003E7E33"/>
    <w:rsid w:val="003F1C44"/>
    <w:rsid w:val="00407849"/>
    <w:rsid w:val="00410834"/>
    <w:rsid w:val="004152E8"/>
    <w:rsid w:val="0041675D"/>
    <w:rsid w:val="004411F3"/>
    <w:rsid w:val="00442037"/>
    <w:rsid w:val="00443681"/>
    <w:rsid w:val="00446254"/>
    <w:rsid w:val="00446E2B"/>
    <w:rsid w:val="004538DB"/>
    <w:rsid w:val="00455AA7"/>
    <w:rsid w:val="00461318"/>
    <w:rsid w:val="00472112"/>
    <w:rsid w:val="0049092A"/>
    <w:rsid w:val="004A4F34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6EEB"/>
    <w:rsid w:val="005134E2"/>
    <w:rsid w:val="0052213B"/>
    <w:rsid w:val="00540F78"/>
    <w:rsid w:val="00542B30"/>
    <w:rsid w:val="005620F2"/>
    <w:rsid w:val="00575161"/>
    <w:rsid w:val="00582465"/>
    <w:rsid w:val="00583FE7"/>
    <w:rsid w:val="005878BB"/>
    <w:rsid w:val="0059482E"/>
    <w:rsid w:val="005A33C9"/>
    <w:rsid w:val="005A5049"/>
    <w:rsid w:val="005B3E78"/>
    <w:rsid w:val="005C1A70"/>
    <w:rsid w:val="005E68E1"/>
    <w:rsid w:val="00602B47"/>
    <w:rsid w:val="00603B67"/>
    <w:rsid w:val="00610820"/>
    <w:rsid w:val="00621CF7"/>
    <w:rsid w:val="006228C9"/>
    <w:rsid w:val="0062440B"/>
    <w:rsid w:val="00631B34"/>
    <w:rsid w:val="00636A4B"/>
    <w:rsid w:val="00644FD8"/>
    <w:rsid w:val="00650CEB"/>
    <w:rsid w:val="006512DB"/>
    <w:rsid w:val="00666EC4"/>
    <w:rsid w:val="00667C6A"/>
    <w:rsid w:val="00672E61"/>
    <w:rsid w:val="00680D44"/>
    <w:rsid w:val="006A1A60"/>
    <w:rsid w:val="006A22D3"/>
    <w:rsid w:val="006C0727"/>
    <w:rsid w:val="006E145F"/>
    <w:rsid w:val="006E73F1"/>
    <w:rsid w:val="006F079E"/>
    <w:rsid w:val="006F3E96"/>
    <w:rsid w:val="00704E52"/>
    <w:rsid w:val="00715FA9"/>
    <w:rsid w:val="00717806"/>
    <w:rsid w:val="007217EA"/>
    <w:rsid w:val="00721930"/>
    <w:rsid w:val="0073461E"/>
    <w:rsid w:val="007416D4"/>
    <w:rsid w:val="0074228A"/>
    <w:rsid w:val="007638B9"/>
    <w:rsid w:val="00770572"/>
    <w:rsid w:val="007A2912"/>
    <w:rsid w:val="007B40C4"/>
    <w:rsid w:val="007C08DA"/>
    <w:rsid w:val="007C0C19"/>
    <w:rsid w:val="007C6D31"/>
    <w:rsid w:val="007C6E6C"/>
    <w:rsid w:val="007D205D"/>
    <w:rsid w:val="007D72FB"/>
    <w:rsid w:val="007E2BA7"/>
    <w:rsid w:val="007E59CD"/>
    <w:rsid w:val="007F1733"/>
    <w:rsid w:val="00801B64"/>
    <w:rsid w:val="00810111"/>
    <w:rsid w:val="008117AF"/>
    <w:rsid w:val="00830316"/>
    <w:rsid w:val="00831447"/>
    <w:rsid w:val="00834CBC"/>
    <w:rsid w:val="00854465"/>
    <w:rsid w:val="00873751"/>
    <w:rsid w:val="00884120"/>
    <w:rsid w:val="00892946"/>
    <w:rsid w:val="00893559"/>
    <w:rsid w:val="00896D2B"/>
    <w:rsid w:val="008A0B64"/>
    <w:rsid w:val="008C1EC3"/>
    <w:rsid w:val="008D409C"/>
    <w:rsid w:val="008E0B10"/>
    <w:rsid w:val="008E1116"/>
    <w:rsid w:val="008F3C72"/>
    <w:rsid w:val="009009E9"/>
    <w:rsid w:val="00900C89"/>
    <w:rsid w:val="00916620"/>
    <w:rsid w:val="00923495"/>
    <w:rsid w:val="00930772"/>
    <w:rsid w:val="009346E1"/>
    <w:rsid w:val="00934DC9"/>
    <w:rsid w:val="0093517C"/>
    <w:rsid w:val="0094232F"/>
    <w:rsid w:val="00944F1A"/>
    <w:rsid w:val="00946C9C"/>
    <w:rsid w:val="00953FDD"/>
    <w:rsid w:val="00963A7D"/>
    <w:rsid w:val="00966BA7"/>
    <w:rsid w:val="0096790B"/>
    <w:rsid w:val="00970BC1"/>
    <w:rsid w:val="00972E62"/>
    <w:rsid w:val="00975BE2"/>
    <w:rsid w:val="00977BC4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2FBC"/>
    <w:rsid w:val="009F4E87"/>
    <w:rsid w:val="00A021FA"/>
    <w:rsid w:val="00A06F8C"/>
    <w:rsid w:val="00A0732E"/>
    <w:rsid w:val="00A20D53"/>
    <w:rsid w:val="00A226C6"/>
    <w:rsid w:val="00A330C5"/>
    <w:rsid w:val="00A561B3"/>
    <w:rsid w:val="00A6591A"/>
    <w:rsid w:val="00A779B5"/>
    <w:rsid w:val="00A903B5"/>
    <w:rsid w:val="00AA427C"/>
    <w:rsid w:val="00AC1680"/>
    <w:rsid w:val="00AC2F16"/>
    <w:rsid w:val="00AE7026"/>
    <w:rsid w:val="00AF3E97"/>
    <w:rsid w:val="00B00950"/>
    <w:rsid w:val="00B1137A"/>
    <w:rsid w:val="00B157C0"/>
    <w:rsid w:val="00B15B87"/>
    <w:rsid w:val="00B26851"/>
    <w:rsid w:val="00B43D7A"/>
    <w:rsid w:val="00B50A53"/>
    <w:rsid w:val="00B5111C"/>
    <w:rsid w:val="00B639C0"/>
    <w:rsid w:val="00B64204"/>
    <w:rsid w:val="00B7019E"/>
    <w:rsid w:val="00B73C26"/>
    <w:rsid w:val="00BC03C5"/>
    <w:rsid w:val="00BC0CCA"/>
    <w:rsid w:val="00BC3FAC"/>
    <w:rsid w:val="00BD0D98"/>
    <w:rsid w:val="00BD3E36"/>
    <w:rsid w:val="00BE5588"/>
    <w:rsid w:val="00BE68C2"/>
    <w:rsid w:val="00BF1437"/>
    <w:rsid w:val="00BF4272"/>
    <w:rsid w:val="00C019CC"/>
    <w:rsid w:val="00C02DFC"/>
    <w:rsid w:val="00C054C9"/>
    <w:rsid w:val="00C06965"/>
    <w:rsid w:val="00C13E08"/>
    <w:rsid w:val="00C24D2D"/>
    <w:rsid w:val="00C25E8C"/>
    <w:rsid w:val="00C31860"/>
    <w:rsid w:val="00C34104"/>
    <w:rsid w:val="00C34517"/>
    <w:rsid w:val="00C40DAB"/>
    <w:rsid w:val="00C445B7"/>
    <w:rsid w:val="00C44AF1"/>
    <w:rsid w:val="00C469C6"/>
    <w:rsid w:val="00C479B9"/>
    <w:rsid w:val="00C749E2"/>
    <w:rsid w:val="00C90CDF"/>
    <w:rsid w:val="00C91CC9"/>
    <w:rsid w:val="00C943DC"/>
    <w:rsid w:val="00CA09B2"/>
    <w:rsid w:val="00CA6F6B"/>
    <w:rsid w:val="00CB3691"/>
    <w:rsid w:val="00CB3AB3"/>
    <w:rsid w:val="00CC04FB"/>
    <w:rsid w:val="00CC0882"/>
    <w:rsid w:val="00CC0ED6"/>
    <w:rsid w:val="00CC1645"/>
    <w:rsid w:val="00CC3179"/>
    <w:rsid w:val="00CC45B6"/>
    <w:rsid w:val="00CD5A89"/>
    <w:rsid w:val="00CE3AF8"/>
    <w:rsid w:val="00CF2525"/>
    <w:rsid w:val="00D02B0B"/>
    <w:rsid w:val="00D160F4"/>
    <w:rsid w:val="00D22237"/>
    <w:rsid w:val="00D23367"/>
    <w:rsid w:val="00D37709"/>
    <w:rsid w:val="00D40077"/>
    <w:rsid w:val="00D42871"/>
    <w:rsid w:val="00D43F8E"/>
    <w:rsid w:val="00D451F0"/>
    <w:rsid w:val="00D531E0"/>
    <w:rsid w:val="00D57241"/>
    <w:rsid w:val="00D65005"/>
    <w:rsid w:val="00D7119C"/>
    <w:rsid w:val="00D95ECD"/>
    <w:rsid w:val="00DA0107"/>
    <w:rsid w:val="00DA26D2"/>
    <w:rsid w:val="00DA299A"/>
    <w:rsid w:val="00DA7E19"/>
    <w:rsid w:val="00DB65C3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347B"/>
    <w:rsid w:val="00E202FE"/>
    <w:rsid w:val="00E3552E"/>
    <w:rsid w:val="00E43463"/>
    <w:rsid w:val="00E542A1"/>
    <w:rsid w:val="00E62059"/>
    <w:rsid w:val="00E621B4"/>
    <w:rsid w:val="00E7387D"/>
    <w:rsid w:val="00E808A3"/>
    <w:rsid w:val="00EC0CBC"/>
    <w:rsid w:val="00EC5B0A"/>
    <w:rsid w:val="00EC5CE3"/>
    <w:rsid w:val="00ED2E88"/>
    <w:rsid w:val="00EE2686"/>
    <w:rsid w:val="00EE3D73"/>
    <w:rsid w:val="00EF4917"/>
    <w:rsid w:val="00F00403"/>
    <w:rsid w:val="00F169DE"/>
    <w:rsid w:val="00F24CAA"/>
    <w:rsid w:val="00F24E9E"/>
    <w:rsid w:val="00F4577A"/>
    <w:rsid w:val="00F461B0"/>
    <w:rsid w:val="00F510E8"/>
    <w:rsid w:val="00F62155"/>
    <w:rsid w:val="00F75B7A"/>
    <w:rsid w:val="00F803E0"/>
    <w:rsid w:val="00F9170E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523B7A"/>
    <w:rsid w:val="00730733"/>
    <w:rsid w:val="007E03D6"/>
    <w:rsid w:val="0090179D"/>
    <w:rsid w:val="00B5111C"/>
    <w:rsid w:val="00B70B73"/>
    <w:rsid w:val="00BE7696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3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3</cp:revision>
  <cp:lastPrinted>1900-01-01T08:00:00Z</cp:lastPrinted>
  <dcterms:created xsi:type="dcterms:W3CDTF">2021-05-10T13:50:00Z</dcterms:created>
  <dcterms:modified xsi:type="dcterms:W3CDTF">2021-05-10T13:52:00Z</dcterms:modified>
</cp:coreProperties>
</file>