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08F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A61EBBC" w14:textId="77777777" w:rsidTr="21FF60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C5F9849" w14:textId="00076EDC" w:rsidR="00CA09B2" w:rsidRDefault="00327C2B">
            <w:pPr>
              <w:pStyle w:val="T2"/>
            </w:pPr>
            <w:r>
              <w:t>SCS Procedure for EHT</w:t>
            </w:r>
          </w:p>
        </w:tc>
      </w:tr>
      <w:tr w:rsidR="00CA09B2" w14:paraId="60196820" w14:textId="77777777" w:rsidTr="21FF60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99D3C27" w14:textId="1C8C3C3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27C2B">
              <w:rPr>
                <w:b w:val="0"/>
                <w:sz w:val="20"/>
              </w:rPr>
              <w:t>2021-02-27</w:t>
            </w:r>
          </w:p>
        </w:tc>
      </w:tr>
      <w:tr w:rsidR="00CA09B2" w14:paraId="610D2E5E" w14:textId="77777777" w:rsidTr="21FF60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BC8A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32096B8" w14:textId="77777777" w:rsidTr="21FF607A">
        <w:trPr>
          <w:jc w:val="center"/>
        </w:trPr>
        <w:tc>
          <w:tcPr>
            <w:tcW w:w="1336" w:type="dxa"/>
            <w:vAlign w:val="center"/>
          </w:tcPr>
          <w:p w14:paraId="51B8C6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8A154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036C4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10C9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F08E40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A22D3" w14:paraId="473C0A97" w14:textId="77777777" w:rsidTr="21FF607A">
        <w:trPr>
          <w:jc w:val="center"/>
        </w:trPr>
        <w:tc>
          <w:tcPr>
            <w:tcW w:w="1336" w:type="dxa"/>
            <w:vAlign w:val="center"/>
          </w:tcPr>
          <w:p w14:paraId="3442D0D5" w14:textId="4C62716A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025259DE" w14:textId="565B45FC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C4E4F00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339731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002944" w14:textId="63CFBF3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6A22D3" w14:paraId="090EBE79" w14:textId="77777777" w:rsidTr="21FF607A">
        <w:trPr>
          <w:jc w:val="center"/>
        </w:trPr>
        <w:tc>
          <w:tcPr>
            <w:tcW w:w="1336" w:type="dxa"/>
            <w:vAlign w:val="center"/>
          </w:tcPr>
          <w:p w14:paraId="656F2A7B" w14:textId="53EB733C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Cavalcanti</w:t>
            </w:r>
          </w:p>
        </w:tc>
        <w:tc>
          <w:tcPr>
            <w:tcW w:w="2064" w:type="dxa"/>
            <w:vMerge/>
            <w:vAlign w:val="center"/>
          </w:tcPr>
          <w:p w14:paraId="74BD9289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AB9A8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D538075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77405CA" w14:textId="3CFF35F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44642148" w14:textId="77777777" w:rsidTr="21FF607A">
        <w:trPr>
          <w:jc w:val="center"/>
        </w:trPr>
        <w:tc>
          <w:tcPr>
            <w:tcW w:w="1336" w:type="dxa"/>
            <w:vAlign w:val="center"/>
          </w:tcPr>
          <w:p w14:paraId="6C9E36AC" w14:textId="6C3ED064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Merge/>
            <w:vAlign w:val="center"/>
          </w:tcPr>
          <w:p w14:paraId="0CA45E2C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8BD70DD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69F8E9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22D7166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5DB0677D" w14:textId="77777777" w:rsidTr="21FF607A">
        <w:trPr>
          <w:jc w:val="center"/>
        </w:trPr>
        <w:tc>
          <w:tcPr>
            <w:tcW w:w="1336" w:type="dxa"/>
            <w:vAlign w:val="center"/>
          </w:tcPr>
          <w:p w14:paraId="505DAF15" w14:textId="70A44328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5128FFF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42AFB89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007EB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E09814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30E9A1A7" w14:textId="77777777" w:rsidTr="21FF607A">
        <w:trPr>
          <w:jc w:val="center"/>
        </w:trPr>
        <w:tc>
          <w:tcPr>
            <w:tcW w:w="1336" w:type="dxa"/>
            <w:vAlign w:val="center"/>
          </w:tcPr>
          <w:p w14:paraId="2AD484B8" w14:textId="0DEB6441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Merge/>
            <w:vAlign w:val="center"/>
          </w:tcPr>
          <w:p w14:paraId="35F441E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6908065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9AA837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83413D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F1508" w14:paraId="550FF256" w14:textId="77777777" w:rsidTr="21FF607A">
        <w:trPr>
          <w:jc w:val="center"/>
        </w:trPr>
        <w:tc>
          <w:tcPr>
            <w:tcW w:w="1336" w:type="dxa"/>
            <w:vAlign w:val="center"/>
          </w:tcPr>
          <w:p w14:paraId="45ECFBEF" w14:textId="5FD0A9C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2064" w:type="dxa"/>
            <w:vMerge/>
            <w:vAlign w:val="center"/>
          </w:tcPr>
          <w:p w14:paraId="2F89D3BF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58D0AA5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EDE47FE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07C8BE7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0D92206F" w14:textId="77777777" w:rsidTr="21FF607A">
        <w:trPr>
          <w:jc w:val="center"/>
        </w:trPr>
        <w:tc>
          <w:tcPr>
            <w:tcW w:w="1336" w:type="dxa"/>
            <w:vAlign w:val="center"/>
          </w:tcPr>
          <w:p w14:paraId="73EACCDA" w14:textId="1AE065ED" w:rsidR="006A22D3" w:rsidRDefault="006A22D3" w:rsidP="21FF60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21FF607A">
              <w:rPr>
                <w:b w:val="0"/>
                <w:sz w:val="20"/>
              </w:rPr>
              <w:t>Necati Canpolat</w:t>
            </w:r>
          </w:p>
        </w:tc>
        <w:tc>
          <w:tcPr>
            <w:tcW w:w="2064" w:type="dxa"/>
            <w:vMerge/>
            <w:vAlign w:val="center"/>
          </w:tcPr>
          <w:p w14:paraId="11C1AB3A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DD2966D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2E1C2F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A006E3E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73C26" w14:paraId="6EA786B6" w14:textId="77777777" w:rsidTr="21FF607A">
        <w:trPr>
          <w:jc w:val="center"/>
        </w:trPr>
        <w:tc>
          <w:tcPr>
            <w:tcW w:w="1336" w:type="dxa"/>
            <w:vAlign w:val="center"/>
          </w:tcPr>
          <w:p w14:paraId="3C46A8E6" w14:textId="37A2E841" w:rsidR="00B73C26" w:rsidRDefault="00B73C26" w:rsidP="00B7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Duncan Ho</w:t>
            </w:r>
          </w:p>
        </w:tc>
        <w:tc>
          <w:tcPr>
            <w:tcW w:w="2064" w:type="dxa"/>
            <w:vAlign w:val="center"/>
          </w:tcPr>
          <w:p w14:paraId="7DCA490E" w14:textId="7FB4C958" w:rsidR="00B73C26" w:rsidRDefault="00B73C26" w:rsidP="00B7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5461A58E" w14:textId="77777777" w:rsidR="00B73C26" w:rsidRDefault="00B73C26" w:rsidP="00B7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192203" w14:textId="77777777" w:rsidR="00B73C26" w:rsidRDefault="00B73C26" w:rsidP="00B7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C3A965E" w14:textId="77777777" w:rsidR="00B73C26" w:rsidRDefault="00B73C26" w:rsidP="00B73C2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F38D9" w14:paraId="129643DF" w14:textId="77777777" w:rsidTr="21FF607A">
        <w:trPr>
          <w:jc w:val="center"/>
          <w:ins w:id="0" w:author="Das, Dibakar" w:date="2021-04-26T13:07:00Z"/>
        </w:trPr>
        <w:tc>
          <w:tcPr>
            <w:tcW w:w="1336" w:type="dxa"/>
            <w:vAlign w:val="center"/>
          </w:tcPr>
          <w:p w14:paraId="5689552A" w14:textId="64C38534" w:rsidR="004F38D9" w:rsidRDefault="004F38D9" w:rsidP="00B73C26">
            <w:pPr>
              <w:pStyle w:val="T2"/>
              <w:spacing w:after="0"/>
              <w:ind w:left="0" w:right="0"/>
              <w:rPr>
                <w:ins w:id="1" w:author="Das, Dibakar" w:date="2021-04-26T13:07:00Z"/>
                <w:b w:val="0"/>
                <w:sz w:val="20"/>
              </w:rPr>
            </w:pPr>
            <w:ins w:id="2" w:author="Das, Dibakar" w:date="2021-04-26T13:08:00Z">
              <w:r>
                <w:rPr>
                  <w:b w:val="0"/>
                  <w:sz w:val="20"/>
                </w:rPr>
                <w:t>Jarkko Kneckt</w:t>
              </w:r>
            </w:ins>
          </w:p>
        </w:tc>
        <w:tc>
          <w:tcPr>
            <w:tcW w:w="2064" w:type="dxa"/>
            <w:vAlign w:val="center"/>
          </w:tcPr>
          <w:p w14:paraId="6D950306" w14:textId="11D2EE46" w:rsidR="004F38D9" w:rsidRDefault="004F38D9" w:rsidP="00B73C26">
            <w:pPr>
              <w:pStyle w:val="T2"/>
              <w:spacing w:after="0"/>
              <w:ind w:left="0" w:right="0"/>
              <w:rPr>
                <w:ins w:id="3" w:author="Das, Dibakar" w:date="2021-04-26T13:07:00Z"/>
                <w:b w:val="0"/>
                <w:sz w:val="20"/>
              </w:rPr>
            </w:pPr>
            <w:ins w:id="4" w:author="Das, Dibakar" w:date="2021-04-26T13:08:00Z">
              <w:r>
                <w:rPr>
                  <w:b w:val="0"/>
                  <w:sz w:val="20"/>
                </w:rPr>
                <w:t>Apple</w:t>
              </w:r>
            </w:ins>
          </w:p>
        </w:tc>
        <w:tc>
          <w:tcPr>
            <w:tcW w:w="2814" w:type="dxa"/>
            <w:vAlign w:val="center"/>
          </w:tcPr>
          <w:p w14:paraId="08A1E40F" w14:textId="77777777" w:rsidR="004F38D9" w:rsidRDefault="004F38D9" w:rsidP="00B73C26">
            <w:pPr>
              <w:pStyle w:val="T2"/>
              <w:spacing w:after="0"/>
              <w:ind w:left="0" w:right="0"/>
              <w:rPr>
                <w:ins w:id="5" w:author="Das, Dibakar" w:date="2021-04-26T13:07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5B6D60F" w14:textId="77777777" w:rsidR="004F38D9" w:rsidRDefault="004F38D9" w:rsidP="00B73C26">
            <w:pPr>
              <w:pStyle w:val="T2"/>
              <w:spacing w:after="0"/>
              <w:ind w:left="0" w:right="0"/>
              <w:rPr>
                <w:ins w:id="6" w:author="Das, Dibakar" w:date="2021-04-26T13:07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23EE9A6" w14:textId="77777777" w:rsidR="004F38D9" w:rsidRDefault="004F38D9" w:rsidP="00B73C26">
            <w:pPr>
              <w:pStyle w:val="T2"/>
              <w:spacing w:after="0"/>
              <w:ind w:left="0" w:right="0"/>
              <w:rPr>
                <w:ins w:id="7" w:author="Das, Dibakar" w:date="2021-04-26T13:07:00Z"/>
                <w:b w:val="0"/>
                <w:sz w:val="16"/>
              </w:rPr>
            </w:pPr>
          </w:p>
        </w:tc>
      </w:tr>
    </w:tbl>
    <w:p w14:paraId="15ADE241" w14:textId="129D42B4" w:rsidR="00CA09B2" w:rsidRDefault="00834CB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CE2958" wp14:editId="0C50CB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B9A2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884E23E" w14:textId="13A5192D" w:rsidR="0029020B" w:rsidRDefault="00327C2B">
                            <w:pPr>
                              <w:jc w:val="both"/>
                            </w:pPr>
                            <w:r>
                              <w:t>This submission resolves the following CID: 1977.</w:t>
                            </w:r>
                          </w:p>
                          <w:p w14:paraId="3FC39A9B" w14:textId="77777777" w:rsidR="00327C2B" w:rsidRDefault="00327C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E29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BEB9A2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884E23E" w14:textId="13A5192D" w:rsidR="0029020B" w:rsidRDefault="00327C2B">
                      <w:pPr>
                        <w:jc w:val="both"/>
                      </w:pPr>
                      <w:r>
                        <w:t>This submission resolves the following CID: 1977.</w:t>
                      </w:r>
                    </w:p>
                    <w:p w14:paraId="3FC39A9B" w14:textId="77777777" w:rsidR="00327C2B" w:rsidRDefault="00327C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E4BCD06" w14:textId="77777777" w:rsidR="00327C2B" w:rsidRDefault="00CA09B2">
      <w:r>
        <w:br w:type="page"/>
      </w:r>
    </w:p>
    <w:p w14:paraId="5D40DCCA" w14:textId="77777777" w:rsidR="00327C2B" w:rsidRDefault="00327C2B"/>
    <w:tbl>
      <w:tblPr>
        <w:tblStyle w:val="TableGrid"/>
        <w:tblW w:w="10298" w:type="dxa"/>
        <w:tblLayout w:type="fixed"/>
        <w:tblLook w:val="04A0" w:firstRow="1" w:lastRow="0" w:firstColumn="1" w:lastColumn="0" w:noHBand="0" w:noVBand="1"/>
      </w:tblPr>
      <w:tblGrid>
        <w:gridCol w:w="656"/>
        <w:gridCol w:w="669"/>
        <w:gridCol w:w="644"/>
        <w:gridCol w:w="852"/>
        <w:gridCol w:w="2934"/>
        <w:gridCol w:w="1710"/>
        <w:gridCol w:w="2833"/>
      </w:tblGrid>
      <w:tr w:rsidR="00327C2B" w14:paraId="0E76BD93" w14:textId="1D72CB4A" w:rsidTr="00327C2B">
        <w:tc>
          <w:tcPr>
            <w:tcW w:w="656" w:type="dxa"/>
            <w:shd w:val="clear" w:color="auto" w:fill="BFBFBF" w:themeFill="background1" w:themeFillShade="BF"/>
          </w:tcPr>
          <w:p w14:paraId="7EF516E7" w14:textId="4E4E1AF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CID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B7C947B" w14:textId="5AEAE8FE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Page</w:t>
            </w:r>
          </w:p>
        </w:tc>
        <w:tc>
          <w:tcPr>
            <w:tcW w:w="644" w:type="dxa"/>
            <w:shd w:val="clear" w:color="auto" w:fill="BFBFBF" w:themeFill="background1" w:themeFillShade="BF"/>
          </w:tcPr>
          <w:p w14:paraId="1558F034" w14:textId="7E8875E3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Line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1003B33D" w14:textId="525FA2B4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Clause</w:t>
            </w:r>
          </w:p>
        </w:tc>
        <w:tc>
          <w:tcPr>
            <w:tcW w:w="2934" w:type="dxa"/>
            <w:shd w:val="clear" w:color="auto" w:fill="BFBFBF" w:themeFill="background1" w:themeFillShade="BF"/>
          </w:tcPr>
          <w:p w14:paraId="78FFF569" w14:textId="1E6F172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7ED9AF7" w14:textId="1CA4CC8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Proposed Change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14:paraId="515EE1B4" w14:textId="2F704F4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Resolution</w:t>
            </w:r>
          </w:p>
        </w:tc>
      </w:tr>
      <w:tr w:rsidR="00327C2B" w14:paraId="63243CB1" w14:textId="638B1A30" w:rsidTr="00327C2B">
        <w:tc>
          <w:tcPr>
            <w:tcW w:w="656" w:type="dxa"/>
          </w:tcPr>
          <w:p w14:paraId="7C5370C3" w14:textId="0CC7A179" w:rsidR="00327C2B" w:rsidRDefault="00327C2B">
            <w:r>
              <w:t>1977</w:t>
            </w:r>
          </w:p>
        </w:tc>
        <w:tc>
          <w:tcPr>
            <w:tcW w:w="669" w:type="dxa"/>
          </w:tcPr>
          <w:p w14:paraId="2819EA2B" w14:textId="4119AF63" w:rsidR="00327C2B" w:rsidRDefault="00327C2B">
            <w:r>
              <w:t>146</w:t>
            </w:r>
          </w:p>
        </w:tc>
        <w:tc>
          <w:tcPr>
            <w:tcW w:w="644" w:type="dxa"/>
          </w:tcPr>
          <w:p w14:paraId="05393AE2" w14:textId="35DC3BA3" w:rsidR="00327C2B" w:rsidRDefault="00327C2B">
            <w:r>
              <w:t>46</w:t>
            </w:r>
          </w:p>
        </w:tc>
        <w:tc>
          <w:tcPr>
            <w:tcW w:w="852" w:type="dxa"/>
          </w:tcPr>
          <w:p w14:paraId="7F94999C" w14:textId="2F4FE876" w:rsidR="00327C2B" w:rsidRDefault="00327C2B">
            <w:r>
              <w:t>35.4.1</w:t>
            </w:r>
          </w:p>
        </w:tc>
        <w:tc>
          <w:tcPr>
            <w:tcW w:w="2934" w:type="dxa"/>
          </w:tcPr>
          <w:p w14:paraId="02D5E7A4" w14:textId="2A957367" w:rsidR="00327C2B" w:rsidRDefault="00327C2B">
            <w:r w:rsidRPr="00327C2B">
              <w:t>There are complaints on UL MU operation for 11ax in the field, especially for the latency-</w:t>
            </w:r>
            <w:proofErr w:type="spellStart"/>
            <w:r w:rsidRPr="00327C2B">
              <w:t>sensive</w:t>
            </w:r>
            <w:proofErr w:type="spellEnd"/>
            <w:r w:rsidRPr="00327C2B">
              <w:t xml:space="preserve"> applications. It is beneficial to further enhance the MU operation in 11be. There is </w:t>
            </w:r>
            <w:proofErr w:type="spellStart"/>
            <w:r w:rsidRPr="00327C2B">
              <w:t>pratice</w:t>
            </w:r>
            <w:proofErr w:type="spellEnd"/>
            <w:r w:rsidRPr="00327C2B">
              <w:t xml:space="preserve"> in the industry in this direction. It is beneficial to bring the similar mechanisms for the whole industry by </w:t>
            </w:r>
            <w:proofErr w:type="spellStart"/>
            <w:r w:rsidRPr="00327C2B">
              <w:t>standarizing</w:t>
            </w:r>
            <w:proofErr w:type="spellEnd"/>
            <w:r w:rsidRPr="00327C2B">
              <w:t xml:space="preserve"> it at IEEE.</w:t>
            </w:r>
          </w:p>
        </w:tc>
        <w:tc>
          <w:tcPr>
            <w:tcW w:w="1710" w:type="dxa"/>
          </w:tcPr>
          <w:p w14:paraId="6A789686" w14:textId="78BE3EC0" w:rsidR="00327C2B" w:rsidRDefault="00327C2B">
            <w:r w:rsidRPr="00327C2B">
              <w:t>Refer to https://www.youtube.com/watch?v=uYlHpgZ6XTM; and DCN1006-r3</w:t>
            </w:r>
          </w:p>
        </w:tc>
        <w:tc>
          <w:tcPr>
            <w:tcW w:w="2833" w:type="dxa"/>
          </w:tcPr>
          <w:p w14:paraId="2873E16B" w14:textId="77777777" w:rsidR="00327C2B" w:rsidRPr="006E73F1" w:rsidRDefault="006E73F1">
            <w:pPr>
              <w:rPr>
                <w:b/>
                <w:bCs/>
              </w:rPr>
            </w:pPr>
            <w:r w:rsidRPr="006E73F1">
              <w:rPr>
                <w:b/>
                <w:bCs/>
              </w:rPr>
              <w:t>Revised.</w:t>
            </w:r>
          </w:p>
          <w:p w14:paraId="68CD0E84" w14:textId="77777777" w:rsidR="006E73F1" w:rsidRDefault="006E73F1"/>
          <w:p w14:paraId="6AC6E32D" w14:textId="74BF7F2F" w:rsidR="00873751" w:rsidRDefault="00873751" w:rsidP="008737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We added TSPEC based </w:t>
            </w:r>
            <w:proofErr w:type="spellStart"/>
            <w:r>
              <w:rPr>
                <w:color w:val="000000"/>
                <w:sz w:val="18"/>
                <w:szCs w:val="18"/>
              </w:rPr>
              <w:t>signaling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provide parameters that describe traffic characteristics within the SCS procedure. With this addition the </w:t>
            </w:r>
            <w:del w:id="8" w:author="Jarkko Kneckt" w:date="2021-03-22T11:40:00Z">
              <w:r w:rsidDel="00892946">
                <w:rPr>
                  <w:color w:val="000000"/>
                  <w:sz w:val="18"/>
                  <w:szCs w:val="18"/>
                </w:rPr>
                <w:delText xml:space="preserve">light-weight </w:delText>
              </w:r>
            </w:del>
            <w:r>
              <w:rPr>
                <w:color w:val="000000"/>
                <w:sz w:val="18"/>
                <w:szCs w:val="18"/>
              </w:rPr>
              <w:t xml:space="preserve">SCS protocol can be used by a non-AP STA to </w:t>
            </w:r>
            <w:del w:id="9" w:author="Jarkko Kneckt" w:date="2021-03-22T11:40:00Z">
              <w:r w:rsidDel="00892946">
                <w:rPr>
                  <w:color w:val="000000"/>
                  <w:sz w:val="18"/>
                  <w:szCs w:val="18"/>
                </w:rPr>
                <w:delText>inform its UL</w:delText>
              </w:r>
            </w:del>
            <w:ins w:id="10" w:author="Jarkko Kneckt" w:date="2021-03-22T11:40:00Z">
              <w:r w:rsidR="00892946">
                <w:rPr>
                  <w:color w:val="000000"/>
                  <w:sz w:val="18"/>
                  <w:szCs w:val="18"/>
                </w:rPr>
                <w:t xml:space="preserve">signal traffic flow QoS </w:t>
              </w:r>
            </w:ins>
            <w:r>
              <w:rPr>
                <w:color w:val="000000"/>
                <w:sz w:val="18"/>
                <w:szCs w:val="18"/>
              </w:rPr>
              <w:t xml:space="preserve"> requirements (esp. the low latency parameters) which allows the AP to create an optimal schedule to meet those requirements. </w:t>
            </w:r>
          </w:p>
          <w:p w14:paraId="577828DB" w14:textId="77777777" w:rsidR="00873751" w:rsidRDefault="00873751" w:rsidP="00873751">
            <w:pPr>
              <w:rPr>
                <w:color w:val="000000"/>
                <w:sz w:val="18"/>
                <w:szCs w:val="18"/>
              </w:rPr>
            </w:pPr>
          </w:p>
          <w:p w14:paraId="4D6B7917" w14:textId="77777777" w:rsidR="00873751" w:rsidRPr="004223B7" w:rsidRDefault="00873751" w:rsidP="00873751">
            <w:pPr>
              <w:rPr>
                <w:color w:val="000000"/>
                <w:sz w:val="18"/>
                <w:szCs w:val="18"/>
              </w:rPr>
            </w:pPr>
          </w:p>
          <w:p w14:paraId="2F114877" w14:textId="517B8AA8" w:rsidR="00873751" w:rsidRPr="004223B7" w:rsidRDefault="00873751" w:rsidP="00873751">
            <w:pPr>
              <w:jc w:val="both"/>
              <w:rPr>
                <w:sz w:val="18"/>
                <w:szCs w:val="18"/>
              </w:rPr>
            </w:pPr>
            <w:proofErr w:type="spellStart"/>
            <w:r w:rsidRPr="004223B7">
              <w:rPr>
                <w:color w:val="000000"/>
                <w:sz w:val="18"/>
                <w:szCs w:val="18"/>
              </w:rPr>
              <w:t>TGbe</w:t>
            </w:r>
            <w:proofErr w:type="spellEnd"/>
            <w:r w:rsidRPr="004223B7">
              <w:rPr>
                <w:color w:val="000000"/>
                <w:sz w:val="18"/>
                <w:szCs w:val="18"/>
              </w:rPr>
              <w:t xml:space="preserve"> editor to make the changes with the CID tag (#</w:t>
            </w:r>
            <w:r w:rsidRPr="00873751">
              <w:rPr>
                <w:sz w:val="18"/>
                <w:szCs w:val="18"/>
              </w:rPr>
              <w:t>1977</w:t>
            </w:r>
            <w:r w:rsidRPr="00873751">
              <w:rPr>
                <w:color w:val="000000"/>
                <w:sz w:val="18"/>
                <w:szCs w:val="18"/>
              </w:rPr>
              <w:t>)</w:t>
            </w:r>
            <w:r w:rsidRPr="004223B7">
              <w:rPr>
                <w:color w:val="000000"/>
                <w:sz w:val="18"/>
                <w:szCs w:val="18"/>
              </w:rPr>
              <w:t xml:space="preserve"> in </w:t>
            </w:r>
            <w:sdt>
              <w:sdtPr>
                <w:rPr>
                  <w:color w:val="000000"/>
                  <w:sz w:val="18"/>
                  <w:szCs w:val="18"/>
                </w:rPr>
                <w:alias w:val="Title"/>
                <w:id w:val="753166996"/>
                <w:placeholder>
                  <w:docPart w:val="26236577385F4CB08EA7E791EA38ED7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C0CBC">
                  <w:rPr>
                    <w:color w:val="000000"/>
                    <w:sz w:val="18"/>
                    <w:szCs w:val="18"/>
                  </w:rPr>
                  <w:t>doc.: IEEE 802.11-21/0340r</w:t>
                </w:r>
                <w:r w:rsidR="00076AFD">
                  <w:rPr>
                    <w:color w:val="000000"/>
                    <w:sz w:val="18"/>
                    <w:szCs w:val="18"/>
                  </w:rPr>
                  <w:t>3</w:t>
                </w:r>
              </w:sdtContent>
            </w:sdt>
          </w:p>
          <w:p w14:paraId="2F3392E2" w14:textId="009B81BE" w:rsidR="006E73F1" w:rsidRDefault="006E73F1"/>
        </w:tc>
      </w:tr>
    </w:tbl>
    <w:p w14:paraId="1E4DBFE8" w14:textId="77777777" w:rsidR="00327C2B" w:rsidRDefault="00327C2B"/>
    <w:p w14:paraId="3D6D049E" w14:textId="2795D2BB" w:rsidR="00327C2B" w:rsidRDefault="00327C2B"/>
    <w:p w14:paraId="39C21DEF" w14:textId="67033708" w:rsidR="00327C2B" w:rsidRDefault="00327C2B"/>
    <w:p w14:paraId="01632C9D" w14:textId="6F29108E" w:rsidR="00327C2B" w:rsidRPr="00C054C9" w:rsidRDefault="00C054C9">
      <w:pPr>
        <w:rPr>
          <w:b/>
          <w:bCs/>
          <w:u w:val="single"/>
        </w:rPr>
      </w:pPr>
      <w:r w:rsidRPr="00C054C9">
        <w:rPr>
          <w:b/>
          <w:bCs/>
          <w:u w:val="single"/>
        </w:rPr>
        <w:t>Discussion:</w:t>
      </w:r>
    </w:p>
    <w:p w14:paraId="2A576C28" w14:textId="4BB81A09" w:rsidR="00892946" w:rsidRDefault="00892946"/>
    <w:p w14:paraId="78C30DD6" w14:textId="7046D915" w:rsidR="00C054C9" w:rsidRDefault="674C6F9C" w:rsidP="00BC0CCA">
      <w:r>
        <w:t xml:space="preserve">To meet the low latency requirements in EHT as well as to increase the efficiency of the UL MU operation, what we need is a light-weight mechanism for a STA to inform the AP of its QoS requirements.  </w:t>
      </w:r>
      <w:r w:rsidR="040DAECE">
        <w:t xml:space="preserve">There are quite a few procedures </w:t>
      </w:r>
      <w:r>
        <w:t xml:space="preserve">already </w:t>
      </w:r>
      <w:r w:rsidR="040DAECE">
        <w:t>defined in 802.11 that allow</w:t>
      </w:r>
      <w:r>
        <w:t xml:space="preserve"> STAs to exchange QoS requirements</w:t>
      </w:r>
      <w:r w:rsidR="040DAECE">
        <w:t xml:space="preserve">. Among them the SCS mechanism provides an extremely light-weight way for </w:t>
      </w:r>
      <w:r>
        <w:t xml:space="preserve">a STA to inform the AP about what UP and EDCA transmit queue to be used for certain DL flows. What’s missing in SCS though is a way to provide detailed </w:t>
      </w:r>
      <w:r w:rsidR="04BF9545">
        <w:t>characteristics</w:t>
      </w:r>
      <w:r>
        <w:t xml:space="preserve"> of a QoS traffic flow.  As such in this document we propose to extend SCS to meet EHT QoS requirements as follows:</w:t>
      </w:r>
    </w:p>
    <w:p w14:paraId="12397842" w14:textId="61D10F6B" w:rsidR="00BC0CCA" w:rsidRDefault="00BC0CCA" w:rsidP="00BC0CCA">
      <w:pPr>
        <w:pStyle w:val="ListParagraph"/>
        <w:numPr>
          <w:ilvl w:val="0"/>
          <w:numId w:val="2"/>
        </w:numPr>
      </w:pPr>
      <w:r>
        <w:t xml:space="preserve">Include TSPEC in the SCS Request/Response frames to allow exchange of detailed traffic description in DL or UL and bidirectional flows. </w:t>
      </w:r>
    </w:p>
    <w:p w14:paraId="1833CA6F" w14:textId="6902FCB4" w:rsidR="00BC0CCA" w:rsidRDefault="4B342F72" w:rsidP="00BC0CCA">
      <w:pPr>
        <w:pStyle w:val="ListParagraph"/>
        <w:numPr>
          <w:ilvl w:val="0"/>
          <w:numId w:val="2"/>
        </w:numPr>
      </w:pPr>
      <w:r>
        <w:t>Clarify</w:t>
      </w:r>
      <w:r w:rsidR="674C6F9C">
        <w:t xml:space="preserve"> that the traffic description is at MLD-level for DL and UL flows. </w:t>
      </w:r>
    </w:p>
    <w:p w14:paraId="7B22270B" w14:textId="77777777" w:rsidR="00327C2B" w:rsidRDefault="00327C2B"/>
    <w:p w14:paraId="150E0F0D" w14:textId="77777777" w:rsidR="00327C2B" w:rsidRDefault="00327C2B"/>
    <w:p w14:paraId="555AB1E8" w14:textId="77777777" w:rsidR="004C0325" w:rsidRDefault="004C0325"/>
    <w:p w14:paraId="5D5877AF" w14:textId="77777777" w:rsidR="00EF4917" w:rsidRDefault="00EF4917">
      <w:pPr>
        <w:rPr>
          <w:b/>
          <w:u w:val="single"/>
        </w:rPr>
      </w:pPr>
    </w:p>
    <w:p w14:paraId="0ABE0A6E" w14:textId="280EB36A" w:rsidR="00EF4917" w:rsidRDefault="00EF4917" w:rsidP="00EF491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</w:t>
      </w:r>
      <w:r w:rsidR="00C90CD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Revise the text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in </w:t>
      </w:r>
      <w:r w:rsidR="00F75B7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6.3.82.3.2 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.0 </w:t>
      </w:r>
      <w:r w:rsidR="00F75B7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:</w:t>
      </w:r>
    </w:p>
    <w:p w14:paraId="4201CABB" w14:textId="0F261662" w:rsidR="00184ACF" w:rsidRDefault="00184ACF">
      <w:pPr>
        <w:rPr>
          <w:rFonts w:ascii="Arial-BoldMT" w:hAnsi="Arial-BoldMT"/>
          <w:b/>
          <w:bCs/>
          <w:color w:val="000000"/>
          <w:sz w:val="20"/>
        </w:rPr>
      </w:pPr>
      <w:r w:rsidRPr="00184ACF">
        <w:rPr>
          <w:rFonts w:ascii="Arial-BoldMT" w:hAnsi="Arial-BoldMT"/>
          <w:b/>
          <w:bCs/>
          <w:color w:val="000000"/>
          <w:sz w:val="20"/>
        </w:rPr>
        <w:t>6.3.82.</w:t>
      </w:r>
      <w:r w:rsidR="00A06F8C">
        <w:rPr>
          <w:rFonts w:ascii="Arial-BoldMT" w:hAnsi="Arial-BoldMT"/>
          <w:b/>
          <w:bCs/>
          <w:color w:val="000000"/>
          <w:sz w:val="20"/>
        </w:rPr>
        <w:t>3</w:t>
      </w:r>
      <w:r w:rsidR="00A06F8C" w:rsidRPr="00184ACF">
        <w:rPr>
          <w:rFonts w:ascii="Arial-BoldMT" w:hAnsi="Arial-BoldMT"/>
          <w:b/>
          <w:bCs/>
          <w:color w:val="000000"/>
          <w:sz w:val="20"/>
        </w:rPr>
        <w:t xml:space="preserve"> </w:t>
      </w:r>
      <w:r w:rsidRPr="00184ACF">
        <w:rPr>
          <w:rFonts w:ascii="Arial-BoldMT" w:hAnsi="Arial-BoldMT"/>
          <w:b/>
          <w:bCs/>
          <w:color w:val="000000"/>
          <w:sz w:val="20"/>
        </w:rPr>
        <w:t>MLME-</w:t>
      </w:r>
      <w:proofErr w:type="spellStart"/>
      <w:r w:rsidRPr="00184ACF">
        <w:rPr>
          <w:rFonts w:ascii="Arial-BoldMT" w:hAnsi="Arial-BoldMT"/>
          <w:b/>
          <w:bCs/>
          <w:color w:val="000000"/>
          <w:sz w:val="20"/>
        </w:rPr>
        <w:t>SCS.</w:t>
      </w:r>
      <w:r w:rsidR="00610820">
        <w:rPr>
          <w:rFonts w:ascii="Arial-BoldMT" w:hAnsi="Arial-BoldMT"/>
          <w:b/>
          <w:bCs/>
          <w:color w:val="000000"/>
          <w:sz w:val="20"/>
        </w:rPr>
        <w:t>confirm</w:t>
      </w:r>
      <w:proofErr w:type="spellEnd"/>
    </w:p>
    <w:p w14:paraId="5F776E0D" w14:textId="77777777" w:rsidR="00184ACF" w:rsidRDefault="00184ACF">
      <w:pPr>
        <w:rPr>
          <w:rFonts w:ascii="Arial-BoldMT" w:hAnsi="Arial-BoldMT"/>
          <w:b/>
          <w:bCs/>
          <w:color w:val="000000"/>
          <w:sz w:val="20"/>
        </w:rPr>
      </w:pPr>
    </w:p>
    <w:p w14:paraId="2B200B46" w14:textId="0D5DC1B2" w:rsidR="00EF4917" w:rsidRDefault="00F75B7A">
      <w:pPr>
        <w:rPr>
          <w:rFonts w:ascii="Arial-BoldMT" w:hAnsi="Arial-BoldMT"/>
          <w:b/>
          <w:bCs/>
          <w:color w:val="000000"/>
          <w:sz w:val="20"/>
        </w:rPr>
      </w:pPr>
      <w:r w:rsidRPr="00F75B7A">
        <w:rPr>
          <w:rFonts w:ascii="Arial-BoldMT" w:hAnsi="Arial-BoldMT"/>
          <w:b/>
          <w:bCs/>
          <w:color w:val="000000"/>
          <w:sz w:val="20"/>
        </w:rPr>
        <w:t>6.3.82.3.2 Semantics of the service primitive</w:t>
      </w:r>
      <w:ins w:id="11" w:author="Das, Dibakar" w:date="2021-03-01T01:23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470178F4" w14:textId="1E89F1FF" w:rsidR="00F75B7A" w:rsidRDefault="00F75B7A">
      <w:pPr>
        <w:rPr>
          <w:rFonts w:ascii="Arial-BoldMT" w:hAnsi="Arial-BoldMT"/>
          <w:b/>
          <w:bCs/>
          <w:color w:val="000000"/>
          <w:sz w:val="20"/>
        </w:rPr>
      </w:pPr>
    </w:p>
    <w:p w14:paraId="2D1596CF" w14:textId="0F046B39" w:rsidR="00F75B7A" w:rsidRDefault="00F75B7A">
      <w:pPr>
        <w:rPr>
          <w:color w:val="000000"/>
          <w:sz w:val="20"/>
        </w:rPr>
      </w:pPr>
      <w:r w:rsidRPr="00F75B7A">
        <w:rPr>
          <w:color w:val="000000"/>
          <w:sz w:val="20"/>
        </w:rPr>
        <w:t>The primitive parameters are as follows:</w:t>
      </w:r>
    </w:p>
    <w:p w14:paraId="41BDBD96" w14:textId="77777777" w:rsidR="00F75B7A" w:rsidRPr="00F75B7A" w:rsidRDefault="00F75B7A" w:rsidP="00F75B7A">
      <w:pPr>
        <w:rPr>
          <w:bCs/>
        </w:rPr>
      </w:pPr>
      <w:r w:rsidRPr="00F75B7A">
        <w:rPr>
          <w:bCs/>
        </w:rPr>
        <w:t>MLME-</w:t>
      </w:r>
      <w:proofErr w:type="spellStart"/>
      <w:r w:rsidRPr="00F75B7A">
        <w:rPr>
          <w:bCs/>
        </w:rPr>
        <w:t>SCS.confirm</w:t>
      </w:r>
      <w:proofErr w:type="spellEnd"/>
      <w:r w:rsidRPr="00F75B7A">
        <w:rPr>
          <w:bCs/>
        </w:rPr>
        <w:t>(</w:t>
      </w:r>
    </w:p>
    <w:p w14:paraId="271EF491" w14:textId="1C1470EC" w:rsidR="00F75B7A" w:rsidRP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 w:rsidRPr="00F75B7A">
        <w:rPr>
          <w:bCs/>
        </w:rPr>
        <w:t>PeerSTAAddress</w:t>
      </w:r>
      <w:proofErr w:type="spellEnd"/>
      <w:r w:rsidRPr="00F75B7A">
        <w:rPr>
          <w:bCs/>
        </w:rPr>
        <w:t>,</w:t>
      </w:r>
    </w:p>
    <w:p w14:paraId="699926AE" w14:textId="3B816005" w:rsidR="00F75B7A" w:rsidRP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 w:rsidRPr="00F75B7A">
        <w:rPr>
          <w:bCs/>
        </w:rPr>
        <w:t>DialogToken</w:t>
      </w:r>
      <w:proofErr w:type="spellEnd"/>
      <w:r w:rsidRPr="00F75B7A">
        <w:rPr>
          <w:bCs/>
        </w:rPr>
        <w:t>,</w:t>
      </w:r>
    </w:p>
    <w:p w14:paraId="1ED27422" w14:textId="6C378341" w:rsidR="00EF4917" w:rsidRDefault="00F75B7A" w:rsidP="00F75B7A">
      <w:pPr>
        <w:rPr>
          <w:bCs/>
        </w:rPr>
      </w:pPr>
      <w:r>
        <w:rPr>
          <w:bCs/>
        </w:rPr>
        <w:t xml:space="preserve">          </w:t>
      </w:r>
      <w:r w:rsidRPr="00F75B7A">
        <w:rPr>
          <w:bCs/>
        </w:rPr>
        <w:t>SCSID</w:t>
      </w:r>
      <w:r>
        <w:rPr>
          <w:bCs/>
        </w:rPr>
        <w:t>,</w:t>
      </w:r>
    </w:p>
    <w:p w14:paraId="28B348D4" w14:textId="7245695B" w:rsidR="00F75B7A" w:rsidRDefault="00F75B7A" w:rsidP="00F75B7A">
      <w:pPr>
        <w:rPr>
          <w:ins w:id="12" w:author="Das, Dibakar" w:date="2021-02-28T20:15:00Z"/>
          <w:bCs/>
        </w:rPr>
      </w:pPr>
      <w:r>
        <w:rPr>
          <w:bCs/>
        </w:rPr>
        <w:t xml:space="preserve">          Status,</w:t>
      </w:r>
    </w:p>
    <w:p w14:paraId="6BE7B2E7" w14:textId="0342B005" w:rsidR="00F75B7A" w:rsidRDefault="00F75B7A" w:rsidP="00F75B7A">
      <w:pPr>
        <w:rPr>
          <w:bCs/>
        </w:rPr>
      </w:pPr>
      <w:ins w:id="13" w:author="Das, Dibakar" w:date="2021-02-28T20:15:00Z">
        <w:r>
          <w:rPr>
            <w:bCs/>
          </w:rPr>
          <w:t xml:space="preserve">          </w:t>
        </w:r>
      </w:ins>
      <w:ins w:id="14" w:author="Das, Dibakar" w:date="2021-03-20T14:40:00Z">
        <w:r w:rsidR="00083495">
          <w:rPr>
            <w:bCs/>
          </w:rPr>
          <w:t>SCS Descriptor</w:t>
        </w:r>
      </w:ins>
      <w:ins w:id="15" w:author="Das, Dibakar" w:date="2021-02-28T20:15:00Z">
        <w:r>
          <w:rPr>
            <w:bCs/>
          </w:rPr>
          <w:t>,</w:t>
        </w:r>
      </w:ins>
    </w:p>
    <w:p w14:paraId="6461FE9F" w14:textId="34F68F24" w:rsid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>
        <w:rPr>
          <w:bCs/>
        </w:rPr>
        <w:t>VendorSpecific</w:t>
      </w:r>
      <w:proofErr w:type="spellEnd"/>
      <w:r>
        <w:rPr>
          <w:bCs/>
        </w:rPr>
        <w:t xml:space="preserve"> Info)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75B7A" w14:paraId="2FCD893F" w14:textId="77777777" w:rsidTr="00F75B7A">
        <w:tc>
          <w:tcPr>
            <w:tcW w:w="2337" w:type="dxa"/>
          </w:tcPr>
          <w:p w14:paraId="76496985" w14:textId="27F45DE3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lastRenderedPageBreak/>
              <w:t>Name</w:t>
            </w:r>
          </w:p>
        </w:tc>
        <w:tc>
          <w:tcPr>
            <w:tcW w:w="2337" w:type="dxa"/>
          </w:tcPr>
          <w:p w14:paraId="79620594" w14:textId="4BBDDE48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Type</w:t>
            </w:r>
          </w:p>
        </w:tc>
        <w:tc>
          <w:tcPr>
            <w:tcW w:w="2338" w:type="dxa"/>
          </w:tcPr>
          <w:p w14:paraId="407CFF1E" w14:textId="70C43CAA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Valid range</w:t>
            </w:r>
          </w:p>
        </w:tc>
        <w:tc>
          <w:tcPr>
            <w:tcW w:w="2338" w:type="dxa"/>
          </w:tcPr>
          <w:p w14:paraId="16540196" w14:textId="2E4DE9C3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Description</w:t>
            </w:r>
          </w:p>
        </w:tc>
      </w:tr>
      <w:tr w:rsidR="00F75B7A" w14:paraId="58A08D88" w14:textId="77777777" w:rsidTr="00F75B7A">
        <w:tc>
          <w:tcPr>
            <w:tcW w:w="2337" w:type="dxa"/>
          </w:tcPr>
          <w:p w14:paraId="7B1700BD" w14:textId="514F3D5D" w:rsidR="00F75B7A" w:rsidRDefault="00F75B7A" w:rsidP="00F75B7A">
            <w:pPr>
              <w:rPr>
                <w:bCs/>
              </w:rPr>
            </w:pPr>
            <w:proofErr w:type="spellStart"/>
            <w:r>
              <w:rPr>
                <w:bCs/>
              </w:rPr>
              <w:t>PeerSTAAddress</w:t>
            </w:r>
            <w:proofErr w:type="spellEnd"/>
          </w:p>
        </w:tc>
        <w:tc>
          <w:tcPr>
            <w:tcW w:w="2337" w:type="dxa"/>
          </w:tcPr>
          <w:p w14:paraId="3C843E1C" w14:textId="68B543B6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MAC address</w:t>
            </w:r>
          </w:p>
        </w:tc>
        <w:tc>
          <w:tcPr>
            <w:tcW w:w="2338" w:type="dxa"/>
          </w:tcPr>
          <w:p w14:paraId="384F7DEE" w14:textId="5707D76A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Any valid individual MAC address</w:t>
            </w:r>
          </w:p>
        </w:tc>
        <w:tc>
          <w:tcPr>
            <w:tcW w:w="2338" w:type="dxa"/>
          </w:tcPr>
          <w:p w14:paraId="40CBF27F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Specifies the address of the</w:t>
            </w:r>
          </w:p>
          <w:p w14:paraId="6B22D8C9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peer MAC entity with</w:t>
            </w:r>
          </w:p>
          <w:p w14:paraId="32E39161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which to perform the SCS</w:t>
            </w:r>
          </w:p>
          <w:p w14:paraId="5C9EF16B" w14:textId="5F4D018A" w:rsid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process</w:t>
            </w:r>
          </w:p>
        </w:tc>
      </w:tr>
      <w:tr w:rsidR="00F75B7A" w14:paraId="6E9D0D42" w14:textId="77777777" w:rsidTr="00F75B7A">
        <w:tc>
          <w:tcPr>
            <w:tcW w:w="2337" w:type="dxa"/>
          </w:tcPr>
          <w:p w14:paraId="22627752" w14:textId="6DE4385C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Dialog Token</w:t>
            </w:r>
          </w:p>
        </w:tc>
        <w:tc>
          <w:tcPr>
            <w:tcW w:w="2337" w:type="dxa"/>
          </w:tcPr>
          <w:p w14:paraId="36884142" w14:textId="286A1B79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243C4ADC" w14:textId="5695E150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1-255</w:t>
            </w:r>
          </w:p>
        </w:tc>
        <w:tc>
          <w:tcPr>
            <w:tcW w:w="2338" w:type="dxa"/>
          </w:tcPr>
          <w:p w14:paraId="72A331BE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The dialog token to identify</w:t>
            </w:r>
          </w:p>
          <w:p w14:paraId="79B84686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the SCS request and</w:t>
            </w:r>
          </w:p>
          <w:p w14:paraId="38109125" w14:textId="2D76704D" w:rsid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response transaction</w:t>
            </w:r>
          </w:p>
        </w:tc>
      </w:tr>
      <w:tr w:rsidR="00F75B7A" w14:paraId="63AB8F21" w14:textId="77777777" w:rsidTr="00F75B7A">
        <w:tc>
          <w:tcPr>
            <w:tcW w:w="2337" w:type="dxa"/>
          </w:tcPr>
          <w:p w14:paraId="1A128E7F" w14:textId="375D1ECE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SCSID</w:t>
            </w:r>
          </w:p>
        </w:tc>
        <w:tc>
          <w:tcPr>
            <w:tcW w:w="2337" w:type="dxa"/>
          </w:tcPr>
          <w:p w14:paraId="54F158CE" w14:textId="0DF1EEA3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0C72479F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1–255</w:t>
            </w:r>
          </w:p>
          <w:p w14:paraId="49E8B94B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27E5FEB5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Identifies the SCS stream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that is being classified</w:t>
            </w:r>
          </w:p>
          <w:p w14:paraId="00193FA7" w14:textId="77777777" w:rsidR="00F75B7A" w:rsidRPr="00F75B7A" w:rsidRDefault="00F75B7A" w:rsidP="00F75B7A">
            <w:pPr>
              <w:rPr>
                <w:bCs/>
              </w:rPr>
            </w:pPr>
          </w:p>
        </w:tc>
      </w:tr>
      <w:tr w:rsidR="00F75B7A" w14:paraId="5457C1A8" w14:textId="77777777" w:rsidTr="00F75B7A">
        <w:tc>
          <w:tcPr>
            <w:tcW w:w="2337" w:type="dxa"/>
          </w:tcPr>
          <w:p w14:paraId="3B9F5FF0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Status</w:t>
            </w:r>
          </w:p>
          <w:p w14:paraId="479EDE4C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7" w:type="dxa"/>
          </w:tcPr>
          <w:p w14:paraId="60C7EF19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Enumeration</w:t>
            </w:r>
          </w:p>
          <w:p w14:paraId="34C2F402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6668AA0C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See Table 9-50 (Status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codes)</w:t>
            </w:r>
          </w:p>
          <w:p w14:paraId="3617C7DE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19FED8D6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Indicates the result response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of the requested SCSID. See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Table 9-50 (Status codes).</w:t>
            </w:r>
          </w:p>
          <w:p w14:paraId="495B7301" w14:textId="77777777" w:rsidR="00F75B7A" w:rsidRPr="00F75B7A" w:rsidRDefault="00F75B7A" w:rsidP="00F75B7A">
            <w:pPr>
              <w:rPr>
                <w:bCs/>
              </w:rPr>
            </w:pPr>
          </w:p>
        </w:tc>
      </w:tr>
      <w:tr w:rsidR="00083495" w14:paraId="62EA9A07" w14:textId="77777777" w:rsidTr="00F75B7A">
        <w:trPr>
          <w:ins w:id="16" w:author="Das, Dibakar" w:date="2021-02-28T20:13:00Z"/>
        </w:trPr>
        <w:tc>
          <w:tcPr>
            <w:tcW w:w="2337" w:type="dxa"/>
          </w:tcPr>
          <w:p w14:paraId="2811B764" w14:textId="030F272E" w:rsidR="00083495" w:rsidRPr="00F75B7A" w:rsidRDefault="00083495" w:rsidP="00083495">
            <w:pPr>
              <w:rPr>
                <w:ins w:id="17" w:author="Das, Dibakar" w:date="2021-02-28T20:13:00Z"/>
                <w:rStyle w:val="fontstyle01"/>
                <w:rFonts w:ascii="Times New Roman" w:hAnsi="Times New Roman" w:hint="default"/>
              </w:rPr>
            </w:pPr>
            <w:ins w:id="18" w:author="Das, Dibakar" w:date="2021-03-20T14:40:00Z">
              <w:r w:rsidRPr="00A757F8">
                <w:t>SCS Descriptor</w:t>
              </w:r>
            </w:ins>
          </w:p>
        </w:tc>
        <w:tc>
          <w:tcPr>
            <w:tcW w:w="2337" w:type="dxa"/>
          </w:tcPr>
          <w:p w14:paraId="4AB54B79" w14:textId="775ECBBA" w:rsidR="00083495" w:rsidRPr="00F75B7A" w:rsidRDefault="00083495" w:rsidP="00083495">
            <w:pPr>
              <w:rPr>
                <w:ins w:id="19" w:author="Das, Dibakar" w:date="2021-02-28T20:13:00Z"/>
                <w:rStyle w:val="fontstyle01"/>
                <w:rFonts w:ascii="Times New Roman" w:hAnsi="Times New Roman" w:hint="default"/>
              </w:rPr>
            </w:pPr>
            <w:ins w:id="20" w:author="Das, Dibakar" w:date="2021-03-20T14:40:00Z">
              <w:r w:rsidRPr="00A757F8">
                <w:t>SCS Descriptor element</w:t>
              </w:r>
            </w:ins>
          </w:p>
        </w:tc>
        <w:tc>
          <w:tcPr>
            <w:tcW w:w="2338" w:type="dxa"/>
          </w:tcPr>
          <w:p w14:paraId="281D3A20" w14:textId="0ABAA25E" w:rsidR="00083495" w:rsidRPr="00F75B7A" w:rsidRDefault="00083495" w:rsidP="00083495">
            <w:pPr>
              <w:rPr>
                <w:ins w:id="21" w:author="Das, Dibakar" w:date="2021-02-28T20:13:00Z"/>
                <w:rStyle w:val="fontstyle01"/>
                <w:rFonts w:ascii="Times New Roman" w:hAnsi="Times New Roman" w:hint="default"/>
              </w:rPr>
            </w:pPr>
            <w:ins w:id="22" w:author="Das, Dibakar" w:date="2021-03-20T14:40:00Z">
              <w:r w:rsidRPr="00A757F8">
                <w:t>SCS Descriptor</w:t>
              </w:r>
            </w:ins>
          </w:p>
        </w:tc>
        <w:tc>
          <w:tcPr>
            <w:tcW w:w="2338" w:type="dxa"/>
          </w:tcPr>
          <w:p w14:paraId="044B96F3" w14:textId="34F3AF77" w:rsidR="00083495" w:rsidRPr="00672E61" w:rsidRDefault="00083495" w:rsidP="00083495">
            <w:pPr>
              <w:rPr>
                <w:ins w:id="23" w:author="Das, Dibakar" w:date="2021-02-28T20:13:00Z"/>
                <w:rStyle w:val="fontstyle01"/>
                <w:rFonts w:ascii="Times New Roman" w:hAnsi="Times New Roman" w:hint="default"/>
              </w:rPr>
            </w:pPr>
            <w:ins w:id="24" w:author="Das, Dibakar" w:date="2021-03-20T14:40:00Z">
              <w:r w:rsidRPr="00A757F8">
                <w:t>SCS Descriptor</w:t>
              </w:r>
            </w:ins>
          </w:p>
        </w:tc>
      </w:tr>
      <w:tr w:rsidR="00F75B7A" w14:paraId="14B23912" w14:textId="77777777" w:rsidTr="00F75B7A">
        <w:tc>
          <w:tcPr>
            <w:tcW w:w="2337" w:type="dxa"/>
          </w:tcPr>
          <w:p w14:paraId="53746910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proofErr w:type="spellStart"/>
            <w:r w:rsidRPr="00F75B7A">
              <w:rPr>
                <w:rStyle w:val="fontstyle01"/>
                <w:rFonts w:ascii="Times New Roman" w:hAnsi="Times New Roman" w:hint="default"/>
              </w:rPr>
              <w:t>VendorSpecificInfo</w:t>
            </w:r>
            <w:proofErr w:type="spellEnd"/>
          </w:p>
          <w:p w14:paraId="45AD3122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7" w:type="dxa"/>
          </w:tcPr>
          <w:p w14:paraId="14974D17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 set of elements</w:t>
            </w:r>
          </w:p>
          <w:p w14:paraId="2042BCCC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4B3A9614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As defined in 9.4.2.25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(Vendor Specific element)</w:t>
            </w:r>
          </w:p>
          <w:p w14:paraId="3B51909D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0BE2068A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Zero or more elements.</w:t>
            </w:r>
          </w:p>
          <w:p w14:paraId="43259AD8" w14:textId="77777777" w:rsidR="00F75B7A" w:rsidRPr="00F75B7A" w:rsidRDefault="00F75B7A" w:rsidP="00F75B7A">
            <w:pPr>
              <w:rPr>
                <w:bCs/>
              </w:rPr>
            </w:pPr>
          </w:p>
        </w:tc>
      </w:tr>
    </w:tbl>
    <w:p w14:paraId="71DE3AE8" w14:textId="77777777" w:rsidR="00F75B7A" w:rsidRPr="00F75B7A" w:rsidRDefault="00F75B7A" w:rsidP="00F75B7A">
      <w:pPr>
        <w:rPr>
          <w:bCs/>
        </w:rPr>
      </w:pPr>
    </w:p>
    <w:p w14:paraId="4C37AF2F" w14:textId="36772563" w:rsidR="00621CF7" w:rsidRDefault="00621CF7" w:rsidP="00621CF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the </w:t>
      </w:r>
      <w:r w:rsidRPr="00621CF7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text in 6.3.82.5.2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del w:id="25" w:author="Das, Dibakar" w:date="2021-03-16T22:34:00Z">
        <w:r w:rsidR="00854465" w:rsidDel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delText xml:space="preserve"> </w:delText>
        </w:r>
      </w:del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.0 </w:t>
      </w:r>
      <w:r w:rsidRPr="00621CF7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as:</w:t>
      </w:r>
    </w:p>
    <w:p w14:paraId="7272F9CF" w14:textId="6FBD11D4" w:rsidR="00F75B7A" w:rsidRDefault="00D7119C">
      <w:pPr>
        <w:rPr>
          <w:rFonts w:ascii="Arial-BoldMT" w:hAnsi="Arial-BoldMT"/>
          <w:b/>
          <w:bCs/>
          <w:color w:val="000000"/>
          <w:sz w:val="20"/>
        </w:rPr>
      </w:pPr>
      <w:r w:rsidRPr="00D7119C">
        <w:rPr>
          <w:rFonts w:ascii="Arial-BoldMT" w:hAnsi="Arial-BoldMT"/>
          <w:b/>
          <w:bCs/>
          <w:color w:val="000000"/>
          <w:sz w:val="20"/>
        </w:rPr>
        <w:t>6.3.82.5 MLME-</w:t>
      </w:r>
      <w:proofErr w:type="spellStart"/>
      <w:r w:rsidRPr="00D7119C">
        <w:rPr>
          <w:rFonts w:ascii="Arial-BoldMT" w:hAnsi="Arial-BoldMT"/>
          <w:b/>
          <w:bCs/>
          <w:color w:val="000000"/>
          <w:sz w:val="20"/>
        </w:rPr>
        <w:t>SCS.response</w:t>
      </w:r>
      <w:proofErr w:type="spellEnd"/>
    </w:p>
    <w:p w14:paraId="56DEABE6" w14:textId="37757544" w:rsidR="00D7119C" w:rsidRDefault="00D7119C">
      <w:pPr>
        <w:rPr>
          <w:rFonts w:ascii="Arial-BoldMT" w:hAnsi="Arial-BoldMT"/>
          <w:b/>
          <w:bCs/>
          <w:color w:val="000000"/>
          <w:sz w:val="20"/>
        </w:rPr>
      </w:pPr>
    </w:p>
    <w:p w14:paraId="30207BF5" w14:textId="07D8E750" w:rsidR="00D7119C" w:rsidRDefault="00D7119C">
      <w:pPr>
        <w:rPr>
          <w:rFonts w:ascii="Arial-BoldMT" w:hAnsi="Arial-BoldMT"/>
          <w:b/>
          <w:bCs/>
          <w:color w:val="000000"/>
          <w:sz w:val="20"/>
        </w:rPr>
      </w:pPr>
      <w:r w:rsidRPr="00D7119C">
        <w:rPr>
          <w:rFonts w:ascii="Arial-BoldMT" w:hAnsi="Arial-BoldMT"/>
          <w:b/>
          <w:bCs/>
          <w:color w:val="000000"/>
          <w:sz w:val="20"/>
        </w:rPr>
        <w:t>6.3.82.5.2 Semantics of the service primitive</w:t>
      </w:r>
      <w:ins w:id="26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4A718D86" w14:textId="77777777" w:rsidR="00D7119C" w:rsidRDefault="00D7119C">
      <w:pPr>
        <w:rPr>
          <w:b/>
          <w:u w:val="single"/>
        </w:rPr>
      </w:pPr>
    </w:p>
    <w:p w14:paraId="05DBEB39" w14:textId="58960EBE" w:rsidR="00F75B7A" w:rsidRDefault="00D7119C">
      <w:pPr>
        <w:rPr>
          <w:bCs/>
          <w:sz w:val="20"/>
        </w:rPr>
      </w:pPr>
      <w:r w:rsidRPr="00D7119C">
        <w:rPr>
          <w:bCs/>
          <w:sz w:val="20"/>
        </w:rPr>
        <w:t>The primitive parameters are as follows:</w:t>
      </w:r>
    </w:p>
    <w:p w14:paraId="54F3C7C1" w14:textId="7EBB901F" w:rsidR="00D7119C" w:rsidRPr="00D7119C" w:rsidRDefault="00D7119C">
      <w:pPr>
        <w:rPr>
          <w:bCs/>
          <w:sz w:val="20"/>
        </w:rPr>
      </w:pPr>
      <w:r w:rsidRPr="00D7119C">
        <w:rPr>
          <w:bCs/>
          <w:sz w:val="20"/>
        </w:rPr>
        <w:t>MLME-</w:t>
      </w:r>
      <w:proofErr w:type="spellStart"/>
      <w:r w:rsidRPr="00D7119C">
        <w:rPr>
          <w:bCs/>
          <w:sz w:val="20"/>
        </w:rPr>
        <w:t>SCS.response</w:t>
      </w:r>
      <w:proofErr w:type="spellEnd"/>
      <w:r w:rsidRPr="00D7119C">
        <w:rPr>
          <w:bCs/>
          <w:sz w:val="20"/>
        </w:rPr>
        <w:t>(</w:t>
      </w:r>
    </w:p>
    <w:p w14:paraId="4699709B" w14:textId="77777777" w:rsidR="00D7119C" w:rsidRPr="00D7119C" w:rsidRDefault="00D7119C" w:rsidP="00D7119C">
      <w:pPr>
        <w:ind w:left="720"/>
        <w:rPr>
          <w:bCs/>
        </w:rPr>
      </w:pPr>
      <w:proofErr w:type="spellStart"/>
      <w:r w:rsidRPr="00D7119C">
        <w:rPr>
          <w:bCs/>
        </w:rPr>
        <w:t>PeerSTAAddress</w:t>
      </w:r>
      <w:proofErr w:type="spellEnd"/>
      <w:r w:rsidRPr="00D7119C">
        <w:rPr>
          <w:bCs/>
        </w:rPr>
        <w:t>,</w:t>
      </w:r>
    </w:p>
    <w:p w14:paraId="0781C773" w14:textId="77777777" w:rsidR="00D7119C" w:rsidRPr="00D7119C" w:rsidRDefault="00D7119C" w:rsidP="00D7119C">
      <w:pPr>
        <w:ind w:left="720"/>
        <w:rPr>
          <w:bCs/>
        </w:rPr>
      </w:pPr>
      <w:proofErr w:type="spellStart"/>
      <w:r w:rsidRPr="00D7119C">
        <w:rPr>
          <w:bCs/>
        </w:rPr>
        <w:t>DialogToken</w:t>
      </w:r>
      <w:proofErr w:type="spellEnd"/>
      <w:r w:rsidRPr="00D7119C">
        <w:rPr>
          <w:bCs/>
        </w:rPr>
        <w:t>,</w:t>
      </w:r>
    </w:p>
    <w:p w14:paraId="18CD31CA" w14:textId="2CC67635" w:rsidR="00D7119C" w:rsidRPr="00D7119C" w:rsidRDefault="00D7119C" w:rsidP="00D7119C">
      <w:pPr>
        <w:ind w:left="720"/>
        <w:rPr>
          <w:bCs/>
        </w:rPr>
      </w:pPr>
      <w:r w:rsidRPr="00D7119C">
        <w:rPr>
          <w:bCs/>
        </w:rPr>
        <w:t>SCSID</w:t>
      </w:r>
      <w:r>
        <w:rPr>
          <w:bCs/>
        </w:rPr>
        <w:t>,</w:t>
      </w:r>
    </w:p>
    <w:p w14:paraId="2E1BD296" w14:textId="5478BB7D" w:rsidR="00D7119C" w:rsidRDefault="00D7119C" w:rsidP="00D7119C">
      <w:pPr>
        <w:ind w:left="720"/>
        <w:rPr>
          <w:ins w:id="27" w:author="Das, Dibakar" w:date="2021-02-28T20:23:00Z"/>
          <w:bCs/>
        </w:rPr>
      </w:pPr>
      <w:r w:rsidRPr="00D7119C">
        <w:rPr>
          <w:bCs/>
        </w:rPr>
        <w:t>Status</w:t>
      </w:r>
      <w:r>
        <w:rPr>
          <w:bCs/>
        </w:rPr>
        <w:t>,</w:t>
      </w:r>
    </w:p>
    <w:p w14:paraId="36BD8C44" w14:textId="67459FB6" w:rsidR="00621CF7" w:rsidRDefault="00621CF7">
      <w:pPr>
        <w:rPr>
          <w:bCs/>
        </w:rPr>
        <w:pPrChange w:id="28" w:author="Das, Dibakar" w:date="2021-02-28T20:23:00Z">
          <w:pPr>
            <w:ind w:left="720"/>
          </w:pPr>
        </w:pPrChange>
      </w:pPr>
      <w:ins w:id="29" w:author="Das, Dibakar" w:date="2021-02-28T20:23:00Z">
        <w:r>
          <w:rPr>
            <w:bCs/>
          </w:rPr>
          <w:t xml:space="preserve">             </w:t>
        </w:r>
      </w:ins>
      <w:ins w:id="30" w:author="Das, Dibakar" w:date="2021-03-20T14:41:00Z">
        <w:r w:rsidR="00644FD8">
          <w:rPr>
            <w:bCs/>
          </w:rPr>
          <w:t>SCS Descriptor</w:t>
        </w:r>
      </w:ins>
      <w:ins w:id="31" w:author="Das, Dibakar" w:date="2021-02-28T20:23:00Z">
        <w:r>
          <w:rPr>
            <w:bCs/>
          </w:rPr>
          <w:t>,</w:t>
        </w:r>
      </w:ins>
    </w:p>
    <w:p w14:paraId="266BCB7E" w14:textId="77777777" w:rsidR="00D7119C" w:rsidRPr="00D7119C" w:rsidRDefault="00D7119C" w:rsidP="00D7119C">
      <w:pPr>
        <w:rPr>
          <w:bCs/>
        </w:rPr>
      </w:pPr>
      <w:r w:rsidRPr="00D7119C">
        <w:rPr>
          <w:bCs/>
        </w:rPr>
        <w:t xml:space="preserve">             </w:t>
      </w:r>
      <w:proofErr w:type="spellStart"/>
      <w:r w:rsidRPr="00D7119C">
        <w:rPr>
          <w:bCs/>
        </w:rPr>
        <w:t>VendorSpecificInfo</w:t>
      </w:r>
      <w:proofErr w:type="spellEnd"/>
    </w:p>
    <w:p w14:paraId="4295BFF5" w14:textId="1F896FEE" w:rsidR="00D7119C" w:rsidRPr="00D7119C" w:rsidRDefault="00D7119C" w:rsidP="00D7119C">
      <w:pPr>
        <w:rPr>
          <w:bCs/>
        </w:rPr>
      </w:pPr>
      <w:r>
        <w:rPr>
          <w:bCs/>
        </w:rPr>
        <w:t xml:space="preserve">             </w:t>
      </w:r>
      <w:r w:rsidRPr="00D7119C">
        <w:rPr>
          <w:bCs/>
        </w:rPr>
        <w:t>)</w:t>
      </w:r>
    </w:p>
    <w:p w14:paraId="2E2D16C1" w14:textId="3E67A1B6" w:rsidR="00D7119C" w:rsidRDefault="00D7119C" w:rsidP="00D7119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1CF7" w:rsidRPr="00F75B7A" w14:paraId="051DDC32" w14:textId="77777777" w:rsidTr="00EE3D73">
        <w:tc>
          <w:tcPr>
            <w:tcW w:w="2337" w:type="dxa"/>
          </w:tcPr>
          <w:p w14:paraId="2D6DCB06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Name</w:t>
            </w:r>
          </w:p>
        </w:tc>
        <w:tc>
          <w:tcPr>
            <w:tcW w:w="2337" w:type="dxa"/>
          </w:tcPr>
          <w:p w14:paraId="68126671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Type</w:t>
            </w:r>
          </w:p>
        </w:tc>
        <w:tc>
          <w:tcPr>
            <w:tcW w:w="2338" w:type="dxa"/>
          </w:tcPr>
          <w:p w14:paraId="24F0DEE9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Valid range</w:t>
            </w:r>
          </w:p>
        </w:tc>
        <w:tc>
          <w:tcPr>
            <w:tcW w:w="2338" w:type="dxa"/>
          </w:tcPr>
          <w:p w14:paraId="47A44CA9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Description</w:t>
            </w:r>
          </w:p>
        </w:tc>
      </w:tr>
      <w:tr w:rsidR="00621CF7" w14:paraId="153C0E03" w14:textId="77777777" w:rsidTr="00EE3D73">
        <w:tc>
          <w:tcPr>
            <w:tcW w:w="2337" w:type="dxa"/>
          </w:tcPr>
          <w:p w14:paraId="659513BF" w14:textId="77777777" w:rsidR="00621CF7" w:rsidRDefault="00621CF7" w:rsidP="00EE3D73">
            <w:pPr>
              <w:rPr>
                <w:bCs/>
              </w:rPr>
            </w:pPr>
            <w:proofErr w:type="spellStart"/>
            <w:r>
              <w:rPr>
                <w:bCs/>
              </w:rPr>
              <w:t>PeerSTAAddress</w:t>
            </w:r>
            <w:proofErr w:type="spellEnd"/>
          </w:p>
        </w:tc>
        <w:tc>
          <w:tcPr>
            <w:tcW w:w="2337" w:type="dxa"/>
          </w:tcPr>
          <w:p w14:paraId="23237F53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MAC address</w:t>
            </w:r>
          </w:p>
        </w:tc>
        <w:tc>
          <w:tcPr>
            <w:tcW w:w="2338" w:type="dxa"/>
          </w:tcPr>
          <w:p w14:paraId="23D84D13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Any valid individual MAC address</w:t>
            </w:r>
          </w:p>
        </w:tc>
        <w:tc>
          <w:tcPr>
            <w:tcW w:w="2338" w:type="dxa"/>
          </w:tcPr>
          <w:p w14:paraId="3C11950A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Specifies the address of the</w:t>
            </w:r>
          </w:p>
          <w:p w14:paraId="098F70E2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peer MAC entity with</w:t>
            </w:r>
          </w:p>
          <w:p w14:paraId="5EEA562E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which to perform the SCS</w:t>
            </w:r>
          </w:p>
          <w:p w14:paraId="5EF918DF" w14:textId="77777777" w:rsidR="00621CF7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process</w:t>
            </w:r>
          </w:p>
        </w:tc>
      </w:tr>
      <w:tr w:rsidR="00621CF7" w14:paraId="16EBC08E" w14:textId="77777777" w:rsidTr="00EE3D73">
        <w:tc>
          <w:tcPr>
            <w:tcW w:w="2337" w:type="dxa"/>
          </w:tcPr>
          <w:p w14:paraId="3BF24B41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Dialog Token</w:t>
            </w:r>
          </w:p>
        </w:tc>
        <w:tc>
          <w:tcPr>
            <w:tcW w:w="2337" w:type="dxa"/>
          </w:tcPr>
          <w:p w14:paraId="593DBF00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30D53A4B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1-255</w:t>
            </w:r>
          </w:p>
        </w:tc>
        <w:tc>
          <w:tcPr>
            <w:tcW w:w="2338" w:type="dxa"/>
          </w:tcPr>
          <w:p w14:paraId="7F2A1A2C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The dialog token to identify</w:t>
            </w:r>
          </w:p>
          <w:p w14:paraId="0D3AFC67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the SCS request and</w:t>
            </w:r>
          </w:p>
          <w:p w14:paraId="2AF1BCFB" w14:textId="77777777" w:rsidR="00621CF7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response transaction</w:t>
            </w:r>
          </w:p>
        </w:tc>
      </w:tr>
      <w:tr w:rsidR="00621CF7" w:rsidRPr="00F75B7A" w14:paraId="4870BC6F" w14:textId="77777777" w:rsidTr="00EE3D73">
        <w:tc>
          <w:tcPr>
            <w:tcW w:w="2337" w:type="dxa"/>
          </w:tcPr>
          <w:p w14:paraId="6D46B31E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lastRenderedPageBreak/>
              <w:t>SCSID</w:t>
            </w:r>
          </w:p>
        </w:tc>
        <w:tc>
          <w:tcPr>
            <w:tcW w:w="2337" w:type="dxa"/>
          </w:tcPr>
          <w:p w14:paraId="4C527431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12406407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1–255</w:t>
            </w:r>
          </w:p>
          <w:p w14:paraId="4B4A2D6B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77BD49A5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Identifies the SCS stream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that is being classified</w:t>
            </w:r>
          </w:p>
          <w:p w14:paraId="33BF2EBC" w14:textId="77777777" w:rsidR="00621CF7" w:rsidRPr="00F75B7A" w:rsidRDefault="00621CF7" w:rsidP="00EE3D73">
            <w:pPr>
              <w:rPr>
                <w:bCs/>
              </w:rPr>
            </w:pPr>
          </w:p>
        </w:tc>
      </w:tr>
      <w:tr w:rsidR="00621CF7" w:rsidRPr="00F75B7A" w14:paraId="070F2BBF" w14:textId="77777777" w:rsidTr="00EE3D73">
        <w:tc>
          <w:tcPr>
            <w:tcW w:w="2337" w:type="dxa"/>
          </w:tcPr>
          <w:p w14:paraId="27F9DBDF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Status</w:t>
            </w:r>
          </w:p>
          <w:p w14:paraId="3774C2EB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7" w:type="dxa"/>
          </w:tcPr>
          <w:p w14:paraId="15668119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Enumeration</w:t>
            </w:r>
          </w:p>
          <w:p w14:paraId="187359C0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1C46E109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See Table 9-50 (Status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codes)</w:t>
            </w:r>
          </w:p>
          <w:p w14:paraId="6633D848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6DFD1CF8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Indicates the result response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of the requested SCSID. See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Table 9-50 (Status codes).</w:t>
            </w:r>
          </w:p>
          <w:p w14:paraId="224D35A1" w14:textId="77777777" w:rsidR="00621CF7" w:rsidRPr="00F75B7A" w:rsidRDefault="00621CF7" w:rsidP="00EE3D73">
            <w:pPr>
              <w:rPr>
                <w:bCs/>
              </w:rPr>
            </w:pPr>
          </w:p>
        </w:tc>
      </w:tr>
      <w:tr w:rsidR="00644FD8" w:rsidRPr="00F75B7A" w14:paraId="6FDEAD6A" w14:textId="77777777" w:rsidTr="00EE3D73">
        <w:tc>
          <w:tcPr>
            <w:tcW w:w="2337" w:type="dxa"/>
          </w:tcPr>
          <w:p w14:paraId="6C0DF216" w14:textId="2983DA2A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32" w:author="Das, Dibakar" w:date="2021-03-20T14:41:00Z">
              <w:r w:rsidRPr="00D41FED">
                <w:t>SCS Descriptor</w:t>
              </w:r>
            </w:ins>
          </w:p>
        </w:tc>
        <w:tc>
          <w:tcPr>
            <w:tcW w:w="2337" w:type="dxa"/>
          </w:tcPr>
          <w:p w14:paraId="6E0D1C91" w14:textId="42554C75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33" w:author="Das, Dibakar" w:date="2021-03-20T14:41:00Z">
              <w:r w:rsidRPr="00D41FED">
                <w:t>SCS Descriptor element</w:t>
              </w:r>
            </w:ins>
          </w:p>
        </w:tc>
        <w:tc>
          <w:tcPr>
            <w:tcW w:w="2338" w:type="dxa"/>
          </w:tcPr>
          <w:p w14:paraId="16766D79" w14:textId="5D62FE1E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34" w:author="Das, Dibakar" w:date="2021-03-20T14:41:00Z">
              <w:r w:rsidRPr="00D41FED">
                <w:t>SCS Descriptor</w:t>
              </w:r>
            </w:ins>
          </w:p>
        </w:tc>
        <w:tc>
          <w:tcPr>
            <w:tcW w:w="2338" w:type="dxa"/>
          </w:tcPr>
          <w:p w14:paraId="58527EFE" w14:textId="39BBA807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35" w:author="Das, Dibakar" w:date="2021-03-20T14:41:00Z">
              <w:r w:rsidRPr="00D41FED">
                <w:t>SCS Descriptor</w:t>
              </w:r>
            </w:ins>
          </w:p>
        </w:tc>
      </w:tr>
      <w:tr w:rsidR="00621CF7" w:rsidRPr="00F75B7A" w14:paraId="2DA123A5" w14:textId="77777777" w:rsidTr="00EE3D73">
        <w:tc>
          <w:tcPr>
            <w:tcW w:w="2337" w:type="dxa"/>
          </w:tcPr>
          <w:p w14:paraId="4CAF9ED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proofErr w:type="spellStart"/>
            <w:r w:rsidRPr="00F75B7A">
              <w:rPr>
                <w:rStyle w:val="fontstyle01"/>
                <w:rFonts w:ascii="Times New Roman" w:hAnsi="Times New Roman" w:hint="default"/>
              </w:rPr>
              <w:t>VendorSpecificInfo</w:t>
            </w:r>
            <w:proofErr w:type="spellEnd"/>
          </w:p>
          <w:p w14:paraId="086E58BC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7" w:type="dxa"/>
          </w:tcPr>
          <w:p w14:paraId="0C4ECC9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 set of elements</w:t>
            </w:r>
          </w:p>
          <w:p w14:paraId="460C4BDF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60C783A0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As defined in 9.4.2.25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(Vendor Specific element)</w:t>
            </w:r>
          </w:p>
          <w:p w14:paraId="61117441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75A5C75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Zero or more elements.</w:t>
            </w:r>
          </w:p>
          <w:p w14:paraId="73DE2E3F" w14:textId="77777777" w:rsidR="00621CF7" w:rsidRPr="00F75B7A" w:rsidRDefault="00621CF7" w:rsidP="00EE3D73">
            <w:pPr>
              <w:rPr>
                <w:bCs/>
              </w:rPr>
            </w:pPr>
          </w:p>
        </w:tc>
      </w:tr>
    </w:tbl>
    <w:p w14:paraId="28B38DAC" w14:textId="0B4ECF10" w:rsidR="00621CF7" w:rsidRDefault="00621CF7" w:rsidP="00D7119C">
      <w:pPr>
        <w:rPr>
          <w:b/>
          <w:u w:val="single"/>
        </w:rPr>
      </w:pPr>
    </w:p>
    <w:p w14:paraId="772B761B" w14:textId="5AFE728F" w:rsidR="00854465" w:rsidRDefault="00854465" w:rsidP="00854465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</w:t>
      </w:r>
      <w:r w:rsidR="00F24CA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Figure 9-541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 </w:t>
      </w:r>
      <w:r w:rsidR="00DD1A90" w:rsidRPr="00DD1A90">
        <w:rPr>
          <w:rFonts w:ascii="Times New Roman" w:eastAsia="Times New Roman" w:hAnsi="Times New Roman" w:cs="Times New Roman"/>
          <w:b/>
          <w:bCs/>
          <w:i/>
          <w:color w:val="000000"/>
          <w:sz w:val="20"/>
          <w:highlight w:val="yellow"/>
          <w:lang w:val="en-GB"/>
        </w:rPr>
        <w:t xml:space="preserve">9.4.2.121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 as:</w:t>
      </w:r>
    </w:p>
    <w:p w14:paraId="10F91065" w14:textId="404303A0" w:rsidR="00854465" w:rsidRDefault="00854465" w:rsidP="00854465">
      <w:pPr>
        <w:rPr>
          <w:rFonts w:ascii="Arial-BoldMT" w:hAnsi="Arial-BoldMT"/>
          <w:b/>
          <w:bCs/>
          <w:color w:val="000000"/>
          <w:sz w:val="20"/>
        </w:rPr>
      </w:pPr>
      <w:r w:rsidRPr="004C0325">
        <w:rPr>
          <w:rFonts w:ascii="Arial-BoldMT" w:hAnsi="Arial-BoldMT"/>
          <w:b/>
          <w:bCs/>
          <w:color w:val="000000"/>
          <w:sz w:val="20"/>
        </w:rPr>
        <w:t>9.4.2.121 SCS Descriptor element</w:t>
      </w:r>
      <w:ins w:id="36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5C867D67" w14:textId="2E85C6B7" w:rsidR="00854465" w:rsidRDefault="00854465" w:rsidP="00D7119C">
      <w:pPr>
        <w:rPr>
          <w:b/>
          <w:u w:val="single"/>
        </w:rPr>
      </w:pPr>
    </w:p>
    <w:tbl>
      <w:tblPr>
        <w:tblStyle w:val="TableGrid"/>
        <w:tblW w:w="9468" w:type="dxa"/>
        <w:tblInd w:w="355" w:type="dxa"/>
        <w:tblLook w:val="04A0" w:firstRow="1" w:lastRow="0" w:firstColumn="1" w:lastColumn="0" w:noHBand="0" w:noVBand="1"/>
        <w:tblPrChange w:id="37" w:author="Das, Dibakar" w:date="2021-02-28T20:33:00Z">
          <w:tblPr>
            <w:tblStyle w:val="TableGrid"/>
            <w:tblW w:w="8692" w:type="dxa"/>
            <w:tblInd w:w="684" w:type="dxa"/>
            <w:tblLook w:val="04A0" w:firstRow="1" w:lastRow="0" w:firstColumn="1" w:lastColumn="0" w:noHBand="0" w:noVBand="1"/>
          </w:tblPr>
        </w:tblPrChange>
      </w:tblPr>
      <w:tblGrid>
        <w:gridCol w:w="816"/>
        <w:gridCol w:w="985"/>
        <w:gridCol w:w="983"/>
        <w:gridCol w:w="1006"/>
        <w:gridCol w:w="1114"/>
        <w:gridCol w:w="1114"/>
        <w:gridCol w:w="1198"/>
        <w:gridCol w:w="1116"/>
        <w:gridCol w:w="1136"/>
        <w:tblGridChange w:id="38">
          <w:tblGrid>
            <w:gridCol w:w="1022"/>
            <w:gridCol w:w="1012"/>
            <w:gridCol w:w="1009"/>
            <w:gridCol w:w="1028"/>
            <w:gridCol w:w="1133"/>
            <w:gridCol w:w="1133"/>
            <w:gridCol w:w="1219"/>
            <w:gridCol w:w="1136"/>
            <w:gridCol w:w="1136"/>
          </w:tblGrid>
        </w:tblGridChange>
      </w:tblGrid>
      <w:tr w:rsidR="00F24CAA" w14:paraId="211A4EEF" w14:textId="77777777" w:rsidTr="00F24CAA">
        <w:tc>
          <w:tcPr>
            <w:tcW w:w="662" w:type="dxa"/>
            <w:tcPrChange w:id="39" w:author="Das, Dibakar" w:date="2021-02-28T20:33:00Z">
              <w:tcPr>
                <w:tcW w:w="1022" w:type="dxa"/>
              </w:tcPr>
            </w:tcPrChange>
          </w:tcPr>
          <w:p w14:paraId="7B5DDBC0" w14:textId="07AFA98C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Element ID</w:t>
            </w:r>
          </w:p>
        </w:tc>
        <w:tc>
          <w:tcPr>
            <w:tcW w:w="1012" w:type="dxa"/>
            <w:tcPrChange w:id="40" w:author="Das, Dibakar" w:date="2021-02-28T20:33:00Z">
              <w:tcPr>
                <w:tcW w:w="1012" w:type="dxa"/>
              </w:tcPr>
            </w:tcPrChange>
          </w:tcPr>
          <w:p w14:paraId="5AC44717" w14:textId="02991BBF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Length</w:t>
            </w:r>
          </w:p>
        </w:tc>
        <w:tc>
          <w:tcPr>
            <w:tcW w:w="1009" w:type="dxa"/>
            <w:tcPrChange w:id="41" w:author="Das, Dibakar" w:date="2021-02-28T20:33:00Z">
              <w:tcPr>
                <w:tcW w:w="1009" w:type="dxa"/>
              </w:tcPr>
            </w:tcPrChange>
          </w:tcPr>
          <w:p w14:paraId="36E81E63" w14:textId="1EA00878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SCSID</w:t>
            </w:r>
          </w:p>
        </w:tc>
        <w:tc>
          <w:tcPr>
            <w:tcW w:w="1028" w:type="dxa"/>
            <w:tcPrChange w:id="42" w:author="Das, Dibakar" w:date="2021-02-28T20:33:00Z">
              <w:tcPr>
                <w:tcW w:w="1028" w:type="dxa"/>
              </w:tcPr>
            </w:tcPrChange>
          </w:tcPr>
          <w:p w14:paraId="01E29E6D" w14:textId="1C86AEBB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Request Type</w:t>
            </w:r>
          </w:p>
        </w:tc>
        <w:tc>
          <w:tcPr>
            <w:tcW w:w="1133" w:type="dxa"/>
            <w:tcPrChange w:id="43" w:author="Das, Dibakar" w:date="2021-02-28T20:33:00Z">
              <w:tcPr>
                <w:tcW w:w="1133" w:type="dxa"/>
              </w:tcPr>
            </w:tcPrChange>
          </w:tcPr>
          <w:p w14:paraId="6DE462A2" w14:textId="2B49DB9E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 xml:space="preserve">Intra-Access Category Priority element (optional) </w:t>
            </w:r>
          </w:p>
        </w:tc>
        <w:tc>
          <w:tcPr>
            <w:tcW w:w="1133" w:type="dxa"/>
            <w:tcPrChange w:id="44" w:author="Das, Dibakar" w:date="2021-02-28T20:33:00Z">
              <w:tcPr>
                <w:tcW w:w="1133" w:type="dxa"/>
              </w:tcPr>
            </w:tcPrChange>
          </w:tcPr>
          <w:p w14:paraId="6DA8D30B" w14:textId="2D498F2F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TCLAS Elements (optional)</w:t>
            </w:r>
          </w:p>
        </w:tc>
        <w:tc>
          <w:tcPr>
            <w:tcW w:w="1219" w:type="dxa"/>
            <w:tcPrChange w:id="45" w:author="Das, Dibakar" w:date="2021-02-28T20:33:00Z">
              <w:tcPr>
                <w:tcW w:w="1219" w:type="dxa"/>
              </w:tcPr>
            </w:tcPrChange>
          </w:tcPr>
          <w:p w14:paraId="00B53706" w14:textId="72BF47E4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TCLAS Processing Element (optional)</w:t>
            </w:r>
          </w:p>
        </w:tc>
        <w:tc>
          <w:tcPr>
            <w:tcW w:w="1136" w:type="dxa"/>
            <w:tcPrChange w:id="46" w:author="Das, Dibakar" w:date="2021-02-28T20:33:00Z">
              <w:tcPr>
                <w:tcW w:w="1136" w:type="dxa"/>
              </w:tcPr>
            </w:tcPrChange>
          </w:tcPr>
          <w:p w14:paraId="6947E88D" w14:textId="7BE62DD2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ins w:id="47" w:author="Das, Dibakar" w:date="2021-02-28T20:34:00Z">
              <w:r>
                <w:rPr>
                  <w:bCs/>
                  <w:sz w:val="18"/>
                  <w:szCs w:val="18"/>
                </w:rPr>
                <w:t>TSPEC Element (optional)</w:t>
              </w:r>
            </w:ins>
          </w:p>
        </w:tc>
        <w:tc>
          <w:tcPr>
            <w:tcW w:w="1136" w:type="dxa"/>
            <w:tcPrChange w:id="48" w:author="Das, Dibakar" w:date="2021-02-28T20:33:00Z">
              <w:tcPr>
                <w:tcW w:w="1136" w:type="dxa"/>
              </w:tcPr>
            </w:tcPrChange>
          </w:tcPr>
          <w:p w14:paraId="54D24127" w14:textId="3B87F17C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 xml:space="preserve">Optional </w:t>
            </w:r>
            <w:proofErr w:type="spellStart"/>
            <w:r w:rsidRPr="00F24CAA">
              <w:rPr>
                <w:bCs/>
                <w:sz w:val="18"/>
                <w:szCs w:val="18"/>
              </w:rPr>
              <w:t>Subelements</w:t>
            </w:r>
            <w:proofErr w:type="spellEnd"/>
          </w:p>
        </w:tc>
      </w:tr>
    </w:tbl>
    <w:p w14:paraId="5D251C57" w14:textId="5362A106" w:rsidR="00854465" w:rsidRPr="00F24CAA" w:rsidRDefault="00F24CAA" w:rsidP="00D7119C">
      <w:pPr>
        <w:rPr>
          <w:bCs/>
        </w:rPr>
      </w:pPr>
      <w:r w:rsidRPr="00F24CAA">
        <w:rPr>
          <w:bCs/>
          <w:sz w:val="16"/>
          <w:szCs w:val="16"/>
          <w:rPrChange w:id="49" w:author="Das, Dibakar" w:date="2021-02-28T20:32:00Z">
            <w:rPr>
              <w:bCs/>
            </w:rPr>
          </w:rPrChange>
        </w:rPr>
        <w:t xml:space="preserve">Octets:     1                 1                   </w:t>
      </w:r>
      <w:ins w:id="50" w:author="Das, Dibakar" w:date="2021-02-28T20:33:00Z">
        <w:r>
          <w:rPr>
            <w:bCs/>
            <w:sz w:val="16"/>
            <w:szCs w:val="16"/>
          </w:rPr>
          <w:t xml:space="preserve">                   </w:t>
        </w:r>
      </w:ins>
      <w:r w:rsidRPr="00F24CAA">
        <w:rPr>
          <w:bCs/>
          <w:sz w:val="16"/>
          <w:szCs w:val="16"/>
          <w:rPrChange w:id="51" w:author="Das, Dibakar" w:date="2021-02-28T20:32:00Z">
            <w:rPr>
              <w:bCs/>
            </w:rPr>
          </w:rPrChange>
        </w:rPr>
        <w:t xml:space="preserve">1              1                 0 or 3       </w:t>
      </w:r>
      <w:ins w:id="52" w:author="Das, Dibakar" w:date="2021-02-28T20:33:00Z">
        <w:r>
          <w:rPr>
            <w:bCs/>
            <w:sz w:val="16"/>
            <w:szCs w:val="16"/>
          </w:rPr>
          <w:t xml:space="preserve">          </w:t>
        </w:r>
      </w:ins>
      <w:r w:rsidRPr="00F24CAA">
        <w:rPr>
          <w:bCs/>
          <w:sz w:val="16"/>
          <w:szCs w:val="16"/>
          <w:rPrChange w:id="53" w:author="Das, Dibakar" w:date="2021-02-28T20:32:00Z">
            <w:rPr>
              <w:bCs/>
            </w:rPr>
          </w:rPrChange>
        </w:rPr>
        <w:t xml:space="preserve">variable        </w:t>
      </w:r>
      <w:ins w:id="54" w:author="Das, Dibakar" w:date="2021-02-28T20:33:00Z">
        <w:r>
          <w:rPr>
            <w:bCs/>
            <w:sz w:val="16"/>
            <w:szCs w:val="16"/>
          </w:rPr>
          <w:t xml:space="preserve">     </w:t>
        </w:r>
      </w:ins>
      <w:r w:rsidRPr="00F24CAA">
        <w:rPr>
          <w:bCs/>
          <w:sz w:val="16"/>
          <w:szCs w:val="16"/>
          <w:rPrChange w:id="55" w:author="Das, Dibakar" w:date="2021-02-28T20:32:00Z">
            <w:rPr>
              <w:bCs/>
            </w:rPr>
          </w:rPrChange>
        </w:rPr>
        <w:t>0 or 3</w:t>
      </w:r>
      <w:r w:rsidRPr="00F24CAA">
        <w:rPr>
          <w:bCs/>
        </w:rPr>
        <w:t xml:space="preserve">            </w:t>
      </w:r>
      <w:ins w:id="56" w:author="Das, Dibakar" w:date="2021-02-28T20:32:00Z">
        <w:r>
          <w:rPr>
            <w:bCs/>
          </w:rPr>
          <w:t xml:space="preserve">   </w:t>
        </w:r>
      </w:ins>
      <w:ins w:id="57" w:author="Das, Dibakar" w:date="2021-03-02T16:22:00Z">
        <w:r w:rsidR="00DB65C3" w:rsidRPr="00946C9C">
          <w:rPr>
            <w:bCs/>
            <w:sz w:val="18"/>
            <w:szCs w:val="18"/>
            <w:rPrChange w:id="58" w:author="Das, Dibakar" w:date="2021-03-02T18:44:00Z">
              <w:rPr>
                <w:bCs/>
                <w:sz w:val="16"/>
                <w:szCs w:val="16"/>
              </w:rPr>
            </w:rPrChange>
          </w:rPr>
          <w:t>0 or</w:t>
        </w:r>
      </w:ins>
      <w:ins w:id="59" w:author="Das, Dibakar" w:date="2021-02-28T20:32:00Z">
        <w:r w:rsidRPr="00946C9C">
          <w:rPr>
            <w:bCs/>
            <w:sz w:val="18"/>
            <w:szCs w:val="18"/>
            <w:rPrChange w:id="60" w:author="Das, Dibakar" w:date="2021-03-02T18:44:00Z">
              <w:rPr>
                <w:bCs/>
              </w:rPr>
            </w:rPrChange>
          </w:rPr>
          <w:t xml:space="preserve"> </w:t>
        </w:r>
      </w:ins>
      <w:ins w:id="61" w:author="Das, Dibakar" w:date="2021-03-02T18:44:00Z">
        <w:r w:rsidR="00946C9C" w:rsidRPr="00946C9C">
          <w:rPr>
            <w:bCs/>
            <w:sz w:val="18"/>
            <w:szCs w:val="18"/>
            <w:rPrChange w:id="62" w:author="Das, Dibakar" w:date="2021-03-02T18:44:00Z">
              <w:rPr>
                <w:bCs/>
              </w:rPr>
            </w:rPrChange>
          </w:rPr>
          <w:t>57</w:t>
        </w:r>
      </w:ins>
      <w:ins w:id="63" w:author="Das, Dibakar" w:date="2021-02-28T20:33:00Z">
        <w:r>
          <w:rPr>
            <w:bCs/>
          </w:rPr>
          <w:t xml:space="preserve">    </w:t>
        </w:r>
      </w:ins>
      <w:ins w:id="64" w:author="Das, Dibakar" w:date="2021-02-28T20:34:00Z">
        <w:r>
          <w:rPr>
            <w:bCs/>
          </w:rPr>
          <w:t xml:space="preserve"> </w:t>
        </w:r>
      </w:ins>
      <w:ins w:id="65" w:author="Das, Dibakar" w:date="2021-02-28T20:33:00Z">
        <w:r>
          <w:rPr>
            <w:bCs/>
          </w:rPr>
          <w:t xml:space="preserve"> </w:t>
        </w:r>
      </w:ins>
      <w:r w:rsidR="00C943DC">
        <w:rPr>
          <w:bCs/>
          <w:sz w:val="16"/>
          <w:szCs w:val="16"/>
        </w:rPr>
        <w:t xml:space="preserve">       </w:t>
      </w:r>
      <w:r>
        <w:rPr>
          <w:bCs/>
          <w:sz w:val="16"/>
          <w:szCs w:val="16"/>
        </w:rPr>
        <w:t>variable</w:t>
      </w:r>
    </w:p>
    <w:p w14:paraId="3AD4CE3F" w14:textId="77777777" w:rsidR="00854465" w:rsidRDefault="00854465" w:rsidP="00D7119C">
      <w:pPr>
        <w:rPr>
          <w:b/>
          <w:u w:val="single"/>
        </w:rPr>
      </w:pPr>
    </w:p>
    <w:p w14:paraId="5FC9A80D" w14:textId="3DBD7478" w:rsidR="00DA0107" w:rsidRDefault="00DA0107">
      <w:pPr>
        <w:rPr>
          <w:ins w:id="66" w:author="Das, Dibakar" w:date="2021-02-28T20:35:00Z"/>
          <w:b/>
          <w:u w:val="single"/>
        </w:rPr>
      </w:pPr>
      <w:r w:rsidRPr="00DA0107">
        <w:rPr>
          <w:b/>
        </w:rPr>
        <w:t xml:space="preserve">                        </w:t>
      </w:r>
      <w:r w:rsidRPr="00DA0107">
        <w:rPr>
          <w:rFonts w:ascii="Arial-BoldMT" w:hAnsi="Arial-BoldMT"/>
          <w:b/>
          <w:bCs/>
          <w:color w:val="000000"/>
          <w:sz w:val="20"/>
        </w:rPr>
        <w:t>Figure 9-541—SCS Descriptor element format</w:t>
      </w:r>
    </w:p>
    <w:p w14:paraId="2145AFBD" w14:textId="59064A30" w:rsidR="00DA0107" w:rsidRDefault="00DA0107" w:rsidP="00DA010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Add the following paragraph in 9.4.2.121 P12</w:t>
      </w:r>
      <w:r w:rsidR="0049092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74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</w:t>
      </w:r>
      <w:r w:rsidR="0049092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48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.0:</w:t>
      </w:r>
    </w:p>
    <w:p w14:paraId="11CC8701" w14:textId="488F5C6D" w:rsidR="00DA0107" w:rsidRDefault="00DA0107">
      <w:pPr>
        <w:rPr>
          <w:b/>
          <w:u w:val="single"/>
        </w:rPr>
      </w:pPr>
    </w:p>
    <w:p w14:paraId="3ED99F7C" w14:textId="4878D04B" w:rsidR="00DA0107" w:rsidRPr="00F00403" w:rsidRDefault="00F00403" w:rsidP="00F00403">
      <w:pPr>
        <w:rPr>
          <w:bCs/>
          <w:sz w:val="20"/>
          <w:rPrChange w:id="67" w:author="Das, Dibakar" w:date="2021-02-28T20:37:00Z">
            <w:rPr>
              <w:b/>
              <w:u w:val="single"/>
            </w:rPr>
          </w:rPrChange>
        </w:rPr>
      </w:pPr>
      <w:ins w:id="68" w:author="Das, Dibakar" w:date="2021-02-28T20:37:00Z">
        <w:r w:rsidRPr="00F00403">
          <w:rPr>
            <w:bCs/>
            <w:sz w:val="20"/>
            <w:rPrChange w:id="69" w:author="Das, Dibakar" w:date="2021-02-28T20:37:00Z">
              <w:rPr>
                <w:b/>
                <w:u w:val="single"/>
              </w:rPr>
            </w:rPrChange>
          </w:rPr>
          <w:t>The T</w:t>
        </w:r>
        <w:r w:rsidR="00963A7D">
          <w:rPr>
            <w:bCs/>
            <w:sz w:val="20"/>
          </w:rPr>
          <w:t>SPEC</w:t>
        </w:r>
        <w:r w:rsidRPr="00F00403">
          <w:rPr>
            <w:bCs/>
            <w:sz w:val="20"/>
            <w:rPrChange w:id="70" w:author="Das, Dibakar" w:date="2021-02-28T20:37:00Z">
              <w:rPr>
                <w:b/>
                <w:u w:val="single"/>
              </w:rPr>
            </w:rPrChange>
          </w:rPr>
          <w:t xml:space="preserve"> Element field contains zero or </w:t>
        </w:r>
      </w:ins>
      <w:ins w:id="71" w:author="Das, Dibakar" w:date="2021-03-01T01:08:00Z">
        <w:r w:rsidR="00672E61">
          <w:rPr>
            <w:bCs/>
            <w:sz w:val="20"/>
          </w:rPr>
          <w:t>one</w:t>
        </w:r>
      </w:ins>
      <w:ins w:id="72" w:author="Das, Dibakar" w:date="2021-02-28T20:37:00Z">
        <w:r w:rsidRPr="00F00403">
          <w:rPr>
            <w:bCs/>
            <w:sz w:val="20"/>
            <w:rPrChange w:id="73" w:author="Das, Dibakar" w:date="2021-02-28T20:37:00Z">
              <w:rPr>
                <w:b/>
                <w:u w:val="single"/>
              </w:rPr>
            </w:rPrChange>
          </w:rPr>
          <w:t xml:space="preserve"> T</w:t>
        </w:r>
        <w:r w:rsidR="00963A7D">
          <w:rPr>
            <w:bCs/>
            <w:sz w:val="20"/>
          </w:rPr>
          <w:t>SPE</w:t>
        </w:r>
      </w:ins>
      <w:ins w:id="74" w:author="Das, Dibakar" w:date="2021-02-28T20:38:00Z">
        <w:r w:rsidR="00963A7D">
          <w:rPr>
            <w:bCs/>
            <w:sz w:val="20"/>
          </w:rPr>
          <w:t>C</w:t>
        </w:r>
      </w:ins>
      <w:ins w:id="75" w:author="Das, Dibakar" w:date="2021-02-28T20:37:00Z">
        <w:r w:rsidRPr="00F00403">
          <w:rPr>
            <w:bCs/>
            <w:sz w:val="20"/>
            <w:rPrChange w:id="76" w:author="Das, Dibakar" w:date="2021-02-28T20:37:00Z">
              <w:rPr>
                <w:b/>
                <w:u w:val="single"/>
              </w:rPr>
            </w:rPrChange>
          </w:rPr>
          <w:t xml:space="preserve"> element to </w:t>
        </w:r>
      </w:ins>
      <w:ins w:id="77" w:author="Das, Dibakar" w:date="2021-02-28T20:39:00Z">
        <w:r w:rsidR="00963A7D">
          <w:rPr>
            <w:bCs/>
            <w:sz w:val="20"/>
          </w:rPr>
          <w:t xml:space="preserve">describe the traffic characteristics and QoS expectations of </w:t>
        </w:r>
      </w:ins>
      <w:ins w:id="78" w:author="Das, Dibakar" w:date="2021-02-28T20:41:00Z">
        <w:r w:rsidR="00963A7D">
          <w:rPr>
            <w:bCs/>
            <w:sz w:val="20"/>
          </w:rPr>
          <w:t xml:space="preserve">traffic flows that belong to </w:t>
        </w:r>
      </w:ins>
      <w:ins w:id="79" w:author="Das, Dibakar" w:date="2021-02-28T20:37:00Z">
        <w:r w:rsidRPr="00F00403">
          <w:rPr>
            <w:bCs/>
            <w:sz w:val="20"/>
            <w:rPrChange w:id="80" w:author="Das, Dibakar" w:date="2021-02-28T20:37:00Z">
              <w:rPr>
                <w:b/>
                <w:u w:val="single"/>
              </w:rPr>
            </w:rPrChange>
          </w:rPr>
          <w:t>this SCS stream, as defined in 9.4.2.</w:t>
        </w:r>
      </w:ins>
      <w:ins w:id="81" w:author="Das, Dibakar" w:date="2021-02-28T20:41:00Z">
        <w:r w:rsidR="00963A7D">
          <w:rPr>
            <w:bCs/>
            <w:sz w:val="20"/>
          </w:rPr>
          <w:t>29</w:t>
        </w:r>
      </w:ins>
      <w:ins w:id="82" w:author="Das, Dibakar" w:date="2021-02-28T20:37:00Z">
        <w:r w:rsidRPr="00F00403">
          <w:rPr>
            <w:bCs/>
            <w:sz w:val="20"/>
            <w:rPrChange w:id="83" w:author="Das, Dibakar" w:date="2021-02-28T20:37:00Z">
              <w:rPr>
                <w:b/>
                <w:u w:val="single"/>
              </w:rPr>
            </w:rPrChange>
          </w:rPr>
          <w:t xml:space="preserve"> (T</w:t>
        </w:r>
      </w:ins>
      <w:ins w:id="84" w:author="Das, Dibakar" w:date="2021-02-28T20:41:00Z">
        <w:r w:rsidR="00963A7D">
          <w:rPr>
            <w:bCs/>
            <w:sz w:val="20"/>
          </w:rPr>
          <w:t>SPEC</w:t>
        </w:r>
      </w:ins>
      <w:ins w:id="85" w:author="Das, Dibakar" w:date="2021-02-28T20:37:00Z">
        <w:r w:rsidRPr="00F00403">
          <w:rPr>
            <w:bCs/>
            <w:sz w:val="20"/>
            <w:rPrChange w:id="86" w:author="Das, Dibakar" w:date="2021-02-28T20:37:00Z">
              <w:rPr>
                <w:b/>
                <w:u w:val="single"/>
              </w:rPr>
            </w:rPrChange>
          </w:rPr>
          <w:t xml:space="preserve"> element). </w:t>
        </w:r>
      </w:ins>
      <w:ins w:id="87" w:author="Das, Dibakar" w:date="2021-02-28T20:58:00Z">
        <w:r w:rsidR="00113C67">
          <w:rPr>
            <w:bCs/>
            <w:sz w:val="20"/>
          </w:rPr>
          <w:t>Zero</w:t>
        </w:r>
        <w:r w:rsidR="00113C67" w:rsidRPr="00433871">
          <w:rPr>
            <w:bCs/>
            <w:sz w:val="20"/>
          </w:rPr>
          <w:t xml:space="preserve"> </w:t>
        </w:r>
      </w:ins>
      <w:ins w:id="88" w:author="Das, Dibakar" w:date="2021-02-28T20:37:00Z">
        <w:r w:rsidRPr="00F00403">
          <w:rPr>
            <w:bCs/>
            <w:sz w:val="20"/>
            <w:rPrChange w:id="89" w:author="Das, Dibakar" w:date="2021-02-28T20:37:00Z">
              <w:rPr>
                <w:b/>
                <w:u w:val="single"/>
              </w:rPr>
            </w:rPrChange>
          </w:rPr>
          <w:t xml:space="preserve">or </w:t>
        </w:r>
      </w:ins>
      <w:ins w:id="90" w:author="Das, Dibakar" w:date="2021-03-01T01:08:00Z">
        <w:r w:rsidR="00672E61">
          <w:rPr>
            <w:bCs/>
            <w:sz w:val="20"/>
          </w:rPr>
          <w:t xml:space="preserve">one </w:t>
        </w:r>
      </w:ins>
      <w:ins w:id="91" w:author="Das, Dibakar" w:date="2021-02-28T20:37:00Z">
        <w:r w:rsidRPr="00F00403">
          <w:rPr>
            <w:bCs/>
            <w:sz w:val="20"/>
            <w:rPrChange w:id="92" w:author="Das, Dibakar" w:date="2021-02-28T20:37:00Z">
              <w:rPr>
                <w:b/>
                <w:u w:val="single"/>
              </w:rPr>
            </w:rPrChange>
          </w:rPr>
          <w:t>T</w:t>
        </w:r>
      </w:ins>
      <w:ins w:id="93" w:author="Das, Dibakar" w:date="2021-02-28T20:41:00Z">
        <w:r w:rsidR="00963A7D">
          <w:rPr>
            <w:bCs/>
            <w:sz w:val="20"/>
          </w:rPr>
          <w:t xml:space="preserve">SPEC </w:t>
        </w:r>
      </w:ins>
      <w:ins w:id="94" w:author="Das, Dibakar" w:date="2021-02-28T20:37:00Z">
        <w:r w:rsidRPr="00F00403">
          <w:rPr>
            <w:bCs/>
            <w:sz w:val="20"/>
            <w:rPrChange w:id="95" w:author="Das, Dibakar" w:date="2021-02-28T20:37:00Z">
              <w:rPr>
                <w:b/>
                <w:u w:val="single"/>
              </w:rPr>
            </w:rPrChange>
          </w:rPr>
          <w:t xml:space="preserve">element </w:t>
        </w:r>
      </w:ins>
      <w:ins w:id="96" w:author="Das, Dibakar" w:date="2021-03-01T01:09:00Z">
        <w:r w:rsidR="00672E61">
          <w:rPr>
            <w:bCs/>
            <w:sz w:val="20"/>
          </w:rPr>
          <w:t>is</w:t>
        </w:r>
      </w:ins>
      <w:ins w:id="97" w:author="Das, Dibakar" w:date="2021-02-28T20:58:00Z">
        <w:r w:rsidR="00113C67" w:rsidRPr="00113C67">
          <w:rPr>
            <w:bCs/>
            <w:sz w:val="20"/>
          </w:rPr>
          <w:t xml:space="preserve"> </w:t>
        </w:r>
      </w:ins>
      <w:ins w:id="98" w:author="Das, Dibakar" w:date="2021-02-28T20:37:00Z">
        <w:r w:rsidRPr="00F00403">
          <w:rPr>
            <w:bCs/>
            <w:sz w:val="20"/>
            <w:rPrChange w:id="99" w:author="Das, Dibakar" w:date="2021-02-28T20:37:00Z">
              <w:rPr>
                <w:b/>
                <w:u w:val="single"/>
              </w:rPr>
            </w:rPrChange>
          </w:rPr>
          <w:t>present when Request Type field is equal to “Add” or “Change” and no T</w:t>
        </w:r>
      </w:ins>
      <w:ins w:id="100" w:author="Das, Dibakar" w:date="2021-02-28T20:41:00Z">
        <w:r w:rsidR="00666EC4">
          <w:rPr>
            <w:bCs/>
            <w:sz w:val="20"/>
          </w:rPr>
          <w:t>SPEC</w:t>
        </w:r>
      </w:ins>
      <w:ins w:id="101" w:author="Das, Dibakar" w:date="2021-02-28T20:37:00Z">
        <w:r w:rsidRPr="00F00403">
          <w:rPr>
            <w:bCs/>
            <w:sz w:val="20"/>
            <w:rPrChange w:id="102" w:author="Das, Dibakar" w:date="2021-02-28T20:37:00Z">
              <w:rPr>
                <w:b/>
                <w:u w:val="single"/>
              </w:rPr>
            </w:rPrChange>
          </w:rPr>
          <w:t xml:space="preserve"> element </w:t>
        </w:r>
      </w:ins>
      <w:ins w:id="103" w:author="Das, Dibakar" w:date="2021-03-01T01:09:00Z">
        <w:r w:rsidR="00672E61">
          <w:rPr>
            <w:bCs/>
            <w:sz w:val="20"/>
          </w:rPr>
          <w:t>is</w:t>
        </w:r>
      </w:ins>
      <w:r w:rsidR="003D1855">
        <w:rPr>
          <w:bCs/>
          <w:sz w:val="20"/>
        </w:rPr>
        <w:t xml:space="preserve"> </w:t>
      </w:r>
      <w:ins w:id="104" w:author="Das, Dibakar" w:date="2021-02-28T20:37:00Z">
        <w:r w:rsidRPr="00F00403">
          <w:rPr>
            <w:bCs/>
            <w:sz w:val="20"/>
            <w:rPrChange w:id="105" w:author="Das, Dibakar" w:date="2021-02-28T20:37:00Z">
              <w:rPr>
                <w:b/>
                <w:u w:val="single"/>
              </w:rPr>
            </w:rPrChange>
          </w:rPr>
          <w:t>present when Request Type field is equal to “Remove”</w:t>
        </w:r>
      </w:ins>
      <w:r w:rsidR="003D1855">
        <w:rPr>
          <w:bCs/>
          <w:sz w:val="20"/>
        </w:rPr>
        <w:t xml:space="preserve">. </w:t>
      </w:r>
    </w:p>
    <w:p w14:paraId="41DB9DE8" w14:textId="77777777" w:rsidR="00DA0107" w:rsidRDefault="00DA0107">
      <w:pPr>
        <w:rPr>
          <w:b/>
          <w:u w:val="single"/>
        </w:rPr>
      </w:pPr>
    </w:p>
    <w:p w14:paraId="2308BA32" w14:textId="676B5B2F" w:rsidR="003D1855" w:rsidRDefault="003D1855" w:rsidP="003D1855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Figure 9-555 in 9.6.18.3 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 as:</w:t>
      </w:r>
    </w:p>
    <w:p w14:paraId="5BB22006" w14:textId="1B59A4A7" w:rsidR="0052213B" w:rsidRDefault="0052213B">
      <w:pPr>
        <w:rPr>
          <w:rFonts w:ascii="Arial-BoldMT" w:hAnsi="Arial-BoldMT"/>
          <w:b/>
          <w:bCs/>
          <w:color w:val="000000"/>
          <w:sz w:val="20"/>
        </w:rPr>
      </w:pPr>
      <w:r w:rsidRPr="0052213B">
        <w:rPr>
          <w:rFonts w:ascii="Arial-BoldMT" w:hAnsi="Arial-BoldMT"/>
          <w:b/>
          <w:bCs/>
          <w:color w:val="000000"/>
          <w:sz w:val="20"/>
        </w:rPr>
        <w:t>9.6.18.3 SCS Response frame format</w:t>
      </w:r>
      <w:ins w:id="106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311059AC" w14:textId="5B4CDED8" w:rsidR="0052213B" w:rsidRDefault="0052213B">
      <w:pPr>
        <w:rPr>
          <w:rFonts w:ascii="Arial-BoldMT" w:hAnsi="Arial-BoldMT"/>
          <w:b/>
          <w:bCs/>
          <w:color w:val="000000"/>
          <w:sz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55"/>
        <w:gridCol w:w="1870"/>
        <w:gridCol w:w="1870"/>
        <w:gridCol w:w="1870"/>
        <w:gridCol w:w="1870"/>
      </w:tblGrid>
      <w:tr w:rsidR="00C02DFC" w14:paraId="163583E4" w14:textId="1B3B12B8" w:rsidTr="009077CC">
        <w:tc>
          <w:tcPr>
            <w:tcW w:w="1155" w:type="dxa"/>
          </w:tcPr>
          <w:p w14:paraId="41672256" w14:textId="1B700369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Category</w:t>
            </w:r>
          </w:p>
        </w:tc>
        <w:tc>
          <w:tcPr>
            <w:tcW w:w="1870" w:type="dxa"/>
          </w:tcPr>
          <w:p w14:paraId="2C9D05A0" w14:textId="7AAD2976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Robust Action</w:t>
            </w:r>
          </w:p>
        </w:tc>
        <w:tc>
          <w:tcPr>
            <w:tcW w:w="1870" w:type="dxa"/>
          </w:tcPr>
          <w:p w14:paraId="1EED9BE6" w14:textId="11F25461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Dialog Token</w:t>
            </w:r>
          </w:p>
        </w:tc>
        <w:tc>
          <w:tcPr>
            <w:tcW w:w="1870" w:type="dxa"/>
          </w:tcPr>
          <w:p w14:paraId="1C82990E" w14:textId="03383D70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SCS Status List</w:t>
            </w:r>
          </w:p>
        </w:tc>
        <w:tc>
          <w:tcPr>
            <w:tcW w:w="1870" w:type="dxa"/>
          </w:tcPr>
          <w:p w14:paraId="4449D304" w14:textId="69DAAE7B" w:rsidR="00C02DFC" w:rsidRPr="0052213B" w:rsidRDefault="00C02DFC">
            <w:pPr>
              <w:rPr>
                <w:ins w:id="107" w:author="Das, Dibakar" w:date="2021-03-22T09:14:00Z"/>
                <w:bCs/>
                <w:sz w:val="18"/>
                <w:szCs w:val="18"/>
              </w:rPr>
            </w:pPr>
            <w:ins w:id="108" w:author="Das, Dibakar" w:date="2021-03-22T09:14:00Z">
              <w:r>
                <w:rPr>
                  <w:bCs/>
                  <w:sz w:val="18"/>
                  <w:szCs w:val="18"/>
                </w:rPr>
                <w:t>SCS Descriptor List</w:t>
              </w:r>
            </w:ins>
          </w:p>
        </w:tc>
      </w:tr>
    </w:tbl>
    <w:p w14:paraId="2F0DE9A0" w14:textId="07963747" w:rsidR="0052213B" w:rsidRPr="009D634B" w:rsidRDefault="0052213B">
      <w:pPr>
        <w:rPr>
          <w:bCs/>
        </w:rPr>
      </w:pPr>
      <w:r w:rsidRPr="009D634B">
        <w:rPr>
          <w:bCs/>
        </w:rPr>
        <w:t xml:space="preserve">Octets:      1                       1                                1                          </w:t>
      </w:r>
      <w:ins w:id="109" w:author="Das, Dibakar" w:date="2021-03-10T10:27:00Z">
        <w:r w:rsidR="0011694E">
          <w:rPr>
            <w:bCs/>
          </w:rPr>
          <w:t xml:space="preserve">  </w:t>
        </w:r>
      </w:ins>
      <w:r w:rsidRPr="009D634B">
        <w:rPr>
          <w:bCs/>
        </w:rPr>
        <w:t xml:space="preserve">variable </w:t>
      </w:r>
      <w:ins w:id="110" w:author="Das, Dibakar" w:date="2021-03-22T09:14:00Z">
        <w:r w:rsidR="00C02DFC">
          <w:rPr>
            <w:bCs/>
          </w:rPr>
          <w:t xml:space="preserve">                       </w:t>
        </w:r>
        <w:proofErr w:type="spellStart"/>
        <w:r w:rsidR="00C02DFC">
          <w:rPr>
            <w:bCs/>
          </w:rPr>
          <w:t>variable</w:t>
        </w:r>
      </w:ins>
      <w:proofErr w:type="spellEnd"/>
      <w:r w:rsidRPr="009D634B">
        <w:rPr>
          <w:bCs/>
        </w:rPr>
        <w:t xml:space="preserve">                </w:t>
      </w:r>
      <w:r w:rsidR="009D634B">
        <w:rPr>
          <w:bCs/>
        </w:rPr>
        <w:t xml:space="preserve">     </w:t>
      </w:r>
      <w:ins w:id="111" w:author="Das, Dibakar" w:date="2021-03-02T18:44:00Z">
        <w:r w:rsidR="00946C9C">
          <w:rPr>
            <w:bCs/>
          </w:rPr>
          <w:t xml:space="preserve">   </w:t>
        </w:r>
      </w:ins>
    </w:p>
    <w:p w14:paraId="1F884AFA" w14:textId="77777777" w:rsidR="009D634B" w:rsidRDefault="009D634B">
      <w:pPr>
        <w:rPr>
          <w:ins w:id="112" w:author="Das, Dibakar" w:date="2021-02-28T20:53:00Z"/>
          <w:b/>
        </w:rPr>
      </w:pPr>
      <w:r w:rsidRPr="009D634B">
        <w:rPr>
          <w:b/>
        </w:rPr>
        <w:t xml:space="preserve">                     </w:t>
      </w:r>
    </w:p>
    <w:p w14:paraId="593B5AAB" w14:textId="2E706B5D" w:rsidR="0052213B" w:rsidRDefault="009D634B">
      <w:pPr>
        <w:rPr>
          <w:b/>
          <w:u w:val="single"/>
        </w:rPr>
      </w:pPr>
      <w:ins w:id="113" w:author="Das, Dibakar" w:date="2021-02-28T20:53:00Z">
        <w:r>
          <w:rPr>
            <w:b/>
          </w:rPr>
          <w:t xml:space="preserve">                          </w:t>
        </w:r>
      </w:ins>
      <w:r w:rsidRPr="009D634B">
        <w:rPr>
          <w:rFonts w:ascii="Arial-BoldMT" w:hAnsi="Arial-BoldMT"/>
          <w:b/>
          <w:bCs/>
          <w:color w:val="000000"/>
          <w:sz w:val="20"/>
        </w:rPr>
        <w:t>Figure 9-955—SCS Response frame Action field format</w:t>
      </w:r>
    </w:p>
    <w:p w14:paraId="294AF088" w14:textId="2F07D679" w:rsidR="009D634B" w:rsidRDefault="009D634B">
      <w:pPr>
        <w:rPr>
          <w:ins w:id="114" w:author="Das, Dibakar" w:date="2021-02-28T20:53:00Z"/>
          <w:b/>
          <w:u w:val="single"/>
        </w:rPr>
      </w:pPr>
    </w:p>
    <w:p w14:paraId="6EBEC8DB" w14:textId="5042CFD0" w:rsidR="005878BB" w:rsidRDefault="005878BB" w:rsidP="005878BB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Add the following paragraph in 9.</w:t>
      </w:r>
      <w:r w:rsidR="00896D2B" w:rsidRPr="00896D2B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 w:rsidR="00896D2B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6.18.3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P</w:t>
      </w:r>
      <w:r w:rsidR="00896D2B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1624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</w:t>
      </w:r>
      <w:r w:rsidR="007A2912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21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0.0:</w:t>
      </w:r>
    </w:p>
    <w:p w14:paraId="5490B335" w14:textId="77777777" w:rsidR="005878BB" w:rsidRDefault="005878BB" w:rsidP="006A1A60">
      <w:pPr>
        <w:rPr>
          <w:color w:val="000000"/>
          <w:sz w:val="20"/>
        </w:rPr>
      </w:pPr>
    </w:p>
    <w:p w14:paraId="4DFC9A78" w14:textId="77777777" w:rsidR="005878BB" w:rsidRDefault="005878BB" w:rsidP="006A1A60">
      <w:pPr>
        <w:rPr>
          <w:color w:val="000000"/>
          <w:sz w:val="20"/>
        </w:rPr>
      </w:pPr>
    </w:p>
    <w:p w14:paraId="7598D15B" w14:textId="0C7D57B2" w:rsidR="006A1A60" w:rsidRPr="003E3741" w:rsidRDefault="006A1A60" w:rsidP="006A1A60">
      <w:pPr>
        <w:rPr>
          <w:ins w:id="115" w:author="Das, Dibakar" w:date="2021-03-22T09:11:00Z"/>
          <w:bCs/>
          <w:sz w:val="20"/>
          <w:rPrChange w:id="116" w:author="Das, Dibakar" w:date="2021-03-10T10:24:00Z">
            <w:rPr>
              <w:ins w:id="117" w:author="Das, Dibakar" w:date="2021-03-22T09:11:00Z"/>
              <w:b/>
              <w:u w:val="single"/>
            </w:rPr>
          </w:rPrChange>
        </w:rPr>
      </w:pPr>
      <w:ins w:id="118" w:author="Das, Dibakar" w:date="2021-03-22T09:11:00Z">
        <w:r w:rsidRPr="003E3741">
          <w:rPr>
            <w:color w:val="000000"/>
            <w:sz w:val="20"/>
            <w:rPrChange w:id="119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>The SCS Descriptor List field contains zero or more SCS Descriptor elements, as defined in 9.4.2.121 (SCS</w:t>
        </w:r>
        <w:r w:rsidRPr="003E3741">
          <w:rPr>
            <w:rFonts w:eastAsia="TimesNewRomanPSMT"/>
            <w:color w:val="000000"/>
            <w:sz w:val="20"/>
            <w:rPrChange w:id="120" w:author="Das, Dibakar" w:date="2021-03-10T10:24:00Z">
              <w:rPr>
                <w:rFonts w:ascii="TimesNewRomanPSMT" w:eastAsia="TimesNewRomanPSMT"/>
                <w:color w:val="000000"/>
                <w:sz w:val="20"/>
              </w:rPr>
            </w:rPrChange>
          </w:rPr>
          <w:br/>
        </w:r>
        <w:r w:rsidRPr="003E3741">
          <w:rPr>
            <w:color w:val="000000"/>
            <w:sz w:val="20"/>
            <w:rPrChange w:id="121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 xml:space="preserve">Descriptor element). If included, each SCS Descriptor element contains a TSPEC element </w:t>
        </w:r>
        <w:r w:rsidRPr="003E3741">
          <w:rPr>
            <w:bCs/>
            <w:sz w:val="20"/>
            <w:rPrChange w:id="122" w:author="Das, Dibakar" w:date="2021-03-10T10:24:00Z">
              <w:rPr>
                <w:b/>
                <w:u w:val="single"/>
              </w:rPr>
            </w:rPrChange>
          </w:rPr>
          <w:t xml:space="preserve">to </w:t>
        </w:r>
        <w:r w:rsidRPr="003E3741">
          <w:rPr>
            <w:bCs/>
            <w:sz w:val="20"/>
          </w:rPr>
          <w:t xml:space="preserve">describe the traffic </w:t>
        </w:r>
        <w:r w:rsidRPr="003E3741">
          <w:rPr>
            <w:bCs/>
            <w:sz w:val="20"/>
          </w:rPr>
          <w:lastRenderedPageBreak/>
          <w:t xml:space="preserve">characteristics and QoS expectations of traffic flows that belong to </w:t>
        </w:r>
        <w:r w:rsidRPr="003E3741">
          <w:rPr>
            <w:bCs/>
            <w:sz w:val="20"/>
            <w:rPrChange w:id="123" w:author="Das, Dibakar" w:date="2021-03-10T10:24:00Z">
              <w:rPr>
                <w:b/>
                <w:u w:val="single"/>
              </w:rPr>
            </w:rPrChange>
          </w:rPr>
          <w:t>this SCS stream</w:t>
        </w:r>
        <w:r w:rsidRPr="003E3741">
          <w:rPr>
            <w:color w:val="000000"/>
            <w:sz w:val="20"/>
            <w:rPrChange w:id="124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 xml:space="preserve">. </w:t>
        </w:r>
        <w:r w:rsidRPr="003E3741">
          <w:rPr>
            <w:bCs/>
            <w:sz w:val="20"/>
          </w:rPr>
          <w:t>Zero</w:t>
        </w:r>
        <w:r w:rsidRPr="003E3741">
          <w:rPr>
            <w:bCs/>
            <w:sz w:val="20"/>
            <w:rPrChange w:id="125" w:author="Das, Dibakar" w:date="2021-03-10T10:24:00Z">
              <w:rPr>
                <w:b/>
                <w:u w:val="single"/>
              </w:rPr>
            </w:rPrChange>
          </w:rPr>
          <w:t xml:space="preserve"> o</w:t>
        </w:r>
        <w:r w:rsidRPr="003E3741">
          <w:rPr>
            <w:bCs/>
            <w:sz w:val="20"/>
          </w:rPr>
          <w:t>r more</w:t>
        </w:r>
        <w:r w:rsidRPr="003E3741">
          <w:rPr>
            <w:bCs/>
            <w:sz w:val="20"/>
            <w:rPrChange w:id="126" w:author="Das, Dibakar" w:date="2021-03-10T10:24:00Z">
              <w:rPr>
                <w:b/>
                <w:u w:val="single"/>
              </w:rPr>
            </w:rPrChange>
          </w:rPr>
          <w:t xml:space="preserve"> </w:t>
        </w:r>
        <w:r w:rsidRPr="003E3741">
          <w:rPr>
            <w:color w:val="000000"/>
            <w:sz w:val="20"/>
            <w:rPrChange w:id="127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 xml:space="preserve">SCS Descriptor elements </w:t>
        </w:r>
        <w:r w:rsidRPr="003E3741">
          <w:rPr>
            <w:bCs/>
            <w:sz w:val="20"/>
            <w:rPrChange w:id="128" w:author="Das, Dibakar" w:date="2021-03-10T10:24:00Z">
              <w:rPr>
                <w:b/>
                <w:u w:val="single"/>
              </w:rPr>
            </w:rPrChange>
          </w:rPr>
          <w:t xml:space="preserve">are present when </w:t>
        </w:r>
        <w:r w:rsidRPr="003E3741">
          <w:rPr>
            <w:bCs/>
            <w:sz w:val="20"/>
          </w:rPr>
          <w:t xml:space="preserve">the Status </w:t>
        </w:r>
      </w:ins>
      <w:ins w:id="129" w:author="Das, Dibakar" w:date="2021-03-22T09:26:00Z">
        <w:r w:rsidR="00631B34">
          <w:rPr>
            <w:bCs/>
            <w:sz w:val="20"/>
          </w:rPr>
          <w:t>C</w:t>
        </w:r>
      </w:ins>
      <w:ins w:id="130" w:author="Das, Dibakar" w:date="2021-03-22T09:11:00Z">
        <w:r w:rsidRPr="003E3741">
          <w:rPr>
            <w:bCs/>
            <w:sz w:val="20"/>
          </w:rPr>
          <w:t>ode</w:t>
        </w:r>
        <w:r w:rsidRPr="003E3741">
          <w:rPr>
            <w:bCs/>
            <w:sz w:val="20"/>
            <w:rPrChange w:id="131" w:author="Das, Dibakar" w:date="2021-03-10T10:24:00Z">
              <w:rPr>
                <w:b/>
                <w:u w:val="single"/>
              </w:rPr>
            </w:rPrChange>
          </w:rPr>
          <w:t xml:space="preserve"> field </w:t>
        </w:r>
        <w:r w:rsidRPr="003E3741">
          <w:rPr>
            <w:bCs/>
            <w:sz w:val="20"/>
          </w:rPr>
          <w:t xml:space="preserve">value </w:t>
        </w:r>
        <w:r w:rsidRPr="003E3741">
          <w:rPr>
            <w:bCs/>
            <w:sz w:val="20"/>
            <w:rPrChange w:id="132" w:author="Das, Dibakar" w:date="2021-03-10T10:24:00Z">
              <w:rPr>
                <w:b/>
                <w:u w:val="single"/>
              </w:rPr>
            </w:rPrChange>
          </w:rPr>
          <w:t>is equal to “</w:t>
        </w:r>
        <w:r w:rsidRPr="003E3741">
          <w:rPr>
            <w:bCs/>
            <w:sz w:val="20"/>
          </w:rPr>
          <w:t>Success</w:t>
        </w:r>
        <w:r w:rsidRPr="003E3741">
          <w:rPr>
            <w:bCs/>
            <w:sz w:val="20"/>
            <w:rPrChange w:id="133" w:author="Das, Dibakar" w:date="2021-03-10T10:24:00Z">
              <w:rPr>
                <w:b/>
                <w:u w:val="single"/>
              </w:rPr>
            </w:rPrChange>
          </w:rPr>
          <w:t xml:space="preserve">” and no </w:t>
        </w:r>
        <w:r w:rsidRPr="003E3741">
          <w:rPr>
            <w:color w:val="000000"/>
            <w:sz w:val="20"/>
            <w:rPrChange w:id="134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>SCS Descriptor</w:t>
        </w:r>
        <w:r w:rsidRPr="003E3741">
          <w:rPr>
            <w:bCs/>
            <w:sz w:val="20"/>
            <w:rPrChange w:id="135" w:author="Das, Dibakar" w:date="2021-03-10T10:24:00Z">
              <w:rPr>
                <w:b/>
                <w:u w:val="single"/>
              </w:rPr>
            </w:rPrChange>
          </w:rPr>
          <w:t xml:space="preserve"> element </w:t>
        </w:r>
        <w:r w:rsidRPr="003E3741">
          <w:rPr>
            <w:bCs/>
            <w:sz w:val="20"/>
          </w:rPr>
          <w:t>is</w:t>
        </w:r>
      </w:ins>
    </w:p>
    <w:p w14:paraId="02A48B52" w14:textId="22B7799F" w:rsidR="006A1A60" w:rsidRDefault="006A1A60" w:rsidP="006A1A60">
      <w:pPr>
        <w:rPr>
          <w:bCs/>
          <w:sz w:val="20"/>
        </w:rPr>
      </w:pPr>
      <w:ins w:id="136" w:author="Das, Dibakar" w:date="2021-03-22T09:11:00Z">
        <w:r w:rsidRPr="003E3741">
          <w:rPr>
            <w:bCs/>
            <w:sz w:val="20"/>
            <w:rPrChange w:id="137" w:author="Das, Dibakar" w:date="2021-03-10T10:24:00Z">
              <w:rPr>
                <w:b/>
                <w:u w:val="single"/>
              </w:rPr>
            </w:rPrChange>
          </w:rPr>
          <w:t xml:space="preserve">present </w:t>
        </w:r>
        <w:r w:rsidRPr="003E3741">
          <w:rPr>
            <w:bCs/>
            <w:sz w:val="20"/>
          </w:rPr>
          <w:t xml:space="preserve">otherwise. </w:t>
        </w:r>
      </w:ins>
    </w:p>
    <w:p w14:paraId="73C18C7E" w14:textId="6337C5C4" w:rsidR="00053E57" w:rsidRDefault="00053E57" w:rsidP="006A1A60">
      <w:pPr>
        <w:rPr>
          <w:bCs/>
          <w:sz w:val="20"/>
        </w:rPr>
      </w:pPr>
    </w:p>
    <w:p w14:paraId="6DAAE41D" w14:textId="4FFE2CA9" w:rsidR="00053E57" w:rsidRDefault="00053E57" w:rsidP="006A1A60">
      <w:pPr>
        <w:rPr>
          <w:bCs/>
          <w:sz w:val="20"/>
        </w:rPr>
      </w:pPr>
    </w:p>
    <w:p w14:paraId="5B660A14" w14:textId="77777777" w:rsidR="002856CC" w:rsidRDefault="002856CC" w:rsidP="002856CC">
      <w:pPr>
        <w:rPr>
          <w:rFonts w:ascii="Arial-BoldMT" w:hAnsi="Arial-BoldMT"/>
          <w:b/>
          <w:bCs/>
          <w:color w:val="000000"/>
          <w:sz w:val="20"/>
        </w:rPr>
      </w:pPr>
      <w:r w:rsidRPr="00043D1D">
        <w:rPr>
          <w:rFonts w:ascii="Arial-BoldMT" w:hAnsi="Arial-BoldMT"/>
          <w:b/>
          <w:bCs/>
          <w:color w:val="000000"/>
          <w:sz w:val="20"/>
        </w:rPr>
        <w:t>9.4.2.295b.2 Basic variant Multi-Link element</w:t>
      </w:r>
    </w:p>
    <w:p w14:paraId="749D7E53" w14:textId="77777777" w:rsidR="002856CC" w:rsidRDefault="002856CC" w:rsidP="002856CC">
      <w:pPr>
        <w:rPr>
          <w:bCs/>
          <w:sz w:val="20"/>
        </w:rPr>
      </w:pPr>
    </w:p>
    <w:p w14:paraId="590426EB" w14:textId="77777777" w:rsidR="002856CC" w:rsidRDefault="002856CC" w:rsidP="002856CC">
      <w:pPr>
        <w:rPr>
          <w:bCs/>
          <w:sz w:val="20"/>
        </w:rPr>
      </w:pPr>
    </w:p>
    <w:p w14:paraId="0F55ED73" w14:textId="77777777" w:rsidR="002856CC" w:rsidRDefault="002856CC" w:rsidP="002856CC">
      <w:pPr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Revise Figure 9-788ex and add an entry to MLD Capabilities field as:</w:t>
      </w:r>
    </w:p>
    <w:p w14:paraId="6504409C" w14:textId="6F2F8C1E" w:rsidR="00053E57" w:rsidRDefault="00053E57" w:rsidP="006A1A60">
      <w:pPr>
        <w:rPr>
          <w:bCs/>
          <w:sz w:val="20"/>
        </w:rPr>
      </w:pPr>
    </w:p>
    <w:p w14:paraId="12E46C83" w14:textId="7FD4E79F" w:rsidR="00162C6F" w:rsidRPr="005A758D" w:rsidRDefault="00162C6F" w:rsidP="00162C6F">
      <w:pPr>
        <w:rPr>
          <w:color w:val="000000"/>
        </w:rPr>
      </w:pPr>
      <w:r>
        <w:t xml:space="preserve">         </w:t>
      </w:r>
      <w:r>
        <w:rPr>
          <w:sz w:val="18"/>
          <w:szCs w:val="18"/>
        </w:rPr>
        <w:t xml:space="preserve">             </w:t>
      </w:r>
      <w:r w:rsidRPr="0043334E">
        <w:rPr>
          <w:color w:val="000000"/>
        </w:rPr>
        <w:t xml:space="preserve">B0               B3                        B4          </w:t>
      </w:r>
      <w:r w:rsidRPr="00730B43">
        <w:rPr>
          <w:color w:val="000000"/>
          <w:sz w:val="18"/>
          <w:szCs w:val="18"/>
        </w:rPr>
        <w:t xml:space="preserve">B5          B9        </w:t>
      </w:r>
      <w:r>
        <w:rPr>
          <w:color w:val="000000"/>
          <w:sz w:val="18"/>
          <w:szCs w:val="18"/>
        </w:rPr>
        <w:t xml:space="preserve">    </w:t>
      </w:r>
      <w:r w:rsidRPr="0043334E">
        <w:rPr>
          <w:color w:val="000000"/>
        </w:rPr>
        <w:t>B</w:t>
      </w:r>
      <w:r w:rsidRPr="005A758D">
        <w:rPr>
          <w:color w:val="000000"/>
        </w:rPr>
        <w:t xml:space="preserve">10         </w:t>
      </w:r>
      <w:ins w:id="138" w:author="Das, Dibakar" w:date="2021-04-26T13:11:00Z">
        <w:r w:rsidR="004E78A3">
          <w:rPr>
            <w:color w:val="000000"/>
          </w:rPr>
          <w:t xml:space="preserve">     B11          </w:t>
        </w:r>
      </w:ins>
      <w:r w:rsidRPr="005A758D">
        <w:rPr>
          <w:color w:val="000000"/>
        </w:rPr>
        <w:t>B1</w:t>
      </w:r>
      <w:r w:rsidR="00C13E08">
        <w:rPr>
          <w:color w:val="000000"/>
        </w:rPr>
        <w:t>5</w:t>
      </w:r>
      <w:r>
        <w:rPr>
          <w:color w:val="000000"/>
        </w:rPr>
        <w:t xml:space="preserve">          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"/>
        <w:gridCol w:w="2223"/>
        <w:gridCol w:w="1265"/>
        <w:gridCol w:w="1265"/>
        <w:gridCol w:w="1265"/>
      </w:tblGrid>
      <w:tr w:rsidR="00C13E08" w:rsidRPr="00A262EB" w14:paraId="3AA2784C" w14:textId="77777777" w:rsidTr="001C3209">
        <w:tc>
          <w:tcPr>
            <w:tcW w:w="1414" w:type="dxa"/>
          </w:tcPr>
          <w:p w14:paraId="602388AC" w14:textId="77777777" w:rsidR="00C13E08" w:rsidRPr="00A262EB" w:rsidRDefault="00C13E08" w:rsidP="005A758D">
            <w:r w:rsidRPr="00A262EB">
              <w:t>Maximum Number Of Simultaneous Links</w:t>
            </w:r>
          </w:p>
        </w:tc>
        <w:tc>
          <w:tcPr>
            <w:tcW w:w="2223" w:type="dxa"/>
          </w:tcPr>
          <w:p w14:paraId="4E3F1955" w14:textId="77777777" w:rsidR="00C13E08" w:rsidRPr="00A262EB" w:rsidRDefault="00C13E08" w:rsidP="005A758D">
            <w:r w:rsidRPr="00A262EB">
              <w:t>SRS Support</w:t>
            </w:r>
          </w:p>
        </w:tc>
        <w:tc>
          <w:tcPr>
            <w:tcW w:w="1265" w:type="dxa"/>
          </w:tcPr>
          <w:p w14:paraId="65BBAC77" w14:textId="77777777" w:rsidR="00C13E08" w:rsidRPr="0043334E" w:rsidRDefault="00C13E08" w:rsidP="005A758D">
            <w:pPr>
              <w:rPr>
                <w:color w:val="000000"/>
                <w:sz w:val="24"/>
                <w:szCs w:val="24"/>
              </w:rPr>
            </w:pPr>
            <w:r w:rsidRPr="00730B43">
              <w:rPr>
                <w:color w:val="000000"/>
                <w:sz w:val="24"/>
                <w:szCs w:val="24"/>
                <w:lang w:eastAsia="zh-CN"/>
              </w:rPr>
              <w:t>Frequency Separation For STR</w:t>
            </w:r>
          </w:p>
        </w:tc>
        <w:tc>
          <w:tcPr>
            <w:tcW w:w="1265" w:type="dxa"/>
          </w:tcPr>
          <w:p w14:paraId="00720307" w14:textId="6602AFCA" w:rsidR="00C13E08" w:rsidRPr="00A262EB" w:rsidRDefault="004E78A3" w:rsidP="005A758D">
            <w:pPr>
              <w:rPr>
                <w:ins w:id="139" w:author="Das, Dibakar" w:date="2021-04-26T13:10:00Z"/>
              </w:rPr>
            </w:pPr>
            <w:ins w:id="140" w:author="Das, Dibakar" w:date="2021-04-26T13:11:00Z">
              <w:r>
                <w:rPr>
                  <w:lang w:val="en-US" w:eastAsia="ko-KR"/>
                </w:rPr>
                <w:t>SCS Traffic Description Support</w:t>
              </w:r>
            </w:ins>
          </w:p>
        </w:tc>
        <w:tc>
          <w:tcPr>
            <w:tcW w:w="1265" w:type="dxa"/>
          </w:tcPr>
          <w:p w14:paraId="48FD5B40" w14:textId="2EDA1C07" w:rsidR="00C13E08" w:rsidRPr="00A262EB" w:rsidRDefault="00C13E08" w:rsidP="005A758D">
            <w:r w:rsidRPr="00A262EB">
              <w:t>Reserved</w:t>
            </w:r>
          </w:p>
        </w:tc>
      </w:tr>
    </w:tbl>
    <w:p w14:paraId="05EDD17B" w14:textId="7EF80A5B" w:rsidR="00162C6F" w:rsidRPr="004D49C8" w:rsidRDefault="00162C6F" w:rsidP="00162C6F">
      <w:r w:rsidRPr="00A262EB">
        <w:t xml:space="preserve">Bits:                4                        1                                         </w:t>
      </w:r>
      <w:r>
        <w:t>5</w:t>
      </w:r>
      <w:r w:rsidRPr="00A262EB">
        <w:t xml:space="preserve">                    </w:t>
      </w:r>
      <w:r>
        <w:t xml:space="preserve">  </w:t>
      </w:r>
      <w:ins w:id="141" w:author="Das, Dibakar" w:date="2021-04-26T13:11:00Z">
        <w:r w:rsidR="004E78A3">
          <w:t>1                   5</w:t>
        </w:r>
      </w:ins>
      <w:del w:id="142" w:author="Das, Dibakar" w:date="2021-04-26T13:11:00Z">
        <w:r w:rsidR="00C13E08" w:rsidDel="004E78A3">
          <w:delText>6</w:delText>
        </w:r>
      </w:del>
      <w:r>
        <w:t xml:space="preserve">    </w:t>
      </w:r>
    </w:p>
    <w:p w14:paraId="0F8A154F" w14:textId="77777777" w:rsidR="00162C6F" w:rsidRDefault="00162C6F" w:rsidP="00162C6F">
      <w:pPr>
        <w:jc w:val="center"/>
        <w:rPr>
          <w:b/>
          <w:bCs/>
        </w:rPr>
      </w:pPr>
      <w:r>
        <w:rPr>
          <w:b/>
          <w:bCs/>
        </w:rPr>
        <w:t>Figure 9-788ex- MLD Capabilities field format</w:t>
      </w:r>
    </w:p>
    <w:p w14:paraId="0E1F46E0" w14:textId="77777777" w:rsidR="00053E57" w:rsidRPr="003E3741" w:rsidRDefault="00053E57" w:rsidP="006A1A60">
      <w:pPr>
        <w:rPr>
          <w:ins w:id="143" w:author="Das, Dibakar" w:date="2021-03-22T09:11:00Z"/>
          <w:bCs/>
          <w:sz w:val="20"/>
          <w:rPrChange w:id="144" w:author="Das, Dibakar" w:date="2021-03-10T10:24:00Z">
            <w:rPr>
              <w:ins w:id="145" w:author="Das, Dibakar" w:date="2021-03-22T09:11:00Z"/>
              <w:b/>
              <w:u w:val="single"/>
            </w:rPr>
          </w:rPrChange>
        </w:rPr>
      </w:pPr>
    </w:p>
    <w:p w14:paraId="5ABBA4AA" w14:textId="797569A0" w:rsidR="003D1855" w:rsidRDefault="003D1855" w:rsidP="25B9E17F">
      <w:pPr>
        <w:rPr>
          <w:ins w:id="146" w:author="Das, Dibakar" w:date="2021-04-26T13:11:00Z"/>
          <w:b/>
          <w:bCs/>
          <w:u w:val="single"/>
        </w:rPr>
      </w:pPr>
    </w:p>
    <w:p w14:paraId="5E9DC549" w14:textId="77777777" w:rsidR="00930772" w:rsidRDefault="00930772" w:rsidP="00930772">
      <w:pPr>
        <w:jc w:val="center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6154B8">
        <w:rPr>
          <w:rFonts w:ascii="Arial" w:hAnsi="Arial" w:cs="Arial"/>
          <w:b/>
          <w:bCs/>
          <w:color w:val="000000"/>
          <w:sz w:val="20"/>
          <w:lang w:val="en-US" w:eastAsia="zh-CN"/>
        </w:rPr>
        <w:t>Table 9-322an—Subfields of the MLD Capabilities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6"/>
        <w:gridCol w:w="3116"/>
      </w:tblGrid>
      <w:tr w:rsidR="00930772" w14:paraId="7085D501" w14:textId="77777777" w:rsidTr="005A758D">
        <w:tc>
          <w:tcPr>
            <w:tcW w:w="3118" w:type="dxa"/>
            <w:shd w:val="clear" w:color="auto" w:fill="auto"/>
          </w:tcPr>
          <w:p w14:paraId="65A65B95" w14:textId="77777777" w:rsidR="00930772" w:rsidRPr="00361E5F" w:rsidRDefault="00930772" w:rsidP="005A758D">
            <w:pPr>
              <w:jc w:val="center"/>
              <w:rPr>
                <w:rStyle w:val="SC10319501"/>
                <w:b/>
                <w:lang w:eastAsia="zh-CN"/>
              </w:rPr>
            </w:pPr>
            <w:r w:rsidRPr="00361E5F">
              <w:rPr>
                <w:rStyle w:val="SC10319501"/>
                <w:rFonts w:hint="eastAsia"/>
                <w:b/>
                <w:lang w:eastAsia="zh-CN"/>
              </w:rPr>
              <w:t>S</w:t>
            </w:r>
            <w:r w:rsidRPr="00361E5F">
              <w:rPr>
                <w:rStyle w:val="SC10319501"/>
                <w:b/>
                <w:lang w:eastAsia="zh-CN"/>
              </w:rPr>
              <w:t>ubfield</w:t>
            </w:r>
          </w:p>
        </w:tc>
        <w:tc>
          <w:tcPr>
            <w:tcW w:w="3116" w:type="dxa"/>
            <w:shd w:val="clear" w:color="auto" w:fill="auto"/>
          </w:tcPr>
          <w:p w14:paraId="3A1449B5" w14:textId="77777777" w:rsidR="00930772" w:rsidRPr="00361E5F" w:rsidRDefault="00930772" w:rsidP="005A758D">
            <w:pPr>
              <w:jc w:val="center"/>
              <w:rPr>
                <w:rStyle w:val="SC10319501"/>
                <w:b/>
                <w:lang w:eastAsia="zh-CN"/>
              </w:rPr>
            </w:pPr>
            <w:r w:rsidRPr="00361E5F">
              <w:rPr>
                <w:rStyle w:val="SC10319501"/>
                <w:rFonts w:hint="eastAsia"/>
                <w:b/>
                <w:lang w:eastAsia="zh-CN"/>
              </w:rPr>
              <w:t>D</w:t>
            </w:r>
            <w:r w:rsidRPr="00361E5F">
              <w:rPr>
                <w:rStyle w:val="SC10319501"/>
                <w:b/>
                <w:lang w:eastAsia="zh-CN"/>
              </w:rPr>
              <w:t>efinition</w:t>
            </w:r>
          </w:p>
        </w:tc>
        <w:tc>
          <w:tcPr>
            <w:tcW w:w="3116" w:type="dxa"/>
            <w:shd w:val="clear" w:color="auto" w:fill="auto"/>
          </w:tcPr>
          <w:p w14:paraId="375C71C8" w14:textId="77777777" w:rsidR="00930772" w:rsidRPr="00361E5F" w:rsidRDefault="00930772" w:rsidP="005A758D">
            <w:pPr>
              <w:jc w:val="center"/>
              <w:rPr>
                <w:rStyle w:val="SC10319501"/>
                <w:b/>
                <w:lang w:eastAsia="zh-CN"/>
              </w:rPr>
            </w:pPr>
            <w:r w:rsidRPr="00361E5F">
              <w:rPr>
                <w:rStyle w:val="SC10319501"/>
                <w:rFonts w:hint="eastAsia"/>
                <w:b/>
                <w:lang w:eastAsia="zh-CN"/>
              </w:rPr>
              <w:t>E</w:t>
            </w:r>
            <w:r w:rsidRPr="00361E5F">
              <w:rPr>
                <w:rStyle w:val="SC10319501"/>
                <w:b/>
                <w:lang w:eastAsia="zh-CN"/>
              </w:rPr>
              <w:t>ncoding</w:t>
            </w:r>
          </w:p>
        </w:tc>
      </w:tr>
      <w:tr w:rsidR="00930772" w14:paraId="18ECC51A" w14:textId="77777777" w:rsidTr="005A758D">
        <w:tc>
          <w:tcPr>
            <w:tcW w:w="3118" w:type="dxa"/>
            <w:shd w:val="clear" w:color="auto" w:fill="auto"/>
          </w:tcPr>
          <w:p w14:paraId="59496EEA" w14:textId="35193327" w:rsidR="00930772" w:rsidRPr="00361E5F" w:rsidRDefault="00930772" w:rsidP="00930772">
            <w:pPr>
              <w:jc w:val="center"/>
              <w:rPr>
                <w:rStyle w:val="SC10319501"/>
                <w:b/>
                <w:lang w:eastAsia="zh-CN"/>
              </w:rPr>
            </w:pPr>
            <w:ins w:id="147" w:author="Das, Dibakar" w:date="2021-04-26T13:12:00Z">
              <w:r>
                <w:rPr>
                  <w:lang w:val="en-US" w:eastAsia="ko-KR"/>
                </w:rPr>
                <w:t>SCS Traffic Description Support</w:t>
              </w:r>
            </w:ins>
          </w:p>
        </w:tc>
        <w:tc>
          <w:tcPr>
            <w:tcW w:w="3116" w:type="dxa"/>
            <w:shd w:val="clear" w:color="auto" w:fill="auto"/>
          </w:tcPr>
          <w:p w14:paraId="22CC3783" w14:textId="77777777" w:rsidR="00930772" w:rsidRPr="002B6BC2" w:rsidRDefault="00930772" w:rsidP="00930772">
            <w:pPr>
              <w:rPr>
                <w:ins w:id="148" w:author="Das, Dibakar" w:date="2021-04-26T13:12:00Z"/>
                <w:rStyle w:val="fontstyle01"/>
                <w:rFonts w:ascii="Times New Roman" w:hAnsi="Times New Roman" w:hint="default"/>
              </w:rPr>
            </w:pPr>
            <w:ins w:id="149" w:author="Das, Dibakar" w:date="2021-04-26T13:12:00Z">
              <w:r w:rsidRPr="002B6BC2">
                <w:rPr>
                  <w:rStyle w:val="fontstyle01"/>
                  <w:rFonts w:ascii="Times New Roman" w:hAnsi="Times New Roman" w:hint="default"/>
                </w:rPr>
                <w:t xml:space="preserve">Indicates support for transmission and reception of SCS Descriptor elements containing a TSPEC subelement. </w:t>
              </w:r>
            </w:ins>
          </w:p>
          <w:p w14:paraId="7B5CB46E" w14:textId="77777777" w:rsidR="00930772" w:rsidRPr="00361E5F" w:rsidRDefault="00930772" w:rsidP="00930772">
            <w:pPr>
              <w:jc w:val="center"/>
              <w:rPr>
                <w:rStyle w:val="SC10319501"/>
                <w:b/>
                <w:lang w:eastAsia="zh-CN"/>
              </w:rPr>
            </w:pPr>
          </w:p>
        </w:tc>
        <w:tc>
          <w:tcPr>
            <w:tcW w:w="3116" w:type="dxa"/>
            <w:shd w:val="clear" w:color="auto" w:fill="auto"/>
          </w:tcPr>
          <w:p w14:paraId="634183A1" w14:textId="3D5B84D9" w:rsidR="00930772" w:rsidRDefault="00930772" w:rsidP="00930772">
            <w:pPr>
              <w:rPr>
                <w:ins w:id="150" w:author="Das, Dibakar" w:date="2021-04-26T13:12:00Z"/>
                <w:sz w:val="20"/>
                <w:lang w:val="en-US"/>
              </w:rPr>
            </w:pPr>
            <w:ins w:id="151" w:author="Das, Dibakar" w:date="2021-04-26T13:12:00Z">
              <w:r w:rsidRPr="002B6BC2">
                <w:rPr>
                  <w:sz w:val="20"/>
                  <w:lang w:val="en-US"/>
                </w:rPr>
                <w:t xml:space="preserve">Set </w:t>
              </w:r>
              <w:commentRangeStart w:id="152"/>
              <w:commentRangeStart w:id="153"/>
              <w:r w:rsidRPr="002B6BC2">
                <w:rPr>
                  <w:sz w:val="20"/>
                  <w:lang w:val="en-US"/>
                </w:rPr>
                <w:t>to 1 by an AP</w:t>
              </w:r>
              <w:commentRangeEnd w:id="152"/>
              <w:r>
                <w:rPr>
                  <w:rStyle w:val="CommentReference"/>
                </w:rPr>
                <w:commentReference w:id="152"/>
              </w:r>
            </w:ins>
            <w:commentRangeEnd w:id="153"/>
            <w:ins w:id="154" w:author="Das, Dibakar" w:date="2021-04-26T13:22:00Z">
              <w:r w:rsidR="00C25E8C">
                <w:rPr>
                  <w:sz w:val="20"/>
                  <w:lang w:val="en-US"/>
                </w:rPr>
                <w:t xml:space="preserve"> MLD</w:t>
              </w:r>
            </w:ins>
            <w:ins w:id="155" w:author="Das, Dibakar" w:date="2021-04-26T13:12:00Z">
              <w:r>
                <w:rPr>
                  <w:rStyle w:val="CommentReference"/>
                </w:rPr>
                <w:commentReference w:id="153"/>
              </w:r>
              <w:r w:rsidRPr="002B6BC2">
                <w:rPr>
                  <w:sz w:val="20"/>
                  <w:lang w:val="en-US"/>
                </w:rPr>
                <w:t xml:space="preserve"> that supports transmission of SCS Response frames containing SCS Descriptor element with a TSPEC subelement and reception of SCS Re</w:t>
              </w:r>
              <w:r>
                <w:rPr>
                  <w:sz w:val="20"/>
                  <w:lang w:val="en-US"/>
                </w:rPr>
                <w:t>quest</w:t>
              </w:r>
              <w:r w:rsidRPr="002B6BC2">
                <w:rPr>
                  <w:sz w:val="20"/>
                  <w:lang w:val="en-US"/>
                </w:rPr>
                <w:t xml:space="preserve"> frames containing SCS Descriptor element with a TSPEC subelement</w:t>
              </w:r>
              <w:r>
                <w:rPr>
                  <w:sz w:val="20"/>
                  <w:lang w:val="en-US"/>
                </w:rPr>
                <w:t xml:space="preserve"> and </w:t>
              </w:r>
              <w:r w:rsidRPr="00997565">
                <w:rPr>
                  <w:rStyle w:val="fontstyle01"/>
                  <w:rFonts w:ascii="Times New Roman" w:hAnsi="Times New Roman" w:hint="default"/>
                </w:rPr>
                <w:t>dot11SCSActivated is true</w:t>
              </w:r>
              <w:r w:rsidRPr="00997565">
                <w:rPr>
                  <w:sz w:val="20"/>
                  <w:lang w:val="en-US"/>
                </w:rPr>
                <w:t>.</w:t>
              </w:r>
            </w:ins>
          </w:p>
          <w:p w14:paraId="6363A495" w14:textId="77777777" w:rsidR="00930772" w:rsidRDefault="00930772" w:rsidP="00930772">
            <w:pPr>
              <w:rPr>
                <w:ins w:id="156" w:author="Das, Dibakar" w:date="2021-04-26T13:12:00Z"/>
                <w:sz w:val="20"/>
                <w:lang w:val="en-US"/>
              </w:rPr>
            </w:pPr>
          </w:p>
          <w:p w14:paraId="00ADD3F4" w14:textId="5005091E" w:rsidR="00930772" w:rsidRDefault="00930772" w:rsidP="00930772">
            <w:pPr>
              <w:rPr>
                <w:ins w:id="157" w:author="Das, Dibakar" w:date="2021-04-26T13:12:00Z"/>
                <w:sz w:val="20"/>
                <w:lang w:val="en-US"/>
              </w:rPr>
            </w:pPr>
            <w:ins w:id="158" w:author="Das, Dibakar" w:date="2021-04-26T13:12:00Z">
              <w:r w:rsidRPr="002B6BC2">
                <w:rPr>
                  <w:sz w:val="20"/>
                  <w:lang w:val="en-US"/>
                </w:rPr>
                <w:t>Set to 1 by a</w:t>
              </w:r>
              <w:r>
                <w:rPr>
                  <w:sz w:val="20"/>
                  <w:lang w:val="en-US"/>
                </w:rPr>
                <w:t xml:space="preserve"> non-AP </w:t>
              </w:r>
            </w:ins>
            <w:ins w:id="159" w:author="Das, Dibakar" w:date="2021-04-26T13:22:00Z">
              <w:r w:rsidR="002A4BC2">
                <w:rPr>
                  <w:sz w:val="20"/>
                  <w:lang w:val="en-US"/>
                </w:rPr>
                <w:t>MLD</w:t>
              </w:r>
            </w:ins>
            <w:ins w:id="160" w:author="Das, Dibakar" w:date="2021-04-26T13:12:00Z">
              <w:r w:rsidRPr="002B6BC2">
                <w:rPr>
                  <w:sz w:val="20"/>
                  <w:lang w:val="en-US"/>
                </w:rPr>
                <w:t xml:space="preserve"> that supports transmission of SCS Re</w:t>
              </w:r>
              <w:r>
                <w:rPr>
                  <w:sz w:val="20"/>
                  <w:lang w:val="en-US"/>
                </w:rPr>
                <w:t>quest</w:t>
              </w:r>
              <w:r w:rsidRPr="002B6BC2">
                <w:rPr>
                  <w:sz w:val="20"/>
                  <w:lang w:val="en-US"/>
                </w:rPr>
                <w:t xml:space="preserve"> frames containing SCS Descriptor element with a TSPEC subelement and reception of SCS R</w:t>
              </w:r>
              <w:r>
                <w:rPr>
                  <w:sz w:val="20"/>
                  <w:lang w:val="en-US"/>
                </w:rPr>
                <w:t>esponse</w:t>
              </w:r>
              <w:r w:rsidRPr="002B6BC2">
                <w:rPr>
                  <w:sz w:val="20"/>
                  <w:lang w:val="en-US"/>
                </w:rPr>
                <w:t xml:space="preserve"> frames containing SCS Descriptor element with a TSPEC subelement</w:t>
              </w:r>
              <w:r>
                <w:rPr>
                  <w:sz w:val="20"/>
                  <w:lang w:val="en-US"/>
                </w:rPr>
                <w:t xml:space="preserve"> and </w:t>
              </w:r>
              <w:r w:rsidRPr="00997565">
                <w:rPr>
                  <w:rStyle w:val="fontstyle01"/>
                  <w:rFonts w:ascii="Times New Roman" w:hAnsi="Times New Roman" w:hint="default"/>
                </w:rPr>
                <w:t>dot11SCSActivated is true</w:t>
              </w:r>
              <w:r w:rsidRPr="00997565">
                <w:rPr>
                  <w:sz w:val="20"/>
                  <w:lang w:val="en-US"/>
                </w:rPr>
                <w:t>.</w:t>
              </w:r>
            </w:ins>
          </w:p>
          <w:p w14:paraId="27A8F9BB" w14:textId="77777777" w:rsidR="00930772" w:rsidRDefault="00930772" w:rsidP="00930772">
            <w:pPr>
              <w:rPr>
                <w:ins w:id="161" w:author="Das, Dibakar" w:date="2021-04-26T13:12:00Z"/>
                <w:sz w:val="20"/>
                <w:lang w:val="en-US"/>
              </w:rPr>
            </w:pPr>
          </w:p>
          <w:p w14:paraId="1881365B" w14:textId="77777777" w:rsidR="00930772" w:rsidRDefault="00930772" w:rsidP="00930772">
            <w:pPr>
              <w:rPr>
                <w:ins w:id="162" w:author="Das, Dibakar" w:date="2021-04-26T13:12:00Z"/>
                <w:sz w:val="20"/>
                <w:lang w:val="en-US"/>
              </w:rPr>
            </w:pPr>
            <w:ins w:id="163" w:author="Das, Dibakar" w:date="2021-04-26T13:12:00Z">
              <w:r>
                <w:rPr>
                  <w:sz w:val="20"/>
                  <w:lang w:val="en-US"/>
                </w:rPr>
                <w:t xml:space="preserve">Set to 0 otherwise. </w:t>
              </w:r>
            </w:ins>
          </w:p>
          <w:p w14:paraId="0ACA9618" w14:textId="77777777" w:rsidR="00930772" w:rsidRPr="00361E5F" w:rsidRDefault="00930772" w:rsidP="00930772">
            <w:pPr>
              <w:jc w:val="center"/>
              <w:rPr>
                <w:rStyle w:val="SC10319501"/>
                <w:b/>
                <w:lang w:eastAsia="zh-CN"/>
              </w:rPr>
            </w:pPr>
          </w:p>
        </w:tc>
      </w:tr>
    </w:tbl>
    <w:p w14:paraId="28621810" w14:textId="5641D7E2" w:rsidR="00930772" w:rsidRDefault="00930772" w:rsidP="25B9E17F">
      <w:pPr>
        <w:rPr>
          <w:ins w:id="164" w:author="Das, Dibakar" w:date="2021-04-26T13:11:00Z"/>
          <w:b/>
          <w:bCs/>
          <w:u w:val="single"/>
        </w:rPr>
      </w:pPr>
    </w:p>
    <w:p w14:paraId="3703CA2D" w14:textId="276FE85B" w:rsidR="00930772" w:rsidRDefault="00930772" w:rsidP="25B9E17F">
      <w:pPr>
        <w:rPr>
          <w:ins w:id="165" w:author="Das, Dibakar" w:date="2021-04-26T13:11:00Z"/>
          <w:b/>
          <w:bCs/>
          <w:u w:val="single"/>
        </w:rPr>
      </w:pPr>
    </w:p>
    <w:p w14:paraId="0B31B3E4" w14:textId="77777777" w:rsidR="00930772" w:rsidRDefault="00930772" w:rsidP="25B9E17F">
      <w:pPr>
        <w:rPr>
          <w:b/>
          <w:bCs/>
          <w:u w:val="single"/>
        </w:rPr>
      </w:pPr>
    </w:p>
    <w:p w14:paraId="679BB0B3" w14:textId="5E87943C" w:rsidR="001B51AA" w:rsidRPr="001B51AA" w:rsidRDefault="001B51AA" w:rsidP="001B51AA">
      <w:pPr>
        <w:rPr>
          <w:lang w:val="en-US" w:eastAsia="ko-KR"/>
        </w:rPr>
      </w:pPr>
    </w:p>
    <w:p w14:paraId="32224E12" w14:textId="77777777" w:rsidR="00BD3E36" w:rsidRDefault="00BD3E36" w:rsidP="25B9E17F">
      <w:pPr>
        <w:rPr>
          <w:b/>
          <w:bCs/>
          <w:u w:val="single"/>
        </w:rPr>
      </w:pPr>
    </w:p>
    <w:p w14:paraId="7625DB8C" w14:textId="687E6CBE" w:rsidR="22DA644F" w:rsidRDefault="22DA644F" w:rsidP="25B9E1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TGbe</w:t>
      </w:r>
      <w:proofErr w:type="spellEnd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 editor: Revise the text in 11.25.2 of draft </w:t>
      </w:r>
      <w:proofErr w:type="spellStart"/>
      <w:r w:rsidR="00810111"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REVm</w:t>
      </w:r>
      <w:r w:rsidR="008101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e</w:t>
      </w:r>
      <w:proofErr w:type="spellEnd"/>
      <w:r w:rsidR="00810111"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 </w:t>
      </w:r>
      <w:r w:rsidR="008101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0</w:t>
      </w:r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.0 as:</w:t>
      </w:r>
    </w:p>
    <w:p w14:paraId="23A5D508" w14:textId="2E982671" w:rsidR="25B9E17F" w:rsidRDefault="25B9E17F" w:rsidP="25B9E17F">
      <w:pPr>
        <w:rPr>
          <w:b/>
          <w:bCs/>
          <w:szCs w:val="22"/>
          <w:u w:val="single"/>
        </w:rPr>
      </w:pPr>
    </w:p>
    <w:p w14:paraId="7F4904BD" w14:textId="173737D4" w:rsidR="00E43463" w:rsidRDefault="00E43463">
      <w:pPr>
        <w:rPr>
          <w:rFonts w:ascii="Arial-BoldMT" w:hAnsi="Arial-BoldMT"/>
          <w:b/>
          <w:bCs/>
          <w:color w:val="000000"/>
          <w:sz w:val="20"/>
        </w:rPr>
      </w:pPr>
      <w:r w:rsidRPr="00E43463">
        <w:rPr>
          <w:rFonts w:ascii="Arial-BoldMT" w:hAnsi="Arial-BoldMT"/>
          <w:b/>
          <w:bCs/>
          <w:color w:val="000000"/>
          <w:sz w:val="20"/>
        </w:rPr>
        <w:t>11.25.2 SCS procedures</w:t>
      </w:r>
      <w:ins w:id="166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1BCC84AE" w14:textId="100AD823" w:rsidR="00E43463" w:rsidRDefault="00E43463">
      <w:pPr>
        <w:rPr>
          <w:rFonts w:ascii="Arial-BoldMT" w:hAnsi="Arial-BoldMT"/>
          <w:b/>
          <w:bCs/>
          <w:color w:val="000000"/>
          <w:sz w:val="20"/>
        </w:rPr>
      </w:pPr>
    </w:p>
    <w:p w14:paraId="2391923F" w14:textId="5E09C9F9" w:rsidR="00E43463" w:rsidRPr="00F803E0" w:rsidRDefault="00E43463" w:rsidP="00E43463">
      <w:pPr>
        <w:rPr>
          <w:bCs/>
          <w:sz w:val="20"/>
        </w:rPr>
      </w:pPr>
      <w:commentRangeStart w:id="167"/>
      <w:commentRangeStart w:id="168"/>
      <w:r w:rsidRPr="00F803E0">
        <w:rPr>
          <w:bCs/>
          <w:sz w:val="20"/>
        </w:rPr>
        <w:t xml:space="preserve">The stream classification service (SCS) is a service that may be provided </w:t>
      </w:r>
      <w:ins w:id="169" w:author="Das, Dibakar" w:date="2021-02-28T21:27:00Z">
        <w:r w:rsidR="00CC0ED6" w:rsidRPr="00F803E0">
          <w:rPr>
            <w:bCs/>
            <w:sz w:val="20"/>
          </w:rPr>
          <w:t xml:space="preserve">either </w:t>
        </w:r>
      </w:ins>
      <w:r w:rsidRPr="00F803E0">
        <w:rPr>
          <w:bCs/>
          <w:sz w:val="20"/>
        </w:rPr>
        <w:t xml:space="preserve">by </w:t>
      </w:r>
      <w:proofErr w:type="spellStart"/>
      <w:r w:rsidRPr="00F803E0">
        <w:rPr>
          <w:bCs/>
          <w:sz w:val="20"/>
        </w:rPr>
        <w:t>an</w:t>
      </w:r>
      <w:del w:id="170" w:author="Das, Dibakar" w:date="2021-04-26T13:12:00Z">
        <w:r w:rsidRPr="00F803E0" w:rsidDel="00930772">
          <w:rPr>
            <w:bCs/>
            <w:sz w:val="20"/>
          </w:rPr>
          <w:delText xml:space="preserve"> </w:delText>
        </w:r>
      </w:del>
      <w:r w:rsidRPr="00F803E0">
        <w:rPr>
          <w:bCs/>
          <w:sz w:val="20"/>
        </w:rPr>
        <w:t>AP</w:t>
      </w:r>
      <w:proofErr w:type="spellEnd"/>
      <w:r w:rsidRPr="00F803E0">
        <w:rPr>
          <w:bCs/>
          <w:sz w:val="20"/>
        </w:rPr>
        <w:t xml:space="preserve"> to its associated STAs</w:t>
      </w:r>
      <w:del w:id="171" w:author="Das, Dibakar" w:date="2021-02-28T21:26:00Z">
        <w:r w:rsidRPr="00F803E0" w:rsidDel="00CC0ED6">
          <w:rPr>
            <w:bCs/>
            <w:sz w:val="20"/>
          </w:rPr>
          <w:delText xml:space="preserve"> </w:delText>
        </w:r>
      </w:del>
      <w:ins w:id="172" w:author="Das, Dibakar" w:date="2021-02-28T21:27:00Z">
        <w:r w:rsidR="00CC0ED6" w:rsidRPr="00F803E0">
          <w:rPr>
            <w:bCs/>
            <w:sz w:val="20"/>
          </w:rPr>
          <w:t xml:space="preserve"> </w:t>
        </w:r>
      </w:ins>
      <w:r w:rsidRPr="00F803E0">
        <w:rPr>
          <w:bCs/>
          <w:sz w:val="20"/>
        </w:rPr>
        <w:t>that</w:t>
      </w:r>
      <w:r w:rsidR="0033069E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support SCS</w:t>
      </w:r>
      <w:ins w:id="173" w:author="Das, Dibakar" w:date="2021-02-28T21:27:00Z">
        <w:r w:rsidR="00CC0ED6" w:rsidRPr="00F803E0">
          <w:rPr>
            <w:bCs/>
            <w:sz w:val="20"/>
          </w:rPr>
          <w:t xml:space="preserve"> or </w:t>
        </w:r>
      </w:ins>
      <w:ins w:id="174" w:author="Das, Dibakar" w:date="2021-02-28T21:28:00Z">
        <w:r w:rsidR="00CC0ED6" w:rsidRPr="00F803E0">
          <w:rPr>
            <w:bCs/>
            <w:sz w:val="20"/>
          </w:rPr>
          <w:t xml:space="preserve">by an AP MLD to non-AP MLDs </w:t>
        </w:r>
      </w:ins>
      <w:ins w:id="175" w:author="Das, Dibakar" w:date="2021-02-28T21:33:00Z">
        <w:r w:rsidR="007416D4" w:rsidRPr="00F803E0">
          <w:rPr>
            <w:bCs/>
            <w:sz w:val="20"/>
          </w:rPr>
          <w:t xml:space="preserve">that support SCS </w:t>
        </w:r>
      </w:ins>
      <w:ins w:id="176" w:author="Das, Dibakar" w:date="2021-02-28T21:30:00Z">
        <w:r w:rsidR="00CC0ED6" w:rsidRPr="00F803E0">
          <w:rPr>
            <w:bCs/>
            <w:sz w:val="20"/>
          </w:rPr>
          <w:t xml:space="preserve">with which it has </w:t>
        </w:r>
        <w:commentRangeStart w:id="177"/>
        <w:r w:rsidR="00CC0ED6" w:rsidRPr="00F803E0">
          <w:rPr>
            <w:bCs/>
            <w:sz w:val="20"/>
          </w:rPr>
          <w:t>successfully</w:t>
        </w:r>
      </w:ins>
      <w:commentRangeEnd w:id="177"/>
      <w:ins w:id="178" w:author="Das, Dibakar" w:date="2021-03-18T08:38:00Z">
        <w:r w:rsidR="009E45AE" w:rsidRPr="00F803E0">
          <w:rPr>
            <w:rStyle w:val="CommentReference"/>
            <w:sz w:val="20"/>
            <w:szCs w:val="20"/>
          </w:rPr>
          <w:commentReference w:id="177"/>
        </w:r>
      </w:ins>
      <w:ins w:id="179" w:author="Das, Dibakar" w:date="2021-02-28T21:30:00Z">
        <w:r w:rsidR="00CC0ED6" w:rsidRPr="00F803E0">
          <w:rPr>
            <w:bCs/>
            <w:sz w:val="20"/>
          </w:rPr>
          <w:t xml:space="preserve"> performed m</w:t>
        </w:r>
      </w:ins>
      <w:ins w:id="180" w:author="Das, Dibakar" w:date="2021-02-28T21:31:00Z">
        <w:r w:rsidR="00CC0ED6" w:rsidRPr="00F803E0">
          <w:rPr>
            <w:bCs/>
            <w:sz w:val="20"/>
          </w:rPr>
          <w:t>ulti-link setup</w:t>
        </w:r>
      </w:ins>
      <w:r w:rsidRPr="00F803E0">
        <w:rPr>
          <w:bCs/>
          <w:sz w:val="20"/>
        </w:rPr>
        <w:t>. In SCS, the AP classifies incoming (M101)</w:t>
      </w:r>
      <w:r w:rsidR="00A20D53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individually addressed MSDUs based upon</w:t>
      </w:r>
      <w:r w:rsidR="00E621B4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 xml:space="preserve">parameters </w:t>
      </w:r>
      <w:r w:rsidRPr="00F803E0">
        <w:rPr>
          <w:bCs/>
          <w:sz w:val="20"/>
        </w:rPr>
        <w:lastRenderedPageBreak/>
        <w:t>provided by the non-AP STA</w:t>
      </w:r>
      <w:commentRangeEnd w:id="167"/>
      <w:r w:rsidR="009E45AE" w:rsidRPr="00F803E0">
        <w:rPr>
          <w:rStyle w:val="CommentReference"/>
          <w:sz w:val="20"/>
          <w:szCs w:val="20"/>
        </w:rPr>
        <w:commentReference w:id="167"/>
      </w:r>
      <w:commentRangeEnd w:id="168"/>
      <w:ins w:id="181" w:author="Das, Dibakar" w:date="2021-03-22T09:17:00Z">
        <w:r w:rsidR="00A6591A" w:rsidRPr="00F803E0">
          <w:rPr>
            <w:bCs/>
            <w:sz w:val="20"/>
          </w:rPr>
          <w:t xml:space="preserve">. Moreover, the SCS procedure </w:t>
        </w:r>
      </w:ins>
      <w:ins w:id="182" w:author="Das, Dibakar" w:date="2021-03-22T09:18:00Z">
        <w:r w:rsidR="00A6591A" w:rsidRPr="00F803E0">
          <w:rPr>
            <w:bCs/>
            <w:sz w:val="20"/>
          </w:rPr>
          <w:t xml:space="preserve">can be used </w:t>
        </w:r>
        <w:r w:rsidR="00A330C5" w:rsidRPr="00F803E0">
          <w:rPr>
            <w:bCs/>
            <w:sz w:val="20"/>
          </w:rPr>
          <w:t xml:space="preserve">by a non-AP STA </w:t>
        </w:r>
        <w:r w:rsidR="00A6591A" w:rsidRPr="00F803E0">
          <w:rPr>
            <w:bCs/>
            <w:sz w:val="20"/>
          </w:rPr>
          <w:t xml:space="preserve">to </w:t>
        </w:r>
        <w:r w:rsidR="00A330C5" w:rsidRPr="00F803E0">
          <w:rPr>
            <w:bCs/>
            <w:sz w:val="20"/>
          </w:rPr>
          <w:t xml:space="preserve">describe its traffic characteristics and </w:t>
        </w:r>
        <w:r w:rsidR="00A6591A" w:rsidRPr="00F803E0">
          <w:rPr>
            <w:bCs/>
            <w:sz w:val="20"/>
          </w:rPr>
          <w:t>reserve resources with</w:t>
        </w:r>
        <w:r w:rsidR="00A330C5" w:rsidRPr="00F803E0">
          <w:rPr>
            <w:bCs/>
            <w:sz w:val="20"/>
          </w:rPr>
          <w:t>in</w:t>
        </w:r>
        <w:r w:rsidR="00A6591A" w:rsidRPr="00F803E0">
          <w:rPr>
            <w:bCs/>
            <w:sz w:val="20"/>
          </w:rPr>
          <w:t xml:space="preserve"> an AP</w:t>
        </w:r>
        <w:r w:rsidR="00A330C5" w:rsidRPr="00F803E0">
          <w:rPr>
            <w:bCs/>
            <w:sz w:val="20"/>
          </w:rPr>
          <w:t xml:space="preserve">. </w:t>
        </w:r>
      </w:ins>
      <w:r w:rsidR="007A2912" w:rsidRPr="00F803E0">
        <w:rPr>
          <w:bCs/>
          <w:sz w:val="20"/>
        </w:rPr>
        <w:t xml:space="preserve"> </w:t>
      </w:r>
      <w:r w:rsidR="00374BA2" w:rsidRPr="00F803E0">
        <w:rPr>
          <w:rStyle w:val="CommentReference"/>
          <w:sz w:val="20"/>
          <w:szCs w:val="20"/>
        </w:rPr>
        <w:commentReference w:id="168"/>
      </w:r>
    </w:p>
    <w:p w14:paraId="34383F62" w14:textId="77777777" w:rsidR="00E43463" w:rsidRPr="00F803E0" w:rsidRDefault="00E43463" w:rsidP="00E43463">
      <w:pPr>
        <w:rPr>
          <w:bCs/>
          <w:sz w:val="20"/>
        </w:rPr>
      </w:pPr>
    </w:p>
    <w:p w14:paraId="22A4534E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classification allows the UP, drop eligibility, and EDCA transmit queue to be selected for all MSDUs</w:t>
      </w:r>
    </w:p>
    <w:p w14:paraId="0B1270CA" w14:textId="78EC5921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matching the classification.</w:t>
      </w:r>
    </w:p>
    <w:p w14:paraId="1E2446BE" w14:textId="70BAB552" w:rsidR="00E43463" w:rsidRPr="00F803E0" w:rsidRDefault="00E43463" w:rsidP="00E43463">
      <w:pPr>
        <w:rPr>
          <w:bCs/>
          <w:sz w:val="20"/>
        </w:rPr>
      </w:pPr>
    </w:p>
    <w:p w14:paraId="7FE1C701" w14:textId="5B9F5CBE" w:rsidR="00E43463" w:rsidRPr="00F803E0" w:rsidDel="006F079E" w:rsidRDefault="00E43463" w:rsidP="00E43463">
      <w:pPr>
        <w:rPr>
          <w:del w:id="183" w:author="Das, Dibakar" w:date="2021-04-18T17:47:00Z"/>
          <w:bCs/>
          <w:sz w:val="20"/>
        </w:rPr>
      </w:pPr>
      <w:r w:rsidRPr="00F803E0">
        <w:rPr>
          <w:bCs/>
          <w:sz w:val="20"/>
        </w:rPr>
        <w:t>Implementation of SCS is optional for a STA. A STA that implements SCS shall set its dot11SCSImplemented</w:t>
      </w:r>
      <w:r w:rsidR="007C0C1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to true. (#1121)</w:t>
      </w:r>
      <w:r w:rsidR="0073461E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A STA with dot11SCSActivated equal to true shall support stream classification and shall set to</w:t>
      </w:r>
      <w:r w:rsidR="007C0C1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1 the SCS field of the Extended Capabilities elements that it transmits. If dot11SCSActivated is true,</w:t>
      </w:r>
      <w:ins w:id="184" w:author="Das, Dibakar" w:date="2021-04-18T17:47:00Z">
        <w:r w:rsidR="006F079E">
          <w:rPr>
            <w:bCs/>
            <w:sz w:val="20"/>
          </w:rPr>
          <w:t xml:space="preserve"> </w:t>
        </w:r>
      </w:ins>
    </w:p>
    <w:p w14:paraId="139C6ECC" w14:textId="2DE4743E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dot11SCSImplemented shall be true.</w:t>
      </w:r>
      <w:ins w:id="185" w:author="Das, Dibakar" w:date="2021-02-28T21:35:00Z">
        <w:r w:rsidR="00355CC6" w:rsidRPr="00F803E0">
          <w:rPr>
            <w:bCs/>
            <w:sz w:val="20"/>
          </w:rPr>
          <w:t xml:space="preserve"> All STAs affiliated with an MLD shall set</w:t>
        </w:r>
      </w:ins>
      <w:ins w:id="186" w:author="Das, Dibakar" w:date="2021-02-28T21:36:00Z">
        <w:r w:rsidR="00355CC6" w:rsidRPr="00F803E0">
          <w:rPr>
            <w:bCs/>
            <w:sz w:val="20"/>
          </w:rPr>
          <w:t xml:space="preserve"> the SCS field of the Extended Capabilities element that </w:t>
        </w:r>
      </w:ins>
      <w:ins w:id="187" w:author="Das, Dibakar" w:date="2021-03-22T09:27:00Z">
        <w:r w:rsidR="00E059B7">
          <w:rPr>
            <w:bCs/>
            <w:sz w:val="20"/>
          </w:rPr>
          <w:t xml:space="preserve">they </w:t>
        </w:r>
      </w:ins>
      <w:ins w:id="188" w:author="Das, Dibakar" w:date="2021-02-28T21:36:00Z">
        <w:r w:rsidR="00355CC6" w:rsidRPr="00F803E0">
          <w:rPr>
            <w:bCs/>
            <w:sz w:val="20"/>
          </w:rPr>
          <w:t xml:space="preserve">transmit to the same value. </w:t>
        </w:r>
      </w:ins>
    </w:p>
    <w:p w14:paraId="12A31AF6" w14:textId="77777777" w:rsidR="00E43463" w:rsidRPr="00F803E0" w:rsidRDefault="00E43463" w:rsidP="00E43463">
      <w:pPr>
        <w:rPr>
          <w:bCs/>
          <w:sz w:val="20"/>
        </w:rPr>
      </w:pPr>
    </w:p>
    <w:p w14:paraId="73533E48" w14:textId="1F04E129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 non-AP STA that supports SCS may request use of SCS by sending an SCS Request frame that includes an</w:t>
      </w:r>
    </w:p>
    <w:p w14:paraId="5B893682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SCS Descriptor element with the Request Type field set to “Add” or “Change.” The SCS Descriptor List field</w:t>
      </w:r>
    </w:p>
    <w:p w14:paraId="39FCF7DD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in the SCS Descriptor element identifies how MSDUs are classified and the priority to assign to MSDUs that</w:t>
      </w:r>
    </w:p>
    <w:p w14:paraId="38BD9C92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match this classification. If the TCLAS Processing element is present in an SCS Descriptor element, the</w:t>
      </w:r>
    </w:p>
    <w:p w14:paraId="5D2C6B39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Processing subfield shall have a value of 0 or 1. An AP shall decline any SCS Request frame where a TCLAS</w:t>
      </w:r>
    </w:p>
    <w:p w14:paraId="0C1A4FEA" w14:textId="24476116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 xml:space="preserve">Processing element is </w:t>
      </w:r>
      <w:r w:rsidR="00F24E9E" w:rsidRPr="00F803E0">
        <w:rPr>
          <w:bCs/>
          <w:sz w:val="20"/>
        </w:rPr>
        <w:t>present,</w:t>
      </w:r>
      <w:r w:rsidRPr="00F803E0">
        <w:rPr>
          <w:bCs/>
          <w:sz w:val="20"/>
        </w:rPr>
        <w:t xml:space="preserve"> and the Processing subfield does not have a value of 0 or 1.</w:t>
      </w:r>
    </w:p>
    <w:p w14:paraId="49B04B90" w14:textId="0BB5BE6B" w:rsidR="00E43463" w:rsidRDefault="00E43463" w:rsidP="00E43463">
      <w:pPr>
        <w:rPr>
          <w:ins w:id="189" w:author="Das, Dibakar" w:date="2021-04-18T17:51:00Z"/>
          <w:bCs/>
          <w:sz w:val="20"/>
        </w:rPr>
      </w:pPr>
    </w:p>
    <w:p w14:paraId="5656B6BB" w14:textId="7F92A17B" w:rsidR="00BF4272" w:rsidRDefault="00BF4272" w:rsidP="00E43463">
      <w:pPr>
        <w:rPr>
          <w:ins w:id="190" w:author="Das, Dibakar" w:date="2021-04-18T17:51:00Z"/>
          <w:bCs/>
          <w:sz w:val="20"/>
        </w:rPr>
      </w:pPr>
      <w:commentRangeStart w:id="191"/>
      <w:ins w:id="192" w:author="Das, Dibakar" w:date="2021-04-18T17:51:00Z">
        <w:r w:rsidRPr="00F803E0">
          <w:rPr>
            <w:bCs/>
            <w:sz w:val="20"/>
          </w:rPr>
          <w:t xml:space="preserve">A </w:t>
        </w:r>
        <w:r>
          <w:rPr>
            <w:bCs/>
            <w:sz w:val="20"/>
          </w:rPr>
          <w:t xml:space="preserve">non-AP </w:t>
        </w:r>
        <w:r w:rsidRPr="00F803E0">
          <w:rPr>
            <w:bCs/>
            <w:sz w:val="20"/>
          </w:rPr>
          <w:t xml:space="preserve">STA with dot11SCSActivated equal to true </w:t>
        </w:r>
        <w:r>
          <w:rPr>
            <w:bCs/>
            <w:sz w:val="20"/>
          </w:rPr>
          <w:t>that</w:t>
        </w:r>
        <w:r w:rsidRPr="00F803E0">
          <w:rPr>
            <w:bCs/>
            <w:sz w:val="20"/>
          </w:rPr>
          <w:t xml:space="preserve"> support</w:t>
        </w:r>
        <w:r>
          <w:rPr>
            <w:bCs/>
            <w:sz w:val="20"/>
          </w:rPr>
          <w:t>s</w:t>
        </w:r>
        <w:r w:rsidRPr="00F803E0">
          <w:rPr>
            <w:bCs/>
            <w:sz w:val="20"/>
          </w:rPr>
          <w:t xml:space="preserve"> </w:t>
        </w:r>
        <w:r w:rsidRPr="002B6BC2">
          <w:rPr>
            <w:sz w:val="20"/>
            <w:lang w:val="en-US"/>
          </w:rPr>
          <w:t>transmission of SCS Re</w:t>
        </w:r>
        <w:r>
          <w:rPr>
            <w:sz w:val="20"/>
            <w:lang w:val="en-US"/>
          </w:rPr>
          <w:t>quest</w:t>
        </w:r>
        <w:r w:rsidRPr="002B6BC2">
          <w:rPr>
            <w:sz w:val="20"/>
            <w:lang w:val="en-US"/>
          </w:rPr>
          <w:t xml:space="preserve"> frames containing SCS Descriptor element with a TSPEC subelement and reception of SCS R</w:t>
        </w:r>
        <w:r>
          <w:rPr>
            <w:sz w:val="20"/>
            <w:lang w:val="en-US"/>
          </w:rPr>
          <w:t>esponse</w:t>
        </w:r>
        <w:r w:rsidRPr="002B6BC2">
          <w:rPr>
            <w:sz w:val="20"/>
            <w:lang w:val="en-US"/>
          </w:rPr>
          <w:t xml:space="preserve"> frames containing SCS Descriptor element with a TSPEC subelement</w:t>
        </w:r>
        <w:r w:rsidRPr="00F803E0">
          <w:rPr>
            <w:bCs/>
            <w:sz w:val="20"/>
          </w:rPr>
          <w:t xml:space="preserve"> shall set </w:t>
        </w:r>
      </w:ins>
      <w:ins w:id="193" w:author="Das, Dibakar" w:date="2021-04-26T13:23:00Z">
        <w:r w:rsidR="00CC45B6">
          <w:rPr>
            <w:bCs/>
            <w:sz w:val="20"/>
          </w:rPr>
          <w:t xml:space="preserve">value </w:t>
        </w:r>
      </w:ins>
      <w:ins w:id="194" w:author="Das, Dibakar" w:date="2021-04-18T17:51:00Z">
        <w:r w:rsidRPr="00F803E0">
          <w:rPr>
            <w:bCs/>
            <w:sz w:val="20"/>
          </w:rPr>
          <w:t xml:space="preserve">1 </w:t>
        </w:r>
      </w:ins>
      <w:ins w:id="195" w:author="Das, Dibakar" w:date="2021-04-26T13:23:00Z">
        <w:r w:rsidR="003E4D4E">
          <w:rPr>
            <w:bCs/>
            <w:sz w:val="20"/>
          </w:rPr>
          <w:t xml:space="preserve">to </w:t>
        </w:r>
      </w:ins>
      <w:ins w:id="196" w:author="Das, Dibakar" w:date="2021-04-18T17:51:00Z">
        <w:r w:rsidRPr="00F803E0">
          <w:rPr>
            <w:bCs/>
            <w:sz w:val="20"/>
          </w:rPr>
          <w:t xml:space="preserve">the </w:t>
        </w:r>
        <w:r w:rsidRPr="00900C89">
          <w:rPr>
            <w:bCs/>
            <w:sz w:val="20"/>
          </w:rPr>
          <w:t>SCS Traffic Description Support</w:t>
        </w:r>
        <w:r w:rsidRPr="00F803E0">
          <w:rPr>
            <w:bCs/>
            <w:sz w:val="20"/>
          </w:rPr>
          <w:t xml:space="preserve"> </w:t>
        </w:r>
      </w:ins>
      <w:ins w:id="197" w:author="Das, Dibakar" w:date="2021-04-26T13:14:00Z">
        <w:r w:rsidR="00A779B5">
          <w:rPr>
            <w:bCs/>
            <w:sz w:val="20"/>
          </w:rPr>
          <w:t>sub</w:t>
        </w:r>
      </w:ins>
      <w:ins w:id="198" w:author="Das, Dibakar" w:date="2021-04-18T17:51:00Z">
        <w:r w:rsidRPr="00F803E0">
          <w:rPr>
            <w:bCs/>
            <w:sz w:val="20"/>
          </w:rPr>
          <w:t xml:space="preserve">field </w:t>
        </w:r>
      </w:ins>
      <w:ins w:id="199" w:author="Das, Dibakar" w:date="2021-04-26T13:14:00Z">
        <w:r w:rsidR="00A779B5">
          <w:rPr>
            <w:bCs/>
            <w:sz w:val="20"/>
          </w:rPr>
          <w:t>in</w:t>
        </w:r>
      </w:ins>
      <w:ins w:id="200" w:author="Das, Dibakar" w:date="2021-04-18T17:51:00Z">
        <w:r w:rsidRPr="00F803E0">
          <w:rPr>
            <w:bCs/>
            <w:sz w:val="20"/>
          </w:rPr>
          <w:t xml:space="preserve"> the </w:t>
        </w:r>
      </w:ins>
      <w:ins w:id="201" w:author="Das, Dibakar" w:date="2021-04-26T13:15:00Z">
        <w:r w:rsidR="00A779B5">
          <w:rPr>
            <w:bCs/>
            <w:sz w:val="20"/>
          </w:rPr>
          <w:t>Basic Variant M</w:t>
        </w:r>
        <w:r w:rsidR="00E542A1">
          <w:rPr>
            <w:bCs/>
            <w:sz w:val="20"/>
          </w:rPr>
          <w:t>ulti-</w:t>
        </w:r>
        <w:r w:rsidR="00A779B5">
          <w:rPr>
            <w:bCs/>
            <w:sz w:val="20"/>
          </w:rPr>
          <w:t>L</w:t>
        </w:r>
        <w:r w:rsidR="00E542A1">
          <w:rPr>
            <w:bCs/>
            <w:sz w:val="20"/>
          </w:rPr>
          <w:t xml:space="preserve">ink </w:t>
        </w:r>
      </w:ins>
      <w:ins w:id="202" w:author="Das, Dibakar" w:date="2021-04-18T17:51:00Z">
        <w:r w:rsidRPr="00F803E0">
          <w:rPr>
            <w:bCs/>
            <w:sz w:val="20"/>
          </w:rPr>
          <w:t>element that it transmits. A</w:t>
        </w:r>
        <w:r>
          <w:rPr>
            <w:bCs/>
            <w:sz w:val="20"/>
          </w:rPr>
          <w:t>n</w:t>
        </w:r>
        <w:r w:rsidRPr="00F803E0">
          <w:rPr>
            <w:bCs/>
            <w:sz w:val="20"/>
          </w:rPr>
          <w:t xml:space="preserve"> </w:t>
        </w:r>
        <w:r>
          <w:rPr>
            <w:bCs/>
            <w:sz w:val="20"/>
          </w:rPr>
          <w:t xml:space="preserve">AP </w:t>
        </w:r>
        <w:r w:rsidRPr="00F803E0">
          <w:rPr>
            <w:bCs/>
            <w:sz w:val="20"/>
          </w:rPr>
          <w:t xml:space="preserve">STA with dot11SCSActivated equal to true </w:t>
        </w:r>
        <w:r>
          <w:rPr>
            <w:bCs/>
            <w:sz w:val="20"/>
          </w:rPr>
          <w:t>that</w:t>
        </w:r>
        <w:r w:rsidRPr="00F803E0">
          <w:rPr>
            <w:bCs/>
            <w:sz w:val="20"/>
          </w:rPr>
          <w:t xml:space="preserve"> support</w:t>
        </w:r>
        <w:r>
          <w:rPr>
            <w:bCs/>
            <w:sz w:val="20"/>
          </w:rPr>
          <w:t>s</w:t>
        </w:r>
        <w:r w:rsidRPr="00F803E0">
          <w:rPr>
            <w:bCs/>
            <w:sz w:val="20"/>
          </w:rPr>
          <w:t xml:space="preserve"> </w:t>
        </w:r>
        <w:r w:rsidRPr="002B6BC2">
          <w:rPr>
            <w:sz w:val="20"/>
            <w:lang w:val="en-US"/>
          </w:rPr>
          <w:t>transmission of SCS Response frames containing SCS Descriptor element with a TSPEC subelement and reception of SCS Re</w:t>
        </w:r>
        <w:r>
          <w:rPr>
            <w:sz w:val="20"/>
            <w:lang w:val="en-US"/>
          </w:rPr>
          <w:t>quest</w:t>
        </w:r>
        <w:r w:rsidRPr="002B6BC2">
          <w:rPr>
            <w:sz w:val="20"/>
            <w:lang w:val="en-US"/>
          </w:rPr>
          <w:t xml:space="preserve"> frames containing SCS Descriptor element with a TSPEC subelement</w:t>
        </w:r>
        <w:r w:rsidRPr="00F803E0">
          <w:rPr>
            <w:bCs/>
            <w:sz w:val="20"/>
          </w:rPr>
          <w:t xml:space="preserve"> shall set </w:t>
        </w:r>
      </w:ins>
      <w:ins w:id="203" w:author="Das, Dibakar" w:date="2021-04-26T13:23:00Z">
        <w:r w:rsidR="003E4D4E">
          <w:rPr>
            <w:bCs/>
            <w:sz w:val="20"/>
          </w:rPr>
          <w:t xml:space="preserve">value 1 </w:t>
        </w:r>
      </w:ins>
      <w:ins w:id="204" w:author="Das, Dibakar" w:date="2021-04-18T17:51:00Z">
        <w:r w:rsidRPr="00F803E0">
          <w:rPr>
            <w:bCs/>
            <w:sz w:val="20"/>
          </w:rPr>
          <w:t xml:space="preserve">to  the </w:t>
        </w:r>
        <w:r w:rsidRPr="00900C89">
          <w:rPr>
            <w:bCs/>
            <w:sz w:val="20"/>
          </w:rPr>
          <w:t>SCS Traffic Description Support</w:t>
        </w:r>
        <w:r w:rsidRPr="00F803E0">
          <w:rPr>
            <w:bCs/>
            <w:sz w:val="20"/>
          </w:rPr>
          <w:t xml:space="preserve"> field of the</w:t>
        </w:r>
      </w:ins>
      <w:ins w:id="205" w:author="Das, Dibakar" w:date="2021-04-26T13:16:00Z">
        <w:r w:rsidR="006512DB">
          <w:rPr>
            <w:bCs/>
            <w:sz w:val="20"/>
          </w:rPr>
          <w:t xml:space="preserve"> Basic variant Multi-Link</w:t>
        </w:r>
      </w:ins>
      <w:ins w:id="206" w:author="Das, Dibakar" w:date="2021-04-18T17:51:00Z">
        <w:r w:rsidRPr="00F803E0">
          <w:rPr>
            <w:bCs/>
            <w:sz w:val="20"/>
          </w:rPr>
          <w:t xml:space="preserve"> element that it transmits.</w:t>
        </w:r>
      </w:ins>
      <w:commentRangeEnd w:id="191"/>
      <w:ins w:id="207" w:author="Das, Dibakar" w:date="2021-04-18T17:55:00Z">
        <w:r w:rsidR="002E3F27">
          <w:rPr>
            <w:rStyle w:val="CommentReference"/>
          </w:rPr>
          <w:commentReference w:id="191"/>
        </w:r>
      </w:ins>
    </w:p>
    <w:p w14:paraId="2633BCB4" w14:textId="29DAFFE9" w:rsidR="00BF4272" w:rsidRDefault="00BF4272" w:rsidP="00E43463">
      <w:pPr>
        <w:rPr>
          <w:ins w:id="208" w:author="Das, Dibakar" w:date="2021-04-18T17:51:00Z"/>
          <w:bCs/>
          <w:sz w:val="20"/>
        </w:rPr>
      </w:pPr>
    </w:p>
    <w:p w14:paraId="38EC31E3" w14:textId="43C989B0" w:rsidR="00266C57" w:rsidRDefault="00BF1437" w:rsidP="00266C57">
      <w:pPr>
        <w:rPr>
          <w:ins w:id="209" w:author="Das, Dibakar" w:date="2021-04-26T13:17:00Z"/>
          <w:bCs/>
          <w:sz w:val="20"/>
        </w:rPr>
      </w:pPr>
      <w:ins w:id="210" w:author="Das, Dibakar" w:date="2021-04-26T13:17:00Z">
        <w:r w:rsidRPr="00BF1437">
          <w:rPr>
            <w:bCs/>
            <w:sz w:val="20"/>
          </w:rPr>
          <w:t xml:space="preserve">A non-AP STA may transmit an SCS Request frame with SCS Descriptor element(s) containing a TSPEC element with the Request Type field set to “Add” or “Change”. The TSPEC element describes the traffic characteristics of the requested SCS stream. A non-AP STA shall not transmit an SCS Request frame with SCS Descriptor element(s) containing a TSPEC element to an AP from which it has not received </w:t>
        </w:r>
        <w:r>
          <w:rPr>
            <w:bCs/>
            <w:sz w:val="20"/>
          </w:rPr>
          <w:t>a Basic variant Multi-Link</w:t>
        </w:r>
        <w:r w:rsidRPr="00BF1437">
          <w:rPr>
            <w:bCs/>
            <w:sz w:val="20"/>
          </w:rPr>
          <w:t xml:space="preserve"> element with the SCS Traffic Description Support field equal to 1.</w:t>
        </w:r>
      </w:ins>
    </w:p>
    <w:p w14:paraId="25B40286" w14:textId="05D1A381" w:rsidR="00BF1437" w:rsidRDefault="00BF1437" w:rsidP="00266C57">
      <w:pPr>
        <w:rPr>
          <w:ins w:id="211" w:author="Das, Dibakar" w:date="2021-04-26T13:17:00Z"/>
          <w:bCs/>
          <w:sz w:val="20"/>
        </w:rPr>
      </w:pPr>
    </w:p>
    <w:p w14:paraId="567A30A7" w14:textId="473D0A9C" w:rsidR="00BF1437" w:rsidRDefault="00BF1437" w:rsidP="00266C57">
      <w:pPr>
        <w:rPr>
          <w:ins w:id="212" w:author="Das, Dibakar" w:date="2021-04-26T13:17:00Z"/>
          <w:bCs/>
          <w:sz w:val="20"/>
        </w:rPr>
      </w:pPr>
      <w:ins w:id="213" w:author="Das, Dibakar" w:date="2021-04-26T13:17:00Z">
        <w:r w:rsidRPr="00BF1437">
          <w:rPr>
            <w:bCs/>
            <w:sz w:val="20"/>
          </w:rPr>
          <w:t xml:space="preserve">A non-AP STA shall not transmit an SCS Request frame with SCS Descriptor element(s) containing a TSPEC element to an AP </w:t>
        </w:r>
      </w:ins>
      <w:ins w:id="214" w:author="Das, Dibakar" w:date="2021-04-26T13:18:00Z">
        <w:r w:rsidRPr="00F803E0">
          <w:rPr>
            <w:sz w:val="20"/>
          </w:rPr>
          <w:t xml:space="preserve">in which the Direction subfield is </w:t>
        </w:r>
        <w:r>
          <w:rPr>
            <w:sz w:val="20"/>
          </w:rPr>
          <w:t>equal</w:t>
        </w:r>
        <w:r w:rsidRPr="00F803E0">
          <w:rPr>
            <w:sz w:val="20"/>
          </w:rPr>
          <w:t xml:space="preserve"> to </w:t>
        </w:r>
        <w:r>
          <w:rPr>
            <w:sz w:val="20"/>
          </w:rPr>
          <w:t xml:space="preserve">3 </w:t>
        </w:r>
        <w:r w:rsidRPr="00F803E0">
          <w:rPr>
            <w:sz w:val="20"/>
          </w:rPr>
          <w:t>(</w:t>
        </w:r>
        <w:r>
          <w:rPr>
            <w:sz w:val="20"/>
          </w:rPr>
          <w:t>i.e., Bidirectional link</w:t>
        </w:r>
        <w:r w:rsidRPr="00F803E0">
          <w:rPr>
            <w:sz w:val="20"/>
          </w:rPr>
          <w:t>)</w:t>
        </w:r>
        <w:commentRangeStart w:id="215"/>
        <w:commentRangeEnd w:id="215"/>
        <w:r>
          <w:rPr>
            <w:rStyle w:val="CommentReference"/>
          </w:rPr>
          <w:commentReference w:id="215"/>
        </w:r>
        <w:commentRangeStart w:id="216"/>
        <w:commentRangeEnd w:id="216"/>
        <w:r>
          <w:rPr>
            <w:rStyle w:val="CommentReference"/>
          </w:rPr>
          <w:commentReference w:id="216"/>
        </w:r>
      </w:ins>
      <w:ins w:id="217" w:author="Das, Dibakar" w:date="2021-04-26T13:17:00Z">
        <w:r w:rsidRPr="00BF1437">
          <w:rPr>
            <w:bCs/>
            <w:sz w:val="20"/>
          </w:rPr>
          <w:t>.</w:t>
        </w:r>
      </w:ins>
    </w:p>
    <w:p w14:paraId="3C557F65" w14:textId="77777777" w:rsidR="00BF1437" w:rsidRPr="00F803E0" w:rsidRDefault="00BF1437" w:rsidP="00266C57">
      <w:pPr>
        <w:rPr>
          <w:ins w:id="218" w:author="Das, Dibakar" w:date="2021-03-02T16:37:00Z"/>
          <w:bCs/>
          <w:sz w:val="20"/>
        </w:rPr>
      </w:pPr>
    </w:p>
    <w:p w14:paraId="58429653" w14:textId="034512F5" w:rsidR="00266C57" w:rsidRPr="00F803E0" w:rsidRDefault="00266C57" w:rsidP="00266C57">
      <w:pPr>
        <w:rPr>
          <w:ins w:id="219" w:author="Das, Dibakar" w:date="2021-03-02T16:37:00Z"/>
          <w:bCs/>
          <w:sz w:val="20"/>
        </w:rPr>
      </w:pPr>
      <w:commentRangeStart w:id="220"/>
      <w:commentRangeStart w:id="221"/>
      <w:ins w:id="222" w:author="Das, Dibakar" w:date="2021-03-02T16:37:00Z">
        <w:r w:rsidRPr="00F803E0">
          <w:rPr>
            <w:bCs/>
            <w:sz w:val="20"/>
          </w:rPr>
          <w:t xml:space="preserve">An SCS Request frame sent by a non-AP STA </w:t>
        </w:r>
      </w:ins>
      <w:ins w:id="223" w:author="Das, Dibakar" w:date="2021-03-02T18:46:00Z">
        <w:r w:rsidR="002A0124" w:rsidRPr="00F803E0">
          <w:rPr>
            <w:bCs/>
            <w:sz w:val="20"/>
          </w:rPr>
          <w:t>affiliated with a</w:t>
        </w:r>
      </w:ins>
      <w:ins w:id="224" w:author="Das, Dibakar" w:date="2021-03-22T09:27:00Z">
        <w:r w:rsidR="00E059B7">
          <w:rPr>
            <w:bCs/>
            <w:sz w:val="20"/>
          </w:rPr>
          <w:t xml:space="preserve"> non-AP</w:t>
        </w:r>
      </w:ins>
      <w:ins w:id="225" w:author="Das, Dibakar" w:date="2021-03-02T18:46:00Z">
        <w:r w:rsidR="002A0124" w:rsidRPr="00F803E0">
          <w:rPr>
            <w:bCs/>
            <w:sz w:val="20"/>
          </w:rPr>
          <w:t xml:space="preserve"> MLD </w:t>
        </w:r>
      </w:ins>
      <w:ins w:id="226" w:author="Das, Dibakar" w:date="2021-03-02T16:37:00Z">
        <w:r w:rsidRPr="00F803E0">
          <w:rPr>
            <w:bCs/>
            <w:sz w:val="20"/>
          </w:rPr>
          <w:t xml:space="preserve">to </w:t>
        </w:r>
      </w:ins>
      <w:ins w:id="227" w:author="Das, Dibakar" w:date="2021-03-02T18:47:00Z">
        <w:r w:rsidR="002460B0" w:rsidRPr="00F803E0">
          <w:rPr>
            <w:bCs/>
            <w:sz w:val="20"/>
          </w:rPr>
          <w:t>the</w:t>
        </w:r>
        <w:r w:rsidR="00240333" w:rsidRPr="00F803E0">
          <w:rPr>
            <w:bCs/>
            <w:sz w:val="20"/>
          </w:rPr>
          <w:t xml:space="preserve"> AP </w:t>
        </w:r>
        <w:r w:rsidR="00CE3AF8" w:rsidRPr="00F803E0">
          <w:rPr>
            <w:bCs/>
            <w:sz w:val="20"/>
          </w:rPr>
          <w:t>of an AP MLD</w:t>
        </w:r>
      </w:ins>
      <w:ins w:id="228" w:author="Das, Dibakar" w:date="2021-03-02T16:37:00Z">
        <w:r w:rsidRPr="00F803E0">
          <w:rPr>
            <w:bCs/>
            <w:sz w:val="20"/>
          </w:rPr>
          <w:t xml:space="preserve"> </w:t>
        </w:r>
      </w:ins>
      <w:ins w:id="229" w:author="Das, Dibakar" w:date="2021-03-02T18:47:00Z">
        <w:r w:rsidR="002460B0" w:rsidRPr="00F803E0">
          <w:rPr>
            <w:bCs/>
            <w:sz w:val="20"/>
          </w:rPr>
          <w:t xml:space="preserve"> </w:t>
        </w:r>
      </w:ins>
      <w:ins w:id="230" w:author="Das, Dibakar" w:date="2021-03-02T16:37:00Z">
        <w:r w:rsidRPr="00F803E0">
          <w:rPr>
            <w:bCs/>
            <w:sz w:val="20"/>
          </w:rPr>
          <w:t xml:space="preserve">that does not contain a TSPEC element in which the Direction subfield is </w:t>
        </w:r>
      </w:ins>
      <w:ins w:id="231" w:author="Das, Dibakar" w:date="2021-03-22T09:28:00Z">
        <w:r w:rsidR="00AE7026">
          <w:rPr>
            <w:bCs/>
            <w:sz w:val="20"/>
          </w:rPr>
          <w:t>equal</w:t>
        </w:r>
      </w:ins>
      <w:ins w:id="232" w:author="Das, Dibakar" w:date="2021-03-02T16:37:00Z">
        <w:r w:rsidRPr="00F803E0">
          <w:rPr>
            <w:bCs/>
            <w:sz w:val="20"/>
          </w:rPr>
          <w:t xml:space="preserve"> to 1 (Direct Link) is interpreted as a request for creation of an SCS stream that applies at the MLD level. </w:t>
        </w:r>
      </w:ins>
      <w:commentRangeEnd w:id="220"/>
      <w:r w:rsidR="009C33AA">
        <w:rPr>
          <w:rStyle w:val="CommentReference"/>
        </w:rPr>
        <w:commentReference w:id="220"/>
      </w:r>
      <w:commentRangeEnd w:id="221"/>
      <w:r w:rsidR="007E59CD">
        <w:rPr>
          <w:rStyle w:val="CommentReference"/>
        </w:rPr>
        <w:commentReference w:id="221"/>
      </w:r>
    </w:p>
    <w:p w14:paraId="50FDAFAF" w14:textId="77777777" w:rsidR="00266C57" w:rsidRPr="00F803E0" w:rsidRDefault="00266C57" w:rsidP="00E43463">
      <w:pPr>
        <w:rPr>
          <w:bCs/>
          <w:sz w:val="20"/>
        </w:rPr>
      </w:pPr>
    </w:p>
    <w:p w14:paraId="68786E31" w14:textId="70C439F0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 xml:space="preserve">Each SCS stream is identified by an SCSID. </w:t>
      </w:r>
      <w:del w:id="233" w:author="Das, Dibakar" w:date="2021-04-26T13:24:00Z">
        <w:r w:rsidRPr="00F803E0" w:rsidDel="00BE5588">
          <w:rPr>
            <w:bCs/>
            <w:sz w:val="20"/>
          </w:rPr>
          <w:delText xml:space="preserve">This </w:delText>
        </w:r>
      </w:del>
      <w:ins w:id="234" w:author="Das, Dibakar" w:date="2021-04-26T13:24:00Z">
        <w:r w:rsidR="00BE5588" w:rsidRPr="00F803E0">
          <w:rPr>
            <w:bCs/>
            <w:sz w:val="20"/>
          </w:rPr>
          <w:t>Th</w:t>
        </w:r>
        <w:r w:rsidR="00BE5588">
          <w:rPr>
            <w:bCs/>
            <w:sz w:val="20"/>
          </w:rPr>
          <w:t>e</w:t>
        </w:r>
        <w:r w:rsidR="00BE5588" w:rsidRPr="00F803E0">
          <w:rPr>
            <w:bCs/>
            <w:sz w:val="20"/>
          </w:rPr>
          <w:t xml:space="preserve"> </w:t>
        </w:r>
      </w:ins>
      <w:r w:rsidRPr="00F803E0">
        <w:rPr>
          <w:bCs/>
          <w:sz w:val="20"/>
        </w:rPr>
        <w:t>SCSID is used by a non-AP STA to request creation,</w:t>
      </w:r>
    </w:p>
    <w:p w14:paraId="6F2831C1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modification, or deletion of an SCS stream. The SCSID is used by an AP to identify an SCS stream in SCS</w:t>
      </w:r>
    </w:p>
    <w:p w14:paraId="74099ECA" w14:textId="26B13CB5" w:rsidR="00E43463" w:rsidRDefault="00E43463" w:rsidP="00E43463">
      <w:pPr>
        <w:rPr>
          <w:ins w:id="235" w:author="Das, Dibakar" w:date="2021-04-26T13:25:00Z"/>
          <w:bCs/>
          <w:sz w:val="20"/>
        </w:rPr>
      </w:pPr>
      <w:r w:rsidRPr="00F803E0">
        <w:rPr>
          <w:bCs/>
          <w:sz w:val="20"/>
        </w:rPr>
        <w:t>responses.</w:t>
      </w:r>
      <w:ins w:id="236" w:author="Das, Dibakar" w:date="2021-03-01T00:40:00Z">
        <w:r w:rsidR="003957EF" w:rsidRPr="00F803E0">
          <w:rPr>
            <w:bCs/>
            <w:sz w:val="20"/>
          </w:rPr>
          <w:t xml:space="preserve"> </w:t>
        </w:r>
      </w:ins>
    </w:p>
    <w:p w14:paraId="7872AB24" w14:textId="621C778A" w:rsidR="000968CF" w:rsidRDefault="000968CF" w:rsidP="00E43463">
      <w:pPr>
        <w:rPr>
          <w:ins w:id="237" w:author="Das, Dibakar" w:date="2021-04-26T13:25:00Z"/>
          <w:bCs/>
          <w:sz w:val="20"/>
        </w:rPr>
      </w:pPr>
    </w:p>
    <w:p w14:paraId="4ADA1FDD" w14:textId="77777777" w:rsidR="000968CF" w:rsidRDefault="000968CF" w:rsidP="000968CF">
      <w:pPr>
        <w:rPr>
          <w:ins w:id="238" w:author="Das, Dibakar" w:date="2021-04-26T13:26:00Z"/>
          <w:bCs/>
          <w:sz w:val="20"/>
        </w:rPr>
      </w:pPr>
      <w:commentRangeStart w:id="239"/>
      <w:ins w:id="240" w:author="Das, Dibakar" w:date="2021-04-26T13:26:00Z">
        <w:r>
          <w:rPr>
            <w:bCs/>
            <w:sz w:val="20"/>
          </w:rPr>
          <w:t>The MLDs maintain SCSIDs in MLD level, i.e. t</w:t>
        </w:r>
        <w:r w:rsidRPr="00F803E0">
          <w:rPr>
            <w:bCs/>
            <w:sz w:val="20"/>
          </w:rPr>
          <w:t>he SCSID used by a STA affiliated with a non-AP MLD in an SCS Request frame transmitted to an AP affiliated with an AP MLD is unique across the non-AP MLD</w:t>
        </w:r>
        <w:r>
          <w:rPr>
            <w:bCs/>
            <w:sz w:val="20"/>
          </w:rPr>
          <w:t>.</w:t>
        </w:r>
        <w:commentRangeEnd w:id="239"/>
        <w:r>
          <w:rPr>
            <w:rStyle w:val="CommentReference"/>
          </w:rPr>
          <w:commentReference w:id="239"/>
        </w:r>
      </w:ins>
    </w:p>
    <w:p w14:paraId="7922E5E3" w14:textId="77777777" w:rsidR="000968CF" w:rsidRDefault="000968CF" w:rsidP="00E43463">
      <w:pPr>
        <w:rPr>
          <w:ins w:id="241" w:author="Das, Dibakar" w:date="2021-04-18T18:58:00Z"/>
          <w:bCs/>
          <w:sz w:val="20"/>
        </w:rPr>
      </w:pPr>
    </w:p>
    <w:p w14:paraId="4CA25FF7" w14:textId="0C486A50" w:rsidR="00DF3DAD" w:rsidRDefault="00DF3DAD" w:rsidP="00E43463">
      <w:pPr>
        <w:rPr>
          <w:ins w:id="242" w:author="Das, Dibakar" w:date="2021-04-18T18:58:00Z"/>
          <w:bCs/>
          <w:sz w:val="20"/>
        </w:rPr>
      </w:pPr>
    </w:p>
    <w:p w14:paraId="512341E6" w14:textId="7D6DA105" w:rsidR="00DF3DAD" w:rsidRPr="00F803E0" w:rsidRDefault="00DF3DAD" w:rsidP="00E43463">
      <w:pPr>
        <w:rPr>
          <w:ins w:id="243" w:author="Das, Dibakar" w:date="2021-03-02T16:37:00Z"/>
          <w:bCs/>
          <w:sz w:val="20"/>
        </w:rPr>
      </w:pPr>
      <w:ins w:id="244" w:author="Das, Dibakar" w:date="2021-04-18T18:58:00Z">
        <w:r>
          <w:rPr>
            <w:bCs/>
            <w:sz w:val="20"/>
          </w:rPr>
          <w:t xml:space="preserve">A non-AP STA </w:t>
        </w:r>
        <w:r w:rsidR="00EC5CE3">
          <w:rPr>
            <w:bCs/>
            <w:sz w:val="20"/>
          </w:rPr>
          <w:t>should set the</w:t>
        </w:r>
      </w:ins>
      <w:ins w:id="245" w:author="Das, Dibakar" w:date="2021-04-18T18:59:00Z">
        <w:r w:rsidR="00EC5CE3">
          <w:rPr>
            <w:bCs/>
            <w:sz w:val="20"/>
          </w:rPr>
          <w:t xml:space="preserve"> Minimum Service Interval and the Maximum Service Interval fields in a</w:t>
        </w:r>
        <w:r w:rsidR="009346E1">
          <w:rPr>
            <w:bCs/>
            <w:sz w:val="20"/>
          </w:rPr>
          <w:t xml:space="preserve">ny TSPEC element transmitted in an SCS Descriptor element to the </w:t>
        </w:r>
      </w:ins>
      <w:ins w:id="246" w:author="Das, Dibakar" w:date="2021-04-18T19:00:00Z">
        <w:r w:rsidR="009346E1">
          <w:rPr>
            <w:bCs/>
            <w:sz w:val="20"/>
          </w:rPr>
          <w:t xml:space="preserve">minimum and maximum </w:t>
        </w:r>
        <w:r w:rsidR="00953FDD">
          <w:rPr>
            <w:bCs/>
            <w:sz w:val="20"/>
          </w:rPr>
          <w:t>interval</w:t>
        </w:r>
      </w:ins>
      <w:ins w:id="247" w:author="Das, Dibakar" w:date="2021-04-26T13:28:00Z">
        <w:r w:rsidR="00636A4B">
          <w:rPr>
            <w:bCs/>
            <w:sz w:val="20"/>
          </w:rPr>
          <w:t xml:space="preserve"> respectively</w:t>
        </w:r>
      </w:ins>
      <w:ins w:id="248" w:author="Das, Dibakar" w:date="2021-04-18T19:00:00Z">
        <w:r w:rsidR="00DA7E19">
          <w:rPr>
            <w:bCs/>
            <w:sz w:val="20"/>
          </w:rPr>
          <w:t>, in microseconds,</w:t>
        </w:r>
      </w:ins>
      <w:ins w:id="249" w:author="Das, Dibakar" w:date="2021-04-18T19:01:00Z">
        <w:r w:rsidR="00DA7E19">
          <w:rPr>
            <w:bCs/>
            <w:sz w:val="20"/>
          </w:rPr>
          <w:t xml:space="preserve"> </w:t>
        </w:r>
        <w:r w:rsidR="005620F2">
          <w:rPr>
            <w:bCs/>
            <w:sz w:val="20"/>
          </w:rPr>
          <w:t xml:space="preserve">in which it </w:t>
        </w:r>
      </w:ins>
      <w:ins w:id="250" w:author="Das, Dibakar" w:date="2021-04-18T19:05:00Z">
        <w:r w:rsidR="00975BE2">
          <w:rPr>
            <w:bCs/>
            <w:sz w:val="20"/>
          </w:rPr>
          <w:t>requests to be</w:t>
        </w:r>
      </w:ins>
      <w:ins w:id="251" w:author="Das, Dibakar" w:date="2021-04-18T19:01:00Z">
        <w:r w:rsidR="005620F2">
          <w:rPr>
            <w:bCs/>
            <w:sz w:val="20"/>
          </w:rPr>
          <w:t xml:space="preserve"> scheduled for UL </w:t>
        </w:r>
      </w:ins>
      <w:ins w:id="252" w:author="Das, Dibakar" w:date="2021-04-18T19:02:00Z">
        <w:r w:rsidR="00217610">
          <w:rPr>
            <w:bCs/>
            <w:sz w:val="20"/>
          </w:rPr>
          <w:t>traffic (</w:t>
        </w:r>
      </w:ins>
      <w:ins w:id="253" w:author="Das, Dibakar" w:date="2021-04-18T19:05:00Z">
        <w:r w:rsidR="00975BE2">
          <w:rPr>
            <w:bCs/>
            <w:sz w:val="20"/>
          </w:rPr>
          <w:t xml:space="preserve">if the </w:t>
        </w:r>
        <w:r w:rsidR="00975BE2" w:rsidRPr="00F803E0">
          <w:rPr>
            <w:bCs/>
            <w:sz w:val="20"/>
          </w:rPr>
          <w:t xml:space="preserve">Direction subfield </w:t>
        </w:r>
        <w:r w:rsidR="00975BE2">
          <w:rPr>
            <w:bCs/>
            <w:sz w:val="20"/>
          </w:rPr>
          <w:t xml:space="preserve">in the TSPEC element </w:t>
        </w:r>
        <w:r w:rsidR="00975BE2" w:rsidRPr="00F803E0">
          <w:rPr>
            <w:bCs/>
            <w:sz w:val="20"/>
          </w:rPr>
          <w:t xml:space="preserve">is </w:t>
        </w:r>
        <w:r w:rsidR="00975BE2">
          <w:rPr>
            <w:bCs/>
            <w:sz w:val="20"/>
          </w:rPr>
          <w:t>equal</w:t>
        </w:r>
        <w:r w:rsidR="00975BE2" w:rsidRPr="00F803E0">
          <w:rPr>
            <w:bCs/>
            <w:sz w:val="20"/>
          </w:rPr>
          <w:t xml:space="preserve"> to </w:t>
        </w:r>
      </w:ins>
      <w:ins w:id="254" w:author="Das, Dibakar" w:date="2021-04-18T19:06:00Z">
        <w:r w:rsidR="00443681">
          <w:rPr>
            <w:bCs/>
            <w:sz w:val="20"/>
          </w:rPr>
          <w:t>0</w:t>
        </w:r>
        <w:r w:rsidR="00070A1C">
          <w:rPr>
            <w:bCs/>
            <w:sz w:val="20"/>
          </w:rPr>
          <w:t xml:space="preserve">) or DL traffic (if the </w:t>
        </w:r>
        <w:r w:rsidR="00070A1C" w:rsidRPr="00F803E0">
          <w:rPr>
            <w:bCs/>
            <w:sz w:val="20"/>
          </w:rPr>
          <w:t xml:space="preserve">Direction subfield </w:t>
        </w:r>
        <w:r w:rsidR="00070A1C">
          <w:rPr>
            <w:bCs/>
            <w:sz w:val="20"/>
          </w:rPr>
          <w:t xml:space="preserve">in the TSPEC element </w:t>
        </w:r>
        <w:r w:rsidR="00070A1C" w:rsidRPr="00F803E0">
          <w:rPr>
            <w:bCs/>
            <w:sz w:val="20"/>
          </w:rPr>
          <w:t xml:space="preserve">is </w:t>
        </w:r>
        <w:r w:rsidR="00070A1C">
          <w:rPr>
            <w:bCs/>
            <w:sz w:val="20"/>
          </w:rPr>
          <w:t>equal</w:t>
        </w:r>
        <w:r w:rsidR="00070A1C" w:rsidRPr="00F803E0">
          <w:rPr>
            <w:bCs/>
            <w:sz w:val="20"/>
          </w:rPr>
          <w:t xml:space="preserve"> to </w:t>
        </w:r>
        <w:r w:rsidR="00070A1C">
          <w:rPr>
            <w:bCs/>
            <w:sz w:val="20"/>
          </w:rPr>
          <w:t xml:space="preserve">2) </w:t>
        </w:r>
      </w:ins>
      <w:ins w:id="255" w:author="Das, Dibakar" w:date="2021-04-18T19:00:00Z">
        <w:r w:rsidR="00DA7E19">
          <w:rPr>
            <w:bCs/>
            <w:sz w:val="20"/>
          </w:rPr>
          <w:t xml:space="preserve"> </w:t>
        </w:r>
      </w:ins>
      <w:ins w:id="256" w:author="Das, Dibakar" w:date="2021-04-18T19:06:00Z">
        <w:r w:rsidR="003D43D4">
          <w:rPr>
            <w:bCs/>
            <w:sz w:val="20"/>
          </w:rPr>
          <w:t xml:space="preserve">or </w:t>
        </w:r>
      </w:ins>
      <w:ins w:id="257" w:author="Das, Dibakar" w:date="2021-04-18T19:07:00Z">
        <w:r w:rsidR="003D43D4">
          <w:rPr>
            <w:bCs/>
            <w:sz w:val="20"/>
          </w:rPr>
          <w:t xml:space="preserve">Direct link traffic (if the </w:t>
        </w:r>
        <w:r w:rsidR="003D43D4" w:rsidRPr="00F803E0">
          <w:rPr>
            <w:bCs/>
            <w:sz w:val="20"/>
          </w:rPr>
          <w:t xml:space="preserve">Direction subfield </w:t>
        </w:r>
        <w:r w:rsidR="003D43D4">
          <w:rPr>
            <w:bCs/>
            <w:sz w:val="20"/>
          </w:rPr>
          <w:t xml:space="preserve">in the TSPEC element </w:t>
        </w:r>
        <w:r w:rsidR="003D43D4" w:rsidRPr="00F803E0">
          <w:rPr>
            <w:bCs/>
            <w:sz w:val="20"/>
          </w:rPr>
          <w:t xml:space="preserve">is </w:t>
        </w:r>
        <w:r w:rsidR="003D43D4">
          <w:rPr>
            <w:bCs/>
            <w:sz w:val="20"/>
          </w:rPr>
          <w:t>equal</w:t>
        </w:r>
        <w:r w:rsidR="003D43D4" w:rsidRPr="00F803E0">
          <w:rPr>
            <w:bCs/>
            <w:sz w:val="20"/>
          </w:rPr>
          <w:t xml:space="preserve"> to </w:t>
        </w:r>
        <w:r w:rsidR="003D43D4">
          <w:rPr>
            <w:bCs/>
            <w:sz w:val="20"/>
          </w:rPr>
          <w:t>1).</w:t>
        </w:r>
      </w:ins>
    </w:p>
    <w:p w14:paraId="73E10EAA" w14:textId="77777777" w:rsidR="007C6D31" w:rsidRPr="00F803E0" w:rsidRDefault="007C6D31" w:rsidP="00E43463">
      <w:pPr>
        <w:rPr>
          <w:ins w:id="258" w:author="Das, Dibakar" w:date="2021-03-02T16:37:00Z"/>
          <w:bCs/>
          <w:sz w:val="20"/>
        </w:rPr>
      </w:pPr>
    </w:p>
    <w:p w14:paraId="2BF50248" w14:textId="7D3EB7F4" w:rsidR="007C6D31" w:rsidRPr="00F803E0" w:rsidRDefault="00143C44" w:rsidP="00E43463">
      <w:pPr>
        <w:rPr>
          <w:ins w:id="259" w:author="Das, Dibakar" w:date="2021-02-28T21:40:00Z"/>
          <w:bCs/>
          <w:sz w:val="20"/>
        </w:rPr>
      </w:pPr>
      <w:commentRangeStart w:id="260"/>
      <w:commentRangeStart w:id="261"/>
      <w:commentRangeEnd w:id="260"/>
      <w:del w:id="262" w:author="Das, Dibakar" w:date="2021-04-18T17:15:00Z">
        <w:r w:rsidDel="007C6E6C">
          <w:rPr>
            <w:rStyle w:val="CommentReference"/>
          </w:rPr>
          <w:commentReference w:id="260"/>
        </w:r>
        <w:commentRangeEnd w:id="261"/>
        <w:r w:rsidR="001C5FB4" w:rsidDel="007C6E6C">
          <w:rPr>
            <w:rStyle w:val="CommentReference"/>
          </w:rPr>
          <w:commentReference w:id="261"/>
        </w:r>
      </w:del>
    </w:p>
    <w:p w14:paraId="3AB58A07" w14:textId="6D4C2482" w:rsidR="00CB3AB3" w:rsidRPr="00F803E0" w:rsidDel="0059482E" w:rsidRDefault="00CB3AB3" w:rsidP="00E43463">
      <w:pPr>
        <w:rPr>
          <w:del w:id="263" w:author="Das, Dibakar" w:date="2021-02-28T21:42:00Z"/>
          <w:bCs/>
          <w:sz w:val="20"/>
        </w:rPr>
      </w:pPr>
    </w:p>
    <w:p w14:paraId="0BAC9798" w14:textId="77777777" w:rsidR="00E43463" w:rsidRPr="00F803E0" w:rsidDel="0059482E" w:rsidRDefault="00E43463" w:rsidP="00E43463">
      <w:pPr>
        <w:rPr>
          <w:del w:id="264" w:author="Das, Dibakar" w:date="2021-02-28T21:42:00Z"/>
          <w:bCs/>
          <w:sz w:val="20"/>
        </w:rPr>
      </w:pPr>
    </w:p>
    <w:p w14:paraId="56C254E7" w14:textId="12C5D41D" w:rsidR="00E43463" w:rsidRPr="00F803E0" w:rsidRDefault="00E43463" w:rsidP="00FC17D5">
      <w:pPr>
        <w:rPr>
          <w:bCs/>
          <w:sz w:val="20"/>
        </w:rPr>
      </w:pPr>
      <w:r w:rsidRPr="00F803E0">
        <w:rPr>
          <w:bCs/>
          <w:sz w:val="20"/>
        </w:rPr>
        <w:t>Upon receipt of an SCS Request frame from an associated non-AP STA, the AP shall respond with a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corresponding SCS Response frame. A value of (#4282)SUCCESS shall be set in the corresponding Status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 xml:space="preserve">field of the SCS Status </w:t>
      </w:r>
      <w:r w:rsidRPr="00F803E0">
        <w:rPr>
          <w:bCs/>
          <w:sz w:val="20"/>
        </w:rPr>
        <w:lastRenderedPageBreak/>
        <w:t>duple in the SCS Response frame when the AP accepts the SCS request for the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requested SCSID. A value of REQUEST_DECLINED,</w:t>
      </w:r>
      <w:r w:rsidR="0030658C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REQUESTED_TCLAS_NOT_SUPPORTED_BY_AP</w:t>
      </w:r>
      <w:ins w:id="265" w:author="Das, Dibakar" w:date="2021-04-26T13:37:00Z">
        <w:r w:rsidR="00FC17D5">
          <w:rPr>
            <w:bCs/>
            <w:sz w:val="20"/>
          </w:rPr>
          <w:t>,</w:t>
        </w:r>
        <w:r w:rsidR="00FC17D5">
          <w:t xml:space="preserve"> </w:t>
        </w:r>
        <w:r w:rsidR="00FC17D5" w:rsidRPr="00FC17D5">
          <w:rPr>
            <w:bCs/>
            <w:sz w:val="20"/>
          </w:rPr>
          <w:t>REJECTED_WITH_SUGGESTED_CHANGES</w:t>
        </w:r>
      </w:ins>
      <w:r w:rsidRPr="00F803E0">
        <w:rPr>
          <w:bCs/>
          <w:sz w:val="20"/>
        </w:rPr>
        <w:t>, or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INSUFFICIENT_TCLAS_PROCESSING_RESOURCES shall be set in the corresponding SCS Status field of</w:t>
      </w:r>
    </w:p>
    <w:p w14:paraId="4AE924CB" w14:textId="39694F92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SCS Status duple in the SCS Response frame when the AP denies the SCS request for the requested</w:t>
      </w:r>
      <w:r w:rsidR="008D409C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SCSID.</w:t>
      </w:r>
    </w:p>
    <w:p w14:paraId="78165700" w14:textId="77777777" w:rsidR="00E43463" w:rsidRPr="00F803E0" w:rsidRDefault="00E43463" w:rsidP="00E43463">
      <w:pPr>
        <w:rPr>
          <w:bCs/>
          <w:sz w:val="20"/>
        </w:rPr>
      </w:pPr>
    </w:p>
    <w:p w14:paraId="6D355C21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If the AP declines a request to change a previously accepted SCSID, the previously accepted classification for</w:t>
      </w:r>
    </w:p>
    <w:p w14:paraId="331C5CC5" w14:textId="0C148DB8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this SCSID continues to operate.</w:t>
      </w:r>
    </w:p>
    <w:p w14:paraId="0B8D82EB" w14:textId="77777777" w:rsidR="00E43463" w:rsidRPr="00F803E0" w:rsidRDefault="00E43463" w:rsidP="00E43463">
      <w:pPr>
        <w:rPr>
          <w:bCs/>
          <w:sz w:val="20"/>
        </w:rPr>
      </w:pPr>
    </w:p>
    <w:p w14:paraId="2F0A66B5" w14:textId="5E46350D" w:rsidR="00E43463" w:rsidRPr="00F803E0" w:rsidRDefault="00E43463" w:rsidP="7706222B">
      <w:pPr>
        <w:rPr>
          <w:sz w:val="20"/>
        </w:rPr>
      </w:pPr>
      <w:r w:rsidRPr="00F803E0">
        <w:rPr>
          <w:sz w:val="20"/>
        </w:rPr>
        <w:t>If the requested SCS is accepted by the AP</w:t>
      </w:r>
      <w:ins w:id="266" w:author="Das, Dibakar" w:date="2021-03-01T00:08:00Z">
        <w:r w:rsidR="0093517C" w:rsidRPr="00F803E0">
          <w:rPr>
            <w:sz w:val="20"/>
          </w:rPr>
          <w:t xml:space="preserve"> </w:t>
        </w:r>
        <w:commentRangeStart w:id="267"/>
        <w:commentRangeStart w:id="268"/>
        <w:r w:rsidR="0093517C" w:rsidRPr="00F803E0">
          <w:rPr>
            <w:sz w:val="20"/>
          </w:rPr>
          <w:t xml:space="preserve">and the SCS Descriptor element </w:t>
        </w:r>
      </w:ins>
      <w:ins w:id="269" w:author="Das, Dibakar" w:date="2021-04-18T17:21:00Z">
        <w:r w:rsidR="00E0375E">
          <w:rPr>
            <w:sz w:val="20"/>
          </w:rPr>
          <w:t xml:space="preserve">either </w:t>
        </w:r>
      </w:ins>
      <w:ins w:id="270" w:author="Das, Dibakar" w:date="2021-03-01T00:09:00Z">
        <w:r w:rsidR="0093517C" w:rsidRPr="00F803E0">
          <w:rPr>
            <w:sz w:val="20"/>
          </w:rPr>
          <w:t>did not contain a TSPEC element</w:t>
        </w:r>
      </w:ins>
      <w:ins w:id="271" w:author="Das, Dibakar" w:date="2021-03-01T00:10:00Z">
        <w:r w:rsidR="0093517C" w:rsidRPr="00F803E0">
          <w:rPr>
            <w:sz w:val="20"/>
          </w:rPr>
          <w:t xml:space="preserve"> </w:t>
        </w:r>
      </w:ins>
      <w:ins w:id="272" w:author="Das, Dibakar" w:date="2021-04-18T17:21:00Z">
        <w:r w:rsidR="00E0375E">
          <w:rPr>
            <w:sz w:val="20"/>
          </w:rPr>
          <w:t xml:space="preserve">or contained a TSPEC element </w:t>
        </w:r>
      </w:ins>
      <w:ins w:id="273" w:author="Das, Dibakar" w:date="2021-03-01T00:10:00Z">
        <w:r w:rsidR="0093517C" w:rsidRPr="00F803E0">
          <w:rPr>
            <w:sz w:val="20"/>
          </w:rPr>
          <w:t xml:space="preserve">in which the Direction subfield is </w:t>
        </w:r>
      </w:ins>
      <w:ins w:id="274" w:author="Das, Dibakar" w:date="2021-03-22T09:28:00Z">
        <w:r w:rsidR="00472112">
          <w:rPr>
            <w:sz w:val="20"/>
          </w:rPr>
          <w:t>equal</w:t>
        </w:r>
      </w:ins>
      <w:ins w:id="275" w:author="Das, Dibakar" w:date="2021-03-01T00:10:00Z">
        <w:r w:rsidR="0093517C" w:rsidRPr="00F803E0">
          <w:rPr>
            <w:sz w:val="20"/>
          </w:rPr>
          <w:t xml:space="preserve"> to </w:t>
        </w:r>
      </w:ins>
      <w:ins w:id="276" w:author="Das, Dibakar" w:date="2021-04-18T17:22:00Z">
        <w:r w:rsidR="00461318">
          <w:rPr>
            <w:sz w:val="20"/>
          </w:rPr>
          <w:t>2</w:t>
        </w:r>
      </w:ins>
      <w:ins w:id="277" w:author="Das, Dibakar" w:date="2021-03-01T00:11:00Z">
        <w:r w:rsidR="0093517C" w:rsidRPr="00F803E0">
          <w:rPr>
            <w:sz w:val="20"/>
          </w:rPr>
          <w:t xml:space="preserve"> (i.e., </w:t>
        </w:r>
      </w:ins>
      <w:ins w:id="278" w:author="Das, Dibakar" w:date="2021-04-18T17:22:00Z">
        <w:r w:rsidR="00461318">
          <w:rPr>
            <w:sz w:val="20"/>
          </w:rPr>
          <w:t>Down</w:t>
        </w:r>
      </w:ins>
      <w:ins w:id="279" w:author="Das, Dibakar" w:date="2021-03-01T00:11:00Z">
        <w:r w:rsidR="0093517C" w:rsidRPr="00F803E0">
          <w:rPr>
            <w:sz w:val="20"/>
          </w:rPr>
          <w:t>link)</w:t>
        </w:r>
      </w:ins>
      <w:commentRangeEnd w:id="267"/>
      <w:del w:id="280" w:author="Das, Dibakar" w:date="2021-04-26T13:19:00Z">
        <w:r w:rsidR="00143C44" w:rsidDel="00C31860">
          <w:rPr>
            <w:rStyle w:val="CommentReference"/>
          </w:rPr>
          <w:commentReference w:id="267"/>
        </w:r>
        <w:commentRangeEnd w:id="268"/>
        <w:r w:rsidR="007E2BA7" w:rsidDel="00C31860">
          <w:rPr>
            <w:rStyle w:val="CommentReference"/>
          </w:rPr>
          <w:commentReference w:id="268"/>
        </w:r>
      </w:del>
      <w:r w:rsidRPr="00F803E0">
        <w:rPr>
          <w:sz w:val="20"/>
        </w:rPr>
        <w:t>, the AP shall process subsequent incoming (M101)individually</w:t>
      </w:r>
      <w:r w:rsidR="00E1347B" w:rsidRPr="00F803E0">
        <w:rPr>
          <w:sz w:val="20"/>
        </w:rPr>
        <w:t xml:space="preserve"> </w:t>
      </w:r>
      <w:r w:rsidRPr="00F803E0">
        <w:rPr>
          <w:sz w:val="20"/>
        </w:rPr>
        <w:t>addressed MSDUs from the DS or WM that match the TCLAS elements and optional TCLAS Processing</w:t>
      </w:r>
      <w:r w:rsidR="00E1347B" w:rsidRPr="00F803E0">
        <w:rPr>
          <w:sz w:val="20"/>
        </w:rPr>
        <w:t xml:space="preserve"> </w:t>
      </w:r>
      <w:r w:rsidRPr="00F803E0">
        <w:rPr>
          <w:sz w:val="20"/>
        </w:rPr>
        <w:t>element classifier specified in the SCS Descriptor element.</w:t>
      </w:r>
    </w:p>
    <w:p w14:paraId="244EE903" w14:textId="77777777" w:rsidR="00E43463" w:rsidRPr="00F803E0" w:rsidRDefault="00E43463" w:rsidP="00E43463">
      <w:pPr>
        <w:rPr>
          <w:bCs/>
          <w:sz w:val="20"/>
        </w:rPr>
      </w:pPr>
    </w:p>
    <w:p w14:paraId="3D12EFC4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 match of the classifier is defined as follows:</w:t>
      </w:r>
    </w:p>
    <w:p w14:paraId="7D5131FC" w14:textId="455C179F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When the Processing subfield of the TCLAS Processing element is 0, the classifier matches all of</w:t>
      </w:r>
      <w:r w:rsidR="00065070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the parameters in the TCLAS elements in the SCS Descriptor element.</w:t>
      </w:r>
    </w:p>
    <w:p w14:paraId="33DC4038" w14:textId="6AEF84DC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When the Processing subfield of the TCLAS Processing element is 1 or the TCLAS Processing</w:t>
      </w:r>
      <w:r w:rsidR="009E12CA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element is not present, the classifier matches if the parameters match at least one of the TCLAS</w:t>
      </w:r>
      <w:r w:rsidR="007C08DA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elements in the SCS Descriptor element.</w:t>
      </w:r>
    </w:p>
    <w:p w14:paraId="7E7BA05A" w14:textId="77777777" w:rsidR="00E43463" w:rsidRPr="00F803E0" w:rsidRDefault="00E43463" w:rsidP="00E43463">
      <w:pPr>
        <w:rPr>
          <w:bCs/>
          <w:sz w:val="20"/>
        </w:rPr>
      </w:pPr>
    </w:p>
    <w:p w14:paraId="239868C1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processing of matching MSDUs depends upon the access policy assigned to the MSDU:</w:t>
      </w:r>
    </w:p>
    <w:p w14:paraId="28F787BC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For matching MSDUs that are not part of a TS (as described in 11.4 (TS operation)), the User</w:t>
      </w:r>
    </w:p>
    <w:p w14:paraId="3B1F060C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Priority subfield of the Intra-Access Category Priority element is used as the UP of these MSDUs.</w:t>
      </w:r>
    </w:p>
    <w:p w14:paraId="3037D087" w14:textId="77777777" w:rsidR="00E43463" w:rsidRPr="00F803E0" w:rsidRDefault="00E43463" w:rsidP="7706222B">
      <w:pPr>
        <w:rPr>
          <w:sz w:val="20"/>
        </w:rPr>
      </w:pPr>
      <w:r w:rsidRPr="00F803E0">
        <w:rPr>
          <w:sz w:val="20"/>
        </w:rPr>
        <w:t>— For matching MSDUs that are part of a TS (as described in 11.4 (TS operation)), the TID and UP</w:t>
      </w:r>
    </w:p>
    <w:p w14:paraId="088BD934" w14:textId="67645E3E" w:rsidR="0093517C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classification of these MSDUs shall follow the rules specified in 11.4.8 (Data transfer).</w:t>
      </w:r>
    </w:p>
    <w:p w14:paraId="1EE68B47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If dot11AlternateEDCAActivated is true, for matching MSDUs that are not part of a TS (as</w:t>
      </w:r>
    </w:p>
    <w:p w14:paraId="0D79DEAA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described in 11.4 (TS operation)) or for MSDUs that are part of a TS that uses EDCA or HEMM as</w:t>
      </w:r>
    </w:p>
    <w:p w14:paraId="175FD842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access policy, the Alternate Queue subfield of the Intra-Access Category Priority element is used</w:t>
      </w:r>
    </w:p>
    <w:p w14:paraId="52F80DCE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to select whether the primary EDCA transmit queue or alternate EDCA transmit queue is used for</w:t>
      </w:r>
    </w:p>
    <w:p w14:paraId="113669A9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these MSDUs.</w:t>
      </w:r>
    </w:p>
    <w:p w14:paraId="6F80395B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All matching MSDUs have their DEI set using the value from the Drop Eligibility subfield of the</w:t>
      </w:r>
    </w:p>
    <w:p w14:paraId="25254468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Intra-Access Category Priority element in the DEI subfield of the HT Control field, as defined in</w:t>
      </w:r>
    </w:p>
    <w:p w14:paraId="45CB03E0" w14:textId="67C3976E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9.2.4.6 (HT Control field).</w:t>
      </w:r>
    </w:p>
    <w:p w14:paraId="559535BF" w14:textId="583BB19C" w:rsidR="00E43463" w:rsidRPr="00F803E0" w:rsidRDefault="00E43463" w:rsidP="00E43463">
      <w:pPr>
        <w:rPr>
          <w:bCs/>
          <w:sz w:val="20"/>
        </w:rPr>
      </w:pPr>
    </w:p>
    <w:p w14:paraId="2D91A960" w14:textId="253CD22F" w:rsidR="00304BA4" w:rsidRPr="00F803E0" w:rsidRDefault="00CF2525" w:rsidP="00304BA4">
      <w:pPr>
        <w:rPr>
          <w:ins w:id="281" w:author="Das, Dibakar" w:date="2021-04-18T19:07:00Z"/>
          <w:bCs/>
          <w:sz w:val="20"/>
        </w:rPr>
      </w:pPr>
      <w:ins w:id="282" w:author="Das, Dibakar" w:date="2021-03-01T00:57:00Z">
        <w:r w:rsidRPr="00F803E0">
          <w:rPr>
            <w:bCs/>
            <w:sz w:val="20"/>
          </w:rPr>
          <w:t>If the requested SCS is accepted by an AP MLD and the SCS Descriptor element in the corresponding SCS Request frame contained a TSPEC element, an AP of the AP MLD sh</w:t>
        </w:r>
      </w:ins>
      <w:ins w:id="283" w:author="Das, Dibakar" w:date="2021-03-01T00:58:00Z">
        <w:r w:rsidRPr="00F803E0">
          <w:rPr>
            <w:bCs/>
            <w:sz w:val="20"/>
          </w:rPr>
          <w:t>all include a</w:t>
        </w:r>
      </w:ins>
      <w:ins w:id="284" w:author="Das, Dibakar" w:date="2021-03-07T20:15:00Z">
        <w:r w:rsidR="00715FA9" w:rsidRPr="00F803E0">
          <w:rPr>
            <w:bCs/>
            <w:sz w:val="20"/>
          </w:rPr>
          <w:t xml:space="preserve">n </w:t>
        </w:r>
      </w:ins>
      <w:ins w:id="285" w:author="Das, Dibakar" w:date="2021-03-07T20:16:00Z">
        <w:r w:rsidR="00715FA9" w:rsidRPr="00F803E0">
          <w:rPr>
            <w:bCs/>
            <w:sz w:val="20"/>
          </w:rPr>
          <w:t>SCS Descriptor element</w:t>
        </w:r>
      </w:ins>
      <w:ins w:id="286" w:author="Das, Dibakar" w:date="2021-03-01T00:58:00Z">
        <w:r w:rsidRPr="00F803E0">
          <w:rPr>
            <w:bCs/>
            <w:sz w:val="20"/>
          </w:rPr>
          <w:t xml:space="preserve"> </w:t>
        </w:r>
      </w:ins>
      <w:ins w:id="287" w:author="Das, Dibakar" w:date="2021-03-07T20:16:00Z">
        <w:r w:rsidR="00715FA9" w:rsidRPr="00F803E0">
          <w:rPr>
            <w:bCs/>
            <w:sz w:val="20"/>
          </w:rPr>
          <w:t xml:space="preserve">containing a </w:t>
        </w:r>
      </w:ins>
      <w:ins w:id="288" w:author="Das, Dibakar" w:date="2021-03-01T00:58:00Z">
        <w:r w:rsidRPr="00F803E0">
          <w:rPr>
            <w:bCs/>
            <w:sz w:val="20"/>
          </w:rPr>
          <w:t xml:space="preserve">TSPEC element in the SCS Response frame </w:t>
        </w:r>
        <w:proofErr w:type="spellStart"/>
        <w:r w:rsidRPr="00F803E0">
          <w:rPr>
            <w:bCs/>
            <w:sz w:val="20"/>
          </w:rPr>
          <w:t>signaling</w:t>
        </w:r>
        <w:proofErr w:type="spellEnd"/>
        <w:r w:rsidRPr="00F803E0">
          <w:rPr>
            <w:bCs/>
            <w:sz w:val="20"/>
          </w:rPr>
          <w:t xml:space="preserve"> the accepted </w:t>
        </w:r>
      </w:ins>
      <w:ins w:id="289" w:author="Das, Dibakar" w:date="2021-04-26T13:27:00Z">
        <w:r w:rsidR="00667C6A">
          <w:rPr>
            <w:bCs/>
            <w:sz w:val="20"/>
          </w:rPr>
          <w:t xml:space="preserve">TSPEC </w:t>
        </w:r>
      </w:ins>
      <w:ins w:id="290" w:author="Das, Dibakar" w:date="2021-03-01T00:58:00Z">
        <w:r w:rsidRPr="00F803E0">
          <w:rPr>
            <w:bCs/>
            <w:sz w:val="20"/>
          </w:rPr>
          <w:t xml:space="preserve">parameters for this SCS stream. </w:t>
        </w:r>
      </w:ins>
      <w:ins w:id="291" w:author="Das, Dibakar" w:date="2021-03-07T20:16:00Z">
        <w:r w:rsidR="0074228A" w:rsidRPr="00F803E0">
          <w:rPr>
            <w:bCs/>
            <w:sz w:val="20"/>
          </w:rPr>
          <w:t xml:space="preserve">The SCS Descriptor element shall not contain any </w:t>
        </w:r>
      </w:ins>
      <w:ins w:id="292" w:author="Das, Dibakar" w:date="2021-03-07T20:17:00Z">
        <w:r w:rsidR="00C44AF1" w:rsidRPr="00F803E0">
          <w:rPr>
            <w:bCs/>
            <w:sz w:val="20"/>
            <w:rPrChange w:id="293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Intra-Access Category Priority element, TCLAS Elements </w:t>
        </w:r>
        <w:r w:rsidR="00035AD1" w:rsidRPr="00F803E0">
          <w:rPr>
            <w:bCs/>
            <w:sz w:val="20"/>
            <w:rPrChange w:id="294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or TCLAS Processing Element. The Request </w:t>
        </w:r>
      </w:ins>
      <w:ins w:id="295" w:author="Das, Dibakar" w:date="2021-03-07T20:18:00Z">
        <w:r w:rsidR="00033A7D" w:rsidRPr="00F803E0">
          <w:rPr>
            <w:bCs/>
            <w:sz w:val="20"/>
            <w:rPrChange w:id="296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Type </w:t>
        </w:r>
        <w:r w:rsidR="00446254" w:rsidRPr="00F803E0">
          <w:rPr>
            <w:bCs/>
            <w:sz w:val="20"/>
            <w:rPrChange w:id="297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field value in the SCS Descriptor element is </w:t>
        </w:r>
      </w:ins>
      <w:ins w:id="298" w:author="Das, Dibakar" w:date="2021-03-07T20:19:00Z">
        <w:r w:rsidR="00B7019E" w:rsidRPr="00F803E0">
          <w:rPr>
            <w:bCs/>
            <w:sz w:val="20"/>
            <w:rPrChange w:id="299" w:author="Das, Dibakar" w:date="2021-03-07T20:19:00Z">
              <w:rPr>
                <w:bCs/>
                <w:sz w:val="18"/>
                <w:szCs w:val="18"/>
              </w:rPr>
            </w:rPrChange>
          </w:rPr>
          <w:t>r</w:t>
        </w:r>
      </w:ins>
      <w:ins w:id="300" w:author="Das, Dibakar" w:date="2021-03-07T20:18:00Z">
        <w:r w:rsidR="00446254" w:rsidRPr="00F803E0">
          <w:rPr>
            <w:bCs/>
            <w:sz w:val="20"/>
            <w:rPrChange w:id="301" w:author="Das, Dibakar" w:date="2021-03-07T20:19:00Z">
              <w:rPr>
                <w:bCs/>
                <w:sz w:val="18"/>
                <w:szCs w:val="18"/>
              </w:rPr>
            </w:rPrChange>
          </w:rPr>
          <w:t>eserved.</w:t>
        </w:r>
      </w:ins>
      <w:ins w:id="302" w:author="Das, Dibakar" w:date="2021-04-18T19:07:00Z">
        <w:r w:rsidR="00304BA4">
          <w:rPr>
            <w:bCs/>
            <w:sz w:val="20"/>
          </w:rPr>
          <w:t xml:space="preserve"> </w:t>
        </w:r>
      </w:ins>
      <w:ins w:id="303" w:author="Das, Dibakar" w:date="2021-04-18T19:08:00Z">
        <w:r w:rsidR="00B1137A">
          <w:rPr>
            <w:bCs/>
            <w:sz w:val="20"/>
          </w:rPr>
          <w:t>The</w:t>
        </w:r>
      </w:ins>
      <w:ins w:id="304" w:author="Das, Dibakar" w:date="2021-04-18T19:07:00Z">
        <w:r w:rsidR="00304BA4">
          <w:rPr>
            <w:bCs/>
            <w:sz w:val="20"/>
          </w:rPr>
          <w:t xml:space="preserve"> AP should set the Minimum Service Interval and the Maximum Service Interval fields in </w:t>
        </w:r>
      </w:ins>
      <w:ins w:id="305" w:author="Das, Dibakar" w:date="2021-04-18T19:08:00Z">
        <w:r w:rsidR="00B1137A">
          <w:rPr>
            <w:bCs/>
            <w:sz w:val="20"/>
          </w:rPr>
          <w:t>the</w:t>
        </w:r>
      </w:ins>
      <w:ins w:id="306" w:author="Das, Dibakar" w:date="2021-04-18T19:07:00Z">
        <w:r w:rsidR="00304BA4">
          <w:rPr>
            <w:bCs/>
            <w:sz w:val="20"/>
          </w:rPr>
          <w:t xml:space="preserve"> TSPEC element transmitted to the minimum and maximum interval</w:t>
        </w:r>
      </w:ins>
      <w:ins w:id="307" w:author="Das, Dibakar" w:date="2021-04-26T13:28:00Z">
        <w:r w:rsidR="00636A4B">
          <w:rPr>
            <w:bCs/>
            <w:sz w:val="20"/>
          </w:rPr>
          <w:t xml:space="preserve"> respectively</w:t>
        </w:r>
      </w:ins>
      <w:ins w:id="308" w:author="Das, Dibakar" w:date="2021-04-18T19:07:00Z">
        <w:r w:rsidR="00304BA4">
          <w:rPr>
            <w:bCs/>
            <w:sz w:val="20"/>
          </w:rPr>
          <w:t>, in microseconds, in which</w:t>
        </w:r>
      </w:ins>
      <w:ins w:id="309" w:author="Das, Dibakar" w:date="2021-04-18T19:08:00Z">
        <w:r w:rsidR="00B1137A">
          <w:rPr>
            <w:bCs/>
            <w:sz w:val="20"/>
          </w:rPr>
          <w:t xml:space="preserve"> it</w:t>
        </w:r>
        <w:r w:rsidR="00091B64">
          <w:rPr>
            <w:bCs/>
            <w:sz w:val="20"/>
          </w:rPr>
          <w:t xml:space="preserve"> is expected to</w:t>
        </w:r>
      </w:ins>
      <w:ins w:id="310" w:author="Das, Dibakar" w:date="2021-04-18T19:07:00Z">
        <w:r w:rsidR="00304BA4">
          <w:rPr>
            <w:bCs/>
            <w:sz w:val="20"/>
          </w:rPr>
          <w:t xml:space="preserve"> schedule UL traffic (if the </w:t>
        </w:r>
        <w:r w:rsidR="00304BA4" w:rsidRPr="00F803E0">
          <w:rPr>
            <w:bCs/>
            <w:sz w:val="20"/>
          </w:rPr>
          <w:t xml:space="preserve">Direction subfield </w:t>
        </w:r>
        <w:r w:rsidR="00304BA4">
          <w:rPr>
            <w:bCs/>
            <w:sz w:val="20"/>
          </w:rPr>
          <w:t xml:space="preserve">in the TSPEC element </w:t>
        </w:r>
        <w:r w:rsidR="00304BA4" w:rsidRPr="00F803E0">
          <w:rPr>
            <w:bCs/>
            <w:sz w:val="20"/>
          </w:rPr>
          <w:t xml:space="preserve">is </w:t>
        </w:r>
        <w:r w:rsidR="00304BA4">
          <w:rPr>
            <w:bCs/>
            <w:sz w:val="20"/>
          </w:rPr>
          <w:t>equal</w:t>
        </w:r>
        <w:r w:rsidR="00304BA4" w:rsidRPr="00F803E0">
          <w:rPr>
            <w:bCs/>
            <w:sz w:val="20"/>
          </w:rPr>
          <w:t xml:space="preserve"> to </w:t>
        </w:r>
        <w:r w:rsidR="00304BA4">
          <w:rPr>
            <w:bCs/>
            <w:sz w:val="20"/>
          </w:rPr>
          <w:t xml:space="preserve">0) or DL traffic (if the </w:t>
        </w:r>
        <w:r w:rsidR="00304BA4" w:rsidRPr="00F803E0">
          <w:rPr>
            <w:bCs/>
            <w:sz w:val="20"/>
          </w:rPr>
          <w:t xml:space="preserve">Direction subfield </w:t>
        </w:r>
        <w:r w:rsidR="00304BA4">
          <w:rPr>
            <w:bCs/>
            <w:sz w:val="20"/>
          </w:rPr>
          <w:t xml:space="preserve">in the TSPEC element </w:t>
        </w:r>
        <w:r w:rsidR="00304BA4" w:rsidRPr="00F803E0">
          <w:rPr>
            <w:bCs/>
            <w:sz w:val="20"/>
          </w:rPr>
          <w:t xml:space="preserve">is </w:t>
        </w:r>
        <w:r w:rsidR="00304BA4">
          <w:rPr>
            <w:bCs/>
            <w:sz w:val="20"/>
          </w:rPr>
          <w:t>equal</w:t>
        </w:r>
        <w:r w:rsidR="00304BA4" w:rsidRPr="00F803E0">
          <w:rPr>
            <w:bCs/>
            <w:sz w:val="20"/>
          </w:rPr>
          <w:t xml:space="preserve"> to </w:t>
        </w:r>
        <w:r w:rsidR="00304BA4">
          <w:rPr>
            <w:bCs/>
            <w:sz w:val="20"/>
          </w:rPr>
          <w:t xml:space="preserve">2) or Direct link traffic (if the </w:t>
        </w:r>
        <w:r w:rsidR="00304BA4" w:rsidRPr="00F803E0">
          <w:rPr>
            <w:bCs/>
            <w:sz w:val="20"/>
          </w:rPr>
          <w:t xml:space="preserve">Direction subfield </w:t>
        </w:r>
        <w:r w:rsidR="00304BA4">
          <w:rPr>
            <w:bCs/>
            <w:sz w:val="20"/>
          </w:rPr>
          <w:t xml:space="preserve">in the TSPEC element </w:t>
        </w:r>
        <w:r w:rsidR="00304BA4" w:rsidRPr="00F803E0">
          <w:rPr>
            <w:bCs/>
            <w:sz w:val="20"/>
          </w:rPr>
          <w:t xml:space="preserve">is </w:t>
        </w:r>
        <w:r w:rsidR="00304BA4">
          <w:rPr>
            <w:bCs/>
            <w:sz w:val="20"/>
          </w:rPr>
          <w:t>equal</w:t>
        </w:r>
        <w:r w:rsidR="00304BA4" w:rsidRPr="00F803E0">
          <w:rPr>
            <w:bCs/>
            <w:sz w:val="20"/>
          </w:rPr>
          <w:t xml:space="preserve"> to </w:t>
        </w:r>
        <w:r w:rsidR="00304BA4">
          <w:rPr>
            <w:bCs/>
            <w:sz w:val="20"/>
          </w:rPr>
          <w:t>1).</w:t>
        </w:r>
      </w:ins>
    </w:p>
    <w:p w14:paraId="70CC6F79" w14:textId="481B87F0" w:rsidR="003E066B" w:rsidRPr="00F803E0" w:rsidRDefault="003E066B" w:rsidP="00083FC8">
      <w:pPr>
        <w:rPr>
          <w:ins w:id="311" w:author="Das, Dibakar" w:date="2021-03-01T00:57:00Z"/>
          <w:bCs/>
          <w:sz w:val="20"/>
        </w:rPr>
      </w:pPr>
    </w:p>
    <w:p w14:paraId="558BD5DD" w14:textId="77777777" w:rsidR="00CF2525" w:rsidRPr="00F803E0" w:rsidRDefault="00CF2525" w:rsidP="00083FC8">
      <w:pPr>
        <w:rPr>
          <w:ins w:id="312" w:author="Das, Dibakar" w:date="2021-03-01T00:54:00Z"/>
          <w:bCs/>
          <w:sz w:val="20"/>
        </w:rPr>
      </w:pPr>
    </w:p>
    <w:p w14:paraId="04005BB2" w14:textId="62EBC3AA" w:rsidR="00B73C26" w:rsidRPr="00F803E0" w:rsidRDefault="00B73C26" w:rsidP="00B73C26">
      <w:pPr>
        <w:rPr>
          <w:ins w:id="313" w:author="Das, Dibakar" w:date="2021-03-16T22:29:00Z"/>
          <w:sz w:val="20"/>
        </w:rPr>
      </w:pPr>
      <w:ins w:id="314" w:author="Das, Dibakar" w:date="2021-03-16T22:29:00Z">
        <w:r w:rsidRPr="00F803E0">
          <w:rPr>
            <w:sz w:val="20"/>
          </w:rPr>
          <w:t>If the requested SCS is accepted by the AP of an AP MLD and the SCS Descriptor element in the corresponding SCS Request frame contains a TSPEC element, the AP MLD should use techniques or mechanisms available to it (e.g., configuring appropriate EDCA parameters, scheduling the non-AP STA, setting up one or more Restricted TWT service periods (</w:t>
        </w:r>
        <w:proofErr w:type="spellStart"/>
        <w:r w:rsidRPr="00F803E0">
          <w:rPr>
            <w:sz w:val="20"/>
          </w:rPr>
          <w:t>rTWT</w:t>
        </w:r>
        <w:proofErr w:type="spellEnd"/>
        <w:r w:rsidRPr="00F803E0">
          <w:rPr>
            <w:sz w:val="20"/>
          </w:rPr>
          <w:t xml:space="preserve">) on its enabled links) to meet the QoS requirements </w:t>
        </w:r>
      </w:ins>
      <w:ins w:id="315" w:author="Das, Dibakar" w:date="2021-04-26T13:41:00Z">
        <w:r w:rsidR="00156876">
          <w:rPr>
            <w:sz w:val="20"/>
          </w:rPr>
          <w:t xml:space="preserve">(e.g., meeting the </w:t>
        </w:r>
      </w:ins>
      <w:ins w:id="316" w:author="Das, Dibakar" w:date="2021-04-26T13:42:00Z">
        <w:r w:rsidR="002B341C">
          <w:rPr>
            <w:sz w:val="20"/>
          </w:rPr>
          <w:t>d</w:t>
        </w:r>
        <w:r w:rsidR="00C06965">
          <w:rPr>
            <w:sz w:val="20"/>
          </w:rPr>
          <w:t>elay</w:t>
        </w:r>
      </w:ins>
      <w:ins w:id="317" w:author="Das, Dibakar" w:date="2021-04-26T13:41:00Z">
        <w:r w:rsidR="00156876">
          <w:rPr>
            <w:sz w:val="20"/>
          </w:rPr>
          <w:t xml:space="preserve"> </w:t>
        </w:r>
      </w:ins>
      <w:ins w:id="318" w:author="Das, Dibakar" w:date="2021-04-26T13:42:00Z">
        <w:r w:rsidR="002B341C">
          <w:rPr>
            <w:sz w:val="20"/>
          </w:rPr>
          <w:t>b</w:t>
        </w:r>
      </w:ins>
      <w:ins w:id="319" w:author="Das, Dibakar" w:date="2021-04-26T13:41:00Z">
        <w:r w:rsidR="00156876">
          <w:rPr>
            <w:sz w:val="20"/>
          </w:rPr>
          <w:t xml:space="preserve">ound) </w:t>
        </w:r>
      </w:ins>
      <w:ins w:id="320" w:author="Das, Dibakar" w:date="2021-03-16T22:29:00Z">
        <w:r w:rsidRPr="00F803E0">
          <w:rPr>
            <w:sz w:val="20"/>
          </w:rPr>
          <w:t xml:space="preserve">described in the TSPEC element sent in the SCS Response </w:t>
        </w:r>
        <w:commentRangeStart w:id="321"/>
        <w:commentRangeStart w:id="322"/>
        <w:commentRangeStart w:id="323"/>
        <w:r w:rsidRPr="00F803E0">
          <w:rPr>
            <w:sz w:val="20"/>
          </w:rPr>
          <w:t>frame</w:t>
        </w:r>
      </w:ins>
      <w:commentRangeEnd w:id="321"/>
      <w:ins w:id="324" w:author="Das, Dibakar" w:date="2021-03-23T14:17:00Z">
        <w:r w:rsidR="003252DB">
          <w:rPr>
            <w:rStyle w:val="CommentReference"/>
          </w:rPr>
          <w:commentReference w:id="321"/>
        </w:r>
      </w:ins>
      <w:commentRangeEnd w:id="322"/>
      <w:ins w:id="325" w:author="Das, Dibakar" w:date="2021-03-23T14:20:00Z">
        <w:r w:rsidR="003252DB">
          <w:rPr>
            <w:rStyle w:val="CommentReference"/>
          </w:rPr>
          <w:commentReference w:id="322"/>
        </w:r>
      </w:ins>
      <w:commentRangeEnd w:id="323"/>
      <w:ins w:id="326" w:author="Das, Dibakar" w:date="2021-03-23T14:35:00Z">
        <w:r w:rsidR="004E3DBA">
          <w:rPr>
            <w:rStyle w:val="CommentReference"/>
          </w:rPr>
          <w:commentReference w:id="323"/>
        </w:r>
      </w:ins>
      <w:ins w:id="327" w:author="Das, Dibakar" w:date="2021-03-16T22:30:00Z">
        <w:r w:rsidRPr="00F803E0">
          <w:rPr>
            <w:sz w:val="20"/>
          </w:rPr>
          <w:t>.</w:t>
        </w:r>
      </w:ins>
    </w:p>
    <w:p w14:paraId="2A3FA8B6" w14:textId="6CFB6937" w:rsidR="00083FC8" w:rsidRPr="00F803E0" w:rsidRDefault="00540F78" w:rsidP="00E43463">
      <w:pPr>
        <w:rPr>
          <w:ins w:id="328" w:author="Das, Dibakar" w:date="2021-03-01T00:15:00Z"/>
          <w:bCs/>
          <w:sz w:val="20"/>
        </w:rPr>
      </w:pPr>
      <w:del w:id="329" w:author="Das, Dibakar" w:date="2021-03-16T22:29:00Z">
        <w:r w:rsidRPr="00F803E0" w:rsidDel="00B73C26">
          <w:rPr>
            <w:sz w:val="20"/>
          </w:rPr>
          <w:delText>s</w:delText>
        </w:r>
      </w:del>
    </w:p>
    <w:p w14:paraId="29F58BDD" w14:textId="3CB942AD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 non-AP STA may request the termination of an accepted SCS stream by sending an SCS Request frame with</w:t>
      </w:r>
    </w:p>
    <w:p w14:paraId="4C036F1B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Request Type field set to “Remove” and the requested SCSIDs in the SCS Descriptor element. The Length</w:t>
      </w:r>
    </w:p>
    <w:p w14:paraId="3ACA4623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field of the SCS Descriptor element is set to 0; and no Intra-Access Priority, TCLAS, or TCLAS Processing</w:t>
      </w:r>
    </w:p>
    <w:p w14:paraId="7CF172B2" w14:textId="035AC4D9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elements shall be included in the SCS Descriptor element.</w:t>
      </w:r>
    </w:p>
    <w:p w14:paraId="4C3E5874" w14:textId="77777777" w:rsidR="00E43463" w:rsidRPr="00F803E0" w:rsidRDefault="00E43463" w:rsidP="00E43463">
      <w:pPr>
        <w:rPr>
          <w:bCs/>
          <w:sz w:val="20"/>
        </w:rPr>
      </w:pPr>
    </w:p>
    <w:p w14:paraId="55CA0987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Upon reception of a request to terminate a previously accepted SCS stream, the AP shall cease to apply the</w:t>
      </w:r>
    </w:p>
    <w:p w14:paraId="42DC6B6A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classifier related to this SCSID. The AP shall send an SCS Response frame to confirm the termination of the</w:t>
      </w:r>
    </w:p>
    <w:p w14:paraId="1D11A683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lastRenderedPageBreak/>
        <w:t>SCS stream identified by the SCSID, by including the SCSID and a value of “Terminate” in the Status field of</w:t>
      </w:r>
    </w:p>
    <w:p w14:paraId="492DC3BC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an SCS Status duple in an SCS Response frame and the dialog token in the SCS Response frame set to the</w:t>
      </w:r>
    </w:p>
    <w:p w14:paraId="7BBADC75" w14:textId="28966C2E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value from the SCS Request frame that requested termination.</w:t>
      </w:r>
      <w:ins w:id="330" w:author="Das, Dibakar" w:date="2021-03-01T00:59:00Z">
        <w:r w:rsidR="00CF2525" w:rsidRPr="00F803E0">
          <w:rPr>
            <w:bCs/>
            <w:sz w:val="20"/>
          </w:rPr>
          <w:t xml:space="preserve"> </w:t>
        </w:r>
      </w:ins>
      <w:ins w:id="331" w:author="Das, Dibakar" w:date="2021-03-16T22:30:00Z">
        <w:r w:rsidR="00F62155" w:rsidRPr="00F803E0">
          <w:rPr>
            <w:bCs/>
            <w:sz w:val="20"/>
          </w:rPr>
          <w:t>Such an</w:t>
        </w:r>
      </w:ins>
      <w:ins w:id="332" w:author="Das, Dibakar" w:date="2021-03-01T00:59:00Z">
        <w:r w:rsidR="00CF2525" w:rsidRPr="00F803E0">
          <w:rPr>
            <w:bCs/>
            <w:sz w:val="20"/>
          </w:rPr>
          <w:t xml:space="preserve"> SCS Response frame shall not contain a TSPEC element. </w:t>
        </w:r>
      </w:ins>
    </w:p>
    <w:p w14:paraId="7BDB4CDF" w14:textId="77777777" w:rsidR="00E43463" w:rsidRPr="00F803E0" w:rsidRDefault="00E43463" w:rsidP="00E43463">
      <w:pPr>
        <w:rPr>
          <w:bCs/>
          <w:sz w:val="20"/>
        </w:rPr>
      </w:pPr>
    </w:p>
    <w:p w14:paraId="4AA87A8D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AP may send an unsolicited SCS Response frame at any time to cancel a granted SCS stream identified by</w:t>
      </w:r>
    </w:p>
    <w:p w14:paraId="3C724B6A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SCSID, by including the SCSID and a value of “Terminate” in the Status field of an SCS Status duple in an</w:t>
      </w:r>
    </w:p>
    <w:p w14:paraId="5AAE5DDA" w14:textId="5D815A1A" w:rsidR="00CF2525" w:rsidRPr="00F803E0" w:rsidRDefault="00E43463" w:rsidP="00CF2525">
      <w:pPr>
        <w:rPr>
          <w:ins w:id="333" w:author="Das, Dibakar" w:date="2021-03-01T01:00:00Z"/>
          <w:bCs/>
          <w:sz w:val="20"/>
        </w:rPr>
      </w:pPr>
      <w:r w:rsidRPr="00F803E0">
        <w:rPr>
          <w:bCs/>
          <w:sz w:val="20"/>
        </w:rPr>
        <w:t>SCS Response frame and the dialog token in the SCS Response frame set to 0.</w:t>
      </w:r>
      <w:ins w:id="334" w:author="Das, Dibakar" w:date="2021-03-01T01:00:00Z">
        <w:r w:rsidR="00CF2525" w:rsidRPr="00F803E0">
          <w:rPr>
            <w:bCs/>
            <w:sz w:val="20"/>
          </w:rPr>
          <w:t xml:space="preserve"> </w:t>
        </w:r>
      </w:ins>
      <w:ins w:id="335" w:author="Das, Dibakar" w:date="2021-03-16T22:30:00Z">
        <w:r w:rsidR="00F62155" w:rsidRPr="00F803E0">
          <w:rPr>
            <w:bCs/>
            <w:sz w:val="20"/>
          </w:rPr>
          <w:t>Such an</w:t>
        </w:r>
      </w:ins>
      <w:ins w:id="336" w:author="Das, Dibakar" w:date="2021-03-01T01:00:00Z">
        <w:r w:rsidR="00CF2525" w:rsidRPr="00F803E0">
          <w:rPr>
            <w:bCs/>
            <w:sz w:val="20"/>
          </w:rPr>
          <w:t xml:space="preserve"> SCS Response frame shall not contain a TSPEC element. </w:t>
        </w:r>
      </w:ins>
    </w:p>
    <w:p w14:paraId="0519839E" w14:textId="6E536243" w:rsidR="00E43463" w:rsidRPr="00F803E0" w:rsidRDefault="00E43463" w:rsidP="00E43463">
      <w:pPr>
        <w:rPr>
          <w:ins w:id="337" w:author="Das, Dibakar" w:date="2021-02-28T20:53:00Z"/>
          <w:bCs/>
          <w:sz w:val="20"/>
        </w:rPr>
      </w:pPr>
    </w:p>
    <w:p w14:paraId="27ECA0D4" w14:textId="030C1F5E" w:rsidR="00CF2525" w:rsidRPr="00F803E0" w:rsidRDefault="00CF2525" w:rsidP="7706222B">
      <w:pPr>
        <w:rPr>
          <w:ins w:id="338" w:author="Das, Dibakar" w:date="2021-03-01T01:00:00Z"/>
          <w:sz w:val="20"/>
        </w:rPr>
      </w:pPr>
      <w:ins w:id="339" w:author="Das, Dibakar" w:date="2021-03-01T01:00:00Z">
        <w:r w:rsidRPr="00F803E0">
          <w:rPr>
            <w:sz w:val="20"/>
          </w:rPr>
          <w:t xml:space="preserve">The AP may send an unsolicited SCS Response frame at any time to </w:t>
        </w:r>
        <w:commentRangeStart w:id="340"/>
        <w:commentRangeStart w:id="341"/>
        <w:r w:rsidRPr="00F803E0">
          <w:rPr>
            <w:sz w:val="20"/>
          </w:rPr>
          <w:t xml:space="preserve">update the </w:t>
        </w:r>
      </w:ins>
      <w:ins w:id="342" w:author="Das, Dibakar" w:date="2021-04-18T18:24:00Z">
        <w:r w:rsidR="00934DC9">
          <w:rPr>
            <w:sz w:val="20"/>
          </w:rPr>
          <w:t>Minimum Servi</w:t>
        </w:r>
        <w:r w:rsidR="00704E52">
          <w:rPr>
            <w:sz w:val="20"/>
          </w:rPr>
          <w:t>ce Interval</w:t>
        </w:r>
      </w:ins>
      <w:ins w:id="343" w:author="Das, Dibakar" w:date="2021-04-18T18:25:00Z">
        <w:r w:rsidR="00721930">
          <w:rPr>
            <w:sz w:val="20"/>
          </w:rPr>
          <w:t>, Service Start Time</w:t>
        </w:r>
      </w:ins>
      <w:ins w:id="344" w:author="Das, Dibakar" w:date="2021-04-18T18:24:00Z">
        <w:r w:rsidR="00704E52">
          <w:rPr>
            <w:sz w:val="20"/>
          </w:rPr>
          <w:t xml:space="preserve"> and Maximum Service Interval</w:t>
        </w:r>
      </w:ins>
      <w:ins w:id="345" w:author="Das, Dibakar" w:date="2021-03-01T01:04:00Z">
        <w:r w:rsidRPr="00F803E0">
          <w:rPr>
            <w:sz w:val="20"/>
          </w:rPr>
          <w:t xml:space="preserve"> </w:t>
        </w:r>
      </w:ins>
      <w:ins w:id="346" w:author="Das, Dibakar" w:date="2021-03-01T01:00:00Z">
        <w:r w:rsidRPr="00F803E0">
          <w:rPr>
            <w:sz w:val="20"/>
          </w:rPr>
          <w:t xml:space="preserve">parameters for a granted SCS </w:t>
        </w:r>
      </w:ins>
      <w:commentRangeEnd w:id="340"/>
      <w:r w:rsidR="00CC1645">
        <w:rPr>
          <w:rStyle w:val="CommentReference"/>
        </w:rPr>
        <w:commentReference w:id="340"/>
      </w:r>
      <w:commentRangeEnd w:id="341"/>
      <w:r w:rsidR="0041675D">
        <w:rPr>
          <w:rStyle w:val="CommentReference"/>
        </w:rPr>
        <w:commentReference w:id="341"/>
      </w:r>
      <w:ins w:id="347" w:author="Das, Dibakar" w:date="2021-03-01T01:00:00Z">
        <w:r w:rsidRPr="00F803E0">
          <w:rPr>
            <w:sz w:val="20"/>
          </w:rPr>
          <w:t>stream identified by the SCSID, by including the SCSID and a value of “</w:t>
        </w:r>
      </w:ins>
      <w:ins w:id="348" w:author="Das, Dibakar" w:date="2021-03-01T01:03:00Z">
        <w:r w:rsidRPr="00F803E0">
          <w:rPr>
            <w:sz w:val="20"/>
          </w:rPr>
          <w:t>Success</w:t>
        </w:r>
      </w:ins>
      <w:ins w:id="349" w:author="Das, Dibakar" w:date="2021-03-01T01:00:00Z">
        <w:r w:rsidRPr="00F803E0">
          <w:rPr>
            <w:sz w:val="20"/>
          </w:rPr>
          <w:t>” in the Status field of an SCS Status duple in an</w:t>
        </w:r>
      </w:ins>
      <w:ins w:id="350" w:author="Das, Dibakar" w:date="2021-03-01T01:03:00Z">
        <w:r w:rsidRPr="00F803E0">
          <w:rPr>
            <w:sz w:val="20"/>
          </w:rPr>
          <w:t xml:space="preserve"> </w:t>
        </w:r>
      </w:ins>
      <w:ins w:id="351" w:author="Das, Dibakar" w:date="2021-03-01T01:00:00Z">
        <w:r w:rsidRPr="00F803E0">
          <w:rPr>
            <w:sz w:val="20"/>
          </w:rPr>
          <w:t>SCS Response frame. The SCS Response frame shall contain a TSPEC element</w:t>
        </w:r>
      </w:ins>
      <w:ins w:id="352" w:author="Das, Dibakar" w:date="2021-03-01T01:04:00Z">
        <w:r w:rsidRPr="00F803E0">
          <w:rPr>
            <w:sz w:val="20"/>
          </w:rPr>
          <w:t xml:space="preserve"> and the Dialog </w:t>
        </w:r>
      </w:ins>
      <w:ins w:id="353" w:author="Das, Dibakar" w:date="2021-03-01T01:05:00Z">
        <w:r w:rsidRPr="00F803E0">
          <w:rPr>
            <w:sz w:val="20"/>
          </w:rPr>
          <w:t>Token field shall be set to 0</w:t>
        </w:r>
      </w:ins>
      <w:ins w:id="354" w:author="Das, Dibakar" w:date="2021-03-01T01:00:00Z">
        <w:r w:rsidRPr="00F803E0">
          <w:rPr>
            <w:sz w:val="20"/>
          </w:rPr>
          <w:t xml:space="preserve">. </w:t>
        </w:r>
      </w:ins>
    </w:p>
    <w:p w14:paraId="6D040E99" w14:textId="2E07626E" w:rsidR="00CA09B2" w:rsidRDefault="00CA09B2"/>
    <w:p w14:paraId="5189CEC4" w14:textId="59768FBB" w:rsidR="00CA09B2" w:rsidRPr="00446E2B" w:rsidRDefault="00CA09B2">
      <w:pPr>
        <w:rPr>
          <w:b/>
          <w:sz w:val="24"/>
        </w:rPr>
      </w:pPr>
    </w:p>
    <w:sectPr w:rsidR="00CA09B2" w:rsidRPr="00446E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52" w:author="Jarkko Kneckt" w:date="2021-04-20T14:34:00Z" w:initials="JK">
    <w:p w14:paraId="300F019C" w14:textId="77777777" w:rsidR="00930772" w:rsidRDefault="00930772" w:rsidP="00930772">
      <w:pPr>
        <w:pStyle w:val="CommentText"/>
      </w:pPr>
      <w:r>
        <w:rPr>
          <w:rStyle w:val="CommentReference"/>
        </w:rPr>
        <w:annotationRef/>
      </w:r>
      <w:r>
        <w:t>This should be MLD specific? This is proposal to 802.11be…</w:t>
      </w:r>
    </w:p>
  </w:comment>
  <w:comment w:id="153" w:author="Das, Dibakar" w:date="2021-04-21T16:02:00Z" w:initials="DD">
    <w:p w14:paraId="4ABD96E0" w14:textId="77777777" w:rsidR="00930772" w:rsidRDefault="00930772" w:rsidP="00930772">
      <w:pPr>
        <w:pStyle w:val="CommentText"/>
      </w:pPr>
      <w:r>
        <w:rPr>
          <w:rStyle w:val="CommentReference"/>
        </w:rPr>
        <w:annotationRef/>
      </w:r>
      <w:r>
        <w:t xml:space="preserve">Move it to ML element/ </w:t>
      </w:r>
    </w:p>
  </w:comment>
  <w:comment w:id="177" w:author="Das, Dibakar" w:date="2021-03-18T08:38:00Z" w:initials="DD">
    <w:p w14:paraId="143C609F" w14:textId="6B536B82" w:rsidR="009E45AE" w:rsidRDefault="009E45AE">
      <w:pPr>
        <w:pStyle w:val="CommentText"/>
      </w:pPr>
      <w:r>
        <w:rPr>
          <w:rStyle w:val="CommentReference"/>
        </w:rPr>
        <w:annotationRef/>
      </w:r>
    </w:p>
  </w:comment>
  <w:comment w:id="167" w:author="Das, Dibakar" w:date="2021-03-18T08:38:00Z" w:initials="DD">
    <w:p w14:paraId="0C1508F0" w14:textId="5CA0A564" w:rsidR="009E45AE" w:rsidRDefault="009E45AE">
      <w:pPr>
        <w:pStyle w:val="CommentText"/>
      </w:pPr>
      <w:r>
        <w:rPr>
          <w:rStyle w:val="CommentReference"/>
        </w:rPr>
        <w:annotationRef/>
      </w:r>
      <w:r w:rsidR="00374BA2">
        <w:t xml:space="preserve">MG: </w:t>
      </w:r>
      <w:r>
        <w:t xml:space="preserve">Add traffic description </w:t>
      </w:r>
      <w:r w:rsidR="00EC5B0A">
        <w:t xml:space="preserve">to SCS procedure. </w:t>
      </w:r>
    </w:p>
  </w:comment>
  <w:comment w:id="168" w:author="Das, Dibakar" w:date="2021-03-18T08:39:00Z" w:initials="DD">
    <w:p w14:paraId="05C9A414" w14:textId="0ABD81FF" w:rsidR="00374BA2" w:rsidRDefault="00374BA2">
      <w:pPr>
        <w:pStyle w:val="CommentText"/>
      </w:pPr>
      <w:r>
        <w:rPr>
          <w:rStyle w:val="CommentReference"/>
        </w:rPr>
        <w:annotationRef/>
      </w:r>
      <w:r w:rsidR="00B26851">
        <w:t xml:space="preserve">Added. </w:t>
      </w:r>
      <w:r>
        <w:t xml:space="preserve"> </w:t>
      </w:r>
    </w:p>
  </w:comment>
  <w:comment w:id="191" w:author="Das, Dibakar" w:date="2021-04-18T17:55:00Z" w:initials="DD">
    <w:p w14:paraId="7C19A84C" w14:textId="6CCADBA9" w:rsidR="002E3F27" w:rsidRDefault="002E3F27">
      <w:pPr>
        <w:pStyle w:val="CommentText"/>
      </w:pPr>
      <w:r>
        <w:rPr>
          <w:rStyle w:val="CommentReference"/>
        </w:rPr>
        <w:annotationRef/>
      </w:r>
      <w:r>
        <w:t xml:space="preserve">Behavior associated with new capabilities field </w:t>
      </w:r>
    </w:p>
  </w:comment>
  <w:comment w:id="215" w:author="Jarkko Kneckt" w:date="2021-03-22T12:27:00Z" w:initials="JK">
    <w:p w14:paraId="0BCCDE03" w14:textId="77777777" w:rsidR="00BF1437" w:rsidRDefault="00BF1437" w:rsidP="00BF1437">
      <w:pPr>
        <w:pStyle w:val="CommentText"/>
      </w:pPr>
      <w:r>
        <w:rPr>
          <w:rStyle w:val="CommentReference"/>
        </w:rPr>
        <w:annotationRef/>
      </w:r>
      <w:r>
        <w:t>This is one reason why new capability bit is needed.</w:t>
      </w:r>
    </w:p>
    <w:p w14:paraId="4D6DDCAD" w14:textId="77777777" w:rsidR="00BF1437" w:rsidRDefault="00BF1437" w:rsidP="00BF1437">
      <w:pPr>
        <w:pStyle w:val="CommentText"/>
      </w:pPr>
      <w:r>
        <w:t xml:space="preserve">Such request would be interpret by legacy SCS capable AP very differently. </w:t>
      </w:r>
    </w:p>
    <w:p w14:paraId="0AB7AC8C" w14:textId="77777777" w:rsidR="00BF1437" w:rsidRDefault="00BF1437" w:rsidP="00BF1437">
      <w:pPr>
        <w:pStyle w:val="CommentText"/>
      </w:pPr>
    </w:p>
    <w:p w14:paraId="43632637" w14:textId="77777777" w:rsidR="00BF1437" w:rsidRDefault="00BF1437" w:rsidP="00BF1437">
      <w:pPr>
        <w:pStyle w:val="CommentText"/>
      </w:pPr>
      <w:r>
        <w:t xml:space="preserve">This operation is not clear. Does AP set classification rule for the TCLAS specified traffic in this case, or how AP uses the TCLAS elements? </w:t>
      </w:r>
    </w:p>
  </w:comment>
  <w:comment w:id="216" w:author="Das, Dibakar" w:date="2021-04-18T17:23:00Z" w:initials="DD">
    <w:p w14:paraId="4DBDDE07" w14:textId="77777777" w:rsidR="00BF1437" w:rsidRDefault="00BF1437" w:rsidP="00BF1437">
      <w:pPr>
        <w:pStyle w:val="CommentText"/>
      </w:pPr>
      <w:r>
        <w:rPr>
          <w:rStyle w:val="CommentReference"/>
        </w:rPr>
        <w:annotationRef/>
      </w:r>
      <w:r>
        <w:t xml:space="preserve">Added capability bit in extended capabilities element and tried to clarify the text. </w:t>
      </w:r>
    </w:p>
  </w:comment>
  <w:comment w:id="220" w:author="Jarkko Kneckt" w:date="2021-03-22T12:07:00Z" w:initials="JK">
    <w:p w14:paraId="4FE63AD3" w14:textId="2C584DC2" w:rsidR="009C33AA" w:rsidRDefault="009C33AA">
      <w:pPr>
        <w:pStyle w:val="CommentText"/>
      </w:pPr>
      <w:r>
        <w:rPr>
          <w:rStyle w:val="CommentReference"/>
        </w:rPr>
        <w:annotationRef/>
      </w:r>
      <w:r>
        <w:t xml:space="preserve">I do not understand this well. I thought that all </w:t>
      </w:r>
      <w:r w:rsidR="00143C44">
        <w:t xml:space="preserve">SCS are in MLD level? </w:t>
      </w:r>
    </w:p>
  </w:comment>
  <w:comment w:id="221" w:author="Das, Dibakar" w:date="2021-04-18T17:12:00Z" w:initials="DD">
    <w:p w14:paraId="5142520B" w14:textId="453063F7" w:rsidR="007E59CD" w:rsidRDefault="007E59CD">
      <w:pPr>
        <w:pStyle w:val="CommentText"/>
      </w:pPr>
      <w:r>
        <w:rPr>
          <w:rStyle w:val="CommentReference"/>
        </w:rPr>
        <w:annotationRef/>
      </w:r>
      <w:r>
        <w:t xml:space="preserve">Discussed offline. </w:t>
      </w:r>
    </w:p>
  </w:comment>
  <w:comment w:id="239" w:author="Das, Dibakar" w:date="2021-04-26T13:26:00Z" w:initials="DD">
    <w:p w14:paraId="6148544C" w14:textId="77777777" w:rsidR="000968CF" w:rsidRPr="00F803E0" w:rsidRDefault="000968CF" w:rsidP="000968CF">
      <w:pPr>
        <w:rPr>
          <w:bCs/>
          <w:sz w:val="20"/>
        </w:rPr>
      </w:pPr>
      <w:r>
        <w:rPr>
          <w:rStyle w:val="CommentReference"/>
        </w:rPr>
        <w:annotationRef/>
      </w:r>
      <w:r w:rsidRPr="00F803E0">
        <w:rPr>
          <w:bCs/>
          <w:sz w:val="20"/>
        </w:rPr>
        <w:t xml:space="preserve">The SCSID used by a STA affiliated with a non-AP MLD in an SCS Request frame transmitted to an AP affiliated with an AP MLD is unique across the non-AP MLD i.e., </w:t>
      </w:r>
      <w:r>
        <w:rPr>
          <w:bCs/>
          <w:sz w:val="20"/>
        </w:rPr>
        <w:t>a</w:t>
      </w:r>
      <w:r w:rsidRPr="00F803E0">
        <w:rPr>
          <w:bCs/>
          <w:sz w:val="20"/>
        </w:rPr>
        <w:t xml:space="preserve"> STA affiliated with </w:t>
      </w:r>
      <w:r>
        <w:rPr>
          <w:bCs/>
          <w:sz w:val="20"/>
        </w:rPr>
        <w:t xml:space="preserve">a non-AP MLD shall not transmit </w:t>
      </w:r>
      <w:r w:rsidRPr="00F803E0">
        <w:rPr>
          <w:bCs/>
          <w:sz w:val="20"/>
        </w:rPr>
        <w:t xml:space="preserve">an SCS Request frame </w:t>
      </w:r>
      <w:r>
        <w:rPr>
          <w:bCs/>
          <w:sz w:val="20"/>
        </w:rPr>
        <w:t xml:space="preserve">to an AP of its associated AP MLD </w:t>
      </w:r>
      <w:r w:rsidRPr="00F803E0">
        <w:rPr>
          <w:bCs/>
          <w:sz w:val="20"/>
        </w:rPr>
        <w:t>with</w:t>
      </w:r>
      <w:r>
        <w:rPr>
          <w:bCs/>
          <w:sz w:val="20"/>
        </w:rPr>
        <w:t xml:space="preserve"> </w:t>
      </w:r>
      <w:r w:rsidRPr="00F803E0">
        <w:rPr>
          <w:bCs/>
          <w:sz w:val="20"/>
        </w:rPr>
        <w:t>the Request Type field set to “</w:t>
      </w:r>
      <w:r>
        <w:rPr>
          <w:bCs/>
          <w:sz w:val="20"/>
        </w:rPr>
        <w:t>Add</w:t>
      </w:r>
      <w:r w:rsidRPr="00F803E0">
        <w:rPr>
          <w:bCs/>
          <w:sz w:val="20"/>
        </w:rPr>
        <w:t>” in the SCS Descriptor element</w:t>
      </w:r>
      <w:r>
        <w:rPr>
          <w:bCs/>
          <w:sz w:val="20"/>
        </w:rPr>
        <w:t xml:space="preserve"> if the SCS field value in that SCS Descriptor element matches the SCSID of  an </w:t>
      </w:r>
      <w:r w:rsidRPr="00F803E0">
        <w:rPr>
          <w:bCs/>
          <w:sz w:val="20"/>
        </w:rPr>
        <w:t>accepted SCS stream</w:t>
      </w:r>
      <w:r>
        <w:rPr>
          <w:bCs/>
          <w:sz w:val="20"/>
        </w:rPr>
        <w:t xml:space="preserve"> between either those two MLDs or between an AP </w:t>
      </w:r>
      <w:r>
        <w:rPr>
          <w:bCs/>
          <w:sz w:val="20"/>
        </w:rPr>
        <w:t xml:space="preserve">afffilaited with the AP MLD and a STA affiliated with the non-AP MLD.   </w:t>
      </w:r>
    </w:p>
    <w:p w14:paraId="6A23FC1B" w14:textId="2ED6D622" w:rsidR="000968CF" w:rsidRDefault="000968CF">
      <w:pPr>
        <w:pStyle w:val="CommentText"/>
      </w:pPr>
    </w:p>
  </w:comment>
  <w:comment w:id="260" w:author="Jarkko Kneckt" w:date="2021-03-22T12:22:00Z" w:initials="JK">
    <w:p w14:paraId="2DC8A7D9" w14:textId="77777777" w:rsidR="00143C44" w:rsidRDefault="00143C44">
      <w:pPr>
        <w:pStyle w:val="CommentText"/>
      </w:pPr>
      <w:r>
        <w:rPr>
          <w:rStyle w:val="CommentReference"/>
        </w:rPr>
        <w:annotationRef/>
      </w:r>
      <w:r>
        <w:t xml:space="preserve">Any STA affiliated with non-AP MLD may transmit the frame to add, change or delete? MLD shall have only one SCSID ongoing, i.e. two add requests shall not be made </w:t>
      </w:r>
      <w:r>
        <w:t xml:space="preserve">wth same SCSID. </w:t>
      </w:r>
    </w:p>
    <w:p w14:paraId="61192EF2" w14:textId="77777777" w:rsidR="00143C44" w:rsidRDefault="00143C44">
      <w:pPr>
        <w:pStyle w:val="CommentText"/>
      </w:pPr>
    </w:p>
    <w:p w14:paraId="52ABCB2A" w14:textId="1673A639" w:rsidR="00143C44" w:rsidRDefault="00143C44">
      <w:pPr>
        <w:pStyle w:val="CommentText"/>
      </w:pPr>
      <w:r>
        <w:t xml:space="preserve">The text above:” </w:t>
      </w:r>
      <w:r w:rsidRPr="00F803E0">
        <w:rPr>
          <w:bCs/>
        </w:rPr>
        <w:t>A non-AP STA may transmit an SCS Request frame with SCS Descriptor</w:t>
      </w:r>
      <w:r>
        <w:rPr>
          <w:bCs/>
        </w:rPr>
        <w:t>..” is more clear.</w:t>
      </w:r>
    </w:p>
  </w:comment>
  <w:comment w:id="261" w:author="Das, Dibakar" w:date="2021-04-18T17:01:00Z" w:initials="DD">
    <w:p w14:paraId="5AC90E47" w14:textId="1AD379B5" w:rsidR="001C5FB4" w:rsidRDefault="001C5FB4">
      <w:pPr>
        <w:pStyle w:val="CommentText"/>
      </w:pPr>
      <w:r>
        <w:rPr>
          <w:rStyle w:val="CommentReference"/>
        </w:rPr>
        <w:annotationRef/>
      </w:r>
      <w:r w:rsidR="00884120">
        <w:t xml:space="preserve">Seems sufficient to restrict “Add”.. </w:t>
      </w:r>
    </w:p>
  </w:comment>
  <w:comment w:id="267" w:author="Jarkko Kneckt" w:date="2021-03-22T12:27:00Z" w:initials="JK">
    <w:p w14:paraId="7CCC0E50" w14:textId="77777777" w:rsidR="00143C44" w:rsidRDefault="00143C44">
      <w:pPr>
        <w:pStyle w:val="CommentText"/>
      </w:pPr>
      <w:r>
        <w:rPr>
          <w:rStyle w:val="CommentReference"/>
        </w:rPr>
        <w:annotationRef/>
      </w:r>
      <w:r>
        <w:t>This is one reason why new capability bit is needed.</w:t>
      </w:r>
    </w:p>
    <w:p w14:paraId="483BFD9B" w14:textId="77777777" w:rsidR="00143C44" w:rsidRDefault="00143C44">
      <w:pPr>
        <w:pStyle w:val="CommentText"/>
      </w:pPr>
      <w:r>
        <w:t xml:space="preserve">Such request would be interpret by legacy SCS capable AP very differently. </w:t>
      </w:r>
    </w:p>
    <w:p w14:paraId="17757C0E" w14:textId="77777777" w:rsidR="00143C44" w:rsidRDefault="00143C44">
      <w:pPr>
        <w:pStyle w:val="CommentText"/>
      </w:pPr>
    </w:p>
    <w:p w14:paraId="6DBCA701" w14:textId="1F409D66" w:rsidR="00143C44" w:rsidRDefault="00143C44">
      <w:pPr>
        <w:pStyle w:val="CommentText"/>
      </w:pPr>
      <w:r>
        <w:t xml:space="preserve">This operation is not clear. Does AP set classification rule for the TCLAS specified traffic in this case, or how AP uses the TCLAS elements? </w:t>
      </w:r>
    </w:p>
  </w:comment>
  <w:comment w:id="268" w:author="Das, Dibakar" w:date="2021-04-18T17:23:00Z" w:initials="DD">
    <w:p w14:paraId="4F54D427" w14:textId="6268810A" w:rsidR="007E2BA7" w:rsidRDefault="007E2BA7">
      <w:pPr>
        <w:pStyle w:val="CommentText"/>
      </w:pPr>
      <w:r>
        <w:rPr>
          <w:rStyle w:val="CommentReference"/>
        </w:rPr>
        <w:annotationRef/>
      </w:r>
      <w:r>
        <w:t xml:space="preserve">Added capability bit in extended capabilities element and </w:t>
      </w:r>
      <w:r w:rsidR="00C445B7">
        <w:t xml:space="preserve">tried to clarify the text. </w:t>
      </w:r>
    </w:p>
  </w:comment>
  <w:comment w:id="321" w:author="Das, Dibakar" w:date="2021-03-23T14:17:00Z" w:initials="DD">
    <w:p w14:paraId="7C2C95FC" w14:textId="461020C3" w:rsidR="003252DB" w:rsidRDefault="003252DB" w:rsidP="003252DB">
      <w:pPr>
        <w:pStyle w:val="CommentText"/>
        <w:numPr>
          <w:ilvl w:val="0"/>
          <w:numId w:val="3"/>
        </w:numPr>
      </w:pPr>
      <w:r>
        <w:rPr>
          <w:rStyle w:val="CommentReference"/>
        </w:rPr>
        <w:annotationRef/>
      </w:r>
      <w:r>
        <w:t xml:space="preserve">  Bidirectional: need to clarify how TCLAS parameters are used. </w:t>
      </w:r>
      <w:r>
        <w:br/>
      </w:r>
    </w:p>
  </w:comment>
  <w:comment w:id="322" w:author="Das, Dibakar" w:date="2021-03-23T14:20:00Z" w:initials="DD">
    <w:p w14:paraId="02CEEA1A" w14:textId="6B8A0F0B" w:rsidR="003252DB" w:rsidRDefault="003252DB">
      <w:pPr>
        <w:pStyle w:val="CommentText"/>
      </w:pPr>
      <w:r>
        <w:rPr>
          <w:rStyle w:val="CommentReference"/>
        </w:rPr>
        <w:annotationRef/>
      </w:r>
      <w:r>
        <w:t xml:space="preserve">Capability bit: add one bit to signal whether the MLD supports TSPEC in SCS Descriptor. </w:t>
      </w:r>
      <w:r w:rsidR="004E3DBA">
        <w:br/>
        <w:t xml:space="preserve">mandatory support for 11be. </w:t>
      </w:r>
      <w:r w:rsidR="004E3DBA">
        <w:br/>
        <w:t>Useful mainly for pre-11be devices. Need to get back</w:t>
      </w:r>
    </w:p>
  </w:comment>
  <w:comment w:id="323" w:author="Das, Dibakar" w:date="2021-03-23T14:35:00Z" w:initials="DD">
    <w:p w14:paraId="2A7019E0" w14:textId="70F30907" w:rsidR="004E3DBA" w:rsidRDefault="004E3DBA">
      <w:pPr>
        <w:pStyle w:val="CommentText"/>
      </w:pPr>
      <w:r>
        <w:rPr>
          <w:rStyle w:val="CommentReference"/>
        </w:rPr>
        <w:annotationRef/>
      </w:r>
      <w:r>
        <w:t xml:space="preserve">Delay, application data rate.. </w:t>
      </w:r>
    </w:p>
  </w:comment>
  <w:comment w:id="340" w:author="Jarkko Kneckt" w:date="2021-03-22T12:33:00Z" w:initials="JK">
    <w:p w14:paraId="15C4BFB6" w14:textId="0821FD0F" w:rsidR="00CC1645" w:rsidRDefault="00CC1645">
      <w:pPr>
        <w:pStyle w:val="CommentText"/>
      </w:pPr>
      <w:r>
        <w:rPr>
          <w:rStyle w:val="CommentReference"/>
        </w:rPr>
        <w:annotationRef/>
      </w:r>
      <w:r>
        <w:t xml:space="preserve">Please clarify that QoS </w:t>
      </w:r>
      <w:r>
        <w:t xml:space="preserve">parametrs are fields in TSPEC and TID/UP value is not allowed to be changed. </w:t>
      </w:r>
    </w:p>
  </w:comment>
  <w:comment w:id="341" w:author="Das, Dibakar" w:date="2021-04-18T18:25:00Z" w:initials="DD">
    <w:p w14:paraId="381125FA" w14:textId="75DBE638" w:rsidR="0041675D" w:rsidRDefault="0041675D">
      <w:pPr>
        <w:pStyle w:val="CommentText"/>
      </w:pPr>
      <w:r>
        <w:rPr>
          <w:rStyle w:val="CommentReference"/>
        </w:rPr>
        <w:annotationRef/>
      </w:r>
      <w:r>
        <w:t xml:space="preserve">Clarified what can change..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0F019C" w15:done="0"/>
  <w15:commentEx w15:paraId="4ABD96E0" w15:paraIdParent="300F019C" w15:done="0"/>
  <w15:commentEx w15:paraId="143C609F" w15:done="0"/>
  <w15:commentEx w15:paraId="0C1508F0" w15:done="0"/>
  <w15:commentEx w15:paraId="05C9A414" w15:paraIdParent="0C1508F0" w15:done="0"/>
  <w15:commentEx w15:paraId="7C19A84C" w15:done="0"/>
  <w15:commentEx w15:paraId="43632637" w15:done="0"/>
  <w15:commentEx w15:paraId="4DBDDE07" w15:paraIdParent="43632637" w15:done="0"/>
  <w15:commentEx w15:paraId="4FE63AD3" w15:done="1"/>
  <w15:commentEx w15:paraId="5142520B" w15:paraIdParent="4FE63AD3" w15:done="1"/>
  <w15:commentEx w15:paraId="6A23FC1B" w15:done="0"/>
  <w15:commentEx w15:paraId="52ABCB2A" w15:done="0"/>
  <w15:commentEx w15:paraId="5AC90E47" w15:paraIdParent="52ABCB2A" w15:done="0"/>
  <w15:commentEx w15:paraId="6DBCA701" w15:done="0"/>
  <w15:commentEx w15:paraId="4F54D427" w15:paraIdParent="6DBCA701" w15:done="0"/>
  <w15:commentEx w15:paraId="7C2C95FC" w15:done="0"/>
  <w15:commentEx w15:paraId="02CEEA1A" w15:paraIdParent="7C2C95FC" w15:done="0"/>
  <w15:commentEx w15:paraId="2A7019E0" w15:done="0"/>
  <w15:commentEx w15:paraId="15C4BFB6" w15:done="0"/>
  <w15:commentEx w15:paraId="381125FA" w15:paraIdParent="15C4BF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1376E" w16cex:dateUtc="2021-04-20T21:34:00Z"/>
  <w16cex:commentExtensible w16cex:durableId="2431376D" w16cex:dateUtc="2021-04-21T23:02:00Z"/>
  <w16cex:commentExtensible w16cex:durableId="23FD900E" w16cex:dateUtc="2021-03-18T15:38:00Z"/>
  <w16cex:commentExtensible w16cex:durableId="23FD8FF9" w16cex:dateUtc="2021-03-18T15:38:00Z"/>
  <w16cex:commentExtensible w16cex:durableId="23FD904B" w16cex:dateUtc="2021-03-18T15:39:00Z"/>
  <w16cex:commentExtensible w16cex:durableId="2426F110" w16cex:dateUtc="2021-04-19T00:55:00Z"/>
  <w16cex:commentExtensible w16cex:durableId="24313C2F" w16cex:dateUtc="2021-03-22T19:27:00Z"/>
  <w16cex:commentExtensible w16cex:durableId="24313C2E" w16cex:dateUtc="2021-04-19T00:23:00Z"/>
  <w16cex:commentExtensible w16cex:durableId="240306FA" w16cex:dateUtc="2021-03-22T19:07:00Z"/>
  <w16cex:commentExtensible w16cex:durableId="2426E6F2" w16cex:dateUtc="2021-04-19T00:12:00Z"/>
  <w16cex:commentExtensible w16cex:durableId="24313E05" w16cex:dateUtc="2021-04-26T20:26:00Z"/>
  <w16cex:commentExtensible w16cex:durableId="24030A72" w16cex:dateUtc="2021-03-22T19:22:00Z"/>
  <w16cex:commentExtensible w16cex:durableId="2426E44F" w16cex:dateUtc="2021-04-19T00:01:00Z"/>
  <w16cex:commentExtensible w16cex:durableId="24030BA3" w16cex:dateUtc="2021-03-22T19:27:00Z"/>
  <w16cex:commentExtensible w16cex:durableId="2426E980" w16cex:dateUtc="2021-04-19T00:23:00Z"/>
  <w16cex:commentExtensible w16cex:durableId="24047715" w16cex:dateUtc="2021-03-23T21:17:00Z"/>
  <w16cex:commentExtensible w16cex:durableId="240477BB" w16cex:dateUtc="2021-03-23T21:20:00Z"/>
  <w16cex:commentExtensible w16cex:durableId="24047B42" w16cex:dateUtc="2021-03-23T21:35:00Z"/>
  <w16cex:commentExtensible w16cex:durableId="24030D13" w16cex:dateUtc="2021-03-22T19:33:00Z"/>
  <w16cex:commentExtensible w16cex:durableId="2426F825" w16cex:dateUtc="2021-04-19T0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0F019C" w16cid:durableId="2431376E"/>
  <w16cid:commentId w16cid:paraId="4ABD96E0" w16cid:durableId="2431376D"/>
  <w16cid:commentId w16cid:paraId="143C609F" w16cid:durableId="23FD900E"/>
  <w16cid:commentId w16cid:paraId="0C1508F0" w16cid:durableId="23FD8FF9"/>
  <w16cid:commentId w16cid:paraId="05C9A414" w16cid:durableId="23FD904B"/>
  <w16cid:commentId w16cid:paraId="7C19A84C" w16cid:durableId="2426F110"/>
  <w16cid:commentId w16cid:paraId="43632637" w16cid:durableId="24313C2F"/>
  <w16cid:commentId w16cid:paraId="4DBDDE07" w16cid:durableId="24313C2E"/>
  <w16cid:commentId w16cid:paraId="4FE63AD3" w16cid:durableId="240306FA"/>
  <w16cid:commentId w16cid:paraId="5142520B" w16cid:durableId="2426E6F2"/>
  <w16cid:commentId w16cid:paraId="6A23FC1B" w16cid:durableId="24313E05"/>
  <w16cid:commentId w16cid:paraId="52ABCB2A" w16cid:durableId="24030A72"/>
  <w16cid:commentId w16cid:paraId="5AC90E47" w16cid:durableId="2426E44F"/>
  <w16cid:commentId w16cid:paraId="6DBCA701" w16cid:durableId="24030BA3"/>
  <w16cid:commentId w16cid:paraId="4F54D427" w16cid:durableId="2426E980"/>
  <w16cid:commentId w16cid:paraId="7C2C95FC" w16cid:durableId="24047715"/>
  <w16cid:commentId w16cid:paraId="02CEEA1A" w16cid:durableId="240477BB"/>
  <w16cid:commentId w16cid:paraId="2A7019E0" w16cid:durableId="24047B42"/>
  <w16cid:commentId w16cid:paraId="15C4BFB6" w16cid:durableId="24030D13"/>
  <w16cid:commentId w16cid:paraId="381125FA" w16cid:durableId="2426F8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3E8D8" w14:textId="77777777" w:rsidR="006F3E96" w:rsidRDefault="006F3E96">
      <w:r>
        <w:separator/>
      </w:r>
    </w:p>
  </w:endnote>
  <w:endnote w:type="continuationSeparator" w:id="0">
    <w:p w14:paraId="12A2CD4A" w14:textId="77777777" w:rsidR="006F3E96" w:rsidRDefault="006F3E96">
      <w:r>
        <w:continuationSeparator/>
      </w:r>
    </w:p>
  </w:endnote>
  <w:endnote w:type="continuationNotice" w:id="1">
    <w:p w14:paraId="40403998" w14:textId="77777777" w:rsidR="006F3E96" w:rsidRDefault="006F3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74509" w14:textId="77777777" w:rsidR="00F461B0" w:rsidRDefault="00F46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16F6" w14:textId="346DEF09" w:rsidR="0029020B" w:rsidRDefault="006F3E96">
    <w:pPr>
      <w:pStyle w:val="Footer"/>
      <w:tabs>
        <w:tab w:val="clear" w:pos="6480"/>
        <w:tab w:val="center" w:pos="4680"/>
        <w:tab w:val="right" w:pos="9360"/>
      </w:tabs>
    </w:pPr>
    <w:fldSimple w:instr="SUBJECT  \* MERGEFORMAT">
      <w:r w:rsidR="00834CB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E018CE">
      <w:fldChar w:fldCharType="begin"/>
    </w:r>
    <w:r w:rsidR="00E018CE">
      <w:instrText>COMMENTS  \* MERGEFORMAT</w:instrText>
    </w:r>
    <w:r w:rsidR="00E018CE">
      <w:fldChar w:fldCharType="separate"/>
    </w:r>
    <w:r w:rsidR="00327C2B">
      <w:t>Dibakar Das</w:t>
    </w:r>
    <w:r w:rsidR="00834CBC">
      <w:t xml:space="preserve">, </w:t>
    </w:r>
    <w:r w:rsidR="00327C2B">
      <w:t>Intel</w:t>
    </w:r>
    <w:r w:rsidR="00E018CE">
      <w:fldChar w:fldCharType="end"/>
    </w:r>
  </w:p>
  <w:p w14:paraId="5B0AA22C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CA0A" w14:textId="77777777" w:rsidR="00F461B0" w:rsidRDefault="00F46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59CFD" w14:textId="77777777" w:rsidR="006F3E96" w:rsidRDefault="006F3E96">
      <w:r>
        <w:separator/>
      </w:r>
    </w:p>
  </w:footnote>
  <w:footnote w:type="continuationSeparator" w:id="0">
    <w:p w14:paraId="7A173A41" w14:textId="77777777" w:rsidR="006F3E96" w:rsidRDefault="006F3E96">
      <w:r>
        <w:continuationSeparator/>
      </w:r>
    </w:p>
  </w:footnote>
  <w:footnote w:type="continuationNotice" w:id="1">
    <w:p w14:paraId="180493D9" w14:textId="77777777" w:rsidR="006F3E96" w:rsidRDefault="006F3E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CC0A" w14:textId="77777777" w:rsidR="00F461B0" w:rsidRDefault="00F46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D7AD" w14:textId="3610F3DD" w:rsidR="0029020B" w:rsidRDefault="00327C2B">
    <w:pPr>
      <w:pStyle w:val="Header"/>
      <w:tabs>
        <w:tab w:val="clear" w:pos="6480"/>
        <w:tab w:val="center" w:pos="4680"/>
        <w:tab w:val="right" w:pos="9360"/>
      </w:tabs>
    </w:pPr>
    <w:r>
      <w:t>February 2021</w:t>
    </w:r>
    <w:r w:rsidR="0029020B">
      <w:tab/>
    </w:r>
    <w:r w:rsidR="0029020B">
      <w:tab/>
    </w:r>
    <w:r w:rsidR="00E018CE">
      <w:fldChar w:fldCharType="begin"/>
    </w:r>
    <w:r w:rsidR="00E018CE">
      <w:instrText>TITLE  \* MERGEFORMAT</w:instrText>
    </w:r>
    <w:r w:rsidR="00E018CE">
      <w:fldChar w:fldCharType="separate"/>
    </w:r>
    <w:r w:rsidR="00B64204">
      <w:t>doc.: IEEE 802.11-21/0340r3</w:t>
    </w:r>
    <w:r w:rsidR="00E018C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1965" w14:textId="77777777" w:rsidR="00F461B0" w:rsidRDefault="00F46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49B"/>
    <w:multiLevelType w:val="hybridMultilevel"/>
    <w:tmpl w:val="1650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8E7"/>
    <w:multiLevelType w:val="hybridMultilevel"/>
    <w:tmpl w:val="EB20B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1AC3"/>
    <w:multiLevelType w:val="hybridMultilevel"/>
    <w:tmpl w:val="DC38F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  <w15:person w15:author="Jarkko Kneckt">
    <w15:presenceInfo w15:providerId="AD" w15:userId="S::jkneckt@apple.com::91f5b7b0-b9b4-4872-b662-d46c3faa77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BC"/>
    <w:rsid w:val="00025DBF"/>
    <w:rsid w:val="00030DA9"/>
    <w:rsid w:val="0003102C"/>
    <w:rsid w:val="0003115A"/>
    <w:rsid w:val="0003329B"/>
    <w:rsid w:val="00033A7D"/>
    <w:rsid w:val="00035AD1"/>
    <w:rsid w:val="00053E57"/>
    <w:rsid w:val="00065070"/>
    <w:rsid w:val="00070A1C"/>
    <w:rsid w:val="00076AFD"/>
    <w:rsid w:val="00081E36"/>
    <w:rsid w:val="00083495"/>
    <w:rsid w:val="00083FC8"/>
    <w:rsid w:val="00091B64"/>
    <w:rsid w:val="000968CF"/>
    <w:rsid w:val="000A5986"/>
    <w:rsid w:val="000A6FA4"/>
    <w:rsid w:val="000B6E9F"/>
    <w:rsid w:val="000D1563"/>
    <w:rsid w:val="000D750B"/>
    <w:rsid w:val="000F1A56"/>
    <w:rsid w:val="000F455A"/>
    <w:rsid w:val="00113C67"/>
    <w:rsid w:val="0011694E"/>
    <w:rsid w:val="00143C44"/>
    <w:rsid w:val="00150986"/>
    <w:rsid w:val="00151626"/>
    <w:rsid w:val="00155304"/>
    <w:rsid w:val="00156876"/>
    <w:rsid w:val="00162C6F"/>
    <w:rsid w:val="00164ADF"/>
    <w:rsid w:val="001669B4"/>
    <w:rsid w:val="00167B60"/>
    <w:rsid w:val="00175E5F"/>
    <w:rsid w:val="00184ACF"/>
    <w:rsid w:val="0019324C"/>
    <w:rsid w:val="001B51AA"/>
    <w:rsid w:val="001C5FB4"/>
    <w:rsid w:val="001D18F0"/>
    <w:rsid w:val="001D723B"/>
    <w:rsid w:val="001E37AD"/>
    <w:rsid w:val="002007B6"/>
    <w:rsid w:val="002011F3"/>
    <w:rsid w:val="00217610"/>
    <w:rsid w:val="00220D14"/>
    <w:rsid w:val="002304DD"/>
    <w:rsid w:val="00234AE1"/>
    <w:rsid w:val="00240333"/>
    <w:rsid w:val="0024056C"/>
    <w:rsid w:val="002460B0"/>
    <w:rsid w:val="002622A4"/>
    <w:rsid w:val="00266C57"/>
    <w:rsid w:val="00275B35"/>
    <w:rsid w:val="002856CC"/>
    <w:rsid w:val="0029020B"/>
    <w:rsid w:val="002A0124"/>
    <w:rsid w:val="002A4BC2"/>
    <w:rsid w:val="002B341C"/>
    <w:rsid w:val="002B6BC2"/>
    <w:rsid w:val="002C6C45"/>
    <w:rsid w:val="002D44BE"/>
    <w:rsid w:val="002E24CC"/>
    <w:rsid w:val="002E3F27"/>
    <w:rsid w:val="00304BA4"/>
    <w:rsid w:val="00305245"/>
    <w:rsid w:val="0030658C"/>
    <w:rsid w:val="003252DB"/>
    <w:rsid w:val="00327C2B"/>
    <w:rsid w:val="0033069E"/>
    <w:rsid w:val="00337B31"/>
    <w:rsid w:val="00347C54"/>
    <w:rsid w:val="00355CC6"/>
    <w:rsid w:val="0036038F"/>
    <w:rsid w:val="00374BA2"/>
    <w:rsid w:val="003845B3"/>
    <w:rsid w:val="003957EF"/>
    <w:rsid w:val="00395E0A"/>
    <w:rsid w:val="003968A3"/>
    <w:rsid w:val="00396FD8"/>
    <w:rsid w:val="003C026E"/>
    <w:rsid w:val="003D0A24"/>
    <w:rsid w:val="003D1855"/>
    <w:rsid w:val="003D43D4"/>
    <w:rsid w:val="003E066B"/>
    <w:rsid w:val="003E3741"/>
    <w:rsid w:val="003E4B8E"/>
    <w:rsid w:val="003E4D4E"/>
    <w:rsid w:val="003E7E33"/>
    <w:rsid w:val="003F1C44"/>
    <w:rsid w:val="00407849"/>
    <w:rsid w:val="00410834"/>
    <w:rsid w:val="004152E8"/>
    <w:rsid w:val="0041675D"/>
    <w:rsid w:val="004411F3"/>
    <w:rsid w:val="00442037"/>
    <w:rsid w:val="00443681"/>
    <w:rsid w:val="00446254"/>
    <w:rsid w:val="00446E2B"/>
    <w:rsid w:val="004538DB"/>
    <w:rsid w:val="00455AA7"/>
    <w:rsid w:val="00461318"/>
    <w:rsid w:val="00472112"/>
    <w:rsid w:val="0049092A"/>
    <w:rsid w:val="004A4F34"/>
    <w:rsid w:val="004B012A"/>
    <w:rsid w:val="004B064B"/>
    <w:rsid w:val="004C0325"/>
    <w:rsid w:val="004C33A8"/>
    <w:rsid w:val="004C7C5A"/>
    <w:rsid w:val="004E3DBA"/>
    <w:rsid w:val="004E78A3"/>
    <w:rsid w:val="004F38D9"/>
    <w:rsid w:val="004F3F6B"/>
    <w:rsid w:val="00506EEB"/>
    <w:rsid w:val="005134E2"/>
    <w:rsid w:val="0052213B"/>
    <w:rsid w:val="00540F78"/>
    <w:rsid w:val="005620F2"/>
    <w:rsid w:val="00575161"/>
    <w:rsid w:val="00582465"/>
    <w:rsid w:val="00583FE7"/>
    <w:rsid w:val="005878BB"/>
    <w:rsid w:val="0059482E"/>
    <w:rsid w:val="005A33C9"/>
    <w:rsid w:val="005A5049"/>
    <w:rsid w:val="005B3E78"/>
    <w:rsid w:val="005C1A70"/>
    <w:rsid w:val="005E68E1"/>
    <w:rsid w:val="00602B47"/>
    <w:rsid w:val="00603B67"/>
    <w:rsid w:val="00610820"/>
    <w:rsid w:val="00621CF7"/>
    <w:rsid w:val="006228C9"/>
    <w:rsid w:val="0062440B"/>
    <w:rsid w:val="00631B34"/>
    <w:rsid w:val="00636A4B"/>
    <w:rsid w:val="00644FD8"/>
    <w:rsid w:val="00650CEB"/>
    <w:rsid w:val="006512DB"/>
    <w:rsid w:val="00666EC4"/>
    <w:rsid w:val="00667C6A"/>
    <w:rsid w:val="00672E61"/>
    <w:rsid w:val="00680D44"/>
    <w:rsid w:val="006A1A60"/>
    <w:rsid w:val="006A22D3"/>
    <w:rsid w:val="006C0727"/>
    <w:rsid w:val="006E145F"/>
    <w:rsid w:val="006E73F1"/>
    <w:rsid w:val="006F079E"/>
    <w:rsid w:val="006F3E96"/>
    <w:rsid w:val="00704E52"/>
    <w:rsid w:val="00715FA9"/>
    <w:rsid w:val="00717806"/>
    <w:rsid w:val="007217EA"/>
    <w:rsid w:val="00721930"/>
    <w:rsid w:val="0073461E"/>
    <w:rsid w:val="007416D4"/>
    <w:rsid w:val="0074228A"/>
    <w:rsid w:val="007638B9"/>
    <w:rsid w:val="00770572"/>
    <w:rsid w:val="007A2912"/>
    <w:rsid w:val="007B40C4"/>
    <w:rsid w:val="007C08DA"/>
    <w:rsid w:val="007C0C19"/>
    <w:rsid w:val="007C6D31"/>
    <w:rsid w:val="007C6E6C"/>
    <w:rsid w:val="007D205D"/>
    <w:rsid w:val="007D72FB"/>
    <w:rsid w:val="007E2BA7"/>
    <w:rsid w:val="007E59CD"/>
    <w:rsid w:val="007F1733"/>
    <w:rsid w:val="00801B64"/>
    <w:rsid w:val="00810111"/>
    <w:rsid w:val="008117AF"/>
    <w:rsid w:val="00830316"/>
    <w:rsid w:val="00831447"/>
    <w:rsid w:val="00834CBC"/>
    <w:rsid w:val="00854465"/>
    <w:rsid w:val="00873751"/>
    <w:rsid w:val="00884120"/>
    <w:rsid w:val="00892946"/>
    <w:rsid w:val="00893559"/>
    <w:rsid w:val="00896D2B"/>
    <w:rsid w:val="008C1EC3"/>
    <w:rsid w:val="008D409C"/>
    <w:rsid w:val="008E0B10"/>
    <w:rsid w:val="008E1116"/>
    <w:rsid w:val="008F3C72"/>
    <w:rsid w:val="009009E9"/>
    <w:rsid w:val="00900C89"/>
    <w:rsid w:val="00916620"/>
    <w:rsid w:val="00923495"/>
    <w:rsid w:val="00930772"/>
    <w:rsid w:val="009346E1"/>
    <w:rsid w:val="00934DC9"/>
    <w:rsid w:val="0093517C"/>
    <w:rsid w:val="0094232F"/>
    <w:rsid w:val="00944F1A"/>
    <w:rsid w:val="00946C9C"/>
    <w:rsid w:val="00953FDD"/>
    <w:rsid w:val="00963A7D"/>
    <w:rsid w:val="00966BA7"/>
    <w:rsid w:val="0096790B"/>
    <w:rsid w:val="00970BC1"/>
    <w:rsid w:val="00972E62"/>
    <w:rsid w:val="00975BE2"/>
    <w:rsid w:val="00977BC4"/>
    <w:rsid w:val="00990F00"/>
    <w:rsid w:val="00997565"/>
    <w:rsid w:val="009B0B93"/>
    <w:rsid w:val="009B5672"/>
    <w:rsid w:val="009B5DD3"/>
    <w:rsid w:val="009C33AA"/>
    <w:rsid w:val="009D634B"/>
    <w:rsid w:val="009E12CA"/>
    <w:rsid w:val="009E35DE"/>
    <w:rsid w:val="009E45AE"/>
    <w:rsid w:val="009F2FBC"/>
    <w:rsid w:val="009F4E87"/>
    <w:rsid w:val="00A021FA"/>
    <w:rsid w:val="00A06F8C"/>
    <w:rsid w:val="00A0732E"/>
    <w:rsid w:val="00A20D53"/>
    <w:rsid w:val="00A226C6"/>
    <w:rsid w:val="00A330C5"/>
    <w:rsid w:val="00A561B3"/>
    <w:rsid w:val="00A6591A"/>
    <w:rsid w:val="00A779B5"/>
    <w:rsid w:val="00A903B5"/>
    <w:rsid w:val="00AA427C"/>
    <w:rsid w:val="00AC1680"/>
    <w:rsid w:val="00AC2F16"/>
    <w:rsid w:val="00AE7026"/>
    <w:rsid w:val="00AF3E97"/>
    <w:rsid w:val="00B00950"/>
    <w:rsid w:val="00B1137A"/>
    <w:rsid w:val="00B157C0"/>
    <w:rsid w:val="00B15B87"/>
    <w:rsid w:val="00B26851"/>
    <w:rsid w:val="00B43D7A"/>
    <w:rsid w:val="00B50A53"/>
    <w:rsid w:val="00B5111C"/>
    <w:rsid w:val="00B639C0"/>
    <w:rsid w:val="00B64204"/>
    <w:rsid w:val="00B7019E"/>
    <w:rsid w:val="00B73C26"/>
    <w:rsid w:val="00BC03C5"/>
    <w:rsid w:val="00BC0CCA"/>
    <w:rsid w:val="00BC3FAC"/>
    <w:rsid w:val="00BD0D98"/>
    <w:rsid w:val="00BD3E36"/>
    <w:rsid w:val="00BE5588"/>
    <w:rsid w:val="00BE68C2"/>
    <w:rsid w:val="00BF1437"/>
    <w:rsid w:val="00BF4272"/>
    <w:rsid w:val="00C019CC"/>
    <w:rsid w:val="00C02DFC"/>
    <w:rsid w:val="00C054C9"/>
    <w:rsid w:val="00C06965"/>
    <w:rsid w:val="00C13E08"/>
    <w:rsid w:val="00C24D2D"/>
    <w:rsid w:val="00C25E8C"/>
    <w:rsid w:val="00C31860"/>
    <w:rsid w:val="00C34104"/>
    <w:rsid w:val="00C34517"/>
    <w:rsid w:val="00C40DAB"/>
    <w:rsid w:val="00C445B7"/>
    <w:rsid w:val="00C44AF1"/>
    <w:rsid w:val="00C469C6"/>
    <w:rsid w:val="00C479B9"/>
    <w:rsid w:val="00C749E2"/>
    <w:rsid w:val="00C90CDF"/>
    <w:rsid w:val="00C91CC9"/>
    <w:rsid w:val="00C943DC"/>
    <w:rsid w:val="00CA09B2"/>
    <w:rsid w:val="00CA6F6B"/>
    <w:rsid w:val="00CB3691"/>
    <w:rsid w:val="00CB3AB3"/>
    <w:rsid w:val="00CC04FB"/>
    <w:rsid w:val="00CC0882"/>
    <w:rsid w:val="00CC0ED6"/>
    <w:rsid w:val="00CC1645"/>
    <w:rsid w:val="00CC3179"/>
    <w:rsid w:val="00CC45B6"/>
    <w:rsid w:val="00CD5A89"/>
    <w:rsid w:val="00CE3AF8"/>
    <w:rsid w:val="00CF2525"/>
    <w:rsid w:val="00D02B0B"/>
    <w:rsid w:val="00D160F4"/>
    <w:rsid w:val="00D22237"/>
    <w:rsid w:val="00D23367"/>
    <w:rsid w:val="00D37709"/>
    <w:rsid w:val="00D40077"/>
    <w:rsid w:val="00D42871"/>
    <w:rsid w:val="00D43F8E"/>
    <w:rsid w:val="00D451F0"/>
    <w:rsid w:val="00D531E0"/>
    <w:rsid w:val="00D57241"/>
    <w:rsid w:val="00D65005"/>
    <w:rsid w:val="00D7119C"/>
    <w:rsid w:val="00D95ECD"/>
    <w:rsid w:val="00DA0107"/>
    <w:rsid w:val="00DA26D2"/>
    <w:rsid w:val="00DA299A"/>
    <w:rsid w:val="00DA7E19"/>
    <w:rsid w:val="00DB65C3"/>
    <w:rsid w:val="00DC4C1A"/>
    <w:rsid w:val="00DC5A7B"/>
    <w:rsid w:val="00DD1A90"/>
    <w:rsid w:val="00DF3DAD"/>
    <w:rsid w:val="00DF4EF9"/>
    <w:rsid w:val="00E018CE"/>
    <w:rsid w:val="00E0375E"/>
    <w:rsid w:val="00E059B7"/>
    <w:rsid w:val="00E0733E"/>
    <w:rsid w:val="00E1347B"/>
    <w:rsid w:val="00E202FE"/>
    <w:rsid w:val="00E3552E"/>
    <w:rsid w:val="00E43463"/>
    <w:rsid w:val="00E542A1"/>
    <w:rsid w:val="00E621B4"/>
    <w:rsid w:val="00E7387D"/>
    <w:rsid w:val="00E808A3"/>
    <w:rsid w:val="00EC0CBC"/>
    <w:rsid w:val="00EC5B0A"/>
    <w:rsid w:val="00EC5CE3"/>
    <w:rsid w:val="00ED2E88"/>
    <w:rsid w:val="00EE2686"/>
    <w:rsid w:val="00EE3D73"/>
    <w:rsid w:val="00EF4917"/>
    <w:rsid w:val="00F00403"/>
    <w:rsid w:val="00F169DE"/>
    <w:rsid w:val="00F24CAA"/>
    <w:rsid w:val="00F24E9E"/>
    <w:rsid w:val="00F4577A"/>
    <w:rsid w:val="00F461B0"/>
    <w:rsid w:val="00F510E8"/>
    <w:rsid w:val="00F62155"/>
    <w:rsid w:val="00F75B7A"/>
    <w:rsid w:val="00F803E0"/>
    <w:rsid w:val="00F9170E"/>
    <w:rsid w:val="00FB0360"/>
    <w:rsid w:val="00FC17D5"/>
    <w:rsid w:val="00FD2990"/>
    <w:rsid w:val="00FD4813"/>
    <w:rsid w:val="00FE3705"/>
    <w:rsid w:val="00FF1508"/>
    <w:rsid w:val="03C25B40"/>
    <w:rsid w:val="040DAECE"/>
    <w:rsid w:val="04BF9545"/>
    <w:rsid w:val="211D1500"/>
    <w:rsid w:val="21FF607A"/>
    <w:rsid w:val="22DA644F"/>
    <w:rsid w:val="25B9E17F"/>
    <w:rsid w:val="2EC7A8FC"/>
    <w:rsid w:val="32E00EB5"/>
    <w:rsid w:val="3666D7E0"/>
    <w:rsid w:val="39C1B54D"/>
    <w:rsid w:val="3BE5B1D7"/>
    <w:rsid w:val="3CF395AB"/>
    <w:rsid w:val="43EFF0B7"/>
    <w:rsid w:val="44487F8C"/>
    <w:rsid w:val="490FADDC"/>
    <w:rsid w:val="4B342F72"/>
    <w:rsid w:val="54E76CB2"/>
    <w:rsid w:val="5E2361B9"/>
    <w:rsid w:val="674C6F9C"/>
    <w:rsid w:val="761DDD0F"/>
    <w:rsid w:val="7706222B"/>
    <w:rsid w:val="7A34A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EC721B"/>
  <w15:chartTrackingRefBased/>
  <w15:docId w15:val="{AA7D7368-6251-4B09-94BB-7E895AB2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7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C2B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32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CCA"/>
    <w:pPr>
      <w:ind w:left="720"/>
      <w:contextualSpacing/>
    </w:pPr>
  </w:style>
  <w:style w:type="character" w:customStyle="1" w:styleId="fontstyle01">
    <w:name w:val="fontstyle01"/>
    <w:basedOn w:val="DefaultParagraphFont"/>
    <w:rsid w:val="004C0325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SP7147688">
    <w:name w:val="SP.7.147688"/>
    <w:basedOn w:val="Normal"/>
    <w:next w:val="Normal"/>
    <w:uiPriority w:val="99"/>
    <w:rsid w:val="00EF4917"/>
    <w:pPr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7204809">
    <w:name w:val="SC.7.204809"/>
    <w:uiPriority w:val="99"/>
    <w:rsid w:val="00EF4917"/>
    <w:rPr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9351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1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517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35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517C"/>
    <w:rPr>
      <w:b/>
      <w:bCs/>
      <w:lang w:val="en-GB"/>
    </w:rPr>
  </w:style>
  <w:style w:type="paragraph" w:styleId="Revision">
    <w:name w:val="Revision"/>
    <w:hidden/>
    <w:uiPriority w:val="99"/>
    <w:semiHidden/>
    <w:rsid w:val="00D95ECD"/>
    <w:rPr>
      <w:sz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076AFD"/>
  </w:style>
  <w:style w:type="character" w:customStyle="1" w:styleId="SC10319501">
    <w:name w:val="SC.10.319501"/>
    <w:uiPriority w:val="99"/>
    <w:rsid w:val="0093077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36577385F4CB08EA7E791EA38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1204-E1D3-4869-A62F-F42045E1DEA3}"/>
      </w:docPartPr>
      <w:docPartBody>
        <w:p w:rsidR="00173687" w:rsidRDefault="00B5111C" w:rsidP="00B5111C">
          <w:pPr>
            <w:pStyle w:val="26236577385F4CB08EA7E791EA38ED7A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1C"/>
    <w:rsid w:val="00035AF9"/>
    <w:rsid w:val="00173687"/>
    <w:rsid w:val="001F6037"/>
    <w:rsid w:val="002A4D46"/>
    <w:rsid w:val="00523B7A"/>
    <w:rsid w:val="00730733"/>
    <w:rsid w:val="007E03D6"/>
    <w:rsid w:val="0090179D"/>
    <w:rsid w:val="00B5111C"/>
    <w:rsid w:val="00B70B73"/>
    <w:rsid w:val="00F3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11C"/>
  </w:style>
  <w:style w:type="paragraph" w:customStyle="1" w:styleId="26236577385F4CB08EA7E791EA38ED7A">
    <w:name w:val="26236577385F4CB08EA7E791EA38ED7A"/>
    <w:rsid w:val="00B51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25</TotalTime>
  <Pages>8</Pages>
  <Words>2797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802.11-21/0340r3</vt:lpstr>
    </vt:vector>
  </TitlesOfParts>
  <Company>Some Company</Company>
  <LinksUpToDate>false</LinksUpToDate>
  <CharactersWithSpaces>17956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802.11-21/0340r3</dc:title>
  <dc:subject>Submission</dc:subject>
  <dc:creator>Das, Dibakar</dc:creator>
  <cp:keywords>Month Year</cp:keywords>
  <dc:description/>
  <cp:lastModifiedBy>Das, Dibakar</cp:lastModifiedBy>
  <cp:revision>30</cp:revision>
  <cp:lastPrinted>1900-01-01T08:00:00Z</cp:lastPrinted>
  <dcterms:created xsi:type="dcterms:W3CDTF">2021-04-26T20:07:00Z</dcterms:created>
  <dcterms:modified xsi:type="dcterms:W3CDTF">2021-04-26T22:13:00Z</dcterms:modified>
</cp:coreProperties>
</file>