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C08F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A61EBBC" w14:textId="77777777" w:rsidTr="21FF60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5F9849" w14:textId="00076EDC" w:rsidR="00CA09B2" w:rsidRDefault="00327C2B">
            <w:pPr>
              <w:pStyle w:val="T2"/>
            </w:pPr>
            <w:r>
              <w:t>SCS Procedure for EHT</w:t>
            </w:r>
          </w:p>
        </w:tc>
      </w:tr>
      <w:tr w:rsidR="00CA09B2" w14:paraId="60196820" w14:textId="77777777" w:rsidTr="21FF60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D3C27" w14:textId="1C8C3C3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27C2B">
              <w:rPr>
                <w:b w:val="0"/>
                <w:sz w:val="20"/>
              </w:rPr>
              <w:t>2021-02-27</w:t>
            </w:r>
          </w:p>
        </w:tc>
      </w:tr>
      <w:tr w:rsidR="00CA09B2" w14:paraId="610D2E5E" w14:textId="77777777" w:rsidTr="21FF60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BC8A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32096B8" w14:textId="77777777" w:rsidTr="21FF607A">
        <w:trPr>
          <w:jc w:val="center"/>
        </w:trPr>
        <w:tc>
          <w:tcPr>
            <w:tcW w:w="1336" w:type="dxa"/>
            <w:vAlign w:val="center"/>
          </w:tcPr>
          <w:p w14:paraId="51B8C66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8A154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036C42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010C9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F08E40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A22D3" w14:paraId="473C0A97" w14:textId="77777777" w:rsidTr="21FF607A">
        <w:trPr>
          <w:jc w:val="center"/>
        </w:trPr>
        <w:tc>
          <w:tcPr>
            <w:tcW w:w="1336" w:type="dxa"/>
            <w:vAlign w:val="center"/>
          </w:tcPr>
          <w:p w14:paraId="3442D0D5" w14:textId="4C62716A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25259DE" w14:textId="565B45F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C4E4F00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39731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002944" w14:textId="63CFBF3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A22D3" w14:paraId="090EBE79" w14:textId="77777777" w:rsidTr="21FF607A">
        <w:trPr>
          <w:jc w:val="center"/>
        </w:trPr>
        <w:tc>
          <w:tcPr>
            <w:tcW w:w="1336" w:type="dxa"/>
            <w:vAlign w:val="center"/>
          </w:tcPr>
          <w:p w14:paraId="656F2A7B" w14:textId="53EB733C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Dave Cavalcanti</w:t>
            </w:r>
          </w:p>
        </w:tc>
        <w:tc>
          <w:tcPr>
            <w:tcW w:w="2064" w:type="dxa"/>
            <w:vMerge/>
            <w:vAlign w:val="center"/>
          </w:tcPr>
          <w:p w14:paraId="74BD92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AB9A8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D53807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77405CA" w14:textId="3CFF35F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44642148" w14:textId="77777777" w:rsidTr="21FF607A">
        <w:trPr>
          <w:jc w:val="center"/>
        </w:trPr>
        <w:tc>
          <w:tcPr>
            <w:tcW w:w="1336" w:type="dxa"/>
            <w:vAlign w:val="center"/>
          </w:tcPr>
          <w:p w14:paraId="6C9E36AC" w14:textId="6C3ED064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Merge/>
            <w:vAlign w:val="center"/>
          </w:tcPr>
          <w:p w14:paraId="0CA45E2C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BD70D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69F8E9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22D7166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5DB0677D" w14:textId="77777777" w:rsidTr="21FF607A">
        <w:trPr>
          <w:jc w:val="center"/>
        </w:trPr>
        <w:tc>
          <w:tcPr>
            <w:tcW w:w="1336" w:type="dxa"/>
            <w:vAlign w:val="center"/>
          </w:tcPr>
          <w:p w14:paraId="505DAF15" w14:textId="70A44328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5128FFF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42AFB89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007EB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E09814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30E9A1A7" w14:textId="77777777" w:rsidTr="21FF607A">
        <w:trPr>
          <w:jc w:val="center"/>
        </w:trPr>
        <w:tc>
          <w:tcPr>
            <w:tcW w:w="1336" w:type="dxa"/>
            <w:vAlign w:val="center"/>
          </w:tcPr>
          <w:p w14:paraId="2AD484B8" w14:textId="0DEB6441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2064" w:type="dxa"/>
            <w:vMerge/>
            <w:vAlign w:val="center"/>
          </w:tcPr>
          <w:p w14:paraId="35F441E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6908065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09AA83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3413D4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F1508" w14:paraId="550FF256" w14:textId="77777777" w:rsidTr="21FF607A">
        <w:trPr>
          <w:jc w:val="center"/>
        </w:trPr>
        <w:tc>
          <w:tcPr>
            <w:tcW w:w="1336" w:type="dxa"/>
            <w:vAlign w:val="center"/>
          </w:tcPr>
          <w:p w14:paraId="45ECFBEF" w14:textId="5FD0A9C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Po-kai Huang</w:t>
            </w:r>
          </w:p>
        </w:tc>
        <w:tc>
          <w:tcPr>
            <w:tcW w:w="2064" w:type="dxa"/>
            <w:vMerge/>
            <w:vAlign w:val="center"/>
          </w:tcPr>
          <w:p w14:paraId="2F89D3BF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58D0AA5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E47FE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07C8BE7" w14:textId="77777777" w:rsidR="00FF1508" w:rsidRDefault="00FF150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0D92206F" w14:textId="77777777" w:rsidTr="21FF607A">
        <w:trPr>
          <w:jc w:val="center"/>
        </w:trPr>
        <w:tc>
          <w:tcPr>
            <w:tcW w:w="1336" w:type="dxa"/>
            <w:vAlign w:val="center"/>
          </w:tcPr>
          <w:p w14:paraId="73EACCDA" w14:textId="1AE065ED" w:rsidR="006A22D3" w:rsidRDefault="006A22D3" w:rsidP="21FF607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21FF607A">
              <w:rPr>
                <w:b w:val="0"/>
                <w:sz w:val="20"/>
              </w:rPr>
              <w:t>Necati Canpolat</w:t>
            </w:r>
          </w:p>
        </w:tc>
        <w:tc>
          <w:tcPr>
            <w:tcW w:w="2064" w:type="dxa"/>
            <w:vMerge/>
            <w:vAlign w:val="center"/>
          </w:tcPr>
          <w:p w14:paraId="11C1AB3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D2966D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2E1C2F1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A006E3E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22D3" w14:paraId="7464F7D6" w14:textId="77777777" w:rsidTr="21FF607A">
        <w:trPr>
          <w:jc w:val="center"/>
        </w:trPr>
        <w:tc>
          <w:tcPr>
            <w:tcW w:w="1336" w:type="dxa"/>
            <w:vAlign w:val="center"/>
          </w:tcPr>
          <w:p w14:paraId="39F308FB" w14:textId="14B15430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Chittabrata Ghosh</w:t>
            </w:r>
          </w:p>
        </w:tc>
        <w:tc>
          <w:tcPr>
            <w:tcW w:w="2064" w:type="dxa"/>
            <w:vMerge/>
            <w:vAlign w:val="center"/>
          </w:tcPr>
          <w:p w14:paraId="3BAC6A0A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06CC7D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83B6483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98BD487" w14:textId="77777777" w:rsidR="006A22D3" w:rsidRDefault="006A22D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B73C26" w14:paraId="005DB5A6" w14:textId="77777777" w:rsidTr="21FF607A">
        <w:trPr>
          <w:jc w:val="center"/>
          <w:ins w:id="0" w:author="Das, Dibakar" w:date="2021-03-16T22:28:00Z"/>
        </w:trPr>
        <w:tc>
          <w:tcPr>
            <w:tcW w:w="1336" w:type="dxa"/>
            <w:vAlign w:val="center"/>
          </w:tcPr>
          <w:p w14:paraId="60738ED0" w14:textId="31BE40DA" w:rsidR="00B73C26" w:rsidRDefault="00B73C26" w:rsidP="00B73C26">
            <w:pPr>
              <w:pStyle w:val="T2"/>
              <w:spacing w:after="0"/>
              <w:ind w:left="0" w:right="0"/>
              <w:rPr>
                <w:ins w:id="1" w:author="Das, Dibakar" w:date="2021-03-16T22:28:00Z"/>
                <w:b w:val="0"/>
                <w:sz w:val="20"/>
              </w:rPr>
            </w:pPr>
            <w:ins w:id="2" w:author="Das, Dibakar" w:date="2021-03-16T22:28:00Z">
              <w:r>
                <w:rPr>
                  <w:b w:val="0"/>
                  <w:sz w:val="20"/>
                </w:rPr>
                <w:t>Chunyu Hu</w:t>
              </w:r>
            </w:ins>
          </w:p>
        </w:tc>
        <w:tc>
          <w:tcPr>
            <w:tcW w:w="2064" w:type="dxa"/>
            <w:vAlign w:val="center"/>
          </w:tcPr>
          <w:p w14:paraId="4C3AA1FF" w14:textId="6ACAAA35" w:rsidR="00B73C26" w:rsidRDefault="00B73C26" w:rsidP="00B73C26">
            <w:pPr>
              <w:pStyle w:val="T2"/>
              <w:spacing w:after="0"/>
              <w:ind w:left="0" w:right="0"/>
              <w:rPr>
                <w:ins w:id="3" w:author="Das, Dibakar" w:date="2021-03-16T22:28:00Z"/>
                <w:b w:val="0"/>
                <w:sz w:val="20"/>
              </w:rPr>
            </w:pPr>
            <w:ins w:id="4" w:author="Das, Dibakar" w:date="2021-03-16T22:28:00Z">
              <w:r>
                <w:rPr>
                  <w:b w:val="0"/>
                  <w:sz w:val="20"/>
                </w:rPr>
                <w:t>Facebook</w:t>
              </w:r>
            </w:ins>
          </w:p>
        </w:tc>
        <w:tc>
          <w:tcPr>
            <w:tcW w:w="2814" w:type="dxa"/>
            <w:vAlign w:val="center"/>
          </w:tcPr>
          <w:p w14:paraId="006584B7" w14:textId="77777777" w:rsidR="00B73C26" w:rsidRDefault="00B73C26" w:rsidP="00B73C26">
            <w:pPr>
              <w:pStyle w:val="T2"/>
              <w:spacing w:after="0"/>
              <w:ind w:left="0" w:right="0"/>
              <w:rPr>
                <w:ins w:id="5" w:author="Das, Dibakar" w:date="2021-03-16T22:28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A1021F" w14:textId="77777777" w:rsidR="00B73C26" w:rsidRDefault="00B73C26" w:rsidP="00B73C26">
            <w:pPr>
              <w:pStyle w:val="T2"/>
              <w:spacing w:after="0"/>
              <w:ind w:left="0" w:right="0"/>
              <w:rPr>
                <w:ins w:id="6" w:author="Das, Dibakar" w:date="2021-03-16T22:28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8DB4E75" w14:textId="77777777" w:rsidR="00B73C26" w:rsidRDefault="00B73C26" w:rsidP="00B73C26">
            <w:pPr>
              <w:pStyle w:val="T2"/>
              <w:spacing w:after="0"/>
              <w:ind w:left="0" w:right="0"/>
              <w:rPr>
                <w:ins w:id="7" w:author="Das, Dibakar" w:date="2021-03-16T22:28:00Z"/>
                <w:b w:val="0"/>
                <w:sz w:val="16"/>
              </w:rPr>
            </w:pPr>
          </w:p>
        </w:tc>
      </w:tr>
      <w:tr w:rsidR="00B73C26" w14:paraId="6EA786B6" w14:textId="77777777" w:rsidTr="21FF607A">
        <w:trPr>
          <w:jc w:val="center"/>
          <w:ins w:id="8" w:author="Das, Dibakar" w:date="2021-03-16T22:28:00Z"/>
        </w:trPr>
        <w:tc>
          <w:tcPr>
            <w:tcW w:w="1336" w:type="dxa"/>
            <w:vAlign w:val="center"/>
          </w:tcPr>
          <w:p w14:paraId="3C46A8E6" w14:textId="37A2E841" w:rsidR="00B73C26" w:rsidRDefault="00B73C26" w:rsidP="00B73C26">
            <w:pPr>
              <w:pStyle w:val="T2"/>
              <w:spacing w:after="0"/>
              <w:ind w:left="0" w:right="0"/>
              <w:rPr>
                <w:ins w:id="9" w:author="Das, Dibakar" w:date="2021-03-16T22:28:00Z"/>
                <w:b w:val="0"/>
                <w:sz w:val="20"/>
              </w:rPr>
            </w:pPr>
            <w:ins w:id="10" w:author="Das, Dibakar" w:date="2021-03-16T22:28:00Z">
              <w:r>
                <w:rPr>
                  <w:b w:val="0"/>
                  <w:sz w:val="20"/>
                </w:rPr>
                <w:t>Duncan Ho</w:t>
              </w:r>
            </w:ins>
          </w:p>
        </w:tc>
        <w:tc>
          <w:tcPr>
            <w:tcW w:w="2064" w:type="dxa"/>
            <w:vAlign w:val="center"/>
          </w:tcPr>
          <w:p w14:paraId="7DCA490E" w14:textId="7FB4C958" w:rsidR="00B73C26" w:rsidRDefault="00B73C26" w:rsidP="00B73C26">
            <w:pPr>
              <w:pStyle w:val="T2"/>
              <w:spacing w:after="0"/>
              <w:ind w:left="0" w:right="0"/>
              <w:rPr>
                <w:ins w:id="11" w:author="Das, Dibakar" w:date="2021-03-16T22:28:00Z"/>
                <w:b w:val="0"/>
                <w:sz w:val="20"/>
              </w:rPr>
            </w:pPr>
            <w:ins w:id="12" w:author="Das, Dibakar" w:date="2021-03-16T22:28:00Z">
              <w:r>
                <w:rPr>
                  <w:b w:val="0"/>
                  <w:sz w:val="20"/>
                </w:rPr>
                <w:t>Qualcomm</w:t>
              </w:r>
            </w:ins>
          </w:p>
        </w:tc>
        <w:tc>
          <w:tcPr>
            <w:tcW w:w="2814" w:type="dxa"/>
            <w:vAlign w:val="center"/>
          </w:tcPr>
          <w:p w14:paraId="5461A58E" w14:textId="77777777" w:rsidR="00B73C26" w:rsidRDefault="00B73C26" w:rsidP="00B73C26">
            <w:pPr>
              <w:pStyle w:val="T2"/>
              <w:spacing w:after="0"/>
              <w:ind w:left="0" w:right="0"/>
              <w:rPr>
                <w:ins w:id="13" w:author="Das, Dibakar" w:date="2021-03-16T22:28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1192203" w14:textId="77777777" w:rsidR="00B73C26" w:rsidRDefault="00B73C26" w:rsidP="00B73C26">
            <w:pPr>
              <w:pStyle w:val="T2"/>
              <w:spacing w:after="0"/>
              <w:ind w:left="0" w:right="0"/>
              <w:rPr>
                <w:ins w:id="14" w:author="Das, Dibakar" w:date="2021-03-16T22:28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C3A965E" w14:textId="77777777" w:rsidR="00B73C26" w:rsidRDefault="00B73C26" w:rsidP="00B73C26">
            <w:pPr>
              <w:pStyle w:val="T2"/>
              <w:spacing w:after="0"/>
              <w:ind w:left="0" w:right="0"/>
              <w:rPr>
                <w:ins w:id="15" w:author="Das, Dibakar" w:date="2021-03-16T22:28:00Z"/>
                <w:b w:val="0"/>
                <w:sz w:val="16"/>
              </w:rPr>
            </w:pPr>
          </w:p>
        </w:tc>
      </w:tr>
    </w:tbl>
    <w:p w14:paraId="15ADE241" w14:textId="129D42B4" w:rsidR="00CA09B2" w:rsidRDefault="00834CB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ECE2958" wp14:editId="0C50CB8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B9A2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884E23E" w14:textId="13A5192D" w:rsidR="0029020B" w:rsidRDefault="00327C2B">
                            <w:pPr>
                              <w:jc w:val="both"/>
                            </w:pPr>
                            <w:r>
                              <w:t>This submission resolves the following CID: 1977.</w:t>
                            </w:r>
                          </w:p>
                          <w:p w14:paraId="3FC39A9B" w14:textId="77777777" w:rsidR="00327C2B" w:rsidRDefault="00327C2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E29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BEB9A2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884E23E" w14:textId="13A5192D" w:rsidR="0029020B" w:rsidRDefault="00327C2B">
                      <w:pPr>
                        <w:jc w:val="both"/>
                      </w:pPr>
                      <w:r>
                        <w:t>This submission resolves the following CID: 1977.</w:t>
                      </w:r>
                    </w:p>
                    <w:p w14:paraId="3FC39A9B" w14:textId="77777777" w:rsidR="00327C2B" w:rsidRDefault="00327C2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4BCD06" w14:textId="77777777" w:rsidR="00327C2B" w:rsidRDefault="00CA09B2">
      <w:r>
        <w:br w:type="page"/>
      </w:r>
    </w:p>
    <w:p w14:paraId="5D40DCCA" w14:textId="77777777" w:rsidR="00327C2B" w:rsidRDefault="00327C2B"/>
    <w:tbl>
      <w:tblPr>
        <w:tblStyle w:val="TableGrid"/>
        <w:tblW w:w="10298" w:type="dxa"/>
        <w:tblLayout w:type="fixed"/>
        <w:tblLook w:val="04A0" w:firstRow="1" w:lastRow="0" w:firstColumn="1" w:lastColumn="0" w:noHBand="0" w:noVBand="1"/>
      </w:tblPr>
      <w:tblGrid>
        <w:gridCol w:w="656"/>
        <w:gridCol w:w="669"/>
        <w:gridCol w:w="644"/>
        <w:gridCol w:w="852"/>
        <w:gridCol w:w="2934"/>
        <w:gridCol w:w="1710"/>
        <w:gridCol w:w="2833"/>
      </w:tblGrid>
      <w:tr w:rsidR="00327C2B" w14:paraId="0E76BD93" w14:textId="1D72CB4A" w:rsidTr="00327C2B">
        <w:tc>
          <w:tcPr>
            <w:tcW w:w="656" w:type="dxa"/>
            <w:shd w:val="clear" w:color="auto" w:fill="BFBFBF" w:themeFill="background1" w:themeFillShade="BF"/>
          </w:tcPr>
          <w:p w14:paraId="7EF516E7" w14:textId="4E4E1AF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CID</w:t>
            </w:r>
          </w:p>
        </w:tc>
        <w:tc>
          <w:tcPr>
            <w:tcW w:w="669" w:type="dxa"/>
            <w:shd w:val="clear" w:color="auto" w:fill="BFBFBF" w:themeFill="background1" w:themeFillShade="BF"/>
          </w:tcPr>
          <w:p w14:paraId="1B7C947B" w14:textId="5AEAE8FE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Page</w:t>
            </w:r>
          </w:p>
        </w:tc>
        <w:tc>
          <w:tcPr>
            <w:tcW w:w="644" w:type="dxa"/>
            <w:shd w:val="clear" w:color="auto" w:fill="BFBFBF" w:themeFill="background1" w:themeFillShade="BF"/>
          </w:tcPr>
          <w:p w14:paraId="1558F034" w14:textId="7E8875E3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Line</w:t>
            </w:r>
          </w:p>
        </w:tc>
        <w:tc>
          <w:tcPr>
            <w:tcW w:w="852" w:type="dxa"/>
            <w:shd w:val="clear" w:color="auto" w:fill="BFBFBF" w:themeFill="background1" w:themeFillShade="BF"/>
          </w:tcPr>
          <w:p w14:paraId="1003B33D" w14:textId="525FA2B4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Clause</w:t>
            </w:r>
          </w:p>
        </w:tc>
        <w:tc>
          <w:tcPr>
            <w:tcW w:w="2934" w:type="dxa"/>
            <w:shd w:val="clear" w:color="auto" w:fill="BFBFBF" w:themeFill="background1" w:themeFillShade="BF"/>
          </w:tcPr>
          <w:p w14:paraId="78FFF569" w14:textId="1E6F172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Comment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7ED9AF7" w14:textId="1CA4CC8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Proposed Change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14:paraId="515EE1B4" w14:textId="2F704F47" w:rsidR="00327C2B" w:rsidRPr="00327C2B" w:rsidRDefault="00327C2B">
            <w:pPr>
              <w:rPr>
                <w:b/>
                <w:bCs/>
              </w:rPr>
            </w:pPr>
            <w:r w:rsidRPr="00327C2B">
              <w:rPr>
                <w:b/>
                <w:bCs/>
              </w:rPr>
              <w:t>Resolution</w:t>
            </w:r>
          </w:p>
        </w:tc>
      </w:tr>
      <w:tr w:rsidR="00327C2B" w14:paraId="63243CB1" w14:textId="638B1A30" w:rsidTr="00327C2B">
        <w:tc>
          <w:tcPr>
            <w:tcW w:w="656" w:type="dxa"/>
          </w:tcPr>
          <w:p w14:paraId="7C5370C3" w14:textId="0CC7A179" w:rsidR="00327C2B" w:rsidRDefault="00327C2B">
            <w:r>
              <w:t>1977</w:t>
            </w:r>
          </w:p>
        </w:tc>
        <w:tc>
          <w:tcPr>
            <w:tcW w:w="669" w:type="dxa"/>
          </w:tcPr>
          <w:p w14:paraId="2819EA2B" w14:textId="4119AF63" w:rsidR="00327C2B" w:rsidRDefault="00327C2B">
            <w:r>
              <w:t>146</w:t>
            </w:r>
          </w:p>
        </w:tc>
        <w:tc>
          <w:tcPr>
            <w:tcW w:w="644" w:type="dxa"/>
          </w:tcPr>
          <w:p w14:paraId="05393AE2" w14:textId="35DC3BA3" w:rsidR="00327C2B" w:rsidRDefault="00327C2B">
            <w:r>
              <w:t>46</w:t>
            </w:r>
          </w:p>
        </w:tc>
        <w:tc>
          <w:tcPr>
            <w:tcW w:w="852" w:type="dxa"/>
          </w:tcPr>
          <w:p w14:paraId="7F94999C" w14:textId="2F4FE876" w:rsidR="00327C2B" w:rsidRDefault="00327C2B">
            <w:r>
              <w:t>35.4.1</w:t>
            </w:r>
          </w:p>
        </w:tc>
        <w:tc>
          <w:tcPr>
            <w:tcW w:w="2934" w:type="dxa"/>
          </w:tcPr>
          <w:p w14:paraId="02D5E7A4" w14:textId="2A957367" w:rsidR="00327C2B" w:rsidRDefault="00327C2B">
            <w:r w:rsidRPr="00327C2B">
              <w:t>There are complaints on UL MU operation for 11ax in the field, especially for the latency-</w:t>
            </w:r>
            <w:proofErr w:type="spellStart"/>
            <w:r w:rsidRPr="00327C2B">
              <w:t>sensive</w:t>
            </w:r>
            <w:proofErr w:type="spellEnd"/>
            <w:r w:rsidRPr="00327C2B">
              <w:t xml:space="preserve"> applications. It is beneficial to further enhance the MU operation in 11be. There is </w:t>
            </w:r>
            <w:proofErr w:type="spellStart"/>
            <w:r w:rsidRPr="00327C2B">
              <w:t>pratice</w:t>
            </w:r>
            <w:proofErr w:type="spellEnd"/>
            <w:r w:rsidRPr="00327C2B">
              <w:t xml:space="preserve"> in the industry in this direction. It is beneficial to bring the similar mechanisms for the whole industry by </w:t>
            </w:r>
            <w:proofErr w:type="spellStart"/>
            <w:r w:rsidRPr="00327C2B">
              <w:t>standarizing</w:t>
            </w:r>
            <w:proofErr w:type="spellEnd"/>
            <w:r w:rsidRPr="00327C2B">
              <w:t xml:space="preserve"> it at IEEE.</w:t>
            </w:r>
          </w:p>
        </w:tc>
        <w:tc>
          <w:tcPr>
            <w:tcW w:w="1710" w:type="dxa"/>
          </w:tcPr>
          <w:p w14:paraId="6A789686" w14:textId="78BE3EC0" w:rsidR="00327C2B" w:rsidRDefault="00327C2B">
            <w:r w:rsidRPr="00327C2B">
              <w:t>Refer to https://www.youtube.com/watch?v=uYlHpgZ6XTM; and DCN1006-r3</w:t>
            </w:r>
          </w:p>
        </w:tc>
        <w:tc>
          <w:tcPr>
            <w:tcW w:w="2833" w:type="dxa"/>
          </w:tcPr>
          <w:p w14:paraId="2873E16B" w14:textId="77777777" w:rsidR="00327C2B" w:rsidRPr="006E73F1" w:rsidRDefault="006E73F1">
            <w:pPr>
              <w:rPr>
                <w:b/>
                <w:bCs/>
              </w:rPr>
            </w:pPr>
            <w:r w:rsidRPr="006E73F1">
              <w:rPr>
                <w:b/>
                <w:bCs/>
              </w:rPr>
              <w:t>Revised.</w:t>
            </w:r>
          </w:p>
          <w:p w14:paraId="68CD0E84" w14:textId="77777777" w:rsidR="006E73F1" w:rsidRDefault="006E73F1"/>
          <w:p w14:paraId="6AC6E32D" w14:textId="1A3AB375" w:rsidR="00873751" w:rsidRDefault="00873751" w:rsidP="008737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We added TSPEC based </w:t>
            </w:r>
            <w:proofErr w:type="spellStart"/>
            <w:r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provide parameters that describe traffic characteristics within the SCS procedure. With this addition the </w:t>
            </w:r>
            <w:proofErr w:type="gramStart"/>
            <w:r>
              <w:rPr>
                <w:color w:val="000000"/>
                <w:sz w:val="18"/>
                <w:szCs w:val="18"/>
              </w:rPr>
              <w:t>light-weight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SCS protocol can be used by a non-AP STA to inform its UL requirements (esp. the low latency parameters) which allows the AP to create an optimal schedule to meet those requirements. </w:t>
            </w:r>
          </w:p>
          <w:p w14:paraId="577828DB" w14:textId="77777777" w:rsidR="00873751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4D6B7917" w14:textId="77777777" w:rsidR="00873751" w:rsidRPr="004223B7" w:rsidRDefault="00873751" w:rsidP="00873751">
            <w:pPr>
              <w:rPr>
                <w:color w:val="000000"/>
                <w:sz w:val="18"/>
                <w:szCs w:val="18"/>
              </w:rPr>
            </w:pPr>
          </w:p>
          <w:p w14:paraId="2F114877" w14:textId="7C98425C" w:rsidR="00873751" w:rsidRPr="004223B7" w:rsidRDefault="00873751" w:rsidP="00873751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873751">
              <w:rPr>
                <w:sz w:val="18"/>
                <w:szCs w:val="18"/>
              </w:rPr>
              <w:t>1977</w:t>
            </w:r>
            <w:r w:rsidRPr="00873751">
              <w:rPr>
                <w:color w:val="000000"/>
                <w:sz w:val="18"/>
                <w:szCs w:val="18"/>
              </w:rPr>
              <w:t>)</w:t>
            </w:r>
            <w:r w:rsidRPr="004223B7">
              <w:rPr>
                <w:color w:val="000000"/>
                <w:sz w:val="18"/>
                <w:szCs w:val="18"/>
              </w:rPr>
              <w:t xml:space="preserve">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26236577385F4CB08EA7E791EA38ED7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del w:id="16" w:author="Das, Dibakar" w:date="2021-03-10T10:25:00Z">
                  <w:r w:rsidR="00EC0CBC" w:rsidDel="00EC0CBC">
                    <w:rPr>
                      <w:color w:val="000000"/>
                      <w:sz w:val="18"/>
                      <w:szCs w:val="18"/>
                    </w:rPr>
                    <w:delText>doc.: IEEE 802.11-21/0340r0</w:delText>
                  </w:r>
                </w:del>
                <w:ins w:id="17" w:author="Das, Dibakar" w:date="2021-03-10T10:25:00Z">
                  <w:r w:rsidR="00EC0CBC">
                    <w:rPr>
                      <w:color w:val="000000"/>
                      <w:sz w:val="18"/>
                      <w:szCs w:val="18"/>
                    </w:rPr>
                    <w:t>doc.: IEEE 802.11-21/0340r1</w:t>
                  </w:r>
                </w:ins>
              </w:sdtContent>
            </w:sdt>
          </w:p>
          <w:p w14:paraId="4515C04B" w14:textId="36601008" w:rsidR="00873751" w:rsidRPr="004223B7" w:rsidRDefault="009B5672" w:rsidP="00873751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alias w:val="Comments"/>
                <w:id w:val="-2006976516"/>
                <w:placeholder>
                  <w:docPart w:val="F49D8F6F3CF64961B6F4D5A1AF1290FD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FE3705">
                  <w:rPr>
                    <w:color w:val="000000"/>
                    <w:sz w:val="18"/>
                    <w:szCs w:val="18"/>
                  </w:rPr>
                  <w:t>Dibakar Das</w:t>
                </w:r>
                <w:r w:rsidR="00873751" w:rsidRPr="004223B7">
                  <w:rPr>
                    <w:color w:val="000000"/>
                    <w:sz w:val="18"/>
                    <w:szCs w:val="18"/>
                  </w:rPr>
                  <w:t xml:space="preserve">, </w:t>
                </w:r>
                <w:r w:rsidR="00FE3705">
                  <w:rPr>
                    <w:color w:val="000000"/>
                    <w:sz w:val="18"/>
                    <w:szCs w:val="18"/>
                  </w:rPr>
                  <w:t>Intel</w:t>
                </w:r>
              </w:sdtContent>
            </w:sdt>
          </w:p>
          <w:p w14:paraId="2F3392E2" w14:textId="009B81BE" w:rsidR="006E73F1" w:rsidRDefault="006E73F1"/>
        </w:tc>
      </w:tr>
    </w:tbl>
    <w:p w14:paraId="1E4DBFE8" w14:textId="77777777" w:rsidR="00327C2B" w:rsidRDefault="00327C2B"/>
    <w:p w14:paraId="3D6D049E" w14:textId="2795D2BB" w:rsidR="00327C2B" w:rsidRDefault="00327C2B"/>
    <w:p w14:paraId="39C21DEF" w14:textId="67033708" w:rsidR="00327C2B" w:rsidRDefault="00327C2B"/>
    <w:p w14:paraId="01632C9D" w14:textId="6F29108E" w:rsidR="00327C2B" w:rsidRPr="00C054C9" w:rsidRDefault="00C054C9">
      <w:pPr>
        <w:rPr>
          <w:b/>
          <w:bCs/>
          <w:u w:val="single"/>
        </w:rPr>
      </w:pPr>
      <w:r w:rsidRPr="00C054C9">
        <w:rPr>
          <w:b/>
          <w:bCs/>
          <w:u w:val="single"/>
        </w:rPr>
        <w:t>Discussion:</w:t>
      </w:r>
    </w:p>
    <w:p w14:paraId="156D0BCD" w14:textId="136A86D3" w:rsidR="00C054C9" w:rsidRDefault="00C054C9"/>
    <w:p w14:paraId="78C30DD6" w14:textId="6685694E" w:rsidR="00C054C9" w:rsidRDefault="674C6F9C" w:rsidP="00BC0CCA">
      <w:r>
        <w:t xml:space="preserve">To meet the low latency requirements in EHT as well as to increase the efficiency of the UL MU operation, what we need is a light-weight mechanism for a STA to inform the AP of its QoS requirements.  </w:t>
      </w:r>
      <w:r w:rsidR="040DAECE">
        <w:t xml:space="preserve">There are quite a few procedures </w:t>
      </w:r>
      <w:r>
        <w:t xml:space="preserve">already </w:t>
      </w:r>
      <w:r w:rsidR="040DAECE">
        <w:t>defined in 802.11 that allow</w:t>
      </w:r>
      <w:r>
        <w:t xml:space="preserve"> STAs to exchange QoS requirements</w:t>
      </w:r>
      <w:r w:rsidR="040DAECE">
        <w:t xml:space="preserve">. Among them the SCS mechanism provides an extremely light-weight way for </w:t>
      </w:r>
      <w:r>
        <w:t xml:space="preserve">a STA to inform the AP about what UP and EDCA transmit queue to be used for certain DL flows. What’s missing in SCS though is a way to provide detailed </w:t>
      </w:r>
      <w:del w:id="18" w:author="Canpolat, Necati" w:date="2021-03-01T20:15:00Z">
        <w:r w:rsidR="00BC0CCA" w:rsidDel="674C6F9C">
          <w:delText>charasteristics</w:delText>
        </w:r>
      </w:del>
      <w:ins w:id="19" w:author="Canpolat, Necati" w:date="2021-03-01T20:15:00Z">
        <w:r w:rsidR="04BF9545">
          <w:t>characteristics</w:t>
        </w:r>
      </w:ins>
      <w:r>
        <w:t xml:space="preserve"> of a QoS traffic flow.  As such in this document we propose to extend SCS to meet EHT QoS requirements as follows:</w:t>
      </w:r>
    </w:p>
    <w:p w14:paraId="12397842" w14:textId="61D10F6B" w:rsidR="00BC0CCA" w:rsidRDefault="00BC0CCA" w:rsidP="00BC0CCA">
      <w:pPr>
        <w:pStyle w:val="ListParagraph"/>
        <w:numPr>
          <w:ilvl w:val="0"/>
          <w:numId w:val="2"/>
        </w:numPr>
      </w:pPr>
      <w:r>
        <w:t xml:space="preserve">Include TSPEC in the SCS Request/Response frames to allow exchange of detailed traffic description in DL or UL and bidirectional flows. </w:t>
      </w:r>
    </w:p>
    <w:p w14:paraId="1833CA6F" w14:textId="507B546C" w:rsidR="00BC0CCA" w:rsidRDefault="00BC0CCA" w:rsidP="00BC0CCA">
      <w:pPr>
        <w:pStyle w:val="ListParagraph"/>
        <w:numPr>
          <w:ilvl w:val="0"/>
          <w:numId w:val="2"/>
        </w:numPr>
      </w:pPr>
      <w:del w:id="20" w:author="Canpolat, Necati" w:date="2021-03-01T20:15:00Z">
        <w:r w:rsidDel="674C6F9C">
          <w:delText>Clairfy</w:delText>
        </w:r>
      </w:del>
      <w:ins w:id="21" w:author="Canpolat, Necati" w:date="2021-03-01T20:15:00Z">
        <w:r w:rsidR="4B342F72">
          <w:t>Clarify</w:t>
        </w:r>
      </w:ins>
      <w:r w:rsidR="674C6F9C">
        <w:t xml:space="preserve"> that the traffic description is at MLD-level for DL and UL flows. </w:t>
      </w:r>
    </w:p>
    <w:p w14:paraId="7B22270B" w14:textId="77777777" w:rsidR="00327C2B" w:rsidRDefault="00327C2B"/>
    <w:p w14:paraId="150E0F0D" w14:textId="77777777" w:rsidR="00327C2B" w:rsidRDefault="00327C2B"/>
    <w:p w14:paraId="555AB1E8" w14:textId="77777777" w:rsidR="004C0325" w:rsidRDefault="004C0325"/>
    <w:p w14:paraId="5D5877AF" w14:textId="77777777" w:rsidR="00EF4917" w:rsidRDefault="00EF4917">
      <w:pPr>
        <w:rPr>
          <w:b/>
          <w:u w:val="single"/>
        </w:rPr>
      </w:pPr>
    </w:p>
    <w:p w14:paraId="0ABE0A6E" w14:textId="0EABB2AE" w:rsidR="00EF4917" w:rsidRDefault="00EF4917" w:rsidP="00EF491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</w:t>
      </w:r>
      <w:r w:rsidR="00C90CD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Revise the text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in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6.3.82.3.2 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of draft </w:t>
      </w:r>
      <w:del w:id="22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REVmd </w:delText>
        </w:r>
      </w:del>
      <w:proofErr w:type="spellStart"/>
      <w:ins w:id="23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REVm</w:t>
        </w:r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e</w:t>
        </w:r>
        <w:proofErr w:type="spellEnd"/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</w:ins>
      <w:del w:id="24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>5</w:delText>
        </w:r>
      </w:del>
      <w:ins w:id="25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0</w:t>
        </w:r>
      </w:ins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="00F75B7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201CABB" w14:textId="1AA1B75B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  <w:r w:rsidRPr="00184ACF">
        <w:rPr>
          <w:rFonts w:ascii="Arial-BoldMT" w:hAnsi="Arial-BoldMT"/>
          <w:b/>
          <w:bCs/>
          <w:color w:val="000000"/>
          <w:sz w:val="20"/>
        </w:rPr>
        <w:t>6.3.82.</w:t>
      </w:r>
      <w:del w:id="26" w:author="Das, Dibakar" w:date="2021-03-02T16:07:00Z">
        <w:r w:rsidRPr="00184ACF" w:rsidDel="00A06F8C">
          <w:rPr>
            <w:rFonts w:ascii="Arial-BoldMT" w:hAnsi="Arial-BoldMT"/>
            <w:b/>
            <w:bCs/>
            <w:color w:val="000000"/>
            <w:sz w:val="20"/>
          </w:rPr>
          <w:delText xml:space="preserve">5 </w:delText>
        </w:r>
      </w:del>
      <w:ins w:id="27" w:author="Das, Dibakar" w:date="2021-03-02T16:07:00Z">
        <w:r w:rsidR="00A06F8C">
          <w:rPr>
            <w:rFonts w:ascii="Arial-BoldMT" w:hAnsi="Arial-BoldMT"/>
            <w:b/>
            <w:bCs/>
            <w:color w:val="000000"/>
            <w:sz w:val="20"/>
          </w:rPr>
          <w:t>3</w:t>
        </w:r>
        <w:r w:rsidR="00A06F8C" w:rsidRPr="00184ACF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Pr="00184ACF">
        <w:rPr>
          <w:rFonts w:ascii="Arial-BoldMT" w:hAnsi="Arial-BoldMT"/>
          <w:b/>
          <w:bCs/>
          <w:color w:val="000000"/>
          <w:sz w:val="20"/>
        </w:rPr>
        <w:t>MLME-</w:t>
      </w:r>
      <w:proofErr w:type="spellStart"/>
      <w:r w:rsidRPr="00184ACF">
        <w:rPr>
          <w:rFonts w:ascii="Arial-BoldMT" w:hAnsi="Arial-BoldMT"/>
          <w:b/>
          <w:bCs/>
          <w:color w:val="000000"/>
          <w:sz w:val="20"/>
        </w:rPr>
        <w:t>SCS.</w:t>
      </w:r>
      <w:del w:id="28" w:author="Das, Dibakar" w:date="2021-03-02T16:07:00Z">
        <w:r w:rsidRPr="00184ACF" w:rsidDel="00610820">
          <w:rPr>
            <w:rFonts w:ascii="Arial-BoldMT" w:hAnsi="Arial-BoldMT"/>
            <w:b/>
            <w:bCs/>
            <w:color w:val="000000"/>
            <w:sz w:val="20"/>
          </w:rPr>
          <w:delText>response</w:delText>
        </w:r>
      </w:del>
      <w:ins w:id="29" w:author="Das, Dibakar" w:date="2021-03-02T16:07:00Z">
        <w:r w:rsidR="00610820">
          <w:rPr>
            <w:rFonts w:ascii="Arial-BoldMT" w:hAnsi="Arial-BoldMT"/>
            <w:b/>
            <w:bCs/>
            <w:color w:val="000000"/>
            <w:sz w:val="20"/>
          </w:rPr>
          <w:t>confirm</w:t>
        </w:r>
      </w:ins>
      <w:proofErr w:type="spellEnd"/>
    </w:p>
    <w:p w14:paraId="5F776E0D" w14:textId="77777777" w:rsidR="00184ACF" w:rsidRDefault="00184ACF">
      <w:pPr>
        <w:rPr>
          <w:rFonts w:ascii="Arial-BoldMT" w:hAnsi="Arial-BoldMT"/>
          <w:b/>
          <w:bCs/>
          <w:color w:val="000000"/>
          <w:sz w:val="20"/>
        </w:rPr>
      </w:pPr>
    </w:p>
    <w:p w14:paraId="2B200B46" w14:textId="0D5DC1B2" w:rsidR="00EF4917" w:rsidRDefault="00F75B7A">
      <w:pPr>
        <w:rPr>
          <w:rFonts w:ascii="Arial-BoldMT" w:hAnsi="Arial-BoldMT"/>
          <w:b/>
          <w:bCs/>
          <w:color w:val="000000"/>
          <w:sz w:val="20"/>
        </w:rPr>
      </w:pPr>
      <w:r w:rsidRPr="00F75B7A">
        <w:rPr>
          <w:rFonts w:ascii="Arial-BoldMT" w:hAnsi="Arial-BoldMT"/>
          <w:b/>
          <w:bCs/>
          <w:color w:val="000000"/>
          <w:sz w:val="20"/>
        </w:rPr>
        <w:t>6.3.82.3.2 Semantics of the service primitive</w:t>
      </w:r>
      <w:ins w:id="30" w:author="Das, Dibakar" w:date="2021-03-01T01:23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70178F4" w14:textId="1E89F1FF" w:rsidR="00F75B7A" w:rsidRDefault="00F75B7A">
      <w:pPr>
        <w:rPr>
          <w:rFonts w:ascii="Arial-BoldMT" w:hAnsi="Arial-BoldMT"/>
          <w:b/>
          <w:bCs/>
          <w:color w:val="000000"/>
          <w:sz w:val="20"/>
        </w:rPr>
      </w:pPr>
    </w:p>
    <w:p w14:paraId="2D1596CF" w14:textId="0F046B39" w:rsidR="00F75B7A" w:rsidRDefault="00F75B7A">
      <w:pPr>
        <w:rPr>
          <w:color w:val="000000"/>
          <w:sz w:val="20"/>
        </w:rPr>
      </w:pPr>
      <w:r w:rsidRPr="00F75B7A">
        <w:rPr>
          <w:color w:val="000000"/>
          <w:sz w:val="20"/>
        </w:rPr>
        <w:t>The primitive parameters are as follows:</w:t>
      </w:r>
    </w:p>
    <w:p w14:paraId="41BDBD96" w14:textId="77777777" w:rsidR="00F75B7A" w:rsidRPr="00F75B7A" w:rsidRDefault="00F75B7A" w:rsidP="00F75B7A">
      <w:pPr>
        <w:rPr>
          <w:bCs/>
        </w:rPr>
      </w:pPr>
      <w:r w:rsidRPr="00F75B7A">
        <w:rPr>
          <w:bCs/>
        </w:rPr>
        <w:t>MLME-</w:t>
      </w:r>
      <w:proofErr w:type="spellStart"/>
      <w:r w:rsidRPr="00F75B7A">
        <w:rPr>
          <w:bCs/>
        </w:rPr>
        <w:t>SCS.confirm</w:t>
      </w:r>
      <w:proofErr w:type="spellEnd"/>
      <w:r w:rsidRPr="00F75B7A">
        <w:rPr>
          <w:bCs/>
        </w:rPr>
        <w:t>(</w:t>
      </w:r>
    </w:p>
    <w:p w14:paraId="271EF491" w14:textId="1C1470EC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PeerSTAAddress</w:t>
      </w:r>
      <w:proofErr w:type="spellEnd"/>
      <w:r w:rsidRPr="00F75B7A">
        <w:rPr>
          <w:bCs/>
        </w:rPr>
        <w:t>,</w:t>
      </w:r>
    </w:p>
    <w:p w14:paraId="699926AE" w14:textId="3B816005" w:rsidR="00F75B7A" w:rsidRP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 w:rsidRPr="00F75B7A">
        <w:rPr>
          <w:bCs/>
        </w:rPr>
        <w:t>DialogToken</w:t>
      </w:r>
      <w:proofErr w:type="spellEnd"/>
      <w:r w:rsidRPr="00F75B7A">
        <w:rPr>
          <w:bCs/>
        </w:rPr>
        <w:t>,</w:t>
      </w:r>
    </w:p>
    <w:p w14:paraId="1ED27422" w14:textId="6C378341" w:rsidR="00EF4917" w:rsidRDefault="00F75B7A" w:rsidP="00F75B7A">
      <w:pPr>
        <w:rPr>
          <w:bCs/>
        </w:rPr>
      </w:pPr>
      <w:r>
        <w:rPr>
          <w:bCs/>
        </w:rPr>
        <w:t xml:space="preserve">          </w:t>
      </w:r>
      <w:r w:rsidRPr="00F75B7A">
        <w:rPr>
          <w:bCs/>
        </w:rPr>
        <w:t>SCSID</w:t>
      </w:r>
      <w:r>
        <w:rPr>
          <w:bCs/>
        </w:rPr>
        <w:t>,</w:t>
      </w:r>
    </w:p>
    <w:p w14:paraId="28B348D4" w14:textId="7245695B" w:rsidR="00F75B7A" w:rsidRDefault="00F75B7A" w:rsidP="00F75B7A">
      <w:pPr>
        <w:rPr>
          <w:ins w:id="31" w:author="Das, Dibakar" w:date="2021-02-28T20:15:00Z"/>
          <w:bCs/>
        </w:rPr>
      </w:pPr>
      <w:r>
        <w:rPr>
          <w:bCs/>
        </w:rPr>
        <w:t xml:space="preserve">          Status,</w:t>
      </w:r>
    </w:p>
    <w:p w14:paraId="6BE7B2E7" w14:textId="27894AD8" w:rsidR="00F75B7A" w:rsidRDefault="00F75B7A" w:rsidP="00F75B7A">
      <w:pPr>
        <w:rPr>
          <w:bCs/>
        </w:rPr>
      </w:pPr>
      <w:ins w:id="32" w:author="Das, Dibakar" w:date="2021-02-28T20:15:00Z">
        <w:r>
          <w:rPr>
            <w:bCs/>
          </w:rPr>
          <w:t xml:space="preserve">          </w:t>
        </w:r>
      </w:ins>
      <w:r w:rsidR="00B157C0">
        <w:rPr>
          <w:bCs/>
        </w:rPr>
        <w:t>SCS Descriptor</w:t>
      </w:r>
      <w:ins w:id="33" w:author="Das, Dibakar" w:date="2021-02-28T20:15:00Z">
        <w:r>
          <w:rPr>
            <w:bCs/>
          </w:rPr>
          <w:t>,</w:t>
        </w:r>
      </w:ins>
    </w:p>
    <w:p w14:paraId="6461FE9F" w14:textId="34F68F24" w:rsidR="00F75B7A" w:rsidRDefault="00F75B7A" w:rsidP="00F75B7A">
      <w:pPr>
        <w:rPr>
          <w:bCs/>
        </w:rPr>
      </w:pPr>
      <w:r>
        <w:rPr>
          <w:bCs/>
        </w:rPr>
        <w:t xml:space="preserve">          </w:t>
      </w:r>
      <w:proofErr w:type="spellStart"/>
      <w:r>
        <w:rPr>
          <w:bCs/>
        </w:rPr>
        <w:t>VendorSpecific</w:t>
      </w:r>
      <w:proofErr w:type="spellEnd"/>
      <w:r>
        <w:rPr>
          <w:bCs/>
        </w:rPr>
        <w:t xml:space="preserve"> Info)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75B7A" w14:paraId="2FCD893F" w14:textId="77777777" w:rsidTr="00F75B7A">
        <w:tc>
          <w:tcPr>
            <w:tcW w:w="2337" w:type="dxa"/>
          </w:tcPr>
          <w:p w14:paraId="76496985" w14:textId="27F45DE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lastRenderedPageBreak/>
              <w:t>Name</w:t>
            </w:r>
          </w:p>
        </w:tc>
        <w:tc>
          <w:tcPr>
            <w:tcW w:w="2337" w:type="dxa"/>
          </w:tcPr>
          <w:p w14:paraId="79620594" w14:textId="4BBDDE48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407CFF1E" w14:textId="70C43CAA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16540196" w14:textId="2E4DE9C3" w:rsidR="00F75B7A" w:rsidRPr="00F75B7A" w:rsidRDefault="00F75B7A" w:rsidP="00F75B7A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F75B7A" w14:paraId="58A08D88" w14:textId="77777777" w:rsidTr="00F75B7A">
        <w:tc>
          <w:tcPr>
            <w:tcW w:w="2337" w:type="dxa"/>
          </w:tcPr>
          <w:p w14:paraId="7B1700BD" w14:textId="514F3D5D" w:rsidR="00F75B7A" w:rsidRDefault="00F75B7A" w:rsidP="00F75B7A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3C843E1C" w14:textId="68B543B6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384F7DEE" w14:textId="5707D76A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40CBF27F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6B22D8C9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32E39161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C9EF16B" w14:textId="5F4D018A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F75B7A" w14:paraId="6E9D0D42" w14:textId="77777777" w:rsidTr="00F75B7A">
        <w:tc>
          <w:tcPr>
            <w:tcW w:w="2337" w:type="dxa"/>
          </w:tcPr>
          <w:p w14:paraId="22627752" w14:textId="6DE4385C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Dialog Token</w:t>
            </w:r>
          </w:p>
        </w:tc>
        <w:tc>
          <w:tcPr>
            <w:tcW w:w="2337" w:type="dxa"/>
          </w:tcPr>
          <w:p w14:paraId="36884142" w14:textId="286A1B79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243C4ADC" w14:textId="5695E150" w:rsidR="00F75B7A" w:rsidRDefault="00F75B7A" w:rsidP="00F75B7A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2A331BE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79B84686" w14:textId="77777777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38109125" w14:textId="2D76704D" w:rsid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F75B7A" w14:paraId="63AB8F21" w14:textId="77777777" w:rsidTr="00F75B7A">
        <w:tc>
          <w:tcPr>
            <w:tcW w:w="2337" w:type="dxa"/>
          </w:tcPr>
          <w:p w14:paraId="1A128E7F" w14:textId="375D1ECE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54F158CE" w14:textId="0DF1EEA3" w:rsidR="00F75B7A" w:rsidRPr="00F75B7A" w:rsidRDefault="00F75B7A" w:rsidP="00F75B7A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0C72479F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9E8B94B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27E5FEB5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00193FA7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5457C1A8" w14:textId="77777777" w:rsidTr="00F75B7A">
        <w:tc>
          <w:tcPr>
            <w:tcW w:w="2337" w:type="dxa"/>
          </w:tcPr>
          <w:p w14:paraId="3B9F5FF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479EDE4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60C7EF19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34C2F40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6668AA0C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3617C7DE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19FED8D6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495B7301" w14:textId="77777777" w:rsidR="00F75B7A" w:rsidRPr="00F75B7A" w:rsidRDefault="00F75B7A" w:rsidP="00F75B7A">
            <w:pPr>
              <w:rPr>
                <w:bCs/>
              </w:rPr>
            </w:pPr>
          </w:p>
        </w:tc>
      </w:tr>
      <w:tr w:rsidR="00F75B7A" w14:paraId="62EA9A07" w14:textId="77777777" w:rsidTr="00F75B7A">
        <w:trPr>
          <w:ins w:id="34" w:author="Das, Dibakar" w:date="2021-02-28T20:13:00Z"/>
        </w:trPr>
        <w:tc>
          <w:tcPr>
            <w:tcW w:w="2337" w:type="dxa"/>
          </w:tcPr>
          <w:p w14:paraId="2811B764" w14:textId="5ECAAB0A" w:rsidR="00F75B7A" w:rsidRPr="00F75B7A" w:rsidRDefault="00717806" w:rsidP="00F75B7A">
            <w:pPr>
              <w:rPr>
                <w:ins w:id="35" w:author="Das, Dibakar" w:date="2021-02-28T20:13:00Z"/>
                <w:rStyle w:val="fontstyle01"/>
                <w:rFonts w:ascii="Times New Roman" w:hAnsi="Times New Roman" w:hint="default"/>
              </w:rPr>
            </w:pPr>
            <w:r>
              <w:rPr>
                <w:rStyle w:val="fontstyle01"/>
                <w:rFonts w:ascii="Times New Roman" w:hAnsi="Times New Roman" w:hint="default"/>
              </w:rPr>
              <w:t>S</w:t>
            </w:r>
            <w:r>
              <w:rPr>
                <w:rStyle w:val="fontstyle01"/>
                <w:rFonts w:hint="default"/>
              </w:rPr>
              <w:t>CS Descriptor</w:t>
            </w:r>
          </w:p>
        </w:tc>
        <w:tc>
          <w:tcPr>
            <w:tcW w:w="2337" w:type="dxa"/>
          </w:tcPr>
          <w:p w14:paraId="4AB54B79" w14:textId="300986CC" w:rsidR="00F75B7A" w:rsidRPr="00F75B7A" w:rsidRDefault="00717806" w:rsidP="00F75B7A">
            <w:pPr>
              <w:rPr>
                <w:ins w:id="36" w:author="Das, Dibakar" w:date="2021-02-28T20:13:00Z"/>
                <w:rStyle w:val="fontstyle01"/>
                <w:rFonts w:ascii="Times New Roman" w:hAnsi="Times New Roman" w:hint="default"/>
              </w:rPr>
            </w:pPr>
            <w:r>
              <w:rPr>
                <w:rStyle w:val="fontstyle01"/>
                <w:rFonts w:ascii="Times New Roman" w:hAnsi="Times New Roman" w:hint="default"/>
              </w:rPr>
              <w:t>S</w:t>
            </w:r>
            <w:r>
              <w:rPr>
                <w:rStyle w:val="fontstyle01"/>
                <w:rFonts w:hint="default"/>
              </w:rPr>
              <w:t>CS Descriptor element</w:t>
            </w:r>
          </w:p>
        </w:tc>
        <w:tc>
          <w:tcPr>
            <w:tcW w:w="2338" w:type="dxa"/>
          </w:tcPr>
          <w:p w14:paraId="322922F6" w14:textId="77777777" w:rsidR="00D43F8E" w:rsidRDefault="00D43F8E" w:rsidP="00D43F8E">
            <w:pPr>
              <w:rPr>
                <w:sz w:val="24"/>
                <w:lang w:val="en-US"/>
              </w:rPr>
            </w:pPr>
            <w:r>
              <w:rPr>
                <w:rStyle w:val="fontstyle01"/>
                <w:rFonts w:hint="default"/>
              </w:rPr>
              <w:t>SCS Descriptor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element, as defined in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9.4.2.121 (SCS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Descriptor element)</w:t>
            </w:r>
          </w:p>
          <w:p w14:paraId="281D3A20" w14:textId="7CEFEE45" w:rsidR="00F75B7A" w:rsidRPr="00F75B7A" w:rsidRDefault="00F75B7A" w:rsidP="00113C67">
            <w:pPr>
              <w:rPr>
                <w:ins w:id="37" w:author="Das, Dibakar" w:date="2021-02-28T20:13:00Z"/>
                <w:rStyle w:val="fontstyle01"/>
                <w:rFonts w:ascii="Times New Roman" w:hAnsi="Times New Roman" w:hint="default"/>
              </w:rPr>
            </w:pPr>
          </w:p>
        </w:tc>
        <w:tc>
          <w:tcPr>
            <w:tcW w:w="2338" w:type="dxa"/>
          </w:tcPr>
          <w:p w14:paraId="2C0B5096" w14:textId="2A3A0560" w:rsidR="00E3552E" w:rsidRDefault="00E3552E" w:rsidP="00E3552E">
            <w:pPr>
              <w:rPr>
                <w:sz w:val="24"/>
                <w:lang w:val="en-US"/>
              </w:rPr>
            </w:pPr>
            <w:r>
              <w:rPr>
                <w:rStyle w:val="fontstyle01"/>
                <w:rFonts w:hint="default"/>
              </w:rPr>
              <w:t xml:space="preserve">Specifies </w:t>
            </w:r>
            <w:r w:rsidR="00D451F0">
              <w:rPr>
                <w:rStyle w:val="fontstyle01"/>
                <w:rFonts w:hint="default"/>
              </w:rPr>
              <w:t>parameters</w:t>
            </w:r>
            <w:r w:rsidR="00E7387D">
              <w:rPr>
                <w:rStyle w:val="fontstyle01"/>
                <w:rFonts w:hint="default"/>
              </w:rPr>
              <w:t xml:space="preserve"> </w:t>
            </w:r>
            <w:r>
              <w:rPr>
                <w:rStyle w:val="fontstyle01"/>
                <w:rFonts w:hint="default"/>
              </w:rPr>
              <w:t xml:space="preserve">for </w:t>
            </w:r>
            <w:r w:rsidR="008F3C72">
              <w:rPr>
                <w:rStyle w:val="fontstyle01"/>
                <w:rFonts w:hint="default"/>
              </w:rPr>
              <w:t xml:space="preserve">the accepted SCS stream. </w:t>
            </w:r>
          </w:p>
          <w:p w14:paraId="044B96F3" w14:textId="44D06293" w:rsidR="00F75B7A" w:rsidRPr="00672E61" w:rsidRDefault="00F75B7A" w:rsidP="00F75B7A">
            <w:pPr>
              <w:rPr>
                <w:ins w:id="38" w:author="Das, Dibakar" w:date="2021-02-28T20:13:00Z"/>
                <w:rStyle w:val="fontstyle01"/>
                <w:rFonts w:ascii="Times New Roman" w:hAnsi="Times New Roman" w:hint="default"/>
              </w:rPr>
            </w:pPr>
          </w:p>
        </w:tc>
      </w:tr>
      <w:tr w:rsidR="00F75B7A" w14:paraId="14B23912" w14:textId="77777777" w:rsidTr="00F75B7A">
        <w:tc>
          <w:tcPr>
            <w:tcW w:w="2337" w:type="dxa"/>
          </w:tcPr>
          <w:p w14:paraId="53746910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45AD3122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7" w:type="dxa"/>
          </w:tcPr>
          <w:p w14:paraId="14974D17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2042BCCC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4B3A9614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3B51909D" w14:textId="77777777" w:rsidR="00F75B7A" w:rsidRPr="00F75B7A" w:rsidRDefault="00F75B7A" w:rsidP="00F75B7A">
            <w:pPr>
              <w:rPr>
                <w:bCs/>
              </w:rPr>
            </w:pPr>
          </w:p>
        </w:tc>
        <w:tc>
          <w:tcPr>
            <w:tcW w:w="2338" w:type="dxa"/>
          </w:tcPr>
          <w:p w14:paraId="0BE2068A" w14:textId="77777777" w:rsidR="00F75B7A" w:rsidRPr="00F75B7A" w:rsidRDefault="00F75B7A" w:rsidP="00F75B7A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43259AD8" w14:textId="77777777" w:rsidR="00F75B7A" w:rsidRPr="00F75B7A" w:rsidRDefault="00F75B7A" w:rsidP="00F75B7A">
            <w:pPr>
              <w:rPr>
                <w:bCs/>
              </w:rPr>
            </w:pPr>
          </w:p>
        </w:tc>
      </w:tr>
    </w:tbl>
    <w:p w14:paraId="71DE3AE8" w14:textId="77777777" w:rsidR="00F75B7A" w:rsidRPr="00F75B7A" w:rsidRDefault="00F75B7A" w:rsidP="00F75B7A">
      <w:pPr>
        <w:rPr>
          <w:bCs/>
        </w:rPr>
      </w:pPr>
    </w:p>
    <w:p w14:paraId="4C37AF2F" w14:textId="14F5243B" w:rsidR="00621CF7" w:rsidRDefault="00621CF7" w:rsidP="00621CF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the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text in 6.3.82.5.2</w:t>
      </w:r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of draft </w:t>
      </w:r>
      <w:del w:id="39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REVmd </w:delText>
        </w:r>
      </w:del>
      <w:proofErr w:type="spellStart"/>
      <w:ins w:id="40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REVm</w:t>
        </w:r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e</w:t>
        </w:r>
        <w:proofErr w:type="spellEnd"/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</w:ins>
      <w:del w:id="41" w:author="Das, Dibakar" w:date="2021-03-16T22:34:00Z">
        <w:r w:rsidR="00854465"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>5</w:delText>
        </w:r>
      </w:del>
      <w:ins w:id="42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0</w:t>
        </w:r>
      </w:ins>
      <w:r w:rsidR="00854465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.0 </w:t>
      </w:r>
      <w:r w:rsidRPr="00621CF7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as:</w:t>
      </w:r>
    </w:p>
    <w:p w14:paraId="7272F9CF" w14:textId="6FBD11D4" w:rsidR="00F75B7A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 MLME-</w:t>
      </w:r>
      <w:proofErr w:type="spellStart"/>
      <w:r w:rsidRPr="00D7119C">
        <w:rPr>
          <w:rFonts w:ascii="Arial-BoldMT" w:hAnsi="Arial-BoldMT"/>
          <w:b/>
          <w:bCs/>
          <w:color w:val="000000"/>
          <w:sz w:val="20"/>
        </w:rPr>
        <w:t>SCS.response</w:t>
      </w:r>
      <w:proofErr w:type="spellEnd"/>
    </w:p>
    <w:p w14:paraId="56DEABE6" w14:textId="37757544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</w:p>
    <w:p w14:paraId="30207BF5" w14:textId="07D8E750" w:rsidR="00D7119C" w:rsidRDefault="00D7119C">
      <w:pPr>
        <w:rPr>
          <w:rFonts w:ascii="Arial-BoldMT" w:hAnsi="Arial-BoldMT"/>
          <w:b/>
          <w:bCs/>
          <w:color w:val="000000"/>
          <w:sz w:val="20"/>
        </w:rPr>
      </w:pPr>
      <w:r w:rsidRPr="00D7119C">
        <w:rPr>
          <w:rFonts w:ascii="Arial-BoldMT" w:hAnsi="Arial-BoldMT"/>
          <w:b/>
          <w:bCs/>
          <w:color w:val="000000"/>
          <w:sz w:val="20"/>
        </w:rPr>
        <w:t>6.3.82.5.2 Semantics of the service primitive</w:t>
      </w:r>
      <w:ins w:id="43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4A718D86" w14:textId="77777777" w:rsidR="00D7119C" w:rsidRDefault="00D7119C">
      <w:pPr>
        <w:rPr>
          <w:b/>
          <w:u w:val="single"/>
        </w:rPr>
      </w:pPr>
    </w:p>
    <w:p w14:paraId="05DBEB39" w14:textId="58960EBE" w:rsidR="00F75B7A" w:rsidRDefault="00D7119C">
      <w:pPr>
        <w:rPr>
          <w:bCs/>
          <w:sz w:val="20"/>
        </w:rPr>
      </w:pPr>
      <w:r w:rsidRPr="00D7119C">
        <w:rPr>
          <w:bCs/>
          <w:sz w:val="20"/>
        </w:rPr>
        <w:t>The primitive parameters are as follows:</w:t>
      </w:r>
    </w:p>
    <w:p w14:paraId="54F3C7C1" w14:textId="7EBB901F" w:rsidR="00D7119C" w:rsidRPr="00D7119C" w:rsidRDefault="00D7119C">
      <w:pPr>
        <w:rPr>
          <w:bCs/>
          <w:sz w:val="20"/>
        </w:rPr>
      </w:pPr>
      <w:r w:rsidRPr="00D7119C">
        <w:rPr>
          <w:bCs/>
          <w:sz w:val="20"/>
        </w:rPr>
        <w:t>MLME-</w:t>
      </w:r>
      <w:proofErr w:type="spellStart"/>
      <w:r w:rsidRPr="00D7119C">
        <w:rPr>
          <w:bCs/>
          <w:sz w:val="20"/>
        </w:rPr>
        <w:t>SCS.response</w:t>
      </w:r>
      <w:proofErr w:type="spellEnd"/>
      <w:r w:rsidRPr="00D7119C">
        <w:rPr>
          <w:bCs/>
          <w:sz w:val="20"/>
        </w:rPr>
        <w:t>(</w:t>
      </w:r>
    </w:p>
    <w:p w14:paraId="4699709B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PeerSTAAddress</w:t>
      </w:r>
      <w:proofErr w:type="spellEnd"/>
      <w:r w:rsidRPr="00D7119C">
        <w:rPr>
          <w:bCs/>
        </w:rPr>
        <w:t>,</w:t>
      </w:r>
    </w:p>
    <w:p w14:paraId="0781C773" w14:textId="77777777" w:rsidR="00D7119C" w:rsidRPr="00D7119C" w:rsidRDefault="00D7119C" w:rsidP="00D7119C">
      <w:pPr>
        <w:ind w:left="720"/>
        <w:rPr>
          <w:bCs/>
        </w:rPr>
      </w:pPr>
      <w:proofErr w:type="spellStart"/>
      <w:r w:rsidRPr="00D7119C">
        <w:rPr>
          <w:bCs/>
        </w:rPr>
        <w:t>DialogToken</w:t>
      </w:r>
      <w:proofErr w:type="spellEnd"/>
      <w:r w:rsidRPr="00D7119C">
        <w:rPr>
          <w:bCs/>
        </w:rPr>
        <w:t>,</w:t>
      </w:r>
    </w:p>
    <w:p w14:paraId="18CD31CA" w14:textId="2CC67635" w:rsidR="00D7119C" w:rsidRPr="00D7119C" w:rsidRDefault="00D7119C" w:rsidP="00D7119C">
      <w:pPr>
        <w:ind w:left="720"/>
        <w:rPr>
          <w:bCs/>
        </w:rPr>
      </w:pPr>
      <w:r w:rsidRPr="00D7119C">
        <w:rPr>
          <w:bCs/>
        </w:rPr>
        <w:t>SCSID</w:t>
      </w:r>
      <w:r>
        <w:rPr>
          <w:bCs/>
        </w:rPr>
        <w:t>,</w:t>
      </w:r>
    </w:p>
    <w:p w14:paraId="2E1BD296" w14:textId="5478BB7D" w:rsidR="00D7119C" w:rsidRDefault="00D7119C" w:rsidP="00D7119C">
      <w:pPr>
        <w:ind w:left="720"/>
        <w:rPr>
          <w:ins w:id="44" w:author="Das, Dibakar" w:date="2021-02-28T20:23:00Z"/>
          <w:bCs/>
        </w:rPr>
      </w:pPr>
      <w:r w:rsidRPr="00D7119C">
        <w:rPr>
          <w:bCs/>
        </w:rPr>
        <w:t>Status</w:t>
      </w:r>
      <w:r>
        <w:rPr>
          <w:bCs/>
        </w:rPr>
        <w:t>,</w:t>
      </w:r>
    </w:p>
    <w:p w14:paraId="36BD8C44" w14:textId="3C987D27" w:rsidR="00621CF7" w:rsidRDefault="00621CF7">
      <w:pPr>
        <w:rPr>
          <w:bCs/>
        </w:rPr>
        <w:pPrChange w:id="45" w:author="Das, Dibakar" w:date="2021-02-28T20:23:00Z">
          <w:pPr>
            <w:ind w:left="720"/>
          </w:pPr>
        </w:pPrChange>
      </w:pPr>
      <w:ins w:id="46" w:author="Das, Dibakar" w:date="2021-02-28T20:23:00Z">
        <w:r>
          <w:rPr>
            <w:bCs/>
          </w:rPr>
          <w:t xml:space="preserve">             </w:t>
        </w:r>
      </w:ins>
      <w:r w:rsidR="003F1C44">
        <w:rPr>
          <w:bCs/>
        </w:rPr>
        <w:t>SCS Descriptor</w:t>
      </w:r>
      <w:ins w:id="47" w:author="Das, Dibakar" w:date="2021-02-28T20:23:00Z">
        <w:r>
          <w:rPr>
            <w:bCs/>
          </w:rPr>
          <w:t>,</w:t>
        </w:r>
      </w:ins>
    </w:p>
    <w:p w14:paraId="266BCB7E" w14:textId="77777777" w:rsidR="00D7119C" w:rsidRPr="00D7119C" w:rsidRDefault="00D7119C" w:rsidP="00D7119C">
      <w:pPr>
        <w:rPr>
          <w:bCs/>
        </w:rPr>
      </w:pPr>
      <w:r w:rsidRPr="00D7119C">
        <w:rPr>
          <w:bCs/>
        </w:rPr>
        <w:t xml:space="preserve">             </w:t>
      </w:r>
      <w:proofErr w:type="spellStart"/>
      <w:r w:rsidRPr="00D7119C">
        <w:rPr>
          <w:bCs/>
        </w:rPr>
        <w:t>VendorSpecificInfo</w:t>
      </w:r>
      <w:proofErr w:type="spellEnd"/>
    </w:p>
    <w:p w14:paraId="4295BFF5" w14:textId="1F896FEE" w:rsidR="00D7119C" w:rsidRPr="00D7119C" w:rsidRDefault="00D7119C" w:rsidP="00D7119C">
      <w:pPr>
        <w:rPr>
          <w:bCs/>
        </w:rPr>
      </w:pPr>
      <w:r>
        <w:rPr>
          <w:bCs/>
        </w:rPr>
        <w:t xml:space="preserve">             </w:t>
      </w:r>
      <w:r w:rsidRPr="00D7119C">
        <w:rPr>
          <w:bCs/>
        </w:rPr>
        <w:t>)</w:t>
      </w:r>
    </w:p>
    <w:p w14:paraId="2E2D16C1" w14:textId="3E67A1B6" w:rsidR="00D7119C" w:rsidRDefault="00D7119C" w:rsidP="00D711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1CF7" w:rsidRPr="00F75B7A" w14:paraId="051DDC32" w14:textId="77777777" w:rsidTr="00EE3D73">
        <w:tc>
          <w:tcPr>
            <w:tcW w:w="2337" w:type="dxa"/>
          </w:tcPr>
          <w:p w14:paraId="2D6DCB06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Name</w:t>
            </w:r>
          </w:p>
        </w:tc>
        <w:tc>
          <w:tcPr>
            <w:tcW w:w="2337" w:type="dxa"/>
          </w:tcPr>
          <w:p w14:paraId="68126671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Type</w:t>
            </w:r>
          </w:p>
        </w:tc>
        <w:tc>
          <w:tcPr>
            <w:tcW w:w="2338" w:type="dxa"/>
          </w:tcPr>
          <w:p w14:paraId="24F0DEE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Valid range</w:t>
            </w:r>
          </w:p>
        </w:tc>
        <w:tc>
          <w:tcPr>
            <w:tcW w:w="2338" w:type="dxa"/>
          </w:tcPr>
          <w:p w14:paraId="47A44CA9" w14:textId="77777777" w:rsidR="00621CF7" w:rsidRPr="00F75B7A" w:rsidRDefault="00621CF7" w:rsidP="00EE3D73">
            <w:pPr>
              <w:rPr>
                <w:b/>
              </w:rPr>
            </w:pPr>
            <w:r w:rsidRPr="00F75B7A">
              <w:rPr>
                <w:b/>
              </w:rPr>
              <w:t>Description</w:t>
            </w:r>
          </w:p>
        </w:tc>
      </w:tr>
      <w:tr w:rsidR="00621CF7" w14:paraId="153C0E03" w14:textId="77777777" w:rsidTr="00EE3D73">
        <w:tc>
          <w:tcPr>
            <w:tcW w:w="2337" w:type="dxa"/>
          </w:tcPr>
          <w:p w14:paraId="659513BF" w14:textId="77777777" w:rsidR="00621CF7" w:rsidRDefault="00621CF7" w:rsidP="00EE3D73">
            <w:pPr>
              <w:rPr>
                <w:bCs/>
              </w:rPr>
            </w:pPr>
            <w:proofErr w:type="spellStart"/>
            <w:r>
              <w:rPr>
                <w:bCs/>
              </w:rPr>
              <w:t>PeerSTAAddress</w:t>
            </w:r>
            <w:proofErr w:type="spellEnd"/>
          </w:p>
        </w:tc>
        <w:tc>
          <w:tcPr>
            <w:tcW w:w="2337" w:type="dxa"/>
          </w:tcPr>
          <w:p w14:paraId="23237F5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MAC address</w:t>
            </w:r>
          </w:p>
        </w:tc>
        <w:tc>
          <w:tcPr>
            <w:tcW w:w="2338" w:type="dxa"/>
          </w:tcPr>
          <w:p w14:paraId="23D84D13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Any valid individual MAC address</w:t>
            </w:r>
          </w:p>
        </w:tc>
        <w:tc>
          <w:tcPr>
            <w:tcW w:w="2338" w:type="dxa"/>
          </w:tcPr>
          <w:p w14:paraId="3C11950A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Specifies the address of the</w:t>
            </w:r>
          </w:p>
          <w:p w14:paraId="098F70E2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peer MAC entity with</w:t>
            </w:r>
          </w:p>
          <w:p w14:paraId="5EEA562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which to perform the SCS</w:t>
            </w:r>
          </w:p>
          <w:p w14:paraId="5EF918DF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process</w:t>
            </w:r>
          </w:p>
        </w:tc>
      </w:tr>
      <w:tr w:rsidR="00621CF7" w14:paraId="16EBC08E" w14:textId="77777777" w:rsidTr="00EE3D73">
        <w:tc>
          <w:tcPr>
            <w:tcW w:w="2337" w:type="dxa"/>
          </w:tcPr>
          <w:p w14:paraId="3BF24B41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lastRenderedPageBreak/>
              <w:t>Dialog Token</w:t>
            </w:r>
          </w:p>
        </w:tc>
        <w:tc>
          <w:tcPr>
            <w:tcW w:w="2337" w:type="dxa"/>
          </w:tcPr>
          <w:p w14:paraId="593DBF00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30D53A4B" w14:textId="77777777" w:rsidR="00621CF7" w:rsidRDefault="00621CF7" w:rsidP="00EE3D73">
            <w:pPr>
              <w:rPr>
                <w:bCs/>
              </w:rPr>
            </w:pPr>
            <w:r>
              <w:rPr>
                <w:bCs/>
              </w:rPr>
              <w:t>1-255</w:t>
            </w:r>
          </w:p>
        </w:tc>
        <w:tc>
          <w:tcPr>
            <w:tcW w:w="2338" w:type="dxa"/>
          </w:tcPr>
          <w:p w14:paraId="7F2A1A2C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dialog token to identify</w:t>
            </w:r>
          </w:p>
          <w:p w14:paraId="0D3AFC67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the SCS request and</w:t>
            </w:r>
          </w:p>
          <w:p w14:paraId="2AF1BCFB" w14:textId="77777777" w:rsidR="00621CF7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response transaction</w:t>
            </w:r>
          </w:p>
        </w:tc>
      </w:tr>
      <w:tr w:rsidR="00621CF7" w:rsidRPr="00F75B7A" w14:paraId="4870BC6F" w14:textId="77777777" w:rsidTr="00EE3D73">
        <w:tc>
          <w:tcPr>
            <w:tcW w:w="2337" w:type="dxa"/>
          </w:tcPr>
          <w:p w14:paraId="6D46B31E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SCSID</w:t>
            </w:r>
          </w:p>
        </w:tc>
        <w:tc>
          <w:tcPr>
            <w:tcW w:w="2337" w:type="dxa"/>
          </w:tcPr>
          <w:p w14:paraId="4C527431" w14:textId="77777777" w:rsidR="00621CF7" w:rsidRPr="00F75B7A" w:rsidRDefault="00621CF7" w:rsidP="00EE3D73">
            <w:pPr>
              <w:rPr>
                <w:bCs/>
              </w:rPr>
            </w:pPr>
            <w:r w:rsidRPr="00F75B7A">
              <w:rPr>
                <w:bCs/>
              </w:rPr>
              <w:t>Integer</w:t>
            </w:r>
          </w:p>
        </w:tc>
        <w:tc>
          <w:tcPr>
            <w:tcW w:w="2338" w:type="dxa"/>
          </w:tcPr>
          <w:p w14:paraId="12406407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1–255</w:t>
            </w:r>
          </w:p>
          <w:p w14:paraId="4B4A2D6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7BD49A5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Identifies the SCS stream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that is being classified</w:t>
            </w:r>
          </w:p>
          <w:p w14:paraId="33BF2EBC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621CF7" w:rsidRPr="00F75B7A" w14:paraId="070F2BBF" w14:textId="77777777" w:rsidTr="00EE3D73">
        <w:tc>
          <w:tcPr>
            <w:tcW w:w="2337" w:type="dxa"/>
          </w:tcPr>
          <w:p w14:paraId="27F9DBDF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Status</w:t>
            </w:r>
          </w:p>
          <w:p w14:paraId="3774C2EB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1566811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Enumeration</w:t>
            </w:r>
          </w:p>
          <w:p w14:paraId="187359C0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1C46E109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See Table 9-50 (Status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codes)</w:t>
            </w:r>
          </w:p>
          <w:p w14:paraId="6633D848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DFD1CF8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Indicates the result response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of the requested SCSID. See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Table 9-50 (Status codes).</w:t>
            </w:r>
          </w:p>
          <w:p w14:paraId="224D35A1" w14:textId="77777777" w:rsidR="00621CF7" w:rsidRPr="00F75B7A" w:rsidRDefault="00621CF7" w:rsidP="00EE3D73">
            <w:pPr>
              <w:rPr>
                <w:bCs/>
              </w:rPr>
            </w:pPr>
          </w:p>
        </w:tc>
      </w:tr>
      <w:tr w:rsidR="00D02B0B" w:rsidRPr="00F75B7A" w14:paraId="6FDEAD6A" w14:textId="77777777" w:rsidTr="00EE3D73">
        <w:tc>
          <w:tcPr>
            <w:tcW w:w="2337" w:type="dxa"/>
          </w:tcPr>
          <w:p w14:paraId="6C0DF216" w14:textId="3F50A7C3" w:rsidR="00D02B0B" w:rsidRPr="00F75B7A" w:rsidRDefault="00D02B0B" w:rsidP="00D02B0B">
            <w:pPr>
              <w:rPr>
                <w:rStyle w:val="fontstyle01"/>
                <w:rFonts w:ascii="Times New Roman" w:hAnsi="Times New Roman" w:hint="default"/>
              </w:rPr>
            </w:pPr>
            <w:r>
              <w:rPr>
                <w:rStyle w:val="fontstyle01"/>
                <w:rFonts w:ascii="Times New Roman" w:hAnsi="Times New Roman" w:hint="default"/>
              </w:rPr>
              <w:t>S</w:t>
            </w:r>
            <w:r>
              <w:rPr>
                <w:rStyle w:val="fontstyle01"/>
                <w:rFonts w:hint="default"/>
              </w:rPr>
              <w:t>CS Descriptor</w:t>
            </w:r>
          </w:p>
        </w:tc>
        <w:tc>
          <w:tcPr>
            <w:tcW w:w="2337" w:type="dxa"/>
          </w:tcPr>
          <w:p w14:paraId="6E0D1C91" w14:textId="0F9D51B6" w:rsidR="00D02B0B" w:rsidRPr="00F75B7A" w:rsidRDefault="00D02B0B" w:rsidP="00D02B0B">
            <w:pPr>
              <w:rPr>
                <w:rStyle w:val="fontstyle01"/>
                <w:rFonts w:ascii="Times New Roman" w:hAnsi="Times New Roman" w:hint="default"/>
              </w:rPr>
            </w:pPr>
            <w:r>
              <w:rPr>
                <w:rStyle w:val="fontstyle01"/>
                <w:rFonts w:ascii="Times New Roman" w:hAnsi="Times New Roman" w:hint="default"/>
              </w:rPr>
              <w:t>S</w:t>
            </w:r>
            <w:r>
              <w:rPr>
                <w:rStyle w:val="fontstyle01"/>
                <w:rFonts w:hint="default"/>
              </w:rPr>
              <w:t>CS Descriptor element</w:t>
            </w:r>
          </w:p>
        </w:tc>
        <w:tc>
          <w:tcPr>
            <w:tcW w:w="2338" w:type="dxa"/>
          </w:tcPr>
          <w:p w14:paraId="21545CC8" w14:textId="77777777" w:rsidR="00D02B0B" w:rsidRDefault="00D02B0B" w:rsidP="00D02B0B">
            <w:pPr>
              <w:rPr>
                <w:sz w:val="24"/>
                <w:lang w:val="en-US"/>
              </w:rPr>
            </w:pPr>
            <w:r>
              <w:rPr>
                <w:rStyle w:val="fontstyle01"/>
                <w:rFonts w:hint="default"/>
              </w:rPr>
              <w:t>SCS Descriptor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element, as defined in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9.4.2.121 (SCS</w:t>
            </w:r>
            <w:r>
              <w:rPr>
                <w:rFonts w:ascii="TimesNewRomanPSMT" w:eastAsia="TimesNewRomanPSMT" w:hint="eastAsia"/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rFonts w:hint="default"/>
              </w:rPr>
              <w:t>Descriptor element)</w:t>
            </w:r>
          </w:p>
          <w:p w14:paraId="16766D79" w14:textId="28EC612E" w:rsidR="00D02B0B" w:rsidRPr="00F75B7A" w:rsidRDefault="00D02B0B" w:rsidP="00D02B0B">
            <w:pPr>
              <w:rPr>
                <w:rStyle w:val="fontstyle01"/>
                <w:rFonts w:ascii="Times New Roman" w:hAnsi="Times New Roman" w:hint="default"/>
              </w:rPr>
            </w:pPr>
          </w:p>
        </w:tc>
        <w:tc>
          <w:tcPr>
            <w:tcW w:w="2338" w:type="dxa"/>
          </w:tcPr>
          <w:p w14:paraId="6637228A" w14:textId="77777777" w:rsidR="00D02B0B" w:rsidRDefault="00D02B0B" w:rsidP="00D02B0B">
            <w:pPr>
              <w:rPr>
                <w:sz w:val="24"/>
                <w:lang w:val="en-US"/>
              </w:rPr>
            </w:pPr>
            <w:r>
              <w:rPr>
                <w:rStyle w:val="fontstyle01"/>
                <w:rFonts w:hint="default"/>
              </w:rPr>
              <w:t xml:space="preserve">Specifies parameters for the accepted SCS stream. </w:t>
            </w:r>
          </w:p>
          <w:p w14:paraId="58527EFE" w14:textId="3C7817D5" w:rsidR="00D02B0B" w:rsidRPr="00F75B7A" w:rsidRDefault="00D02B0B" w:rsidP="00D02B0B">
            <w:pPr>
              <w:rPr>
                <w:rStyle w:val="fontstyle01"/>
                <w:rFonts w:ascii="Times New Roman" w:hAnsi="Times New Roman" w:hint="default"/>
              </w:rPr>
            </w:pPr>
          </w:p>
        </w:tc>
      </w:tr>
      <w:tr w:rsidR="00621CF7" w:rsidRPr="00F75B7A" w14:paraId="2DA123A5" w14:textId="77777777" w:rsidTr="00EE3D73">
        <w:tc>
          <w:tcPr>
            <w:tcW w:w="2337" w:type="dxa"/>
          </w:tcPr>
          <w:p w14:paraId="4CAF9ED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proofErr w:type="spellStart"/>
            <w:r w:rsidRPr="00F75B7A">
              <w:rPr>
                <w:rStyle w:val="fontstyle01"/>
                <w:rFonts w:ascii="Times New Roman" w:hAnsi="Times New Roman" w:hint="default"/>
              </w:rPr>
              <w:t>VendorSpecificInfo</w:t>
            </w:r>
            <w:proofErr w:type="spellEnd"/>
          </w:p>
          <w:p w14:paraId="086E58BC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7" w:type="dxa"/>
          </w:tcPr>
          <w:p w14:paraId="0C4ECC9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 set of elements</w:t>
            </w:r>
          </w:p>
          <w:p w14:paraId="460C4BDF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60C783A0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As defined in 9.4.2.25</w:t>
            </w:r>
            <w:r w:rsidRPr="00F75B7A">
              <w:rPr>
                <w:rFonts w:eastAsia="TimesNewRomanPSMT"/>
                <w:color w:val="000000"/>
                <w:sz w:val="18"/>
                <w:szCs w:val="18"/>
              </w:rPr>
              <w:br/>
            </w:r>
            <w:r w:rsidRPr="00F75B7A">
              <w:rPr>
                <w:rStyle w:val="fontstyle01"/>
                <w:rFonts w:ascii="Times New Roman" w:hAnsi="Times New Roman" w:hint="default"/>
              </w:rPr>
              <w:t>(Vendor Specific element)</w:t>
            </w:r>
          </w:p>
          <w:p w14:paraId="61117441" w14:textId="77777777" w:rsidR="00621CF7" w:rsidRPr="00F75B7A" w:rsidRDefault="00621CF7" w:rsidP="00EE3D73">
            <w:pPr>
              <w:rPr>
                <w:bCs/>
              </w:rPr>
            </w:pPr>
          </w:p>
        </w:tc>
        <w:tc>
          <w:tcPr>
            <w:tcW w:w="2338" w:type="dxa"/>
          </w:tcPr>
          <w:p w14:paraId="75A5C75D" w14:textId="77777777" w:rsidR="00621CF7" w:rsidRPr="00F75B7A" w:rsidRDefault="00621CF7" w:rsidP="00EE3D73">
            <w:pPr>
              <w:rPr>
                <w:sz w:val="24"/>
                <w:lang w:val="en-US"/>
              </w:rPr>
            </w:pPr>
            <w:r w:rsidRPr="00F75B7A">
              <w:rPr>
                <w:rStyle w:val="fontstyle01"/>
                <w:rFonts w:ascii="Times New Roman" w:hAnsi="Times New Roman" w:hint="default"/>
              </w:rPr>
              <w:t>Zero or more elements.</w:t>
            </w:r>
          </w:p>
          <w:p w14:paraId="73DE2E3F" w14:textId="77777777" w:rsidR="00621CF7" w:rsidRPr="00F75B7A" w:rsidRDefault="00621CF7" w:rsidP="00EE3D73">
            <w:pPr>
              <w:rPr>
                <w:bCs/>
              </w:rPr>
            </w:pPr>
          </w:p>
        </w:tc>
      </w:tr>
    </w:tbl>
    <w:p w14:paraId="28B38DAC" w14:textId="0B4ECF10" w:rsidR="00621CF7" w:rsidRDefault="00621CF7" w:rsidP="00D7119C">
      <w:pPr>
        <w:rPr>
          <w:b/>
          <w:u w:val="single"/>
        </w:rPr>
      </w:pPr>
    </w:p>
    <w:p w14:paraId="772B761B" w14:textId="2DF58CB6" w:rsidR="00854465" w:rsidRDefault="00854465" w:rsidP="0085446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</w:t>
      </w:r>
      <w:r w:rsidR="00F24CAA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Figure 9-541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 9.4.2.121 of draft </w:t>
      </w:r>
      <w:del w:id="48" w:author="Das, Dibakar" w:date="2021-03-16T22:34:00Z">
        <w:r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REVmd </w:delText>
        </w:r>
      </w:del>
      <w:proofErr w:type="spellStart"/>
      <w:ins w:id="49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REVm</w:t>
        </w:r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e</w:t>
        </w:r>
        <w:proofErr w:type="spellEnd"/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</w:ins>
      <w:del w:id="50" w:author="Das, Dibakar" w:date="2021-03-16T22:34:00Z">
        <w:r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>5</w:delText>
        </w:r>
      </w:del>
      <w:ins w:id="51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0</w:t>
        </w:r>
      </w:ins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10F91065" w14:textId="404303A0" w:rsidR="00854465" w:rsidRDefault="00854465" w:rsidP="00854465">
      <w:pPr>
        <w:rPr>
          <w:rFonts w:ascii="Arial-BoldMT" w:hAnsi="Arial-BoldMT"/>
          <w:b/>
          <w:bCs/>
          <w:color w:val="000000"/>
          <w:sz w:val="20"/>
        </w:rPr>
      </w:pPr>
      <w:r w:rsidRPr="004C0325">
        <w:rPr>
          <w:rFonts w:ascii="Arial-BoldMT" w:hAnsi="Arial-BoldMT"/>
          <w:b/>
          <w:bCs/>
          <w:color w:val="000000"/>
          <w:sz w:val="20"/>
        </w:rPr>
        <w:t>9.4.2.121 SCS Descriptor element</w:t>
      </w:r>
      <w:ins w:id="52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5C867D67" w14:textId="2E85C6B7" w:rsidR="00854465" w:rsidRDefault="00854465" w:rsidP="00D7119C">
      <w:pPr>
        <w:rPr>
          <w:b/>
          <w:u w:val="single"/>
        </w:rPr>
      </w:pPr>
    </w:p>
    <w:tbl>
      <w:tblPr>
        <w:tblStyle w:val="TableGrid"/>
        <w:tblW w:w="9468" w:type="dxa"/>
        <w:tblInd w:w="355" w:type="dxa"/>
        <w:tblLook w:val="04A0" w:firstRow="1" w:lastRow="0" w:firstColumn="1" w:lastColumn="0" w:noHBand="0" w:noVBand="1"/>
        <w:tblPrChange w:id="53" w:author="Das, Dibakar" w:date="2021-02-28T20:33:00Z">
          <w:tblPr>
            <w:tblStyle w:val="TableGrid"/>
            <w:tblW w:w="8692" w:type="dxa"/>
            <w:tblInd w:w="684" w:type="dxa"/>
            <w:tblLook w:val="04A0" w:firstRow="1" w:lastRow="0" w:firstColumn="1" w:lastColumn="0" w:noHBand="0" w:noVBand="1"/>
          </w:tblPr>
        </w:tblPrChange>
      </w:tblPr>
      <w:tblGrid>
        <w:gridCol w:w="816"/>
        <w:gridCol w:w="985"/>
        <w:gridCol w:w="983"/>
        <w:gridCol w:w="1006"/>
        <w:gridCol w:w="1114"/>
        <w:gridCol w:w="1114"/>
        <w:gridCol w:w="1198"/>
        <w:gridCol w:w="1116"/>
        <w:gridCol w:w="1136"/>
        <w:tblGridChange w:id="54">
          <w:tblGrid>
            <w:gridCol w:w="1022"/>
            <w:gridCol w:w="1012"/>
            <w:gridCol w:w="1009"/>
            <w:gridCol w:w="1028"/>
            <w:gridCol w:w="1133"/>
            <w:gridCol w:w="1133"/>
            <w:gridCol w:w="1219"/>
            <w:gridCol w:w="1136"/>
            <w:gridCol w:w="1136"/>
          </w:tblGrid>
        </w:tblGridChange>
      </w:tblGrid>
      <w:tr w:rsidR="00F24CAA" w14:paraId="211A4EEF" w14:textId="77777777" w:rsidTr="00F24CAA">
        <w:tc>
          <w:tcPr>
            <w:tcW w:w="662" w:type="dxa"/>
            <w:tcPrChange w:id="55" w:author="Das, Dibakar" w:date="2021-02-28T20:33:00Z">
              <w:tcPr>
                <w:tcW w:w="1022" w:type="dxa"/>
              </w:tcPr>
            </w:tcPrChange>
          </w:tcPr>
          <w:p w14:paraId="7B5DDBC0" w14:textId="07AFA98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Element ID</w:t>
            </w:r>
          </w:p>
        </w:tc>
        <w:tc>
          <w:tcPr>
            <w:tcW w:w="1012" w:type="dxa"/>
            <w:tcPrChange w:id="56" w:author="Das, Dibakar" w:date="2021-02-28T20:33:00Z">
              <w:tcPr>
                <w:tcW w:w="1012" w:type="dxa"/>
              </w:tcPr>
            </w:tcPrChange>
          </w:tcPr>
          <w:p w14:paraId="5AC44717" w14:textId="02991BB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Length</w:t>
            </w:r>
          </w:p>
        </w:tc>
        <w:tc>
          <w:tcPr>
            <w:tcW w:w="1009" w:type="dxa"/>
            <w:tcPrChange w:id="57" w:author="Das, Dibakar" w:date="2021-02-28T20:33:00Z">
              <w:tcPr>
                <w:tcW w:w="1009" w:type="dxa"/>
              </w:tcPr>
            </w:tcPrChange>
          </w:tcPr>
          <w:p w14:paraId="36E81E63" w14:textId="1EA00878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SCSID</w:t>
            </w:r>
          </w:p>
        </w:tc>
        <w:tc>
          <w:tcPr>
            <w:tcW w:w="1028" w:type="dxa"/>
            <w:tcPrChange w:id="58" w:author="Das, Dibakar" w:date="2021-02-28T20:33:00Z">
              <w:tcPr>
                <w:tcW w:w="1028" w:type="dxa"/>
              </w:tcPr>
            </w:tcPrChange>
          </w:tcPr>
          <w:p w14:paraId="01E29E6D" w14:textId="1C86AEBB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Request Type</w:t>
            </w:r>
          </w:p>
        </w:tc>
        <w:tc>
          <w:tcPr>
            <w:tcW w:w="1133" w:type="dxa"/>
            <w:tcPrChange w:id="59" w:author="Das, Dibakar" w:date="2021-02-28T20:33:00Z">
              <w:tcPr>
                <w:tcW w:w="1133" w:type="dxa"/>
              </w:tcPr>
            </w:tcPrChange>
          </w:tcPr>
          <w:p w14:paraId="6DE462A2" w14:textId="2B49DB9E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Intra-Access Category Priority element (optional) </w:t>
            </w:r>
          </w:p>
        </w:tc>
        <w:tc>
          <w:tcPr>
            <w:tcW w:w="1133" w:type="dxa"/>
            <w:tcPrChange w:id="60" w:author="Das, Dibakar" w:date="2021-02-28T20:33:00Z">
              <w:tcPr>
                <w:tcW w:w="1133" w:type="dxa"/>
              </w:tcPr>
            </w:tcPrChange>
          </w:tcPr>
          <w:p w14:paraId="6DA8D30B" w14:textId="2D498F2F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Elements (optional)</w:t>
            </w:r>
          </w:p>
        </w:tc>
        <w:tc>
          <w:tcPr>
            <w:tcW w:w="1219" w:type="dxa"/>
            <w:tcPrChange w:id="61" w:author="Das, Dibakar" w:date="2021-02-28T20:33:00Z">
              <w:tcPr>
                <w:tcW w:w="1219" w:type="dxa"/>
              </w:tcPr>
            </w:tcPrChange>
          </w:tcPr>
          <w:p w14:paraId="00B53706" w14:textId="72BF47E4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>TCLAS Processing Element (optional)</w:t>
            </w:r>
          </w:p>
        </w:tc>
        <w:tc>
          <w:tcPr>
            <w:tcW w:w="1136" w:type="dxa"/>
            <w:tcPrChange w:id="62" w:author="Das, Dibakar" w:date="2021-02-28T20:33:00Z">
              <w:tcPr>
                <w:tcW w:w="1136" w:type="dxa"/>
              </w:tcPr>
            </w:tcPrChange>
          </w:tcPr>
          <w:p w14:paraId="6947E88D" w14:textId="7BE62DD2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ins w:id="63" w:author="Das, Dibakar" w:date="2021-02-28T20:34:00Z">
              <w:r>
                <w:rPr>
                  <w:bCs/>
                  <w:sz w:val="18"/>
                  <w:szCs w:val="18"/>
                </w:rPr>
                <w:t>TSPEC Element (optional)</w:t>
              </w:r>
            </w:ins>
          </w:p>
        </w:tc>
        <w:tc>
          <w:tcPr>
            <w:tcW w:w="1136" w:type="dxa"/>
            <w:tcPrChange w:id="64" w:author="Das, Dibakar" w:date="2021-02-28T20:33:00Z">
              <w:tcPr>
                <w:tcW w:w="1136" w:type="dxa"/>
              </w:tcPr>
            </w:tcPrChange>
          </w:tcPr>
          <w:p w14:paraId="54D24127" w14:textId="3B87F17C" w:rsidR="00F24CAA" w:rsidRPr="00F24CAA" w:rsidRDefault="00F24CAA" w:rsidP="00D7119C">
            <w:pPr>
              <w:rPr>
                <w:bCs/>
                <w:sz w:val="18"/>
                <w:szCs w:val="18"/>
              </w:rPr>
            </w:pPr>
            <w:r w:rsidRPr="00F24CAA">
              <w:rPr>
                <w:bCs/>
                <w:sz w:val="18"/>
                <w:szCs w:val="18"/>
              </w:rPr>
              <w:t xml:space="preserve">Optional </w:t>
            </w:r>
            <w:proofErr w:type="spellStart"/>
            <w:r w:rsidRPr="00F24CAA">
              <w:rPr>
                <w:bCs/>
                <w:sz w:val="18"/>
                <w:szCs w:val="18"/>
              </w:rPr>
              <w:t>Subelements</w:t>
            </w:r>
            <w:proofErr w:type="spellEnd"/>
          </w:p>
        </w:tc>
      </w:tr>
    </w:tbl>
    <w:p w14:paraId="5D251C57" w14:textId="5289B7D0" w:rsidR="00854465" w:rsidRPr="00F24CAA" w:rsidRDefault="00F24CAA" w:rsidP="00D7119C">
      <w:pPr>
        <w:rPr>
          <w:bCs/>
        </w:rPr>
      </w:pPr>
      <w:r w:rsidRPr="00F24CAA">
        <w:rPr>
          <w:bCs/>
          <w:sz w:val="16"/>
          <w:szCs w:val="16"/>
          <w:rPrChange w:id="65" w:author="Das, Dibakar" w:date="2021-02-28T20:32:00Z">
            <w:rPr>
              <w:bCs/>
            </w:rPr>
          </w:rPrChange>
        </w:rPr>
        <w:t xml:space="preserve">Octets:     1                 1                   </w:t>
      </w:r>
      <w:ins w:id="66" w:author="Das, Dibakar" w:date="2021-02-28T20:33:00Z">
        <w:r>
          <w:rPr>
            <w:bCs/>
            <w:sz w:val="16"/>
            <w:szCs w:val="16"/>
          </w:rPr>
          <w:t xml:space="preserve">                   </w:t>
        </w:r>
      </w:ins>
      <w:r w:rsidRPr="00F24CAA">
        <w:rPr>
          <w:bCs/>
          <w:sz w:val="16"/>
          <w:szCs w:val="16"/>
          <w:rPrChange w:id="67" w:author="Das, Dibakar" w:date="2021-02-28T20:32:00Z">
            <w:rPr>
              <w:bCs/>
            </w:rPr>
          </w:rPrChange>
        </w:rPr>
        <w:t xml:space="preserve">1              1                 0 or 3       </w:t>
      </w:r>
      <w:ins w:id="68" w:author="Das, Dibakar" w:date="2021-02-28T20:33:00Z">
        <w:r>
          <w:rPr>
            <w:bCs/>
            <w:sz w:val="16"/>
            <w:szCs w:val="16"/>
          </w:rPr>
          <w:t xml:space="preserve">          </w:t>
        </w:r>
      </w:ins>
      <w:r w:rsidRPr="00F24CAA">
        <w:rPr>
          <w:bCs/>
          <w:sz w:val="16"/>
          <w:szCs w:val="16"/>
          <w:rPrChange w:id="69" w:author="Das, Dibakar" w:date="2021-02-28T20:32:00Z">
            <w:rPr>
              <w:bCs/>
            </w:rPr>
          </w:rPrChange>
        </w:rPr>
        <w:t xml:space="preserve">variable        </w:t>
      </w:r>
      <w:ins w:id="70" w:author="Das, Dibakar" w:date="2021-02-28T20:33:00Z">
        <w:r>
          <w:rPr>
            <w:bCs/>
            <w:sz w:val="16"/>
            <w:szCs w:val="16"/>
          </w:rPr>
          <w:t xml:space="preserve">     </w:t>
        </w:r>
      </w:ins>
      <w:r w:rsidRPr="00F24CAA">
        <w:rPr>
          <w:bCs/>
          <w:sz w:val="16"/>
          <w:szCs w:val="16"/>
          <w:rPrChange w:id="71" w:author="Das, Dibakar" w:date="2021-02-28T20:32:00Z">
            <w:rPr>
              <w:bCs/>
            </w:rPr>
          </w:rPrChange>
        </w:rPr>
        <w:t>0 or 3</w:t>
      </w:r>
      <w:r w:rsidRPr="00F24CAA">
        <w:rPr>
          <w:bCs/>
        </w:rPr>
        <w:t xml:space="preserve">            </w:t>
      </w:r>
      <w:ins w:id="72" w:author="Das, Dibakar" w:date="2021-02-28T20:32:00Z">
        <w:r>
          <w:rPr>
            <w:bCs/>
          </w:rPr>
          <w:t xml:space="preserve">   </w:t>
        </w:r>
      </w:ins>
      <w:ins w:id="73" w:author="Das, Dibakar" w:date="2021-03-02T16:22:00Z">
        <w:r w:rsidR="00DB65C3" w:rsidRPr="00946C9C">
          <w:rPr>
            <w:bCs/>
            <w:sz w:val="18"/>
            <w:szCs w:val="18"/>
            <w:rPrChange w:id="74" w:author="Das, Dibakar" w:date="2021-03-02T18:44:00Z">
              <w:rPr>
                <w:bCs/>
                <w:sz w:val="16"/>
                <w:szCs w:val="16"/>
              </w:rPr>
            </w:rPrChange>
          </w:rPr>
          <w:t>0 or</w:t>
        </w:r>
      </w:ins>
      <w:ins w:id="75" w:author="Das, Dibakar" w:date="2021-02-28T20:32:00Z">
        <w:r w:rsidRPr="00946C9C">
          <w:rPr>
            <w:bCs/>
            <w:sz w:val="18"/>
            <w:szCs w:val="18"/>
            <w:rPrChange w:id="76" w:author="Das, Dibakar" w:date="2021-03-02T18:44:00Z">
              <w:rPr>
                <w:bCs/>
              </w:rPr>
            </w:rPrChange>
          </w:rPr>
          <w:t xml:space="preserve"> </w:t>
        </w:r>
      </w:ins>
      <w:ins w:id="77" w:author="Das, Dibakar" w:date="2021-03-02T18:44:00Z">
        <w:r w:rsidR="00946C9C" w:rsidRPr="00946C9C">
          <w:rPr>
            <w:bCs/>
            <w:sz w:val="18"/>
            <w:szCs w:val="18"/>
            <w:rPrChange w:id="78" w:author="Das, Dibakar" w:date="2021-03-02T18:44:00Z">
              <w:rPr>
                <w:bCs/>
              </w:rPr>
            </w:rPrChange>
          </w:rPr>
          <w:t>57</w:t>
        </w:r>
      </w:ins>
      <w:ins w:id="79" w:author="Das, Dibakar" w:date="2021-02-28T20:33:00Z">
        <w:r>
          <w:rPr>
            <w:bCs/>
          </w:rPr>
          <w:t xml:space="preserve">    </w:t>
        </w:r>
      </w:ins>
      <w:ins w:id="80" w:author="Das, Dibakar" w:date="2021-02-28T20:34:00Z">
        <w:r>
          <w:rPr>
            <w:bCs/>
          </w:rPr>
          <w:t xml:space="preserve"> </w:t>
        </w:r>
      </w:ins>
      <w:ins w:id="81" w:author="Das, Dibakar" w:date="2021-02-28T20:33:00Z">
        <w:r>
          <w:rPr>
            <w:bCs/>
          </w:rPr>
          <w:t xml:space="preserve"> </w:t>
        </w:r>
      </w:ins>
      <w:del w:id="82" w:author="Das, Dibakar" w:date="2021-02-28T20:33:00Z">
        <w:r w:rsidRPr="00F24CAA" w:rsidDel="00F24CAA">
          <w:rPr>
            <w:bCs/>
            <w:sz w:val="16"/>
            <w:szCs w:val="16"/>
            <w:rPrChange w:id="83" w:author="Das, Dibakar" w:date="2021-02-28T20:33:00Z">
              <w:rPr>
                <w:bCs/>
              </w:rPr>
            </w:rPrChange>
          </w:rPr>
          <w:delText>variable</w:delText>
        </w:r>
      </w:del>
      <w:del w:id="84" w:author="Das, Dibakar" w:date="2021-02-28T20:34:00Z">
        <w:r w:rsidRPr="00F24CAA" w:rsidDel="00F24CAA">
          <w:rPr>
            <w:bCs/>
            <w:sz w:val="16"/>
            <w:szCs w:val="16"/>
            <w:rPrChange w:id="85" w:author="Das, Dibakar" w:date="2021-02-28T20:33:00Z">
              <w:rPr>
                <w:bCs/>
              </w:rPr>
            </w:rPrChange>
          </w:rPr>
          <w:delText xml:space="preserve">     </w:delText>
        </w:r>
      </w:del>
      <w:ins w:id="86" w:author="Das, Dibakar" w:date="2021-02-28T20:34:00Z">
        <w:r>
          <w:rPr>
            <w:bCs/>
            <w:sz w:val="16"/>
            <w:szCs w:val="16"/>
          </w:rPr>
          <w:t>variable</w:t>
        </w:r>
      </w:ins>
    </w:p>
    <w:p w14:paraId="3AD4CE3F" w14:textId="77777777" w:rsidR="00854465" w:rsidRDefault="00854465" w:rsidP="00D7119C">
      <w:pPr>
        <w:rPr>
          <w:b/>
          <w:u w:val="single"/>
        </w:rPr>
      </w:pPr>
    </w:p>
    <w:p w14:paraId="5FC9A80D" w14:textId="3DBD7478" w:rsidR="00DA0107" w:rsidRDefault="00DA0107">
      <w:pPr>
        <w:rPr>
          <w:ins w:id="87" w:author="Das, Dibakar" w:date="2021-02-28T20:35:00Z"/>
          <w:b/>
          <w:u w:val="single"/>
        </w:rPr>
      </w:pPr>
      <w:r w:rsidRPr="00DA0107">
        <w:rPr>
          <w:b/>
        </w:rPr>
        <w:t xml:space="preserve">                        </w:t>
      </w:r>
      <w:r w:rsidRPr="00DA0107">
        <w:rPr>
          <w:rFonts w:ascii="Arial-BoldMT" w:hAnsi="Arial-BoldMT"/>
          <w:b/>
          <w:bCs/>
          <w:color w:val="000000"/>
          <w:sz w:val="20"/>
        </w:rPr>
        <w:t>Figure 9-541—SCS Descriptor element format</w:t>
      </w:r>
    </w:p>
    <w:p w14:paraId="2145AFBD" w14:textId="3C4B9D7E" w:rsidR="00DA0107" w:rsidRDefault="00DA0107" w:rsidP="00DA0107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Add the following paragraph in 9.4.2.121 P1291L16 of draft </w:t>
      </w:r>
      <w:del w:id="88" w:author="Das, Dibakar" w:date="2021-03-16T22:34:00Z">
        <w:r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REVmd </w:delText>
        </w:r>
      </w:del>
      <w:proofErr w:type="spellStart"/>
      <w:ins w:id="89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REVm</w:t>
        </w:r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e</w:t>
        </w:r>
        <w:proofErr w:type="spellEnd"/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</w:ins>
      <w:del w:id="90" w:author="Das, Dibakar" w:date="2021-03-16T22:34:00Z">
        <w:r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>5</w:delText>
        </w:r>
      </w:del>
      <w:ins w:id="91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0</w:t>
        </w:r>
      </w:ins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.0:</w:t>
      </w:r>
    </w:p>
    <w:p w14:paraId="11CC8701" w14:textId="488F5C6D" w:rsidR="00DA0107" w:rsidRDefault="00DA0107">
      <w:pPr>
        <w:rPr>
          <w:b/>
          <w:u w:val="single"/>
        </w:rPr>
      </w:pPr>
    </w:p>
    <w:p w14:paraId="3ED99F7C" w14:textId="4878D04B" w:rsidR="00DA0107" w:rsidRPr="00F00403" w:rsidRDefault="00F00403" w:rsidP="00F00403">
      <w:pPr>
        <w:rPr>
          <w:bCs/>
          <w:sz w:val="20"/>
          <w:rPrChange w:id="92" w:author="Das, Dibakar" w:date="2021-02-28T20:37:00Z">
            <w:rPr>
              <w:b/>
              <w:u w:val="single"/>
            </w:rPr>
          </w:rPrChange>
        </w:rPr>
      </w:pPr>
      <w:ins w:id="93" w:author="Das, Dibakar" w:date="2021-02-28T20:37:00Z">
        <w:r w:rsidRPr="00F00403">
          <w:rPr>
            <w:bCs/>
            <w:sz w:val="20"/>
            <w:rPrChange w:id="94" w:author="Das, Dibakar" w:date="2021-02-28T20:37:00Z">
              <w:rPr>
                <w:b/>
                <w:u w:val="single"/>
              </w:rPr>
            </w:rPrChange>
          </w:rPr>
          <w:t>The T</w:t>
        </w:r>
        <w:r w:rsidR="00963A7D">
          <w:rPr>
            <w:bCs/>
            <w:sz w:val="20"/>
          </w:rPr>
          <w:t>SPEC</w:t>
        </w:r>
        <w:r w:rsidRPr="00F00403">
          <w:rPr>
            <w:bCs/>
            <w:sz w:val="20"/>
            <w:rPrChange w:id="95" w:author="Das, Dibakar" w:date="2021-02-28T20:37:00Z">
              <w:rPr>
                <w:b/>
                <w:u w:val="single"/>
              </w:rPr>
            </w:rPrChange>
          </w:rPr>
          <w:t xml:space="preserve"> Element field contains zero or </w:t>
        </w:r>
      </w:ins>
      <w:ins w:id="96" w:author="Das, Dibakar" w:date="2021-03-01T01:08:00Z">
        <w:r w:rsidR="00672E61">
          <w:rPr>
            <w:bCs/>
            <w:sz w:val="20"/>
          </w:rPr>
          <w:t>one</w:t>
        </w:r>
      </w:ins>
      <w:ins w:id="97" w:author="Das, Dibakar" w:date="2021-02-28T20:37:00Z">
        <w:r w:rsidRPr="00F00403">
          <w:rPr>
            <w:bCs/>
            <w:sz w:val="20"/>
            <w:rPrChange w:id="98" w:author="Das, Dibakar" w:date="2021-02-28T20:37:00Z">
              <w:rPr>
                <w:b/>
                <w:u w:val="single"/>
              </w:rPr>
            </w:rPrChange>
          </w:rPr>
          <w:t xml:space="preserve"> T</w:t>
        </w:r>
        <w:r w:rsidR="00963A7D">
          <w:rPr>
            <w:bCs/>
            <w:sz w:val="20"/>
          </w:rPr>
          <w:t>SPE</w:t>
        </w:r>
      </w:ins>
      <w:ins w:id="99" w:author="Das, Dibakar" w:date="2021-02-28T20:38:00Z">
        <w:r w:rsidR="00963A7D">
          <w:rPr>
            <w:bCs/>
            <w:sz w:val="20"/>
          </w:rPr>
          <w:t>C</w:t>
        </w:r>
      </w:ins>
      <w:ins w:id="100" w:author="Das, Dibakar" w:date="2021-02-28T20:37:00Z">
        <w:r w:rsidRPr="00F00403">
          <w:rPr>
            <w:bCs/>
            <w:sz w:val="20"/>
            <w:rPrChange w:id="101" w:author="Das, Dibakar" w:date="2021-02-28T20:37:00Z">
              <w:rPr>
                <w:b/>
                <w:u w:val="single"/>
              </w:rPr>
            </w:rPrChange>
          </w:rPr>
          <w:t xml:space="preserve"> element to </w:t>
        </w:r>
      </w:ins>
      <w:ins w:id="102" w:author="Das, Dibakar" w:date="2021-02-28T20:39:00Z">
        <w:r w:rsidR="00963A7D">
          <w:rPr>
            <w:bCs/>
            <w:sz w:val="20"/>
          </w:rPr>
          <w:t xml:space="preserve">describe the traffic characteristics and QoS expectations of </w:t>
        </w:r>
      </w:ins>
      <w:ins w:id="103" w:author="Das, Dibakar" w:date="2021-02-28T20:41:00Z">
        <w:r w:rsidR="00963A7D">
          <w:rPr>
            <w:bCs/>
            <w:sz w:val="20"/>
          </w:rPr>
          <w:t xml:space="preserve">traffic flows that belong to </w:t>
        </w:r>
      </w:ins>
      <w:ins w:id="104" w:author="Das, Dibakar" w:date="2021-02-28T20:37:00Z">
        <w:r w:rsidRPr="00F00403">
          <w:rPr>
            <w:bCs/>
            <w:sz w:val="20"/>
            <w:rPrChange w:id="105" w:author="Das, Dibakar" w:date="2021-02-28T20:37:00Z">
              <w:rPr>
                <w:b/>
                <w:u w:val="single"/>
              </w:rPr>
            </w:rPrChange>
          </w:rPr>
          <w:t>this SCS stream, as defined in 9.4.2.</w:t>
        </w:r>
      </w:ins>
      <w:ins w:id="106" w:author="Das, Dibakar" w:date="2021-02-28T20:41:00Z">
        <w:r w:rsidR="00963A7D">
          <w:rPr>
            <w:bCs/>
            <w:sz w:val="20"/>
          </w:rPr>
          <w:t>29</w:t>
        </w:r>
      </w:ins>
      <w:ins w:id="107" w:author="Das, Dibakar" w:date="2021-02-28T20:37:00Z">
        <w:r w:rsidRPr="00F00403">
          <w:rPr>
            <w:bCs/>
            <w:sz w:val="20"/>
            <w:rPrChange w:id="108" w:author="Das, Dibakar" w:date="2021-02-28T20:37:00Z">
              <w:rPr>
                <w:b/>
                <w:u w:val="single"/>
              </w:rPr>
            </w:rPrChange>
          </w:rPr>
          <w:t xml:space="preserve"> (T</w:t>
        </w:r>
      </w:ins>
      <w:ins w:id="109" w:author="Das, Dibakar" w:date="2021-02-28T20:41:00Z">
        <w:r w:rsidR="00963A7D">
          <w:rPr>
            <w:bCs/>
            <w:sz w:val="20"/>
          </w:rPr>
          <w:t>SPEC</w:t>
        </w:r>
      </w:ins>
      <w:ins w:id="110" w:author="Das, Dibakar" w:date="2021-02-28T20:37:00Z">
        <w:r w:rsidRPr="00F00403">
          <w:rPr>
            <w:bCs/>
            <w:sz w:val="20"/>
            <w:rPrChange w:id="111" w:author="Das, Dibakar" w:date="2021-02-28T20:37:00Z">
              <w:rPr>
                <w:b/>
                <w:u w:val="single"/>
              </w:rPr>
            </w:rPrChange>
          </w:rPr>
          <w:t xml:space="preserve"> element). </w:t>
        </w:r>
      </w:ins>
      <w:ins w:id="112" w:author="Das, Dibakar" w:date="2021-02-28T20:58:00Z">
        <w:r w:rsidR="00113C67">
          <w:rPr>
            <w:bCs/>
            <w:sz w:val="20"/>
          </w:rPr>
          <w:t>Zero</w:t>
        </w:r>
        <w:r w:rsidR="00113C67" w:rsidRPr="00433871">
          <w:rPr>
            <w:bCs/>
            <w:sz w:val="20"/>
          </w:rPr>
          <w:t xml:space="preserve"> </w:t>
        </w:r>
      </w:ins>
      <w:ins w:id="113" w:author="Das, Dibakar" w:date="2021-02-28T20:37:00Z">
        <w:r w:rsidRPr="00F00403">
          <w:rPr>
            <w:bCs/>
            <w:sz w:val="20"/>
            <w:rPrChange w:id="114" w:author="Das, Dibakar" w:date="2021-02-28T20:37:00Z">
              <w:rPr>
                <w:b/>
                <w:u w:val="single"/>
              </w:rPr>
            </w:rPrChange>
          </w:rPr>
          <w:t xml:space="preserve">or </w:t>
        </w:r>
      </w:ins>
      <w:ins w:id="115" w:author="Das, Dibakar" w:date="2021-03-01T01:08:00Z">
        <w:r w:rsidR="00672E61">
          <w:rPr>
            <w:bCs/>
            <w:sz w:val="20"/>
          </w:rPr>
          <w:t xml:space="preserve">one </w:t>
        </w:r>
      </w:ins>
      <w:ins w:id="116" w:author="Das, Dibakar" w:date="2021-02-28T20:37:00Z">
        <w:r w:rsidRPr="00F00403">
          <w:rPr>
            <w:bCs/>
            <w:sz w:val="20"/>
            <w:rPrChange w:id="117" w:author="Das, Dibakar" w:date="2021-02-28T20:37:00Z">
              <w:rPr>
                <w:b/>
                <w:u w:val="single"/>
              </w:rPr>
            </w:rPrChange>
          </w:rPr>
          <w:t>T</w:t>
        </w:r>
      </w:ins>
      <w:ins w:id="118" w:author="Das, Dibakar" w:date="2021-02-28T20:41:00Z">
        <w:r w:rsidR="00963A7D">
          <w:rPr>
            <w:bCs/>
            <w:sz w:val="20"/>
          </w:rPr>
          <w:t xml:space="preserve">SPEC </w:t>
        </w:r>
      </w:ins>
      <w:ins w:id="119" w:author="Das, Dibakar" w:date="2021-02-28T20:37:00Z">
        <w:r w:rsidRPr="00F00403">
          <w:rPr>
            <w:bCs/>
            <w:sz w:val="20"/>
            <w:rPrChange w:id="120" w:author="Das, Dibakar" w:date="2021-02-28T20:37:00Z">
              <w:rPr>
                <w:b/>
                <w:u w:val="single"/>
              </w:rPr>
            </w:rPrChange>
          </w:rPr>
          <w:t xml:space="preserve">element </w:t>
        </w:r>
      </w:ins>
      <w:ins w:id="121" w:author="Das, Dibakar" w:date="2021-03-01T01:09:00Z">
        <w:r w:rsidR="00672E61">
          <w:rPr>
            <w:bCs/>
            <w:sz w:val="20"/>
          </w:rPr>
          <w:t>is</w:t>
        </w:r>
      </w:ins>
      <w:ins w:id="122" w:author="Das, Dibakar" w:date="2021-02-28T20:58:00Z">
        <w:r w:rsidR="00113C67" w:rsidRPr="00113C67">
          <w:rPr>
            <w:bCs/>
            <w:sz w:val="20"/>
          </w:rPr>
          <w:t xml:space="preserve"> </w:t>
        </w:r>
      </w:ins>
      <w:ins w:id="123" w:author="Das, Dibakar" w:date="2021-02-28T20:37:00Z">
        <w:r w:rsidRPr="00F00403">
          <w:rPr>
            <w:bCs/>
            <w:sz w:val="20"/>
            <w:rPrChange w:id="124" w:author="Das, Dibakar" w:date="2021-02-28T20:37:00Z">
              <w:rPr>
                <w:b/>
                <w:u w:val="single"/>
              </w:rPr>
            </w:rPrChange>
          </w:rPr>
          <w:t>present when Request Type field is equal to “Add” or “Change” and no T</w:t>
        </w:r>
      </w:ins>
      <w:ins w:id="125" w:author="Das, Dibakar" w:date="2021-02-28T20:41:00Z">
        <w:r w:rsidR="00666EC4">
          <w:rPr>
            <w:bCs/>
            <w:sz w:val="20"/>
          </w:rPr>
          <w:t>SPEC</w:t>
        </w:r>
      </w:ins>
      <w:ins w:id="126" w:author="Das, Dibakar" w:date="2021-02-28T20:37:00Z">
        <w:r w:rsidRPr="00F00403">
          <w:rPr>
            <w:bCs/>
            <w:sz w:val="20"/>
            <w:rPrChange w:id="127" w:author="Das, Dibakar" w:date="2021-02-28T20:37:00Z">
              <w:rPr>
                <w:b/>
                <w:u w:val="single"/>
              </w:rPr>
            </w:rPrChange>
          </w:rPr>
          <w:t xml:space="preserve"> element </w:t>
        </w:r>
      </w:ins>
      <w:ins w:id="128" w:author="Das, Dibakar" w:date="2021-03-01T01:09:00Z">
        <w:r w:rsidR="00672E61">
          <w:rPr>
            <w:bCs/>
            <w:sz w:val="20"/>
          </w:rPr>
          <w:t>is</w:t>
        </w:r>
      </w:ins>
      <w:r w:rsidR="003D1855">
        <w:rPr>
          <w:bCs/>
          <w:sz w:val="20"/>
        </w:rPr>
        <w:t xml:space="preserve"> </w:t>
      </w:r>
      <w:ins w:id="129" w:author="Das, Dibakar" w:date="2021-02-28T20:37:00Z">
        <w:r w:rsidRPr="00F00403">
          <w:rPr>
            <w:bCs/>
            <w:sz w:val="20"/>
            <w:rPrChange w:id="130" w:author="Das, Dibakar" w:date="2021-02-28T20:37:00Z">
              <w:rPr>
                <w:b/>
                <w:u w:val="single"/>
              </w:rPr>
            </w:rPrChange>
          </w:rPr>
          <w:t>present when Request Type field is equal to “Remove”</w:t>
        </w:r>
      </w:ins>
      <w:r w:rsidR="003D1855">
        <w:rPr>
          <w:bCs/>
          <w:sz w:val="20"/>
        </w:rPr>
        <w:t xml:space="preserve">. </w:t>
      </w:r>
    </w:p>
    <w:p w14:paraId="41DB9DE8" w14:textId="77777777" w:rsidR="00DA0107" w:rsidRDefault="00DA0107">
      <w:pPr>
        <w:rPr>
          <w:b/>
          <w:u w:val="single"/>
        </w:rPr>
      </w:pPr>
    </w:p>
    <w:p w14:paraId="2308BA32" w14:textId="32B04AF5" w:rsidR="003D1855" w:rsidRDefault="003D1855" w:rsidP="003D1855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Revise Figure 9-555 in 9.6.18.3 of draft </w:t>
      </w:r>
      <w:del w:id="131" w:author="Das, Dibakar" w:date="2021-03-16T22:34:00Z">
        <w:r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 xml:space="preserve">REVmd </w:delText>
        </w:r>
      </w:del>
      <w:proofErr w:type="spellStart"/>
      <w:ins w:id="132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REVm</w:t>
        </w:r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e</w:t>
        </w:r>
        <w:proofErr w:type="spellEnd"/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 xml:space="preserve"> </w:t>
        </w:r>
      </w:ins>
      <w:del w:id="133" w:author="Das, Dibakar" w:date="2021-03-16T22:34:00Z">
        <w:r w:rsidDel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delText>5</w:delText>
        </w:r>
      </w:del>
      <w:ins w:id="134" w:author="Das, Dibakar" w:date="2021-03-16T22:34:00Z">
        <w:r w:rsidR="00810111">
          <w:rPr>
            <w:rFonts w:ascii="Times New Roman" w:eastAsia="Times New Roman" w:hAnsi="Times New Roman" w:cs="Times New Roman"/>
            <w:b/>
            <w:i/>
            <w:color w:val="000000"/>
            <w:sz w:val="20"/>
            <w:highlight w:val="yellow"/>
          </w:rPr>
          <w:t>0</w:t>
        </w:r>
      </w:ins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.0 as:</w:t>
      </w:r>
    </w:p>
    <w:p w14:paraId="5BB22006" w14:textId="1B59A4A7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  <w:r w:rsidRPr="0052213B">
        <w:rPr>
          <w:rFonts w:ascii="Arial-BoldMT" w:hAnsi="Arial-BoldMT"/>
          <w:b/>
          <w:bCs/>
          <w:color w:val="000000"/>
          <w:sz w:val="20"/>
        </w:rPr>
        <w:t>9.6.18.3 SCS Response frame format</w:t>
      </w:r>
      <w:ins w:id="135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311059AC" w14:textId="5B4CDED8" w:rsidR="0052213B" w:rsidRDefault="0052213B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1870"/>
        <w:gridCol w:w="1870"/>
        <w:gridCol w:w="1870"/>
        <w:gridCol w:w="1870"/>
      </w:tblGrid>
      <w:tr w:rsidR="009D634B" w14:paraId="163583E4" w14:textId="6335F1EE" w:rsidTr="00EE3D73">
        <w:tc>
          <w:tcPr>
            <w:tcW w:w="1155" w:type="dxa"/>
          </w:tcPr>
          <w:p w14:paraId="41672256" w14:textId="1B700369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Category</w:t>
            </w:r>
          </w:p>
        </w:tc>
        <w:tc>
          <w:tcPr>
            <w:tcW w:w="1870" w:type="dxa"/>
          </w:tcPr>
          <w:p w14:paraId="2C9D05A0" w14:textId="7AAD2976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Robust Action</w:t>
            </w:r>
          </w:p>
        </w:tc>
        <w:tc>
          <w:tcPr>
            <w:tcW w:w="1870" w:type="dxa"/>
          </w:tcPr>
          <w:p w14:paraId="1EED9BE6" w14:textId="11F25461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Dialog Token</w:t>
            </w:r>
          </w:p>
        </w:tc>
        <w:tc>
          <w:tcPr>
            <w:tcW w:w="1870" w:type="dxa"/>
          </w:tcPr>
          <w:p w14:paraId="1C82990E" w14:textId="03383D70" w:rsidR="009D634B" w:rsidRPr="0052213B" w:rsidRDefault="009D634B">
            <w:pPr>
              <w:rPr>
                <w:bCs/>
                <w:sz w:val="18"/>
                <w:szCs w:val="18"/>
              </w:rPr>
            </w:pPr>
            <w:r w:rsidRPr="0052213B">
              <w:rPr>
                <w:bCs/>
                <w:sz w:val="18"/>
                <w:szCs w:val="18"/>
              </w:rPr>
              <w:t>SCS Status List</w:t>
            </w:r>
          </w:p>
        </w:tc>
        <w:tc>
          <w:tcPr>
            <w:tcW w:w="1870" w:type="dxa"/>
          </w:tcPr>
          <w:p w14:paraId="278F29BA" w14:textId="58A24F15" w:rsidR="009D634B" w:rsidRPr="0052213B" w:rsidRDefault="00CD5A89">
            <w:pPr>
              <w:rPr>
                <w:bCs/>
                <w:sz w:val="18"/>
                <w:szCs w:val="18"/>
              </w:rPr>
            </w:pPr>
            <w:r w:rsidRPr="00CD5A89">
              <w:rPr>
                <w:bCs/>
                <w:sz w:val="18"/>
                <w:szCs w:val="18"/>
              </w:rPr>
              <w:t xml:space="preserve">SCS Descriptor List </w:t>
            </w:r>
          </w:p>
        </w:tc>
      </w:tr>
    </w:tbl>
    <w:p w14:paraId="2F0DE9A0" w14:textId="14BDDB2D" w:rsidR="0052213B" w:rsidRPr="009D634B" w:rsidRDefault="0052213B">
      <w:pPr>
        <w:rPr>
          <w:bCs/>
        </w:rPr>
      </w:pPr>
      <w:r w:rsidRPr="009D634B">
        <w:rPr>
          <w:bCs/>
        </w:rPr>
        <w:t xml:space="preserve">Octets:      1                       1                                1                          </w:t>
      </w:r>
      <w:ins w:id="136" w:author="Das, Dibakar" w:date="2021-03-10T10:27:00Z">
        <w:r w:rsidR="0011694E">
          <w:rPr>
            <w:bCs/>
          </w:rPr>
          <w:t xml:space="preserve">  </w:t>
        </w:r>
      </w:ins>
      <w:r w:rsidRPr="009D634B">
        <w:rPr>
          <w:bCs/>
        </w:rPr>
        <w:t xml:space="preserve">variable                 </w:t>
      </w:r>
      <w:r w:rsidR="009D634B">
        <w:rPr>
          <w:bCs/>
        </w:rPr>
        <w:t xml:space="preserve">     </w:t>
      </w:r>
      <w:proofErr w:type="spellStart"/>
      <w:r w:rsidR="008117AF">
        <w:rPr>
          <w:bCs/>
          <w:sz w:val="18"/>
          <w:szCs w:val="18"/>
        </w:rPr>
        <w:t>variable</w:t>
      </w:r>
      <w:proofErr w:type="spellEnd"/>
      <w:ins w:id="137" w:author="Das, Dibakar" w:date="2021-03-02T18:44:00Z">
        <w:r w:rsidR="00946C9C">
          <w:rPr>
            <w:bCs/>
          </w:rPr>
          <w:t xml:space="preserve">      </w:t>
        </w:r>
      </w:ins>
    </w:p>
    <w:p w14:paraId="1F884AFA" w14:textId="77777777" w:rsidR="009D634B" w:rsidRDefault="009D634B">
      <w:pPr>
        <w:rPr>
          <w:ins w:id="138" w:author="Das, Dibakar" w:date="2021-02-28T20:53:00Z"/>
          <w:b/>
        </w:rPr>
      </w:pPr>
      <w:r w:rsidRPr="009D634B">
        <w:rPr>
          <w:b/>
        </w:rPr>
        <w:t xml:space="preserve">                     </w:t>
      </w:r>
    </w:p>
    <w:p w14:paraId="593B5AAB" w14:textId="2E706B5D" w:rsidR="0052213B" w:rsidRDefault="009D634B">
      <w:pPr>
        <w:rPr>
          <w:b/>
          <w:u w:val="single"/>
        </w:rPr>
      </w:pPr>
      <w:ins w:id="139" w:author="Das, Dibakar" w:date="2021-02-28T20:53:00Z">
        <w:r>
          <w:rPr>
            <w:b/>
          </w:rPr>
          <w:t xml:space="preserve">                          </w:t>
        </w:r>
      </w:ins>
      <w:r w:rsidRPr="009D634B">
        <w:rPr>
          <w:rFonts w:ascii="Arial-BoldMT" w:hAnsi="Arial-BoldMT"/>
          <w:b/>
          <w:bCs/>
          <w:color w:val="000000"/>
          <w:sz w:val="20"/>
        </w:rPr>
        <w:t>Figure 9-955—SCS Response frame Action field format</w:t>
      </w:r>
    </w:p>
    <w:p w14:paraId="294AF088" w14:textId="2F07D679" w:rsidR="009D634B" w:rsidRDefault="009D634B">
      <w:pPr>
        <w:rPr>
          <w:ins w:id="140" w:author="Das, Dibakar" w:date="2021-02-28T20:53:00Z"/>
          <w:b/>
          <w:u w:val="single"/>
        </w:rPr>
      </w:pPr>
    </w:p>
    <w:p w14:paraId="3ABED784" w14:textId="745E38E3" w:rsidR="00113C67" w:rsidRPr="003E3741" w:rsidRDefault="009B0B93" w:rsidP="00113C67">
      <w:pPr>
        <w:rPr>
          <w:ins w:id="141" w:author="Das, Dibakar" w:date="2021-02-28T20:58:00Z"/>
          <w:bCs/>
          <w:sz w:val="20"/>
          <w:rPrChange w:id="142" w:author="Das, Dibakar" w:date="2021-03-10T10:24:00Z">
            <w:rPr>
              <w:ins w:id="143" w:author="Das, Dibakar" w:date="2021-02-28T20:58:00Z"/>
              <w:b/>
              <w:u w:val="single"/>
            </w:rPr>
          </w:rPrChange>
        </w:rPr>
      </w:pPr>
      <w:r w:rsidRPr="003E3741">
        <w:rPr>
          <w:color w:val="000000"/>
          <w:sz w:val="20"/>
          <w:rPrChange w:id="144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The SCS Descriptor List field contains </w:t>
      </w:r>
      <w:r w:rsidR="000F1A56" w:rsidRPr="003E3741">
        <w:rPr>
          <w:color w:val="000000"/>
          <w:sz w:val="20"/>
          <w:rPrChange w:id="145" w:author="Das, Dibakar" w:date="2021-03-10T10:24:00Z">
            <w:rPr>
              <w:rFonts w:ascii="TimesNewRomanPSMT"/>
              <w:color w:val="000000"/>
              <w:sz w:val="20"/>
            </w:rPr>
          </w:rPrChange>
        </w:rPr>
        <w:t>zero</w:t>
      </w:r>
      <w:r w:rsidRPr="003E3741">
        <w:rPr>
          <w:color w:val="000000"/>
          <w:sz w:val="20"/>
          <w:rPrChange w:id="146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 or more SCS Descriptor elements, as defined in 9.4.2.121 (SCS</w:t>
      </w:r>
      <w:r w:rsidRPr="003E3741">
        <w:rPr>
          <w:rFonts w:eastAsia="TimesNewRomanPSMT"/>
          <w:color w:val="000000"/>
          <w:sz w:val="20"/>
          <w:rPrChange w:id="147" w:author="Das, Dibakar" w:date="2021-03-10T10:24:00Z">
            <w:rPr>
              <w:rFonts w:ascii="TimesNewRomanPSMT" w:eastAsia="TimesNewRomanPSMT"/>
              <w:color w:val="000000"/>
              <w:sz w:val="20"/>
            </w:rPr>
          </w:rPrChange>
        </w:rPr>
        <w:br/>
      </w:r>
      <w:r w:rsidRPr="003E3741">
        <w:rPr>
          <w:color w:val="000000"/>
          <w:sz w:val="20"/>
          <w:rPrChange w:id="148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Descriptor element). If included, </w:t>
      </w:r>
      <w:r w:rsidR="00DC4C1A" w:rsidRPr="003E3741">
        <w:rPr>
          <w:color w:val="000000"/>
          <w:sz w:val="20"/>
          <w:rPrChange w:id="149" w:author="Das, Dibakar" w:date="2021-03-10T10:24:00Z">
            <w:rPr>
              <w:rFonts w:ascii="TimesNewRomanPSMT"/>
              <w:color w:val="000000"/>
              <w:sz w:val="20"/>
            </w:rPr>
          </w:rPrChange>
        </w:rPr>
        <w:t>each</w:t>
      </w:r>
      <w:r w:rsidRPr="003E3741">
        <w:rPr>
          <w:color w:val="000000"/>
          <w:sz w:val="20"/>
          <w:rPrChange w:id="150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 SCS Descriptor element </w:t>
      </w:r>
      <w:r w:rsidR="000F1A56" w:rsidRPr="003E3741">
        <w:rPr>
          <w:color w:val="000000"/>
          <w:sz w:val="20"/>
          <w:rPrChange w:id="151" w:author="Das, Dibakar" w:date="2021-03-10T10:24:00Z">
            <w:rPr>
              <w:rFonts w:ascii="TimesNewRomanPSMT"/>
              <w:color w:val="000000"/>
              <w:sz w:val="20"/>
            </w:rPr>
          </w:rPrChange>
        </w:rPr>
        <w:t>contains a TSPEC element</w:t>
      </w:r>
      <w:r w:rsidR="00175E5F" w:rsidRPr="003E3741">
        <w:rPr>
          <w:color w:val="000000"/>
          <w:sz w:val="20"/>
          <w:rPrChange w:id="152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 </w:t>
      </w:r>
      <w:ins w:id="153" w:author="Das, Dibakar" w:date="2021-02-28T20:58:00Z">
        <w:r w:rsidR="00175E5F" w:rsidRPr="003E3741">
          <w:rPr>
            <w:bCs/>
            <w:sz w:val="20"/>
            <w:rPrChange w:id="154" w:author="Das, Dibakar" w:date="2021-03-10T10:24:00Z">
              <w:rPr>
                <w:b/>
                <w:u w:val="single"/>
              </w:rPr>
            </w:rPrChange>
          </w:rPr>
          <w:t xml:space="preserve">to </w:t>
        </w:r>
        <w:r w:rsidR="00175E5F" w:rsidRPr="003E3741">
          <w:rPr>
            <w:bCs/>
            <w:sz w:val="20"/>
          </w:rPr>
          <w:t xml:space="preserve">describe the traffic characteristics and QoS expectations of traffic flows that belong to </w:t>
        </w:r>
        <w:r w:rsidR="00175E5F" w:rsidRPr="003E3741">
          <w:rPr>
            <w:bCs/>
            <w:sz w:val="20"/>
            <w:rPrChange w:id="155" w:author="Das, Dibakar" w:date="2021-03-10T10:24:00Z">
              <w:rPr>
                <w:b/>
                <w:u w:val="single"/>
              </w:rPr>
            </w:rPrChange>
          </w:rPr>
          <w:t>this SCS stream</w:t>
        </w:r>
      </w:ins>
      <w:r w:rsidR="000F1A56" w:rsidRPr="003E3741">
        <w:rPr>
          <w:color w:val="000000"/>
          <w:sz w:val="20"/>
          <w:rPrChange w:id="156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. </w:t>
      </w:r>
      <w:ins w:id="157" w:author="Das, Dibakar" w:date="2021-02-28T20:58:00Z">
        <w:r w:rsidR="00113C67" w:rsidRPr="003E3741">
          <w:rPr>
            <w:bCs/>
            <w:sz w:val="20"/>
          </w:rPr>
          <w:t>Zero</w:t>
        </w:r>
        <w:r w:rsidR="00113C67" w:rsidRPr="003E3741">
          <w:rPr>
            <w:bCs/>
            <w:sz w:val="20"/>
            <w:rPrChange w:id="158" w:author="Das, Dibakar" w:date="2021-03-10T10:24:00Z">
              <w:rPr>
                <w:b/>
                <w:u w:val="single"/>
              </w:rPr>
            </w:rPrChange>
          </w:rPr>
          <w:t xml:space="preserve"> o</w:t>
        </w:r>
      </w:ins>
      <w:ins w:id="159" w:author="Das, Dibakar" w:date="2021-03-01T01:09:00Z">
        <w:r w:rsidR="00672E61" w:rsidRPr="003E3741">
          <w:rPr>
            <w:bCs/>
            <w:sz w:val="20"/>
          </w:rPr>
          <w:t xml:space="preserve">r </w:t>
        </w:r>
      </w:ins>
      <w:r w:rsidR="008117AF" w:rsidRPr="003E3741">
        <w:rPr>
          <w:bCs/>
          <w:sz w:val="20"/>
        </w:rPr>
        <w:t>more</w:t>
      </w:r>
      <w:ins w:id="160" w:author="Das, Dibakar" w:date="2021-02-28T20:58:00Z">
        <w:r w:rsidR="00113C67" w:rsidRPr="003E3741">
          <w:rPr>
            <w:bCs/>
            <w:sz w:val="20"/>
            <w:rPrChange w:id="161" w:author="Das, Dibakar" w:date="2021-03-10T10:24:00Z">
              <w:rPr>
                <w:b/>
                <w:u w:val="single"/>
              </w:rPr>
            </w:rPrChange>
          </w:rPr>
          <w:t xml:space="preserve"> </w:t>
        </w:r>
      </w:ins>
      <w:r w:rsidR="008117AF" w:rsidRPr="003E3741">
        <w:rPr>
          <w:color w:val="000000"/>
          <w:sz w:val="20"/>
          <w:rPrChange w:id="162" w:author="Das, Dibakar" w:date="2021-03-10T10:24:00Z">
            <w:rPr>
              <w:rFonts w:ascii="TimesNewRomanPSMT"/>
              <w:color w:val="000000"/>
              <w:sz w:val="20"/>
            </w:rPr>
          </w:rPrChange>
        </w:rPr>
        <w:t xml:space="preserve">SCS Descriptor elements </w:t>
      </w:r>
      <w:ins w:id="163" w:author="Das, Dibakar" w:date="2021-02-28T20:58:00Z">
        <w:r w:rsidR="00113C67" w:rsidRPr="003E3741">
          <w:rPr>
            <w:bCs/>
            <w:sz w:val="20"/>
            <w:rPrChange w:id="164" w:author="Das, Dibakar" w:date="2021-03-10T10:24:00Z">
              <w:rPr>
                <w:b/>
                <w:u w:val="single"/>
              </w:rPr>
            </w:rPrChange>
          </w:rPr>
          <w:t xml:space="preserve">are present when </w:t>
        </w:r>
        <w:r w:rsidR="00113C67" w:rsidRPr="003E3741">
          <w:rPr>
            <w:bCs/>
            <w:sz w:val="20"/>
          </w:rPr>
          <w:t>the Status codes</w:t>
        </w:r>
        <w:r w:rsidR="00113C67" w:rsidRPr="003E3741">
          <w:rPr>
            <w:bCs/>
            <w:sz w:val="20"/>
            <w:rPrChange w:id="165" w:author="Das, Dibakar" w:date="2021-03-10T10:24:00Z">
              <w:rPr>
                <w:b/>
                <w:u w:val="single"/>
              </w:rPr>
            </w:rPrChange>
          </w:rPr>
          <w:t xml:space="preserve"> field </w:t>
        </w:r>
        <w:r w:rsidR="00113C67" w:rsidRPr="003E3741">
          <w:rPr>
            <w:bCs/>
            <w:sz w:val="20"/>
          </w:rPr>
          <w:t xml:space="preserve">value </w:t>
        </w:r>
        <w:r w:rsidR="00113C67" w:rsidRPr="003E3741">
          <w:rPr>
            <w:bCs/>
            <w:sz w:val="20"/>
            <w:rPrChange w:id="166" w:author="Das, Dibakar" w:date="2021-03-10T10:24:00Z">
              <w:rPr>
                <w:b/>
                <w:u w:val="single"/>
              </w:rPr>
            </w:rPrChange>
          </w:rPr>
          <w:t>is equal to “</w:t>
        </w:r>
        <w:r w:rsidR="00113C67" w:rsidRPr="003E3741">
          <w:rPr>
            <w:bCs/>
            <w:sz w:val="20"/>
          </w:rPr>
          <w:t>Success</w:t>
        </w:r>
        <w:r w:rsidR="00113C67" w:rsidRPr="003E3741">
          <w:rPr>
            <w:bCs/>
            <w:sz w:val="20"/>
            <w:rPrChange w:id="167" w:author="Das, Dibakar" w:date="2021-03-10T10:24:00Z">
              <w:rPr>
                <w:b/>
                <w:u w:val="single"/>
              </w:rPr>
            </w:rPrChange>
          </w:rPr>
          <w:t xml:space="preserve">” and no </w:t>
        </w:r>
      </w:ins>
      <w:r w:rsidR="00DC4C1A" w:rsidRPr="003E3741">
        <w:rPr>
          <w:color w:val="000000"/>
          <w:sz w:val="20"/>
          <w:rPrChange w:id="168" w:author="Das, Dibakar" w:date="2021-03-10T10:24:00Z">
            <w:rPr>
              <w:rFonts w:ascii="TimesNewRomanPSMT"/>
              <w:color w:val="000000"/>
              <w:sz w:val="20"/>
            </w:rPr>
          </w:rPrChange>
        </w:rPr>
        <w:t>SCS Descriptor</w:t>
      </w:r>
      <w:ins w:id="169" w:author="Das, Dibakar" w:date="2021-02-28T20:58:00Z">
        <w:r w:rsidR="00113C67" w:rsidRPr="003E3741">
          <w:rPr>
            <w:bCs/>
            <w:sz w:val="20"/>
            <w:rPrChange w:id="170" w:author="Das, Dibakar" w:date="2021-03-10T10:24:00Z">
              <w:rPr>
                <w:b/>
                <w:u w:val="single"/>
              </w:rPr>
            </w:rPrChange>
          </w:rPr>
          <w:t xml:space="preserve"> element </w:t>
        </w:r>
      </w:ins>
      <w:ins w:id="171" w:author="Das, Dibakar" w:date="2021-03-01T01:10:00Z">
        <w:r w:rsidR="00672E61" w:rsidRPr="003E3741">
          <w:rPr>
            <w:bCs/>
            <w:sz w:val="20"/>
          </w:rPr>
          <w:t>is</w:t>
        </w:r>
      </w:ins>
    </w:p>
    <w:p w14:paraId="465EB2FA" w14:textId="77777777" w:rsidR="00113C67" w:rsidRPr="003E3741" w:rsidRDefault="00113C67" w:rsidP="00113C67">
      <w:pPr>
        <w:rPr>
          <w:ins w:id="172" w:author="Das, Dibakar" w:date="2021-02-28T20:58:00Z"/>
          <w:bCs/>
          <w:sz w:val="20"/>
          <w:rPrChange w:id="173" w:author="Das, Dibakar" w:date="2021-03-10T10:24:00Z">
            <w:rPr>
              <w:ins w:id="174" w:author="Das, Dibakar" w:date="2021-02-28T20:58:00Z"/>
              <w:b/>
              <w:u w:val="single"/>
            </w:rPr>
          </w:rPrChange>
        </w:rPr>
      </w:pPr>
      <w:ins w:id="175" w:author="Das, Dibakar" w:date="2021-02-28T20:58:00Z">
        <w:r w:rsidRPr="003E3741">
          <w:rPr>
            <w:bCs/>
            <w:sz w:val="20"/>
            <w:rPrChange w:id="176" w:author="Das, Dibakar" w:date="2021-03-10T10:24:00Z">
              <w:rPr>
                <w:b/>
                <w:u w:val="single"/>
              </w:rPr>
            </w:rPrChange>
          </w:rPr>
          <w:t xml:space="preserve">present </w:t>
        </w:r>
        <w:r w:rsidRPr="003E3741">
          <w:rPr>
            <w:bCs/>
            <w:sz w:val="20"/>
          </w:rPr>
          <w:t xml:space="preserve">otherwise. </w:t>
        </w:r>
      </w:ins>
    </w:p>
    <w:p w14:paraId="5ABBA4AA" w14:textId="098CF2BD" w:rsidR="003D1855" w:rsidRDefault="003D1855" w:rsidP="25B9E17F">
      <w:pPr>
        <w:rPr>
          <w:b/>
          <w:bCs/>
          <w:u w:val="single"/>
        </w:rPr>
      </w:pPr>
    </w:p>
    <w:p w14:paraId="7625DB8C" w14:textId="46267777" w:rsidR="22DA644F" w:rsidRDefault="22DA644F" w:rsidP="25B9E17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TGbe</w:t>
      </w:r>
      <w:proofErr w:type="spellEnd"/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 xml:space="preserve"> editor: Revise the text in 11.25.2 of draft </w:t>
      </w:r>
      <w:del w:id="177" w:author="Das, Dibakar" w:date="2021-03-16T22:34:00Z">
        <w:r w:rsidRPr="25B9E17F" w:rsidDel="0081011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highlight w:val="yellow"/>
          </w:rPr>
          <w:delText xml:space="preserve">REVmd </w:delText>
        </w:r>
      </w:del>
      <w:proofErr w:type="spellStart"/>
      <w:ins w:id="178" w:author="Das, Dibakar" w:date="2021-03-16T22:34:00Z">
        <w:r w:rsidR="00810111" w:rsidRPr="25B9E17F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highlight w:val="yellow"/>
          </w:rPr>
          <w:t>REVm</w:t>
        </w:r>
        <w:r w:rsidR="0081011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highlight w:val="yellow"/>
          </w:rPr>
          <w:t>e</w:t>
        </w:r>
        <w:proofErr w:type="spellEnd"/>
        <w:r w:rsidR="00810111" w:rsidRPr="25B9E17F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highlight w:val="yellow"/>
          </w:rPr>
          <w:t xml:space="preserve"> </w:t>
        </w:r>
      </w:ins>
      <w:del w:id="179" w:author="Das, Dibakar" w:date="2021-03-16T22:34:00Z">
        <w:r w:rsidRPr="25B9E17F" w:rsidDel="0081011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highlight w:val="yellow"/>
          </w:rPr>
          <w:delText>5</w:delText>
        </w:r>
      </w:del>
      <w:ins w:id="180" w:author="Das, Dibakar" w:date="2021-03-16T22:34:00Z">
        <w:r w:rsidR="0081011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highlight w:val="yellow"/>
          </w:rPr>
          <w:t>0</w:t>
        </w:r>
      </w:ins>
      <w:r w:rsidRPr="25B9E17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highlight w:val="yellow"/>
        </w:rPr>
        <w:t>.0 as:</w:t>
      </w:r>
    </w:p>
    <w:p w14:paraId="23A5D508" w14:textId="2E982671" w:rsidR="25B9E17F" w:rsidRDefault="25B9E17F" w:rsidP="25B9E17F">
      <w:pPr>
        <w:rPr>
          <w:b/>
          <w:bCs/>
          <w:szCs w:val="22"/>
          <w:u w:val="single"/>
        </w:rPr>
      </w:pPr>
    </w:p>
    <w:p w14:paraId="7F4904BD" w14:textId="173737D4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  <w:r w:rsidRPr="00E43463">
        <w:rPr>
          <w:rFonts w:ascii="Arial-BoldMT" w:hAnsi="Arial-BoldMT"/>
          <w:b/>
          <w:bCs/>
          <w:color w:val="000000"/>
          <w:sz w:val="20"/>
        </w:rPr>
        <w:t>11.25.2 SCS procedures</w:t>
      </w:r>
      <w:ins w:id="181" w:author="Das, Dibakar" w:date="2021-03-01T01:24:00Z">
        <w:r w:rsidR="00873751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873751">
          <w:rPr>
            <w:bCs/>
          </w:rPr>
          <w:t>(#1977)</w:t>
        </w:r>
      </w:ins>
    </w:p>
    <w:p w14:paraId="1BCC84AE" w14:textId="100AD823" w:rsidR="00E43463" w:rsidRDefault="00E43463">
      <w:pPr>
        <w:rPr>
          <w:rFonts w:ascii="Arial-BoldMT" w:hAnsi="Arial-BoldMT"/>
          <w:b/>
          <w:bCs/>
          <w:color w:val="000000"/>
          <w:sz w:val="20"/>
        </w:rPr>
      </w:pPr>
    </w:p>
    <w:p w14:paraId="2391923F" w14:textId="13BC3982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 xml:space="preserve">The stream classification service (SCS) is a service that may be provided </w:t>
      </w:r>
      <w:ins w:id="182" w:author="Das, Dibakar" w:date="2021-02-28T21:27:00Z">
        <w:r w:rsidR="00CC0ED6">
          <w:rPr>
            <w:bCs/>
            <w:sz w:val="20"/>
          </w:rPr>
          <w:t xml:space="preserve">either </w:t>
        </w:r>
      </w:ins>
      <w:r w:rsidRPr="00E43463">
        <w:rPr>
          <w:bCs/>
          <w:sz w:val="20"/>
        </w:rPr>
        <w:t>by a</w:t>
      </w:r>
      <w:ins w:id="183" w:author="Das, Dibakar" w:date="2021-02-28T21:28:00Z">
        <w:r w:rsidR="00CC0ED6">
          <w:rPr>
            <w:bCs/>
            <w:sz w:val="20"/>
          </w:rPr>
          <w:t xml:space="preserve"> </w:t>
        </w:r>
      </w:ins>
      <w:r w:rsidRPr="00E43463">
        <w:rPr>
          <w:bCs/>
          <w:sz w:val="20"/>
        </w:rPr>
        <w:t>n</w:t>
      </w:r>
      <w:ins w:id="184" w:author="Das, Dibakar" w:date="2021-02-28T21:28:00Z">
        <w:r w:rsidR="00CC0ED6">
          <w:rPr>
            <w:bCs/>
            <w:sz w:val="20"/>
          </w:rPr>
          <w:t>on-EHT</w:t>
        </w:r>
      </w:ins>
      <w:r w:rsidRPr="00E43463">
        <w:rPr>
          <w:bCs/>
          <w:sz w:val="20"/>
        </w:rPr>
        <w:t xml:space="preserve"> AP to its associated STAs</w:t>
      </w:r>
      <w:del w:id="185" w:author="Das, Dibakar" w:date="2021-02-28T21:26:00Z">
        <w:r w:rsidRPr="00E43463" w:rsidDel="00CC0ED6">
          <w:rPr>
            <w:bCs/>
            <w:sz w:val="20"/>
          </w:rPr>
          <w:delText xml:space="preserve"> </w:delText>
        </w:r>
      </w:del>
      <w:ins w:id="186" w:author="Das, Dibakar" w:date="2021-02-28T21:27:00Z">
        <w:r w:rsidR="00CC0ED6">
          <w:rPr>
            <w:bCs/>
            <w:sz w:val="20"/>
          </w:rPr>
          <w:t xml:space="preserve"> </w:t>
        </w:r>
      </w:ins>
      <w:r w:rsidRPr="00E43463">
        <w:rPr>
          <w:bCs/>
          <w:sz w:val="20"/>
        </w:rPr>
        <w:t>that</w:t>
      </w:r>
      <w:r w:rsidR="0033069E">
        <w:rPr>
          <w:bCs/>
          <w:sz w:val="20"/>
        </w:rPr>
        <w:t xml:space="preserve"> </w:t>
      </w:r>
      <w:r w:rsidRPr="00E43463">
        <w:rPr>
          <w:bCs/>
          <w:sz w:val="20"/>
        </w:rPr>
        <w:t>support SCS</w:t>
      </w:r>
      <w:ins w:id="187" w:author="Das, Dibakar" w:date="2021-02-28T21:27:00Z">
        <w:r w:rsidR="00CC0ED6">
          <w:rPr>
            <w:bCs/>
            <w:sz w:val="20"/>
          </w:rPr>
          <w:t xml:space="preserve"> or </w:t>
        </w:r>
      </w:ins>
      <w:ins w:id="188" w:author="Das, Dibakar" w:date="2021-02-28T21:28:00Z">
        <w:r w:rsidR="00CC0ED6">
          <w:rPr>
            <w:bCs/>
            <w:sz w:val="20"/>
          </w:rPr>
          <w:t xml:space="preserve">by an AP MLD to non-AP MLDs </w:t>
        </w:r>
      </w:ins>
      <w:ins w:id="189" w:author="Das, Dibakar" w:date="2021-02-28T21:33:00Z">
        <w:r w:rsidR="007416D4">
          <w:rPr>
            <w:bCs/>
            <w:sz w:val="20"/>
          </w:rPr>
          <w:t xml:space="preserve">that support SCS </w:t>
        </w:r>
      </w:ins>
      <w:ins w:id="190" w:author="Das, Dibakar" w:date="2021-02-28T21:30:00Z">
        <w:r w:rsidR="00CC0ED6">
          <w:rPr>
            <w:bCs/>
            <w:sz w:val="20"/>
          </w:rPr>
          <w:t>with which it has successfully performed m</w:t>
        </w:r>
      </w:ins>
      <w:ins w:id="191" w:author="Das, Dibakar" w:date="2021-02-28T21:31:00Z">
        <w:r w:rsidR="00CC0ED6">
          <w:rPr>
            <w:bCs/>
            <w:sz w:val="20"/>
          </w:rPr>
          <w:t>ulti-link setup</w:t>
        </w:r>
      </w:ins>
      <w:r w:rsidRPr="00E43463">
        <w:rPr>
          <w:bCs/>
          <w:sz w:val="20"/>
        </w:rPr>
        <w:t>. In SCS, the AP classifies incoming (M101)</w:t>
      </w:r>
      <w:r w:rsidR="00A20D53">
        <w:rPr>
          <w:bCs/>
          <w:sz w:val="20"/>
        </w:rPr>
        <w:t xml:space="preserve"> </w:t>
      </w:r>
      <w:r w:rsidRPr="00E43463">
        <w:rPr>
          <w:bCs/>
          <w:sz w:val="20"/>
        </w:rPr>
        <w:t>individually addressed MSDUs based upon</w:t>
      </w:r>
      <w:r w:rsidR="00E621B4">
        <w:rPr>
          <w:bCs/>
          <w:sz w:val="20"/>
        </w:rPr>
        <w:t xml:space="preserve"> </w:t>
      </w:r>
      <w:r w:rsidRPr="00E43463">
        <w:rPr>
          <w:bCs/>
          <w:sz w:val="20"/>
        </w:rPr>
        <w:t>parameters provided by the non-AP STA.</w:t>
      </w:r>
    </w:p>
    <w:p w14:paraId="34383F62" w14:textId="77777777" w:rsidR="00E43463" w:rsidRPr="00E43463" w:rsidRDefault="00E43463" w:rsidP="00E43463">
      <w:pPr>
        <w:rPr>
          <w:bCs/>
          <w:sz w:val="20"/>
        </w:rPr>
      </w:pPr>
    </w:p>
    <w:p w14:paraId="22A4534E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classification allows the UP, drop eligibility, and EDCA transmit queue to be selected for all MSDUs</w:t>
      </w:r>
    </w:p>
    <w:p w14:paraId="0B1270CA" w14:textId="78EC5921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matching the classification.</w:t>
      </w:r>
    </w:p>
    <w:p w14:paraId="1E2446BE" w14:textId="70BAB552" w:rsidR="00E43463" w:rsidRDefault="00E43463" w:rsidP="00E43463">
      <w:pPr>
        <w:rPr>
          <w:bCs/>
          <w:sz w:val="20"/>
        </w:rPr>
      </w:pPr>
    </w:p>
    <w:p w14:paraId="7DF416CE" w14:textId="23E67A6F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Implementation of SCS is optional for a STA. A STA that implements SCS shall set its dot11SCSImplemented</w:t>
      </w:r>
    </w:p>
    <w:p w14:paraId="181BDC5E" w14:textId="230C4279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to true. (#1121)</w:t>
      </w:r>
      <w:r w:rsidR="0073461E">
        <w:rPr>
          <w:bCs/>
          <w:sz w:val="20"/>
        </w:rPr>
        <w:t xml:space="preserve"> </w:t>
      </w:r>
      <w:r w:rsidRPr="00E43463">
        <w:rPr>
          <w:bCs/>
          <w:sz w:val="20"/>
        </w:rPr>
        <w:t>A STA with dot11SCSActivated equal to true shall support stream classification and shall set to</w:t>
      </w:r>
    </w:p>
    <w:p w14:paraId="7FE1C70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1 the SCS field of the Extended Capabilities elements that it transmits. If dot11SCSActivated is true,</w:t>
      </w:r>
    </w:p>
    <w:p w14:paraId="139C6ECC" w14:textId="0E4E94C3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dot11SCSImplemented shall be true.</w:t>
      </w:r>
      <w:ins w:id="192" w:author="Das, Dibakar" w:date="2021-02-28T21:35:00Z">
        <w:r w:rsidR="00355CC6">
          <w:rPr>
            <w:bCs/>
            <w:sz w:val="20"/>
          </w:rPr>
          <w:t xml:space="preserve"> All STAs affiliated with an MLD shall set</w:t>
        </w:r>
      </w:ins>
      <w:ins w:id="193" w:author="Das, Dibakar" w:date="2021-02-28T21:36:00Z">
        <w:r w:rsidR="00355CC6">
          <w:rPr>
            <w:bCs/>
            <w:sz w:val="20"/>
          </w:rPr>
          <w:t xml:space="preserve"> the SCS field of the Extended Capabilities element that it transmits to the same value. </w:t>
        </w:r>
      </w:ins>
    </w:p>
    <w:p w14:paraId="12A31AF6" w14:textId="77777777" w:rsidR="00E43463" w:rsidRPr="00E43463" w:rsidRDefault="00E43463" w:rsidP="00E43463">
      <w:pPr>
        <w:rPr>
          <w:bCs/>
          <w:sz w:val="20"/>
        </w:rPr>
      </w:pPr>
    </w:p>
    <w:p w14:paraId="73533E48" w14:textId="1F04E129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non-AP STA that supports SCS may request use of SCS by sending an SCS Request frame that includes an</w:t>
      </w:r>
    </w:p>
    <w:p w14:paraId="5B89368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SCS Descriptor element with the Request Type field set to “Add” or “Change.” The SCS Descriptor List field</w:t>
      </w:r>
    </w:p>
    <w:p w14:paraId="39FCF7DD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in the SCS Descriptor element identifies how MSDUs are classified and the priority to assign to MSDUs that</w:t>
      </w:r>
    </w:p>
    <w:p w14:paraId="38BD9C9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match this classification. If the TCLAS Processing element is present in an SCS Descriptor element, the</w:t>
      </w:r>
    </w:p>
    <w:p w14:paraId="5D2C6B39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Processing subfield shall have a value of 0 or 1. An AP shall decline any SCS Request frame where a TCLAS</w:t>
      </w:r>
    </w:p>
    <w:p w14:paraId="0C1A4FEA" w14:textId="1155E0BE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 xml:space="preserve">Processing element is </w:t>
      </w:r>
      <w:del w:id="194" w:author="Das, Dibakar" w:date="2021-03-10T10:27:00Z">
        <w:r w:rsidRPr="00E43463" w:rsidDel="00F24E9E">
          <w:rPr>
            <w:bCs/>
            <w:sz w:val="20"/>
          </w:rPr>
          <w:delText>present</w:delText>
        </w:r>
      </w:del>
      <w:ins w:id="195" w:author="Das, Dibakar" w:date="2021-03-10T10:27:00Z">
        <w:r w:rsidR="00F24E9E" w:rsidRPr="00E43463">
          <w:rPr>
            <w:bCs/>
            <w:sz w:val="20"/>
          </w:rPr>
          <w:t>present,</w:t>
        </w:r>
      </w:ins>
      <w:r w:rsidRPr="00E43463">
        <w:rPr>
          <w:bCs/>
          <w:sz w:val="20"/>
        </w:rPr>
        <w:t xml:space="preserve"> and the Processing subfield does not have a value of 0 or 1.</w:t>
      </w:r>
    </w:p>
    <w:p w14:paraId="49B04B90" w14:textId="77777777" w:rsidR="00E43463" w:rsidRDefault="00E43463" w:rsidP="00E43463">
      <w:pPr>
        <w:rPr>
          <w:ins w:id="196" w:author="Das, Dibakar" w:date="2021-03-02T16:37:00Z"/>
          <w:bCs/>
          <w:sz w:val="20"/>
        </w:rPr>
      </w:pPr>
    </w:p>
    <w:p w14:paraId="2F49AFDB" w14:textId="31543C08" w:rsidR="00266C57" w:rsidRPr="00E43463" w:rsidRDefault="008E1116" w:rsidP="00266C57">
      <w:pPr>
        <w:rPr>
          <w:ins w:id="197" w:author="Das, Dibakar" w:date="2021-03-02T16:37:00Z"/>
          <w:bCs/>
          <w:sz w:val="20"/>
        </w:rPr>
      </w:pPr>
      <w:ins w:id="198" w:author="Das, Dibakar" w:date="2021-03-02T16:44:00Z">
        <w:r>
          <w:rPr>
            <w:bCs/>
            <w:sz w:val="20"/>
          </w:rPr>
          <w:t xml:space="preserve">A non-AP STA </w:t>
        </w:r>
      </w:ins>
      <w:ins w:id="199" w:author="Das, Dibakar" w:date="2021-03-07T20:10:00Z">
        <w:r w:rsidR="002C6C45">
          <w:rPr>
            <w:bCs/>
            <w:sz w:val="20"/>
          </w:rPr>
          <w:t>may</w:t>
        </w:r>
      </w:ins>
      <w:ins w:id="200" w:author="Das, Dibakar" w:date="2021-03-02T16:44:00Z">
        <w:r>
          <w:rPr>
            <w:bCs/>
            <w:sz w:val="20"/>
          </w:rPr>
          <w:t xml:space="preserve"> transmit an SCS Request frame with </w:t>
        </w:r>
        <w:r w:rsidRPr="00E43463">
          <w:rPr>
            <w:bCs/>
            <w:sz w:val="20"/>
          </w:rPr>
          <w:t>SCS Descriptor element</w:t>
        </w:r>
      </w:ins>
      <w:ins w:id="201" w:author="Das, Dibakar" w:date="2021-03-07T20:12:00Z">
        <w:r w:rsidR="00305245">
          <w:rPr>
            <w:bCs/>
            <w:sz w:val="20"/>
          </w:rPr>
          <w:t>(</w:t>
        </w:r>
      </w:ins>
      <w:ins w:id="202" w:author="Das, Dibakar" w:date="2021-03-07T20:10:00Z">
        <w:r w:rsidR="004538DB">
          <w:rPr>
            <w:bCs/>
            <w:sz w:val="20"/>
          </w:rPr>
          <w:t>s</w:t>
        </w:r>
      </w:ins>
      <w:ins w:id="203" w:author="Das, Dibakar" w:date="2021-03-07T20:12:00Z">
        <w:r w:rsidR="00305245">
          <w:rPr>
            <w:bCs/>
            <w:sz w:val="20"/>
          </w:rPr>
          <w:t>)</w:t>
        </w:r>
      </w:ins>
      <w:ins w:id="204" w:author="Das, Dibakar" w:date="2021-03-02T16:44:00Z">
        <w:r>
          <w:rPr>
            <w:bCs/>
            <w:sz w:val="20"/>
          </w:rPr>
          <w:t xml:space="preserve"> </w:t>
        </w:r>
      </w:ins>
      <w:ins w:id="205" w:author="Das, Dibakar" w:date="2021-03-07T20:10:00Z">
        <w:r w:rsidR="004538DB">
          <w:rPr>
            <w:bCs/>
            <w:sz w:val="20"/>
          </w:rPr>
          <w:t>c</w:t>
        </w:r>
      </w:ins>
      <w:ins w:id="206" w:author="Das, Dibakar" w:date="2021-03-07T20:11:00Z">
        <w:r w:rsidR="004538DB">
          <w:rPr>
            <w:bCs/>
            <w:sz w:val="20"/>
          </w:rPr>
          <w:t xml:space="preserve">ontaining </w:t>
        </w:r>
      </w:ins>
      <w:ins w:id="207" w:author="Das, Dibakar" w:date="2021-03-07T20:10:00Z">
        <w:r w:rsidR="004538DB">
          <w:rPr>
            <w:bCs/>
            <w:sz w:val="20"/>
          </w:rPr>
          <w:t>a TSPEC element</w:t>
        </w:r>
        <w:r w:rsidR="004538DB" w:rsidRPr="00E43463">
          <w:rPr>
            <w:bCs/>
            <w:sz w:val="20"/>
          </w:rPr>
          <w:t xml:space="preserve"> </w:t>
        </w:r>
      </w:ins>
      <w:ins w:id="208" w:author="Das, Dibakar" w:date="2021-03-02T16:44:00Z">
        <w:r w:rsidRPr="00E43463">
          <w:rPr>
            <w:bCs/>
            <w:sz w:val="20"/>
          </w:rPr>
          <w:t>with the Request Type field set to “Add” or “Change</w:t>
        </w:r>
        <w:r>
          <w:rPr>
            <w:bCs/>
            <w:sz w:val="20"/>
          </w:rPr>
          <w:t>”</w:t>
        </w:r>
      </w:ins>
      <w:ins w:id="209" w:author="Das, Dibakar" w:date="2021-03-02T16:37:00Z">
        <w:r w:rsidR="00266C57">
          <w:rPr>
            <w:bCs/>
            <w:sz w:val="20"/>
          </w:rPr>
          <w:t xml:space="preserve">. The TSPEC element describes the traffic characteristics of the requested SCS stream. </w:t>
        </w:r>
      </w:ins>
    </w:p>
    <w:p w14:paraId="38EC31E3" w14:textId="77777777" w:rsidR="00266C57" w:rsidRDefault="00266C57" w:rsidP="00266C57">
      <w:pPr>
        <w:rPr>
          <w:ins w:id="210" w:author="Das, Dibakar" w:date="2021-03-02T16:37:00Z"/>
          <w:bCs/>
          <w:sz w:val="20"/>
        </w:rPr>
      </w:pPr>
    </w:p>
    <w:p w14:paraId="58429653" w14:textId="4662D474" w:rsidR="00266C57" w:rsidRDefault="00266C57" w:rsidP="00266C57">
      <w:pPr>
        <w:rPr>
          <w:ins w:id="211" w:author="Das, Dibakar" w:date="2021-03-02T16:37:00Z"/>
          <w:bCs/>
          <w:sz w:val="20"/>
        </w:rPr>
      </w:pPr>
      <w:ins w:id="212" w:author="Das, Dibakar" w:date="2021-03-02T16:37:00Z">
        <w:r>
          <w:rPr>
            <w:bCs/>
            <w:sz w:val="20"/>
          </w:rPr>
          <w:t xml:space="preserve">An SCS Request frame sent by a non-AP STA </w:t>
        </w:r>
      </w:ins>
      <w:ins w:id="213" w:author="Das, Dibakar" w:date="2021-03-02T18:46:00Z">
        <w:r w:rsidR="002A0124">
          <w:rPr>
            <w:bCs/>
            <w:sz w:val="20"/>
          </w:rPr>
          <w:t xml:space="preserve">affiliated with an MLD </w:t>
        </w:r>
      </w:ins>
      <w:ins w:id="214" w:author="Das, Dibakar" w:date="2021-03-02T16:37:00Z">
        <w:r>
          <w:rPr>
            <w:bCs/>
            <w:sz w:val="20"/>
          </w:rPr>
          <w:t xml:space="preserve">to </w:t>
        </w:r>
      </w:ins>
      <w:ins w:id="215" w:author="Das, Dibakar" w:date="2021-03-02T18:47:00Z">
        <w:r w:rsidR="002460B0">
          <w:rPr>
            <w:bCs/>
            <w:sz w:val="20"/>
          </w:rPr>
          <w:t>the</w:t>
        </w:r>
        <w:r w:rsidR="00240333">
          <w:rPr>
            <w:bCs/>
            <w:sz w:val="20"/>
          </w:rPr>
          <w:t xml:space="preserve"> AP </w:t>
        </w:r>
        <w:r w:rsidR="00CE3AF8">
          <w:rPr>
            <w:bCs/>
            <w:sz w:val="20"/>
          </w:rPr>
          <w:t>of an AP MLD</w:t>
        </w:r>
      </w:ins>
      <w:ins w:id="216" w:author="Das, Dibakar" w:date="2021-03-02T16:37:00Z">
        <w:r>
          <w:rPr>
            <w:bCs/>
            <w:sz w:val="20"/>
          </w:rPr>
          <w:t xml:space="preserve"> </w:t>
        </w:r>
      </w:ins>
      <w:ins w:id="217" w:author="Das, Dibakar" w:date="2021-03-02T18:47:00Z">
        <w:r w:rsidR="002460B0">
          <w:rPr>
            <w:bCs/>
            <w:sz w:val="20"/>
          </w:rPr>
          <w:t xml:space="preserve"> </w:t>
        </w:r>
      </w:ins>
      <w:ins w:id="218" w:author="Das, Dibakar" w:date="2021-03-02T16:37:00Z">
        <w:r>
          <w:rPr>
            <w:bCs/>
            <w:sz w:val="20"/>
          </w:rPr>
          <w:t xml:space="preserve">that does not contain a TSPEC element in which the Direction subfield is set to 1 (Direct Link) is interpreted as a request for creation of an SCS stream that applies at the MLD level. </w:t>
        </w:r>
      </w:ins>
    </w:p>
    <w:p w14:paraId="50FDAFAF" w14:textId="77777777" w:rsidR="00266C57" w:rsidRPr="00E43463" w:rsidRDefault="00266C57" w:rsidP="00E43463">
      <w:pPr>
        <w:rPr>
          <w:bCs/>
          <w:sz w:val="20"/>
        </w:rPr>
      </w:pPr>
    </w:p>
    <w:p w14:paraId="68786E31" w14:textId="617CF234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Each SCS stream is identified by an SCSID. This SCSID is used by a non-AP STA to request creation,</w:t>
      </w:r>
    </w:p>
    <w:p w14:paraId="6F2831C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modification, or deletion of an SCS stream. The SCSID is used by an AP to identify an SCS stream in SCS</w:t>
      </w:r>
    </w:p>
    <w:p w14:paraId="74099ECA" w14:textId="4F53CBF6" w:rsidR="00E43463" w:rsidRDefault="00E43463" w:rsidP="00E43463">
      <w:pPr>
        <w:rPr>
          <w:ins w:id="219" w:author="Das, Dibakar" w:date="2021-03-02T16:37:00Z"/>
          <w:bCs/>
          <w:sz w:val="20"/>
        </w:rPr>
      </w:pPr>
      <w:r w:rsidRPr="00E43463">
        <w:rPr>
          <w:bCs/>
          <w:sz w:val="20"/>
        </w:rPr>
        <w:t>responses.</w:t>
      </w:r>
      <w:ins w:id="220" w:author="Das, Dibakar" w:date="2021-03-01T00:40:00Z">
        <w:r w:rsidR="003957EF">
          <w:rPr>
            <w:bCs/>
            <w:sz w:val="20"/>
          </w:rPr>
          <w:t xml:space="preserve"> </w:t>
        </w:r>
      </w:ins>
    </w:p>
    <w:p w14:paraId="73E10EAA" w14:textId="77777777" w:rsidR="007C6D31" w:rsidRDefault="007C6D31" w:rsidP="00E43463">
      <w:pPr>
        <w:rPr>
          <w:ins w:id="221" w:author="Das, Dibakar" w:date="2021-03-02T16:37:00Z"/>
          <w:bCs/>
          <w:sz w:val="20"/>
        </w:rPr>
      </w:pPr>
    </w:p>
    <w:p w14:paraId="71654E2F" w14:textId="77777777" w:rsidR="007C6D31" w:rsidRDefault="007C6D31" w:rsidP="007C6D31">
      <w:pPr>
        <w:rPr>
          <w:ins w:id="222" w:author="Das, Dibakar" w:date="2021-03-02T16:37:00Z"/>
          <w:bCs/>
          <w:sz w:val="20"/>
        </w:rPr>
      </w:pPr>
      <w:ins w:id="223" w:author="Das, Dibakar" w:date="2021-03-02T16:37:00Z">
        <w:r>
          <w:rPr>
            <w:bCs/>
            <w:sz w:val="20"/>
          </w:rPr>
          <w:t xml:space="preserve">The SCSID used by a STA affiliated with a non-AP MLD in an SCS Request frame transmitted to an AP affiliated with an AP MLD is unique across the non-AP MLD (i.e., no two STAs affiliated with the same MLD can use the same SCSID to </w:t>
        </w:r>
        <w:r w:rsidRPr="00E43463">
          <w:rPr>
            <w:bCs/>
            <w:sz w:val="20"/>
          </w:rPr>
          <w:t>request creation,</w:t>
        </w:r>
        <w:r>
          <w:rPr>
            <w:bCs/>
            <w:sz w:val="20"/>
          </w:rPr>
          <w:t xml:space="preserve"> </w:t>
        </w:r>
        <w:r w:rsidRPr="00E43463">
          <w:rPr>
            <w:bCs/>
            <w:sz w:val="20"/>
          </w:rPr>
          <w:t xml:space="preserve">modification, or deletion of </w:t>
        </w:r>
        <w:r>
          <w:rPr>
            <w:bCs/>
            <w:sz w:val="20"/>
          </w:rPr>
          <w:t xml:space="preserve">two different </w:t>
        </w:r>
        <w:r w:rsidRPr="00E43463">
          <w:rPr>
            <w:bCs/>
            <w:sz w:val="20"/>
          </w:rPr>
          <w:t>SCS stream</w:t>
        </w:r>
        <w:r>
          <w:rPr>
            <w:bCs/>
            <w:sz w:val="20"/>
          </w:rPr>
          <w:t xml:space="preserve">s). </w:t>
        </w:r>
      </w:ins>
    </w:p>
    <w:p w14:paraId="2BF50248" w14:textId="77777777" w:rsidR="007C6D31" w:rsidRDefault="007C6D31" w:rsidP="00E43463">
      <w:pPr>
        <w:rPr>
          <w:ins w:id="224" w:author="Das, Dibakar" w:date="2021-02-28T21:40:00Z"/>
          <w:bCs/>
          <w:sz w:val="20"/>
        </w:rPr>
      </w:pPr>
    </w:p>
    <w:p w14:paraId="3AB58A07" w14:textId="6D4C2482" w:rsidR="00CB3AB3" w:rsidDel="0059482E" w:rsidRDefault="00CB3AB3" w:rsidP="00E43463">
      <w:pPr>
        <w:rPr>
          <w:del w:id="225" w:author="Das, Dibakar" w:date="2021-02-28T21:42:00Z"/>
          <w:bCs/>
          <w:sz w:val="20"/>
        </w:rPr>
      </w:pPr>
    </w:p>
    <w:p w14:paraId="0BAC9798" w14:textId="77777777" w:rsidR="00E43463" w:rsidRPr="00E43463" w:rsidDel="0059482E" w:rsidRDefault="00E43463" w:rsidP="00E43463">
      <w:pPr>
        <w:rPr>
          <w:del w:id="226" w:author="Das, Dibakar" w:date="2021-02-28T21:42:00Z"/>
          <w:bCs/>
          <w:sz w:val="20"/>
        </w:rPr>
      </w:pPr>
    </w:p>
    <w:p w14:paraId="56C254E7" w14:textId="632B30D8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Upon receipt of an SCS Request frame from an associated non-AP STA, the AP shall respond with a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corresponding SCS Response frame. A value of (#</w:t>
      </w:r>
      <w:proofErr w:type="gramStart"/>
      <w:r w:rsidRPr="00E43463">
        <w:rPr>
          <w:bCs/>
          <w:sz w:val="20"/>
        </w:rPr>
        <w:t>4282)SUCCESS</w:t>
      </w:r>
      <w:proofErr w:type="gramEnd"/>
      <w:r w:rsidRPr="00E43463">
        <w:rPr>
          <w:bCs/>
          <w:sz w:val="20"/>
        </w:rPr>
        <w:t xml:space="preserve"> shall be set in the corresponding Status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field of the SCS Status duple in the SCS Response frame when the AP accepts the SCS request for the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requested SCSID. A value of REQUEST_DECLINED,</w:t>
      </w:r>
      <w:r w:rsidR="0030658C">
        <w:rPr>
          <w:bCs/>
          <w:sz w:val="20"/>
        </w:rPr>
        <w:t xml:space="preserve"> </w:t>
      </w:r>
      <w:r w:rsidRPr="00E43463">
        <w:rPr>
          <w:bCs/>
          <w:sz w:val="20"/>
        </w:rPr>
        <w:t>REQUESTED_TCLAS_NOT_SUPPORTED_BY_AP, or</w:t>
      </w:r>
      <w:r w:rsidR="00D37709">
        <w:rPr>
          <w:bCs/>
          <w:sz w:val="20"/>
        </w:rPr>
        <w:t xml:space="preserve"> </w:t>
      </w:r>
      <w:r w:rsidRPr="00E43463">
        <w:rPr>
          <w:bCs/>
          <w:sz w:val="20"/>
        </w:rPr>
        <w:t>INSUFFICIENT_TCLAS_PROCESSING_RESOURCES shall be set in the corresponding SCS Status field of</w:t>
      </w:r>
    </w:p>
    <w:p w14:paraId="4AE924CB" w14:textId="39694F92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SCS Status duple in the SCS Response frame when the AP denies the SCS request for the requested</w:t>
      </w:r>
      <w:r w:rsidR="008D409C">
        <w:rPr>
          <w:bCs/>
          <w:sz w:val="20"/>
        </w:rPr>
        <w:t xml:space="preserve"> </w:t>
      </w:r>
      <w:r w:rsidRPr="00E43463">
        <w:rPr>
          <w:bCs/>
          <w:sz w:val="20"/>
        </w:rPr>
        <w:t>SCSID.</w:t>
      </w:r>
    </w:p>
    <w:p w14:paraId="78165700" w14:textId="77777777" w:rsidR="00E43463" w:rsidRPr="00E43463" w:rsidRDefault="00E43463" w:rsidP="00E43463">
      <w:pPr>
        <w:rPr>
          <w:bCs/>
          <w:sz w:val="20"/>
        </w:rPr>
      </w:pPr>
    </w:p>
    <w:p w14:paraId="6D355C2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If the AP declines a request to change a previously accepted SCSID, the previously accepted classification for</w:t>
      </w:r>
    </w:p>
    <w:p w14:paraId="331C5CC5" w14:textId="0C148DB8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lastRenderedPageBreak/>
        <w:t>this SCSID continues to operate.</w:t>
      </w:r>
    </w:p>
    <w:p w14:paraId="0B8D82EB" w14:textId="77777777" w:rsidR="00E43463" w:rsidRPr="00E43463" w:rsidRDefault="00E43463" w:rsidP="00E43463">
      <w:pPr>
        <w:rPr>
          <w:bCs/>
          <w:sz w:val="20"/>
        </w:rPr>
      </w:pPr>
    </w:p>
    <w:p w14:paraId="2F0A66B5" w14:textId="51DDBFA0" w:rsidR="00E43463" w:rsidRDefault="00E43463" w:rsidP="7706222B">
      <w:pPr>
        <w:rPr>
          <w:sz w:val="20"/>
        </w:rPr>
      </w:pPr>
      <w:r w:rsidRPr="7706222B">
        <w:rPr>
          <w:sz w:val="20"/>
        </w:rPr>
        <w:t>If the requested SCS is accepted by the AP</w:t>
      </w:r>
      <w:ins w:id="227" w:author="Das, Dibakar" w:date="2021-03-01T00:08:00Z">
        <w:r w:rsidR="0093517C" w:rsidRPr="7706222B">
          <w:rPr>
            <w:sz w:val="20"/>
          </w:rPr>
          <w:t xml:space="preserve"> and the SCS Descriptor element </w:t>
        </w:r>
      </w:ins>
      <w:ins w:id="228" w:author="Das, Dibakar" w:date="2021-03-01T00:09:00Z">
        <w:r w:rsidR="0093517C" w:rsidRPr="7706222B">
          <w:rPr>
            <w:sz w:val="20"/>
          </w:rPr>
          <w:t>did not contain a TSPEC element</w:t>
        </w:r>
      </w:ins>
      <w:ins w:id="229" w:author="Das, Dibakar" w:date="2021-03-01T00:10:00Z">
        <w:r w:rsidR="0093517C" w:rsidRPr="7706222B">
          <w:rPr>
            <w:sz w:val="20"/>
          </w:rPr>
          <w:t xml:space="preserve"> in which the Direction subfield is set to either 0</w:t>
        </w:r>
      </w:ins>
      <w:ins w:id="230" w:author="Das, Dibakar" w:date="2021-03-01T00:11:00Z">
        <w:r w:rsidR="0093517C" w:rsidRPr="7706222B">
          <w:rPr>
            <w:sz w:val="20"/>
          </w:rPr>
          <w:t xml:space="preserve"> (i.e., Uplink)</w:t>
        </w:r>
      </w:ins>
      <w:ins w:id="231" w:author="Das, Dibakar" w:date="2021-03-01T00:10:00Z">
        <w:r w:rsidR="0093517C" w:rsidRPr="7706222B">
          <w:rPr>
            <w:sz w:val="20"/>
          </w:rPr>
          <w:t xml:space="preserve"> or 1</w:t>
        </w:r>
      </w:ins>
      <w:ins w:id="232" w:author="Das, Dibakar" w:date="2021-03-01T00:11:00Z">
        <w:r w:rsidR="0093517C" w:rsidRPr="7706222B">
          <w:rPr>
            <w:sz w:val="20"/>
          </w:rPr>
          <w:t xml:space="preserve"> (Direct Link)</w:t>
        </w:r>
      </w:ins>
      <w:r w:rsidRPr="7706222B">
        <w:rPr>
          <w:sz w:val="20"/>
        </w:rPr>
        <w:t>, the AP shall process subsequent incoming (M101)individually</w:t>
      </w:r>
      <w:r w:rsidR="00E1347B" w:rsidRPr="7706222B">
        <w:rPr>
          <w:sz w:val="20"/>
        </w:rPr>
        <w:t xml:space="preserve"> </w:t>
      </w:r>
      <w:r w:rsidRPr="7706222B">
        <w:rPr>
          <w:sz w:val="20"/>
        </w:rPr>
        <w:t>addressed MSDUs from the DS or WM that match the TCLAS elements and optional TCLAS Processing</w:t>
      </w:r>
      <w:r w:rsidR="00E1347B" w:rsidRPr="7706222B">
        <w:rPr>
          <w:sz w:val="20"/>
        </w:rPr>
        <w:t xml:space="preserve"> </w:t>
      </w:r>
      <w:r w:rsidRPr="7706222B">
        <w:rPr>
          <w:sz w:val="20"/>
        </w:rPr>
        <w:t>element classifier specified in the SCS Descriptor element.</w:t>
      </w:r>
    </w:p>
    <w:p w14:paraId="244EE903" w14:textId="77777777" w:rsidR="00E43463" w:rsidRPr="00E43463" w:rsidRDefault="00E43463" w:rsidP="00E43463">
      <w:pPr>
        <w:rPr>
          <w:bCs/>
          <w:sz w:val="20"/>
        </w:rPr>
      </w:pPr>
    </w:p>
    <w:p w14:paraId="3D12EFC4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match of the classifier is defined as follows:</w:t>
      </w:r>
    </w:p>
    <w:p w14:paraId="7D5131FC" w14:textId="455C179F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 xml:space="preserve">— When the Processing subfield of the TCLAS Processing element is 0, the classifier matches </w:t>
      </w:r>
      <w:proofErr w:type="gramStart"/>
      <w:r w:rsidRPr="00E43463">
        <w:rPr>
          <w:bCs/>
          <w:sz w:val="20"/>
        </w:rPr>
        <w:t>all of</w:t>
      </w:r>
      <w:proofErr w:type="gramEnd"/>
      <w:r w:rsidR="00065070">
        <w:rPr>
          <w:bCs/>
          <w:sz w:val="20"/>
        </w:rPr>
        <w:t xml:space="preserve"> </w:t>
      </w:r>
      <w:r w:rsidRPr="00E43463">
        <w:rPr>
          <w:bCs/>
          <w:sz w:val="20"/>
        </w:rPr>
        <w:t>the parameters in the TCLAS elements in the SCS Descriptor element.</w:t>
      </w:r>
    </w:p>
    <w:p w14:paraId="33DC4038" w14:textId="6AEF84DC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When the Processing subfield of the TCLAS Processing element is 1 or the TCLAS Processing</w:t>
      </w:r>
      <w:r w:rsidR="009E12CA">
        <w:rPr>
          <w:bCs/>
          <w:sz w:val="20"/>
        </w:rPr>
        <w:t xml:space="preserve"> </w:t>
      </w:r>
      <w:r w:rsidRPr="00E43463">
        <w:rPr>
          <w:bCs/>
          <w:sz w:val="20"/>
        </w:rPr>
        <w:t>element is not present, the classifier matches if the parameters match at least one of the TCLAS</w:t>
      </w:r>
      <w:r w:rsidR="007C08DA">
        <w:rPr>
          <w:bCs/>
          <w:sz w:val="20"/>
        </w:rPr>
        <w:t xml:space="preserve"> </w:t>
      </w:r>
      <w:r w:rsidRPr="00E43463">
        <w:rPr>
          <w:bCs/>
          <w:sz w:val="20"/>
        </w:rPr>
        <w:t>elements in the SCS Descriptor element.</w:t>
      </w:r>
    </w:p>
    <w:p w14:paraId="7E7BA05A" w14:textId="77777777" w:rsidR="00E43463" w:rsidRPr="00E43463" w:rsidRDefault="00E43463" w:rsidP="00E43463">
      <w:pPr>
        <w:rPr>
          <w:bCs/>
          <w:sz w:val="20"/>
        </w:rPr>
      </w:pPr>
    </w:p>
    <w:p w14:paraId="239868C1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processing of matching MSDUs depends upon the access policy assigned to the MSDU:</w:t>
      </w:r>
    </w:p>
    <w:p w14:paraId="28F787B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For matching MSDUs that are not part of a TS (as described in 11.4 (TS operation)), the User</w:t>
      </w:r>
    </w:p>
    <w:p w14:paraId="3B1F060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Priority subfield of the Intra-Access Category Priority element is used as the UP of these MSDUs.</w:t>
      </w:r>
    </w:p>
    <w:p w14:paraId="3037D087" w14:textId="77777777" w:rsidR="00E43463" w:rsidRPr="00E43463" w:rsidRDefault="00E43463" w:rsidP="7706222B">
      <w:pPr>
        <w:rPr>
          <w:sz w:val="20"/>
        </w:rPr>
      </w:pPr>
      <w:r w:rsidRPr="7706222B">
        <w:rPr>
          <w:sz w:val="20"/>
        </w:rPr>
        <w:t>— For matching MSDUs that are part of a TS (as described in 11.4 (TS operation)), the TID and UP</w:t>
      </w:r>
    </w:p>
    <w:p w14:paraId="088BD934" w14:textId="67645E3E" w:rsidR="0093517C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classification of these MSDUs shall follow the rules specified in 11.4.8 (Data transfer).</w:t>
      </w:r>
    </w:p>
    <w:p w14:paraId="1EE68B47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If dot11AlternateEDCAActivated is true, for matching MSDUs that are not part of a TS (as</w:t>
      </w:r>
    </w:p>
    <w:p w14:paraId="0D79DEA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described in 11.4 (TS operation)) or for MSDUs that are part of a TS that uses EDCA or HEMM as</w:t>
      </w:r>
    </w:p>
    <w:p w14:paraId="175FD842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access policy, the Alternate Queue subfield of the Intra-Access Category Priority element is used</w:t>
      </w:r>
    </w:p>
    <w:p w14:paraId="52F80DCE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to select whether the primary EDCA transmit queue or alternate EDCA transmit queue is used for</w:t>
      </w:r>
    </w:p>
    <w:p w14:paraId="113669A9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these MSDUs.</w:t>
      </w:r>
    </w:p>
    <w:p w14:paraId="6F80395B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— All matching MSDUs have their DEI set using the value from the Drop Eligibility subfield of the</w:t>
      </w:r>
    </w:p>
    <w:p w14:paraId="25254468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Intra-Access Category Priority element in the DEI subfield of the HT Control field, as defined in</w:t>
      </w:r>
    </w:p>
    <w:p w14:paraId="45CB03E0" w14:textId="67C3976E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9.2.4.6 (HT Control field).</w:t>
      </w:r>
    </w:p>
    <w:p w14:paraId="559535BF" w14:textId="583BB19C" w:rsidR="00E43463" w:rsidRDefault="00E43463" w:rsidP="00E43463">
      <w:pPr>
        <w:rPr>
          <w:bCs/>
          <w:sz w:val="20"/>
        </w:rPr>
      </w:pPr>
    </w:p>
    <w:p w14:paraId="70CC6F79" w14:textId="7F321498" w:rsidR="003E066B" w:rsidRPr="00B7019E" w:rsidRDefault="00CF2525" w:rsidP="00083FC8">
      <w:pPr>
        <w:rPr>
          <w:ins w:id="233" w:author="Das, Dibakar" w:date="2021-03-01T00:57:00Z"/>
          <w:bCs/>
          <w:sz w:val="20"/>
        </w:rPr>
      </w:pPr>
      <w:ins w:id="234" w:author="Das, Dibakar" w:date="2021-03-01T00:57:00Z">
        <w:r w:rsidRPr="00B7019E">
          <w:rPr>
            <w:bCs/>
            <w:sz w:val="20"/>
          </w:rPr>
          <w:t xml:space="preserve">If the requested SCS is accepted by </w:t>
        </w:r>
        <w:r w:rsidRPr="00DF4EF9">
          <w:rPr>
            <w:bCs/>
            <w:sz w:val="20"/>
          </w:rPr>
          <w:t>an AP MLD and the SCS Descriptor element in the corresponding SCS Request frame contained a TSPEC element, an AP of the AP MLD sh</w:t>
        </w:r>
      </w:ins>
      <w:ins w:id="235" w:author="Das, Dibakar" w:date="2021-03-01T00:58:00Z">
        <w:r w:rsidRPr="00D22237">
          <w:rPr>
            <w:bCs/>
            <w:sz w:val="20"/>
          </w:rPr>
          <w:t>all include a</w:t>
        </w:r>
      </w:ins>
      <w:ins w:id="236" w:author="Das, Dibakar" w:date="2021-03-07T20:15:00Z">
        <w:r w:rsidR="00715FA9" w:rsidRPr="00D22237">
          <w:rPr>
            <w:bCs/>
            <w:sz w:val="20"/>
          </w:rPr>
          <w:t xml:space="preserve">n </w:t>
        </w:r>
      </w:ins>
      <w:ins w:id="237" w:author="Das, Dibakar" w:date="2021-03-07T20:16:00Z">
        <w:r w:rsidR="00715FA9" w:rsidRPr="00B7019E">
          <w:rPr>
            <w:bCs/>
            <w:sz w:val="20"/>
          </w:rPr>
          <w:t>SCS Descriptor element</w:t>
        </w:r>
      </w:ins>
      <w:ins w:id="238" w:author="Das, Dibakar" w:date="2021-03-01T00:58:00Z">
        <w:r w:rsidRPr="00B7019E">
          <w:rPr>
            <w:bCs/>
            <w:sz w:val="20"/>
          </w:rPr>
          <w:t xml:space="preserve"> </w:t>
        </w:r>
      </w:ins>
      <w:ins w:id="239" w:author="Das, Dibakar" w:date="2021-03-07T20:16:00Z">
        <w:r w:rsidR="00715FA9" w:rsidRPr="00B7019E">
          <w:rPr>
            <w:bCs/>
            <w:sz w:val="20"/>
          </w:rPr>
          <w:t xml:space="preserve">containing a </w:t>
        </w:r>
      </w:ins>
      <w:ins w:id="240" w:author="Das, Dibakar" w:date="2021-03-01T00:58:00Z">
        <w:r w:rsidRPr="00B7019E">
          <w:rPr>
            <w:bCs/>
            <w:sz w:val="20"/>
          </w:rPr>
          <w:t xml:space="preserve">TSPEC element in the SCS Response frame </w:t>
        </w:r>
        <w:proofErr w:type="spellStart"/>
        <w:r w:rsidRPr="00B7019E">
          <w:rPr>
            <w:bCs/>
            <w:sz w:val="20"/>
          </w:rPr>
          <w:t>signaling</w:t>
        </w:r>
        <w:proofErr w:type="spellEnd"/>
        <w:r w:rsidRPr="00B7019E">
          <w:rPr>
            <w:bCs/>
            <w:sz w:val="20"/>
          </w:rPr>
          <w:t xml:space="preserve"> the accepted parameters for this SCS stream. </w:t>
        </w:r>
      </w:ins>
      <w:ins w:id="241" w:author="Das, Dibakar" w:date="2021-03-07T20:16:00Z">
        <w:r w:rsidR="0074228A" w:rsidRPr="00B7019E">
          <w:rPr>
            <w:bCs/>
            <w:sz w:val="20"/>
          </w:rPr>
          <w:t xml:space="preserve">The SCS Descriptor element shall not contain any </w:t>
        </w:r>
      </w:ins>
      <w:ins w:id="242" w:author="Das, Dibakar" w:date="2021-03-07T20:17:00Z">
        <w:r w:rsidR="00C44AF1" w:rsidRPr="00B7019E">
          <w:rPr>
            <w:bCs/>
            <w:sz w:val="20"/>
            <w:rPrChange w:id="243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Intra-Access Category Priority element, TCLAS Elements </w:t>
        </w:r>
        <w:r w:rsidR="00035AD1" w:rsidRPr="00B7019E">
          <w:rPr>
            <w:bCs/>
            <w:sz w:val="20"/>
            <w:rPrChange w:id="244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or TCLAS Processing Element. The Request </w:t>
        </w:r>
      </w:ins>
      <w:ins w:id="245" w:author="Das, Dibakar" w:date="2021-03-07T20:18:00Z">
        <w:r w:rsidR="00033A7D" w:rsidRPr="00B7019E">
          <w:rPr>
            <w:bCs/>
            <w:sz w:val="20"/>
            <w:rPrChange w:id="246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Type </w:t>
        </w:r>
        <w:r w:rsidR="00446254" w:rsidRPr="00B7019E">
          <w:rPr>
            <w:bCs/>
            <w:sz w:val="20"/>
            <w:rPrChange w:id="247" w:author="Das, Dibakar" w:date="2021-03-07T20:19:00Z">
              <w:rPr>
                <w:bCs/>
                <w:sz w:val="18"/>
                <w:szCs w:val="18"/>
              </w:rPr>
            </w:rPrChange>
          </w:rPr>
          <w:t xml:space="preserve">field value in the SCS Descriptor element is </w:t>
        </w:r>
      </w:ins>
      <w:ins w:id="248" w:author="Das, Dibakar" w:date="2021-03-07T20:19:00Z">
        <w:r w:rsidR="00B7019E" w:rsidRPr="00B7019E">
          <w:rPr>
            <w:bCs/>
            <w:sz w:val="20"/>
            <w:rPrChange w:id="249" w:author="Das, Dibakar" w:date="2021-03-07T20:19:00Z">
              <w:rPr>
                <w:bCs/>
                <w:sz w:val="18"/>
                <w:szCs w:val="18"/>
              </w:rPr>
            </w:rPrChange>
          </w:rPr>
          <w:t>r</w:t>
        </w:r>
      </w:ins>
      <w:ins w:id="250" w:author="Das, Dibakar" w:date="2021-03-07T20:18:00Z">
        <w:r w:rsidR="00446254" w:rsidRPr="00B7019E">
          <w:rPr>
            <w:bCs/>
            <w:sz w:val="20"/>
            <w:rPrChange w:id="251" w:author="Das, Dibakar" w:date="2021-03-07T20:19:00Z">
              <w:rPr>
                <w:bCs/>
                <w:sz w:val="18"/>
                <w:szCs w:val="18"/>
              </w:rPr>
            </w:rPrChange>
          </w:rPr>
          <w:t>eserved.</w:t>
        </w:r>
      </w:ins>
    </w:p>
    <w:p w14:paraId="558BD5DD" w14:textId="77777777" w:rsidR="00CF2525" w:rsidRDefault="00CF2525" w:rsidP="00083FC8">
      <w:pPr>
        <w:rPr>
          <w:ins w:id="252" w:author="Das, Dibakar" w:date="2021-03-01T00:54:00Z"/>
          <w:bCs/>
          <w:sz w:val="20"/>
        </w:rPr>
      </w:pPr>
    </w:p>
    <w:p w14:paraId="04005BB2" w14:textId="4FDFF922" w:rsidR="00B73C26" w:rsidRDefault="00B73C26" w:rsidP="00B73C26">
      <w:pPr>
        <w:rPr>
          <w:ins w:id="253" w:author="Das, Dibakar" w:date="2021-03-16T22:29:00Z"/>
          <w:sz w:val="20"/>
        </w:rPr>
      </w:pPr>
      <w:ins w:id="254" w:author="Das, Dibakar" w:date="2021-03-16T22:29:00Z">
        <w:r w:rsidRPr="00682484">
          <w:rPr>
            <w:sz w:val="20"/>
          </w:rPr>
          <w:t xml:space="preserve">If the requested SCS is accepted by the AP of an AP MLD and the SCS Descriptor element in the corresponding SCS Request frame contains a TSPEC element in which the Direction subfield is set to  0 (i.e., Uplink), the AP MLD should use techniques or mechanisms available to it (e.g., configuring </w:t>
        </w:r>
        <w:r>
          <w:rPr>
            <w:sz w:val="20"/>
          </w:rPr>
          <w:t>appropriate</w:t>
        </w:r>
        <w:r w:rsidRPr="00682484">
          <w:rPr>
            <w:sz w:val="20"/>
          </w:rPr>
          <w:t xml:space="preserve"> EDCA parameters, scheduling the non-AP STA, </w:t>
        </w:r>
        <w:r>
          <w:rPr>
            <w:sz w:val="20"/>
          </w:rPr>
          <w:t>setting up one or more</w:t>
        </w:r>
        <w:r w:rsidRPr="00682484">
          <w:rPr>
            <w:sz w:val="20"/>
          </w:rPr>
          <w:t xml:space="preserve"> Restricted TWT service periods (</w:t>
        </w:r>
        <w:proofErr w:type="spellStart"/>
        <w:r w:rsidRPr="00682484">
          <w:rPr>
            <w:sz w:val="20"/>
          </w:rPr>
          <w:t>rTWT</w:t>
        </w:r>
        <w:proofErr w:type="spellEnd"/>
        <w:r w:rsidRPr="00682484">
          <w:rPr>
            <w:sz w:val="20"/>
          </w:rPr>
          <w:t>) on its enabled links) to meet the QoS requirements described in the TSPEC element sent in the SCS Response frame</w:t>
        </w:r>
      </w:ins>
      <w:ins w:id="255" w:author="Das, Dibakar" w:date="2021-03-16T22:30:00Z">
        <w:r>
          <w:rPr>
            <w:sz w:val="20"/>
          </w:rPr>
          <w:t>.</w:t>
        </w:r>
      </w:ins>
    </w:p>
    <w:p w14:paraId="2A3FA8B6" w14:textId="6CFB6937" w:rsidR="00083FC8" w:rsidRDefault="00540F78" w:rsidP="00E43463">
      <w:pPr>
        <w:rPr>
          <w:ins w:id="256" w:author="Das, Dibakar" w:date="2021-03-01T00:15:00Z"/>
          <w:bCs/>
          <w:sz w:val="20"/>
        </w:rPr>
      </w:pPr>
      <w:del w:id="257" w:author="Das, Dibakar" w:date="2021-03-16T22:29:00Z">
        <w:r w:rsidRPr="7706222B" w:rsidDel="00B73C26">
          <w:rPr>
            <w:sz w:val="20"/>
          </w:rPr>
          <w:delText>s</w:delText>
        </w:r>
      </w:del>
    </w:p>
    <w:p w14:paraId="29F58BDD" w14:textId="3CB942AD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 non-AP STA may request the termination of an accepted SCS stream by sending an SCS Request frame with</w:t>
      </w:r>
    </w:p>
    <w:p w14:paraId="4C036F1B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Request Type field set to “Remove” and the requested SCSIDs in the SCS Descriptor element. The Length</w:t>
      </w:r>
    </w:p>
    <w:p w14:paraId="3ACA4623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field of the SCS Descriptor element is set to 0; and no Intra-Access Priority, TCLAS, or TCLAS Processing</w:t>
      </w:r>
    </w:p>
    <w:p w14:paraId="7CF172B2" w14:textId="035AC4D9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elements shall be included in the SCS Descriptor element.</w:t>
      </w:r>
    </w:p>
    <w:p w14:paraId="4C3E5874" w14:textId="77777777" w:rsidR="00E43463" w:rsidRPr="00E43463" w:rsidRDefault="00E43463" w:rsidP="00E43463">
      <w:pPr>
        <w:rPr>
          <w:bCs/>
          <w:sz w:val="20"/>
        </w:rPr>
      </w:pPr>
    </w:p>
    <w:p w14:paraId="55CA0987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Upon reception of a request to terminate a previously accepted SCS stream, the AP shall cease to apply the</w:t>
      </w:r>
    </w:p>
    <w:p w14:paraId="42DC6B6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classifier related to this SCSID. The AP shall send an SCS Response frame to confirm the termination of the</w:t>
      </w:r>
    </w:p>
    <w:p w14:paraId="1D11A683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SCS stream identified by the SCSID, by including the SCSID and a value of “Terminate” in the Status field of</w:t>
      </w:r>
    </w:p>
    <w:p w14:paraId="492DC3BC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an SCS Status duple in an SCS Response frame and the dialog token in the SCS Response frame set to the</w:t>
      </w:r>
    </w:p>
    <w:p w14:paraId="7BBADC75" w14:textId="02F5A930" w:rsid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value from the SCS Request frame that requested termination.</w:t>
      </w:r>
      <w:ins w:id="258" w:author="Das, Dibakar" w:date="2021-03-01T00:59:00Z">
        <w:r w:rsidR="00CF2525">
          <w:rPr>
            <w:bCs/>
            <w:sz w:val="20"/>
          </w:rPr>
          <w:t xml:space="preserve"> </w:t>
        </w:r>
      </w:ins>
      <w:ins w:id="259" w:author="Das, Dibakar" w:date="2021-03-16T22:30:00Z">
        <w:r w:rsidR="00F62155">
          <w:rPr>
            <w:bCs/>
            <w:sz w:val="20"/>
          </w:rPr>
          <w:t>Such an</w:t>
        </w:r>
      </w:ins>
      <w:ins w:id="260" w:author="Das, Dibakar" w:date="2021-03-01T00:59:00Z">
        <w:r w:rsidR="00CF2525">
          <w:rPr>
            <w:bCs/>
            <w:sz w:val="20"/>
          </w:rPr>
          <w:t xml:space="preserve"> SCS Response frame shall not contain any TSPEC element. </w:t>
        </w:r>
      </w:ins>
    </w:p>
    <w:p w14:paraId="7BDB4CDF" w14:textId="77777777" w:rsidR="00E43463" w:rsidRPr="00E43463" w:rsidRDefault="00E43463" w:rsidP="00E43463">
      <w:pPr>
        <w:rPr>
          <w:bCs/>
          <w:sz w:val="20"/>
        </w:rPr>
      </w:pPr>
    </w:p>
    <w:p w14:paraId="4AA87A8D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AP may send an unsolicited SCS Response frame at any time to cancel a granted SCS stream identified by</w:t>
      </w:r>
    </w:p>
    <w:p w14:paraId="3C724B6A" w14:textId="77777777" w:rsidR="00E43463" w:rsidRPr="00E43463" w:rsidRDefault="00E43463" w:rsidP="00E43463">
      <w:pPr>
        <w:rPr>
          <w:bCs/>
          <w:sz w:val="20"/>
        </w:rPr>
      </w:pPr>
      <w:r w:rsidRPr="00E43463">
        <w:rPr>
          <w:bCs/>
          <w:sz w:val="20"/>
        </w:rPr>
        <w:t>the SCSID, by including the SCSID and a value of “Terminate” in the Status field of an SCS Status duple in an</w:t>
      </w:r>
    </w:p>
    <w:p w14:paraId="5AAE5DDA" w14:textId="256840A0" w:rsidR="00CF2525" w:rsidRDefault="00E43463" w:rsidP="00CF2525">
      <w:pPr>
        <w:rPr>
          <w:ins w:id="261" w:author="Das, Dibakar" w:date="2021-03-01T01:00:00Z"/>
          <w:bCs/>
          <w:sz w:val="20"/>
        </w:rPr>
      </w:pPr>
      <w:r w:rsidRPr="00E43463">
        <w:rPr>
          <w:bCs/>
          <w:sz w:val="20"/>
        </w:rPr>
        <w:t>SCS Response frame and the dialog token in the SCS Response frame set to 0.</w:t>
      </w:r>
      <w:ins w:id="262" w:author="Das, Dibakar" w:date="2021-03-01T01:00:00Z">
        <w:r w:rsidR="00CF2525">
          <w:rPr>
            <w:bCs/>
            <w:sz w:val="20"/>
          </w:rPr>
          <w:t xml:space="preserve"> </w:t>
        </w:r>
      </w:ins>
      <w:ins w:id="263" w:author="Das, Dibakar" w:date="2021-03-16T22:30:00Z">
        <w:r w:rsidR="00F62155">
          <w:rPr>
            <w:bCs/>
            <w:sz w:val="20"/>
          </w:rPr>
          <w:t>Such an</w:t>
        </w:r>
      </w:ins>
      <w:ins w:id="264" w:author="Das, Dibakar" w:date="2021-03-01T01:00:00Z">
        <w:r w:rsidR="00CF2525">
          <w:rPr>
            <w:bCs/>
            <w:sz w:val="20"/>
          </w:rPr>
          <w:t xml:space="preserve"> SCS Response frame shall not contain any TSPEC element. </w:t>
        </w:r>
      </w:ins>
    </w:p>
    <w:p w14:paraId="0519839E" w14:textId="6E536243" w:rsidR="00E43463" w:rsidRPr="00E43463" w:rsidRDefault="00E43463" w:rsidP="00E43463">
      <w:pPr>
        <w:rPr>
          <w:ins w:id="265" w:author="Das, Dibakar" w:date="2021-02-28T20:53:00Z"/>
          <w:bCs/>
          <w:sz w:val="20"/>
        </w:rPr>
      </w:pPr>
    </w:p>
    <w:p w14:paraId="27ECA0D4" w14:textId="23D1540A" w:rsidR="00CF2525" w:rsidRDefault="00CF2525" w:rsidP="7706222B">
      <w:pPr>
        <w:rPr>
          <w:ins w:id="266" w:author="Das, Dibakar" w:date="2021-03-01T01:00:00Z"/>
          <w:sz w:val="20"/>
        </w:rPr>
      </w:pPr>
      <w:ins w:id="267" w:author="Das, Dibakar" w:date="2021-03-01T01:00:00Z">
        <w:r w:rsidRPr="7706222B">
          <w:rPr>
            <w:sz w:val="20"/>
          </w:rPr>
          <w:t xml:space="preserve">The AP may send an unsolicited SCS Response frame at any time to update the </w:t>
        </w:r>
      </w:ins>
      <w:ins w:id="268" w:author="Das, Dibakar" w:date="2021-03-01T01:04:00Z">
        <w:r w:rsidRPr="7706222B">
          <w:rPr>
            <w:sz w:val="20"/>
          </w:rPr>
          <w:t xml:space="preserve">QoS </w:t>
        </w:r>
      </w:ins>
      <w:ins w:id="269" w:author="Das, Dibakar" w:date="2021-03-01T01:00:00Z">
        <w:r w:rsidRPr="7706222B">
          <w:rPr>
            <w:sz w:val="20"/>
          </w:rPr>
          <w:t>parameters for a granted SCS stream identified by the SCSID, by including the SCSID and a value of “</w:t>
        </w:r>
      </w:ins>
      <w:ins w:id="270" w:author="Das, Dibakar" w:date="2021-03-01T01:03:00Z">
        <w:r w:rsidRPr="7706222B">
          <w:rPr>
            <w:sz w:val="20"/>
          </w:rPr>
          <w:t>Success</w:t>
        </w:r>
      </w:ins>
      <w:ins w:id="271" w:author="Das, Dibakar" w:date="2021-03-01T01:00:00Z">
        <w:r w:rsidRPr="7706222B">
          <w:rPr>
            <w:sz w:val="20"/>
          </w:rPr>
          <w:t>” in the Status field of an SCS Status duple in an</w:t>
        </w:r>
      </w:ins>
      <w:ins w:id="272" w:author="Das, Dibakar" w:date="2021-03-01T01:03:00Z">
        <w:r w:rsidRPr="7706222B">
          <w:rPr>
            <w:sz w:val="20"/>
          </w:rPr>
          <w:t xml:space="preserve"> </w:t>
        </w:r>
      </w:ins>
      <w:ins w:id="273" w:author="Das, Dibakar" w:date="2021-03-01T01:00:00Z">
        <w:r w:rsidRPr="7706222B">
          <w:rPr>
            <w:sz w:val="20"/>
          </w:rPr>
          <w:t>SCS Response frame. The SCS Response frame shall contain a TSPEC element</w:t>
        </w:r>
      </w:ins>
      <w:ins w:id="274" w:author="Das, Dibakar" w:date="2021-03-01T01:04:00Z">
        <w:r w:rsidRPr="7706222B">
          <w:rPr>
            <w:sz w:val="20"/>
          </w:rPr>
          <w:t xml:space="preserve"> and the Dialog </w:t>
        </w:r>
      </w:ins>
      <w:ins w:id="275" w:author="Das, Dibakar" w:date="2021-03-01T01:05:00Z">
        <w:r w:rsidRPr="7706222B">
          <w:rPr>
            <w:sz w:val="20"/>
          </w:rPr>
          <w:t>Token field shall be set to 0</w:t>
        </w:r>
      </w:ins>
      <w:ins w:id="276" w:author="Das, Dibakar" w:date="2021-03-01T01:00:00Z">
        <w:r w:rsidRPr="7706222B">
          <w:rPr>
            <w:sz w:val="20"/>
          </w:rPr>
          <w:t xml:space="preserve">. </w:t>
        </w:r>
      </w:ins>
    </w:p>
    <w:p w14:paraId="6D040E99" w14:textId="2E07626E" w:rsidR="00CA09B2" w:rsidRDefault="00CA09B2"/>
    <w:p w14:paraId="5189CEC4" w14:textId="59768FBB" w:rsidR="00CA09B2" w:rsidRPr="00446E2B" w:rsidRDefault="00CA09B2">
      <w:pPr>
        <w:rPr>
          <w:b/>
          <w:sz w:val="24"/>
        </w:rPr>
      </w:pPr>
    </w:p>
    <w:sectPr w:rsidR="00CA09B2" w:rsidRPr="00446E2B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78FF" w14:textId="77777777" w:rsidR="00EE3D73" w:rsidRDefault="00EE3D73">
      <w:r>
        <w:separator/>
      </w:r>
    </w:p>
  </w:endnote>
  <w:endnote w:type="continuationSeparator" w:id="0">
    <w:p w14:paraId="6861D542" w14:textId="77777777" w:rsidR="00EE3D73" w:rsidRDefault="00EE3D73">
      <w:r>
        <w:continuationSeparator/>
      </w:r>
    </w:p>
  </w:endnote>
  <w:endnote w:type="continuationNotice" w:id="1">
    <w:p w14:paraId="724807A4" w14:textId="77777777" w:rsidR="00EE3D73" w:rsidRDefault="00EE3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116F6" w14:textId="346DEF09" w:rsidR="0029020B" w:rsidRDefault="00F24E9E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834C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COMMENTS  \* MERGEFORMAT">
      <w:r w:rsidR="00327C2B">
        <w:t>Dibakar Das</w:t>
      </w:r>
      <w:r w:rsidR="00834CBC">
        <w:t xml:space="preserve">, </w:t>
      </w:r>
      <w:r w:rsidR="00327C2B">
        <w:t>Intel</w:t>
      </w:r>
    </w:fldSimple>
  </w:p>
  <w:p w14:paraId="5B0AA22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9C84" w14:textId="77777777" w:rsidR="00EE3D73" w:rsidRDefault="00EE3D73">
      <w:r>
        <w:separator/>
      </w:r>
    </w:p>
  </w:footnote>
  <w:footnote w:type="continuationSeparator" w:id="0">
    <w:p w14:paraId="7D0E6F51" w14:textId="77777777" w:rsidR="00EE3D73" w:rsidRDefault="00EE3D73">
      <w:r>
        <w:continuationSeparator/>
      </w:r>
    </w:p>
  </w:footnote>
  <w:footnote w:type="continuationNotice" w:id="1">
    <w:p w14:paraId="59367F6C" w14:textId="77777777" w:rsidR="00EE3D73" w:rsidRDefault="00EE3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D7AD" w14:textId="18EEC0F6" w:rsidR="0029020B" w:rsidRDefault="00327C2B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del w:id="277" w:author="Das, Dibakar" w:date="2021-03-16T22:33:00Z">
      <w:r w:rsidR="00F24E9E" w:rsidDel="00810111">
        <w:fldChar w:fldCharType="begin"/>
      </w:r>
      <w:r w:rsidR="00F24E9E" w:rsidDel="00810111">
        <w:delInstrText>TITLE  \* MERGEFORMAT</w:delInstrText>
      </w:r>
      <w:r w:rsidR="00F24E9E" w:rsidDel="00810111">
        <w:fldChar w:fldCharType="separate"/>
      </w:r>
      <w:r w:rsidR="00834CBC" w:rsidDel="00810111">
        <w:delText>doc.: IEEE 802.11-</w:delText>
      </w:r>
      <w:r w:rsidDel="00810111">
        <w:delText>21</w:delText>
      </w:r>
      <w:r w:rsidR="00834CBC" w:rsidDel="00810111">
        <w:delText>/</w:delText>
      </w:r>
      <w:r w:rsidDel="00810111">
        <w:delText>0340</w:delText>
      </w:r>
      <w:r w:rsidR="00834CBC" w:rsidDel="00810111">
        <w:delText>r</w:delText>
      </w:r>
      <w:r w:rsidR="00A021FA" w:rsidDel="00810111">
        <w:delText>1</w:delText>
      </w:r>
      <w:r w:rsidR="00F24E9E" w:rsidDel="00810111">
        <w:fldChar w:fldCharType="end"/>
      </w:r>
    </w:del>
    <w:ins w:id="278" w:author="Das, Dibakar" w:date="2021-03-16T22:33:00Z">
      <w:r w:rsidR="00810111">
        <w:fldChar w:fldCharType="begin"/>
      </w:r>
      <w:r w:rsidR="00810111">
        <w:instrText>TITLE  \* MERGEFORMAT</w:instrText>
      </w:r>
      <w:r w:rsidR="00810111">
        <w:fldChar w:fldCharType="separate"/>
      </w:r>
      <w:r w:rsidR="00810111">
        <w:t>doc.: IEEE 802.11-21/0340r</w:t>
      </w:r>
      <w:r w:rsidR="00810111">
        <w:t>2</w:t>
      </w:r>
      <w:r w:rsidR="00810111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A28E7"/>
    <w:multiLevelType w:val="hybridMultilevel"/>
    <w:tmpl w:val="EB20B5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81AC3"/>
    <w:multiLevelType w:val="hybridMultilevel"/>
    <w:tmpl w:val="DC38F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BC"/>
    <w:rsid w:val="00025DBF"/>
    <w:rsid w:val="00030DA9"/>
    <w:rsid w:val="0003102C"/>
    <w:rsid w:val="0003115A"/>
    <w:rsid w:val="0003329B"/>
    <w:rsid w:val="00033A7D"/>
    <w:rsid w:val="00035AD1"/>
    <w:rsid w:val="00065070"/>
    <w:rsid w:val="00083FC8"/>
    <w:rsid w:val="000A5986"/>
    <w:rsid w:val="000A6FA4"/>
    <w:rsid w:val="000D1563"/>
    <w:rsid w:val="000D750B"/>
    <w:rsid w:val="000F1A56"/>
    <w:rsid w:val="00113C67"/>
    <w:rsid w:val="0011694E"/>
    <w:rsid w:val="00150986"/>
    <w:rsid w:val="001669B4"/>
    <w:rsid w:val="00167B60"/>
    <w:rsid w:val="00175E5F"/>
    <w:rsid w:val="00184ACF"/>
    <w:rsid w:val="0019324C"/>
    <w:rsid w:val="001D18F0"/>
    <w:rsid w:val="001D723B"/>
    <w:rsid w:val="002007B6"/>
    <w:rsid w:val="00220D14"/>
    <w:rsid w:val="002304DD"/>
    <w:rsid w:val="00240333"/>
    <w:rsid w:val="002460B0"/>
    <w:rsid w:val="002622A4"/>
    <w:rsid w:val="00266C57"/>
    <w:rsid w:val="0029020B"/>
    <w:rsid w:val="002A0124"/>
    <w:rsid w:val="002C6C45"/>
    <w:rsid w:val="002D44BE"/>
    <w:rsid w:val="002E24CC"/>
    <w:rsid w:val="00305245"/>
    <w:rsid w:val="0030658C"/>
    <w:rsid w:val="00327C2B"/>
    <w:rsid w:val="0033069E"/>
    <w:rsid w:val="00337B31"/>
    <w:rsid w:val="00347C54"/>
    <w:rsid w:val="00355CC6"/>
    <w:rsid w:val="003957EF"/>
    <w:rsid w:val="00395E0A"/>
    <w:rsid w:val="003968A3"/>
    <w:rsid w:val="003C026E"/>
    <w:rsid w:val="003D0A24"/>
    <w:rsid w:val="003D1855"/>
    <w:rsid w:val="003E066B"/>
    <w:rsid w:val="003E3741"/>
    <w:rsid w:val="003E4B8E"/>
    <w:rsid w:val="003E7E33"/>
    <w:rsid w:val="003F1C44"/>
    <w:rsid w:val="00407849"/>
    <w:rsid w:val="00410834"/>
    <w:rsid w:val="004152E8"/>
    <w:rsid w:val="00442037"/>
    <w:rsid w:val="00446254"/>
    <w:rsid w:val="00446E2B"/>
    <w:rsid w:val="004538DB"/>
    <w:rsid w:val="00455AA7"/>
    <w:rsid w:val="004B012A"/>
    <w:rsid w:val="004B064B"/>
    <w:rsid w:val="004C0325"/>
    <w:rsid w:val="004C33A8"/>
    <w:rsid w:val="004C7C5A"/>
    <w:rsid w:val="00506EEB"/>
    <w:rsid w:val="0052213B"/>
    <w:rsid w:val="00540F78"/>
    <w:rsid w:val="00582465"/>
    <w:rsid w:val="00583FE7"/>
    <w:rsid w:val="0059482E"/>
    <w:rsid w:val="005B3E78"/>
    <w:rsid w:val="005E68E1"/>
    <w:rsid w:val="00602B47"/>
    <w:rsid w:val="00603B67"/>
    <w:rsid w:val="00610820"/>
    <w:rsid w:val="00621CF7"/>
    <w:rsid w:val="006228C9"/>
    <w:rsid w:val="0062440B"/>
    <w:rsid w:val="00666EC4"/>
    <w:rsid w:val="00672E61"/>
    <w:rsid w:val="00680D44"/>
    <w:rsid w:val="006A22D3"/>
    <w:rsid w:val="006C0727"/>
    <w:rsid w:val="006E145F"/>
    <w:rsid w:val="006E73F1"/>
    <w:rsid w:val="00715FA9"/>
    <w:rsid w:val="00717806"/>
    <w:rsid w:val="007217EA"/>
    <w:rsid w:val="0073461E"/>
    <w:rsid w:val="007416D4"/>
    <w:rsid w:val="0074228A"/>
    <w:rsid w:val="00770572"/>
    <w:rsid w:val="007B40C4"/>
    <w:rsid w:val="007C08DA"/>
    <w:rsid w:val="007C6D31"/>
    <w:rsid w:val="007D205D"/>
    <w:rsid w:val="007D72FB"/>
    <w:rsid w:val="00801B64"/>
    <w:rsid w:val="00810111"/>
    <w:rsid w:val="008117AF"/>
    <w:rsid w:val="00834CBC"/>
    <w:rsid w:val="00854465"/>
    <w:rsid w:val="00873751"/>
    <w:rsid w:val="008D409C"/>
    <w:rsid w:val="008E0B10"/>
    <w:rsid w:val="008E1116"/>
    <w:rsid w:val="008F3C72"/>
    <w:rsid w:val="009009E9"/>
    <w:rsid w:val="00916620"/>
    <w:rsid w:val="0093517C"/>
    <w:rsid w:val="0094232F"/>
    <w:rsid w:val="00946C9C"/>
    <w:rsid w:val="00963A7D"/>
    <w:rsid w:val="00977BC4"/>
    <w:rsid w:val="00990F00"/>
    <w:rsid w:val="009B0B93"/>
    <w:rsid w:val="009B5672"/>
    <w:rsid w:val="009B5DD3"/>
    <w:rsid w:val="009D634B"/>
    <w:rsid w:val="009E12CA"/>
    <w:rsid w:val="009F2FBC"/>
    <w:rsid w:val="00A021FA"/>
    <w:rsid w:val="00A06F8C"/>
    <w:rsid w:val="00A0732E"/>
    <w:rsid w:val="00A20D53"/>
    <w:rsid w:val="00A903B5"/>
    <w:rsid w:val="00AA427C"/>
    <w:rsid w:val="00AC1680"/>
    <w:rsid w:val="00AC2F16"/>
    <w:rsid w:val="00B00950"/>
    <w:rsid w:val="00B157C0"/>
    <w:rsid w:val="00B50A53"/>
    <w:rsid w:val="00B5111C"/>
    <w:rsid w:val="00B7019E"/>
    <w:rsid w:val="00B73C26"/>
    <w:rsid w:val="00BC0CCA"/>
    <w:rsid w:val="00BC3FAC"/>
    <w:rsid w:val="00BE68C2"/>
    <w:rsid w:val="00C054C9"/>
    <w:rsid w:val="00C34104"/>
    <w:rsid w:val="00C34517"/>
    <w:rsid w:val="00C40DAB"/>
    <w:rsid w:val="00C44AF1"/>
    <w:rsid w:val="00C749E2"/>
    <w:rsid w:val="00C90CDF"/>
    <w:rsid w:val="00C91CC9"/>
    <w:rsid w:val="00CA09B2"/>
    <w:rsid w:val="00CA6F6B"/>
    <w:rsid w:val="00CB3691"/>
    <w:rsid w:val="00CB3AB3"/>
    <w:rsid w:val="00CC04FB"/>
    <w:rsid w:val="00CC0882"/>
    <w:rsid w:val="00CC0ED6"/>
    <w:rsid w:val="00CD5A89"/>
    <w:rsid w:val="00CE3AF8"/>
    <w:rsid w:val="00CF2525"/>
    <w:rsid w:val="00D02B0B"/>
    <w:rsid w:val="00D160F4"/>
    <w:rsid w:val="00D22237"/>
    <w:rsid w:val="00D37709"/>
    <w:rsid w:val="00D40077"/>
    <w:rsid w:val="00D43F8E"/>
    <w:rsid w:val="00D451F0"/>
    <w:rsid w:val="00D531E0"/>
    <w:rsid w:val="00D65005"/>
    <w:rsid w:val="00D7119C"/>
    <w:rsid w:val="00D95ECD"/>
    <w:rsid w:val="00DA0107"/>
    <w:rsid w:val="00DA26D2"/>
    <w:rsid w:val="00DB65C3"/>
    <w:rsid w:val="00DC4C1A"/>
    <w:rsid w:val="00DC5A7B"/>
    <w:rsid w:val="00DF4EF9"/>
    <w:rsid w:val="00E1347B"/>
    <w:rsid w:val="00E3552E"/>
    <w:rsid w:val="00E43463"/>
    <w:rsid w:val="00E621B4"/>
    <w:rsid w:val="00E7387D"/>
    <w:rsid w:val="00EC0CBC"/>
    <w:rsid w:val="00ED2E88"/>
    <w:rsid w:val="00EE2686"/>
    <w:rsid w:val="00EE3D73"/>
    <w:rsid w:val="00EF4917"/>
    <w:rsid w:val="00F00403"/>
    <w:rsid w:val="00F24CAA"/>
    <w:rsid w:val="00F24E9E"/>
    <w:rsid w:val="00F510E8"/>
    <w:rsid w:val="00F62155"/>
    <w:rsid w:val="00F75B7A"/>
    <w:rsid w:val="00F9170E"/>
    <w:rsid w:val="00FB0360"/>
    <w:rsid w:val="00FD2990"/>
    <w:rsid w:val="00FE3705"/>
    <w:rsid w:val="00FF1508"/>
    <w:rsid w:val="03C25B40"/>
    <w:rsid w:val="040DAECE"/>
    <w:rsid w:val="04BF9545"/>
    <w:rsid w:val="211D1500"/>
    <w:rsid w:val="21FF607A"/>
    <w:rsid w:val="22DA644F"/>
    <w:rsid w:val="25B9E17F"/>
    <w:rsid w:val="2EC7A8FC"/>
    <w:rsid w:val="32E00EB5"/>
    <w:rsid w:val="3666D7E0"/>
    <w:rsid w:val="39C1B54D"/>
    <w:rsid w:val="3BE5B1D7"/>
    <w:rsid w:val="3CF395AB"/>
    <w:rsid w:val="43EFF0B7"/>
    <w:rsid w:val="44487F8C"/>
    <w:rsid w:val="490FADDC"/>
    <w:rsid w:val="4B342F72"/>
    <w:rsid w:val="54E76CB2"/>
    <w:rsid w:val="5E2361B9"/>
    <w:rsid w:val="674C6F9C"/>
    <w:rsid w:val="761DDD0F"/>
    <w:rsid w:val="7706222B"/>
    <w:rsid w:val="7A34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6EC721B"/>
  <w15:chartTrackingRefBased/>
  <w15:docId w15:val="{AA7D7368-6251-4B09-94BB-7E895AB2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7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C2B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3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CCA"/>
    <w:pPr>
      <w:ind w:left="720"/>
      <w:contextualSpacing/>
    </w:pPr>
  </w:style>
  <w:style w:type="character" w:customStyle="1" w:styleId="fontstyle01">
    <w:name w:val="fontstyle01"/>
    <w:basedOn w:val="DefaultParagraphFont"/>
    <w:rsid w:val="004C032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SP7147688">
    <w:name w:val="SP.7.147688"/>
    <w:basedOn w:val="Normal"/>
    <w:next w:val="Normal"/>
    <w:uiPriority w:val="99"/>
    <w:rsid w:val="00EF4917"/>
    <w:pPr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F4917"/>
    <w:rPr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9351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17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517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3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517C"/>
    <w:rPr>
      <w:b/>
      <w:bCs/>
      <w:lang w:val="en-GB"/>
    </w:rPr>
  </w:style>
  <w:style w:type="paragraph" w:styleId="Revision">
    <w:name w:val="Revision"/>
    <w:hidden/>
    <w:uiPriority w:val="99"/>
    <w:semiHidden/>
    <w:rsid w:val="00D95EC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36577385F4CB08EA7E791EA38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1204-E1D3-4869-A62F-F42045E1DEA3}"/>
      </w:docPartPr>
      <w:docPartBody>
        <w:p w:rsidR="00173687" w:rsidRDefault="00B5111C" w:rsidP="00B5111C">
          <w:pPr>
            <w:pStyle w:val="26236577385F4CB08EA7E791EA38ED7A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F49D8F6F3CF64961B6F4D5A1AF129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A1D7-A5C4-443D-92B6-444EC146E71D}"/>
      </w:docPartPr>
      <w:docPartBody>
        <w:p w:rsidR="00173687" w:rsidRDefault="00B5111C" w:rsidP="00B5111C">
          <w:pPr>
            <w:pStyle w:val="F49D8F6F3CF64961B6F4D5A1AF1290FD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1C"/>
    <w:rsid w:val="00173687"/>
    <w:rsid w:val="001F6037"/>
    <w:rsid w:val="00523B7A"/>
    <w:rsid w:val="0090179D"/>
    <w:rsid w:val="00B5111C"/>
    <w:rsid w:val="00F3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111C"/>
  </w:style>
  <w:style w:type="paragraph" w:customStyle="1" w:styleId="26236577385F4CB08EA7E791EA38ED7A">
    <w:name w:val="26236577385F4CB08EA7E791EA38ED7A"/>
    <w:rsid w:val="00B5111C"/>
  </w:style>
  <w:style w:type="paragraph" w:customStyle="1" w:styleId="F49D8F6F3CF64961B6F4D5A1AF1290FD">
    <w:name w:val="F49D8F6F3CF64961B6F4D5A1AF1290FD"/>
    <w:rsid w:val="00B5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2</TotalTime>
  <Pages>7</Pages>
  <Words>2280</Words>
  <Characters>12276</Characters>
  <Application>Microsoft Office Word</Application>
  <DocSecurity>0</DocSecurity>
  <Lines>102</Lines>
  <Paragraphs>29</Paragraphs>
  <ScaleCrop>false</ScaleCrop>
  <Company>Some Company</Company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802.11-21/0340r1</dc:title>
  <dc:subject>Submission</dc:subject>
  <dc:creator>Das, Dibakar</dc:creator>
  <cp:keywords>Month Year</cp:keywords>
  <dc:description>Dibakar Das, Intel</dc:description>
  <cp:lastModifiedBy>Das, Dibakar</cp:lastModifiedBy>
  <cp:revision>2</cp:revision>
  <cp:lastPrinted>1900-01-01T08:00:00Z</cp:lastPrinted>
  <dcterms:created xsi:type="dcterms:W3CDTF">2021-03-17T05:36:00Z</dcterms:created>
  <dcterms:modified xsi:type="dcterms:W3CDTF">2021-03-17T05:36:00Z</dcterms:modified>
</cp:coreProperties>
</file>