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9D33E2" w:rsidRDefault="0087709D" w:rsidP="0087709D">
      <w:pPr>
        <w:jc w:val="both"/>
        <w:rPr>
          <w:sz w:val="20"/>
          <w:szCs w:val="22"/>
          <w:lang w:val="en-US"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37BAA6B"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A45779C" w14:textId="4899D26F" w:rsidR="0082026C" w:rsidRDefault="0082026C" w:rsidP="00975352">
      <w:pPr>
        <w:pStyle w:val="ListParagraph"/>
        <w:numPr>
          <w:ilvl w:val="0"/>
          <w:numId w:val="1"/>
        </w:numPr>
        <w:ind w:leftChars="0"/>
        <w:jc w:val="both"/>
        <w:rPr>
          <w:sz w:val="20"/>
        </w:rPr>
      </w:pPr>
      <w:r>
        <w:rPr>
          <w:sz w:val="20"/>
        </w:rPr>
        <w:t>Rev</w:t>
      </w:r>
      <w:r w:rsidR="00DB77EB">
        <w:rPr>
          <w:sz w:val="20"/>
        </w:rPr>
        <w:t xml:space="preserve"> </w:t>
      </w:r>
      <w:r>
        <w:rPr>
          <w:sz w:val="20"/>
        </w:rPr>
        <w:t>1: Added further discussion and simplified the text to cover optional support case only based on the offline feedback.</w:t>
      </w:r>
    </w:p>
    <w:p w14:paraId="3982BE5C" w14:textId="35E6D3C8" w:rsidR="00DB77EB" w:rsidRDefault="00DB77EB" w:rsidP="00975352">
      <w:pPr>
        <w:pStyle w:val="ListParagraph"/>
        <w:numPr>
          <w:ilvl w:val="0"/>
          <w:numId w:val="1"/>
        </w:numPr>
        <w:ind w:leftChars="0"/>
        <w:jc w:val="both"/>
        <w:rPr>
          <w:sz w:val="20"/>
        </w:rPr>
      </w:pPr>
      <w:r>
        <w:rPr>
          <w:sz w:val="20"/>
        </w:rPr>
        <w:t>Rev 2: Incorporated email discussion results.</w:t>
      </w:r>
    </w:p>
    <w:p w14:paraId="7357784B" w14:textId="15241001" w:rsidR="00621C32" w:rsidRPr="008F307D" w:rsidRDefault="00621C32" w:rsidP="00975352">
      <w:pPr>
        <w:pStyle w:val="ListParagraph"/>
        <w:numPr>
          <w:ilvl w:val="0"/>
          <w:numId w:val="1"/>
        </w:numPr>
        <w:ind w:leftChars="0"/>
        <w:jc w:val="both"/>
        <w:rPr>
          <w:sz w:val="20"/>
        </w:rPr>
      </w:pPr>
      <w:r>
        <w:rPr>
          <w:sz w:val="20"/>
        </w:rPr>
        <w:t>Rev 3: Further incorporated email discussion results.</w:t>
      </w:r>
    </w:p>
    <w:p w14:paraId="09AF490C" w14:textId="77777777" w:rsidR="005E768D" w:rsidRPr="008F307D" w:rsidRDefault="005E768D" w:rsidP="005E768D">
      <w:pPr>
        <w:rPr>
          <w:sz w:val="20"/>
        </w:rPr>
      </w:pPr>
    </w:p>
    <w:p w14:paraId="24920570" w14:textId="34009911" w:rsidR="005E768D" w:rsidRDefault="005E768D">
      <w:pPr>
        <w:rPr>
          <w:sz w:val="20"/>
        </w:rPr>
      </w:pPr>
    </w:p>
    <w:p w14:paraId="15FCDFD2" w14:textId="081134F7" w:rsidR="000F6CEC" w:rsidRDefault="000F6CEC">
      <w:pPr>
        <w:rPr>
          <w:sz w:val="20"/>
        </w:rPr>
      </w:pPr>
    </w:p>
    <w:p w14:paraId="17299D4F" w14:textId="77777777" w:rsidR="000F6CEC" w:rsidRDefault="000F6CEC">
      <w:pPr>
        <w:rPr>
          <w:sz w:val="20"/>
        </w:rPr>
      </w:pPr>
      <w:r>
        <w:rPr>
          <w:sz w:val="20"/>
        </w:rPr>
        <w:br w:type="page"/>
      </w:r>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43F0FACA" w14:textId="0EAF4C33" w:rsidR="00E95CFD" w:rsidRDefault="00E95CFD">
      <w:pPr>
        <w:rPr>
          <w:b/>
          <w:bCs/>
          <w:sz w:val="20"/>
          <w:u w:val="single"/>
        </w:rPr>
      </w:pPr>
      <w:r>
        <w:rPr>
          <w:b/>
          <w:bCs/>
          <w:sz w:val="20"/>
          <w:u w:val="single"/>
        </w:rPr>
        <w:t>Non-AP STAs behaviour</w:t>
      </w:r>
    </w:p>
    <w:p w14:paraId="760B04C9" w14:textId="1FC37F12" w:rsidR="00E95CFD" w:rsidRDefault="00E95CFD">
      <w:pPr>
        <w:rPr>
          <w:b/>
          <w:bCs/>
          <w:sz w:val="20"/>
          <w:u w:val="single"/>
        </w:rPr>
      </w:pPr>
    </w:p>
    <w:p w14:paraId="29EE8652" w14:textId="78CD52A3" w:rsidR="00E95CFD" w:rsidRDefault="00E95CFD">
      <w:pPr>
        <w:rPr>
          <w:sz w:val="20"/>
        </w:rPr>
      </w:pPr>
      <w:r w:rsidRPr="00E95CFD">
        <w:rPr>
          <w:sz w:val="20"/>
        </w:rPr>
        <w:t xml:space="preserve">If </w:t>
      </w:r>
      <w:r>
        <w:rPr>
          <w:sz w:val="20"/>
        </w:rPr>
        <w:t xml:space="preserve">a STA that transmits a frame with the proposed A-Control subfield sets the indicated duration of the control response frame that is not reasonable, it is not clear how the responding AP’s behaviour will be. </w:t>
      </w:r>
      <w:r w:rsidR="00756CF5">
        <w:rPr>
          <w:sz w:val="20"/>
        </w:rPr>
        <w:t xml:space="preserve">If the indicated duration value is longer than what the AP expects, the AP can adjust the PPDU duration by adding appropriate paddings. However, if the indicated duration value is shorter than what the AP expects, additional rule needs to be defined further. To resolve this, </w:t>
      </w:r>
      <w:r>
        <w:rPr>
          <w:sz w:val="20"/>
        </w:rPr>
        <w:t xml:space="preserve">it is needed to define behaviour for non-AP STA that solicits the control response frame. The proposed text is based on </w:t>
      </w:r>
      <w:r w:rsidR="00756CF5">
        <w:rPr>
          <w:sz w:val="20"/>
        </w:rPr>
        <w:t>a philosophy that the non-AP STA calculates the required duration of the control response frame assuming the longest possible response, because if the indicated duration</w:t>
      </w:r>
      <w:r w:rsidR="00D65950">
        <w:rPr>
          <w:sz w:val="20"/>
        </w:rPr>
        <w:t xml:space="preserve"> is longer than what the AP expects, the AP can </w:t>
      </w:r>
      <w:proofErr w:type="spellStart"/>
      <w:r w:rsidR="00D65950">
        <w:rPr>
          <w:sz w:val="20"/>
        </w:rPr>
        <w:t>aadjust</w:t>
      </w:r>
      <w:proofErr w:type="spellEnd"/>
      <w:r w:rsidR="00D65950">
        <w:rPr>
          <w:sz w:val="20"/>
        </w:rPr>
        <w:t xml:space="preserve"> the PPDU duration by adding appropriate paddings</w:t>
      </w:r>
      <w:r w:rsidR="00756CF5">
        <w:rPr>
          <w:sz w:val="20"/>
        </w:rPr>
        <w:t>.</w:t>
      </w:r>
    </w:p>
    <w:p w14:paraId="5C5C6496" w14:textId="77777777" w:rsidR="00756CF5" w:rsidRPr="00E95CFD" w:rsidRDefault="00756CF5">
      <w:pPr>
        <w:rPr>
          <w:sz w:val="20"/>
        </w:rPr>
      </w:pPr>
    </w:p>
    <w:p w14:paraId="295B30F4" w14:textId="77777777" w:rsidR="00E95CFD" w:rsidRPr="00E95CFD" w:rsidRDefault="00E95CFD">
      <w:pPr>
        <w:rPr>
          <w:b/>
          <w:bCs/>
          <w:sz w:val="20"/>
          <w:u w:val="single"/>
        </w:rPr>
      </w:pPr>
    </w:p>
    <w:p w14:paraId="38C9F7CE" w14:textId="561661F1" w:rsidR="000F6CEC" w:rsidRDefault="00E95CFD">
      <w:pPr>
        <w:rPr>
          <w:b/>
          <w:bCs/>
          <w:sz w:val="20"/>
          <w:u w:val="single"/>
        </w:rPr>
      </w:pPr>
      <w:r w:rsidRPr="00E95CFD">
        <w:rPr>
          <w:b/>
          <w:bCs/>
          <w:sz w:val="20"/>
          <w:u w:val="single"/>
        </w:rPr>
        <w:t>Mandatory/optional support of parsing the proposed A-Control subfield</w:t>
      </w:r>
    </w:p>
    <w:p w14:paraId="7E344318" w14:textId="77777777" w:rsidR="00E95CFD" w:rsidRPr="00E95CFD" w:rsidRDefault="00E95CFD">
      <w:pPr>
        <w:rPr>
          <w:b/>
          <w:bCs/>
          <w:sz w:val="20"/>
          <w:u w:val="single"/>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730EC198"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w:t>
      </w:r>
      <w:r w:rsidR="00D65950">
        <w:rPr>
          <w:sz w:val="20"/>
        </w:rPr>
        <w:t xml:space="preserve"> for the case of TXOP </w:t>
      </w:r>
      <w:proofErr w:type="spellStart"/>
      <w:r w:rsidR="00D65950">
        <w:rPr>
          <w:sz w:val="20"/>
        </w:rPr>
        <w:t>busrting</w:t>
      </w:r>
      <w:proofErr w:type="spellEnd"/>
      <w:r>
        <w:rPr>
          <w:sz w:val="20"/>
        </w:rPr>
        <w:t>, however it will require additional complexity to the AP’s implementation.</w:t>
      </w:r>
    </w:p>
    <w:p w14:paraId="2981BD27" w14:textId="3F0B107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w:t>
      </w:r>
      <w:r w:rsidR="00E95CFD">
        <w:rPr>
          <w:sz w:val="20"/>
        </w:rPr>
        <w:t xml:space="preserve">(TXOP bursting) </w:t>
      </w:r>
      <w:r w:rsidR="00F576AE">
        <w:rPr>
          <w:sz w:val="20"/>
        </w:rPr>
        <w:t>on multiple links for those AP MLDs that don’t support this feature.</w:t>
      </w:r>
    </w:p>
    <w:p w14:paraId="3A8BF435" w14:textId="540DDB66" w:rsidR="000F6CEC" w:rsidRPr="00AB24E0" w:rsidRDefault="00E95CFD" w:rsidP="00E95CFD">
      <w:pPr>
        <w:rPr>
          <w:sz w:val="20"/>
        </w:rPr>
      </w:pPr>
      <w:r>
        <w:rPr>
          <w:sz w:val="20"/>
        </w:rPr>
        <w:t>As it has quite an impact on the AP’s implementation and simultaneous transmission on multiple links are still available without TXOP bursting, the proposed text here is based on optional support of this feature. (Originally there were 2 different versions of the text were prepared, but based on offline discussion the proposed text was modified.)</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705CC30D" w14:textId="73A6910C" w:rsidR="00DD4081" w:rsidRPr="0087709D" w:rsidRDefault="00DD4081" w:rsidP="00DD4081">
      <w:pPr>
        <w:pStyle w:val="T"/>
        <w:rPr>
          <w:rFonts w:eastAsia="Malgun Gothic"/>
          <w:b/>
          <w:i/>
          <w:iCs/>
          <w:color w:val="auto"/>
          <w:w w:val="100"/>
          <w:sz w:val="18"/>
          <w:highlight w:val="yellow"/>
          <w:lang w:val="en-GB" w:eastAsia="en-US"/>
        </w:rPr>
      </w:pPr>
      <w:r w:rsidRPr="0087709D">
        <w:rPr>
          <w:rFonts w:eastAsia="Malgun Gothic"/>
          <w:b/>
          <w:i/>
          <w:iCs/>
          <w:color w:val="auto"/>
          <w:w w:val="100"/>
          <w:sz w:val="18"/>
          <w:highlight w:val="yellow"/>
          <w:lang w:val="en-GB" w:eastAsia="en-US"/>
        </w:rPr>
        <w:lastRenderedPageBreak/>
        <w:t>TGbe editor: Please update</w:t>
      </w:r>
      <w:r>
        <w:rPr>
          <w:rFonts w:eastAsia="Malgun Gothic"/>
          <w:b/>
          <w:i/>
          <w:iCs/>
          <w:color w:val="auto"/>
          <w:w w:val="100"/>
          <w:sz w:val="18"/>
          <w:highlight w:val="yellow"/>
          <w:lang w:val="en-GB" w:eastAsia="en-US"/>
        </w:rPr>
        <w:t xml:space="preserve"> Table 9-22a in a</w:t>
      </w:r>
      <w:r w:rsidRPr="0087709D">
        <w:rPr>
          <w:rFonts w:eastAsia="Malgun Gothic"/>
          <w:b/>
          <w:i/>
          <w:iCs/>
          <w:color w:val="auto"/>
          <w:w w:val="100"/>
          <w:sz w:val="18"/>
          <w:highlight w:val="yellow"/>
          <w:lang w:val="en-GB" w:eastAsia="en-US"/>
        </w:rPr>
        <w:t xml:space="preserve"> subclause</w:t>
      </w:r>
      <w:r>
        <w:rPr>
          <w:rFonts w:eastAsia="Malgun Gothic"/>
          <w:b/>
          <w:i/>
          <w:iCs/>
          <w:color w:val="auto"/>
          <w:w w:val="100"/>
          <w:sz w:val="18"/>
          <w:highlight w:val="yellow"/>
          <w:lang w:val="en-GB" w:eastAsia="en-US"/>
        </w:rPr>
        <w:t xml:space="preserve"> 9.2.4.6.3a</w:t>
      </w:r>
      <w:r w:rsidRPr="0087709D">
        <w:rPr>
          <w:rFonts w:eastAsia="Malgun Gothic"/>
          <w:b/>
          <w:i/>
          <w:iCs/>
          <w:color w:val="auto"/>
          <w:w w:val="100"/>
          <w:sz w:val="18"/>
          <w:highlight w:val="yellow"/>
          <w:lang w:val="en-GB" w:eastAsia="en-US"/>
        </w:rPr>
        <w:t xml:space="preserve"> 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0" w:name="RTF34333336353a2048352c312e"/>
      <w:r>
        <w:rPr>
          <w:w w:val="100"/>
        </w:rPr>
        <w:t>HE variant</w:t>
      </w:r>
      <w:bookmarkEnd w:id="0"/>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1"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AA2936" w14:paraId="2A5E441B"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79713A43" w:rsidR="00AA2936" w:rsidRDefault="00AA2936" w:rsidP="00AA2936">
            <w:pPr>
              <w:pStyle w:val="CellBody"/>
              <w:jc w:val="center"/>
              <w:rPr>
                <w:w w:val="100"/>
              </w:rPr>
            </w:pPr>
            <w:ins w:id="2" w:author="Young Hoon Kwon" w:date="2021-03-16T10:39: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07D507B7" w:rsidR="00AA2936" w:rsidRDefault="00AA2936" w:rsidP="00AA2936">
            <w:pPr>
              <w:pStyle w:val="CellBody"/>
              <w:rPr>
                <w:w w:val="100"/>
              </w:rPr>
            </w:pPr>
            <w:ins w:id="3" w:author="Young Hoon Kwon" w:date="2021-03-16T10:3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1295B633" w:rsidR="00AA2936" w:rsidRDefault="00AA2936" w:rsidP="00AA2936">
            <w:pPr>
              <w:pStyle w:val="CellBody"/>
              <w:jc w:val="center"/>
              <w:rPr>
                <w:w w:val="100"/>
              </w:rPr>
            </w:pPr>
            <w:ins w:id="4" w:author="Young Hoon Kwon" w:date="2021-03-16T10:3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147B7748" w:rsidR="00AA2936" w:rsidRDefault="00AA2936" w:rsidP="00AA2936">
            <w:pPr>
              <w:pStyle w:val="CellBody"/>
              <w:rPr>
                <w:w w:val="100"/>
              </w:rPr>
            </w:pPr>
            <w:ins w:id="5" w:author="Young Hoon Kwon" w:date="2021-03-16T10:39:00Z">
              <w:r>
                <w:rPr>
                  <w:w w:val="100"/>
                </w:rPr>
                <w:t>See 9.2.4.6a.xxx (SRS Control)</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3AADBF8B" w:rsidR="00DD4081" w:rsidRDefault="00AA2936" w:rsidP="000116CF">
            <w:pPr>
              <w:pStyle w:val="CellBody"/>
              <w:jc w:val="center"/>
            </w:pPr>
            <w:ins w:id="6" w:author="Young Hoon Kwon" w:date="2021-03-16T10:38:00Z">
              <w:r>
                <w:rPr>
                  <w:w w:val="100"/>
                </w:rPr>
                <w:t>8</w:t>
              </w:r>
            </w:ins>
            <w:del w:id="7" w:author="Young Hoon Kwon" w:date="2021-03-16T10:38:00Z">
              <w:r w:rsidDel="00AA2936">
                <w:rPr>
                  <w:w w:val="100"/>
                </w:rPr>
                <w:delText>7</w:delText>
              </w:r>
            </w:del>
            <w:r w:rsidR="00DD4081">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bl>
    <w:p w14:paraId="51827D3A" w14:textId="4BF6185E" w:rsidR="009D33E2" w:rsidRPr="000816EC" w:rsidRDefault="009D33E2" w:rsidP="009D33E2">
      <w:pPr>
        <w:pStyle w:val="T"/>
        <w:rPr>
          <w:i/>
          <w:iCs/>
          <w:color w:val="FF0000"/>
          <w:w w:val="100"/>
        </w:rPr>
      </w:pPr>
      <w:r w:rsidRPr="000816EC">
        <w:rPr>
          <w:i/>
          <w:iCs/>
          <w:color w:val="FF0000"/>
          <w:w w:val="100"/>
        </w:rPr>
        <w:t>[Note</w:t>
      </w:r>
      <w:r>
        <w:rPr>
          <w:i/>
          <w:iCs/>
          <w:color w:val="FF0000"/>
          <w:w w:val="100"/>
        </w:rPr>
        <w:t xml:space="preserve"> to Editor</w:t>
      </w:r>
      <w:r w:rsidRPr="000816EC">
        <w:rPr>
          <w:i/>
          <w:iCs/>
          <w:color w:val="FF0000"/>
          <w:w w:val="100"/>
        </w:rPr>
        <w:t xml:space="preserve">: </w:t>
      </w:r>
      <w:r>
        <w:rPr>
          <w:i/>
          <w:iCs/>
          <w:color w:val="FF0000"/>
          <w:w w:val="100"/>
        </w:rPr>
        <w:t>In case the Control ID value of 7 (or more) is taken by other passed motion, please use the next available Control ID instead of 7, and also modify the Reserved Control ID values accordingly</w:t>
      </w:r>
      <w:r w:rsidRPr="000816EC">
        <w:rPr>
          <w:i/>
          <w:iCs/>
          <w:color w:val="FF0000"/>
          <w:w w:val="100"/>
        </w:rPr>
        <w:t>.]</w:t>
      </w:r>
    </w:p>
    <w:p w14:paraId="1DAB7B1D" w14:textId="5EB4AD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2DCE38F3" w14:textId="77777777" w:rsidR="009D33E2" w:rsidRDefault="009D33E2" w:rsidP="0087709D">
      <w:pPr>
        <w:pStyle w:val="T"/>
        <w:rPr>
          <w:rFonts w:eastAsia="Malgun Gothic"/>
          <w:b/>
          <w:i/>
          <w:iCs/>
          <w:color w:val="auto"/>
          <w:w w:val="100"/>
          <w:sz w:val="18"/>
          <w:highlight w:val="yellow"/>
          <w:lang w:val="en-GB" w:eastAsia="en-US"/>
        </w:rPr>
      </w:pPr>
    </w:p>
    <w:p w14:paraId="45F5AEC0" w14:textId="77777777" w:rsidR="009D33E2" w:rsidRDefault="009D33E2" w:rsidP="0087709D">
      <w:pPr>
        <w:pStyle w:val="T"/>
        <w:rPr>
          <w:rFonts w:eastAsia="Malgun Gothic"/>
          <w:b/>
          <w:i/>
          <w:iCs/>
          <w:color w:val="auto"/>
          <w:w w:val="100"/>
          <w:sz w:val="18"/>
          <w:highlight w:val="yellow"/>
          <w:lang w:val="en-GB" w:eastAsia="en-US"/>
        </w:rPr>
      </w:pPr>
    </w:p>
    <w:p w14:paraId="70A9CD7D" w14:textId="5B6B7F0B" w:rsidR="00DD4081" w:rsidRDefault="00DD4081" w:rsidP="0087709D">
      <w:pPr>
        <w:pStyle w:val="T"/>
        <w:rPr>
          <w:rFonts w:eastAsia="Malgun Gothic"/>
          <w:b/>
          <w:i/>
          <w:iCs/>
          <w:color w:val="auto"/>
          <w:w w:val="100"/>
          <w:sz w:val="18"/>
          <w:highlight w:val="yellow"/>
          <w:lang w:val="en-GB" w:eastAsia="en-US"/>
        </w:rPr>
      </w:pPr>
      <w:proofErr w:type="spellStart"/>
      <w:r w:rsidRPr="0087709D">
        <w:rPr>
          <w:rFonts w:eastAsia="Malgun Gothic"/>
          <w:b/>
          <w:i/>
          <w:iCs/>
          <w:color w:val="auto"/>
          <w:w w:val="100"/>
          <w:sz w:val="18"/>
          <w:highlight w:val="yellow"/>
          <w:lang w:val="en-GB" w:eastAsia="en-US"/>
        </w:rPr>
        <w:t>TGbe</w:t>
      </w:r>
      <w:proofErr w:type="spellEnd"/>
      <w:r w:rsidRPr="0087709D">
        <w:rPr>
          <w:rFonts w:eastAsia="Malgun Gothic"/>
          <w:b/>
          <w:i/>
          <w:iCs/>
          <w:color w:val="auto"/>
          <w:w w:val="100"/>
          <w:sz w:val="18"/>
          <w:highlight w:val="yellow"/>
          <w:lang w:val="en-GB" w:eastAsia="en-US"/>
        </w:rPr>
        <w:t xml:space="preserve"> editor: Please </w:t>
      </w:r>
      <w:r>
        <w:rPr>
          <w:rFonts w:eastAsia="Malgun Gothic"/>
          <w:b/>
          <w:i/>
          <w:iCs/>
          <w:color w:val="auto"/>
          <w:w w:val="100"/>
          <w:sz w:val="18"/>
          <w:highlight w:val="yellow"/>
          <w:lang w:val="en-GB" w:eastAsia="en-US"/>
        </w:rPr>
        <w:t xml:space="preserve">add the following subclause </w:t>
      </w:r>
      <w:r w:rsidR="001D3964">
        <w:rPr>
          <w:rFonts w:eastAsia="Malgun Gothic"/>
          <w:b/>
          <w:i/>
          <w:iCs/>
          <w:color w:val="auto"/>
          <w:w w:val="100"/>
          <w:sz w:val="18"/>
          <w:highlight w:val="yellow"/>
          <w:lang w:val="en-GB" w:eastAsia="en-US"/>
        </w:rPr>
        <w:t>after subclause 9.2.4.6a.7</w:t>
      </w:r>
      <w:r w:rsidRPr="0087709D">
        <w:rPr>
          <w:rFonts w:eastAsia="Malgun Gothic"/>
          <w:b/>
          <w:i/>
          <w:iCs/>
          <w:color w:val="auto"/>
          <w:w w:val="100"/>
          <w:sz w:val="18"/>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B3D6"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AA2936">
        <w:rPr>
          <w:w w:val="100"/>
        </w:rPr>
        <w:t xml:space="preserve"> </w:t>
      </w:r>
      <w:r w:rsidR="0004712F" w:rsidRPr="00CA03C5">
        <w:rPr>
          <w:w w:val="100"/>
        </w:rPr>
        <w:t>PPDU carrying the</w:t>
      </w:r>
      <w:r w:rsidR="008B3321">
        <w:rPr>
          <w:w w:val="100"/>
        </w:rPr>
        <w:t xml:space="preserve"> MPDU(s) containing the SRS </w:t>
      </w:r>
      <w:r w:rsidR="0004712F" w:rsidRPr="00CA03C5">
        <w:rPr>
          <w:w w:val="100"/>
        </w:rPr>
        <w:t xml:space="preserve"> Control subfield (see 35.3.13.5 </w:t>
      </w:r>
      <w:r w:rsidR="0004712F" w:rsidRPr="00CA03C5">
        <w:rPr>
          <w:w w:val="100"/>
        </w:rPr>
        <w:lastRenderedPageBreak/>
        <w:t>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32E71212"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09F83930" w:rsidR="0003219B" w:rsidRPr="007A2B0F" w:rsidRDefault="0003219B" w:rsidP="001D3964">
      <w:pPr>
        <w:pStyle w:val="T"/>
        <w:rPr>
          <w:w w:val="100"/>
        </w:rPr>
      </w:pPr>
      <w:r w:rsidRPr="007A2B0F">
        <w:rPr>
          <w:w w:val="100"/>
        </w:rPr>
        <w:t xml:space="preserve">The 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 xml:space="preserve">The Response Duration subfield is </w:t>
      </w:r>
      <w:r w:rsidR="00105FF7" w:rsidRPr="00727B8F">
        <w:rPr>
          <w:w w:val="100"/>
        </w:rPr>
        <w:t xml:space="preserve">in units of 4 microseconds and is </w:t>
      </w:r>
      <w:r w:rsidR="00853870" w:rsidRPr="00727B8F">
        <w:rPr>
          <w:w w:val="100"/>
        </w:rPr>
        <w:t>set as defined in 35.3.15.</w:t>
      </w:r>
    </w:p>
    <w:p w14:paraId="26D48800" w14:textId="6B16FEEC" w:rsidR="000816EC" w:rsidRDefault="000816EC" w:rsidP="0087709D">
      <w:pPr>
        <w:pStyle w:val="T"/>
        <w:rPr>
          <w:w w:val="100"/>
          <w:highlight w:val="green"/>
        </w:rPr>
      </w:pPr>
    </w:p>
    <w:p w14:paraId="42FBA86C" w14:textId="31C54382" w:rsidR="0087709D" w:rsidRPr="007A2B0F" w:rsidRDefault="0034119C" w:rsidP="0087709D">
      <w:pPr>
        <w:pStyle w:val="T"/>
        <w:rPr>
          <w:rFonts w:eastAsia="Malgun Gothic"/>
          <w:b/>
          <w:i/>
          <w:iCs/>
          <w:color w:val="auto"/>
          <w:w w:val="100"/>
          <w:sz w:val="18"/>
          <w:highlight w:val="yellow"/>
          <w:lang w:val="en-GB" w:eastAsia="en-US"/>
        </w:rPr>
      </w:pPr>
      <w:proofErr w:type="spellStart"/>
      <w:r w:rsidRPr="007A2B0F">
        <w:rPr>
          <w:rFonts w:eastAsia="Malgun Gothic"/>
          <w:b/>
          <w:i/>
          <w:iCs/>
          <w:color w:val="auto"/>
          <w:w w:val="100"/>
          <w:sz w:val="18"/>
          <w:highlight w:val="yellow"/>
          <w:lang w:val="en-GB" w:eastAsia="en-US"/>
        </w:rPr>
        <w:t>TGbe</w:t>
      </w:r>
      <w:proofErr w:type="spellEnd"/>
      <w:r w:rsidRPr="007A2B0F">
        <w:rPr>
          <w:rFonts w:eastAsia="Malgun Gothic"/>
          <w:b/>
          <w:i/>
          <w:iCs/>
          <w:color w:val="auto"/>
          <w:w w:val="100"/>
          <w:sz w:val="18"/>
          <w:highlight w:val="yellow"/>
          <w:lang w:val="en-GB" w:eastAsia="en-US"/>
        </w:rPr>
        <w:t xml:space="preserve"> editor: </w:t>
      </w:r>
      <w:r w:rsidR="0087709D" w:rsidRPr="007A2B0F">
        <w:rPr>
          <w:rFonts w:eastAsia="Malgun Gothic"/>
          <w:b/>
          <w:i/>
          <w:iCs/>
          <w:color w:val="auto"/>
          <w:w w:val="100"/>
          <w:sz w:val="18"/>
          <w:highlight w:val="yellow"/>
          <w:lang w:val="en-GB" w:eastAsia="en-US"/>
        </w:rPr>
        <w:t xml:space="preserve">Please </w:t>
      </w:r>
      <w:r w:rsidR="00FF6E06" w:rsidRPr="007A2B0F">
        <w:rPr>
          <w:rFonts w:eastAsia="Malgun Gothic"/>
          <w:b/>
          <w:i/>
          <w:iCs/>
          <w:color w:val="auto"/>
          <w:w w:val="100"/>
          <w:sz w:val="18"/>
          <w:highlight w:val="yellow"/>
          <w:lang w:val="en-GB" w:eastAsia="en-US"/>
        </w:rPr>
        <w:t>add the following at the end of</w:t>
      </w:r>
      <w:r w:rsidR="0087709D" w:rsidRPr="007A2B0F">
        <w:rPr>
          <w:rFonts w:eastAsia="Malgun Gothic"/>
          <w:b/>
          <w:i/>
          <w:iCs/>
          <w:color w:val="auto"/>
          <w:w w:val="100"/>
          <w:sz w:val="18"/>
          <w:highlight w:val="yellow"/>
          <w:lang w:val="en-GB" w:eastAsia="en-US"/>
        </w:rPr>
        <w:t xml:space="preserve"> subclause 35.3.1</w:t>
      </w:r>
      <w:r w:rsidR="0004712F" w:rsidRPr="007A2B0F">
        <w:rPr>
          <w:rFonts w:eastAsia="Malgun Gothic"/>
          <w:b/>
          <w:i/>
          <w:iCs/>
          <w:color w:val="auto"/>
          <w:w w:val="100"/>
          <w:sz w:val="18"/>
          <w:highlight w:val="yellow"/>
          <w:lang w:val="en-GB" w:eastAsia="en-US"/>
        </w:rPr>
        <w:t>5</w:t>
      </w:r>
      <w:r w:rsidR="0087709D" w:rsidRPr="007A2B0F">
        <w:rPr>
          <w:rFonts w:eastAsia="Malgun Gothic"/>
          <w:b/>
          <w:i/>
          <w:iCs/>
          <w:color w:val="auto"/>
          <w:w w:val="100"/>
          <w:sz w:val="18"/>
          <w:highlight w:val="yellow"/>
          <w:lang w:val="en-GB" w:eastAsia="en-US"/>
        </w:rPr>
        <w:t>:</w:t>
      </w:r>
    </w:p>
    <w:p w14:paraId="505C30A1" w14:textId="5CDDCA98" w:rsidR="0093481A" w:rsidRDefault="0093481A" w:rsidP="007A2B0F">
      <w:pPr>
        <w:pStyle w:val="T"/>
        <w:rPr>
          <w:w w:val="100"/>
        </w:rPr>
      </w:pPr>
    </w:p>
    <w:p w14:paraId="2FE47005" w14:textId="3433959A" w:rsidR="003B5529" w:rsidRDefault="0093481A" w:rsidP="0093481A">
      <w:pPr>
        <w:pStyle w:val="T"/>
        <w:rPr>
          <w:w w:val="100"/>
        </w:rPr>
      </w:pPr>
      <w:r w:rsidRPr="00756CF5">
        <w:rPr>
          <w:w w:val="100"/>
        </w:rPr>
        <w:t>An AP that is affiliated with an AP MLD shall set the SRS Support subfield in the Common Info field of the Basic variant ML element it transmits to 1 if its dot11SRSOptionImplemented is true; otherwise the AP shall set it to 0.</w:t>
      </w:r>
    </w:p>
    <w:p w14:paraId="74046E05" w14:textId="03E63429" w:rsidR="00FF6E06" w:rsidRPr="00727B8F" w:rsidRDefault="007A2B0F" w:rsidP="00567C1E">
      <w:pPr>
        <w:pStyle w:val="T"/>
        <w:rPr>
          <w:color w:val="auto"/>
          <w:w w:val="100"/>
        </w:rPr>
      </w:pPr>
      <w:r w:rsidRPr="00756CF5">
        <w:rPr>
          <w:w w:val="100"/>
        </w:rPr>
        <w:t>When more than one STA that are affiliated with the same NSTR non-AP MLD simultaneously transmit a PPDU</w:t>
      </w:r>
      <w:r w:rsidR="0060515A">
        <w:rPr>
          <w:w w:val="100"/>
        </w:rPr>
        <w:t xml:space="preserve"> </w:t>
      </w:r>
      <w:r w:rsidR="0060515A" w:rsidRPr="00756CF5">
        <w:rPr>
          <w:w w:val="100"/>
        </w:rPr>
        <w:t>to their peer APs that are affiliated with the same AP MLD</w:t>
      </w:r>
      <w:r w:rsidR="00B769D2">
        <w:rPr>
          <w:w w:val="100"/>
        </w:rPr>
        <w:t xml:space="preserve"> that set the SRS Support subfield in the Basic variant ML element it transmits to 1</w:t>
      </w:r>
      <w:r w:rsidRPr="00756CF5">
        <w:rPr>
          <w:w w:val="100"/>
        </w:rPr>
        <w:t xml:space="preserve"> </w:t>
      </w:r>
      <w:proofErr w:type="spellStart"/>
      <w:r w:rsidRPr="00756CF5">
        <w:rPr>
          <w:w w:val="100"/>
        </w:rPr>
        <w:t>solicit</w:t>
      </w:r>
      <w:r w:rsidR="00B769D2">
        <w:rPr>
          <w:w w:val="100"/>
        </w:rPr>
        <w:t>x</w:t>
      </w:r>
      <w:proofErr w:type="spellEnd"/>
      <w:r w:rsidRPr="00756CF5">
        <w:rPr>
          <w:w w:val="100"/>
        </w:rPr>
        <w:t xml:space="preserve"> </w:t>
      </w:r>
      <w:r w:rsidR="00F84843" w:rsidRPr="00756CF5">
        <w:rPr>
          <w:w w:val="100"/>
        </w:rPr>
        <w:t xml:space="preserve">a control </w:t>
      </w:r>
      <w:r w:rsidRPr="00756CF5">
        <w:rPr>
          <w:w w:val="100"/>
        </w:rPr>
        <w:t>response frame</w:t>
      </w:r>
      <w:r w:rsidR="00567C1E" w:rsidRPr="00756CF5">
        <w:rPr>
          <w:w w:val="100"/>
        </w:rPr>
        <w:t xml:space="preserve">, </w:t>
      </w:r>
      <w:r w:rsidRPr="00756CF5">
        <w:rPr>
          <w:w w:val="100"/>
        </w:rPr>
        <w:t xml:space="preserve">and the NSTR non-AP MLD intends to align the PPDU end time of PPDUs carrying the </w:t>
      </w:r>
      <w:r w:rsidR="00F84843" w:rsidRPr="00756CF5">
        <w:rPr>
          <w:w w:val="100"/>
        </w:rPr>
        <w:t>control</w:t>
      </w:r>
      <w:r w:rsidRPr="00756CF5">
        <w:rPr>
          <w:w w:val="100"/>
        </w:rPr>
        <w:t xml:space="preserve"> response frame</w:t>
      </w:r>
      <w:r w:rsidR="00B769D2">
        <w:rPr>
          <w:w w:val="100"/>
        </w:rPr>
        <w:t>s</w:t>
      </w:r>
      <w:r w:rsidR="00CA03C5" w:rsidRPr="00756CF5">
        <w:rPr>
          <w:w w:val="100"/>
        </w:rPr>
        <w:t xml:space="preserve"> from the peer APs</w:t>
      </w:r>
      <w:r w:rsidRPr="007A2B0F">
        <w:rPr>
          <w:w w:val="100"/>
        </w:rPr>
        <w:t xml:space="preserve"> the</w:t>
      </w:r>
      <w:r w:rsidR="00B769D2">
        <w:rPr>
          <w:w w:val="100"/>
        </w:rPr>
        <w:t>n</w:t>
      </w:r>
      <w:r w:rsidRPr="007A2B0F">
        <w:rPr>
          <w:w w:val="100"/>
        </w:rPr>
        <w:t xml:space="preserv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w:t>
      </w:r>
      <w:r w:rsidR="0060515A">
        <w:rPr>
          <w:w w:val="100"/>
        </w:rPr>
        <w:t xml:space="preserve">one or more MPDUs </w:t>
      </w:r>
      <w:r w:rsidRPr="007A2B0F">
        <w:rPr>
          <w:w w:val="100"/>
        </w:rPr>
        <w:t xml:space="preserve">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The STA shall set the Response Duration field</w:t>
      </w:r>
      <w:r w:rsidR="00B769D2">
        <w:rPr>
          <w:color w:val="auto"/>
          <w:w w:val="100"/>
        </w:rPr>
        <w:t xml:space="preserve"> of the SRS Control subfield</w:t>
      </w:r>
      <w:r w:rsidR="00004C3E" w:rsidRPr="00727B8F">
        <w:rPr>
          <w:color w:val="auto"/>
          <w:w w:val="100"/>
        </w:rPr>
        <w:t xml:space="preserve"> to a value that is equal to </w:t>
      </w:r>
      <w:r w:rsidR="00C5659F">
        <w:rPr>
          <w:color w:val="auto"/>
          <w:w w:val="100"/>
        </w:rPr>
        <w:t xml:space="preserve">or longer than </w:t>
      </w:r>
      <w:r w:rsidR="00B769D2">
        <w:rPr>
          <w:color w:val="auto"/>
          <w:w w:val="100"/>
        </w:rPr>
        <w:t>the</w:t>
      </w:r>
      <w:r w:rsidR="00004C3E" w:rsidRPr="00727B8F">
        <w:rPr>
          <w:color w:val="auto"/>
          <w:w w:val="100"/>
        </w:rPr>
        <w:t xml:space="preserve"> expected</w:t>
      </w:r>
      <w:r w:rsidR="00083AC8">
        <w:rPr>
          <w:color w:val="auto"/>
          <w:w w:val="100"/>
        </w:rPr>
        <w:t xml:space="preserve"> duration of the </w:t>
      </w:r>
      <w:r w:rsidR="00B769D2">
        <w:rPr>
          <w:color w:val="auto"/>
          <w:w w:val="100"/>
        </w:rPr>
        <w:t>response</w:t>
      </w:r>
      <w:r w:rsidR="00B769D2" w:rsidRPr="00727B8F">
        <w:rPr>
          <w:color w:val="auto"/>
          <w:w w:val="100"/>
        </w:rPr>
        <w:t xml:space="preserve"> </w:t>
      </w:r>
      <w:r w:rsidR="00004C3E" w:rsidRPr="00727B8F">
        <w:rPr>
          <w:color w:val="auto"/>
          <w:w w:val="100"/>
        </w:rPr>
        <w:t>PPDU</w:t>
      </w:r>
      <w:r w:rsidR="00B769D2">
        <w:rPr>
          <w:color w:val="auto"/>
          <w:w w:val="100"/>
        </w:rPr>
        <w:t>s, where the expected duration of the response PPDU is calculated based on</w:t>
      </w:r>
      <w:r w:rsidR="001E343B">
        <w:rPr>
          <w:color w:val="auto"/>
          <w:w w:val="100"/>
        </w:rPr>
        <w:t xml:space="preserve"> </w:t>
      </w:r>
      <w:r w:rsidR="00004C3E" w:rsidRPr="00727B8F">
        <w:rPr>
          <w:color w:val="auto"/>
          <w:w w:val="100"/>
        </w:rPr>
        <w:t>the following parameters:</w:t>
      </w:r>
    </w:p>
    <w:p w14:paraId="024E5356" w14:textId="7FD002D0" w:rsidR="00C67F59" w:rsidRPr="00727B8F" w:rsidRDefault="00C67F59" w:rsidP="00004C3E">
      <w:pPr>
        <w:pStyle w:val="T"/>
        <w:numPr>
          <w:ilvl w:val="0"/>
          <w:numId w:val="27"/>
        </w:numPr>
        <w:rPr>
          <w:color w:val="auto"/>
          <w:w w:val="100"/>
        </w:rPr>
      </w:pPr>
      <w:r w:rsidRPr="00727B8F">
        <w:rPr>
          <w:color w:val="auto"/>
          <w:w w:val="100"/>
        </w:rPr>
        <w:t xml:space="preserve">PPDU format </w:t>
      </w:r>
      <w:r w:rsidR="00105FF7" w:rsidRPr="00727B8F">
        <w:rPr>
          <w:color w:val="auto"/>
          <w:w w:val="100"/>
        </w:rPr>
        <w:t>is at least</w:t>
      </w:r>
      <w:r w:rsidRPr="00727B8F">
        <w:rPr>
          <w:color w:val="auto"/>
          <w:w w:val="100"/>
        </w:rPr>
        <w:t xml:space="preserve"> HE SU PPDU, or EHT MU PPDU</w:t>
      </w:r>
      <w:r w:rsidR="00105FF7" w:rsidRPr="00727B8F">
        <w:rPr>
          <w:color w:val="auto"/>
          <w:w w:val="100"/>
        </w:rPr>
        <w:t>,</w:t>
      </w:r>
    </w:p>
    <w:p w14:paraId="7CCA8920" w14:textId="0E9089E4" w:rsidR="00105FF7" w:rsidRPr="00727B8F" w:rsidRDefault="00004C3E" w:rsidP="00004C3E">
      <w:pPr>
        <w:pStyle w:val="T"/>
        <w:numPr>
          <w:ilvl w:val="0"/>
          <w:numId w:val="27"/>
        </w:numPr>
        <w:rPr>
          <w:color w:val="auto"/>
          <w:w w:val="100"/>
        </w:rPr>
      </w:pPr>
      <w:r w:rsidRPr="00727B8F">
        <w:rPr>
          <w:color w:val="auto"/>
          <w:w w:val="100"/>
        </w:rPr>
        <w:t xml:space="preserve">Bandwidth is equal to the bandwidth of the soliciting </w:t>
      </w:r>
      <w:r w:rsidR="00B769D2">
        <w:rPr>
          <w:color w:val="auto"/>
          <w:w w:val="100"/>
        </w:rPr>
        <w:t>PPDU</w:t>
      </w:r>
      <w:r w:rsidRPr="00727B8F">
        <w:rPr>
          <w:color w:val="auto"/>
          <w:w w:val="100"/>
        </w:rPr>
        <w:t xml:space="preserve">, </w:t>
      </w:r>
    </w:p>
    <w:p w14:paraId="4C155749" w14:textId="5A06B4B0" w:rsidR="00004C3E" w:rsidRPr="00727B8F" w:rsidRDefault="00004C3E" w:rsidP="00F139B9">
      <w:pPr>
        <w:pStyle w:val="T"/>
        <w:numPr>
          <w:ilvl w:val="0"/>
          <w:numId w:val="27"/>
        </w:numPr>
        <w:rPr>
          <w:color w:val="auto"/>
          <w:w w:val="100"/>
        </w:rPr>
      </w:pPr>
      <w:r w:rsidRPr="00F139B9">
        <w:rPr>
          <w:color w:val="auto"/>
          <w:w w:val="100"/>
        </w:rPr>
        <w:t xml:space="preserve">NSS </w:t>
      </w:r>
      <w:r w:rsidRPr="00F139B9">
        <w:t>and number of LTFs are equal to one</w:t>
      </w:r>
      <w:r w:rsidR="00105FF7" w:rsidRPr="00F139B9">
        <w:t>,</w:t>
      </w:r>
    </w:p>
    <w:p w14:paraId="5D5CC4D4" w14:textId="69F3C5CD" w:rsidR="00004C3E" w:rsidRPr="00F139B9" w:rsidRDefault="00004C3E" w:rsidP="00F139B9">
      <w:pPr>
        <w:pStyle w:val="T"/>
        <w:numPr>
          <w:ilvl w:val="0"/>
          <w:numId w:val="27"/>
        </w:numPr>
        <w:rPr>
          <w:color w:val="auto"/>
          <w:w w:val="100"/>
        </w:rPr>
      </w:pPr>
      <w:r w:rsidRPr="00F139B9">
        <w:rPr>
          <w:color w:val="auto"/>
          <w:w w:val="100"/>
        </w:rPr>
        <w:t xml:space="preserve">GI </w:t>
      </w:r>
      <w:r w:rsidR="00B769D2">
        <w:rPr>
          <w:color w:val="auto"/>
          <w:w w:val="100"/>
        </w:rPr>
        <w:t xml:space="preserve">is </w:t>
      </w:r>
      <w:r w:rsidRPr="00F139B9">
        <w:rPr>
          <w:color w:val="auto"/>
          <w:w w:val="100"/>
        </w:rPr>
        <w:t xml:space="preserve">equal to the longest </w:t>
      </w:r>
      <w:r w:rsidR="00105FF7" w:rsidRPr="00F139B9">
        <w:t>mandatory GI value</w:t>
      </w:r>
      <w:r w:rsidRPr="00F139B9">
        <w:t xml:space="preserve"> (3.2us)</w:t>
      </w:r>
      <w:r w:rsidR="00727B8F" w:rsidRPr="00F139B9">
        <w:t>,</w:t>
      </w:r>
    </w:p>
    <w:p w14:paraId="15C901F5" w14:textId="4E4E9B01" w:rsidR="00004C3E" w:rsidRPr="00F139B9" w:rsidRDefault="00004C3E" w:rsidP="00C36F0C">
      <w:pPr>
        <w:pStyle w:val="T"/>
        <w:numPr>
          <w:ilvl w:val="0"/>
          <w:numId w:val="27"/>
        </w:numPr>
        <w:rPr>
          <w:color w:val="auto"/>
          <w:w w:val="100"/>
        </w:rPr>
      </w:pPr>
      <w:r w:rsidRPr="00EB23CD">
        <w:rPr>
          <w:color w:val="auto"/>
          <w:w w:val="100"/>
        </w:rPr>
        <w:t xml:space="preserve">MCS 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1FA94E41" w14:textId="2DF730FC" w:rsidR="00EB23CD" w:rsidRPr="00EB23CD" w:rsidRDefault="00EB23CD" w:rsidP="00EB23CD">
      <w:pPr>
        <w:pStyle w:val="T"/>
        <w:numPr>
          <w:ilvl w:val="0"/>
          <w:numId w:val="27"/>
        </w:numPr>
        <w:rPr>
          <w:color w:val="auto"/>
          <w:w w:val="100"/>
        </w:rPr>
      </w:pPr>
      <w:r w:rsidRPr="00EB23CD">
        <w:rPr>
          <w:color w:val="auto"/>
          <w:w w:val="100"/>
        </w:rPr>
        <w:t xml:space="preserve">A PSDU length </w:t>
      </w:r>
      <w:r w:rsidR="00B769D2">
        <w:rPr>
          <w:color w:val="auto"/>
          <w:w w:val="100"/>
        </w:rPr>
        <w:t xml:space="preserve">greater than or </w:t>
      </w:r>
      <w:r w:rsidRPr="00EB23CD">
        <w:rPr>
          <w:color w:val="auto"/>
          <w:w w:val="100"/>
        </w:rPr>
        <w:t xml:space="preserve">is equal to the length </w:t>
      </w:r>
      <w:r w:rsidR="00B769D2">
        <w:rPr>
          <w:color w:val="auto"/>
          <w:w w:val="100"/>
        </w:rPr>
        <w:t xml:space="preserve">required </w:t>
      </w:r>
      <w:r w:rsidRPr="00EB23CD">
        <w:rPr>
          <w:color w:val="auto"/>
          <w:w w:val="100"/>
        </w:rPr>
        <w:t xml:space="preserve">to accommodate the solicited </w:t>
      </w:r>
      <w:r w:rsidR="00651426">
        <w:rPr>
          <w:color w:val="auto"/>
          <w:w w:val="100"/>
        </w:rPr>
        <w:t>control response</w:t>
      </w:r>
      <w:r w:rsidRPr="00EB23CD">
        <w:rPr>
          <w:color w:val="auto"/>
          <w:w w:val="100"/>
        </w:rPr>
        <w:t xml:space="preserve"> frame that are transmitted simultaneously </w:t>
      </w:r>
      <w:r w:rsidR="00B769D2">
        <w:rPr>
          <w:color w:val="auto"/>
          <w:w w:val="100"/>
        </w:rPr>
        <w:t xml:space="preserve">in any of the links, </w:t>
      </w:r>
      <w:r w:rsidRPr="00EB23CD">
        <w:rPr>
          <w:color w:val="auto"/>
          <w:w w:val="100"/>
        </w:rPr>
        <w:t>per the selected MCS, bandwidths o</w:t>
      </w:r>
      <w:r w:rsidR="00651426">
        <w:rPr>
          <w:color w:val="auto"/>
          <w:w w:val="100"/>
        </w:rPr>
        <w:t>f</w:t>
      </w:r>
      <w:r w:rsidRPr="00EB23CD">
        <w:rPr>
          <w:color w:val="auto"/>
          <w:w w:val="100"/>
        </w:rPr>
        <w:t xml:space="preserve"> </w:t>
      </w:r>
      <w:r w:rsidR="00B769D2">
        <w:rPr>
          <w:color w:val="auto"/>
          <w:w w:val="100"/>
        </w:rPr>
        <w:t xml:space="preserve">the </w:t>
      </w:r>
      <w:r w:rsidRPr="00EB23CD">
        <w:rPr>
          <w:color w:val="auto"/>
          <w:w w:val="100"/>
        </w:rPr>
        <w:t>respective links, and the negotiated BA bitmap size.</w:t>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657C7EB2" w:rsidR="00F84843" w:rsidRDefault="00F0746B" w:rsidP="00F84843">
      <w:pPr>
        <w:pStyle w:val="T"/>
        <w:rPr>
          <w:w w:val="100"/>
        </w:rPr>
      </w:pPr>
      <w:r>
        <w:rPr>
          <w:w w:val="100"/>
        </w:rPr>
        <w:t xml:space="preserve">An </w:t>
      </w:r>
      <w:r w:rsidR="006542A6">
        <w:rPr>
          <w:w w:val="100"/>
        </w:rPr>
        <w:t xml:space="preserve">EHT </w:t>
      </w:r>
      <w:r>
        <w:rPr>
          <w:w w:val="100"/>
        </w:rPr>
        <w:t>AP</w:t>
      </w:r>
      <w:r w:rsidR="00083AC8">
        <w:rPr>
          <w:w w:val="100"/>
        </w:rPr>
        <w:t xml:space="preserve"> affiliated</w:t>
      </w:r>
      <w:r w:rsidR="006542A6">
        <w:rPr>
          <w:w w:val="100"/>
        </w:rPr>
        <w:t xml:space="preserve"> with </w:t>
      </w:r>
      <w:r w:rsidR="00B769D2">
        <w:rPr>
          <w:w w:val="100"/>
        </w:rPr>
        <w:t xml:space="preserve">an </w:t>
      </w:r>
      <w:r w:rsidR="006542A6">
        <w:rPr>
          <w:w w:val="100"/>
        </w:rPr>
        <w:t>AP MLD</w:t>
      </w:r>
      <w:r>
        <w:rPr>
          <w:w w:val="100"/>
        </w:rPr>
        <w:t xml:space="preserve"> </w:t>
      </w:r>
      <w:r w:rsidR="00B769D2">
        <w:rPr>
          <w:w w:val="100"/>
        </w:rPr>
        <w:t xml:space="preserve">that transmits </w:t>
      </w:r>
      <w:r>
        <w:rPr>
          <w:w w:val="100"/>
        </w:rPr>
        <w:t xml:space="preserve">a PPDU in response to a frame containing an </w:t>
      </w:r>
      <w:r w:rsidR="00CB68DA">
        <w:rPr>
          <w:w w:val="100"/>
        </w:rPr>
        <w:t xml:space="preserve">SRS </w:t>
      </w:r>
      <w:r>
        <w:rPr>
          <w:w w:val="100"/>
        </w:rPr>
        <w:t>Control subfield</w:t>
      </w:r>
      <w:r w:rsidR="00F84843">
        <w:rPr>
          <w:w w:val="100"/>
        </w:rPr>
        <w:t xml:space="preserve"> </w:t>
      </w:r>
      <w:r w:rsidR="00B769D2">
        <w:rPr>
          <w:w w:val="100"/>
        </w:rPr>
        <w:t>shall</w:t>
      </w:r>
      <w:r w:rsidR="00F84843">
        <w:rPr>
          <w:w w:val="100"/>
        </w:rPr>
        <w:t>:</w:t>
      </w:r>
    </w:p>
    <w:p w14:paraId="642E2BA2" w14:textId="5EA419F2" w:rsidR="0090560A" w:rsidRDefault="00B769D2" w:rsidP="00F576AE">
      <w:pPr>
        <w:pStyle w:val="T"/>
        <w:numPr>
          <w:ilvl w:val="0"/>
          <w:numId w:val="27"/>
        </w:numPr>
        <w:rPr>
          <w:color w:val="auto"/>
          <w:w w:val="100"/>
        </w:rPr>
      </w:pPr>
      <w:r>
        <w:rPr>
          <w:color w:val="auto"/>
          <w:w w:val="100"/>
        </w:rPr>
        <w:lastRenderedPageBreak/>
        <w:t>U</w:t>
      </w:r>
      <w:r w:rsidR="00F84843" w:rsidRPr="0090560A">
        <w:rPr>
          <w:color w:val="auto"/>
          <w:w w:val="100"/>
        </w:rPr>
        <w:t xml:space="preserve">se </w:t>
      </w:r>
      <w:r w:rsidR="001630EF" w:rsidRPr="0090560A">
        <w:rPr>
          <w:color w:val="auto"/>
          <w:w w:val="100"/>
        </w:rPr>
        <w:t xml:space="preserve">at least the </w:t>
      </w:r>
      <w:r w:rsidR="00F84843" w:rsidRPr="0090560A">
        <w:rPr>
          <w:color w:val="auto"/>
          <w:w w:val="100"/>
        </w:rPr>
        <w:t xml:space="preserve">HE SU PPDU format or </w:t>
      </w:r>
      <w:r w:rsidR="00C93FC7" w:rsidRPr="0090560A">
        <w:rPr>
          <w:color w:val="auto"/>
          <w:w w:val="100"/>
        </w:rPr>
        <w:t xml:space="preserve">the </w:t>
      </w:r>
      <w:r w:rsidR="00F84843" w:rsidRPr="0090560A">
        <w:rPr>
          <w:color w:val="auto"/>
          <w:w w:val="100"/>
        </w:rPr>
        <w:t xml:space="preserve">EHT MU PPDU format </w:t>
      </w:r>
      <w:r w:rsidR="0090560A" w:rsidRPr="0090560A">
        <w:rPr>
          <w:color w:val="auto"/>
          <w:w w:val="100"/>
        </w:rPr>
        <w:t>addressed to a single STA</w:t>
      </w:r>
      <w:r w:rsidR="00F84843"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58844988" w:rsidR="00A65807" w:rsidRDefault="00522272" w:rsidP="0090560A">
      <w:pPr>
        <w:pStyle w:val="T"/>
        <w:rPr>
          <w:w w:val="100"/>
        </w:rPr>
      </w:pPr>
      <w:r w:rsidRPr="00727B8F">
        <w:rPr>
          <w:w w:val="100"/>
        </w:rPr>
        <w:t xml:space="preserve">NOTE—If the PPDU carrying the response is an HE SU PPDU or an EHT MU PPDU addressed to one STA then the STA might use any type of padding to ensure that the length of the PPDU is equal to </w:t>
      </w:r>
      <w:r w:rsidR="00B769D2">
        <w:rPr>
          <w:w w:val="100"/>
        </w:rPr>
        <w:t>the duration that is specified in the</w:t>
      </w:r>
      <w:r w:rsidRPr="00727B8F">
        <w:rPr>
          <w:w w:val="100"/>
        </w:rPr>
        <w:t xml:space="preserve"> Response Duration</w:t>
      </w:r>
      <w:r w:rsidR="00B769D2">
        <w:rPr>
          <w:w w:val="100"/>
        </w:rPr>
        <w:t xml:space="preserve"> subfield of the soliciting SRS Control subfield</w:t>
      </w:r>
      <w:r w:rsidR="00B05E03" w:rsidRPr="00727B8F">
        <w:rPr>
          <w:w w:val="100"/>
        </w:rPr>
        <w:t>.</w:t>
      </w:r>
    </w:p>
    <w:p w14:paraId="310A340F" w14:textId="6F7BE60F" w:rsidR="000816EC" w:rsidRDefault="000816EC" w:rsidP="0090560A">
      <w:pPr>
        <w:pStyle w:val="T"/>
        <w:rPr>
          <w:w w:val="100"/>
        </w:rPr>
      </w:pPr>
    </w:p>
    <w:sectPr w:rsidR="000816EC"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F26B" w14:textId="77777777" w:rsidR="00612154" w:rsidRDefault="00612154">
      <w:r>
        <w:separator/>
      </w:r>
    </w:p>
  </w:endnote>
  <w:endnote w:type="continuationSeparator" w:id="0">
    <w:p w14:paraId="485335CD" w14:textId="77777777" w:rsidR="00612154" w:rsidRDefault="0061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516663">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E0CD9" w14:textId="77777777" w:rsidR="00612154" w:rsidRDefault="00612154">
      <w:r>
        <w:separator/>
      </w:r>
    </w:p>
  </w:footnote>
  <w:footnote w:type="continuationSeparator" w:id="0">
    <w:p w14:paraId="28D374D2" w14:textId="77777777" w:rsidR="00612154" w:rsidRDefault="00612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B2B067F"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DB77EB">
          <w:t>doc.: IEEE 802.11-21/0336r0</w:t>
        </w:r>
        <w:r w:rsidR="00B769D2">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1"/>
  </w:num>
  <w:num w:numId="14">
    <w:abstractNumId w:val="16"/>
  </w:num>
  <w:num w:numId="15">
    <w:abstractNumId w:val="16"/>
  </w:num>
  <w:num w:numId="16">
    <w:abstractNumId w:val="5"/>
  </w:num>
  <w:num w:numId="17">
    <w:abstractNumId w:val="16"/>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5"/>
  </w:num>
  <w:num w:numId="28">
    <w:abstractNumId w:val="13"/>
  </w:num>
  <w:num w:numId="29">
    <w:abstractNumId w:val="9"/>
  </w:num>
  <w:num w:numId="30">
    <w:abstractNumId w:val="4"/>
  </w:num>
  <w:num w:numId="31">
    <w:abstractNumId w:val="8"/>
  </w:num>
  <w:num w:numId="32">
    <w:abstractNumId w:val="7"/>
  </w:num>
  <w:num w:numId="33">
    <w:abstractNumId w:val="17"/>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C37"/>
    <w:rsid w:val="000E1D7B"/>
    <w:rsid w:val="000E1E45"/>
    <w:rsid w:val="000E2E01"/>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583"/>
    <w:rsid w:val="00395A50"/>
    <w:rsid w:val="0039787F"/>
    <w:rsid w:val="00397892"/>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15A"/>
    <w:rsid w:val="00605ADA"/>
    <w:rsid w:val="006069F8"/>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006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775"/>
    <w:rsid w:val="00B81146"/>
    <w:rsid w:val="00B823B9"/>
    <w:rsid w:val="00B8242B"/>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710D"/>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6DE"/>
    <w:rsid w:val="00F91DE7"/>
    <w:rsid w:val="00F93DC9"/>
    <w:rsid w:val="00F94872"/>
    <w:rsid w:val="00F9547F"/>
    <w:rsid w:val="00F967E0"/>
    <w:rsid w:val="00F96A6A"/>
    <w:rsid w:val="00F96EBF"/>
    <w:rsid w:val="00F97C20"/>
    <w:rsid w:val="00FA0362"/>
    <w:rsid w:val="00FA08AC"/>
    <w:rsid w:val="00FA10EC"/>
    <w:rsid w:val="00FA156D"/>
    <w:rsid w:val="00FA4002"/>
    <w:rsid w:val="00FA43B6"/>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B638B"/>
    <w:rsid w:val="000D271A"/>
    <w:rsid w:val="001A0139"/>
    <w:rsid w:val="001C44A5"/>
    <w:rsid w:val="00272637"/>
    <w:rsid w:val="0028322A"/>
    <w:rsid w:val="00294ED5"/>
    <w:rsid w:val="002A437A"/>
    <w:rsid w:val="002E1785"/>
    <w:rsid w:val="0031150D"/>
    <w:rsid w:val="003A3E94"/>
    <w:rsid w:val="003B480F"/>
    <w:rsid w:val="0043356F"/>
    <w:rsid w:val="00454D97"/>
    <w:rsid w:val="00456D12"/>
    <w:rsid w:val="00481F5D"/>
    <w:rsid w:val="004E211E"/>
    <w:rsid w:val="005B63FC"/>
    <w:rsid w:val="005D101C"/>
    <w:rsid w:val="006052A1"/>
    <w:rsid w:val="00637537"/>
    <w:rsid w:val="00690277"/>
    <w:rsid w:val="0069781F"/>
    <w:rsid w:val="006E7B96"/>
    <w:rsid w:val="00744E9B"/>
    <w:rsid w:val="00814C0A"/>
    <w:rsid w:val="0082366B"/>
    <w:rsid w:val="00826367"/>
    <w:rsid w:val="0083135F"/>
    <w:rsid w:val="008561A6"/>
    <w:rsid w:val="00856CC6"/>
    <w:rsid w:val="00862B13"/>
    <w:rsid w:val="00886314"/>
    <w:rsid w:val="008E3059"/>
    <w:rsid w:val="008F3162"/>
    <w:rsid w:val="009203B1"/>
    <w:rsid w:val="00965608"/>
    <w:rsid w:val="009D411E"/>
    <w:rsid w:val="009E4057"/>
    <w:rsid w:val="00A43775"/>
    <w:rsid w:val="00A66AB3"/>
    <w:rsid w:val="00B3759C"/>
    <w:rsid w:val="00B4701F"/>
    <w:rsid w:val="00B94144"/>
    <w:rsid w:val="00BF6A1A"/>
    <w:rsid w:val="00C21573"/>
    <w:rsid w:val="00C81BE1"/>
    <w:rsid w:val="00CD3A86"/>
    <w:rsid w:val="00D006FF"/>
    <w:rsid w:val="00D15B73"/>
    <w:rsid w:val="00D473C2"/>
    <w:rsid w:val="00DD23CB"/>
    <w:rsid w:val="00DE4343"/>
    <w:rsid w:val="00E02862"/>
    <w:rsid w:val="00E218E1"/>
    <w:rsid w:val="00E33C57"/>
    <w:rsid w:val="00E60AF1"/>
    <w:rsid w:val="00E619BE"/>
    <w:rsid w:val="00E74829"/>
    <w:rsid w:val="00E93435"/>
    <w:rsid w:val="00EF3AF6"/>
    <w:rsid w:val="00F131FB"/>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84502-AE73-428E-A564-D8EA2E41BA8C}">
  <ds:schemaRefs>
    <ds:schemaRef ds:uri="http://schemas.openxmlformats.org/officeDocument/2006/bibliography"/>
  </ds:schemaRefs>
</ds:datastoreItem>
</file>

<file path=customXml/itemProps2.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802.11-21/0336r02</vt:lpstr>
    </vt:vector>
  </TitlesOfParts>
  <Company>Intel Corporation</Company>
  <LinksUpToDate>false</LinksUpToDate>
  <CharactersWithSpaces>8686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802.11-21/0336r03</dc:title>
  <dc:subject>Submission</dc:subject>
  <dc:creator>minyoung.park@intel.com</dc:creator>
  <cp:keywords>CTPClassification=CTP_NT</cp:keywords>
  <dc:description/>
  <cp:lastModifiedBy>Young Hoon Kwon</cp:lastModifiedBy>
  <cp:revision>7</cp:revision>
  <cp:lastPrinted>2010-05-04T02:47:00Z</cp:lastPrinted>
  <dcterms:created xsi:type="dcterms:W3CDTF">2021-03-16T17:32:00Z</dcterms:created>
  <dcterms:modified xsi:type="dcterms:W3CDTF">2021-03-17T05:18:00Z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