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30"/>
        <w:gridCol w:w="2363"/>
        <w:gridCol w:w="1620"/>
        <w:gridCol w:w="2358"/>
      </w:tblGrid>
      <w:tr w:rsidR="00DE584F" w:rsidRPr="00183F4C" w14:paraId="4BDB5311" w14:textId="77777777" w:rsidTr="0087709D">
        <w:trPr>
          <w:trHeight w:val="485"/>
          <w:jc w:val="center"/>
        </w:trPr>
        <w:tc>
          <w:tcPr>
            <w:tcW w:w="9576" w:type="dxa"/>
            <w:gridSpan w:val="5"/>
            <w:vAlign w:val="center"/>
          </w:tcPr>
          <w:p w14:paraId="784BD85E" w14:textId="77777777" w:rsidR="006C6E5B" w:rsidRDefault="006C6E5B" w:rsidP="00B57C88">
            <w:pPr>
              <w:pStyle w:val="T2"/>
              <w:rPr>
                <w:lang w:eastAsia="ko-KR"/>
              </w:rPr>
            </w:pPr>
            <w:r w:rsidRPr="006C6E5B">
              <w:rPr>
                <w:lang w:eastAsia="ko-KR"/>
              </w:rPr>
              <w:t>P</w:t>
            </w:r>
            <w:r>
              <w:rPr>
                <w:lang w:eastAsia="ko-KR"/>
              </w:rPr>
              <w:t xml:space="preserve">roposed </w:t>
            </w:r>
            <w:r w:rsidRPr="006C6E5B">
              <w:rPr>
                <w:lang w:eastAsia="ko-KR"/>
              </w:rPr>
              <w:t>D</w:t>
            </w:r>
            <w:r>
              <w:rPr>
                <w:lang w:eastAsia="ko-KR"/>
              </w:rPr>
              <w:t xml:space="preserve">raft </w:t>
            </w:r>
            <w:r w:rsidRPr="006C6E5B">
              <w:rPr>
                <w:lang w:eastAsia="ko-KR"/>
              </w:rPr>
              <w:t>T</w:t>
            </w:r>
            <w:r>
              <w:rPr>
                <w:lang w:eastAsia="ko-KR"/>
              </w:rPr>
              <w:t>ext</w:t>
            </w:r>
          </w:p>
          <w:p w14:paraId="711EF649" w14:textId="2A779755" w:rsidR="008717CE" w:rsidRPr="00183F4C" w:rsidRDefault="006C6E5B" w:rsidP="00B57C88">
            <w:pPr>
              <w:pStyle w:val="T2"/>
              <w:rPr>
                <w:lang w:eastAsia="ko-KR"/>
              </w:rPr>
            </w:pPr>
            <w:r w:rsidRPr="006C6E5B">
              <w:rPr>
                <w:lang w:eastAsia="ko-KR"/>
              </w:rPr>
              <w:t>MAC</w:t>
            </w:r>
            <w:r>
              <w:rPr>
                <w:lang w:eastAsia="ko-KR"/>
              </w:rPr>
              <w:t xml:space="preserve"> </w:t>
            </w:r>
            <w:r w:rsidRPr="006C6E5B">
              <w:rPr>
                <w:lang w:eastAsia="ko-KR"/>
              </w:rPr>
              <w:t>MLO</w:t>
            </w:r>
            <w:r w:rsidR="002B1975">
              <w:rPr>
                <w:lang w:eastAsia="ko-KR"/>
              </w:rPr>
              <w:t>:</w:t>
            </w:r>
            <w:r>
              <w:rPr>
                <w:lang w:eastAsia="ko-KR"/>
              </w:rPr>
              <w:t xml:space="preserve"> </w:t>
            </w:r>
            <w:r w:rsidR="002B1975">
              <w:rPr>
                <w:lang w:eastAsia="ko-KR"/>
              </w:rPr>
              <w:t>Single STA Trigger</w:t>
            </w:r>
          </w:p>
        </w:tc>
      </w:tr>
      <w:tr w:rsidR="00DE584F" w:rsidRPr="00183F4C" w14:paraId="2321CEA9" w14:textId="77777777" w:rsidTr="0087709D">
        <w:trPr>
          <w:trHeight w:val="359"/>
          <w:jc w:val="center"/>
        </w:trPr>
        <w:tc>
          <w:tcPr>
            <w:tcW w:w="9576" w:type="dxa"/>
            <w:gridSpan w:val="5"/>
            <w:vAlign w:val="center"/>
          </w:tcPr>
          <w:p w14:paraId="380E9974" w14:textId="67D5310E" w:rsidR="00DE584F" w:rsidRPr="00183F4C" w:rsidRDefault="00DE584F" w:rsidP="00683DBF">
            <w:pPr>
              <w:pStyle w:val="T2"/>
              <w:ind w:left="0"/>
              <w:rPr>
                <w:b w:val="0"/>
                <w:sz w:val="20"/>
              </w:rPr>
            </w:pPr>
            <w:r w:rsidRPr="00183F4C">
              <w:rPr>
                <w:sz w:val="20"/>
              </w:rPr>
              <w:t>Date:</w:t>
            </w:r>
            <w:r w:rsidRPr="00183F4C">
              <w:rPr>
                <w:b w:val="0"/>
                <w:sz w:val="20"/>
              </w:rPr>
              <w:t xml:space="preserve">  20</w:t>
            </w:r>
            <w:r w:rsidR="00CB4B47">
              <w:rPr>
                <w:b w:val="0"/>
                <w:sz w:val="20"/>
              </w:rPr>
              <w:t>2</w:t>
            </w:r>
            <w:r w:rsidR="002B1975">
              <w:rPr>
                <w:b w:val="0"/>
                <w:sz w:val="20"/>
              </w:rPr>
              <w:t>1</w:t>
            </w:r>
            <w:r w:rsidRPr="00183F4C">
              <w:rPr>
                <w:b w:val="0"/>
                <w:sz w:val="20"/>
              </w:rPr>
              <w:t>-</w:t>
            </w:r>
            <w:r w:rsidR="005862B6">
              <w:rPr>
                <w:b w:val="0"/>
                <w:sz w:val="20"/>
              </w:rPr>
              <w:t>2</w:t>
            </w:r>
            <w:r>
              <w:rPr>
                <w:rFonts w:hint="eastAsia"/>
                <w:b w:val="0"/>
                <w:sz w:val="20"/>
                <w:lang w:eastAsia="ko-KR"/>
              </w:rPr>
              <w:t>-</w:t>
            </w:r>
            <w:r w:rsidR="002B1975">
              <w:rPr>
                <w:b w:val="0"/>
                <w:sz w:val="20"/>
                <w:lang w:eastAsia="ko-KR"/>
              </w:rPr>
              <w:t>2</w:t>
            </w:r>
            <w:r w:rsidR="005862B6">
              <w:rPr>
                <w:b w:val="0"/>
                <w:sz w:val="20"/>
                <w:lang w:eastAsia="ko-KR"/>
              </w:rPr>
              <w:t>6</w:t>
            </w:r>
          </w:p>
        </w:tc>
      </w:tr>
      <w:tr w:rsidR="00DE584F" w:rsidRPr="00183F4C" w14:paraId="5A691E56" w14:textId="77777777" w:rsidTr="0087709D">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87709D">
        <w:trPr>
          <w:jc w:val="center"/>
        </w:trPr>
        <w:tc>
          <w:tcPr>
            <w:tcW w:w="1705"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530"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8F307D" w14:paraId="3E3B4E79" w14:textId="77777777" w:rsidTr="0087709D">
        <w:trPr>
          <w:trHeight w:val="359"/>
          <w:jc w:val="center"/>
        </w:trPr>
        <w:tc>
          <w:tcPr>
            <w:tcW w:w="1705" w:type="dxa"/>
            <w:vAlign w:val="center"/>
          </w:tcPr>
          <w:p w14:paraId="2C21A480" w14:textId="740763BD" w:rsidR="008F307D" w:rsidRDefault="008F307D" w:rsidP="00E37786">
            <w:pPr>
              <w:pStyle w:val="T2"/>
              <w:spacing w:after="0"/>
              <w:ind w:left="0" w:right="0"/>
              <w:jc w:val="left"/>
              <w:rPr>
                <w:b w:val="0"/>
                <w:sz w:val="18"/>
                <w:szCs w:val="18"/>
                <w:lang w:eastAsia="ko-KR"/>
              </w:rPr>
            </w:pPr>
            <w:r>
              <w:rPr>
                <w:b w:val="0"/>
                <w:sz w:val="18"/>
                <w:szCs w:val="18"/>
                <w:lang w:eastAsia="ko-KR"/>
              </w:rPr>
              <w:t>Young Hoon Kwon</w:t>
            </w:r>
          </w:p>
        </w:tc>
        <w:tc>
          <w:tcPr>
            <w:tcW w:w="1530" w:type="dxa"/>
            <w:vAlign w:val="center"/>
          </w:tcPr>
          <w:p w14:paraId="21B07B99" w14:textId="05CA9A6A" w:rsidR="008F307D" w:rsidRDefault="008F307D" w:rsidP="00E37786">
            <w:pPr>
              <w:pStyle w:val="T2"/>
              <w:spacing w:after="0"/>
              <w:ind w:left="0" w:right="0"/>
              <w:jc w:val="left"/>
              <w:rPr>
                <w:b w:val="0"/>
                <w:sz w:val="18"/>
                <w:szCs w:val="18"/>
                <w:lang w:eastAsia="ko-KR"/>
              </w:rPr>
            </w:pPr>
            <w:r>
              <w:rPr>
                <w:b w:val="0"/>
                <w:sz w:val="18"/>
                <w:szCs w:val="18"/>
                <w:lang w:eastAsia="ko-KR"/>
              </w:rPr>
              <w:t>NXP</w:t>
            </w:r>
          </w:p>
        </w:tc>
        <w:tc>
          <w:tcPr>
            <w:tcW w:w="2363" w:type="dxa"/>
            <w:vAlign w:val="center"/>
          </w:tcPr>
          <w:p w14:paraId="0A825FCC" w14:textId="375CFFC6" w:rsidR="008F307D" w:rsidRDefault="008F307D" w:rsidP="00E37786">
            <w:pPr>
              <w:pStyle w:val="T2"/>
              <w:spacing w:after="0"/>
              <w:ind w:left="0" w:right="0"/>
              <w:jc w:val="left"/>
              <w:rPr>
                <w:b w:val="0"/>
                <w:sz w:val="18"/>
                <w:szCs w:val="18"/>
                <w:lang w:eastAsia="ko-KR"/>
              </w:rPr>
            </w:pPr>
          </w:p>
        </w:tc>
        <w:tc>
          <w:tcPr>
            <w:tcW w:w="1620" w:type="dxa"/>
            <w:vAlign w:val="center"/>
          </w:tcPr>
          <w:p w14:paraId="46A1C5F6" w14:textId="05CD14C4" w:rsidR="008F307D" w:rsidRPr="002C60AE" w:rsidRDefault="008F307D" w:rsidP="00E37786">
            <w:pPr>
              <w:pStyle w:val="T2"/>
              <w:spacing w:after="0"/>
              <w:ind w:left="0" w:right="0"/>
              <w:jc w:val="left"/>
              <w:rPr>
                <w:b w:val="0"/>
                <w:sz w:val="18"/>
                <w:szCs w:val="18"/>
                <w:lang w:eastAsia="ko-KR"/>
              </w:rPr>
            </w:pPr>
          </w:p>
        </w:tc>
        <w:tc>
          <w:tcPr>
            <w:tcW w:w="2358" w:type="dxa"/>
            <w:vAlign w:val="center"/>
          </w:tcPr>
          <w:p w14:paraId="473458B1" w14:textId="37105063" w:rsidR="008F307D" w:rsidRDefault="008F307D" w:rsidP="00E37786">
            <w:pPr>
              <w:pStyle w:val="T2"/>
              <w:spacing w:after="0"/>
              <w:ind w:left="0" w:right="0"/>
              <w:jc w:val="left"/>
              <w:rPr>
                <w:b w:val="0"/>
                <w:sz w:val="18"/>
                <w:szCs w:val="18"/>
                <w:lang w:eastAsia="ko-KR"/>
              </w:rPr>
            </w:pPr>
            <w:r w:rsidRPr="00A20FEF">
              <w:rPr>
                <w:b w:val="0"/>
                <w:sz w:val="18"/>
                <w:szCs w:val="18"/>
                <w:lang w:eastAsia="ko-KR"/>
              </w:rPr>
              <w:t>younghoon.kwon@nxp.com</w:t>
            </w:r>
          </w:p>
        </w:tc>
      </w:tr>
      <w:tr w:rsidR="0087709D" w14:paraId="40708BC5" w14:textId="77777777" w:rsidTr="0087709D">
        <w:trPr>
          <w:trHeight w:val="359"/>
          <w:jc w:val="center"/>
        </w:trPr>
        <w:tc>
          <w:tcPr>
            <w:tcW w:w="1705" w:type="dxa"/>
            <w:vAlign w:val="center"/>
          </w:tcPr>
          <w:p w14:paraId="649F3649" w14:textId="5B5405DD" w:rsidR="0087709D" w:rsidRDefault="0087709D" w:rsidP="00E37786">
            <w:pPr>
              <w:pStyle w:val="T2"/>
              <w:spacing w:after="0"/>
              <w:ind w:left="0" w:right="0"/>
              <w:jc w:val="left"/>
              <w:rPr>
                <w:b w:val="0"/>
                <w:sz w:val="18"/>
                <w:szCs w:val="18"/>
                <w:lang w:eastAsia="ko-KR"/>
              </w:rPr>
            </w:pPr>
          </w:p>
        </w:tc>
        <w:tc>
          <w:tcPr>
            <w:tcW w:w="1530" w:type="dxa"/>
            <w:vAlign w:val="center"/>
          </w:tcPr>
          <w:p w14:paraId="4AF28CB3" w14:textId="629A7A55" w:rsidR="0087709D" w:rsidRDefault="0087709D" w:rsidP="00E37786">
            <w:pPr>
              <w:pStyle w:val="T2"/>
              <w:spacing w:after="0"/>
              <w:ind w:left="0" w:right="0"/>
              <w:jc w:val="left"/>
              <w:rPr>
                <w:b w:val="0"/>
                <w:sz w:val="18"/>
                <w:szCs w:val="18"/>
                <w:lang w:eastAsia="ko-KR"/>
              </w:rPr>
            </w:pPr>
          </w:p>
        </w:tc>
        <w:tc>
          <w:tcPr>
            <w:tcW w:w="2363" w:type="dxa"/>
            <w:vAlign w:val="center"/>
          </w:tcPr>
          <w:p w14:paraId="560C845F" w14:textId="77777777" w:rsidR="0087709D" w:rsidRDefault="0087709D" w:rsidP="00E37786">
            <w:pPr>
              <w:pStyle w:val="T2"/>
              <w:spacing w:after="0"/>
              <w:ind w:left="0" w:right="0"/>
              <w:jc w:val="left"/>
              <w:rPr>
                <w:b w:val="0"/>
                <w:sz w:val="18"/>
                <w:szCs w:val="18"/>
                <w:lang w:eastAsia="ko-KR"/>
              </w:rPr>
            </w:pPr>
          </w:p>
        </w:tc>
        <w:tc>
          <w:tcPr>
            <w:tcW w:w="1620" w:type="dxa"/>
            <w:vAlign w:val="center"/>
          </w:tcPr>
          <w:p w14:paraId="393F0615" w14:textId="77777777" w:rsidR="0087709D" w:rsidRPr="002C60AE" w:rsidRDefault="0087709D" w:rsidP="00E37786">
            <w:pPr>
              <w:pStyle w:val="T2"/>
              <w:spacing w:after="0"/>
              <w:ind w:left="0" w:right="0"/>
              <w:jc w:val="left"/>
              <w:rPr>
                <w:b w:val="0"/>
                <w:sz w:val="18"/>
                <w:szCs w:val="18"/>
                <w:lang w:eastAsia="ko-KR"/>
              </w:rPr>
            </w:pPr>
          </w:p>
        </w:tc>
        <w:tc>
          <w:tcPr>
            <w:tcW w:w="2358" w:type="dxa"/>
            <w:vAlign w:val="center"/>
          </w:tcPr>
          <w:p w14:paraId="41D917BD" w14:textId="77777777" w:rsidR="0087709D" w:rsidRPr="009B3A88" w:rsidRDefault="0087709D" w:rsidP="00E37786">
            <w:pPr>
              <w:pStyle w:val="T2"/>
              <w:spacing w:after="0"/>
              <w:ind w:left="0" w:right="0"/>
              <w:jc w:val="left"/>
              <w:rPr>
                <w:b w:val="0"/>
                <w:sz w:val="18"/>
                <w:szCs w:val="18"/>
                <w:lang w:eastAsia="ko-KR"/>
              </w:rPr>
            </w:pPr>
          </w:p>
        </w:tc>
      </w:tr>
      <w:tr w:rsidR="0087709D" w14:paraId="05AD23CF" w14:textId="77777777" w:rsidTr="0087709D">
        <w:trPr>
          <w:trHeight w:val="359"/>
          <w:jc w:val="center"/>
        </w:trPr>
        <w:tc>
          <w:tcPr>
            <w:tcW w:w="1705" w:type="dxa"/>
            <w:vAlign w:val="center"/>
          </w:tcPr>
          <w:p w14:paraId="32070C8D" w14:textId="47CD04CF" w:rsidR="0087709D" w:rsidRDefault="0087709D" w:rsidP="00E37786">
            <w:pPr>
              <w:pStyle w:val="T2"/>
              <w:spacing w:after="0"/>
              <w:ind w:left="0" w:right="0"/>
              <w:jc w:val="left"/>
              <w:rPr>
                <w:b w:val="0"/>
                <w:sz w:val="18"/>
                <w:szCs w:val="18"/>
                <w:lang w:eastAsia="ko-KR"/>
              </w:rPr>
            </w:pPr>
          </w:p>
        </w:tc>
        <w:tc>
          <w:tcPr>
            <w:tcW w:w="1530" w:type="dxa"/>
            <w:vAlign w:val="center"/>
          </w:tcPr>
          <w:p w14:paraId="53794B86" w14:textId="4171DA35" w:rsidR="0087709D" w:rsidRDefault="0087709D" w:rsidP="00E37786">
            <w:pPr>
              <w:pStyle w:val="T2"/>
              <w:spacing w:after="0"/>
              <w:ind w:left="0" w:right="0"/>
              <w:jc w:val="left"/>
              <w:rPr>
                <w:b w:val="0"/>
                <w:sz w:val="18"/>
                <w:szCs w:val="18"/>
                <w:lang w:eastAsia="ko-KR"/>
              </w:rPr>
            </w:pPr>
          </w:p>
        </w:tc>
        <w:tc>
          <w:tcPr>
            <w:tcW w:w="2363" w:type="dxa"/>
            <w:vAlign w:val="center"/>
          </w:tcPr>
          <w:p w14:paraId="6F532666" w14:textId="77777777" w:rsidR="0087709D" w:rsidRDefault="0087709D" w:rsidP="00E37786">
            <w:pPr>
              <w:pStyle w:val="T2"/>
              <w:spacing w:after="0"/>
              <w:ind w:left="0" w:right="0"/>
              <w:jc w:val="left"/>
              <w:rPr>
                <w:b w:val="0"/>
                <w:sz w:val="18"/>
                <w:szCs w:val="18"/>
                <w:lang w:eastAsia="ko-KR"/>
              </w:rPr>
            </w:pPr>
          </w:p>
        </w:tc>
        <w:tc>
          <w:tcPr>
            <w:tcW w:w="1620" w:type="dxa"/>
            <w:vAlign w:val="center"/>
          </w:tcPr>
          <w:p w14:paraId="63F50546" w14:textId="77777777" w:rsidR="0087709D" w:rsidRPr="002C60AE" w:rsidRDefault="0087709D" w:rsidP="00E37786">
            <w:pPr>
              <w:pStyle w:val="T2"/>
              <w:spacing w:after="0"/>
              <w:ind w:left="0" w:right="0"/>
              <w:jc w:val="left"/>
              <w:rPr>
                <w:b w:val="0"/>
                <w:sz w:val="18"/>
                <w:szCs w:val="18"/>
                <w:lang w:eastAsia="ko-KR"/>
              </w:rPr>
            </w:pPr>
          </w:p>
        </w:tc>
        <w:tc>
          <w:tcPr>
            <w:tcW w:w="2358" w:type="dxa"/>
            <w:vAlign w:val="center"/>
          </w:tcPr>
          <w:p w14:paraId="49D82FC3" w14:textId="77777777" w:rsidR="0087709D" w:rsidRPr="009B3A88" w:rsidRDefault="0087709D" w:rsidP="00E37786">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77788F03" w14:textId="4B05889E" w:rsidR="002B1975" w:rsidRDefault="002B1975" w:rsidP="002B1975">
      <w:pPr>
        <w:jc w:val="both"/>
        <w:rPr>
          <w:sz w:val="20"/>
          <w:szCs w:val="22"/>
          <w:lang w:eastAsia="ko-KR"/>
        </w:rPr>
      </w:pPr>
      <w:r>
        <w:rPr>
          <w:sz w:val="20"/>
          <w:szCs w:val="22"/>
          <w:lang w:eastAsia="ko-KR"/>
        </w:rPr>
        <w:t>This submission proposes draft text to be included in 802.11be Draft 1.0 for the following topic:</w:t>
      </w:r>
    </w:p>
    <w:p w14:paraId="2E56FBFA" w14:textId="09B14393" w:rsidR="002B1975" w:rsidRDefault="002B1975" w:rsidP="002B1975">
      <w:pPr>
        <w:pStyle w:val="ListParagraph"/>
        <w:numPr>
          <w:ilvl w:val="0"/>
          <w:numId w:val="26"/>
        </w:numPr>
        <w:ind w:leftChars="0"/>
        <w:jc w:val="both"/>
        <w:rPr>
          <w:sz w:val="20"/>
          <w:szCs w:val="22"/>
          <w:lang w:eastAsia="ko-KR"/>
        </w:rPr>
      </w:pPr>
      <w:r>
        <w:rPr>
          <w:sz w:val="20"/>
          <w:szCs w:val="22"/>
          <w:lang w:eastAsia="ko-KR"/>
        </w:rPr>
        <w:t>Multi-link channel access – End PPDU alignment</w:t>
      </w:r>
    </w:p>
    <w:p w14:paraId="29838F45" w14:textId="51A3AB72" w:rsidR="002B1975" w:rsidRPr="002B1975" w:rsidRDefault="002B1975" w:rsidP="002B1975">
      <w:pPr>
        <w:pStyle w:val="ListParagraph"/>
        <w:numPr>
          <w:ilvl w:val="1"/>
          <w:numId w:val="26"/>
        </w:numPr>
        <w:ind w:leftChars="0"/>
        <w:jc w:val="both"/>
        <w:rPr>
          <w:sz w:val="20"/>
          <w:szCs w:val="22"/>
          <w:lang w:eastAsia="ko-KR"/>
        </w:rPr>
      </w:pPr>
      <w:r>
        <w:rPr>
          <w:sz w:val="20"/>
          <w:szCs w:val="22"/>
          <w:lang w:eastAsia="ko-KR"/>
        </w:rPr>
        <w:t>I</w:t>
      </w:r>
      <w:r w:rsidRPr="002B1975">
        <w:rPr>
          <w:sz w:val="20"/>
          <w:szCs w:val="22"/>
          <w:lang w:eastAsia="ko-KR"/>
        </w:rPr>
        <w:t>n R1 of TGbe that</w:t>
      </w:r>
    </w:p>
    <w:p w14:paraId="371C19DE" w14:textId="77777777" w:rsidR="002B1975" w:rsidRPr="002B1975" w:rsidRDefault="002B1975" w:rsidP="002B1975">
      <w:pPr>
        <w:pStyle w:val="ListParagraph"/>
        <w:numPr>
          <w:ilvl w:val="2"/>
          <w:numId w:val="26"/>
        </w:numPr>
        <w:ind w:leftChars="0"/>
        <w:jc w:val="both"/>
        <w:rPr>
          <w:sz w:val="20"/>
          <w:szCs w:val="22"/>
          <w:lang w:eastAsia="ko-KR"/>
        </w:rPr>
      </w:pPr>
      <w:r w:rsidRPr="002B1975">
        <w:rPr>
          <w:sz w:val="20"/>
          <w:szCs w:val="22"/>
          <w:lang w:eastAsia="ko-KR"/>
        </w:rPr>
        <w:t>A non-AP STA can include an indication in a PPDU that solicits an AP to transmit a control response frame in an SU PPDU whose duration is indicated by the indication in a new A-ctrl subfield. The new A-ctrl subfield will be specifically designed to include that duration for the control response.</w:t>
      </w:r>
    </w:p>
    <w:p w14:paraId="4C193549" w14:textId="77777777" w:rsidR="002B1975" w:rsidRPr="002B1975" w:rsidRDefault="002B1975" w:rsidP="002B1975">
      <w:pPr>
        <w:pStyle w:val="ListParagraph"/>
        <w:numPr>
          <w:ilvl w:val="2"/>
          <w:numId w:val="26"/>
        </w:numPr>
        <w:ind w:leftChars="0"/>
        <w:jc w:val="both"/>
        <w:rPr>
          <w:sz w:val="20"/>
          <w:szCs w:val="22"/>
          <w:lang w:eastAsia="ko-KR"/>
        </w:rPr>
      </w:pPr>
      <w:r w:rsidRPr="002B1975">
        <w:rPr>
          <w:sz w:val="20"/>
          <w:szCs w:val="22"/>
          <w:lang w:eastAsia="ko-KR"/>
        </w:rPr>
        <w:t>The SU PPDU can be carried in at least HE/EHT PPDU to meet the indicated duration.  [#SP385]</w:t>
      </w:r>
    </w:p>
    <w:p w14:paraId="00F1B558" w14:textId="613EB045" w:rsidR="0087709D" w:rsidRPr="009D33E2" w:rsidRDefault="0087709D" w:rsidP="0087709D">
      <w:pPr>
        <w:jc w:val="both"/>
        <w:rPr>
          <w:sz w:val="20"/>
          <w:szCs w:val="22"/>
          <w:lang w:val="en-US" w:eastAsia="ko-KR"/>
        </w:rPr>
      </w:pPr>
    </w:p>
    <w:p w14:paraId="614DE225" w14:textId="77777777" w:rsidR="000F1775" w:rsidRPr="008F307D" w:rsidRDefault="000F1775" w:rsidP="00D2648E">
      <w:pPr>
        <w:pStyle w:val="ListParagraph"/>
        <w:ind w:leftChars="0" w:left="1440"/>
        <w:jc w:val="both"/>
        <w:rPr>
          <w:sz w:val="20"/>
          <w:lang w:eastAsia="ko-KR"/>
        </w:rPr>
      </w:pPr>
    </w:p>
    <w:p w14:paraId="401C1CB9" w14:textId="77777777" w:rsidR="00902B42" w:rsidRPr="008F307D" w:rsidRDefault="00902B42" w:rsidP="00902B42">
      <w:pPr>
        <w:jc w:val="both"/>
        <w:rPr>
          <w:sz w:val="20"/>
        </w:rPr>
      </w:pPr>
    </w:p>
    <w:p w14:paraId="078982F4" w14:textId="77777777" w:rsidR="003E4403" w:rsidRPr="008F307D" w:rsidRDefault="003E4403" w:rsidP="003E4403">
      <w:pPr>
        <w:jc w:val="both"/>
        <w:rPr>
          <w:sz w:val="20"/>
        </w:rPr>
      </w:pPr>
      <w:r w:rsidRPr="008F307D">
        <w:rPr>
          <w:sz w:val="20"/>
        </w:rPr>
        <w:t>Revisions:</w:t>
      </w:r>
    </w:p>
    <w:p w14:paraId="389BA69C" w14:textId="137BAA6B" w:rsidR="003E4403" w:rsidRDefault="00BA6C7C" w:rsidP="00975352">
      <w:pPr>
        <w:pStyle w:val="ListParagraph"/>
        <w:numPr>
          <w:ilvl w:val="0"/>
          <w:numId w:val="1"/>
        </w:numPr>
        <w:ind w:leftChars="0"/>
        <w:jc w:val="both"/>
        <w:rPr>
          <w:sz w:val="20"/>
        </w:rPr>
      </w:pPr>
      <w:r w:rsidRPr="008F307D">
        <w:rPr>
          <w:sz w:val="20"/>
        </w:rPr>
        <w:t xml:space="preserve">Rev 0: </w:t>
      </w:r>
      <w:r w:rsidR="004A3396" w:rsidRPr="008F307D">
        <w:rPr>
          <w:sz w:val="20"/>
        </w:rPr>
        <w:t>Initial version of the document.</w:t>
      </w:r>
    </w:p>
    <w:p w14:paraId="0A45779C" w14:textId="12669170" w:rsidR="0082026C" w:rsidRPr="008F307D" w:rsidRDefault="0082026C" w:rsidP="00975352">
      <w:pPr>
        <w:pStyle w:val="ListParagraph"/>
        <w:numPr>
          <w:ilvl w:val="0"/>
          <w:numId w:val="1"/>
        </w:numPr>
        <w:ind w:leftChars="0"/>
        <w:jc w:val="both"/>
        <w:rPr>
          <w:sz w:val="20"/>
        </w:rPr>
      </w:pPr>
      <w:r>
        <w:rPr>
          <w:sz w:val="20"/>
        </w:rPr>
        <w:t>Rev 1: Added further discussion and simplified the text to cover optional support case only based on the offline feedback.</w:t>
      </w:r>
    </w:p>
    <w:p w14:paraId="09AF490C" w14:textId="77777777" w:rsidR="005E768D" w:rsidRPr="008F307D" w:rsidRDefault="005E768D" w:rsidP="005E768D">
      <w:pPr>
        <w:rPr>
          <w:sz w:val="20"/>
        </w:rPr>
      </w:pPr>
    </w:p>
    <w:p w14:paraId="24920570" w14:textId="34009911" w:rsidR="005E768D" w:rsidRDefault="005E768D">
      <w:pPr>
        <w:rPr>
          <w:ins w:id="0" w:author="Young Hoon Kwon" w:date="2021-02-26T10:00:00Z"/>
          <w:sz w:val="20"/>
        </w:rPr>
      </w:pPr>
    </w:p>
    <w:p w14:paraId="15FCDFD2" w14:textId="081134F7" w:rsidR="000F6CEC" w:rsidRDefault="000F6CEC">
      <w:pPr>
        <w:rPr>
          <w:ins w:id="1" w:author="Young Hoon Kwon" w:date="2021-02-26T10:02:00Z"/>
          <w:sz w:val="20"/>
        </w:rPr>
      </w:pPr>
    </w:p>
    <w:p w14:paraId="17299D4F" w14:textId="77777777" w:rsidR="000F6CEC" w:rsidRDefault="000F6CEC">
      <w:pPr>
        <w:rPr>
          <w:ins w:id="2" w:author="Young Hoon Kwon" w:date="2021-02-26T10:02:00Z"/>
          <w:sz w:val="20"/>
        </w:rPr>
      </w:pPr>
      <w:ins w:id="3" w:author="Young Hoon Kwon" w:date="2021-02-26T10:02:00Z">
        <w:r>
          <w:rPr>
            <w:sz w:val="20"/>
          </w:rPr>
          <w:br w:type="page"/>
        </w:r>
      </w:ins>
    </w:p>
    <w:p w14:paraId="0C85E790" w14:textId="7782CAF9" w:rsidR="000F6CEC" w:rsidRPr="000F6CEC" w:rsidRDefault="000F6CEC">
      <w:pPr>
        <w:rPr>
          <w:b/>
          <w:bCs/>
          <w:sz w:val="28"/>
          <w:szCs w:val="28"/>
        </w:rPr>
      </w:pPr>
      <w:r w:rsidRPr="000F6CEC">
        <w:rPr>
          <w:b/>
          <w:bCs/>
          <w:sz w:val="28"/>
          <w:szCs w:val="28"/>
        </w:rPr>
        <w:lastRenderedPageBreak/>
        <w:t>Discussions:</w:t>
      </w:r>
    </w:p>
    <w:p w14:paraId="6FB1B1AF" w14:textId="0EFA70E7" w:rsidR="000F6CEC" w:rsidRDefault="000F6CEC">
      <w:pPr>
        <w:rPr>
          <w:sz w:val="20"/>
        </w:rPr>
      </w:pPr>
    </w:p>
    <w:p w14:paraId="43F0FACA" w14:textId="0EAF4C33" w:rsidR="00E95CFD" w:rsidRDefault="00E95CFD">
      <w:pPr>
        <w:rPr>
          <w:b/>
          <w:bCs/>
          <w:sz w:val="20"/>
          <w:u w:val="single"/>
        </w:rPr>
      </w:pPr>
      <w:r>
        <w:rPr>
          <w:b/>
          <w:bCs/>
          <w:sz w:val="20"/>
          <w:u w:val="single"/>
        </w:rPr>
        <w:t>Non-AP STAs behaviour</w:t>
      </w:r>
    </w:p>
    <w:p w14:paraId="760B04C9" w14:textId="1FC37F12" w:rsidR="00E95CFD" w:rsidRDefault="00E95CFD">
      <w:pPr>
        <w:rPr>
          <w:b/>
          <w:bCs/>
          <w:sz w:val="20"/>
          <w:u w:val="single"/>
        </w:rPr>
      </w:pPr>
    </w:p>
    <w:p w14:paraId="29EE8652" w14:textId="54FBD663" w:rsidR="00E95CFD" w:rsidRDefault="00E95CFD">
      <w:pPr>
        <w:rPr>
          <w:sz w:val="20"/>
        </w:rPr>
      </w:pPr>
      <w:r w:rsidRPr="00E95CFD">
        <w:rPr>
          <w:sz w:val="20"/>
        </w:rPr>
        <w:t xml:space="preserve">If </w:t>
      </w:r>
      <w:r>
        <w:rPr>
          <w:sz w:val="20"/>
        </w:rPr>
        <w:t xml:space="preserve">a STA that transmits a frame with the proposed A-Control subfield sets the indicated duration of the control response frame that is not reasonable, it is not clear how the responding AP’s behaviour will be. </w:t>
      </w:r>
      <w:r w:rsidR="00756CF5">
        <w:rPr>
          <w:sz w:val="20"/>
        </w:rPr>
        <w:t xml:space="preserve">If the indicated duration value is longer than what the AP expects, the AP can adjust the PPDU duration by adding appropriate paddings. However, if the indicated duration value is shorter than what the AP expects, additional rule needs to be defined further. To resolve this, </w:t>
      </w:r>
      <w:r>
        <w:rPr>
          <w:sz w:val="20"/>
        </w:rPr>
        <w:t xml:space="preserve">it is needed to define behaviour for non-AP STA that solicits the control response frame. The proposed text is based on </w:t>
      </w:r>
      <w:r w:rsidR="00756CF5">
        <w:rPr>
          <w:sz w:val="20"/>
        </w:rPr>
        <w:t>a philosophy that the non-AP STA calculates the required duration of the control response frame assuming the longest possible response, because if the indicated duration.</w:t>
      </w:r>
    </w:p>
    <w:p w14:paraId="5C5C6496" w14:textId="77777777" w:rsidR="00756CF5" w:rsidRPr="00E95CFD" w:rsidRDefault="00756CF5">
      <w:pPr>
        <w:rPr>
          <w:sz w:val="20"/>
        </w:rPr>
      </w:pPr>
    </w:p>
    <w:p w14:paraId="295B30F4" w14:textId="77777777" w:rsidR="00E95CFD" w:rsidRPr="00E95CFD" w:rsidRDefault="00E95CFD">
      <w:pPr>
        <w:rPr>
          <w:b/>
          <w:bCs/>
          <w:sz w:val="20"/>
          <w:u w:val="single"/>
        </w:rPr>
      </w:pPr>
    </w:p>
    <w:p w14:paraId="38C9F7CE" w14:textId="561661F1" w:rsidR="000F6CEC" w:rsidRDefault="00E95CFD">
      <w:pPr>
        <w:rPr>
          <w:b/>
          <w:bCs/>
          <w:sz w:val="20"/>
          <w:u w:val="single"/>
        </w:rPr>
      </w:pPr>
      <w:r w:rsidRPr="00E95CFD">
        <w:rPr>
          <w:b/>
          <w:bCs/>
          <w:sz w:val="20"/>
          <w:u w:val="single"/>
        </w:rPr>
        <w:t>Mandatory/optional support of parsing the proposed A-Control subfield</w:t>
      </w:r>
    </w:p>
    <w:p w14:paraId="7E344318" w14:textId="77777777" w:rsidR="00E95CFD" w:rsidRPr="00E95CFD" w:rsidRDefault="00E95CFD">
      <w:pPr>
        <w:rPr>
          <w:b/>
          <w:bCs/>
          <w:sz w:val="20"/>
          <w:u w:val="single"/>
        </w:rPr>
      </w:pPr>
    </w:p>
    <w:p w14:paraId="417087A8" w14:textId="384049F1" w:rsidR="000F6CEC" w:rsidRDefault="000F6CEC" w:rsidP="00F2637D">
      <w:pPr>
        <w:rPr>
          <w:sz w:val="20"/>
        </w:rPr>
      </w:pPr>
      <w:r>
        <w:rPr>
          <w:sz w:val="20"/>
        </w:rPr>
        <w:t>It has not been decided if the support of parsing the proposed A-Control subfield from receiving AP side is mandatory or optional.</w:t>
      </w:r>
    </w:p>
    <w:p w14:paraId="18169EC0" w14:textId="246DF5F7" w:rsidR="000F6CEC" w:rsidRDefault="000F6CEC" w:rsidP="00F2637D">
      <w:pPr>
        <w:rPr>
          <w:sz w:val="20"/>
        </w:rPr>
      </w:pPr>
      <w:r>
        <w:rPr>
          <w:sz w:val="20"/>
        </w:rPr>
        <w:t>If this feature becomes mandatory, all AP MLD needs to generate a PPDU containing a control response frame whose length is directly indicated by the A-Control subfield of the soliciting frame. It will make it easy to align the transmission end time of control response frame, however it will require additional complexity to the AP’s implementation.</w:t>
      </w:r>
    </w:p>
    <w:p w14:paraId="2981BD27" w14:textId="3F0B107B" w:rsidR="000F6CEC" w:rsidRDefault="000F6CEC" w:rsidP="00F2637D">
      <w:pPr>
        <w:rPr>
          <w:sz w:val="20"/>
        </w:rPr>
      </w:pPr>
      <w:r>
        <w:rPr>
          <w:sz w:val="20"/>
        </w:rPr>
        <w:t>If this feature becomes optional, it</w:t>
      </w:r>
      <w:r w:rsidR="00F576AE">
        <w:rPr>
          <w:sz w:val="20"/>
        </w:rPr>
        <w:t xml:space="preserve"> is allowed for an AP MLD to declare that it doesn’t support the parsing of the corresponding A-Control subfield. And, non-AP MLDs shall send UL PPDU on multiple links including the A-Control subfield only if the responding AP MLD supports this feature. It will make flexibility for the AP’s implementation, however it may not be easy to enable multiple frame transmissions within a TXOP </w:t>
      </w:r>
      <w:r w:rsidR="00E95CFD">
        <w:rPr>
          <w:sz w:val="20"/>
        </w:rPr>
        <w:t xml:space="preserve">(TXOP bursting) </w:t>
      </w:r>
      <w:r w:rsidR="00F576AE">
        <w:rPr>
          <w:sz w:val="20"/>
        </w:rPr>
        <w:t>on multiple links for those AP MLDs that don’t support this feature.</w:t>
      </w:r>
    </w:p>
    <w:p w14:paraId="3A8BF435" w14:textId="540DDB66" w:rsidR="000F6CEC" w:rsidRPr="00AB24E0" w:rsidRDefault="00E95CFD" w:rsidP="00E95CFD">
      <w:pPr>
        <w:rPr>
          <w:sz w:val="20"/>
        </w:rPr>
      </w:pPr>
      <w:r>
        <w:rPr>
          <w:sz w:val="20"/>
        </w:rPr>
        <w:t>As it has quite an impact on the AP’s implementation and simultaneous transmission on multiple links are still available without TXOP bursting, the proposed text here is based on optional support of this feature. (Originally there were 2 different versions of the text were prepared, but based on offline discussion the proposed text was modified.)</w:t>
      </w:r>
    </w:p>
    <w:p w14:paraId="16D74569" w14:textId="5B8E8E42" w:rsidR="000F6CEC" w:rsidRDefault="000F6CEC" w:rsidP="00F2637D">
      <w:pPr>
        <w:rPr>
          <w:sz w:val="20"/>
        </w:rPr>
      </w:pPr>
      <w:r>
        <w:rPr>
          <w:sz w:val="20"/>
        </w:rPr>
        <w:tab/>
      </w:r>
    </w:p>
    <w:p w14:paraId="10E75662" w14:textId="6B90B078" w:rsidR="00DC0CA2" w:rsidRPr="008F307D" w:rsidRDefault="005E768D" w:rsidP="00F2637D">
      <w:pPr>
        <w:rPr>
          <w:sz w:val="20"/>
        </w:rPr>
      </w:pPr>
      <w:r w:rsidRPr="008F307D">
        <w:rPr>
          <w:sz w:val="20"/>
        </w:rPr>
        <w:br w:type="page"/>
      </w:r>
    </w:p>
    <w:p w14:paraId="705CC30D" w14:textId="73A6910C" w:rsidR="00DD4081" w:rsidRPr="0087709D" w:rsidRDefault="00DD4081" w:rsidP="00DD4081">
      <w:pPr>
        <w:pStyle w:val="T"/>
        <w:rPr>
          <w:rFonts w:eastAsia="Malgun Gothic"/>
          <w:b/>
          <w:i/>
          <w:iCs/>
          <w:color w:val="auto"/>
          <w:w w:val="100"/>
          <w:sz w:val="18"/>
          <w:highlight w:val="yellow"/>
          <w:lang w:val="en-GB" w:eastAsia="en-US"/>
        </w:rPr>
      </w:pPr>
      <w:proofErr w:type="spellStart"/>
      <w:r w:rsidRPr="0087709D">
        <w:rPr>
          <w:rFonts w:eastAsia="Malgun Gothic"/>
          <w:b/>
          <w:i/>
          <w:iCs/>
          <w:color w:val="auto"/>
          <w:w w:val="100"/>
          <w:sz w:val="18"/>
          <w:highlight w:val="yellow"/>
          <w:lang w:val="en-GB" w:eastAsia="en-US"/>
        </w:rPr>
        <w:lastRenderedPageBreak/>
        <w:t>TGbe</w:t>
      </w:r>
      <w:proofErr w:type="spellEnd"/>
      <w:r w:rsidRPr="0087709D">
        <w:rPr>
          <w:rFonts w:eastAsia="Malgun Gothic"/>
          <w:b/>
          <w:i/>
          <w:iCs/>
          <w:color w:val="auto"/>
          <w:w w:val="100"/>
          <w:sz w:val="18"/>
          <w:highlight w:val="yellow"/>
          <w:lang w:val="en-GB" w:eastAsia="en-US"/>
        </w:rPr>
        <w:t xml:space="preserve"> editor: Please update</w:t>
      </w:r>
      <w:r>
        <w:rPr>
          <w:rFonts w:eastAsia="Malgun Gothic"/>
          <w:b/>
          <w:i/>
          <w:iCs/>
          <w:color w:val="auto"/>
          <w:w w:val="100"/>
          <w:sz w:val="18"/>
          <w:highlight w:val="yellow"/>
          <w:lang w:val="en-GB" w:eastAsia="en-US"/>
        </w:rPr>
        <w:t xml:space="preserve"> Table 9-22a in a</w:t>
      </w:r>
      <w:r w:rsidRPr="0087709D">
        <w:rPr>
          <w:rFonts w:eastAsia="Malgun Gothic"/>
          <w:b/>
          <w:i/>
          <w:iCs/>
          <w:color w:val="auto"/>
          <w:w w:val="100"/>
          <w:sz w:val="18"/>
          <w:highlight w:val="yellow"/>
          <w:lang w:val="en-GB" w:eastAsia="en-US"/>
        </w:rPr>
        <w:t xml:space="preserve"> subclause</w:t>
      </w:r>
      <w:r>
        <w:rPr>
          <w:rFonts w:eastAsia="Malgun Gothic"/>
          <w:b/>
          <w:i/>
          <w:iCs/>
          <w:color w:val="auto"/>
          <w:w w:val="100"/>
          <w:sz w:val="18"/>
          <w:highlight w:val="yellow"/>
          <w:lang w:val="en-GB" w:eastAsia="en-US"/>
        </w:rPr>
        <w:t xml:space="preserve"> 9.2.4.6.3a</w:t>
      </w:r>
      <w:r w:rsidRPr="0087709D">
        <w:rPr>
          <w:rFonts w:eastAsia="Malgun Gothic"/>
          <w:b/>
          <w:i/>
          <w:iCs/>
          <w:color w:val="auto"/>
          <w:w w:val="100"/>
          <w:sz w:val="18"/>
          <w:highlight w:val="yellow"/>
          <w:lang w:val="en-GB" w:eastAsia="en-US"/>
        </w:rPr>
        <w:t xml:space="preserve"> as follows:</w:t>
      </w:r>
    </w:p>
    <w:p w14:paraId="034B40A2" w14:textId="77777777" w:rsidR="00470772" w:rsidRDefault="00470772" w:rsidP="00CE4BAA">
      <w:pPr>
        <w:rPr>
          <w:rFonts w:ascii="Arial-BoldMT" w:hAnsi="Arial-BoldMT" w:hint="eastAsia"/>
          <w:b/>
          <w:bCs/>
          <w:color w:val="000000"/>
          <w:sz w:val="20"/>
        </w:rPr>
      </w:pPr>
    </w:p>
    <w:p w14:paraId="3D3D1811" w14:textId="77777777" w:rsidR="00DD4081" w:rsidRDefault="00DD4081" w:rsidP="00DD4081">
      <w:pPr>
        <w:pStyle w:val="H5"/>
        <w:numPr>
          <w:ilvl w:val="0"/>
          <w:numId w:val="22"/>
        </w:numPr>
        <w:rPr>
          <w:w w:val="100"/>
        </w:rPr>
      </w:pPr>
      <w:bookmarkStart w:id="4" w:name="RTF34333336353a2048352c312e"/>
      <w:r>
        <w:rPr>
          <w:w w:val="100"/>
        </w:rPr>
        <w:t>HE variant</w:t>
      </w:r>
      <w:bookmarkEnd w:id="4"/>
    </w:p>
    <w:p w14:paraId="2086504D" w14:textId="121DD61B" w:rsidR="00DD4081" w:rsidRPr="00DD4081" w:rsidRDefault="00DD4081" w:rsidP="0087709D">
      <w:pPr>
        <w:pStyle w:val="T"/>
        <w:rPr>
          <w:rFonts w:eastAsia="Malgun Gothic"/>
          <w:b/>
          <w:i/>
          <w:iCs/>
          <w:color w:val="auto"/>
          <w:w w:val="100"/>
          <w:sz w:val="18"/>
          <w:lang w:val="en-GB" w:eastAsia="en-US"/>
        </w:rPr>
      </w:pPr>
      <w:r w:rsidRPr="00DD4081">
        <w:rPr>
          <w:rFonts w:eastAsia="Malgun Gothic"/>
          <w:b/>
          <w:i/>
          <w:iCs/>
          <w:color w:val="auto"/>
          <w:w w:val="100"/>
          <w:sz w:val="18"/>
          <w:lang w:val="en-GB" w:eastAsia="en-US"/>
        </w:rPr>
        <w:t>…</w:t>
      </w:r>
    </w:p>
    <w:p w14:paraId="1AE7CDAE" w14:textId="77777777" w:rsidR="00DD4081" w:rsidRDefault="00DD4081" w:rsidP="00DD4081">
      <w:pPr>
        <w:pStyle w:val="T"/>
        <w:rPr>
          <w:b/>
          <w:bCs/>
          <w:i/>
          <w:iCs/>
          <w:w w:val="100"/>
        </w:rPr>
      </w:pPr>
      <w:r>
        <w:rPr>
          <w:w w:val="100"/>
        </w:rPr>
        <w:t xml:space="preserve">The Control ID subfield indicates the type of information carried in the Control Information subfield. The length of the Control Information subfield is fixed for each value of the Control ID subfield that is not reserved. The values of the Control ID subfield and the associated length of the Control Information subfield are defined in </w:t>
      </w:r>
      <w:r>
        <w:rPr>
          <w:w w:val="100"/>
        </w:rPr>
        <w:fldChar w:fldCharType="begin"/>
      </w:r>
      <w:r>
        <w:rPr>
          <w:w w:val="100"/>
        </w:rPr>
        <w:instrText xml:space="preserve"> REF  RTF32343938353a205461626c65 \h</w:instrText>
      </w:r>
      <w:r>
        <w:rPr>
          <w:w w:val="100"/>
        </w:rPr>
      </w:r>
      <w:r>
        <w:rPr>
          <w:w w:val="100"/>
        </w:rPr>
        <w:fldChar w:fldCharType="separate"/>
      </w:r>
      <w:r>
        <w:rPr>
          <w:w w:val="100"/>
        </w:rPr>
        <w:t>Table 9-22a (Control ID subfield values)</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80"/>
        <w:gridCol w:w="3140"/>
        <w:gridCol w:w="1360"/>
        <w:gridCol w:w="2780"/>
      </w:tblGrid>
      <w:tr w:rsidR="00DD4081" w14:paraId="6FE5CA01" w14:textId="77777777" w:rsidTr="000116CF">
        <w:trPr>
          <w:jc w:val="center"/>
        </w:trPr>
        <w:tc>
          <w:tcPr>
            <w:tcW w:w="8360" w:type="dxa"/>
            <w:gridSpan w:val="4"/>
            <w:tcBorders>
              <w:top w:val="nil"/>
              <w:left w:val="nil"/>
              <w:bottom w:val="nil"/>
              <w:right w:val="nil"/>
            </w:tcBorders>
            <w:tcMar>
              <w:top w:w="120" w:type="dxa"/>
              <w:left w:w="120" w:type="dxa"/>
              <w:bottom w:w="60" w:type="dxa"/>
              <w:right w:w="120" w:type="dxa"/>
            </w:tcMar>
            <w:vAlign w:val="center"/>
          </w:tcPr>
          <w:p w14:paraId="49CA45D5" w14:textId="77777777" w:rsidR="00DD4081" w:rsidRDefault="00DD4081" w:rsidP="00DD4081">
            <w:pPr>
              <w:pStyle w:val="TableTitle"/>
              <w:numPr>
                <w:ilvl w:val="0"/>
                <w:numId w:val="23"/>
              </w:numPr>
            </w:pPr>
            <w:bookmarkStart w:id="5" w:name="RTF32343938353a205461626c65"/>
            <w:r>
              <w:rPr>
                <w:w w:val="100"/>
              </w:rPr>
              <w:t>Control ID subfield values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5"/>
          </w:p>
        </w:tc>
      </w:tr>
      <w:tr w:rsidR="00DD4081" w14:paraId="7AB41D4C" w14:textId="77777777" w:rsidTr="000116CF">
        <w:trPr>
          <w:trHeight w:val="1040"/>
          <w:jc w:val="center"/>
        </w:trPr>
        <w:tc>
          <w:tcPr>
            <w:tcW w:w="10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D836918" w14:textId="77777777" w:rsidR="00DD4081" w:rsidRDefault="00DD4081" w:rsidP="000116CF">
            <w:pPr>
              <w:pStyle w:val="CellHeading"/>
            </w:pPr>
            <w:r>
              <w:rPr>
                <w:w w:val="100"/>
              </w:rPr>
              <w:t>Control ID value</w:t>
            </w:r>
          </w:p>
        </w:tc>
        <w:tc>
          <w:tcPr>
            <w:tcW w:w="31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563AABE" w14:textId="77777777" w:rsidR="00DD4081" w:rsidRDefault="00DD4081" w:rsidP="000116CF">
            <w:pPr>
              <w:pStyle w:val="CellHeading"/>
            </w:pPr>
            <w:r>
              <w:rPr>
                <w:w w:val="100"/>
              </w:rPr>
              <w:t>Meaning</w:t>
            </w:r>
          </w:p>
        </w:tc>
        <w:tc>
          <w:tcPr>
            <w:tcW w:w="13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B99F984" w14:textId="77777777" w:rsidR="00DD4081" w:rsidRDefault="00DD4081" w:rsidP="000116CF">
            <w:pPr>
              <w:pStyle w:val="CellHeading"/>
            </w:pPr>
            <w:r>
              <w:rPr>
                <w:w w:val="100"/>
              </w:rPr>
              <w:t>Length of the Control Information subfield (bits)</w:t>
            </w:r>
          </w:p>
        </w:tc>
        <w:tc>
          <w:tcPr>
            <w:tcW w:w="27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D060329" w14:textId="77777777" w:rsidR="00DD4081" w:rsidRDefault="00DD4081" w:rsidP="000116CF">
            <w:pPr>
              <w:pStyle w:val="CellHeading"/>
            </w:pPr>
            <w:r>
              <w:rPr>
                <w:w w:val="100"/>
              </w:rPr>
              <w:t>Content of the Control Information subfield</w:t>
            </w:r>
          </w:p>
        </w:tc>
      </w:tr>
      <w:tr w:rsidR="00DD4081" w14:paraId="39BD43D9" w14:textId="77777777" w:rsidTr="000116CF">
        <w:trPr>
          <w:trHeight w:val="360"/>
          <w:jc w:val="center"/>
        </w:trPr>
        <w:tc>
          <w:tcPr>
            <w:tcW w:w="108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AD4F1E8" w14:textId="77777777" w:rsidR="00DD4081" w:rsidRDefault="00DD4081" w:rsidP="000116CF">
            <w:pPr>
              <w:pStyle w:val="CellBody"/>
              <w:jc w:val="center"/>
            </w:pPr>
            <w:r>
              <w:rPr>
                <w:w w:val="100"/>
              </w:rPr>
              <w:t>0</w:t>
            </w:r>
          </w:p>
        </w:tc>
        <w:tc>
          <w:tcPr>
            <w:tcW w:w="31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6513085" w14:textId="77777777" w:rsidR="00DD4081" w:rsidRDefault="00DD4081" w:rsidP="000116CF">
            <w:pPr>
              <w:pStyle w:val="CellBody"/>
            </w:pPr>
            <w:r>
              <w:rPr>
                <w:w w:val="100"/>
              </w:rPr>
              <w:t>Triggered response scheduling (TRS)</w:t>
            </w:r>
          </w:p>
        </w:tc>
        <w:tc>
          <w:tcPr>
            <w:tcW w:w="136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3BF0CB2" w14:textId="77777777" w:rsidR="00DD4081" w:rsidRDefault="00DD4081" w:rsidP="000116CF">
            <w:pPr>
              <w:pStyle w:val="CellBody"/>
              <w:jc w:val="center"/>
            </w:pPr>
            <w:r>
              <w:rPr>
                <w:w w:val="100"/>
              </w:rPr>
              <w:t>26</w:t>
            </w:r>
          </w:p>
        </w:tc>
        <w:tc>
          <w:tcPr>
            <w:tcW w:w="27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356F337" w14:textId="77777777" w:rsidR="00DD4081" w:rsidRDefault="00DD4081" w:rsidP="000116CF">
            <w:pPr>
              <w:pStyle w:val="CellBody"/>
            </w:pPr>
            <w:r>
              <w:rPr>
                <w:w w:val="100"/>
              </w:rPr>
              <w:t xml:space="preserve">See </w:t>
            </w:r>
            <w:r>
              <w:rPr>
                <w:w w:val="100"/>
              </w:rPr>
              <w:fldChar w:fldCharType="begin"/>
            </w:r>
            <w:r>
              <w:rPr>
                <w:w w:val="100"/>
              </w:rPr>
              <w:instrText xml:space="preserve"> REF RTF37373431393a2048352c312e \h</w:instrText>
            </w:r>
            <w:r>
              <w:rPr>
                <w:w w:val="100"/>
              </w:rPr>
            </w:r>
            <w:r>
              <w:rPr>
                <w:w w:val="100"/>
              </w:rPr>
              <w:fldChar w:fldCharType="separate"/>
            </w:r>
            <w:r>
              <w:rPr>
                <w:w w:val="100"/>
              </w:rPr>
              <w:t>9.2.4.6a.1 (TRS Control)</w:t>
            </w:r>
            <w:r>
              <w:rPr>
                <w:w w:val="100"/>
              </w:rPr>
              <w:fldChar w:fldCharType="end"/>
            </w:r>
          </w:p>
        </w:tc>
      </w:tr>
      <w:tr w:rsidR="00DD4081" w14:paraId="583CDF19" w14:textId="77777777" w:rsidTr="000116CF">
        <w:trPr>
          <w:trHeight w:val="360"/>
          <w:jc w:val="center"/>
        </w:trPr>
        <w:tc>
          <w:tcPr>
            <w:tcW w:w="10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CE09E85" w14:textId="77777777" w:rsidR="00DD4081" w:rsidRDefault="00DD4081" w:rsidP="000116CF">
            <w:pPr>
              <w:pStyle w:val="CellBody"/>
              <w:jc w:val="center"/>
            </w:pPr>
            <w:r>
              <w:rPr>
                <w:w w:val="100"/>
              </w:rPr>
              <w:t>1</w:t>
            </w:r>
          </w:p>
        </w:tc>
        <w:tc>
          <w:tcPr>
            <w:tcW w:w="31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02E211E" w14:textId="77777777" w:rsidR="00DD4081" w:rsidRDefault="00DD4081" w:rsidP="000116CF">
            <w:pPr>
              <w:pStyle w:val="CellBody"/>
            </w:pPr>
            <w:r>
              <w:rPr>
                <w:w w:val="100"/>
              </w:rPr>
              <w:t>Operating mode (OM)</w:t>
            </w:r>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4B95CB5" w14:textId="77777777" w:rsidR="00DD4081" w:rsidRDefault="00DD4081" w:rsidP="000116CF">
            <w:pPr>
              <w:pStyle w:val="CellBody"/>
              <w:jc w:val="center"/>
            </w:pPr>
            <w:r>
              <w:rPr>
                <w:w w:val="100"/>
              </w:rPr>
              <w:t>12</w:t>
            </w:r>
          </w:p>
        </w:tc>
        <w:tc>
          <w:tcPr>
            <w:tcW w:w="2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626594F" w14:textId="77777777" w:rsidR="00DD4081" w:rsidRDefault="00DD4081" w:rsidP="000116CF">
            <w:pPr>
              <w:pStyle w:val="CellBody"/>
            </w:pPr>
            <w:r>
              <w:rPr>
                <w:w w:val="100"/>
              </w:rPr>
              <w:t xml:space="preserve">See </w:t>
            </w:r>
            <w:r>
              <w:rPr>
                <w:w w:val="100"/>
              </w:rPr>
              <w:fldChar w:fldCharType="begin"/>
            </w:r>
            <w:r>
              <w:rPr>
                <w:w w:val="100"/>
              </w:rPr>
              <w:instrText xml:space="preserve"> REF RTF37343535393a2048352c312e \h</w:instrText>
            </w:r>
            <w:r>
              <w:rPr>
                <w:w w:val="100"/>
              </w:rPr>
            </w:r>
            <w:r>
              <w:rPr>
                <w:w w:val="100"/>
              </w:rPr>
              <w:fldChar w:fldCharType="separate"/>
            </w:r>
            <w:r>
              <w:rPr>
                <w:w w:val="100"/>
              </w:rPr>
              <w:t>9.2.4.6a.2 (OM Control)</w:t>
            </w:r>
            <w:r>
              <w:rPr>
                <w:w w:val="100"/>
              </w:rPr>
              <w:fldChar w:fldCharType="end"/>
            </w:r>
          </w:p>
        </w:tc>
      </w:tr>
      <w:tr w:rsidR="00DD4081" w14:paraId="16CB5AC3" w14:textId="77777777" w:rsidTr="000116CF">
        <w:trPr>
          <w:trHeight w:val="360"/>
          <w:jc w:val="center"/>
        </w:trPr>
        <w:tc>
          <w:tcPr>
            <w:tcW w:w="10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247B326" w14:textId="77777777" w:rsidR="00DD4081" w:rsidRDefault="00DD4081" w:rsidP="000116CF">
            <w:pPr>
              <w:pStyle w:val="CellBody"/>
              <w:jc w:val="center"/>
            </w:pPr>
            <w:r>
              <w:rPr>
                <w:w w:val="100"/>
              </w:rPr>
              <w:t>2</w:t>
            </w:r>
          </w:p>
        </w:tc>
        <w:tc>
          <w:tcPr>
            <w:tcW w:w="31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3B09652" w14:textId="77777777" w:rsidR="00DD4081" w:rsidRDefault="00DD4081" w:rsidP="000116CF">
            <w:pPr>
              <w:pStyle w:val="CellBody"/>
            </w:pPr>
            <w:r>
              <w:rPr>
                <w:w w:val="100"/>
              </w:rPr>
              <w:t>HE link adaptation (HLA)</w:t>
            </w:r>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8836F47" w14:textId="77777777" w:rsidR="00DD4081" w:rsidRDefault="00DD4081" w:rsidP="000116CF">
            <w:pPr>
              <w:pStyle w:val="CellBody"/>
              <w:jc w:val="center"/>
            </w:pPr>
            <w:r>
              <w:rPr>
                <w:w w:val="100"/>
              </w:rPr>
              <w:t>26</w:t>
            </w:r>
          </w:p>
        </w:tc>
        <w:tc>
          <w:tcPr>
            <w:tcW w:w="2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550C611" w14:textId="77777777" w:rsidR="00DD4081" w:rsidRDefault="00DD4081" w:rsidP="000116CF">
            <w:pPr>
              <w:pStyle w:val="CellBody"/>
            </w:pPr>
            <w:r>
              <w:rPr>
                <w:w w:val="100"/>
              </w:rPr>
              <w:t xml:space="preserve">See </w:t>
            </w:r>
            <w:r>
              <w:rPr>
                <w:w w:val="100"/>
              </w:rPr>
              <w:fldChar w:fldCharType="begin"/>
            </w:r>
            <w:r>
              <w:rPr>
                <w:w w:val="100"/>
              </w:rPr>
              <w:instrText xml:space="preserve"> REF RTF38323139303a2048352c312e \h</w:instrText>
            </w:r>
            <w:r>
              <w:rPr>
                <w:w w:val="100"/>
              </w:rPr>
            </w:r>
            <w:r>
              <w:rPr>
                <w:w w:val="100"/>
              </w:rPr>
              <w:fldChar w:fldCharType="separate"/>
            </w:r>
            <w:r>
              <w:rPr>
                <w:w w:val="100"/>
              </w:rPr>
              <w:t>9.2.4.6a.3 (HLA Control)</w:t>
            </w:r>
            <w:r>
              <w:rPr>
                <w:w w:val="100"/>
              </w:rPr>
              <w:fldChar w:fldCharType="end"/>
            </w:r>
          </w:p>
        </w:tc>
      </w:tr>
      <w:tr w:rsidR="00DD4081" w14:paraId="5BF73249" w14:textId="77777777" w:rsidTr="000116CF">
        <w:trPr>
          <w:trHeight w:val="360"/>
          <w:jc w:val="center"/>
        </w:trPr>
        <w:tc>
          <w:tcPr>
            <w:tcW w:w="10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265A37D" w14:textId="77777777" w:rsidR="00DD4081" w:rsidRDefault="00DD4081" w:rsidP="000116CF">
            <w:pPr>
              <w:pStyle w:val="CellBody"/>
              <w:jc w:val="center"/>
            </w:pPr>
            <w:r>
              <w:rPr>
                <w:w w:val="100"/>
              </w:rPr>
              <w:t>3</w:t>
            </w:r>
          </w:p>
        </w:tc>
        <w:tc>
          <w:tcPr>
            <w:tcW w:w="31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03DB22C" w14:textId="77777777" w:rsidR="00DD4081" w:rsidRDefault="00DD4081" w:rsidP="000116CF">
            <w:pPr>
              <w:pStyle w:val="CellBody"/>
            </w:pPr>
            <w:r>
              <w:rPr>
                <w:w w:val="100"/>
              </w:rPr>
              <w:t>Buffer status report (BSR)</w:t>
            </w:r>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9E931EE" w14:textId="77777777" w:rsidR="00DD4081" w:rsidRDefault="00DD4081" w:rsidP="000116CF">
            <w:pPr>
              <w:pStyle w:val="CellBody"/>
              <w:jc w:val="center"/>
            </w:pPr>
            <w:r>
              <w:rPr>
                <w:w w:val="100"/>
              </w:rPr>
              <w:t>26</w:t>
            </w:r>
          </w:p>
        </w:tc>
        <w:tc>
          <w:tcPr>
            <w:tcW w:w="2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22D392C" w14:textId="77777777" w:rsidR="00DD4081" w:rsidRDefault="00DD4081" w:rsidP="000116CF">
            <w:pPr>
              <w:pStyle w:val="CellBody"/>
            </w:pPr>
            <w:r>
              <w:rPr>
                <w:w w:val="100"/>
              </w:rPr>
              <w:t xml:space="preserve">See </w:t>
            </w:r>
            <w:r>
              <w:rPr>
                <w:w w:val="100"/>
              </w:rPr>
              <w:fldChar w:fldCharType="begin"/>
            </w:r>
            <w:r>
              <w:rPr>
                <w:w w:val="100"/>
              </w:rPr>
              <w:instrText xml:space="preserve"> REF RTF33313635323a2048352c312e \h</w:instrText>
            </w:r>
            <w:r>
              <w:rPr>
                <w:w w:val="100"/>
              </w:rPr>
            </w:r>
            <w:r>
              <w:rPr>
                <w:w w:val="100"/>
              </w:rPr>
              <w:fldChar w:fldCharType="separate"/>
            </w:r>
            <w:r>
              <w:rPr>
                <w:w w:val="100"/>
              </w:rPr>
              <w:t>9.2.4.6a.4 (BSR Control)</w:t>
            </w:r>
            <w:r>
              <w:rPr>
                <w:w w:val="100"/>
              </w:rPr>
              <w:fldChar w:fldCharType="end"/>
            </w:r>
          </w:p>
        </w:tc>
      </w:tr>
      <w:tr w:rsidR="00DD4081" w14:paraId="3D35E288" w14:textId="77777777" w:rsidTr="000116CF">
        <w:trPr>
          <w:trHeight w:val="360"/>
          <w:jc w:val="center"/>
        </w:trPr>
        <w:tc>
          <w:tcPr>
            <w:tcW w:w="10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5510A8A" w14:textId="77777777" w:rsidR="00DD4081" w:rsidRDefault="00DD4081" w:rsidP="000116CF">
            <w:pPr>
              <w:pStyle w:val="CellBody"/>
              <w:jc w:val="center"/>
            </w:pPr>
            <w:r>
              <w:rPr>
                <w:w w:val="100"/>
              </w:rPr>
              <w:t>4</w:t>
            </w:r>
          </w:p>
        </w:tc>
        <w:tc>
          <w:tcPr>
            <w:tcW w:w="31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10E18D1" w14:textId="77777777" w:rsidR="00DD4081" w:rsidRDefault="00DD4081" w:rsidP="000116CF">
            <w:pPr>
              <w:pStyle w:val="CellBody"/>
            </w:pPr>
            <w:r>
              <w:rPr>
                <w:w w:val="100"/>
              </w:rPr>
              <w:t>UL power headroom (UPH)</w:t>
            </w:r>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4DAC4BF" w14:textId="77777777" w:rsidR="00DD4081" w:rsidRDefault="00DD4081" w:rsidP="000116CF">
            <w:pPr>
              <w:pStyle w:val="CellBody"/>
              <w:jc w:val="center"/>
            </w:pPr>
            <w:r>
              <w:rPr>
                <w:w w:val="100"/>
              </w:rPr>
              <w:t>8</w:t>
            </w:r>
          </w:p>
        </w:tc>
        <w:tc>
          <w:tcPr>
            <w:tcW w:w="2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7BA9D6B" w14:textId="77777777" w:rsidR="00DD4081" w:rsidRDefault="00DD4081" w:rsidP="000116CF">
            <w:pPr>
              <w:pStyle w:val="CellBody"/>
            </w:pPr>
            <w:r>
              <w:rPr>
                <w:w w:val="100"/>
              </w:rPr>
              <w:t xml:space="preserve">See </w:t>
            </w:r>
            <w:r>
              <w:rPr>
                <w:w w:val="100"/>
              </w:rPr>
              <w:fldChar w:fldCharType="begin"/>
            </w:r>
            <w:r>
              <w:rPr>
                <w:w w:val="100"/>
              </w:rPr>
              <w:instrText xml:space="preserve"> REF RTF33393535393a2048352c312e \h</w:instrText>
            </w:r>
            <w:r>
              <w:rPr>
                <w:w w:val="100"/>
              </w:rPr>
            </w:r>
            <w:r>
              <w:rPr>
                <w:w w:val="100"/>
              </w:rPr>
              <w:fldChar w:fldCharType="separate"/>
            </w:r>
            <w:r>
              <w:rPr>
                <w:w w:val="100"/>
              </w:rPr>
              <w:t>9.2.4.6a.5 (UPH Control)</w:t>
            </w:r>
            <w:r>
              <w:rPr>
                <w:w w:val="100"/>
              </w:rPr>
              <w:fldChar w:fldCharType="end"/>
            </w:r>
          </w:p>
        </w:tc>
      </w:tr>
      <w:tr w:rsidR="00DD4081" w14:paraId="267FA85C" w14:textId="77777777" w:rsidTr="000116CF">
        <w:trPr>
          <w:trHeight w:val="360"/>
          <w:jc w:val="center"/>
        </w:trPr>
        <w:tc>
          <w:tcPr>
            <w:tcW w:w="10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74056A1" w14:textId="77777777" w:rsidR="00DD4081" w:rsidRDefault="00DD4081" w:rsidP="000116CF">
            <w:pPr>
              <w:pStyle w:val="CellBody"/>
              <w:jc w:val="center"/>
            </w:pPr>
            <w:r>
              <w:rPr>
                <w:w w:val="100"/>
              </w:rPr>
              <w:t>5</w:t>
            </w:r>
          </w:p>
        </w:tc>
        <w:tc>
          <w:tcPr>
            <w:tcW w:w="31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A485121" w14:textId="77777777" w:rsidR="00DD4081" w:rsidRDefault="00DD4081" w:rsidP="000116CF">
            <w:pPr>
              <w:pStyle w:val="CellBody"/>
            </w:pPr>
            <w:r>
              <w:rPr>
                <w:w w:val="100"/>
              </w:rPr>
              <w:t>Bandwidth query report (BQR)</w:t>
            </w:r>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35D3562" w14:textId="77777777" w:rsidR="00DD4081" w:rsidRDefault="00DD4081" w:rsidP="000116CF">
            <w:pPr>
              <w:pStyle w:val="CellBody"/>
              <w:jc w:val="center"/>
            </w:pPr>
            <w:r>
              <w:rPr>
                <w:w w:val="100"/>
              </w:rPr>
              <w:t>10</w:t>
            </w:r>
          </w:p>
        </w:tc>
        <w:tc>
          <w:tcPr>
            <w:tcW w:w="2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9D5B4A3" w14:textId="77777777" w:rsidR="00DD4081" w:rsidRDefault="00DD4081" w:rsidP="000116CF">
            <w:pPr>
              <w:pStyle w:val="CellBody"/>
            </w:pPr>
            <w:r>
              <w:rPr>
                <w:w w:val="100"/>
              </w:rPr>
              <w:t xml:space="preserve">See </w:t>
            </w:r>
            <w:r>
              <w:rPr>
                <w:w w:val="100"/>
              </w:rPr>
              <w:fldChar w:fldCharType="begin"/>
            </w:r>
            <w:r>
              <w:rPr>
                <w:w w:val="100"/>
              </w:rPr>
              <w:instrText xml:space="preserve"> REF RTF38343131333a2048352c312e \h</w:instrText>
            </w:r>
            <w:r>
              <w:rPr>
                <w:w w:val="100"/>
              </w:rPr>
            </w:r>
            <w:r>
              <w:rPr>
                <w:w w:val="100"/>
              </w:rPr>
              <w:fldChar w:fldCharType="separate"/>
            </w:r>
            <w:r>
              <w:rPr>
                <w:w w:val="100"/>
              </w:rPr>
              <w:t>9.2.4.6a.6 (BQR Control)</w:t>
            </w:r>
            <w:r>
              <w:rPr>
                <w:w w:val="100"/>
              </w:rPr>
              <w:fldChar w:fldCharType="end"/>
            </w:r>
          </w:p>
        </w:tc>
      </w:tr>
      <w:tr w:rsidR="00DD4081" w14:paraId="664E3056" w14:textId="77777777" w:rsidTr="000116CF">
        <w:trPr>
          <w:trHeight w:val="360"/>
          <w:jc w:val="center"/>
        </w:trPr>
        <w:tc>
          <w:tcPr>
            <w:tcW w:w="10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A6A8E6B" w14:textId="77777777" w:rsidR="00DD4081" w:rsidRDefault="00DD4081" w:rsidP="000116CF">
            <w:pPr>
              <w:pStyle w:val="CellBody"/>
              <w:jc w:val="center"/>
            </w:pPr>
            <w:r>
              <w:rPr>
                <w:w w:val="100"/>
              </w:rPr>
              <w:t>6</w:t>
            </w:r>
          </w:p>
        </w:tc>
        <w:tc>
          <w:tcPr>
            <w:tcW w:w="31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4E64CCE" w14:textId="77777777" w:rsidR="00DD4081" w:rsidRDefault="00DD4081" w:rsidP="000116CF">
            <w:pPr>
              <w:pStyle w:val="CellBody"/>
            </w:pPr>
            <w:r>
              <w:rPr>
                <w:w w:val="100"/>
              </w:rPr>
              <w:t>Command and status (CAS)</w:t>
            </w:r>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21D3B94" w14:textId="77777777" w:rsidR="00DD4081" w:rsidRDefault="00DD4081" w:rsidP="000116CF">
            <w:pPr>
              <w:pStyle w:val="CellBody"/>
              <w:jc w:val="center"/>
            </w:pPr>
            <w:r>
              <w:rPr>
                <w:w w:val="100"/>
              </w:rPr>
              <w:t>8</w:t>
            </w:r>
          </w:p>
        </w:tc>
        <w:tc>
          <w:tcPr>
            <w:tcW w:w="2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6834DD8" w14:textId="77777777" w:rsidR="00DD4081" w:rsidRDefault="00DD4081" w:rsidP="000116CF">
            <w:pPr>
              <w:pStyle w:val="CellBody"/>
            </w:pPr>
            <w:r>
              <w:rPr>
                <w:w w:val="100"/>
              </w:rPr>
              <w:t xml:space="preserve">See </w:t>
            </w:r>
            <w:r>
              <w:rPr>
                <w:w w:val="100"/>
              </w:rPr>
              <w:fldChar w:fldCharType="begin"/>
            </w:r>
            <w:r>
              <w:rPr>
                <w:w w:val="100"/>
              </w:rPr>
              <w:instrText xml:space="preserve"> REF RTF35303132353a2048342c312e \h</w:instrText>
            </w:r>
            <w:r>
              <w:rPr>
                <w:w w:val="100"/>
              </w:rPr>
            </w:r>
            <w:r>
              <w:rPr>
                <w:w w:val="100"/>
              </w:rPr>
              <w:fldChar w:fldCharType="separate"/>
            </w:r>
            <w:r>
              <w:rPr>
                <w:w w:val="100"/>
              </w:rPr>
              <w:t>9.2.4.6a.7 (CAS Control)</w:t>
            </w:r>
            <w:r>
              <w:rPr>
                <w:w w:val="100"/>
              </w:rPr>
              <w:fldChar w:fldCharType="end"/>
            </w:r>
            <w:r>
              <w:rPr>
                <w:w w:val="100"/>
              </w:rPr>
              <w:t>)</w:t>
            </w:r>
          </w:p>
        </w:tc>
      </w:tr>
      <w:tr w:rsidR="00DD4081" w14:paraId="2A5E441B" w14:textId="77777777" w:rsidTr="000116CF">
        <w:trPr>
          <w:trHeight w:val="360"/>
          <w:jc w:val="center"/>
          <w:ins w:id="6" w:author="Young Hoon Kwon" w:date="2021-01-11T09:19:00Z"/>
        </w:trPr>
        <w:tc>
          <w:tcPr>
            <w:tcW w:w="10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F2B2CA0" w14:textId="6BD648C6" w:rsidR="00DD4081" w:rsidRDefault="00DD4081" w:rsidP="000116CF">
            <w:pPr>
              <w:pStyle w:val="CellBody"/>
              <w:jc w:val="center"/>
              <w:rPr>
                <w:ins w:id="7" w:author="Young Hoon Kwon" w:date="2021-01-11T09:19:00Z"/>
                <w:w w:val="100"/>
              </w:rPr>
            </w:pPr>
            <w:ins w:id="8" w:author="Young Hoon Kwon" w:date="2021-01-11T09:20:00Z">
              <w:r>
                <w:rPr>
                  <w:w w:val="100"/>
                </w:rPr>
                <w:t>7</w:t>
              </w:r>
            </w:ins>
          </w:p>
        </w:tc>
        <w:tc>
          <w:tcPr>
            <w:tcW w:w="31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65BA6D4" w14:textId="7EB3767C" w:rsidR="00DD4081" w:rsidRDefault="000F6CEC" w:rsidP="000116CF">
            <w:pPr>
              <w:pStyle w:val="CellBody"/>
              <w:rPr>
                <w:ins w:id="9" w:author="Young Hoon Kwon" w:date="2021-01-11T09:19:00Z"/>
                <w:w w:val="100"/>
              </w:rPr>
            </w:pPr>
            <w:ins w:id="10" w:author="Young Hoon Kwon" w:date="2021-02-26T09:59:00Z">
              <w:r>
                <w:rPr>
                  <w:w w:val="100"/>
                </w:rPr>
                <w:t>Single response scheduling (SRS)</w:t>
              </w:r>
            </w:ins>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51BEF68" w14:textId="345BEC1B" w:rsidR="00DD4081" w:rsidRDefault="0004712F" w:rsidP="000116CF">
            <w:pPr>
              <w:pStyle w:val="CellBody"/>
              <w:jc w:val="center"/>
              <w:rPr>
                <w:ins w:id="11" w:author="Young Hoon Kwon" w:date="2021-01-11T09:19:00Z"/>
                <w:w w:val="100"/>
              </w:rPr>
            </w:pPr>
            <w:ins w:id="12" w:author="Young Hoon Kwon" w:date="2021-01-22T16:29:00Z">
              <w:r>
                <w:rPr>
                  <w:w w:val="100"/>
                </w:rPr>
                <w:t>10</w:t>
              </w:r>
            </w:ins>
          </w:p>
        </w:tc>
        <w:tc>
          <w:tcPr>
            <w:tcW w:w="2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BBC1AD5" w14:textId="4FAB679A" w:rsidR="00DD4081" w:rsidRDefault="00DD4081" w:rsidP="000116CF">
            <w:pPr>
              <w:pStyle w:val="CellBody"/>
              <w:rPr>
                <w:ins w:id="13" w:author="Young Hoon Kwon" w:date="2021-01-11T09:19:00Z"/>
                <w:w w:val="100"/>
              </w:rPr>
            </w:pPr>
            <w:ins w:id="14" w:author="Young Hoon Kwon" w:date="2021-01-11T09:26:00Z">
              <w:r>
                <w:rPr>
                  <w:w w:val="100"/>
                </w:rPr>
                <w:t>See 9.2.4.6a.</w:t>
              </w:r>
            </w:ins>
            <w:ins w:id="15" w:author="Young Hoon Kwon" w:date="2021-01-11T09:27:00Z">
              <w:r>
                <w:rPr>
                  <w:w w:val="100"/>
                </w:rPr>
                <w:t>xxx</w:t>
              </w:r>
            </w:ins>
            <w:ins w:id="16" w:author="Young Hoon Kwon" w:date="2021-01-11T09:26:00Z">
              <w:r>
                <w:rPr>
                  <w:w w:val="100"/>
                </w:rPr>
                <w:t xml:space="preserve"> (</w:t>
              </w:r>
            </w:ins>
            <w:ins w:id="17" w:author="Young Hoon Kwon" w:date="2021-01-27T14:25:00Z">
              <w:r w:rsidR="00CB68DA">
                <w:rPr>
                  <w:w w:val="100"/>
                </w:rPr>
                <w:t>SRS</w:t>
              </w:r>
            </w:ins>
            <w:ins w:id="18" w:author="Young Hoon Kwon" w:date="2021-01-22T15:21:00Z">
              <w:r w:rsidR="002B1975">
                <w:rPr>
                  <w:w w:val="100"/>
                </w:rPr>
                <w:t xml:space="preserve"> Control</w:t>
              </w:r>
            </w:ins>
            <w:ins w:id="19" w:author="Young Hoon Kwon" w:date="2021-01-11T09:26:00Z">
              <w:r>
                <w:rPr>
                  <w:w w:val="100"/>
                </w:rPr>
                <w:t>)</w:t>
              </w:r>
            </w:ins>
          </w:p>
        </w:tc>
      </w:tr>
      <w:tr w:rsidR="00DD4081" w14:paraId="58587FA3" w14:textId="77777777" w:rsidTr="000116CF">
        <w:trPr>
          <w:trHeight w:val="360"/>
          <w:jc w:val="center"/>
        </w:trPr>
        <w:tc>
          <w:tcPr>
            <w:tcW w:w="10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0A12E0E" w14:textId="08061167" w:rsidR="00DD4081" w:rsidRDefault="00DD4081" w:rsidP="000116CF">
            <w:pPr>
              <w:pStyle w:val="CellBody"/>
              <w:jc w:val="center"/>
            </w:pPr>
            <w:del w:id="20" w:author="Young Hoon Kwon" w:date="2021-01-11T09:20:00Z">
              <w:r w:rsidDel="00DD4081">
                <w:rPr>
                  <w:w w:val="100"/>
                </w:rPr>
                <w:delText>7</w:delText>
              </w:r>
            </w:del>
            <w:ins w:id="21" w:author="Young Hoon Kwon" w:date="2021-01-11T09:20:00Z">
              <w:r>
                <w:rPr>
                  <w:w w:val="100"/>
                </w:rPr>
                <w:t>8</w:t>
              </w:r>
            </w:ins>
            <w:r>
              <w:rPr>
                <w:w w:val="100"/>
              </w:rPr>
              <w:t>-14</w:t>
            </w:r>
          </w:p>
        </w:tc>
        <w:tc>
          <w:tcPr>
            <w:tcW w:w="31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270AE9F" w14:textId="77777777" w:rsidR="00DD4081" w:rsidRDefault="00DD4081" w:rsidP="000116CF">
            <w:pPr>
              <w:pStyle w:val="CellBody"/>
            </w:pPr>
            <w:r>
              <w:rPr>
                <w:w w:val="100"/>
              </w:rPr>
              <w:t>Reserved</w:t>
            </w:r>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7E7D3F1" w14:textId="77777777" w:rsidR="00DD4081" w:rsidRDefault="00DD4081" w:rsidP="000116CF">
            <w:pPr>
              <w:pStyle w:val="CellBody"/>
              <w:jc w:val="center"/>
            </w:pPr>
          </w:p>
        </w:tc>
        <w:tc>
          <w:tcPr>
            <w:tcW w:w="2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3BA97A5" w14:textId="77777777" w:rsidR="00DD4081" w:rsidRDefault="00DD4081" w:rsidP="000116CF">
            <w:pPr>
              <w:pStyle w:val="CellBody"/>
            </w:pPr>
          </w:p>
        </w:tc>
      </w:tr>
    </w:tbl>
    <w:p w14:paraId="51827D3A" w14:textId="4BF6185E" w:rsidR="009D33E2" w:rsidRPr="000816EC" w:rsidRDefault="009D33E2" w:rsidP="009D33E2">
      <w:pPr>
        <w:pStyle w:val="T"/>
        <w:rPr>
          <w:i/>
          <w:iCs/>
          <w:color w:val="FF0000"/>
          <w:w w:val="100"/>
        </w:rPr>
      </w:pPr>
      <w:r w:rsidRPr="000816EC">
        <w:rPr>
          <w:i/>
          <w:iCs/>
          <w:color w:val="FF0000"/>
          <w:w w:val="100"/>
        </w:rPr>
        <w:t>[Note</w:t>
      </w:r>
      <w:r>
        <w:rPr>
          <w:i/>
          <w:iCs/>
          <w:color w:val="FF0000"/>
          <w:w w:val="100"/>
        </w:rPr>
        <w:t xml:space="preserve"> to Editor</w:t>
      </w:r>
      <w:r w:rsidRPr="000816EC">
        <w:rPr>
          <w:i/>
          <w:iCs/>
          <w:color w:val="FF0000"/>
          <w:w w:val="100"/>
        </w:rPr>
        <w:t xml:space="preserve">: </w:t>
      </w:r>
      <w:r>
        <w:rPr>
          <w:i/>
          <w:iCs/>
          <w:color w:val="FF0000"/>
          <w:w w:val="100"/>
        </w:rPr>
        <w:t>In case the Control ID value of 7 (or more) is taken by other passed motion, please use the next available Control ID instead of 7, and also modify the Reserved Control ID values accordingly</w:t>
      </w:r>
      <w:r w:rsidRPr="000816EC">
        <w:rPr>
          <w:i/>
          <w:iCs/>
          <w:color w:val="FF0000"/>
          <w:w w:val="100"/>
        </w:rPr>
        <w:t>.]</w:t>
      </w:r>
    </w:p>
    <w:p w14:paraId="1DAB7B1D" w14:textId="5EB4AD76" w:rsidR="00DD4081" w:rsidRPr="00DD4081" w:rsidRDefault="00DD4081" w:rsidP="0087709D">
      <w:pPr>
        <w:pStyle w:val="T"/>
        <w:rPr>
          <w:rFonts w:eastAsia="Malgun Gothic"/>
          <w:b/>
          <w:i/>
          <w:iCs/>
          <w:color w:val="auto"/>
          <w:w w:val="100"/>
          <w:sz w:val="18"/>
          <w:lang w:val="en-GB" w:eastAsia="en-US"/>
        </w:rPr>
      </w:pPr>
      <w:r w:rsidRPr="00DD4081">
        <w:rPr>
          <w:rFonts w:eastAsia="Malgun Gothic"/>
          <w:b/>
          <w:i/>
          <w:iCs/>
          <w:color w:val="auto"/>
          <w:w w:val="100"/>
          <w:sz w:val="18"/>
          <w:lang w:val="en-GB" w:eastAsia="en-US"/>
        </w:rPr>
        <w:t>…</w:t>
      </w:r>
    </w:p>
    <w:p w14:paraId="2DCE38F3" w14:textId="77777777" w:rsidR="009D33E2" w:rsidRDefault="009D33E2" w:rsidP="0087709D">
      <w:pPr>
        <w:pStyle w:val="T"/>
        <w:rPr>
          <w:rFonts w:eastAsia="Malgun Gothic"/>
          <w:b/>
          <w:i/>
          <w:iCs/>
          <w:color w:val="auto"/>
          <w:w w:val="100"/>
          <w:sz w:val="18"/>
          <w:highlight w:val="yellow"/>
          <w:lang w:val="en-GB" w:eastAsia="en-US"/>
        </w:rPr>
      </w:pPr>
    </w:p>
    <w:p w14:paraId="45F5AEC0" w14:textId="77777777" w:rsidR="009D33E2" w:rsidRDefault="009D33E2" w:rsidP="0087709D">
      <w:pPr>
        <w:pStyle w:val="T"/>
        <w:rPr>
          <w:rFonts w:eastAsia="Malgun Gothic"/>
          <w:b/>
          <w:i/>
          <w:iCs/>
          <w:color w:val="auto"/>
          <w:w w:val="100"/>
          <w:sz w:val="18"/>
          <w:highlight w:val="yellow"/>
          <w:lang w:val="en-GB" w:eastAsia="en-US"/>
        </w:rPr>
      </w:pPr>
    </w:p>
    <w:p w14:paraId="70A9CD7D" w14:textId="5B6B7F0B" w:rsidR="00DD4081" w:rsidRDefault="00DD4081" w:rsidP="0087709D">
      <w:pPr>
        <w:pStyle w:val="T"/>
        <w:rPr>
          <w:rFonts w:eastAsia="Malgun Gothic"/>
          <w:b/>
          <w:i/>
          <w:iCs/>
          <w:color w:val="auto"/>
          <w:w w:val="100"/>
          <w:sz w:val="18"/>
          <w:highlight w:val="yellow"/>
          <w:lang w:val="en-GB" w:eastAsia="en-US"/>
        </w:rPr>
      </w:pPr>
      <w:proofErr w:type="spellStart"/>
      <w:r w:rsidRPr="0087709D">
        <w:rPr>
          <w:rFonts w:eastAsia="Malgun Gothic"/>
          <w:b/>
          <w:i/>
          <w:iCs/>
          <w:color w:val="auto"/>
          <w:w w:val="100"/>
          <w:sz w:val="18"/>
          <w:highlight w:val="yellow"/>
          <w:lang w:val="en-GB" w:eastAsia="en-US"/>
        </w:rPr>
        <w:t>TGbe</w:t>
      </w:r>
      <w:proofErr w:type="spellEnd"/>
      <w:r w:rsidRPr="0087709D">
        <w:rPr>
          <w:rFonts w:eastAsia="Malgun Gothic"/>
          <w:b/>
          <w:i/>
          <w:iCs/>
          <w:color w:val="auto"/>
          <w:w w:val="100"/>
          <w:sz w:val="18"/>
          <w:highlight w:val="yellow"/>
          <w:lang w:val="en-GB" w:eastAsia="en-US"/>
        </w:rPr>
        <w:t xml:space="preserve"> editor: Please </w:t>
      </w:r>
      <w:r>
        <w:rPr>
          <w:rFonts w:eastAsia="Malgun Gothic"/>
          <w:b/>
          <w:i/>
          <w:iCs/>
          <w:color w:val="auto"/>
          <w:w w:val="100"/>
          <w:sz w:val="18"/>
          <w:highlight w:val="yellow"/>
          <w:lang w:val="en-GB" w:eastAsia="en-US"/>
        </w:rPr>
        <w:t xml:space="preserve">add the following subclause </w:t>
      </w:r>
      <w:r w:rsidR="001D3964">
        <w:rPr>
          <w:rFonts w:eastAsia="Malgun Gothic"/>
          <w:b/>
          <w:i/>
          <w:iCs/>
          <w:color w:val="auto"/>
          <w:w w:val="100"/>
          <w:sz w:val="18"/>
          <w:highlight w:val="yellow"/>
          <w:lang w:val="en-GB" w:eastAsia="en-US"/>
        </w:rPr>
        <w:t>after subclause 9.2.4.6a.7</w:t>
      </w:r>
      <w:r w:rsidRPr="0087709D">
        <w:rPr>
          <w:rFonts w:eastAsia="Malgun Gothic"/>
          <w:b/>
          <w:i/>
          <w:iCs/>
          <w:color w:val="auto"/>
          <w:w w:val="100"/>
          <w:sz w:val="18"/>
          <w:highlight w:val="yellow"/>
          <w:lang w:val="en-GB" w:eastAsia="en-US"/>
        </w:rPr>
        <w:t xml:space="preserve"> as follows:</w:t>
      </w:r>
    </w:p>
    <w:p w14:paraId="2AC0B96B" w14:textId="6DF5E848" w:rsidR="001D3964" w:rsidRDefault="001D3964" w:rsidP="004A4C49">
      <w:pPr>
        <w:pStyle w:val="H3"/>
        <w:suppressAutoHyphens/>
        <w:rPr>
          <w:w w:val="100"/>
        </w:rPr>
      </w:pPr>
      <w:r w:rsidRPr="001D3964">
        <w:rPr>
          <w:w w:val="100"/>
        </w:rPr>
        <w:t xml:space="preserve">9.2.4.6a.xxx </w:t>
      </w:r>
      <w:r w:rsidR="00CB68DA">
        <w:rPr>
          <w:w w:val="100"/>
        </w:rPr>
        <w:t xml:space="preserve">SRS </w:t>
      </w:r>
      <w:r w:rsidR="002B1975">
        <w:rPr>
          <w:w w:val="100"/>
        </w:rPr>
        <w:t>Control</w:t>
      </w:r>
    </w:p>
    <w:p w14:paraId="1A1F52D1" w14:textId="5F9B5FE8" w:rsidR="001D3964" w:rsidRPr="00CA03C5" w:rsidRDefault="001D3964" w:rsidP="0004712F">
      <w:pPr>
        <w:pStyle w:val="T"/>
        <w:rPr>
          <w:w w:val="100"/>
        </w:rPr>
      </w:pPr>
      <w:r w:rsidRPr="00CA03C5">
        <w:rPr>
          <w:w w:val="100"/>
        </w:rPr>
        <w:t xml:space="preserve">The Control Information subfield in an </w:t>
      </w:r>
      <w:r w:rsidR="00CB68DA">
        <w:rPr>
          <w:w w:val="100"/>
        </w:rPr>
        <w:t>SRS</w:t>
      </w:r>
      <w:r w:rsidR="00CB68DA" w:rsidRPr="00CA03C5">
        <w:rPr>
          <w:w w:val="100"/>
        </w:rPr>
        <w:t xml:space="preserve"> </w:t>
      </w:r>
      <w:r w:rsidRPr="00CA03C5">
        <w:rPr>
          <w:w w:val="100"/>
        </w:rPr>
        <w:t>Control subfield contains</w:t>
      </w:r>
      <w:r w:rsidR="00C83904" w:rsidRPr="00CA03C5">
        <w:rPr>
          <w:w w:val="100"/>
        </w:rPr>
        <w:t xml:space="preserve"> </w:t>
      </w:r>
      <w:r w:rsidR="00C81285" w:rsidRPr="00CA03C5">
        <w:rPr>
          <w:w w:val="100"/>
        </w:rPr>
        <w:t xml:space="preserve">scheduling information for </w:t>
      </w:r>
      <w:r w:rsidR="001D7522">
        <w:rPr>
          <w:w w:val="100"/>
        </w:rPr>
        <w:t>the non-TB</w:t>
      </w:r>
      <w:r w:rsidR="001D7522" w:rsidRPr="00CA03C5">
        <w:rPr>
          <w:w w:val="100"/>
        </w:rPr>
        <w:t xml:space="preserve"> </w:t>
      </w:r>
      <w:r w:rsidR="00C81285" w:rsidRPr="00CA03C5">
        <w:rPr>
          <w:w w:val="100"/>
        </w:rPr>
        <w:t>PPDU</w:t>
      </w:r>
      <w:r w:rsidR="00C93FC7">
        <w:rPr>
          <w:w w:val="100"/>
        </w:rPr>
        <w:t xml:space="preserve"> containing the control response to the</w:t>
      </w:r>
      <w:r w:rsidR="00C81285" w:rsidRPr="00CA03C5">
        <w:rPr>
          <w:w w:val="100"/>
        </w:rPr>
        <w:t xml:space="preserve"> </w:t>
      </w:r>
      <w:r w:rsidR="0004712F" w:rsidRPr="00CA03C5">
        <w:rPr>
          <w:w w:val="100"/>
        </w:rPr>
        <w:t xml:space="preserve"> PPDU carrying the Control subfield (see 35.3.13.5 PPDU end time alignment)).</w:t>
      </w:r>
      <w:r w:rsidRPr="00CA03C5">
        <w:rPr>
          <w:w w:val="100"/>
        </w:rPr>
        <w:t xml:space="preserve"> The format of the subfield is shown in Figure 9-22x (Control Information subfield format in an </w:t>
      </w:r>
      <w:r w:rsidR="00CB68DA">
        <w:rPr>
          <w:w w:val="100"/>
        </w:rPr>
        <w:t>SRS</w:t>
      </w:r>
      <w:r w:rsidR="00CB68DA" w:rsidRPr="00CA03C5">
        <w:rPr>
          <w:w w:val="100"/>
        </w:rPr>
        <w:t xml:space="preserve"> </w:t>
      </w:r>
      <w:r w:rsidRPr="00CA03C5">
        <w:rPr>
          <w:w w:val="100"/>
        </w:rPr>
        <w:t>Control subfield).</w:t>
      </w:r>
    </w:p>
    <w:tbl>
      <w:tblPr>
        <w:tblW w:w="0" w:type="auto"/>
        <w:tblInd w:w="2348" w:type="dxa"/>
        <w:tblLayout w:type="fixed"/>
        <w:tblCellMar>
          <w:top w:w="120" w:type="dxa"/>
          <w:left w:w="120" w:type="dxa"/>
          <w:bottom w:w="60" w:type="dxa"/>
          <w:right w:w="120" w:type="dxa"/>
        </w:tblCellMar>
        <w:tblLook w:val="0000" w:firstRow="0" w:lastRow="0" w:firstColumn="0" w:lastColumn="0" w:noHBand="0" w:noVBand="0"/>
      </w:tblPr>
      <w:tblGrid>
        <w:gridCol w:w="834"/>
        <w:gridCol w:w="2800"/>
        <w:gridCol w:w="1335"/>
      </w:tblGrid>
      <w:tr w:rsidR="00314BA0" w14:paraId="477649E9" w14:textId="77777777" w:rsidTr="000116CF">
        <w:trPr>
          <w:trHeight w:val="365"/>
        </w:trPr>
        <w:tc>
          <w:tcPr>
            <w:tcW w:w="834" w:type="dxa"/>
            <w:tcBorders>
              <w:top w:val="nil"/>
              <w:left w:val="nil"/>
              <w:bottom w:val="nil"/>
              <w:right w:val="nil"/>
            </w:tcBorders>
            <w:tcMar>
              <w:top w:w="120" w:type="dxa"/>
              <w:left w:w="115" w:type="dxa"/>
              <w:bottom w:w="60" w:type="dxa"/>
              <w:right w:w="115" w:type="dxa"/>
            </w:tcMar>
            <w:vAlign w:val="center"/>
          </w:tcPr>
          <w:p w14:paraId="417519F1" w14:textId="77777777" w:rsidR="00314BA0" w:rsidRDefault="00314BA0" w:rsidP="000116CF">
            <w:pPr>
              <w:pStyle w:val="CellBodyCentred"/>
              <w:tabs>
                <w:tab w:val="clear" w:pos="920"/>
                <w:tab w:val="left" w:pos="720"/>
              </w:tabs>
            </w:pPr>
          </w:p>
        </w:tc>
        <w:tc>
          <w:tcPr>
            <w:tcW w:w="2800" w:type="dxa"/>
            <w:tcBorders>
              <w:top w:val="nil"/>
              <w:left w:val="nil"/>
              <w:bottom w:val="nil"/>
              <w:right w:val="nil"/>
            </w:tcBorders>
            <w:tcMar>
              <w:top w:w="120" w:type="dxa"/>
              <w:left w:w="115" w:type="dxa"/>
              <w:bottom w:w="60" w:type="dxa"/>
              <w:right w:w="115" w:type="dxa"/>
            </w:tcMar>
            <w:vAlign w:val="center"/>
          </w:tcPr>
          <w:p w14:paraId="3D4908C8" w14:textId="086CA360" w:rsidR="00314BA0" w:rsidRDefault="00314BA0" w:rsidP="00314BA0">
            <w:pPr>
              <w:pStyle w:val="CellBodyCentred"/>
              <w:jc w:val="both"/>
            </w:pPr>
            <w:r>
              <w:rPr>
                <w:w w:val="100"/>
              </w:rPr>
              <w:t>B0     </w:t>
            </w:r>
            <w:r w:rsidR="00A27F81">
              <w:rPr>
                <w:w w:val="100"/>
              </w:rPr>
              <w:t xml:space="preserve">                                                 B7</w:t>
            </w:r>
          </w:p>
        </w:tc>
        <w:tc>
          <w:tcPr>
            <w:tcW w:w="1335" w:type="dxa"/>
            <w:tcBorders>
              <w:top w:val="nil"/>
              <w:left w:val="nil"/>
              <w:bottom w:val="nil"/>
              <w:right w:val="nil"/>
            </w:tcBorders>
            <w:tcMar>
              <w:top w:w="120" w:type="dxa"/>
              <w:left w:w="115" w:type="dxa"/>
              <w:bottom w:w="60" w:type="dxa"/>
              <w:right w:w="115" w:type="dxa"/>
            </w:tcMar>
            <w:vAlign w:val="center"/>
          </w:tcPr>
          <w:p w14:paraId="35E2A96A" w14:textId="71A70153" w:rsidR="00314BA0" w:rsidRDefault="00A27F81" w:rsidP="00A27F81">
            <w:pPr>
              <w:pStyle w:val="CellBodyCentred"/>
              <w:tabs>
                <w:tab w:val="clear" w:pos="920"/>
                <w:tab w:val="right" w:pos="1340"/>
              </w:tabs>
              <w:jc w:val="left"/>
            </w:pPr>
            <w:r>
              <w:rPr>
                <w:w w:val="100"/>
              </w:rPr>
              <w:t>B8</w:t>
            </w:r>
            <w:r w:rsidR="00314BA0">
              <w:rPr>
                <w:w w:val="100"/>
              </w:rPr>
              <w:t xml:space="preserve"> </w:t>
            </w:r>
            <w:r>
              <w:rPr>
                <w:w w:val="100"/>
              </w:rPr>
              <w:t xml:space="preserve">            </w:t>
            </w:r>
            <w:r w:rsidR="00314BA0">
              <w:rPr>
                <w:w w:val="100"/>
              </w:rPr>
              <w:t xml:space="preserve"> </w:t>
            </w:r>
            <w:r>
              <w:rPr>
                <w:w w:val="100"/>
              </w:rPr>
              <w:t>B</w:t>
            </w:r>
            <w:r w:rsidR="0004712F">
              <w:rPr>
                <w:w w:val="100"/>
              </w:rPr>
              <w:t>9</w:t>
            </w:r>
          </w:p>
        </w:tc>
      </w:tr>
      <w:tr w:rsidR="00314BA0" w14:paraId="49A55ABD" w14:textId="77777777" w:rsidTr="00314BA0">
        <w:trPr>
          <w:trHeight w:val="494"/>
        </w:trPr>
        <w:tc>
          <w:tcPr>
            <w:tcW w:w="834" w:type="dxa"/>
            <w:tcBorders>
              <w:top w:val="nil"/>
              <w:left w:val="nil"/>
              <w:bottom w:val="nil"/>
              <w:right w:val="nil"/>
            </w:tcBorders>
            <w:tcMar>
              <w:top w:w="120" w:type="dxa"/>
              <w:left w:w="120" w:type="dxa"/>
              <w:bottom w:w="60" w:type="dxa"/>
              <w:right w:w="120" w:type="dxa"/>
            </w:tcMar>
            <w:vAlign w:val="center"/>
          </w:tcPr>
          <w:p w14:paraId="1FFE4B6F" w14:textId="77777777" w:rsidR="00314BA0" w:rsidRDefault="00314BA0" w:rsidP="000116CF">
            <w:pPr>
              <w:pStyle w:val="CellBody"/>
              <w:spacing w:line="160" w:lineRule="atLeast"/>
              <w:jc w:val="center"/>
              <w:rPr>
                <w:rFonts w:ascii="Arial" w:hAnsi="Arial" w:cs="Arial"/>
                <w:sz w:val="16"/>
                <w:szCs w:val="16"/>
              </w:rPr>
            </w:pPr>
          </w:p>
        </w:tc>
        <w:tc>
          <w:tcPr>
            <w:tcW w:w="28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23678C64" w14:textId="32E71212" w:rsidR="00314BA0" w:rsidRDefault="00314BA0" w:rsidP="000116CF">
            <w:pPr>
              <w:pStyle w:val="CellBody"/>
              <w:spacing w:line="160" w:lineRule="atLeast"/>
              <w:jc w:val="center"/>
              <w:rPr>
                <w:rFonts w:ascii="Arial" w:hAnsi="Arial" w:cs="Arial"/>
                <w:sz w:val="16"/>
                <w:szCs w:val="16"/>
              </w:rPr>
            </w:pPr>
            <w:r>
              <w:rPr>
                <w:rFonts w:ascii="Arial" w:hAnsi="Arial" w:cs="Arial"/>
                <w:w w:val="100"/>
                <w:sz w:val="16"/>
                <w:szCs w:val="16"/>
              </w:rPr>
              <w:t>Response Duration</w:t>
            </w:r>
          </w:p>
        </w:tc>
        <w:tc>
          <w:tcPr>
            <w:tcW w:w="1335"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681B05E" w14:textId="4819D831" w:rsidR="00314BA0" w:rsidRDefault="00314BA0" w:rsidP="000116CF">
            <w:pPr>
              <w:pStyle w:val="CellBody"/>
              <w:spacing w:line="160" w:lineRule="atLeast"/>
              <w:jc w:val="center"/>
              <w:rPr>
                <w:rFonts w:ascii="Arial" w:hAnsi="Arial" w:cs="Arial"/>
                <w:sz w:val="16"/>
                <w:szCs w:val="16"/>
              </w:rPr>
            </w:pPr>
            <w:r>
              <w:rPr>
                <w:rFonts w:ascii="Arial" w:hAnsi="Arial" w:cs="Arial"/>
                <w:w w:val="100"/>
                <w:sz w:val="16"/>
                <w:szCs w:val="16"/>
              </w:rPr>
              <w:t>Reserved</w:t>
            </w:r>
          </w:p>
        </w:tc>
      </w:tr>
      <w:tr w:rsidR="00314BA0" w14:paraId="53A90B75" w14:textId="77777777" w:rsidTr="000116CF">
        <w:trPr>
          <w:trHeight w:val="365"/>
        </w:trPr>
        <w:tc>
          <w:tcPr>
            <w:tcW w:w="834" w:type="dxa"/>
            <w:tcBorders>
              <w:top w:val="nil"/>
              <w:left w:val="nil"/>
              <w:bottom w:val="nil"/>
              <w:right w:val="nil"/>
            </w:tcBorders>
            <w:tcMar>
              <w:top w:w="120" w:type="dxa"/>
              <w:left w:w="120" w:type="dxa"/>
              <w:bottom w:w="60" w:type="dxa"/>
              <w:right w:w="120" w:type="dxa"/>
            </w:tcMar>
          </w:tcPr>
          <w:p w14:paraId="6796D9DA" w14:textId="77777777" w:rsidR="00314BA0" w:rsidRDefault="00314BA0" w:rsidP="000116CF">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2800" w:type="dxa"/>
            <w:tcBorders>
              <w:top w:val="nil"/>
              <w:left w:val="nil"/>
              <w:bottom w:val="nil"/>
              <w:right w:val="nil"/>
            </w:tcBorders>
            <w:tcMar>
              <w:top w:w="120" w:type="dxa"/>
              <w:left w:w="120" w:type="dxa"/>
              <w:bottom w:w="60" w:type="dxa"/>
              <w:right w:w="120" w:type="dxa"/>
            </w:tcMar>
          </w:tcPr>
          <w:p w14:paraId="5A001A27" w14:textId="22C8F762" w:rsidR="00314BA0" w:rsidRDefault="0003219B" w:rsidP="00314BA0">
            <w:pPr>
              <w:pStyle w:val="CellBody"/>
              <w:spacing w:line="160" w:lineRule="atLeast"/>
              <w:jc w:val="center"/>
              <w:rPr>
                <w:rFonts w:ascii="Arial" w:hAnsi="Arial" w:cs="Arial"/>
                <w:sz w:val="16"/>
                <w:szCs w:val="16"/>
              </w:rPr>
            </w:pPr>
            <w:r>
              <w:rPr>
                <w:rFonts w:ascii="Arial" w:hAnsi="Arial" w:cs="Arial"/>
                <w:sz w:val="16"/>
                <w:szCs w:val="16"/>
              </w:rPr>
              <w:t>8</w:t>
            </w:r>
          </w:p>
        </w:tc>
        <w:tc>
          <w:tcPr>
            <w:tcW w:w="1335" w:type="dxa"/>
            <w:tcBorders>
              <w:top w:val="nil"/>
              <w:left w:val="nil"/>
              <w:bottom w:val="nil"/>
              <w:right w:val="nil"/>
            </w:tcBorders>
            <w:tcMar>
              <w:top w:w="120" w:type="dxa"/>
              <w:left w:w="120" w:type="dxa"/>
              <w:bottom w:w="60" w:type="dxa"/>
              <w:right w:w="120" w:type="dxa"/>
            </w:tcMar>
          </w:tcPr>
          <w:p w14:paraId="50F82787" w14:textId="569CD7C1" w:rsidR="00314BA0" w:rsidRDefault="0004712F" w:rsidP="000116CF">
            <w:pPr>
              <w:pStyle w:val="CellBody"/>
              <w:spacing w:line="160" w:lineRule="atLeast"/>
              <w:jc w:val="center"/>
              <w:rPr>
                <w:rFonts w:ascii="Arial" w:hAnsi="Arial" w:cs="Arial"/>
                <w:sz w:val="16"/>
                <w:szCs w:val="16"/>
              </w:rPr>
            </w:pPr>
            <w:r>
              <w:rPr>
                <w:rFonts w:ascii="Arial" w:hAnsi="Arial" w:cs="Arial"/>
                <w:w w:val="100"/>
                <w:sz w:val="16"/>
                <w:szCs w:val="16"/>
              </w:rPr>
              <w:t>2</w:t>
            </w:r>
          </w:p>
        </w:tc>
      </w:tr>
      <w:tr w:rsidR="00314BA0" w:rsidRPr="00314BA0" w14:paraId="047745F5" w14:textId="77777777" w:rsidTr="00314BA0">
        <w:trPr>
          <w:trHeight w:val="365"/>
        </w:trPr>
        <w:tc>
          <w:tcPr>
            <w:tcW w:w="4969" w:type="dxa"/>
            <w:gridSpan w:val="3"/>
            <w:tcBorders>
              <w:top w:val="nil"/>
              <w:left w:val="nil"/>
              <w:bottom w:val="nil"/>
              <w:right w:val="nil"/>
            </w:tcBorders>
            <w:tcMar>
              <w:top w:w="120" w:type="dxa"/>
              <w:left w:w="120" w:type="dxa"/>
              <w:bottom w:w="60" w:type="dxa"/>
              <w:right w:w="120" w:type="dxa"/>
            </w:tcMar>
          </w:tcPr>
          <w:p w14:paraId="48126346" w14:textId="66BB2491" w:rsidR="00314BA0" w:rsidRPr="00314BA0" w:rsidRDefault="00314BA0" w:rsidP="000116CF">
            <w:pPr>
              <w:pStyle w:val="CellBody"/>
              <w:spacing w:line="160" w:lineRule="atLeast"/>
              <w:jc w:val="center"/>
              <w:rPr>
                <w:rFonts w:ascii="Arial" w:hAnsi="Arial" w:cs="Arial"/>
                <w:b/>
                <w:bCs/>
                <w:w w:val="100"/>
                <w:sz w:val="20"/>
                <w:szCs w:val="20"/>
              </w:rPr>
            </w:pPr>
            <w:r w:rsidRPr="00314BA0">
              <w:rPr>
                <w:rFonts w:ascii="Arial" w:hAnsi="Arial" w:cs="Arial"/>
                <w:b/>
                <w:bCs/>
                <w:w w:val="100"/>
                <w:sz w:val="20"/>
                <w:szCs w:val="20"/>
              </w:rPr>
              <w:t xml:space="preserve">Figure 9-22x – Control Information subfield format in an </w:t>
            </w:r>
            <w:r w:rsidR="00CB68DA">
              <w:rPr>
                <w:rFonts w:ascii="Arial" w:hAnsi="Arial" w:cs="Arial"/>
                <w:b/>
                <w:bCs/>
                <w:w w:val="100"/>
                <w:sz w:val="20"/>
                <w:szCs w:val="20"/>
              </w:rPr>
              <w:t>SRS</w:t>
            </w:r>
            <w:r w:rsidR="00CB68DA" w:rsidRPr="00314BA0">
              <w:rPr>
                <w:rFonts w:ascii="Arial" w:hAnsi="Arial" w:cs="Arial"/>
                <w:b/>
                <w:bCs/>
                <w:w w:val="100"/>
                <w:sz w:val="20"/>
                <w:szCs w:val="20"/>
              </w:rPr>
              <w:t xml:space="preserve"> </w:t>
            </w:r>
            <w:r w:rsidRPr="00314BA0">
              <w:rPr>
                <w:rFonts w:ascii="Arial" w:hAnsi="Arial" w:cs="Arial"/>
                <w:b/>
                <w:bCs/>
                <w:w w:val="100"/>
                <w:sz w:val="20"/>
                <w:szCs w:val="20"/>
              </w:rPr>
              <w:t>Control subfield</w:t>
            </w:r>
          </w:p>
        </w:tc>
      </w:tr>
    </w:tbl>
    <w:p w14:paraId="02FB9020" w14:textId="12C73DDA" w:rsidR="001D3964" w:rsidRDefault="001D3964" w:rsidP="001D3964">
      <w:pPr>
        <w:pStyle w:val="T"/>
        <w:rPr>
          <w:lang w:eastAsia="en-US"/>
        </w:rPr>
      </w:pPr>
    </w:p>
    <w:p w14:paraId="009C801C" w14:textId="09F83930" w:rsidR="0003219B" w:rsidRPr="007A2B0F" w:rsidRDefault="0003219B" w:rsidP="001D3964">
      <w:pPr>
        <w:pStyle w:val="T"/>
        <w:rPr>
          <w:w w:val="100"/>
        </w:rPr>
      </w:pPr>
      <w:r w:rsidRPr="007A2B0F">
        <w:rPr>
          <w:w w:val="100"/>
        </w:rPr>
        <w:t xml:space="preserve">The Response Duration subfield </w:t>
      </w:r>
      <w:r w:rsidR="007F3AD8">
        <w:rPr>
          <w:w w:val="100"/>
        </w:rPr>
        <w:t>contains</w:t>
      </w:r>
      <w:r w:rsidR="007F3AD8" w:rsidRPr="007A2B0F">
        <w:rPr>
          <w:w w:val="100"/>
        </w:rPr>
        <w:t xml:space="preserve"> </w:t>
      </w:r>
      <w:r w:rsidRPr="007A2B0F">
        <w:rPr>
          <w:w w:val="100"/>
        </w:rPr>
        <w:t xml:space="preserve">the duration of </w:t>
      </w:r>
      <w:r w:rsidR="00C93FC7">
        <w:rPr>
          <w:w w:val="100"/>
        </w:rPr>
        <w:t>the</w:t>
      </w:r>
      <w:r w:rsidR="00C81285" w:rsidRPr="007A2B0F">
        <w:rPr>
          <w:w w:val="100"/>
        </w:rPr>
        <w:t xml:space="preserve"> </w:t>
      </w:r>
      <w:r w:rsidR="00C93FC7">
        <w:rPr>
          <w:w w:val="100"/>
        </w:rPr>
        <w:t xml:space="preserve">solicited </w:t>
      </w:r>
      <w:r w:rsidR="001D7522">
        <w:rPr>
          <w:w w:val="100"/>
        </w:rPr>
        <w:t>non-TB</w:t>
      </w:r>
      <w:r w:rsidR="001D7522" w:rsidRPr="007A2B0F">
        <w:rPr>
          <w:w w:val="100"/>
        </w:rPr>
        <w:t xml:space="preserve"> </w:t>
      </w:r>
      <w:r w:rsidRPr="007A2B0F">
        <w:rPr>
          <w:w w:val="100"/>
        </w:rPr>
        <w:t xml:space="preserve">PPDU that carries </w:t>
      </w:r>
      <w:r w:rsidR="00C93FC7">
        <w:rPr>
          <w:w w:val="100"/>
        </w:rPr>
        <w:t>the</w:t>
      </w:r>
      <w:r w:rsidR="00C93FC7" w:rsidRPr="007A2B0F">
        <w:rPr>
          <w:w w:val="100"/>
        </w:rPr>
        <w:t xml:space="preserve"> </w:t>
      </w:r>
      <w:r w:rsidRPr="007A2B0F">
        <w:rPr>
          <w:w w:val="100"/>
        </w:rPr>
        <w:t>control response frame</w:t>
      </w:r>
      <w:r w:rsidR="0004712F" w:rsidRPr="007A2B0F">
        <w:rPr>
          <w:w w:val="100"/>
        </w:rPr>
        <w:t xml:space="preserve"> that </w:t>
      </w:r>
      <w:r w:rsidRPr="007A2B0F">
        <w:rPr>
          <w:w w:val="100"/>
        </w:rPr>
        <w:t xml:space="preserve">immediately follows </w:t>
      </w:r>
      <w:r w:rsidR="00C93FC7">
        <w:rPr>
          <w:w w:val="100"/>
        </w:rPr>
        <w:t>the</w:t>
      </w:r>
      <w:r w:rsidR="00C93FC7" w:rsidRPr="007A2B0F">
        <w:rPr>
          <w:w w:val="100"/>
        </w:rPr>
        <w:t xml:space="preserve"> </w:t>
      </w:r>
      <w:r w:rsidRPr="007A2B0F">
        <w:rPr>
          <w:w w:val="100"/>
        </w:rPr>
        <w:t xml:space="preserve">PPDU </w:t>
      </w:r>
      <w:r w:rsidR="0004712F" w:rsidRPr="007A2B0F">
        <w:rPr>
          <w:w w:val="100"/>
        </w:rPr>
        <w:t>carrying</w:t>
      </w:r>
      <w:r w:rsidRPr="007A2B0F">
        <w:rPr>
          <w:w w:val="100"/>
        </w:rPr>
        <w:t xml:space="preserve"> the </w:t>
      </w:r>
      <w:r w:rsidR="00C93FC7">
        <w:rPr>
          <w:w w:val="100"/>
        </w:rPr>
        <w:t xml:space="preserve">SRS </w:t>
      </w:r>
      <w:r w:rsidRPr="007A2B0F">
        <w:rPr>
          <w:w w:val="100"/>
        </w:rPr>
        <w:t xml:space="preserve">Control subfield. </w:t>
      </w:r>
      <w:r w:rsidR="00853870" w:rsidRPr="00727B8F">
        <w:rPr>
          <w:w w:val="100"/>
        </w:rPr>
        <w:t xml:space="preserve">The Response Duration subfield is </w:t>
      </w:r>
      <w:r w:rsidR="00105FF7" w:rsidRPr="00727B8F">
        <w:rPr>
          <w:w w:val="100"/>
        </w:rPr>
        <w:t xml:space="preserve">in units of 4 microseconds and is </w:t>
      </w:r>
      <w:r w:rsidR="00853870" w:rsidRPr="00727B8F">
        <w:rPr>
          <w:w w:val="100"/>
        </w:rPr>
        <w:t>set as defined in 35.3.15.</w:t>
      </w:r>
    </w:p>
    <w:p w14:paraId="26D48800" w14:textId="6B16FEEC" w:rsidR="000816EC" w:rsidRDefault="000816EC" w:rsidP="0087709D">
      <w:pPr>
        <w:pStyle w:val="T"/>
        <w:rPr>
          <w:w w:val="100"/>
          <w:highlight w:val="green"/>
        </w:rPr>
      </w:pPr>
    </w:p>
    <w:p w14:paraId="42FBA86C" w14:textId="31C54382" w:rsidR="0087709D" w:rsidRPr="007A2B0F" w:rsidRDefault="0034119C" w:rsidP="0087709D">
      <w:pPr>
        <w:pStyle w:val="T"/>
        <w:rPr>
          <w:rFonts w:eastAsia="Malgun Gothic"/>
          <w:b/>
          <w:i/>
          <w:iCs/>
          <w:color w:val="auto"/>
          <w:w w:val="100"/>
          <w:sz w:val="18"/>
          <w:highlight w:val="yellow"/>
          <w:lang w:val="en-GB" w:eastAsia="en-US"/>
        </w:rPr>
      </w:pPr>
      <w:proofErr w:type="spellStart"/>
      <w:r w:rsidRPr="007A2B0F">
        <w:rPr>
          <w:rFonts w:eastAsia="Malgun Gothic"/>
          <w:b/>
          <w:i/>
          <w:iCs/>
          <w:color w:val="auto"/>
          <w:w w:val="100"/>
          <w:sz w:val="18"/>
          <w:highlight w:val="yellow"/>
          <w:lang w:val="en-GB" w:eastAsia="en-US"/>
        </w:rPr>
        <w:t>TGbe</w:t>
      </w:r>
      <w:proofErr w:type="spellEnd"/>
      <w:r w:rsidRPr="007A2B0F">
        <w:rPr>
          <w:rFonts w:eastAsia="Malgun Gothic"/>
          <w:b/>
          <w:i/>
          <w:iCs/>
          <w:color w:val="auto"/>
          <w:w w:val="100"/>
          <w:sz w:val="18"/>
          <w:highlight w:val="yellow"/>
          <w:lang w:val="en-GB" w:eastAsia="en-US"/>
        </w:rPr>
        <w:t xml:space="preserve"> editor: </w:t>
      </w:r>
      <w:r w:rsidR="0087709D" w:rsidRPr="007A2B0F">
        <w:rPr>
          <w:rFonts w:eastAsia="Malgun Gothic"/>
          <w:b/>
          <w:i/>
          <w:iCs/>
          <w:color w:val="auto"/>
          <w:w w:val="100"/>
          <w:sz w:val="18"/>
          <w:highlight w:val="yellow"/>
          <w:lang w:val="en-GB" w:eastAsia="en-US"/>
        </w:rPr>
        <w:t xml:space="preserve">Please </w:t>
      </w:r>
      <w:r w:rsidR="00FF6E06" w:rsidRPr="007A2B0F">
        <w:rPr>
          <w:rFonts w:eastAsia="Malgun Gothic"/>
          <w:b/>
          <w:i/>
          <w:iCs/>
          <w:color w:val="auto"/>
          <w:w w:val="100"/>
          <w:sz w:val="18"/>
          <w:highlight w:val="yellow"/>
          <w:lang w:val="en-GB" w:eastAsia="en-US"/>
        </w:rPr>
        <w:t>add the following at the end of</w:t>
      </w:r>
      <w:r w:rsidR="0087709D" w:rsidRPr="007A2B0F">
        <w:rPr>
          <w:rFonts w:eastAsia="Malgun Gothic"/>
          <w:b/>
          <w:i/>
          <w:iCs/>
          <w:color w:val="auto"/>
          <w:w w:val="100"/>
          <w:sz w:val="18"/>
          <w:highlight w:val="yellow"/>
          <w:lang w:val="en-GB" w:eastAsia="en-US"/>
        </w:rPr>
        <w:t xml:space="preserve"> subclause 35.3.1</w:t>
      </w:r>
      <w:r w:rsidR="0004712F" w:rsidRPr="007A2B0F">
        <w:rPr>
          <w:rFonts w:eastAsia="Malgun Gothic"/>
          <w:b/>
          <w:i/>
          <w:iCs/>
          <w:color w:val="auto"/>
          <w:w w:val="100"/>
          <w:sz w:val="18"/>
          <w:highlight w:val="yellow"/>
          <w:lang w:val="en-GB" w:eastAsia="en-US"/>
        </w:rPr>
        <w:t>5</w:t>
      </w:r>
      <w:r w:rsidR="0087709D" w:rsidRPr="007A2B0F">
        <w:rPr>
          <w:rFonts w:eastAsia="Malgun Gothic"/>
          <w:b/>
          <w:i/>
          <w:iCs/>
          <w:color w:val="auto"/>
          <w:w w:val="100"/>
          <w:sz w:val="18"/>
          <w:highlight w:val="yellow"/>
          <w:lang w:val="en-GB" w:eastAsia="en-US"/>
        </w:rPr>
        <w:t>:</w:t>
      </w:r>
    </w:p>
    <w:p w14:paraId="505C30A1" w14:textId="5CDDCA98" w:rsidR="0093481A" w:rsidRDefault="0093481A" w:rsidP="007A2B0F">
      <w:pPr>
        <w:pStyle w:val="T"/>
        <w:rPr>
          <w:w w:val="100"/>
        </w:rPr>
      </w:pPr>
    </w:p>
    <w:p w14:paraId="3C0175EC" w14:textId="6BF4E7FE" w:rsidR="0093481A" w:rsidRPr="00756CF5" w:rsidRDefault="0093481A" w:rsidP="0093481A">
      <w:pPr>
        <w:pStyle w:val="T"/>
        <w:rPr>
          <w:w w:val="100"/>
        </w:rPr>
      </w:pPr>
      <w:r w:rsidRPr="00756CF5">
        <w:rPr>
          <w:w w:val="100"/>
        </w:rPr>
        <w:t>An AP that is affiliated with an AP MLD shall set the SRS Support subfield in the Common Info field of the Basic variant ML element it transmits to 1 if its dot11SRSOptionImplemented is true; otherwise the AP shall set it to 0.</w:t>
      </w:r>
    </w:p>
    <w:p w14:paraId="74046E05" w14:textId="5ABE21BA" w:rsidR="00FF6E06" w:rsidRPr="00727B8F" w:rsidRDefault="007A2B0F" w:rsidP="00567C1E">
      <w:pPr>
        <w:pStyle w:val="T"/>
        <w:rPr>
          <w:color w:val="auto"/>
          <w:w w:val="100"/>
        </w:rPr>
      </w:pPr>
      <w:r w:rsidRPr="00756CF5">
        <w:rPr>
          <w:w w:val="100"/>
        </w:rPr>
        <w:t xml:space="preserve">When more than one STA that are affiliated with the same NSTR non-AP MLD simultaneously transmit a PPDU soliciting </w:t>
      </w:r>
      <w:r w:rsidR="00F84843" w:rsidRPr="00756CF5">
        <w:rPr>
          <w:w w:val="100"/>
        </w:rPr>
        <w:t xml:space="preserve">a control </w:t>
      </w:r>
      <w:r w:rsidRPr="00756CF5">
        <w:rPr>
          <w:w w:val="100"/>
        </w:rPr>
        <w:t xml:space="preserve">response frame to </w:t>
      </w:r>
      <w:r w:rsidR="00CA03C5" w:rsidRPr="00756CF5">
        <w:rPr>
          <w:w w:val="100"/>
        </w:rPr>
        <w:t>their</w:t>
      </w:r>
      <w:r w:rsidRPr="00756CF5">
        <w:rPr>
          <w:w w:val="100"/>
        </w:rPr>
        <w:t xml:space="preserve"> peer AP</w:t>
      </w:r>
      <w:r w:rsidR="00CA03C5" w:rsidRPr="00756CF5">
        <w:rPr>
          <w:w w:val="100"/>
        </w:rPr>
        <w:t>s</w:t>
      </w:r>
      <w:r w:rsidRPr="00756CF5">
        <w:rPr>
          <w:w w:val="100"/>
        </w:rPr>
        <w:t xml:space="preserve"> that </w:t>
      </w:r>
      <w:r w:rsidR="00CA03C5" w:rsidRPr="00756CF5">
        <w:rPr>
          <w:w w:val="100"/>
        </w:rPr>
        <w:t>are</w:t>
      </w:r>
      <w:r w:rsidRPr="00756CF5">
        <w:rPr>
          <w:w w:val="100"/>
        </w:rPr>
        <w:t xml:space="preserve"> affiliated with the same AP MLD</w:t>
      </w:r>
      <w:r w:rsidR="00567C1E" w:rsidRPr="00756CF5">
        <w:rPr>
          <w:w w:val="100"/>
        </w:rPr>
        <w:t xml:space="preserve"> and that have set the SRS Support subfield in the Common Info field of the Basic variant ML element it transmits to 1, </w:t>
      </w:r>
      <w:r w:rsidRPr="00756CF5">
        <w:rPr>
          <w:w w:val="100"/>
        </w:rPr>
        <w:t xml:space="preserve">and if the NSTR non-AP MLD intends to align the PPDU end time of PPDUs carrying the </w:t>
      </w:r>
      <w:r w:rsidR="00F84843" w:rsidRPr="00756CF5">
        <w:rPr>
          <w:w w:val="100"/>
        </w:rPr>
        <w:t>control</w:t>
      </w:r>
      <w:r w:rsidRPr="00756CF5">
        <w:rPr>
          <w:w w:val="100"/>
        </w:rPr>
        <w:t xml:space="preserve"> response frame</w:t>
      </w:r>
      <w:r w:rsidR="00CA03C5" w:rsidRPr="00756CF5">
        <w:rPr>
          <w:w w:val="100"/>
        </w:rPr>
        <w:t xml:space="preserve"> from the peer APs</w:t>
      </w:r>
      <w:r w:rsidRPr="007A2B0F">
        <w:rPr>
          <w:w w:val="100"/>
        </w:rPr>
        <w:t xml:space="preserve">, the PPDU soliciting the </w:t>
      </w:r>
      <w:r w:rsidR="00F84843">
        <w:rPr>
          <w:w w:val="100"/>
        </w:rPr>
        <w:t xml:space="preserve">control </w:t>
      </w:r>
      <w:r w:rsidRPr="007A2B0F">
        <w:rPr>
          <w:w w:val="100"/>
        </w:rPr>
        <w:t xml:space="preserve"> response frame </w:t>
      </w:r>
      <w:r w:rsidR="00D230A3">
        <w:rPr>
          <w:w w:val="100"/>
        </w:rPr>
        <w:t>shall</w:t>
      </w:r>
      <w:r w:rsidR="00D230A3" w:rsidRPr="007A2B0F">
        <w:rPr>
          <w:w w:val="100"/>
        </w:rPr>
        <w:t xml:space="preserve"> </w:t>
      </w:r>
      <w:r w:rsidRPr="007A2B0F">
        <w:rPr>
          <w:w w:val="100"/>
        </w:rPr>
        <w:t xml:space="preserve">carry a frame with </w:t>
      </w:r>
      <w:r w:rsidR="00CB68DA">
        <w:rPr>
          <w:w w:val="100"/>
        </w:rPr>
        <w:t>SRS</w:t>
      </w:r>
      <w:r w:rsidR="00CB68DA" w:rsidRPr="007A2B0F">
        <w:rPr>
          <w:w w:val="100"/>
        </w:rPr>
        <w:t xml:space="preserve"> </w:t>
      </w:r>
      <w:r w:rsidRPr="007A2B0F">
        <w:rPr>
          <w:w w:val="100"/>
        </w:rPr>
        <w:t>Control subfield.</w:t>
      </w:r>
      <w:r w:rsidR="00004C3E">
        <w:rPr>
          <w:w w:val="100"/>
        </w:rPr>
        <w:t xml:space="preserve"> </w:t>
      </w:r>
      <w:r w:rsidR="00004C3E" w:rsidRPr="00727B8F">
        <w:rPr>
          <w:color w:val="auto"/>
          <w:w w:val="100"/>
        </w:rPr>
        <w:t xml:space="preserve">The STA affiliated with the NSTR non-AP MLD shall set the Response Duration field to a value that is equal to </w:t>
      </w:r>
      <w:r w:rsidR="00C5659F">
        <w:rPr>
          <w:color w:val="auto"/>
          <w:w w:val="100"/>
        </w:rPr>
        <w:t xml:space="preserve">or longer than </w:t>
      </w:r>
      <w:r w:rsidR="00004C3E" w:rsidRPr="00727B8F">
        <w:rPr>
          <w:color w:val="auto"/>
          <w:w w:val="100"/>
        </w:rPr>
        <w:t xml:space="preserve">an expected PPDU </w:t>
      </w:r>
      <w:r w:rsidR="00105FF7" w:rsidRPr="00727B8F">
        <w:rPr>
          <w:color w:val="auto"/>
          <w:w w:val="100"/>
        </w:rPr>
        <w:t>response</w:t>
      </w:r>
      <w:r w:rsidR="00004C3E" w:rsidRPr="00727B8F">
        <w:rPr>
          <w:color w:val="auto"/>
          <w:w w:val="100"/>
        </w:rPr>
        <w:t xml:space="preserve"> with the following parameters:</w:t>
      </w:r>
    </w:p>
    <w:p w14:paraId="024E5356" w14:textId="7FD002D0" w:rsidR="00C67F59" w:rsidRPr="00727B8F" w:rsidRDefault="00C67F59" w:rsidP="00004C3E">
      <w:pPr>
        <w:pStyle w:val="T"/>
        <w:numPr>
          <w:ilvl w:val="0"/>
          <w:numId w:val="27"/>
        </w:numPr>
        <w:rPr>
          <w:color w:val="auto"/>
          <w:w w:val="100"/>
        </w:rPr>
      </w:pPr>
      <w:r w:rsidRPr="00727B8F">
        <w:rPr>
          <w:color w:val="auto"/>
          <w:w w:val="100"/>
        </w:rPr>
        <w:t xml:space="preserve">PPDU format </w:t>
      </w:r>
      <w:r w:rsidR="00105FF7" w:rsidRPr="00727B8F">
        <w:rPr>
          <w:color w:val="auto"/>
          <w:w w:val="100"/>
        </w:rPr>
        <w:t>is at least</w:t>
      </w:r>
      <w:r w:rsidRPr="00727B8F">
        <w:rPr>
          <w:color w:val="auto"/>
          <w:w w:val="100"/>
        </w:rPr>
        <w:t xml:space="preserve"> HE SU PPDU, or EHT MU PPDU</w:t>
      </w:r>
      <w:r w:rsidR="00105FF7" w:rsidRPr="00727B8F">
        <w:rPr>
          <w:color w:val="auto"/>
          <w:w w:val="100"/>
        </w:rPr>
        <w:t>,</w:t>
      </w:r>
    </w:p>
    <w:p w14:paraId="7CCA8920" w14:textId="77777777" w:rsidR="00105FF7" w:rsidRPr="00727B8F" w:rsidRDefault="00004C3E" w:rsidP="00004C3E">
      <w:pPr>
        <w:pStyle w:val="T"/>
        <w:numPr>
          <w:ilvl w:val="0"/>
          <w:numId w:val="27"/>
        </w:numPr>
        <w:rPr>
          <w:color w:val="auto"/>
          <w:w w:val="100"/>
        </w:rPr>
      </w:pPr>
      <w:r w:rsidRPr="00727B8F">
        <w:rPr>
          <w:color w:val="auto"/>
          <w:w w:val="100"/>
        </w:rPr>
        <w:t xml:space="preserve">Bandwidth that is equal to the bandwidth of the soliciting frame, </w:t>
      </w:r>
    </w:p>
    <w:p w14:paraId="4C155749" w14:textId="7E558A74" w:rsidR="00004C3E" w:rsidRPr="00727B8F" w:rsidRDefault="00004C3E" w:rsidP="00F139B9">
      <w:pPr>
        <w:pStyle w:val="T"/>
        <w:numPr>
          <w:ilvl w:val="0"/>
          <w:numId w:val="27"/>
        </w:numPr>
        <w:rPr>
          <w:color w:val="auto"/>
          <w:w w:val="100"/>
        </w:rPr>
      </w:pPr>
      <w:r w:rsidRPr="00F139B9">
        <w:rPr>
          <w:color w:val="auto"/>
          <w:w w:val="100"/>
        </w:rPr>
        <w:t xml:space="preserve">NSS </w:t>
      </w:r>
      <w:r w:rsidRPr="00F139B9">
        <w:t>and number of LTFs that are equal to one</w:t>
      </w:r>
      <w:r w:rsidR="00105FF7" w:rsidRPr="00F139B9">
        <w:t>,</w:t>
      </w:r>
    </w:p>
    <w:p w14:paraId="5D5CC4D4" w14:textId="5F8193B1" w:rsidR="00004C3E" w:rsidRPr="00F139B9" w:rsidRDefault="00004C3E" w:rsidP="00F139B9">
      <w:pPr>
        <w:pStyle w:val="T"/>
        <w:numPr>
          <w:ilvl w:val="0"/>
          <w:numId w:val="27"/>
        </w:numPr>
        <w:rPr>
          <w:color w:val="auto"/>
          <w:w w:val="100"/>
        </w:rPr>
      </w:pPr>
      <w:r w:rsidRPr="00F139B9">
        <w:rPr>
          <w:color w:val="auto"/>
          <w:w w:val="100"/>
        </w:rPr>
        <w:t xml:space="preserve">GI equal to the longest </w:t>
      </w:r>
      <w:r w:rsidR="00105FF7" w:rsidRPr="00F139B9">
        <w:t>mandatory GI value</w:t>
      </w:r>
      <w:r w:rsidRPr="00F139B9">
        <w:t xml:space="preserve"> (3.2us)</w:t>
      </w:r>
      <w:r w:rsidR="00727B8F" w:rsidRPr="00F139B9">
        <w:t>,</w:t>
      </w:r>
    </w:p>
    <w:p w14:paraId="15C901F5" w14:textId="32E03E84" w:rsidR="00004C3E" w:rsidRPr="00F139B9" w:rsidRDefault="00004C3E" w:rsidP="00C36F0C">
      <w:pPr>
        <w:pStyle w:val="T"/>
        <w:numPr>
          <w:ilvl w:val="0"/>
          <w:numId w:val="27"/>
        </w:numPr>
        <w:rPr>
          <w:color w:val="auto"/>
          <w:w w:val="100"/>
        </w:rPr>
      </w:pPr>
      <w:r w:rsidRPr="00EB23CD">
        <w:rPr>
          <w:color w:val="auto"/>
          <w:w w:val="100"/>
        </w:rPr>
        <w:t xml:space="preserve">MCS that is selected following the rate selection </w:t>
      </w:r>
      <w:r w:rsidRPr="00EB23CD">
        <w:t>rules defined in</w:t>
      </w:r>
      <w:r w:rsidR="00B17964">
        <w:t xml:space="preserve">10.6.6.5 (Rate selection for control response frames), 26.17.1 (Basic HE BSS operation), </w:t>
      </w:r>
      <w:r w:rsidR="00D35683">
        <w:t xml:space="preserve">26.15.3 (MCS, NSS, BW and DCM selection), </w:t>
      </w:r>
      <w:r w:rsidR="00B17964">
        <w:t xml:space="preserve">and </w:t>
      </w:r>
      <w:r w:rsidR="00B17964" w:rsidRPr="00F576AE">
        <w:t>35.</w:t>
      </w:r>
      <w:r w:rsidR="0093481A" w:rsidRPr="00F576AE">
        <w:t>9 (EHT BSS operation)</w:t>
      </w:r>
      <w:r w:rsidR="00727B8F" w:rsidRPr="00F576AE">
        <w:t>,</w:t>
      </w:r>
    </w:p>
    <w:p w14:paraId="1FA94E41" w14:textId="643959E6" w:rsidR="00EB23CD" w:rsidRPr="00EB23CD" w:rsidRDefault="00EB23CD" w:rsidP="00EB23CD">
      <w:pPr>
        <w:pStyle w:val="T"/>
        <w:numPr>
          <w:ilvl w:val="0"/>
          <w:numId w:val="27"/>
        </w:numPr>
        <w:rPr>
          <w:color w:val="auto"/>
          <w:w w:val="100"/>
        </w:rPr>
      </w:pPr>
      <w:r w:rsidRPr="00EB23CD">
        <w:rPr>
          <w:color w:val="auto"/>
          <w:w w:val="100"/>
        </w:rPr>
        <w:t xml:space="preserve">A PSDU length that is equal to or longer than the length to accommodate the solicited </w:t>
      </w:r>
      <w:r w:rsidR="00651426">
        <w:rPr>
          <w:color w:val="auto"/>
          <w:w w:val="100"/>
        </w:rPr>
        <w:t>control response</w:t>
      </w:r>
      <w:r w:rsidRPr="00EB23CD">
        <w:rPr>
          <w:color w:val="auto"/>
          <w:w w:val="100"/>
        </w:rPr>
        <w:t xml:space="preserve"> frame in any links that are transmitted simultaneously per the selected MCS, bandwidths o</w:t>
      </w:r>
      <w:r w:rsidR="00651426">
        <w:rPr>
          <w:color w:val="auto"/>
          <w:w w:val="100"/>
        </w:rPr>
        <w:t>f</w:t>
      </w:r>
      <w:r w:rsidRPr="00EB23CD">
        <w:rPr>
          <w:color w:val="auto"/>
          <w:w w:val="100"/>
        </w:rPr>
        <w:t xml:space="preserve"> respective links, and the negotiated BA bitmap size.</w:t>
      </w:r>
    </w:p>
    <w:p w14:paraId="62795610" w14:textId="1CE9ABB9" w:rsidR="000816EC" w:rsidRPr="000816EC" w:rsidRDefault="000816EC" w:rsidP="00F84843">
      <w:pPr>
        <w:pStyle w:val="T"/>
        <w:rPr>
          <w:i/>
          <w:iCs/>
          <w:color w:val="FF0000"/>
          <w:w w:val="100"/>
        </w:rPr>
      </w:pPr>
      <w:r w:rsidRPr="000816EC">
        <w:rPr>
          <w:i/>
          <w:iCs/>
          <w:color w:val="FF0000"/>
          <w:w w:val="100"/>
        </w:rPr>
        <w:t>[Editorial Note: Depending on the progress of defining MCS selection for EHT PPDU, the referenced sub-clause number (currently 35.9) will be modified accordingly.]</w:t>
      </w:r>
    </w:p>
    <w:p w14:paraId="0BA76A37" w14:textId="07E7CB92" w:rsidR="00F84843" w:rsidRDefault="00F0746B" w:rsidP="00F84843">
      <w:pPr>
        <w:pStyle w:val="T"/>
        <w:rPr>
          <w:w w:val="100"/>
        </w:rPr>
      </w:pPr>
      <w:r>
        <w:rPr>
          <w:w w:val="100"/>
        </w:rPr>
        <w:t xml:space="preserve">An AP transmitting a PPDU in response to a frame containing an </w:t>
      </w:r>
      <w:r w:rsidR="00CB68DA">
        <w:rPr>
          <w:w w:val="100"/>
        </w:rPr>
        <w:t xml:space="preserve">SRS </w:t>
      </w:r>
      <w:r>
        <w:rPr>
          <w:w w:val="100"/>
        </w:rPr>
        <w:t>Control subfield</w:t>
      </w:r>
      <w:r w:rsidR="00F84843">
        <w:rPr>
          <w:w w:val="100"/>
        </w:rPr>
        <w:t xml:space="preserve"> behaves as follows:</w:t>
      </w:r>
    </w:p>
    <w:p w14:paraId="642E2BA2" w14:textId="0D69F91C" w:rsidR="0090560A" w:rsidRDefault="00F84843" w:rsidP="00F576AE">
      <w:pPr>
        <w:pStyle w:val="T"/>
        <w:numPr>
          <w:ilvl w:val="0"/>
          <w:numId w:val="27"/>
        </w:numPr>
        <w:rPr>
          <w:color w:val="auto"/>
          <w:w w:val="100"/>
        </w:rPr>
      </w:pPr>
      <w:r w:rsidRPr="0090560A">
        <w:rPr>
          <w:color w:val="auto"/>
          <w:w w:val="100"/>
        </w:rPr>
        <w:lastRenderedPageBreak/>
        <w:t xml:space="preserve">The AP </w:t>
      </w:r>
      <w:r w:rsidR="00F0746B" w:rsidRPr="0090560A">
        <w:rPr>
          <w:color w:val="auto"/>
          <w:w w:val="100"/>
        </w:rPr>
        <w:t xml:space="preserve">shall </w:t>
      </w:r>
      <w:r w:rsidRPr="0090560A">
        <w:rPr>
          <w:color w:val="auto"/>
          <w:w w:val="100"/>
        </w:rPr>
        <w:t xml:space="preserve">use </w:t>
      </w:r>
      <w:r w:rsidR="001630EF" w:rsidRPr="0090560A">
        <w:rPr>
          <w:color w:val="auto"/>
          <w:w w:val="100"/>
        </w:rPr>
        <w:t xml:space="preserve">at least the </w:t>
      </w:r>
      <w:r w:rsidRPr="0090560A">
        <w:rPr>
          <w:color w:val="auto"/>
          <w:w w:val="100"/>
        </w:rPr>
        <w:t xml:space="preserve">HE SU PPDU format or </w:t>
      </w:r>
      <w:r w:rsidR="00C93FC7" w:rsidRPr="0090560A">
        <w:rPr>
          <w:color w:val="auto"/>
          <w:w w:val="100"/>
        </w:rPr>
        <w:t xml:space="preserve">the </w:t>
      </w:r>
      <w:r w:rsidRPr="0090560A">
        <w:rPr>
          <w:color w:val="auto"/>
          <w:w w:val="100"/>
        </w:rPr>
        <w:t xml:space="preserve">EHT MU PPDU format </w:t>
      </w:r>
      <w:r w:rsidR="0090560A" w:rsidRPr="0090560A">
        <w:rPr>
          <w:color w:val="auto"/>
          <w:w w:val="100"/>
        </w:rPr>
        <w:t>addressed to a single STA</w:t>
      </w:r>
      <w:r w:rsidRPr="0090560A">
        <w:rPr>
          <w:color w:val="auto"/>
          <w:w w:val="100"/>
        </w:rPr>
        <w:t xml:space="preserve"> </w:t>
      </w:r>
      <w:r w:rsidR="00A65807" w:rsidRPr="0090560A">
        <w:rPr>
          <w:color w:val="auto"/>
          <w:w w:val="100"/>
        </w:rPr>
        <w:t>for the PPDU transmission</w:t>
      </w:r>
      <w:r w:rsidR="00F0746B" w:rsidRPr="0090560A">
        <w:rPr>
          <w:color w:val="auto"/>
          <w:w w:val="100"/>
        </w:rPr>
        <w:t>.</w:t>
      </w:r>
      <w:r w:rsidR="001630EF" w:rsidRPr="0090560A">
        <w:rPr>
          <w:color w:val="auto"/>
          <w:w w:val="100"/>
        </w:rPr>
        <w:t xml:space="preserve"> If the PSDU carried in the response PPDU contains an A-MPDU then the contents of the A-MPDU shall be as defined in Table 9-533 (A-MPDU contents in the control response context).</w:t>
      </w:r>
    </w:p>
    <w:p w14:paraId="358670C1" w14:textId="77777777" w:rsidR="00F576AE" w:rsidRPr="00F576AE" w:rsidRDefault="00F576AE" w:rsidP="00F576AE">
      <w:pPr>
        <w:pStyle w:val="T"/>
        <w:ind w:left="720"/>
        <w:rPr>
          <w:color w:val="auto"/>
          <w:w w:val="100"/>
        </w:rPr>
      </w:pPr>
    </w:p>
    <w:p w14:paraId="6279DA2A" w14:textId="19A383F6" w:rsidR="00A65807" w:rsidRDefault="00522272" w:rsidP="0090560A">
      <w:pPr>
        <w:pStyle w:val="T"/>
        <w:rPr>
          <w:w w:val="100"/>
        </w:rPr>
      </w:pPr>
      <w:r w:rsidRPr="00727B8F">
        <w:rPr>
          <w:w w:val="100"/>
        </w:rPr>
        <w:t>NOTE—If the PPDU carrying the response is an HE SU PPDU or an EHT MU PPDU addressed to one STA then the STA might use any type of padding to ensure that the length of the PPDU is equal to that of the Response Duration</w:t>
      </w:r>
      <w:r w:rsidR="00B05E03" w:rsidRPr="00727B8F">
        <w:rPr>
          <w:w w:val="100"/>
        </w:rPr>
        <w:t>.</w:t>
      </w:r>
    </w:p>
    <w:p w14:paraId="310A340F" w14:textId="6F7BE60F" w:rsidR="000816EC" w:rsidRDefault="000816EC" w:rsidP="0090560A">
      <w:pPr>
        <w:pStyle w:val="T"/>
        <w:rPr>
          <w:w w:val="100"/>
        </w:rPr>
      </w:pPr>
    </w:p>
    <w:sectPr w:rsidR="000816EC"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795EBC" w14:textId="77777777" w:rsidR="00B11E36" w:rsidRDefault="00B11E36">
      <w:r>
        <w:separator/>
      </w:r>
    </w:p>
  </w:endnote>
  <w:endnote w:type="continuationSeparator" w:id="0">
    <w:p w14:paraId="32E90344" w14:textId="77777777" w:rsidR="00B11E36" w:rsidRDefault="00B11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B6CE1" w14:textId="445C7A69" w:rsidR="00376515" w:rsidRDefault="0063247D">
    <w:pPr>
      <w:pStyle w:val="Footer"/>
      <w:tabs>
        <w:tab w:val="clear" w:pos="6480"/>
        <w:tab w:val="center" w:pos="4680"/>
        <w:tab w:val="right" w:pos="9360"/>
      </w:tabs>
    </w:pPr>
    <w:fldSimple w:instr=" SUBJECT  \* MERGEFORMAT ">
      <w:r w:rsidR="00376515">
        <w:t>Submission</w:t>
      </w:r>
    </w:fldSimple>
    <w:r w:rsidR="00376515">
      <w:tab/>
      <w:t xml:space="preserve">page </w:t>
    </w:r>
    <w:r w:rsidR="00376515">
      <w:fldChar w:fldCharType="begin"/>
    </w:r>
    <w:r w:rsidR="00376515">
      <w:instrText xml:space="preserve">page </w:instrText>
    </w:r>
    <w:r w:rsidR="00376515">
      <w:fldChar w:fldCharType="separate"/>
    </w:r>
    <w:r w:rsidR="004D628D">
      <w:rPr>
        <w:noProof/>
      </w:rPr>
      <w:t>2</w:t>
    </w:r>
    <w:r w:rsidR="00376515">
      <w:rPr>
        <w:noProof/>
      </w:rPr>
      <w:fldChar w:fldCharType="end"/>
    </w:r>
    <w:r w:rsidR="00376515">
      <w:tab/>
    </w:r>
    <w:r w:rsidR="008F307D">
      <w:rPr>
        <w:lang w:eastAsia="ko-KR"/>
      </w:rPr>
      <w:t>Young Hoon Kwon</w:t>
    </w:r>
    <w:r w:rsidR="00376515">
      <w:t xml:space="preserve">, </w:t>
    </w:r>
    <w:r w:rsidR="008F307D">
      <w:t>NXP</w:t>
    </w:r>
  </w:p>
  <w:p w14:paraId="433CD0E0" w14:textId="77777777" w:rsidR="00376515" w:rsidRDefault="00376515"/>
  <w:p w14:paraId="2D70D263" w14:textId="77777777" w:rsidR="000116CF" w:rsidRDefault="000116C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DEBADA" w14:textId="77777777" w:rsidR="00B11E36" w:rsidRDefault="00B11E36">
      <w:r>
        <w:separator/>
      </w:r>
    </w:p>
  </w:footnote>
  <w:footnote w:type="continuationSeparator" w:id="0">
    <w:p w14:paraId="4F176AFC" w14:textId="77777777" w:rsidR="00B11E36" w:rsidRDefault="00B11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6A876" w14:textId="5AA95D85" w:rsidR="00376515" w:rsidRDefault="005862B6">
    <w:pPr>
      <w:pStyle w:val="Header"/>
      <w:tabs>
        <w:tab w:val="clear" w:pos="6480"/>
        <w:tab w:val="center" w:pos="4680"/>
        <w:tab w:val="right" w:pos="9360"/>
      </w:tabs>
    </w:pPr>
    <w:r>
      <w:rPr>
        <w:lang w:eastAsia="ko-KR"/>
      </w:rPr>
      <w:t>February</w:t>
    </w:r>
    <w:r w:rsidR="00376515">
      <w:rPr>
        <w:lang w:eastAsia="ko-KR"/>
      </w:rPr>
      <w:t xml:space="preserve"> 20</w:t>
    </w:r>
    <w:r w:rsidR="00CB4B47">
      <w:rPr>
        <w:lang w:eastAsia="ko-KR"/>
      </w:rPr>
      <w:t>2</w:t>
    </w:r>
    <w:r w:rsidR="002B1975">
      <w:rPr>
        <w:lang w:eastAsia="ko-KR"/>
      </w:rPr>
      <w:t>1</w:t>
    </w:r>
    <w:r w:rsidR="00376515">
      <w:tab/>
    </w:r>
    <w:r w:rsidR="00376515">
      <w:tab/>
    </w:r>
    <w:r w:rsidR="00376515">
      <w:fldChar w:fldCharType="begin"/>
    </w:r>
    <w:r w:rsidR="00376515">
      <w:instrText xml:space="preserve"> TITLE  \* MERGEFORMAT </w:instrText>
    </w:r>
    <w:r w:rsidR="00376515">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EndPr/>
      <w:sdtContent>
        <w:r w:rsidR="009F18E1">
          <w:t>doc.: IEEE 802.11-2</w:t>
        </w:r>
        <w:r w:rsidR="002B1975">
          <w:t>1</w:t>
        </w:r>
        <w:r w:rsidR="009F18E1">
          <w:t>/</w:t>
        </w:r>
        <w:r>
          <w:t>0336</w:t>
        </w:r>
        <w:r w:rsidR="009F18E1">
          <w:t>r0</w:t>
        </w:r>
        <w:r w:rsidR="00D9725E">
          <w:t>1</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055DC1"/>
    <w:multiLevelType w:val="hybridMultilevel"/>
    <w:tmpl w:val="19ECEED6"/>
    <w:lvl w:ilvl="0" w:tplc="F78A10B4">
      <w:start w:val="9"/>
      <w:numFmt w:val="bullet"/>
      <w:lvlText w:val="-"/>
      <w:lvlJc w:val="left"/>
      <w:pPr>
        <w:ind w:left="465" w:hanging="360"/>
      </w:pPr>
      <w:rPr>
        <w:rFonts w:ascii="Times New Roman" w:eastAsia="Malgun Gothic" w:hAnsi="Times New Roman" w:cs="Times New Roman"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2" w15:restartNumberingAfterBreak="0">
    <w:nsid w:val="06F76F3F"/>
    <w:multiLevelType w:val="hybridMultilevel"/>
    <w:tmpl w:val="83D26EF4"/>
    <w:lvl w:ilvl="0" w:tplc="FCE0E502">
      <w:start w:val="9"/>
      <w:numFmt w:val="bullet"/>
      <w:lvlText w:val="-"/>
      <w:lvlJc w:val="left"/>
      <w:pPr>
        <w:ind w:left="510" w:hanging="360"/>
      </w:pPr>
      <w:rPr>
        <w:rFonts w:ascii="Times New Roman" w:eastAsia="Malgun Gothic" w:hAnsi="Times New Roman" w:cs="Times New Roman" w:hint="default"/>
      </w:rPr>
    </w:lvl>
    <w:lvl w:ilvl="1" w:tplc="04090003">
      <w:start w:val="1"/>
      <w:numFmt w:val="bullet"/>
      <w:lvlText w:val="o"/>
      <w:lvlJc w:val="left"/>
      <w:pPr>
        <w:ind w:left="1230" w:hanging="360"/>
      </w:pPr>
      <w:rPr>
        <w:rFonts w:ascii="Courier New" w:hAnsi="Courier New" w:cs="Courier New" w:hint="default"/>
      </w:rPr>
    </w:lvl>
    <w:lvl w:ilvl="2" w:tplc="04090005">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3" w15:restartNumberingAfterBreak="0">
    <w:nsid w:val="0AD07568"/>
    <w:multiLevelType w:val="hybridMultilevel"/>
    <w:tmpl w:val="DD9072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ECA6668"/>
    <w:multiLevelType w:val="hybridMultilevel"/>
    <w:tmpl w:val="A126A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127A24"/>
    <w:multiLevelType w:val="hybridMultilevel"/>
    <w:tmpl w:val="2D8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4470A6"/>
    <w:multiLevelType w:val="hybridMultilevel"/>
    <w:tmpl w:val="D81C3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4F1556"/>
    <w:multiLevelType w:val="hybridMultilevel"/>
    <w:tmpl w:val="B51A4798"/>
    <w:lvl w:ilvl="0" w:tplc="6FC08C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FC5606"/>
    <w:multiLevelType w:val="hybridMultilevel"/>
    <w:tmpl w:val="11960DBA"/>
    <w:lvl w:ilvl="0" w:tplc="C784C4B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B74265"/>
    <w:multiLevelType w:val="hybridMultilevel"/>
    <w:tmpl w:val="08BA09C0"/>
    <w:lvl w:ilvl="0" w:tplc="4E8CDBCE">
      <w:start w:val="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2A483E"/>
    <w:multiLevelType w:val="hybridMultilevel"/>
    <w:tmpl w:val="823472C0"/>
    <w:lvl w:ilvl="0" w:tplc="04349F62">
      <w:start w:val="8"/>
      <w:numFmt w:val="bullet"/>
      <w:lvlText w:val="-"/>
      <w:lvlJc w:val="left"/>
      <w:pPr>
        <w:ind w:left="360" w:hanging="360"/>
      </w:pPr>
      <w:rPr>
        <w:rFonts w:ascii="Times New Roman" w:eastAsia="Malgun Gothic"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AB64607"/>
    <w:multiLevelType w:val="hybridMultilevel"/>
    <w:tmpl w:val="8C02C03E"/>
    <w:lvl w:ilvl="0" w:tplc="427A9A0E">
      <w:numFmt w:val="bullet"/>
      <w:lvlText w:val="-"/>
      <w:lvlJc w:val="left"/>
      <w:pPr>
        <w:ind w:left="720" w:hanging="360"/>
      </w:pPr>
      <w:rPr>
        <w:rFonts w:ascii="Calibri" w:eastAsia="Malgun 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AD2FEE"/>
    <w:multiLevelType w:val="hybridMultilevel"/>
    <w:tmpl w:val="69681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DF68E6"/>
    <w:multiLevelType w:val="hybridMultilevel"/>
    <w:tmpl w:val="3322FE40"/>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6C6DAF"/>
    <w:multiLevelType w:val="hybridMultilevel"/>
    <w:tmpl w:val="2C229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5">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6">
    <w:abstractNumId w:val="5"/>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12"/>
  </w:num>
  <w:num w:numId="9">
    <w:abstractNumId w:val="0"/>
    <w:lvlOverride w:ilvl="0">
      <w:lvl w:ilvl="0">
        <w:start w:val="1"/>
        <w:numFmt w:val="bullet"/>
        <w:lvlText w:val="B.4.3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B.4.4.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B.4.37.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B.4.37.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9"/>
  </w:num>
  <w:num w:numId="14">
    <w:abstractNumId w:val="14"/>
  </w:num>
  <w:num w:numId="15">
    <w:abstractNumId w:val="14"/>
  </w:num>
  <w:num w:numId="16">
    <w:abstractNumId w:val="4"/>
  </w:num>
  <w:num w:numId="17">
    <w:abstractNumId w:val="14"/>
  </w:num>
  <w:num w:numId="18">
    <w:abstractNumId w:val="8"/>
  </w:num>
  <w:num w:numId="19">
    <w:abstractNumId w:val="0"/>
    <w:lvlOverride w:ilvl="0">
      <w:lvl w:ilvl="0">
        <w:start w:val="1"/>
        <w:numFmt w:val="bullet"/>
        <w:lvlText w:val="Editor’s Note: "/>
        <w:legacy w:legacy="1" w:legacySpace="0" w:legacyIndent="0"/>
        <w:lvlJc w:val="left"/>
        <w:rPr>
          <w:rFonts w:ascii="Times New Roman" w:hAnsi="Times New Roman" w:hint="default"/>
          <w:b w:val="0"/>
          <w:i/>
        </w:rPr>
      </w:lvl>
    </w:lvlOverride>
  </w:num>
  <w:num w:numId="20">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21">
    <w:abstractNumId w:val="0"/>
    <w:lvlOverride w:ilvl="0">
      <w:lvl w:ilvl="0">
        <w:start w:val="1"/>
        <w:numFmt w:val="bullet"/>
        <w:lvlText w:val="35.3.14 "/>
        <w:legacy w:legacy="1" w:legacySpace="0" w:legacyIndent="0"/>
        <w:lvlJc w:val="left"/>
        <w:rPr>
          <w:rFonts w:ascii="Arial" w:hAnsi="Arial" w:hint="default"/>
          <w:b/>
          <w:i w:val="0"/>
          <w:strike w:val="0"/>
          <w:color w:val="000000"/>
          <w:sz w:val="20"/>
          <w:u w:val="none"/>
        </w:rPr>
      </w:lvl>
    </w:lvlOverride>
  </w:num>
  <w:num w:numId="22">
    <w:abstractNumId w:val="0"/>
    <w:lvlOverride w:ilvl="0">
      <w:lvl w:ilvl="0">
        <w:start w:val="1"/>
        <w:numFmt w:val="bullet"/>
        <w:lvlText w:val="9.2.4.6.3a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22a—"/>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9-22b—"/>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1"/>
  </w:num>
  <w:num w:numId="26">
    <w:abstractNumId w:val="2"/>
  </w:num>
  <w:num w:numId="27">
    <w:abstractNumId w:val="13"/>
  </w:num>
  <w:num w:numId="28">
    <w:abstractNumId w:val="11"/>
  </w:num>
  <w:num w:numId="29">
    <w:abstractNumId w:val="7"/>
  </w:num>
  <w:num w:numId="30">
    <w:abstractNumId w:val="3"/>
  </w:num>
  <w:num w:numId="31">
    <w:abstractNumId w:val="6"/>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oung Hoon Kwon">
    <w15:presenceInfo w15:providerId="AD" w15:userId="S::younghoon.kwon@nxp.com::b8521dcc-1f09-4a62-8487-68cf62feac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CF4"/>
    <w:rsid w:val="000013EC"/>
    <w:rsid w:val="000023C3"/>
    <w:rsid w:val="000027A5"/>
    <w:rsid w:val="00002955"/>
    <w:rsid w:val="000045FA"/>
    <w:rsid w:val="00004C3E"/>
    <w:rsid w:val="00005753"/>
    <w:rsid w:val="00006454"/>
    <w:rsid w:val="000067AA"/>
    <w:rsid w:val="000068FC"/>
    <w:rsid w:val="00006DBB"/>
    <w:rsid w:val="0000743C"/>
    <w:rsid w:val="0001027F"/>
    <w:rsid w:val="00010A37"/>
    <w:rsid w:val="00010C23"/>
    <w:rsid w:val="00010F98"/>
    <w:rsid w:val="000116CF"/>
    <w:rsid w:val="00012B88"/>
    <w:rsid w:val="00012EC4"/>
    <w:rsid w:val="00013196"/>
    <w:rsid w:val="000137AD"/>
    <w:rsid w:val="00013F87"/>
    <w:rsid w:val="00014031"/>
    <w:rsid w:val="00015030"/>
    <w:rsid w:val="000157CC"/>
    <w:rsid w:val="0001589F"/>
    <w:rsid w:val="00016D9C"/>
    <w:rsid w:val="00017D25"/>
    <w:rsid w:val="0002029E"/>
    <w:rsid w:val="00021A27"/>
    <w:rsid w:val="00023319"/>
    <w:rsid w:val="00023CD8"/>
    <w:rsid w:val="00024344"/>
    <w:rsid w:val="00024487"/>
    <w:rsid w:val="00026E13"/>
    <w:rsid w:val="00026F6E"/>
    <w:rsid w:val="00027714"/>
    <w:rsid w:val="00027D05"/>
    <w:rsid w:val="0003016F"/>
    <w:rsid w:val="00030E7B"/>
    <w:rsid w:val="00031E68"/>
    <w:rsid w:val="0003219B"/>
    <w:rsid w:val="000326D8"/>
    <w:rsid w:val="00033B0A"/>
    <w:rsid w:val="000341CB"/>
    <w:rsid w:val="00034E6F"/>
    <w:rsid w:val="0003542F"/>
    <w:rsid w:val="000355A3"/>
    <w:rsid w:val="000358B3"/>
    <w:rsid w:val="000405C4"/>
    <w:rsid w:val="00044278"/>
    <w:rsid w:val="00044432"/>
    <w:rsid w:val="00044DC0"/>
    <w:rsid w:val="00045E2A"/>
    <w:rsid w:val="0004631D"/>
    <w:rsid w:val="0004712F"/>
    <w:rsid w:val="000478EE"/>
    <w:rsid w:val="000500BA"/>
    <w:rsid w:val="00050DDB"/>
    <w:rsid w:val="00051A01"/>
    <w:rsid w:val="00051E1B"/>
    <w:rsid w:val="00052123"/>
    <w:rsid w:val="00053519"/>
    <w:rsid w:val="00054F34"/>
    <w:rsid w:val="00055942"/>
    <w:rsid w:val="000567DA"/>
    <w:rsid w:val="00057844"/>
    <w:rsid w:val="00062085"/>
    <w:rsid w:val="00062398"/>
    <w:rsid w:val="000623C2"/>
    <w:rsid w:val="00063867"/>
    <w:rsid w:val="0006427B"/>
    <w:rsid w:val="000642FC"/>
    <w:rsid w:val="0006469A"/>
    <w:rsid w:val="000653B8"/>
    <w:rsid w:val="00066421"/>
    <w:rsid w:val="0006703A"/>
    <w:rsid w:val="0006732A"/>
    <w:rsid w:val="0007129C"/>
    <w:rsid w:val="00071971"/>
    <w:rsid w:val="00073036"/>
    <w:rsid w:val="00073BB4"/>
    <w:rsid w:val="00074027"/>
    <w:rsid w:val="000741C7"/>
    <w:rsid w:val="00075784"/>
    <w:rsid w:val="000757FB"/>
    <w:rsid w:val="00075C3C"/>
    <w:rsid w:val="00075E1E"/>
    <w:rsid w:val="000764CF"/>
    <w:rsid w:val="00076885"/>
    <w:rsid w:val="0007726C"/>
    <w:rsid w:val="0007734A"/>
    <w:rsid w:val="00077C25"/>
    <w:rsid w:val="00077E68"/>
    <w:rsid w:val="00080ACC"/>
    <w:rsid w:val="00080E1A"/>
    <w:rsid w:val="000815C7"/>
    <w:rsid w:val="000816EC"/>
    <w:rsid w:val="00081E62"/>
    <w:rsid w:val="00081FF2"/>
    <w:rsid w:val="000823C8"/>
    <w:rsid w:val="000829FF"/>
    <w:rsid w:val="00082B8A"/>
    <w:rsid w:val="00082C4E"/>
    <w:rsid w:val="00082F45"/>
    <w:rsid w:val="0008302D"/>
    <w:rsid w:val="000837D8"/>
    <w:rsid w:val="00083EBE"/>
    <w:rsid w:val="00084297"/>
    <w:rsid w:val="00084354"/>
    <w:rsid w:val="00084462"/>
    <w:rsid w:val="0008534A"/>
    <w:rsid w:val="000865AA"/>
    <w:rsid w:val="00086780"/>
    <w:rsid w:val="00086B53"/>
    <w:rsid w:val="00090640"/>
    <w:rsid w:val="00091349"/>
    <w:rsid w:val="00092971"/>
    <w:rsid w:val="00092AC6"/>
    <w:rsid w:val="00092CAE"/>
    <w:rsid w:val="00093AD2"/>
    <w:rsid w:val="00094FFA"/>
    <w:rsid w:val="00095B90"/>
    <w:rsid w:val="0009661D"/>
    <w:rsid w:val="00096EEF"/>
    <w:rsid w:val="0009713F"/>
    <w:rsid w:val="00097398"/>
    <w:rsid w:val="00097652"/>
    <w:rsid w:val="000A0388"/>
    <w:rsid w:val="000A1C31"/>
    <w:rsid w:val="000A1F25"/>
    <w:rsid w:val="000A3567"/>
    <w:rsid w:val="000A3C85"/>
    <w:rsid w:val="000A3CB1"/>
    <w:rsid w:val="000A671D"/>
    <w:rsid w:val="000A7680"/>
    <w:rsid w:val="000B041A"/>
    <w:rsid w:val="000B083E"/>
    <w:rsid w:val="000B0DAF"/>
    <w:rsid w:val="000B3D5D"/>
    <w:rsid w:val="000B59FE"/>
    <w:rsid w:val="000B5D19"/>
    <w:rsid w:val="000B5F39"/>
    <w:rsid w:val="000B6758"/>
    <w:rsid w:val="000B689A"/>
    <w:rsid w:val="000B68AF"/>
    <w:rsid w:val="000C01B0"/>
    <w:rsid w:val="000C0FBE"/>
    <w:rsid w:val="000C27D0"/>
    <w:rsid w:val="000C345D"/>
    <w:rsid w:val="000C3C16"/>
    <w:rsid w:val="000C428E"/>
    <w:rsid w:val="000C451D"/>
    <w:rsid w:val="000C4755"/>
    <w:rsid w:val="000C496A"/>
    <w:rsid w:val="000C54F3"/>
    <w:rsid w:val="000C5C64"/>
    <w:rsid w:val="000C5DCC"/>
    <w:rsid w:val="000C6032"/>
    <w:rsid w:val="000C6996"/>
    <w:rsid w:val="000C6A2F"/>
    <w:rsid w:val="000C7EEF"/>
    <w:rsid w:val="000D174A"/>
    <w:rsid w:val="000D1AD4"/>
    <w:rsid w:val="000D1B88"/>
    <w:rsid w:val="000D276A"/>
    <w:rsid w:val="000D2F1B"/>
    <w:rsid w:val="000D427C"/>
    <w:rsid w:val="000D4A8F"/>
    <w:rsid w:val="000D5EBD"/>
    <w:rsid w:val="000D674F"/>
    <w:rsid w:val="000E00E1"/>
    <w:rsid w:val="000E0494"/>
    <w:rsid w:val="000E054B"/>
    <w:rsid w:val="000E1C37"/>
    <w:rsid w:val="000E1D7B"/>
    <w:rsid w:val="000E1E45"/>
    <w:rsid w:val="000E2E01"/>
    <w:rsid w:val="000E3386"/>
    <w:rsid w:val="000E4B82"/>
    <w:rsid w:val="000E53D1"/>
    <w:rsid w:val="000E5CF5"/>
    <w:rsid w:val="000E6539"/>
    <w:rsid w:val="000E69CC"/>
    <w:rsid w:val="000E720C"/>
    <w:rsid w:val="000E752D"/>
    <w:rsid w:val="000E7644"/>
    <w:rsid w:val="000F1775"/>
    <w:rsid w:val="000F238C"/>
    <w:rsid w:val="000F2C69"/>
    <w:rsid w:val="000F46D9"/>
    <w:rsid w:val="000F4937"/>
    <w:rsid w:val="000F4C11"/>
    <w:rsid w:val="000F5088"/>
    <w:rsid w:val="000F573A"/>
    <w:rsid w:val="000F5825"/>
    <w:rsid w:val="000F60DB"/>
    <w:rsid w:val="000F685B"/>
    <w:rsid w:val="000F6BB9"/>
    <w:rsid w:val="000F6CEC"/>
    <w:rsid w:val="000F76F6"/>
    <w:rsid w:val="000F79E9"/>
    <w:rsid w:val="000F7D6B"/>
    <w:rsid w:val="00100E3B"/>
    <w:rsid w:val="001015F8"/>
    <w:rsid w:val="001037A9"/>
    <w:rsid w:val="0010469F"/>
    <w:rsid w:val="00104C98"/>
    <w:rsid w:val="0010550E"/>
    <w:rsid w:val="00105918"/>
    <w:rsid w:val="00105FF7"/>
    <w:rsid w:val="001101C2"/>
    <w:rsid w:val="001109AA"/>
    <w:rsid w:val="00111F8A"/>
    <w:rsid w:val="00112C6A"/>
    <w:rsid w:val="0011302D"/>
    <w:rsid w:val="00113B5F"/>
    <w:rsid w:val="001143A0"/>
    <w:rsid w:val="00114FCA"/>
    <w:rsid w:val="00115A75"/>
    <w:rsid w:val="00115B7B"/>
    <w:rsid w:val="001165C6"/>
    <w:rsid w:val="00116ADB"/>
    <w:rsid w:val="00117299"/>
    <w:rsid w:val="00117860"/>
    <w:rsid w:val="00120298"/>
    <w:rsid w:val="00120BD6"/>
    <w:rsid w:val="00120D2D"/>
    <w:rsid w:val="001215C0"/>
    <w:rsid w:val="00122191"/>
    <w:rsid w:val="00122D51"/>
    <w:rsid w:val="00123240"/>
    <w:rsid w:val="00125456"/>
    <w:rsid w:val="00126052"/>
    <w:rsid w:val="00127219"/>
    <w:rsid w:val="001274A8"/>
    <w:rsid w:val="001275D7"/>
    <w:rsid w:val="00127723"/>
    <w:rsid w:val="00127DE2"/>
    <w:rsid w:val="00130101"/>
    <w:rsid w:val="00132124"/>
    <w:rsid w:val="001323DB"/>
    <w:rsid w:val="00132D1A"/>
    <w:rsid w:val="00132E61"/>
    <w:rsid w:val="00133F53"/>
    <w:rsid w:val="00134114"/>
    <w:rsid w:val="00135032"/>
    <w:rsid w:val="00135B4B"/>
    <w:rsid w:val="00135D0D"/>
    <w:rsid w:val="001368EB"/>
    <w:rsid w:val="0013699E"/>
    <w:rsid w:val="00136F59"/>
    <w:rsid w:val="00137BCF"/>
    <w:rsid w:val="0014198F"/>
    <w:rsid w:val="00141C64"/>
    <w:rsid w:val="00141EEF"/>
    <w:rsid w:val="001423A2"/>
    <w:rsid w:val="00142918"/>
    <w:rsid w:val="00143833"/>
    <w:rsid w:val="00143D9D"/>
    <w:rsid w:val="001448D8"/>
    <w:rsid w:val="001450BB"/>
    <w:rsid w:val="001459E7"/>
    <w:rsid w:val="00145C98"/>
    <w:rsid w:val="00146D19"/>
    <w:rsid w:val="001476C7"/>
    <w:rsid w:val="00147794"/>
    <w:rsid w:val="00150449"/>
    <w:rsid w:val="0015061C"/>
    <w:rsid w:val="00150F68"/>
    <w:rsid w:val="001513F1"/>
    <w:rsid w:val="00151BBE"/>
    <w:rsid w:val="00151EAE"/>
    <w:rsid w:val="00154791"/>
    <w:rsid w:val="00154B26"/>
    <w:rsid w:val="001557CB"/>
    <w:rsid w:val="001559BB"/>
    <w:rsid w:val="00162182"/>
    <w:rsid w:val="00162228"/>
    <w:rsid w:val="0016234C"/>
    <w:rsid w:val="001630EF"/>
    <w:rsid w:val="0016352D"/>
    <w:rsid w:val="0016428D"/>
    <w:rsid w:val="00165343"/>
    <w:rsid w:val="001655DF"/>
    <w:rsid w:val="00165BE6"/>
    <w:rsid w:val="00167666"/>
    <w:rsid w:val="001702F1"/>
    <w:rsid w:val="00172203"/>
    <w:rsid w:val="00172489"/>
    <w:rsid w:val="00172DD9"/>
    <w:rsid w:val="001738FD"/>
    <w:rsid w:val="00175B2C"/>
    <w:rsid w:val="00175CDF"/>
    <w:rsid w:val="0017659B"/>
    <w:rsid w:val="00177BCE"/>
    <w:rsid w:val="00181014"/>
    <w:rsid w:val="0018123E"/>
    <w:rsid w:val="001812B0"/>
    <w:rsid w:val="00181423"/>
    <w:rsid w:val="00181D08"/>
    <w:rsid w:val="00182381"/>
    <w:rsid w:val="00182814"/>
    <w:rsid w:val="001828A5"/>
    <w:rsid w:val="00182F90"/>
    <w:rsid w:val="00183698"/>
    <w:rsid w:val="00183F4C"/>
    <w:rsid w:val="0018418E"/>
    <w:rsid w:val="00186096"/>
    <w:rsid w:val="00187129"/>
    <w:rsid w:val="00187ACA"/>
    <w:rsid w:val="001903AB"/>
    <w:rsid w:val="001912D7"/>
    <w:rsid w:val="0019164F"/>
    <w:rsid w:val="00191D8F"/>
    <w:rsid w:val="00192C6E"/>
    <w:rsid w:val="00193C39"/>
    <w:rsid w:val="001943E1"/>
    <w:rsid w:val="001943F7"/>
    <w:rsid w:val="00195640"/>
    <w:rsid w:val="00195815"/>
    <w:rsid w:val="00196662"/>
    <w:rsid w:val="00197AED"/>
    <w:rsid w:val="00197B92"/>
    <w:rsid w:val="001A072D"/>
    <w:rsid w:val="001A0B08"/>
    <w:rsid w:val="001A0CEC"/>
    <w:rsid w:val="001A0EDB"/>
    <w:rsid w:val="001A1B7C"/>
    <w:rsid w:val="001A2240"/>
    <w:rsid w:val="001A22DB"/>
    <w:rsid w:val="001A2AA1"/>
    <w:rsid w:val="001A2CDE"/>
    <w:rsid w:val="001A3BE1"/>
    <w:rsid w:val="001A41FD"/>
    <w:rsid w:val="001A5A6E"/>
    <w:rsid w:val="001A5C60"/>
    <w:rsid w:val="001A77FD"/>
    <w:rsid w:val="001B0001"/>
    <w:rsid w:val="001B0C7C"/>
    <w:rsid w:val="001B194C"/>
    <w:rsid w:val="001B1E98"/>
    <w:rsid w:val="001B1F94"/>
    <w:rsid w:val="001B252D"/>
    <w:rsid w:val="001B27A9"/>
    <w:rsid w:val="001B2904"/>
    <w:rsid w:val="001B4387"/>
    <w:rsid w:val="001B5F15"/>
    <w:rsid w:val="001B63BC"/>
    <w:rsid w:val="001C20E9"/>
    <w:rsid w:val="001C2CFD"/>
    <w:rsid w:val="001C3850"/>
    <w:rsid w:val="001C3FCE"/>
    <w:rsid w:val="001C4460"/>
    <w:rsid w:val="001C44E5"/>
    <w:rsid w:val="001C45FA"/>
    <w:rsid w:val="001C47A5"/>
    <w:rsid w:val="001C501D"/>
    <w:rsid w:val="001C7CCE"/>
    <w:rsid w:val="001D15ED"/>
    <w:rsid w:val="001D2A6C"/>
    <w:rsid w:val="001D328B"/>
    <w:rsid w:val="001D3964"/>
    <w:rsid w:val="001D3CA6"/>
    <w:rsid w:val="001D4A93"/>
    <w:rsid w:val="001D59DB"/>
    <w:rsid w:val="001D5F28"/>
    <w:rsid w:val="001D6ECE"/>
    <w:rsid w:val="001D7522"/>
    <w:rsid w:val="001D7529"/>
    <w:rsid w:val="001D7948"/>
    <w:rsid w:val="001E0946"/>
    <w:rsid w:val="001E0DC2"/>
    <w:rsid w:val="001E1001"/>
    <w:rsid w:val="001E13D1"/>
    <w:rsid w:val="001E15F8"/>
    <w:rsid w:val="001E1837"/>
    <w:rsid w:val="001E349E"/>
    <w:rsid w:val="001E5FF6"/>
    <w:rsid w:val="001E6267"/>
    <w:rsid w:val="001E63FA"/>
    <w:rsid w:val="001E649E"/>
    <w:rsid w:val="001E6EE9"/>
    <w:rsid w:val="001E7C32"/>
    <w:rsid w:val="001E7E53"/>
    <w:rsid w:val="001F0210"/>
    <w:rsid w:val="001F07C0"/>
    <w:rsid w:val="001F10F7"/>
    <w:rsid w:val="001F13CA"/>
    <w:rsid w:val="001F3638"/>
    <w:rsid w:val="001F3766"/>
    <w:rsid w:val="001F3A52"/>
    <w:rsid w:val="001F3DB9"/>
    <w:rsid w:val="001F4282"/>
    <w:rsid w:val="001F45A4"/>
    <w:rsid w:val="001F464A"/>
    <w:rsid w:val="001F491C"/>
    <w:rsid w:val="001F5AE6"/>
    <w:rsid w:val="001F5C29"/>
    <w:rsid w:val="001F5D16"/>
    <w:rsid w:val="001F6135"/>
    <w:rsid w:val="001F61C1"/>
    <w:rsid w:val="001F620B"/>
    <w:rsid w:val="001F68A7"/>
    <w:rsid w:val="0020013A"/>
    <w:rsid w:val="002002A6"/>
    <w:rsid w:val="0020058A"/>
    <w:rsid w:val="00200A28"/>
    <w:rsid w:val="0020124D"/>
    <w:rsid w:val="00202617"/>
    <w:rsid w:val="002035EE"/>
    <w:rsid w:val="0020462A"/>
    <w:rsid w:val="002046A1"/>
    <w:rsid w:val="0020501A"/>
    <w:rsid w:val="002052D5"/>
    <w:rsid w:val="00206D24"/>
    <w:rsid w:val="0020779A"/>
    <w:rsid w:val="00207B89"/>
    <w:rsid w:val="00210A06"/>
    <w:rsid w:val="00210DD1"/>
    <w:rsid w:val="00210DDD"/>
    <w:rsid w:val="002125D6"/>
    <w:rsid w:val="00212E2A"/>
    <w:rsid w:val="0021419E"/>
    <w:rsid w:val="002141B2"/>
    <w:rsid w:val="00214B50"/>
    <w:rsid w:val="00214BA3"/>
    <w:rsid w:val="00215355"/>
    <w:rsid w:val="00215A82"/>
    <w:rsid w:val="00215B85"/>
    <w:rsid w:val="00215E32"/>
    <w:rsid w:val="00215F36"/>
    <w:rsid w:val="00216771"/>
    <w:rsid w:val="002208B9"/>
    <w:rsid w:val="0022139A"/>
    <w:rsid w:val="00221DCA"/>
    <w:rsid w:val="00222261"/>
    <w:rsid w:val="002239F2"/>
    <w:rsid w:val="00224133"/>
    <w:rsid w:val="00224586"/>
    <w:rsid w:val="00225211"/>
    <w:rsid w:val="00225508"/>
    <w:rsid w:val="00225570"/>
    <w:rsid w:val="00227978"/>
    <w:rsid w:val="002308A4"/>
    <w:rsid w:val="00231F3B"/>
    <w:rsid w:val="00232045"/>
    <w:rsid w:val="002323FE"/>
    <w:rsid w:val="00232ADE"/>
    <w:rsid w:val="00234C13"/>
    <w:rsid w:val="00235F70"/>
    <w:rsid w:val="002369FD"/>
    <w:rsid w:val="00236A7E"/>
    <w:rsid w:val="0023760F"/>
    <w:rsid w:val="00237985"/>
    <w:rsid w:val="00240895"/>
    <w:rsid w:val="00241AD7"/>
    <w:rsid w:val="002445AA"/>
    <w:rsid w:val="002445CE"/>
    <w:rsid w:val="0024637A"/>
    <w:rsid w:val="002470AC"/>
    <w:rsid w:val="0024720B"/>
    <w:rsid w:val="002473C3"/>
    <w:rsid w:val="00250730"/>
    <w:rsid w:val="0025098F"/>
    <w:rsid w:val="002515C7"/>
    <w:rsid w:val="002516CB"/>
    <w:rsid w:val="00252291"/>
    <w:rsid w:val="00252AF6"/>
    <w:rsid w:val="00252D47"/>
    <w:rsid w:val="002539AB"/>
    <w:rsid w:val="002545F7"/>
    <w:rsid w:val="00255A50"/>
    <w:rsid w:val="00255A8B"/>
    <w:rsid w:val="00262D56"/>
    <w:rsid w:val="00263092"/>
    <w:rsid w:val="002662A5"/>
    <w:rsid w:val="00266D13"/>
    <w:rsid w:val="00266D63"/>
    <w:rsid w:val="002674D1"/>
    <w:rsid w:val="00270171"/>
    <w:rsid w:val="002702A5"/>
    <w:rsid w:val="00270F98"/>
    <w:rsid w:val="00272535"/>
    <w:rsid w:val="0027263F"/>
    <w:rsid w:val="00272E48"/>
    <w:rsid w:val="00273257"/>
    <w:rsid w:val="002739CD"/>
    <w:rsid w:val="00273FA9"/>
    <w:rsid w:val="002747BE"/>
    <w:rsid w:val="00274A4A"/>
    <w:rsid w:val="00275067"/>
    <w:rsid w:val="00276480"/>
    <w:rsid w:val="002773F1"/>
    <w:rsid w:val="00280E4F"/>
    <w:rsid w:val="00281013"/>
    <w:rsid w:val="00281100"/>
    <w:rsid w:val="00281A5D"/>
    <w:rsid w:val="00281BFB"/>
    <w:rsid w:val="00282053"/>
    <w:rsid w:val="002823DD"/>
    <w:rsid w:val="00282753"/>
    <w:rsid w:val="00282EFB"/>
    <w:rsid w:val="00284C5E"/>
    <w:rsid w:val="00284E10"/>
    <w:rsid w:val="0028613A"/>
    <w:rsid w:val="00287B9F"/>
    <w:rsid w:val="00290A0B"/>
    <w:rsid w:val="0029181E"/>
    <w:rsid w:val="00291A10"/>
    <w:rsid w:val="002921F9"/>
    <w:rsid w:val="0029309B"/>
    <w:rsid w:val="0029475C"/>
    <w:rsid w:val="00294B37"/>
    <w:rsid w:val="00295CE3"/>
    <w:rsid w:val="00296722"/>
    <w:rsid w:val="00297F3F"/>
    <w:rsid w:val="002A144E"/>
    <w:rsid w:val="002A195C"/>
    <w:rsid w:val="002A251F"/>
    <w:rsid w:val="002A3AAB"/>
    <w:rsid w:val="002A4198"/>
    <w:rsid w:val="002A4A61"/>
    <w:rsid w:val="002A4C48"/>
    <w:rsid w:val="002A55B1"/>
    <w:rsid w:val="002A6D71"/>
    <w:rsid w:val="002A79D4"/>
    <w:rsid w:val="002B075C"/>
    <w:rsid w:val="002B0983"/>
    <w:rsid w:val="002B0B91"/>
    <w:rsid w:val="002B0CF5"/>
    <w:rsid w:val="002B1975"/>
    <w:rsid w:val="002B43B3"/>
    <w:rsid w:val="002B479C"/>
    <w:rsid w:val="002B4F2C"/>
    <w:rsid w:val="002B553E"/>
    <w:rsid w:val="002B5901"/>
    <w:rsid w:val="002B5973"/>
    <w:rsid w:val="002B63A9"/>
    <w:rsid w:val="002B70EF"/>
    <w:rsid w:val="002B71D0"/>
    <w:rsid w:val="002C0FA4"/>
    <w:rsid w:val="002C10E7"/>
    <w:rsid w:val="002C271D"/>
    <w:rsid w:val="002C2A2B"/>
    <w:rsid w:val="002C2C3D"/>
    <w:rsid w:val="002C2DD6"/>
    <w:rsid w:val="002C323D"/>
    <w:rsid w:val="002C3ECD"/>
    <w:rsid w:val="002C46CB"/>
    <w:rsid w:val="002C49D8"/>
    <w:rsid w:val="002C4A2E"/>
    <w:rsid w:val="002C61F7"/>
    <w:rsid w:val="002C6B4F"/>
    <w:rsid w:val="002C6CFB"/>
    <w:rsid w:val="002C72E1"/>
    <w:rsid w:val="002D001B"/>
    <w:rsid w:val="002D1D40"/>
    <w:rsid w:val="002D1EBA"/>
    <w:rsid w:val="002D3073"/>
    <w:rsid w:val="002D3B7D"/>
    <w:rsid w:val="002D3DEF"/>
    <w:rsid w:val="002D4FEE"/>
    <w:rsid w:val="002D518F"/>
    <w:rsid w:val="002D5218"/>
    <w:rsid w:val="002D5D5C"/>
    <w:rsid w:val="002D6F6A"/>
    <w:rsid w:val="002D7ED5"/>
    <w:rsid w:val="002E0BB7"/>
    <w:rsid w:val="002E171F"/>
    <w:rsid w:val="002E1B18"/>
    <w:rsid w:val="002E2017"/>
    <w:rsid w:val="002E340A"/>
    <w:rsid w:val="002E6FF6"/>
    <w:rsid w:val="002E7681"/>
    <w:rsid w:val="002F0915"/>
    <w:rsid w:val="002F1269"/>
    <w:rsid w:val="002F25B2"/>
    <w:rsid w:val="002F2BC5"/>
    <w:rsid w:val="002F2F01"/>
    <w:rsid w:val="002F376B"/>
    <w:rsid w:val="002F3FD5"/>
    <w:rsid w:val="002F47F4"/>
    <w:rsid w:val="002F499D"/>
    <w:rsid w:val="002F4C12"/>
    <w:rsid w:val="002F50E3"/>
    <w:rsid w:val="002F57EE"/>
    <w:rsid w:val="002F5B49"/>
    <w:rsid w:val="002F5C8C"/>
    <w:rsid w:val="002F7199"/>
    <w:rsid w:val="002F7D11"/>
    <w:rsid w:val="0030081B"/>
    <w:rsid w:val="003024ED"/>
    <w:rsid w:val="0030268D"/>
    <w:rsid w:val="00302F8E"/>
    <w:rsid w:val="0030319E"/>
    <w:rsid w:val="003034B5"/>
    <w:rsid w:val="003035CC"/>
    <w:rsid w:val="0030382C"/>
    <w:rsid w:val="00305D6E"/>
    <w:rsid w:val="00307343"/>
    <w:rsid w:val="0030782E"/>
    <w:rsid w:val="00307F5F"/>
    <w:rsid w:val="0031077C"/>
    <w:rsid w:val="00310DAB"/>
    <w:rsid w:val="00310DE8"/>
    <w:rsid w:val="00312542"/>
    <w:rsid w:val="00312E87"/>
    <w:rsid w:val="003130DA"/>
    <w:rsid w:val="00314BA0"/>
    <w:rsid w:val="003154C1"/>
    <w:rsid w:val="00315B52"/>
    <w:rsid w:val="00315DE7"/>
    <w:rsid w:val="00317A7D"/>
    <w:rsid w:val="00317C67"/>
    <w:rsid w:val="00320124"/>
    <w:rsid w:val="00320ED2"/>
    <w:rsid w:val="003214E2"/>
    <w:rsid w:val="003218E7"/>
    <w:rsid w:val="00321D2E"/>
    <w:rsid w:val="003222B1"/>
    <w:rsid w:val="003222DD"/>
    <w:rsid w:val="00322D4B"/>
    <w:rsid w:val="0032306C"/>
    <w:rsid w:val="00323F92"/>
    <w:rsid w:val="00324598"/>
    <w:rsid w:val="00324BB2"/>
    <w:rsid w:val="00325857"/>
    <w:rsid w:val="00325AB6"/>
    <w:rsid w:val="00325EB3"/>
    <w:rsid w:val="00326126"/>
    <w:rsid w:val="003266E8"/>
    <w:rsid w:val="003267C0"/>
    <w:rsid w:val="0033057A"/>
    <w:rsid w:val="003308A8"/>
    <w:rsid w:val="00331749"/>
    <w:rsid w:val="00331890"/>
    <w:rsid w:val="00331B4E"/>
    <w:rsid w:val="003320A5"/>
    <w:rsid w:val="00332A81"/>
    <w:rsid w:val="00334DEA"/>
    <w:rsid w:val="00336C04"/>
    <w:rsid w:val="00336F5F"/>
    <w:rsid w:val="0034119C"/>
    <w:rsid w:val="00341BDD"/>
    <w:rsid w:val="00342C7D"/>
    <w:rsid w:val="00343554"/>
    <w:rsid w:val="003449F9"/>
    <w:rsid w:val="00344B2C"/>
    <w:rsid w:val="00344DA5"/>
    <w:rsid w:val="00344F77"/>
    <w:rsid w:val="0034581F"/>
    <w:rsid w:val="0034592B"/>
    <w:rsid w:val="003479E4"/>
    <w:rsid w:val="00347C43"/>
    <w:rsid w:val="0035062F"/>
    <w:rsid w:val="00350CA7"/>
    <w:rsid w:val="00351ED2"/>
    <w:rsid w:val="0035213C"/>
    <w:rsid w:val="00352464"/>
    <w:rsid w:val="00352DC1"/>
    <w:rsid w:val="00355189"/>
    <w:rsid w:val="00355254"/>
    <w:rsid w:val="00355802"/>
    <w:rsid w:val="0035591D"/>
    <w:rsid w:val="00355F1F"/>
    <w:rsid w:val="00356265"/>
    <w:rsid w:val="0035662A"/>
    <w:rsid w:val="0035684B"/>
    <w:rsid w:val="00357CB9"/>
    <w:rsid w:val="00357F36"/>
    <w:rsid w:val="00360777"/>
    <w:rsid w:val="00360C87"/>
    <w:rsid w:val="00361C21"/>
    <w:rsid w:val="003622C9"/>
    <w:rsid w:val="003622ED"/>
    <w:rsid w:val="00362C5B"/>
    <w:rsid w:val="003631B5"/>
    <w:rsid w:val="00363B6D"/>
    <w:rsid w:val="00363F49"/>
    <w:rsid w:val="003644FB"/>
    <w:rsid w:val="00366037"/>
    <w:rsid w:val="00366437"/>
    <w:rsid w:val="00366AF0"/>
    <w:rsid w:val="00366B5F"/>
    <w:rsid w:val="0036705A"/>
    <w:rsid w:val="003713CA"/>
    <w:rsid w:val="00371790"/>
    <w:rsid w:val="0037201A"/>
    <w:rsid w:val="003729FC"/>
    <w:rsid w:val="00372FCA"/>
    <w:rsid w:val="0037324A"/>
    <w:rsid w:val="00374C87"/>
    <w:rsid w:val="00374CBC"/>
    <w:rsid w:val="003759F9"/>
    <w:rsid w:val="00376515"/>
    <w:rsid w:val="003766B9"/>
    <w:rsid w:val="00381F98"/>
    <w:rsid w:val="0038258D"/>
    <w:rsid w:val="00382A99"/>
    <w:rsid w:val="00382C54"/>
    <w:rsid w:val="00383766"/>
    <w:rsid w:val="00383C03"/>
    <w:rsid w:val="00383C85"/>
    <w:rsid w:val="0038516A"/>
    <w:rsid w:val="00385654"/>
    <w:rsid w:val="00385FD6"/>
    <w:rsid w:val="0038601E"/>
    <w:rsid w:val="0038736A"/>
    <w:rsid w:val="003906A1"/>
    <w:rsid w:val="00390DCB"/>
    <w:rsid w:val="00390E9C"/>
    <w:rsid w:val="00391221"/>
    <w:rsid w:val="00391845"/>
    <w:rsid w:val="003918B0"/>
    <w:rsid w:val="00391FA2"/>
    <w:rsid w:val="003924F8"/>
    <w:rsid w:val="003929D6"/>
    <w:rsid w:val="003945E3"/>
    <w:rsid w:val="00395583"/>
    <w:rsid w:val="00395A50"/>
    <w:rsid w:val="0039787F"/>
    <w:rsid w:val="00397892"/>
    <w:rsid w:val="003A07EA"/>
    <w:rsid w:val="003A15A2"/>
    <w:rsid w:val="003A161F"/>
    <w:rsid w:val="003A1693"/>
    <w:rsid w:val="003A1CC7"/>
    <w:rsid w:val="003A1CCA"/>
    <w:rsid w:val="003A22CC"/>
    <w:rsid w:val="003A22E2"/>
    <w:rsid w:val="003A29E6"/>
    <w:rsid w:val="003A2E15"/>
    <w:rsid w:val="003A3196"/>
    <w:rsid w:val="003A36DB"/>
    <w:rsid w:val="003A478D"/>
    <w:rsid w:val="003A4F36"/>
    <w:rsid w:val="003A5BFF"/>
    <w:rsid w:val="003A6244"/>
    <w:rsid w:val="003A6AC1"/>
    <w:rsid w:val="003A6C09"/>
    <w:rsid w:val="003A74EB"/>
    <w:rsid w:val="003A7B64"/>
    <w:rsid w:val="003B03CE"/>
    <w:rsid w:val="003B1B6E"/>
    <w:rsid w:val="003B2B08"/>
    <w:rsid w:val="003B35EC"/>
    <w:rsid w:val="003B3B5E"/>
    <w:rsid w:val="003B4DAD"/>
    <w:rsid w:val="003B52F2"/>
    <w:rsid w:val="003B6084"/>
    <w:rsid w:val="003B6329"/>
    <w:rsid w:val="003B6F08"/>
    <w:rsid w:val="003B6F60"/>
    <w:rsid w:val="003B76BD"/>
    <w:rsid w:val="003C07D7"/>
    <w:rsid w:val="003C0DBF"/>
    <w:rsid w:val="003C233F"/>
    <w:rsid w:val="003C2B82"/>
    <w:rsid w:val="003C315D"/>
    <w:rsid w:val="003C32E2"/>
    <w:rsid w:val="003C3476"/>
    <w:rsid w:val="003C47A5"/>
    <w:rsid w:val="003C47D1"/>
    <w:rsid w:val="003C4BA8"/>
    <w:rsid w:val="003C4BF2"/>
    <w:rsid w:val="003C56D8"/>
    <w:rsid w:val="003C574F"/>
    <w:rsid w:val="003C58AE"/>
    <w:rsid w:val="003C74FF"/>
    <w:rsid w:val="003C7B46"/>
    <w:rsid w:val="003D1A46"/>
    <w:rsid w:val="003D1D90"/>
    <w:rsid w:val="003D26A5"/>
    <w:rsid w:val="003D3623"/>
    <w:rsid w:val="003D3634"/>
    <w:rsid w:val="003D3F93"/>
    <w:rsid w:val="003D4734"/>
    <w:rsid w:val="003D5013"/>
    <w:rsid w:val="003D559C"/>
    <w:rsid w:val="003D5F14"/>
    <w:rsid w:val="003D664E"/>
    <w:rsid w:val="003D668D"/>
    <w:rsid w:val="003D67AF"/>
    <w:rsid w:val="003D69C3"/>
    <w:rsid w:val="003D7652"/>
    <w:rsid w:val="003D77A3"/>
    <w:rsid w:val="003D78F7"/>
    <w:rsid w:val="003D79C9"/>
    <w:rsid w:val="003E03AD"/>
    <w:rsid w:val="003E0589"/>
    <w:rsid w:val="003E1B11"/>
    <w:rsid w:val="003E3045"/>
    <w:rsid w:val="003E32DF"/>
    <w:rsid w:val="003E3FAD"/>
    <w:rsid w:val="003E416D"/>
    <w:rsid w:val="003E4403"/>
    <w:rsid w:val="003E5916"/>
    <w:rsid w:val="003E5C7F"/>
    <w:rsid w:val="003E5CD9"/>
    <w:rsid w:val="003E5DE7"/>
    <w:rsid w:val="003E667C"/>
    <w:rsid w:val="003E73DC"/>
    <w:rsid w:val="003E7414"/>
    <w:rsid w:val="003E75C2"/>
    <w:rsid w:val="003E7F99"/>
    <w:rsid w:val="003F0C10"/>
    <w:rsid w:val="003F1281"/>
    <w:rsid w:val="003F1B36"/>
    <w:rsid w:val="003F2080"/>
    <w:rsid w:val="003F262F"/>
    <w:rsid w:val="003F2B96"/>
    <w:rsid w:val="003F2D6C"/>
    <w:rsid w:val="003F4A0B"/>
    <w:rsid w:val="003F6137"/>
    <w:rsid w:val="003F6B76"/>
    <w:rsid w:val="004000C4"/>
    <w:rsid w:val="004002CB"/>
    <w:rsid w:val="004010D0"/>
    <w:rsid w:val="004014AE"/>
    <w:rsid w:val="004017B5"/>
    <w:rsid w:val="00401E3C"/>
    <w:rsid w:val="00403271"/>
    <w:rsid w:val="00403645"/>
    <w:rsid w:val="00403B13"/>
    <w:rsid w:val="004046F2"/>
    <w:rsid w:val="004051EE"/>
    <w:rsid w:val="004064D6"/>
    <w:rsid w:val="00407C5B"/>
    <w:rsid w:val="00407EE1"/>
    <w:rsid w:val="00410460"/>
    <w:rsid w:val="004110BE"/>
    <w:rsid w:val="0041147F"/>
    <w:rsid w:val="00411A99"/>
    <w:rsid w:val="00411C03"/>
    <w:rsid w:val="00411E59"/>
    <w:rsid w:val="00412685"/>
    <w:rsid w:val="00414288"/>
    <w:rsid w:val="00414FF0"/>
    <w:rsid w:val="0041562C"/>
    <w:rsid w:val="00415C55"/>
    <w:rsid w:val="00416739"/>
    <w:rsid w:val="004174AF"/>
    <w:rsid w:val="0042002A"/>
    <w:rsid w:val="004205EB"/>
    <w:rsid w:val="004209D5"/>
    <w:rsid w:val="00421159"/>
    <w:rsid w:val="00421A46"/>
    <w:rsid w:val="00422546"/>
    <w:rsid w:val="00422D5C"/>
    <w:rsid w:val="00423116"/>
    <w:rsid w:val="004234F0"/>
    <w:rsid w:val="00423634"/>
    <w:rsid w:val="00424814"/>
    <w:rsid w:val="0042720A"/>
    <w:rsid w:val="0042794A"/>
    <w:rsid w:val="004304A6"/>
    <w:rsid w:val="00430648"/>
    <w:rsid w:val="00430E74"/>
    <w:rsid w:val="00431EBF"/>
    <w:rsid w:val="00432069"/>
    <w:rsid w:val="004321CA"/>
    <w:rsid w:val="004339CB"/>
    <w:rsid w:val="00434B69"/>
    <w:rsid w:val="00435208"/>
    <w:rsid w:val="004361DB"/>
    <w:rsid w:val="0043659B"/>
    <w:rsid w:val="0043677F"/>
    <w:rsid w:val="00437814"/>
    <w:rsid w:val="004402C9"/>
    <w:rsid w:val="00440576"/>
    <w:rsid w:val="00440FF1"/>
    <w:rsid w:val="004417F2"/>
    <w:rsid w:val="00441C39"/>
    <w:rsid w:val="00441EC5"/>
    <w:rsid w:val="00442799"/>
    <w:rsid w:val="00443A7F"/>
    <w:rsid w:val="00443F09"/>
    <w:rsid w:val="00443FBF"/>
    <w:rsid w:val="004452DF"/>
    <w:rsid w:val="00445573"/>
    <w:rsid w:val="004467E8"/>
    <w:rsid w:val="004507E7"/>
    <w:rsid w:val="00450CC0"/>
    <w:rsid w:val="0045123A"/>
    <w:rsid w:val="0045288D"/>
    <w:rsid w:val="00453A44"/>
    <w:rsid w:val="00453E8C"/>
    <w:rsid w:val="00457028"/>
    <w:rsid w:val="0045707B"/>
    <w:rsid w:val="0045795C"/>
    <w:rsid w:val="00457E3B"/>
    <w:rsid w:val="00457FA3"/>
    <w:rsid w:val="0046133D"/>
    <w:rsid w:val="00461C2E"/>
    <w:rsid w:val="00462172"/>
    <w:rsid w:val="00462989"/>
    <w:rsid w:val="0046316A"/>
    <w:rsid w:val="0046699E"/>
    <w:rsid w:val="00466B33"/>
    <w:rsid w:val="00466EEB"/>
    <w:rsid w:val="00466FD5"/>
    <w:rsid w:val="004701D7"/>
    <w:rsid w:val="00470772"/>
    <w:rsid w:val="00470DA2"/>
    <w:rsid w:val="004721EF"/>
    <w:rsid w:val="0047267B"/>
    <w:rsid w:val="00472EA0"/>
    <w:rsid w:val="00475A71"/>
    <w:rsid w:val="00475D9E"/>
    <w:rsid w:val="00476F40"/>
    <w:rsid w:val="004804A4"/>
    <w:rsid w:val="00481659"/>
    <w:rsid w:val="004821A5"/>
    <w:rsid w:val="004828D5"/>
    <w:rsid w:val="00482AD0"/>
    <w:rsid w:val="00482AF6"/>
    <w:rsid w:val="00484651"/>
    <w:rsid w:val="00484AB7"/>
    <w:rsid w:val="0048675C"/>
    <w:rsid w:val="00486C5C"/>
    <w:rsid w:val="00486EB3"/>
    <w:rsid w:val="00487778"/>
    <w:rsid w:val="00487816"/>
    <w:rsid w:val="00491CAF"/>
    <w:rsid w:val="00492A82"/>
    <w:rsid w:val="00492FC6"/>
    <w:rsid w:val="00494391"/>
    <w:rsid w:val="0049468A"/>
    <w:rsid w:val="00494BE2"/>
    <w:rsid w:val="00495DAB"/>
    <w:rsid w:val="00496C54"/>
    <w:rsid w:val="00497B57"/>
    <w:rsid w:val="00497C65"/>
    <w:rsid w:val="004A0597"/>
    <w:rsid w:val="004A0AF4"/>
    <w:rsid w:val="004A0FC9"/>
    <w:rsid w:val="004A176B"/>
    <w:rsid w:val="004A1D90"/>
    <w:rsid w:val="004A281F"/>
    <w:rsid w:val="004A3396"/>
    <w:rsid w:val="004A4C49"/>
    <w:rsid w:val="004A5537"/>
    <w:rsid w:val="004A6D81"/>
    <w:rsid w:val="004A7935"/>
    <w:rsid w:val="004B05C9"/>
    <w:rsid w:val="004B2117"/>
    <w:rsid w:val="004B2127"/>
    <w:rsid w:val="004B3448"/>
    <w:rsid w:val="004B48B7"/>
    <w:rsid w:val="004B493F"/>
    <w:rsid w:val="004B4C1C"/>
    <w:rsid w:val="004B50D6"/>
    <w:rsid w:val="004B542F"/>
    <w:rsid w:val="004B653C"/>
    <w:rsid w:val="004B6D8E"/>
    <w:rsid w:val="004B7350"/>
    <w:rsid w:val="004B7780"/>
    <w:rsid w:val="004C0597"/>
    <w:rsid w:val="004C0BD8"/>
    <w:rsid w:val="004C0F0A"/>
    <w:rsid w:val="004C169C"/>
    <w:rsid w:val="004C1E9F"/>
    <w:rsid w:val="004C1F43"/>
    <w:rsid w:val="004C3411"/>
    <w:rsid w:val="004C3C2A"/>
    <w:rsid w:val="004C40E4"/>
    <w:rsid w:val="004C4A47"/>
    <w:rsid w:val="004C7CE0"/>
    <w:rsid w:val="004D03A1"/>
    <w:rsid w:val="004D071D"/>
    <w:rsid w:val="004D0E3E"/>
    <w:rsid w:val="004D0F1C"/>
    <w:rsid w:val="004D149B"/>
    <w:rsid w:val="004D192F"/>
    <w:rsid w:val="004D1BB3"/>
    <w:rsid w:val="004D1E49"/>
    <w:rsid w:val="004D1E7D"/>
    <w:rsid w:val="004D2D75"/>
    <w:rsid w:val="004D3AAC"/>
    <w:rsid w:val="004D5016"/>
    <w:rsid w:val="004D5F1F"/>
    <w:rsid w:val="004D628D"/>
    <w:rsid w:val="004D6AB7"/>
    <w:rsid w:val="004D6BE8"/>
    <w:rsid w:val="004D7188"/>
    <w:rsid w:val="004D7AC1"/>
    <w:rsid w:val="004E0097"/>
    <w:rsid w:val="004E0209"/>
    <w:rsid w:val="004E040B"/>
    <w:rsid w:val="004E19B8"/>
    <w:rsid w:val="004E209A"/>
    <w:rsid w:val="004E2461"/>
    <w:rsid w:val="004E2A0B"/>
    <w:rsid w:val="004E2EC4"/>
    <w:rsid w:val="004E3DEC"/>
    <w:rsid w:val="004E4538"/>
    <w:rsid w:val="004E46DF"/>
    <w:rsid w:val="004E4B5B"/>
    <w:rsid w:val="004E5638"/>
    <w:rsid w:val="004E66C3"/>
    <w:rsid w:val="004E6AC0"/>
    <w:rsid w:val="004E70C4"/>
    <w:rsid w:val="004E7E34"/>
    <w:rsid w:val="004F05D3"/>
    <w:rsid w:val="004F0CB7"/>
    <w:rsid w:val="004F160F"/>
    <w:rsid w:val="004F2544"/>
    <w:rsid w:val="004F301C"/>
    <w:rsid w:val="004F3535"/>
    <w:rsid w:val="004F3CF9"/>
    <w:rsid w:val="004F3F3C"/>
    <w:rsid w:val="004F4564"/>
    <w:rsid w:val="004F4BBB"/>
    <w:rsid w:val="004F5A90"/>
    <w:rsid w:val="004F74C3"/>
    <w:rsid w:val="004F74F8"/>
    <w:rsid w:val="004F7F96"/>
    <w:rsid w:val="004F7FC0"/>
    <w:rsid w:val="005004EC"/>
    <w:rsid w:val="00500824"/>
    <w:rsid w:val="0050128F"/>
    <w:rsid w:val="00501E52"/>
    <w:rsid w:val="005023E3"/>
    <w:rsid w:val="00502F0D"/>
    <w:rsid w:val="00502FC6"/>
    <w:rsid w:val="00503393"/>
    <w:rsid w:val="00503796"/>
    <w:rsid w:val="00503BF1"/>
    <w:rsid w:val="00504958"/>
    <w:rsid w:val="00504A4D"/>
    <w:rsid w:val="00504AA2"/>
    <w:rsid w:val="0050566C"/>
    <w:rsid w:val="005065EB"/>
    <w:rsid w:val="00506863"/>
    <w:rsid w:val="005072B6"/>
    <w:rsid w:val="00507500"/>
    <w:rsid w:val="0050752C"/>
    <w:rsid w:val="00507B1D"/>
    <w:rsid w:val="0051035D"/>
    <w:rsid w:val="00512749"/>
    <w:rsid w:val="00513528"/>
    <w:rsid w:val="00513675"/>
    <w:rsid w:val="005148BD"/>
    <w:rsid w:val="0051588E"/>
    <w:rsid w:val="005162AC"/>
    <w:rsid w:val="005171E4"/>
    <w:rsid w:val="00517ED6"/>
    <w:rsid w:val="0052000C"/>
    <w:rsid w:val="00520B8C"/>
    <w:rsid w:val="00520E4C"/>
    <w:rsid w:val="0052151C"/>
    <w:rsid w:val="0052173C"/>
    <w:rsid w:val="00521B26"/>
    <w:rsid w:val="00522272"/>
    <w:rsid w:val="00522A49"/>
    <w:rsid w:val="005233DD"/>
    <w:rsid w:val="005235B6"/>
    <w:rsid w:val="005243B4"/>
    <w:rsid w:val="00524E10"/>
    <w:rsid w:val="00527489"/>
    <w:rsid w:val="00527B96"/>
    <w:rsid w:val="00527BB3"/>
    <w:rsid w:val="00531734"/>
    <w:rsid w:val="0053254A"/>
    <w:rsid w:val="0053382C"/>
    <w:rsid w:val="00534352"/>
    <w:rsid w:val="00534B82"/>
    <w:rsid w:val="0053566B"/>
    <w:rsid w:val="00535EBE"/>
    <w:rsid w:val="005405FB"/>
    <w:rsid w:val="00540605"/>
    <w:rsid w:val="00540657"/>
    <w:rsid w:val="00540A28"/>
    <w:rsid w:val="005416ED"/>
    <w:rsid w:val="00541C8F"/>
    <w:rsid w:val="0054235E"/>
    <w:rsid w:val="00543546"/>
    <w:rsid w:val="0054425D"/>
    <w:rsid w:val="005442D3"/>
    <w:rsid w:val="00544B61"/>
    <w:rsid w:val="00545A1F"/>
    <w:rsid w:val="00546506"/>
    <w:rsid w:val="0054683D"/>
    <w:rsid w:val="00546B04"/>
    <w:rsid w:val="005533B0"/>
    <w:rsid w:val="00553B4F"/>
    <w:rsid w:val="00553C7D"/>
    <w:rsid w:val="0055459B"/>
    <w:rsid w:val="005546A4"/>
    <w:rsid w:val="00554995"/>
    <w:rsid w:val="00554EEF"/>
    <w:rsid w:val="005555B2"/>
    <w:rsid w:val="00555968"/>
    <w:rsid w:val="00555C76"/>
    <w:rsid w:val="0055632C"/>
    <w:rsid w:val="00556A7F"/>
    <w:rsid w:val="00557D96"/>
    <w:rsid w:val="0056081A"/>
    <w:rsid w:val="00562627"/>
    <w:rsid w:val="0056324C"/>
    <w:rsid w:val="0056327A"/>
    <w:rsid w:val="00563B85"/>
    <w:rsid w:val="0056490F"/>
    <w:rsid w:val="00565A19"/>
    <w:rsid w:val="00567675"/>
    <w:rsid w:val="0056785D"/>
    <w:rsid w:val="00567934"/>
    <w:rsid w:val="00567C1E"/>
    <w:rsid w:val="00567EF5"/>
    <w:rsid w:val="005702B6"/>
    <w:rsid w:val="005703A1"/>
    <w:rsid w:val="0057046A"/>
    <w:rsid w:val="00570B9C"/>
    <w:rsid w:val="00570C85"/>
    <w:rsid w:val="005712BF"/>
    <w:rsid w:val="00571574"/>
    <w:rsid w:val="00571583"/>
    <w:rsid w:val="00571B33"/>
    <w:rsid w:val="00572BF3"/>
    <w:rsid w:val="00572E7A"/>
    <w:rsid w:val="00573E27"/>
    <w:rsid w:val="00574757"/>
    <w:rsid w:val="00575AD0"/>
    <w:rsid w:val="00575CF4"/>
    <w:rsid w:val="00577F18"/>
    <w:rsid w:val="00582823"/>
    <w:rsid w:val="00583212"/>
    <w:rsid w:val="00583522"/>
    <w:rsid w:val="00583FA4"/>
    <w:rsid w:val="00584707"/>
    <w:rsid w:val="005856C5"/>
    <w:rsid w:val="00585D8F"/>
    <w:rsid w:val="00586072"/>
    <w:rsid w:val="005862B6"/>
    <w:rsid w:val="0058644C"/>
    <w:rsid w:val="005864C2"/>
    <w:rsid w:val="005868C2"/>
    <w:rsid w:val="00587D14"/>
    <w:rsid w:val="00587F10"/>
    <w:rsid w:val="00590E42"/>
    <w:rsid w:val="00591351"/>
    <w:rsid w:val="005918DD"/>
    <w:rsid w:val="00591B84"/>
    <w:rsid w:val="00591D41"/>
    <w:rsid w:val="00596243"/>
    <w:rsid w:val="005962F3"/>
    <w:rsid w:val="00596413"/>
    <w:rsid w:val="00596B6A"/>
    <w:rsid w:val="005A16CF"/>
    <w:rsid w:val="005A19C4"/>
    <w:rsid w:val="005A1A3D"/>
    <w:rsid w:val="005A23DB"/>
    <w:rsid w:val="005A2ECA"/>
    <w:rsid w:val="005A3139"/>
    <w:rsid w:val="005A32F8"/>
    <w:rsid w:val="005A3320"/>
    <w:rsid w:val="005A3DA6"/>
    <w:rsid w:val="005A4407"/>
    <w:rsid w:val="005A4504"/>
    <w:rsid w:val="005A553E"/>
    <w:rsid w:val="005A5D46"/>
    <w:rsid w:val="005A62D5"/>
    <w:rsid w:val="005A6BC3"/>
    <w:rsid w:val="005A7F25"/>
    <w:rsid w:val="005B151D"/>
    <w:rsid w:val="005B2838"/>
    <w:rsid w:val="005B2B4E"/>
    <w:rsid w:val="005B2BA0"/>
    <w:rsid w:val="005B30F9"/>
    <w:rsid w:val="005B31EA"/>
    <w:rsid w:val="005B34A6"/>
    <w:rsid w:val="005B3AE2"/>
    <w:rsid w:val="005B53A0"/>
    <w:rsid w:val="005B5487"/>
    <w:rsid w:val="005B55BC"/>
    <w:rsid w:val="005B55FB"/>
    <w:rsid w:val="005B6C67"/>
    <w:rsid w:val="005B727A"/>
    <w:rsid w:val="005B7904"/>
    <w:rsid w:val="005C0CBC"/>
    <w:rsid w:val="005C0DB0"/>
    <w:rsid w:val="005C4204"/>
    <w:rsid w:val="005C45E7"/>
    <w:rsid w:val="005C461C"/>
    <w:rsid w:val="005C5357"/>
    <w:rsid w:val="005C57D8"/>
    <w:rsid w:val="005C600C"/>
    <w:rsid w:val="005C6389"/>
    <w:rsid w:val="005C6823"/>
    <w:rsid w:val="005C6E9D"/>
    <w:rsid w:val="005C6FA0"/>
    <w:rsid w:val="005D0C43"/>
    <w:rsid w:val="005D1461"/>
    <w:rsid w:val="005D1D20"/>
    <w:rsid w:val="005D2805"/>
    <w:rsid w:val="005D33B5"/>
    <w:rsid w:val="005D397D"/>
    <w:rsid w:val="005D3F28"/>
    <w:rsid w:val="005D5C6E"/>
    <w:rsid w:val="005D601A"/>
    <w:rsid w:val="005D6240"/>
    <w:rsid w:val="005D6779"/>
    <w:rsid w:val="005D6BF5"/>
    <w:rsid w:val="005D739E"/>
    <w:rsid w:val="005D74B0"/>
    <w:rsid w:val="005D7951"/>
    <w:rsid w:val="005E2305"/>
    <w:rsid w:val="005E3536"/>
    <w:rsid w:val="005E3E49"/>
    <w:rsid w:val="005E3FC7"/>
    <w:rsid w:val="005E4527"/>
    <w:rsid w:val="005E48D1"/>
    <w:rsid w:val="005E49E4"/>
    <w:rsid w:val="005E4E9C"/>
    <w:rsid w:val="005E521F"/>
    <w:rsid w:val="005E5364"/>
    <w:rsid w:val="005E58D3"/>
    <w:rsid w:val="005E5C90"/>
    <w:rsid w:val="005E768D"/>
    <w:rsid w:val="005E7B13"/>
    <w:rsid w:val="005F00B1"/>
    <w:rsid w:val="005F00E7"/>
    <w:rsid w:val="005F19DD"/>
    <w:rsid w:val="005F1DA0"/>
    <w:rsid w:val="005F23B2"/>
    <w:rsid w:val="005F426B"/>
    <w:rsid w:val="005F476B"/>
    <w:rsid w:val="005F4AD8"/>
    <w:rsid w:val="005F4D35"/>
    <w:rsid w:val="005F5607"/>
    <w:rsid w:val="005F5ADA"/>
    <w:rsid w:val="005F695C"/>
    <w:rsid w:val="005F71B8"/>
    <w:rsid w:val="005F7493"/>
    <w:rsid w:val="005F7C51"/>
    <w:rsid w:val="00600A10"/>
    <w:rsid w:val="00600C3B"/>
    <w:rsid w:val="00601ED3"/>
    <w:rsid w:val="006036D9"/>
    <w:rsid w:val="006036FE"/>
    <w:rsid w:val="0060497E"/>
    <w:rsid w:val="00605ADA"/>
    <w:rsid w:val="006069F8"/>
    <w:rsid w:val="00610293"/>
    <w:rsid w:val="006104BB"/>
    <w:rsid w:val="006111B6"/>
    <w:rsid w:val="006117D4"/>
    <w:rsid w:val="00611F1F"/>
    <w:rsid w:val="00612605"/>
    <w:rsid w:val="00615E8C"/>
    <w:rsid w:val="00616288"/>
    <w:rsid w:val="00617BC9"/>
    <w:rsid w:val="00620F63"/>
    <w:rsid w:val="00621181"/>
    <w:rsid w:val="00621286"/>
    <w:rsid w:val="006216B5"/>
    <w:rsid w:val="0062254C"/>
    <w:rsid w:val="0062298E"/>
    <w:rsid w:val="0062350A"/>
    <w:rsid w:val="006239FB"/>
    <w:rsid w:val="0062440B"/>
    <w:rsid w:val="006249B6"/>
    <w:rsid w:val="00624F1A"/>
    <w:rsid w:val="006254B0"/>
    <w:rsid w:val="00625679"/>
    <w:rsid w:val="00625C33"/>
    <w:rsid w:val="00626D26"/>
    <w:rsid w:val="00626E5B"/>
    <w:rsid w:val="006302F7"/>
    <w:rsid w:val="00630341"/>
    <w:rsid w:val="00631D8F"/>
    <w:rsid w:val="00631EB7"/>
    <w:rsid w:val="0063247D"/>
    <w:rsid w:val="00633A8F"/>
    <w:rsid w:val="006346CB"/>
    <w:rsid w:val="00634D3A"/>
    <w:rsid w:val="00635200"/>
    <w:rsid w:val="00635E5B"/>
    <w:rsid w:val="006362D2"/>
    <w:rsid w:val="00636633"/>
    <w:rsid w:val="00637017"/>
    <w:rsid w:val="006372B9"/>
    <w:rsid w:val="006374C2"/>
    <w:rsid w:val="00637D47"/>
    <w:rsid w:val="006407AF"/>
    <w:rsid w:val="00640F3E"/>
    <w:rsid w:val="006415F7"/>
    <w:rsid w:val="006416FF"/>
    <w:rsid w:val="00643C1B"/>
    <w:rsid w:val="00644E29"/>
    <w:rsid w:val="006452BD"/>
    <w:rsid w:val="0064617E"/>
    <w:rsid w:val="00646871"/>
    <w:rsid w:val="00646DA5"/>
    <w:rsid w:val="00647186"/>
    <w:rsid w:val="00647293"/>
    <w:rsid w:val="0064755F"/>
    <w:rsid w:val="0065008D"/>
    <w:rsid w:val="006502DE"/>
    <w:rsid w:val="00650750"/>
    <w:rsid w:val="00650A0C"/>
    <w:rsid w:val="00651426"/>
    <w:rsid w:val="00651442"/>
    <w:rsid w:val="00651FCD"/>
    <w:rsid w:val="00652165"/>
    <w:rsid w:val="006545DA"/>
    <w:rsid w:val="006548B7"/>
    <w:rsid w:val="00654B3B"/>
    <w:rsid w:val="00656882"/>
    <w:rsid w:val="00657061"/>
    <w:rsid w:val="00657363"/>
    <w:rsid w:val="00657D18"/>
    <w:rsid w:val="00657DBD"/>
    <w:rsid w:val="00660ACE"/>
    <w:rsid w:val="00660F53"/>
    <w:rsid w:val="00661070"/>
    <w:rsid w:val="00662343"/>
    <w:rsid w:val="00663754"/>
    <w:rsid w:val="00663C57"/>
    <w:rsid w:val="006640A0"/>
    <w:rsid w:val="0066483B"/>
    <w:rsid w:val="00664CCC"/>
    <w:rsid w:val="00664DF2"/>
    <w:rsid w:val="00665241"/>
    <w:rsid w:val="00665FC2"/>
    <w:rsid w:val="00667A90"/>
    <w:rsid w:val="0067069C"/>
    <w:rsid w:val="00671F29"/>
    <w:rsid w:val="0067205A"/>
    <w:rsid w:val="00672466"/>
    <w:rsid w:val="00672638"/>
    <w:rsid w:val="0067305F"/>
    <w:rsid w:val="00673E73"/>
    <w:rsid w:val="00675EF1"/>
    <w:rsid w:val="0067634E"/>
    <w:rsid w:val="0067737F"/>
    <w:rsid w:val="00677C00"/>
    <w:rsid w:val="00677D44"/>
    <w:rsid w:val="00680308"/>
    <w:rsid w:val="006813E4"/>
    <w:rsid w:val="00681924"/>
    <w:rsid w:val="0068195D"/>
    <w:rsid w:val="0068276E"/>
    <w:rsid w:val="00683136"/>
    <w:rsid w:val="00683DBF"/>
    <w:rsid w:val="00683E42"/>
    <w:rsid w:val="0068429C"/>
    <w:rsid w:val="0068504F"/>
    <w:rsid w:val="00685816"/>
    <w:rsid w:val="006860C6"/>
    <w:rsid w:val="006861D2"/>
    <w:rsid w:val="00687476"/>
    <w:rsid w:val="0069038E"/>
    <w:rsid w:val="00690EB5"/>
    <w:rsid w:val="006925B5"/>
    <w:rsid w:val="0069501E"/>
    <w:rsid w:val="006976B8"/>
    <w:rsid w:val="00697AF5"/>
    <w:rsid w:val="006A3117"/>
    <w:rsid w:val="006A3A0E"/>
    <w:rsid w:val="006A3EB3"/>
    <w:rsid w:val="006A4F60"/>
    <w:rsid w:val="006A503E"/>
    <w:rsid w:val="006A59BC"/>
    <w:rsid w:val="006A67EB"/>
    <w:rsid w:val="006A69F6"/>
    <w:rsid w:val="006A6A83"/>
    <w:rsid w:val="006A6DB7"/>
    <w:rsid w:val="006A7A77"/>
    <w:rsid w:val="006A7F86"/>
    <w:rsid w:val="006B000F"/>
    <w:rsid w:val="006B06F0"/>
    <w:rsid w:val="006B2CF6"/>
    <w:rsid w:val="006B410C"/>
    <w:rsid w:val="006B510C"/>
    <w:rsid w:val="006B65F1"/>
    <w:rsid w:val="006B743E"/>
    <w:rsid w:val="006C0178"/>
    <w:rsid w:val="006C063A"/>
    <w:rsid w:val="006C06F9"/>
    <w:rsid w:val="006C1785"/>
    <w:rsid w:val="006C1E0F"/>
    <w:rsid w:val="006C1FA8"/>
    <w:rsid w:val="006C2058"/>
    <w:rsid w:val="006C2A7C"/>
    <w:rsid w:val="006C2C97"/>
    <w:rsid w:val="006C3892"/>
    <w:rsid w:val="006C39F0"/>
    <w:rsid w:val="006C3C41"/>
    <w:rsid w:val="006C419C"/>
    <w:rsid w:val="006C5276"/>
    <w:rsid w:val="006C5695"/>
    <w:rsid w:val="006C6E5B"/>
    <w:rsid w:val="006C78FA"/>
    <w:rsid w:val="006C7F20"/>
    <w:rsid w:val="006D2474"/>
    <w:rsid w:val="006D3213"/>
    <w:rsid w:val="006D3377"/>
    <w:rsid w:val="006D3E5E"/>
    <w:rsid w:val="006D4C00"/>
    <w:rsid w:val="006D5362"/>
    <w:rsid w:val="006D59FD"/>
    <w:rsid w:val="006D6ABF"/>
    <w:rsid w:val="006D6DCA"/>
    <w:rsid w:val="006E0CCF"/>
    <w:rsid w:val="006E181A"/>
    <w:rsid w:val="006E1B5F"/>
    <w:rsid w:val="006E21CA"/>
    <w:rsid w:val="006E253F"/>
    <w:rsid w:val="006E2A5A"/>
    <w:rsid w:val="006E2D44"/>
    <w:rsid w:val="006E3B80"/>
    <w:rsid w:val="006E4703"/>
    <w:rsid w:val="006E47CA"/>
    <w:rsid w:val="006E753D"/>
    <w:rsid w:val="006F1015"/>
    <w:rsid w:val="006F14CD"/>
    <w:rsid w:val="006F1CC9"/>
    <w:rsid w:val="006F2327"/>
    <w:rsid w:val="006F36A8"/>
    <w:rsid w:val="006F3DD4"/>
    <w:rsid w:val="006F5E04"/>
    <w:rsid w:val="006F6E4C"/>
    <w:rsid w:val="006F73E8"/>
    <w:rsid w:val="006F7ED7"/>
    <w:rsid w:val="00700354"/>
    <w:rsid w:val="00702323"/>
    <w:rsid w:val="007027DC"/>
    <w:rsid w:val="00702CA2"/>
    <w:rsid w:val="00703C51"/>
    <w:rsid w:val="007045BD"/>
    <w:rsid w:val="00705766"/>
    <w:rsid w:val="007058A1"/>
    <w:rsid w:val="00705DA5"/>
    <w:rsid w:val="00706960"/>
    <w:rsid w:val="00707F50"/>
    <w:rsid w:val="0071005E"/>
    <w:rsid w:val="007113EB"/>
    <w:rsid w:val="00711472"/>
    <w:rsid w:val="007119CB"/>
    <w:rsid w:val="00711AFB"/>
    <w:rsid w:val="00711E05"/>
    <w:rsid w:val="007121E9"/>
    <w:rsid w:val="007122F0"/>
    <w:rsid w:val="0071245A"/>
    <w:rsid w:val="0071493D"/>
    <w:rsid w:val="00714DE0"/>
    <w:rsid w:val="00715148"/>
    <w:rsid w:val="007156CD"/>
    <w:rsid w:val="007164A7"/>
    <w:rsid w:val="00716DFF"/>
    <w:rsid w:val="00720C99"/>
    <w:rsid w:val="00721A60"/>
    <w:rsid w:val="007220CF"/>
    <w:rsid w:val="00722D1E"/>
    <w:rsid w:val="00722D21"/>
    <w:rsid w:val="007236F7"/>
    <w:rsid w:val="00723821"/>
    <w:rsid w:val="00723D4E"/>
    <w:rsid w:val="00724942"/>
    <w:rsid w:val="00724DDB"/>
    <w:rsid w:val="00727341"/>
    <w:rsid w:val="00727B8F"/>
    <w:rsid w:val="00727E1D"/>
    <w:rsid w:val="00730C8D"/>
    <w:rsid w:val="00730CE2"/>
    <w:rsid w:val="007311AB"/>
    <w:rsid w:val="00734913"/>
    <w:rsid w:val="00734AC1"/>
    <w:rsid w:val="00734C35"/>
    <w:rsid w:val="00734F1A"/>
    <w:rsid w:val="007358F9"/>
    <w:rsid w:val="00736065"/>
    <w:rsid w:val="00736C8F"/>
    <w:rsid w:val="0074006F"/>
    <w:rsid w:val="007419AE"/>
    <w:rsid w:val="00741D75"/>
    <w:rsid w:val="007421CA"/>
    <w:rsid w:val="00745DA8"/>
    <w:rsid w:val="0074621F"/>
    <w:rsid w:val="007463FB"/>
    <w:rsid w:val="00746972"/>
    <w:rsid w:val="007513CD"/>
    <w:rsid w:val="00751B3A"/>
    <w:rsid w:val="00751F14"/>
    <w:rsid w:val="00752D8F"/>
    <w:rsid w:val="00753B45"/>
    <w:rsid w:val="00753E61"/>
    <w:rsid w:val="007546E8"/>
    <w:rsid w:val="007555B8"/>
    <w:rsid w:val="00755D22"/>
    <w:rsid w:val="007564DE"/>
    <w:rsid w:val="00756CF5"/>
    <w:rsid w:val="00756D26"/>
    <w:rsid w:val="00756FDB"/>
    <w:rsid w:val="007571C4"/>
    <w:rsid w:val="00757E77"/>
    <w:rsid w:val="00760099"/>
    <w:rsid w:val="0076096A"/>
    <w:rsid w:val="00760E8D"/>
    <w:rsid w:val="00761266"/>
    <w:rsid w:val="0076196C"/>
    <w:rsid w:val="00762C0B"/>
    <w:rsid w:val="00763C7C"/>
    <w:rsid w:val="00763F94"/>
    <w:rsid w:val="007667EB"/>
    <w:rsid w:val="00766B1A"/>
    <w:rsid w:val="00766DFE"/>
    <w:rsid w:val="00767C65"/>
    <w:rsid w:val="00771B2A"/>
    <w:rsid w:val="00771B5A"/>
    <w:rsid w:val="00772027"/>
    <w:rsid w:val="0077249C"/>
    <w:rsid w:val="00772B7A"/>
    <w:rsid w:val="0077392B"/>
    <w:rsid w:val="0077584D"/>
    <w:rsid w:val="007773EF"/>
    <w:rsid w:val="0077797F"/>
    <w:rsid w:val="00780F25"/>
    <w:rsid w:val="007811CC"/>
    <w:rsid w:val="00783B46"/>
    <w:rsid w:val="00784800"/>
    <w:rsid w:val="007865E3"/>
    <w:rsid w:val="0078680C"/>
    <w:rsid w:val="007868A8"/>
    <w:rsid w:val="00786A15"/>
    <w:rsid w:val="007877B0"/>
    <w:rsid w:val="00787899"/>
    <w:rsid w:val="007901ED"/>
    <w:rsid w:val="007914E4"/>
    <w:rsid w:val="007914F3"/>
    <w:rsid w:val="00791ADB"/>
    <w:rsid w:val="00791F2A"/>
    <w:rsid w:val="0079234B"/>
    <w:rsid w:val="00792549"/>
    <w:rsid w:val="007926D8"/>
    <w:rsid w:val="00792720"/>
    <w:rsid w:val="00792C44"/>
    <w:rsid w:val="0079373D"/>
    <w:rsid w:val="00794BC4"/>
    <w:rsid w:val="00794F1E"/>
    <w:rsid w:val="0079538C"/>
    <w:rsid w:val="007954DB"/>
    <w:rsid w:val="007957FB"/>
    <w:rsid w:val="00795C50"/>
    <w:rsid w:val="00796F2B"/>
    <w:rsid w:val="007A098E"/>
    <w:rsid w:val="007A0CF9"/>
    <w:rsid w:val="007A1009"/>
    <w:rsid w:val="007A149D"/>
    <w:rsid w:val="007A2B0F"/>
    <w:rsid w:val="007A5765"/>
    <w:rsid w:val="007A5B89"/>
    <w:rsid w:val="007A6F3D"/>
    <w:rsid w:val="007A77FC"/>
    <w:rsid w:val="007B00B9"/>
    <w:rsid w:val="007B058E"/>
    <w:rsid w:val="007B0864"/>
    <w:rsid w:val="007B0E05"/>
    <w:rsid w:val="007B10ED"/>
    <w:rsid w:val="007B2BDF"/>
    <w:rsid w:val="007B53D9"/>
    <w:rsid w:val="007B5DB4"/>
    <w:rsid w:val="007C0360"/>
    <w:rsid w:val="007C0795"/>
    <w:rsid w:val="007C0F83"/>
    <w:rsid w:val="007C13AC"/>
    <w:rsid w:val="007C14AD"/>
    <w:rsid w:val="007C172D"/>
    <w:rsid w:val="007C1F34"/>
    <w:rsid w:val="007C272E"/>
    <w:rsid w:val="007C29A6"/>
    <w:rsid w:val="007C2B78"/>
    <w:rsid w:val="007C2CDE"/>
    <w:rsid w:val="007C40A3"/>
    <w:rsid w:val="007C4476"/>
    <w:rsid w:val="007C6C61"/>
    <w:rsid w:val="007D083C"/>
    <w:rsid w:val="007D08BB"/>
    <w:rsid w:val="007D09C8"/>
    <w:rsid w:val="007D1085"/>
    <w:rsid w:val="007D18E1"/>
    <w:rsid w:val="007D1926"/>
    <w:rsid w:val="007D3C15"/>
    <w:rsid w:val="007D4D44"/>
    <w:rsid w:val="007D50FF"/>
    <w:rsid w:val="007D58A9"/>
    <w:rsid w:val="007D6B5D"/>
    <w:rsid w:val="007D7183"/>
    <w:rsid w:val="007D7CB2"/>
    <w:rsid w:val="007D7FFC"/>
    <w:rsid w:val="007E21DF"/>
    <w:rsid w:val="007E2920"/>
    <w:rsid w:val="007E3122"/>
    <w:rsid w:val="007E40C9"/>
    <w:rsid w:val="007E41CB"/>
    <w:rsid w:val="007E53ED"/>
    <w:rsid w:val="007E5479"/>
    <w:rsid w:val="007E5F8E"/>
    <w:rsid w:val="007E611A"/>
    <w:rsid w:val="007E611D"/>
    <w:rsid w:val="007E79A4"/>
    <w:rsid w:val="007E7C7D"/>
    <w:rsid w:val="007F072E"/>
    <w:rsid w:val="007F2366"/>
    <w:rsid w:val="007F3AD8"/>
    <w:rsid w:val="007F5C48"/>
    <w:rsid w:val="007F6EC7"/>
    <w:rsid w:val="007F75A8"/>
    <w:rsid w:val="007F7EA7"/>
    <w:rsid w:val="008007C7"/>
    <w:rsid w:val="008029D8"/>
    <w:rsid w:val="00802C13"/>
    <w:rsid w:val="00802FC5"/>
    <w:rsid w:val="0080352D"/>
    <w:rsid w:val="00803E94"/>
    <w:rsid w:val="00806590"/>
    <w:rsid w:val="0080711C"/>
    <w:rsid w:val="008077DC"/>
    <w:rsid w:val="00807B3A"/>
    <w:rsid w:val="0081078F"/>
    <w:rsid w:val="008117FD"/>
    <w:rsid w:val="00812782"/>
    <w:rsid w:val="008133E3"/>
    <w:rsid w:val="008138C1"/>
    <w:rsid w:val="008143CA"/>
    <w:rsid w:val="0081504E"/>
    <w:rsid w:val="00815B03"/>
    <w:rsid w:val="00815DA5"/>
    <w:rsid w:val="00815E1E"/>
    <w:rsid w:val="00816255"/>
    <w:rsid w:val="008169FA"/>
    <w:rsid w:val="00816B48"/>
    <w:rsid w:val="00816CD6"/>
    <w:rsid w:val="00816D7F"/>
    <w:rsid w:val="008173DB"/>
    <w:rsid w:val="00817906"/>
    <w:rsid w:val="0082026C"/>
    <w:rsid w:val="008204A2"/>
    <w:rsid w:val="008208CB"/>
    <w:rsid w:val="00820B60"/>
    <w:rsid w:val="00821363"/>
    <w:rsid w:val="00822070"/>
    <w:rsid w:val="00822142"/>
    <w:rsid w:val="00822EA3"/>
    <w:rsid w:val="00823EB1"/>
    <w:rsid w:val="0082437A"/>
    <w:rsid w:val="00825FED"/>
    <w:rsid w:val="00826D41"/>
    <w:rsid w:val="008277FA"/>
    <w:rsid w:val="00830ACB"/>
    <w:rsid w:val="0083127F"/>
    <w:rsid w:val="008312B9"/>
    <w:rsid w:val="00831EDC"/>
    <w:rsid w:val="00832700"/>
    <w:rsid w:val="00832898"/>
    <w:rsid w:val="00833187"/>
    <w:rsid w:val="00835499"/>
    <w:rsid w:val="0083556A"/>
    <w:rsid w:val="00835A0A"/>
    <w:rsid w:val="00835ECD"/>
    <w:rsid w:val="00835EDA"/>
    <w:rsid w:val="008369E5"/>
    <w:rsid w:val="008377E3"/>
    <w:rsid w:val="008378E7"/>
    <w:rsid w:val="00837F9E"/>
    <w:rsid w:val="00840667"/>
    <w:rsid w:val="008419BC"/>
    <w:rsid w:val="00841B07"/>
    <w:rsid w:val="00842C5E"/>
    <w:rsid w:val="00844345"/>
    <w:rsid w:val="0084449A"/>
    <w:rsid w:val="008449AF"/>
    <w:rsid w:val="008459EE"/>
    <w:rsid w:val="00850365"/>
    <w:rsid w:val="00850566"/>
    <w:rsid w:val="008509F8"/>
    <w:rsid w:val="00852B3C"/>
    <w:rsid w:val="008532E6"/>
    <w:rsid w:val="008536D9"/>
    <w:rsid w:val="008537D8"/>
    <w:rsid w:val="00853870"/>
    <w:rsid w:val="00853FF2"/>
    <w:rsid w:val="008549DA"/>
    <w:rsid w:val="00854ECD"/>
    <w:rsid w:val="00855910"/>
    <w:rsid w:val="00855B3D"/>
    <w:rsid w:val="0085795D"/>
    <w:rsid w:val="0086032F"/>
    <w:rsid w:val="008606F2"/>
    <w:rsid w:val="00861540"/>
    <w:rsid w:val="00861DFF"/>
    <w:rsid w:val="0086233D"/>
    <w:rsid w:val="00862936"/>
    <w:rsid w:val="008629B3"/>
    <w:rsid w:val="00863B36"/>
    <w:rsid w:val="008648AF"/>
    <w:rsid w:val="0086745D"/>
    <w:rsid w:val="00867846"/>
    <w:rsid w:val="00870BF0"/>
    <w:rsid w:val="008716D8"/>
    <w:rsid w:val="008717CE"/>
    <w:rsid w:val="00872AF7"/>
    <w:rsid w:val="00872EAE"/>
    <w:rsid w:val="0087408A"/>
    <w:rsid w:val="00875ABA"/>
    <w:rsid w:val="0087709D"/>
    <w:rsid w:val="008771D6"/>
    <w:rsid w:val="008776B0"/>
    <w:rsid w:val="0088012D"/>
    <w:rsid w:val="00880858"/>
    <w:rsid w:val="00880D64"/>
    <w:rsid w:val="00880E39"/>
    <w:rsid w:val="00880FBB"/>
    <w:rsid w:val="00881C47"/>
    <w:rsid w:val="00882586"/>
    <w:rsid w:val="008829E3"/>
    <w:rsid w:val="008831D9"/>
    <w:rsid w:val="008835F5"/>
    <w:rsid w:val="00883E1F"/>
    <w:rsid w:val="00884237"/>
    <w:rsid w:val="008851AC"/>
    <w:rsid w:val="00885F02"/>
    <w:rsid w:val="00887583"/>
    <w:rsid w:val="00887708"/>
    <w:rsid w:val="00887B57"/>
    <w:rsid w:val="00887BE4"/>
    <w:rsid w:val="008912E0"/>
    <w:rsid w:val="00891445"/>
    <w:rsid w:val="0089153D"/>
    <w:rsid w:val="00892781"/>
    <w:rsid w:val="00893604"/>
    <w:rsid w:val="008937C5"/>
    <w:rsid w:val="008939BF"/>
    <w:rsid w:val="00895A28"/>
    <w:rsid w:val="0089684D"/>
    <w:rsid w:val="00897183"/>
    <w:rsid w:val="008A1B17"/>
    <w:rsid w:val="008A2132"/>
    <w:rsid w:val="008A2528"/>
    <w:rsid w:val="008A2992"/>
    <w:rsid w:val="008A4CB5"/>
    <w:rsid w:val="008A5AFD"/>
    <w:rsid w:val="008A6645"/>
    <w:rsid w:val="008A6CD4"/>
    <w:rsid w:val="008A74CD"/>
    <w:rsid w:val="008A788A"/>
    <w:rsid w:val="008A7AE9"/>
    <w:rsid w:val="008B1164"/>
    <w:rsid w:val="008B47B4"/>
    <w:rsid w:val="008B5396"/>
    <w:rsid w:val="008B581F"/>
    <w:rsid w:val="008B5D0C"/>
    <w:rsid w:val="008B6663"/>
    <w:rsid w:val="008B6750"/>
    <w:rsid w:val="008B7949"/>
    <w:rsid w:val="008B7CA1"/>
    <w:rsid w:val="008C03C0"/>
    <w:rsid w:val="008C0FD0"/>
    <w:rsid w:val="008C1A82"/>
    <w:rsid w:val="008C3418"/>
    <w:rsid w:val="008C3BE6"/>
    <w:rsid w:val="008C4913"/>
    <w:rsid w:val="008C4AB5"/>
    <w:rsid w:val="008C4B46"/>
    <w:rsid w:val="008C5478"/>
    <w:rsid w:val="008C5623"/>
    <w:rsid w:val="008C568A"/>
    <w:rsid w:val="008C57E5"/>
    <w:rsid w:val="008C5AD6"/>
    <w:rsid w:val="008C5D4E"/>
    <w:rsid w:val="008C607E"/>
    <w:rsid w:val="008C7A4B"/>
    <w:rsid w:val="008D0C05"/>
    <w:rsid w:val="008D26BF"/>
    <w:rsid w:val="008D4031"/>
    <w:rsid w:val="008D57AD"/>
    <w:rsid w:val="008D5ADC"/>
    <w:rsid w:val="008D668D"/>
    <w:rsid w:val="008D71CE"/>
    <w:rsid w:val="008E09B2"/>
    <w:rsid w:val="008E0E94"/>
    <w:rsid w:val="008E1234"/>
    <w:rsid w:val="008E197A"/>
    <w:rsid w:val="008E235C"/>
    <w:rsid w:val="008E2BFC"/>
    <w:rsid w:val="008E415F"/>
    <w:rsid w:val="008E444B"/>
    <w:rsid w:val="008E4C45"/>
    <w:rsid w:val="008E5787"/>
    <w:rsid w:val="008E7204"/>
    <w:rsid w:val="008E75A3"/>
    <w:rsid w:val="008F039B"/>
    <w:rsid w:val="008F1C67"/>
    <w:rsid w:val="008F203F"/>
    <w:rsid w:val="008F238D"/>
    <w:rsid w:val="008F2611"/>
    <w:rsid w:val="008F2A63"/>
    <w:rsid w:val="008F307D"/>
    <w:rsid w:val="008F3544"/>
    <w:rsid w:val="008F42E6"/>
    <w:rsid w:val="008F4312"/>
    <w:rsid w:val="008F4970"/>
    <w:rsid w:val="008F4DB4"/>
    <w:rsid w:val="008F57B7"/>
    <w:rsid w:val="008F6711"/>
    <w:rsid w:val="008F67B2"/>
    <w:rsid w:val="008F6B5A"/>
    <w:rsid w:val="008F731E"/>
    <w:rsid w:val="00900BB5"/>
    <w:rsid w:val="00902B42"/>
    <w:rsid w:val="00903A59"/>
    <w:rsid w:val="00904D91"/>
    <w:rsid w:val="00905004"/>
    <w:rsid w:val="0090560A"/>
    <w:rsid w:val="009057D2"/>
    <w:rsid w:val="00905A7F"/>
    <w:rsid w:val="00906247"/>
    <w:rsid w:val="00906272"/>
    <w:rsid w:val="009064A2"/>
    <w:rsid w:val="00907AB3"/>
    <w:rsid w:val="00910F8F"/>
    <w:rsid w:val="0091118D"/>
    <w:rsid w:val="00911AC5"/>
    <w:rsid w:val="0091261A"/>
    <w:rsid w:val="0091385F"/>
    <w:rsid w:val="009142A7"/>
    <w:rsid w:val="009142B2"/>
    <w:rsid w:val="00914B92"/>
    <w:rsid w:val="00915758"/>
    <w:rsid w:val="00915A9B"/>
    <w:rsid w:val="00915BBC"/>
    <w:rsid w:val="00920173"/>
    <w:rsid w:val="00920677"/>
    <w:rsid w:val="00920771"/>
    <w:rsid w:val="00920C8A"/>
    <w:rsid w:val="009218C5"/>
    <w:rsid w:val="00921E02"/>
    <w:rsid w:val="009225A7"/>
    <w:rsid w:val="0092354F"/>
    <w:rsid w:val="009235F0"/>
    <w:rsid w:val="00924D61"/>
    <w:rsid w:val="00925262"/>
    <w:rsid w:val="00925CE9"/>
    <w:rsid w:val="009278D5"/>
    <w:rsid w:val="00927FEB"/>
    <w:rsid w:val="00931775"/>
    <w:rsid w:val="00932F94"/>
    <w:rsid w:val="0093481A"/>
    <w:rsid w:val="00934BB2"/>
    <w:rsid w:val="009362D1"/>
    <w:rsid w:val="00936D4E"/>
    <w:rsid w:val="00936D66"/>
    <w:rsid w:val="0094033A"/>
    <w:rsid w:val="0094091B"/>
    <w:rsid w:val="009409F4"/>
    <w:rsid w:val="00940EA4"/>
    <w:rsid w:val="00941581"/>
    <w:rsid w:val="00941A27"/>
    <w:rsid w:val="00943027"/>
    <w:rsid w:val="009434CD"/>
    <w:rsid w:val="009441DB"/>
    <w:rsid w:val="00944591"/>
    <w:rsid w:val="00944CAA"/>
    <w:rsid w:val="00944EF3"/>
    <w:rsid w:val="009459D6"/>
    <w:rsid w:val="00945D55"/>
    <w:rsid w:val="009460BB"/>
    <w:rsid w:val="00946444"/>
    <w:rsid w:val="0094736E"/>
    <w:rsid w:val="00947FF8"/>
    <w:rsid w:val="0095165A"/>
    <w:rsid w:val="00951C96"/>
    <w:rsid w:val="00951CE8"/>
    <w:rsid w:val="00951DB4"/>
    <w:rsid w:val="00952D70"/>
    <w:rsid w:val="00953565"/>
    <w:rsid w:val="00953F50"/>
    <w:rsid w:val="00954C90"/>
    <w:rsid w:val="00955A8E"/>
    <w:rsid w:val="00955CB6"/>
    <w:rsid w:val="00956B07"/>
    <w:rsid w:val="0095758E"/>
    <w:rsid w:val="00957831"/>
    <w:rsid w:val="00957E42"/>
    <w:rsid w:val="00961347"/>
    <w:rsid w:val="00961A79"/>
    <w:rsid w:val="00962377"/>
    <w:rsid w:val="0096268F"/>
    <w:rsid w:val="00962886"/>
    <w:rsid w:val="00963507"/>
    <w:rsid w:val="00963936"/>
    <w:rsid w:val="00963B87"/>
    <w:rsid w:val="00964681"/>
    <w:rsid w:val="00965774"/>
    <w:rsid w:val="00965CFC"/>
    <w:rsid w:val="009666C0"/>
    <w:rsid w:val="00966A05"/>
    <w:rsid w:val="00967E86"/>
    <w:rsid w:val="00967FC7"/>
    <w:rsid w:val="009704BC"/>
    <w:rsid w:val="009723A1"/>
    <w:rsid w:val="00972E97"/>
    <w:rsid w:val="00973614"/>
    <w:rsid w:val="00973CC2"/>
    <w:rsid w:val="009742AB"/>
    <w:rsid w:val="009749B1"/>
    <w:rsid w:val="00975352"/>
    <w:rsid w:val="00976260"/>
    <w:rsid w:val="00976C0B"/>
    <w:rsid w:val="0097724C"/>
    <w:rsid w:val="00977553"/>
    <w:rsid w:val="00980866"/>
    <w:rsid w:val="00980D24"/>
    <w:rsid w:val="00982037"/>
    <w:rsid w:val="009824DF"/>
    <w:rsid w:val="0098335A"/>
    <w:rsid w:val="0098358E"/>
    <w:rsid w:val="0098405A"/>
    <w:rsid w:val="0098426F"/>
    <w:rsid w:val="00985369"/>
    <w:rsid w:val="00986D5D"/>
    <w:rsid w:val="009877D2"/>
    <w:rsid w:val="00987845"/>
    <w:rsid w:val="00991A93"/>
    <w:rsid w:val="009928DD"/>
    <w:rsid w:val="009948C1"/>
    <w:rsid w:val="00996772"/>
    <w:rsid w:val="009970BF"/>
    <w:rsid w:val="00997A7D"/>
    <w:rsid w:val="009A0062"/>
    <w:rsid w:val="009A069F"/>
    <w:rsid w:val="009A0E5E"/>
    <w:rsid w:val="009A0F09"/>
    <w:rsid w:val="009A12F2"/>
    <w:rsid w:val="009A36A1"/>
    <w:rsid w:val="009A44FA"/>
    <w:rsid w:val="009A4689"/>
    <w:rsid w:val="009B09CD"/>
    <w:rsid w:val="009B1471"/>
    <w:rsid w:val="009B2383"/>
    <w:rsid w:val="009B2958"/>
    <w:rsid w:val="009B2B91"/>
    <w:rsid w:val="009B3467"/>
    <w:rsid w:val="009B3A88"/>
    <w:rsid w:val="009B3EC3"/>
    <w:rsid w:val="009B4356"/>
    <w:rsid w:val="009B4EE3"/>
    <w:rsid w:val="009B5A5E"/>
    <w:rsid w:val="009B6BA2"/>
    <w:rsid w:val="009C0566"/>
    <w:rsid w:val="009C23A8"/>
    <w:rsid w:val="009C2AC9"/>
    <w:rsid w:val="009C2CEF"/>
    <w:rsid w:val="009C30AA"/>
    <w:rsid w:val="009C43D1"/>
    <w:rsid w:val="009C5608"/>
    <w:rsid w:val="009C59A6"/>
    <w:rsid w:val="009C69CD"/>
    <w:rsid w:val="009C6A52"/>
    <w:rsid w:val="009C6C4B"/>
    <w:rsid w:val="009D0A30"/>
    <w:rsid w:val="009D0AB2"/>
    <w:rsid w:val="009D0C1F"/>
    <w:rsid w:val="009D20B2"/>
    <w:rsid w:val="009D3276"/>
    <w:rsid w:val="009D33E2"/>
    <w:rsid w:val="009D444C"/>
    <w:rsid w:val="009D4525"/>
    <w:rsid w:val="009D473A"/>
    <w:rsid w:val="009D4B14"/>
    <w:rsid w:val="009D5F93"/>
    <w:rsid w:val="009E03F1"/>
    <w:rsid w:val="009E0636"/>
    <w:rsid w:val="009E1169"/>
    <w:rsid w:val="009E1533"/>
    <w:rsid w:val="009E2715"/>
    <w:rsid w:val="009E2785"/>
    <w:rsid w:val="009E4400"/>
    <w:rsid w:val="009E4550"/>
    <w:rsid w:val="009E48CC"/>
    <w:rsid w:val="009E5870"/>
    <w:rsid w:val="009E6754"/>
    <w:rsid w:val="009E6A46"/>
    <w:rsid w:val="009F08F6"/>
    <w:rsid w:val="009F0CDB"/>
    <w:rsid w:val="009F18E1"/>
    <w:rsid w:val="009F29E6"/>
    <w:rsid w:val="009F39CB"/>
    <w:rsid w:val="009F3F07"/>
    <w:rsid w:val="009F6F5A"/>
    <w:rsid w:val="00A00323"/>
    <w:rsid w:val="00A00EE5"/>
    <w:rsid w:val="00A0164E"/>
    <w:rsid w:val="00A02BB1"/>
    <w:rsid w:val="00A031AE"/>
    <w:rsid w:val="00A031BA"/>
    <w:rsid w:val="00A0357E"/>
    <w:rsid w:val="00A03E68"/>
    <w:rsid w:val="00A049E2"/>
    <w:rsid w:val="00A05AE8"/>
    <w:rsid w:val="00A05EB9"/>
    <w:rsid w:val="00A06AE1"/>
    <w:rsid w:val="00A070C0"/>
    <w:rsid w:val="00A077D4"/>
    <w:rsid w:val="00A11EE3"/>
    <w:rsid w:val="00A128A0"/>
    <w:rsid w:val="00A13337"/>
    <w:rsid w:val="00A1344B"/>
    <w:rsid w:val="00A13908"/>
    <w:rsid w:val="00A16A55"/>
    <w:rsid w:val="00A170C6"/>
    <w:rsid w:val="00A17B98"/>
    <w:rsid w:val="00A20076"/>
    <w:rsid w:val="00A20FEF"/>
    <w:rsid w:val="00A2131A"/>
    <w:rsid w:val="00A219A9"/>
    <w:rsid w:val="00A219E7"/>
    <w:rsid w:val="00A21FD2"/>
    <w:rsid w:val="00A2290B"/>
    <w:rsid w:val="00A229E4"/>
    <w:rsid w:val="00A23AC0"/>
    <w:rsid w:val="00A2417A"/>
    <w:rsid w:val="00A246C2"/>
    <w:rsid w:val="00A2539C"/>
    <w:rsid w:val="00A256BB"/>
    <w:rsid w:val="00A26D8D"/>
    <w:rsid w:val="00A27200"/>
    <w:rsid w:val="00A27692"/>
    <w:rsid w:val="00A277DA"/>
    <w:rsid w:val="00A27F81"/>
    <w:rsid w:val="00A304FC"/>
    <w:rsid w:val="00A315C2"/>
    <w:rsid w:val="00A33A29"/>
    <w:rsid w:val="00A33FD1"/>
    <w:rsid w:val="00A3560F"/>
    <w:rsid w:val="00A35D4E"/>
    <w:rsid w:val="00A35DD1"/>
    <w:rsid w:val="00A36DC1"/>
    <w:rsid w:val="00A378CB"/>
    <w:rsid w:val="00A40884"/>
    <w:rsid w:val="00A429D8"/>
    <w:rsid w:val="00A42AC1"/>
    <w:rsid w:val="00A42AD3"/>
    <w:rsid w:val="00A42C28"/>
    <w:rsid w:val="00A434B9"/>
    <w:rsid w:val="00A43802"/>
    <w:rsid w:val="00A43B6B"/>
    <w:rsid w:val="00A45963"/>
    <w:rsid w:val="00A45C7E"/>
    <w:rsid w:val="00A4650A"/>
    <w:rsid w:val="00A46AF0"/>
    <w:rsid w:val="00A477E6"/>
    <w:rsid w:val="00A4790E"/>
    <w:rsid w:val="00A479CD"/>
    <w:rsid w:val="00A47C1B"/>
    <w:rsid w:val="00A51BD6"/>
    <w:rsid w:val="00A530A3"/>
    <w:rsid w:val="00A5337D"/>
    <w:rsid w:val="00A535E1"/>
    <w:rsid w:val="00A53739"/>
    <w:rsid w:val="00A55079"/>
    <w:rsid w:val="00A5564B"/>
    <w:rsid w:val="00A5789E"/>
    <w:rsid w:val="00A57C2D"/>
    <w:rsid w:val="00A57C37"/>
    <w:rsid w:val="00A57CE8"/>
    <w:rsid w:val="00A60B92"/>
    <w:rsid w:val="00A60C82"/>
    <w:rsid w:val="00A61F48"/>
    <w:rsid w:val="00A62DE2"/>
    <w:rsid w:val="00A62EA1"/>
    <w:rsid w:val="00A632B5"/>
    <w:rsid w:val="00A6389A"/>
    <w:rsid w:val="00A63DC8"/>
    <w:rsid w:val="00A641C6"/>
    <w:rsid w:val="00A642FC"/>
    <w:rsid w:val="00A65807"/>
    <w:rsid w:val="00A664A1"/>
    <w:rsid w:val="00A66C6D"/>
    <w:rsid w:val="00A66CBC"/>
    <w:rsid w:val="00A675B8"/>
    <w:rsid w:val="00A67F5E"/>
    <w:rsid w:val="00A7025D"/>
    <w:rsid w:val="00A70990"/>
    <w:rsid w:val="00A70C5A"/>
    <w:rsid w:val="00A72B84"/>
    <w:rsid w:val="00A7357D"/>
    <w:rsid w:val="00A743D6"/>
    <w:rsid w:val="00A74E09"/>
    <w:rsid w:val="00A75655"/>
    <w:rsid w:val="00A809AC"/>
    <w:rsid w:val="00A80BD1"/>
    <w:rsid w:val="00A80E2F"/>
    <w:rsid w:val="00A81018"/>
    <w:rsid w:val="00A83026"/>
    <w:rsid w:val="00A841CC"/>
    <w:rsid w:val="00A844CE"/>
    <w:rsid w:val="00A84FE2"/>
    <w:rsid w:val="00A850B3"/>
    <w:rsid w:val="00A85220"/>
    <w:rsid w:val="00A869D2"/>
    <w:rsid w:val="00A878E8"/>
    <w:rsid w:val="00A90385"/>
    <w:rsid w:val="00A908E5"/>
    <w:rsid w:val="00A911C4"/>
    <w:rsid w:val="00A91EAA"/>
    <w:rsid w:val="00A91EC4"/>
    <w:rsid w:val="00A9264B"/>
    <w:rsid w:val="00A93FD4"/>
    <w:rsid w:val="00A95E21"/>
    <w:rsid w:val="00A963A4"/>
    <w:rsid w:val="00A96A5D"/>
    <w:rsid w:val="00A96C22"/>
    <w:rsid w:val="00A96DCC"/>
    <w:rsid w:val="00AA0740"/>
    <w:rsid w:val="00AA188F"/>
    <w:rsid w:val="00AA2B9C"/>
    <w:rsid w:val="00AA3C3D"/>
    <w:rsid w:val="00AA3F33"/>
    <w:rsid w:val="00AA3F98"/>
    <w:rsid w:val="00AA486A"/>
    <w:rsid w:val="00AA53B0"/>
    <w:rsid w:val="00AA5809"/>
    <w:rsid w:val="00AA5AB4"/>
    <w:rsid w:val="00AA63A9"/>
    <w:rsid w:val="00AA6965"/>
    <w:rsid w:val="00AA6F19"/>
    <w:rsid w:val="00AA7BA5"/>
    <w:rsid w:val="00AA7E07"/>
    <w:rsid w:val="00AB0B3D"/>
    <w:rsid w:val="00AB0FBA"/>
    <w:rsid w:val="00AB1112"/>
    <w:rsid w:val="00AB1607"/>
    <w:rsid w:val="00AB17F6"/>
    <w:rsid w:val="00AB24E0"/>
    <w:rsid w:val="00AB3570"/>
    <w:rsid w:val="00AB3DCB"/>
    <w:rsid w:val="00AB3F09"/>
    <w:rsid w:val="00AB4292"/>
    <w:rsid w:val="00AB4411"/>
    <w:rsid w:val="00AB4E03"/>
    <w:rsid w:val="00AB4F31"/>
    <w:rsid w:val="00AB606F"/>
    <w:rsid w:val="00AC0237"/>
    <w:rsid w:val="00AC14B8"/>
    <w:rsid w:val="00AC1B5C"/>
    <w:rsid w:val="00AC1B7C"/>
    <w:rsid w:val="00AC3A4B"/>
    <w:rsid w:val="00AC3A66"/>
    <w:rsid w:val="00AC42EB"/>
    <w:rsid w:val="00AC439A"/>
    <w:rsid w:val="00AC4CE3"/>
    <w:rsid w:val="00AC60C2"/>
    <w:rsid w:val="00AC675D"/>
    <w:rsid w:val="00AC76C6"/>
    <w:rsid w:val="00AD268D"/>
    <w:rsid w:val="00AD3749"/>
    <w:rsid w:val="00AD3F85"/>
    <w:rsid w:val="00AD644E"/>
    <w:rsid w:val="00AD6723"/>
    <w:rsid w:val="00AD6AE6"/>
    <w:rsid w:val="00AD700C"/>
    <w:rsid w:val="00AD7FBD"/>
    <w:rsid w:val="00AE185F"/>
    <w:rsid w:val="00AE23BE"/>
    <w:rsid w:val="00AE43D8"/>
    <w:rsid w:val="00AE43E1"/>
    <w:rsid w:val="00AE4E8A"/>
    <w:rsid w:val="00AE54EB"/>
    <w:rsid w:val="00AE6BA7"/>
    <w:rsid w:val="00AE7BCF"/>
    <w:rsid w:val="00AE7D6D"/>
    <w:rsid w:val="00AF0AB1"/>
    <w:rsid w:val="00AF1156"/>
    <w:rsid w:val="00AF1B15"/>
    <w:rsid w:val="00AF1C91"/>
    <w:rsid w:val="00AF1D18"/>
    <w:rsid w:val="00AF476B"/>
    <w:rsid w:val="00AF5F1D"/>
    <w:rsid w:val="00AF5FF7"/>
    <w:rsid w:val="00AF71D8"/>
    <w:rsid w:val="00AF794B"/>
    <w:rsid w:val="00B0051A"/>
    <w:rsid w:val="00B02952"/>
    <w:rsid w:val="00B03DB7"/>
    <w:rsid w:val="00B04957"/>
    <w:rsid w:val="00B04CB8"/>
    <w:rsid w:val="00B05405"/>
    <w:rsid w:val="00B05435"/>
    <w:rsid w:val="00B05658"/>
    <w:rsid w:val="00B05B3B"/>
    <w:rsid w:val="00B05C4E"/>
    <w:rsid w:val="00B05E03"/>
    <w:rsid w:val="00B05F15"/>
    <w:rsid w:val="00B07F24"/>
    <w:rsid w:val="00B116A0"/>
    <w:rsid w:val="00B11981"/>
    <w:rsid w:val="00B11E36"/>
    <w:rsid w:val="00B12087"/>
    <w:rsid w:val="00B13B81"/>
    <w:rsid w:val="00B14277"/>
    <w:rsid w:val="00B149C0"/>
    <w:rsid w:val="00B14E17"/>
    <w:rsid w:val="00B15372"/>
    <w:rsid w:val="00B1581A"/>
    <w:rsid w:val="00B16515"/>
    <w:rsid w:val="00B17964"/>
    <w:rsid w:val="00B17F46"/>
    <w:rsid w:val="00B20519"/>
    <w:rsid w:val="00B205C7"/>
    <w:rsid w:val="00B20A9A"/>
    <w:rsid w:val="00B22C00"/>
    <w:rsid w:val="00B22F18"/>
    <w:rsid w:val="00B2361F"/>
    <w:rsid w:val="00B23C2E"/>
    <w:rsid w:val="00B26572"/>
    <w:rsid w:val="00B2692B"/>
    <w:rsid w:val="00B2718B"/>
    <w:rsid w:val="00B3030F"/>
    <w:rsid w:val="00B3040A"/>
    <w:rsid w:val="00B31973"/>
    <w:rsid w:val="00B348D8"/>
    <w:rsid w:val="00B350FD"/>
    <w:rsid w:val="00B35ECD"/>
    <w:rsid w:val="00B36EE9"/>
    <w:rsid w:val="00B400C2"/>
    <w:rsid w:val="00B40221"/>
    <w:rsid w:val="00B4031A"/>
    <w:rsid w:val="00B41ADF"/>
    <w:rsid w:val="00B41C74"/>
    <w:rsid w:val="00B41FC5"/>
    <w:rsid w:val="00B422A1"/>
    <w:rsid w:val="00B447D8"/>
    <w:rsid w:val="00B45A5E"/>
    <w:rsid w:val="00B46EB3"/>
    <w:rsid w:val="00B47CB0"/>
    <w:rsid w:val="00B51003"/>
    <w:rsid w:val="00B51194"/>
    <w:rsid w:val="00B5142C"/>
    <w:rsid w:val="00B52374"/>
    <w:rsid w:val="00B5292B"/>
    <w:rsid w:val="00B54904"/>
    <w:rsid w:val="00B5499F"/>
    <w:rsid w:val="00B54B9B"/>
    <w:rsid w:val="00B54BCB"/>
    <w:rsid w:val="00B55329"/>
    <w:rsid w:val="00B554D4"/>
    <w:rsid w:val="00B56B13"/>
    <w:rsid w:val="00B5710E"/>
    <w:rsid w:val="00B5776D"/>
    <w:rsid w:val="00B57968"/>
    <w:rsid w:val="00B57C88"/>
    <w:rsid w:val="00B57E9D"/>
    <w:rsid w:val="00B57FDC"/>
    <w:rsid w:val="00B60DD2"/>
    <w:rsid w:val="00B6166F"/>
    <w:rsid w:val="00B618E1"/>
    <w:rsid w:val="00B62067"/>
    <w:rsid w:val="00B626F0"/>
    <w:rsid w:val="00B6295E"/>
    <w:rsid w:val="00B62B65"/>
    <w:rsid w:val="00B636A7"/>
    <w:rsid w:val="00B637F9"/>
    <w:rsid w:val="00B63974"/>
    <w:rsid w:val="00B63977"/>
    <w:rsid w:val="00B63D2B"/>
    <w:rsid w:val="00B63F1C"/>
    <w:rsid w:val="00B64DAF"/>
    <w:rsid w:val="00B65F8D"/>
    <w:rsid w:val="00B661D7"/>
    <w:rsid w:val="00B67DB4"/>
    <w:rsid w:val="00B7006B"/>
    <w:rsid w:val="00B70F13"/>
    <w:rsid w:val="00B712F4"/>
    <w:rsid w:val="00B714BA"/>
    <w:rsid w:val="00B71596"/>
    <w:rsid w:val="00B71CC1"/>
    <w:rsid w:val="00B72A5F"/>
    <w:rsid w:val="00B73C63"/>
    <w:rsid w:val="00B73F19"/>
    <w:rsid w:val="00B74E3D"/>
    <w:rsid w:val="00B753D1"/>
    <w:rsid w:val="00B779E0"/>
    <w:rsid w:val="00B77BB8"/>
    <w:rsid w:val="00B80775"/>
    <w:rsid w:val="00B81146"/>
    <w:rsid w:val="00B823B9"/>
    <w:rsid w:val="00B8242B"/>
    <w:rsid w:val="00B83455"/>
    <w:rsid w:val="00B844E8"/>
    <w:rsid w:val="00B853C6"/>
    <w:rsid w:val="00B8559C"/>
    <w:rsid w:val="00B86E78"/>
    <w:rsid w:val="00B8744F"/>
    <w:rsid w:val="00B8773A"/>
    <w:rsid w:val="00B905D1"/>
    <w:rsid w:val="00B90D92"/>
    <w:rsid w:val="00B90E43"/>
    <w:rsid w:val="00B92315"/>
    <w:rsid w:val="00B9272C"/>
    <w:rsid w:val="00B936F0"/>
    <w:rsid w:val="00B948DD"/>
    <w:rsid w:val="00B94B98"/>
    <w:rsid w:val="00B94CAC"/>
    <w:rsid w:val="00B957CB"/>
    <w:rsid w:val="00B96C04"/>
    <w:rsid w:val="00B96E4C"/>
    <w:rsid w:val="00BA06B3"/>
    <w:rsid w:val="00BA32BA"/>
    <w:rsid w:val="00BA32CA"/>
    <w:rsid w:val="00BA477A"/>
    <w:rsid w:val="00BA6027"/>
    <w:rsid w:val="00BA6C7C"/>
    <w:rsid w:val="00BA7016"/>
    <w:rsid w:val="00BA7736"/>
    <w:rsid w:val="00BA787B"/>
    <w:rsid w:val="00BA7CE3"/>
    <w:rsid w:val="00BB0732"/>
    <w:rsid w:val="00BB14F5"/>
    <w:rsid w:val="00BB20F2"/>
    <w:rsid w:val="00BB2108"/>
    <w:rsid w:val="00BB2903"/>
    <w:rsid w:val="00BB41E5"/>
    <w:rsid w:val="00BB4582"/>
    <w:rsid w:val="00BB5178"/>
    <w:rsid w:val="00BB67AE"/>
    <w:rsid w:val="00BB728B"/>
    <w:rsid w:val="00BB7702"/>
    <w:rsid w:val="00BB7718"/>
    <w:rsid w:val="00BC049F"/>
    <w:rsid w:val="00BC11E8"/>
    <w:rsid w:val="00BC1B54"/>
    <w:rsid w:val="00BC2BE7"/>
    <w:rsid w:val="00BC3609"/>
    <w:rsid w:val="00BC465F"/>
    <w:rsid w:val="00BC5869"/>
    <w:rsid w:val="00BC62F7"/>
    <w:rsid w:val="00BC6B01"/>
    <w:rsid w:val="00BC757F"/>
    <w:rsid w:val="00BD003A"/>
    <w:rsid w:val="00BD1D45"/>
    <w:rsid w:val="00BD3099"/>
    <w:rsid w:val="00BD3E62"/>
    <w:rsid w:val="00BD4185"/>
    <w:rsid w:val="00BD51A9"/>
    <w:rsid w:val="00BD686B"/>
    <w:rsid w:val="00BD73E6"/>
    <w:rsid w:val="00BD7B65"/>
    <w:rsid w:val="00BE02C5"/>
    <w:rsid w:val="00BE13C2"/>
    <w:rsid w:val="00BE1A8C"/>
    <w:rsid w:val="00BE21A9"/>
    <w:rsid w:val="00BE263E"/>
    <w:rsid w:val="00BE3A54"/>
    <w:rsid w:val="00BE3F11"/>
    <w:rsid w:val="00BE438D"/>
    <w:rsid w:val="00BE603A"/>
    <w:rsid w:val="00BE63E6"/>
    <w:rsid w:val="00BE6ADE"/>
    <w:rsid w:val="00BE6CB3"/>
    <w:rsid w:val="00BE7D3E"/>
    <w:rsid w:val="00BF1357"/>
    <w:rsid w:val="00BF162F"/>
    <w:rsid w:val="00BF2436"/>
    <w:rsid w:val="00BF2E2B"/>
    <w:rsid w:val="00BF2F67"/>
    <w:rsid w:val="00BF321B"/>
    <w:rsid w:val="00BF32C9"/>
    <w:rsid w:val="00BF36A4"/>
    <w:rsid w:val="00BF3773"/>
    <w:rsid w:val="00BF3E14"/>
    <w:rsid w:val="00BF3FC2"/>
    <w:rsid w:val="00BF42FC"/>
    <w:rsid w:val="00BF4644"/>
    <w:rsid w:val="00BF4F27"/>
    <w:rsid w:val="00BF6269"/>
    <w:rsid w:val="00BF63AA"/>
    <w:rsid w:val="00BF7140"/>
    <w:rsid w:val="00C00D18"/>
    <w:rsid w:val="00C03B8D"/>
    <w:rsid w:val="00C0428C"/>
    <w:rsid w:val="00C04532"/>
    <w:rsid w:val="00C05112"/>
    <w:rsid w:val="00C06D1A"/>
    <w:rsid w:val="00C078F3"/>
    <w:rsid w:val="00C11262"/>
    <w:rsid w:val="00C11B12"/>
    <w:rsid w:val="00C11B15"/>
    <w:rsid w:val="00C11CDA"/>
    <w:rsid w:val="00C12A01"/>
    <w:rsid w:val="00C12AEB"/>
    <w:rsid w:val="00C1356B"/>
    <w:rsid w:val="00C14A61"/>
    <w:rsid w:val="00C151D0"/>
    <w:rsid w:val="00C160FB"/>
    <w:rsid w:val="00C16388"/>
    <w:rsid w:val="00C16421"/>
    <w:rsid w:val="00C17C1B"/>
    <w:rsid w:val="00C20366"/>
    <w:rsid w:val="00C235C1"/>
    <w:rsid w:val="00C237F5"/>
    <w:rsid w:val="00C23D48"/>
    <w:rsid w:val="00C23DC1"/>
    <w:rsid w:val="00C24241"/>
    <w:rsid w:val="00C247D2"/>
    <w:rsid w:val="00C24A70"/>
    <w:rsid w:val="00C24AB5"/>
    <w:rsid w:val="00C26C88"/>
    <w:rsid w:val="00C317AA"/>
    <w:rsid w:val="00C31EF2"/>
    <w:rsid w:val="00C325C5"/>
    <w:rsid w:val="00C328F2"/>
    <w:rsid w:val="00C33D6D"/>
    <w:rsid w:val="00C34A7D"/>
    <w:rsid w:val="00C34B1A"/>
    <w:rsid w:val="00C35570"/>
    <w:rsid w:val="00C3581E"/>
    <w:rsid w:val="00C3596F"/>
    <w:rsid w:val="00C36247"/>
    <w:rsid w:val="00C3671A"/>
    <w:rsid w:val="00C373F2"/>
    <w:rsid w:val="00C40424"/>
    <w:rsid w:val="00C41413"/>
    <w:rsid w:val="00C4276C"/>
    <w:rsid w:val="00C4329D"/>
    <w:rsid w:val="00C43374"/>
    <w:rsid w:val="00C45A69"/>
    <w:rsid w:val="00C462B1"/>
    <w:rsid w:val="00C46538"/>
    <w:rsid w:val="00C46AA2"/>
    <w:rsid w:val="00C46C48"/>
    <w:rsid w:val="00C47885"/>
    <w:rsid w:val="00C50BCF"/>
    <w:rsid w:val="00C511DE"/>
    <w:rsid w:val="00C51A87"/>
    <w:rsid w:val="00C51D7B"/>
    <w:rsid w:val="00C51E3D"/>
    <w:rsid w:val="00C5217A"/>
    <w:rsid w:val="00C542F0"/>
    <w:rsid w:val="00C55F0E"/>
    <w:rsid w:val="00C5659F"/>
    <w:rsid w:val="00C5709A"/>
    <w:rsid w:val="00C57CDB"/>
    <w:rsid w:val="00C57F04"/>
    <w:rsid w:val="00C60A9B"/>
    <w:rsid w:val="00C60F8E"/>
    <w:rsid w:val="00C6108B"/>
    <w:rsid w:val="00C62F58"/>
    <w:rsid w:val="00C633AB"/>
    <w:rsid w:val="00C6522B"/>
    <w:rsid w:val="00C6573C"/>
    <w:rsid w:val="00C66B2F"/>
    <w:rsid w:val="00C67F59"/>
    <w:rsid w:val="00C70393"/>
    <w:rsid w:val="00C71C35"/>
    <w:rsid w:val="00C7233D"/>
    <w:rsid w:val="00C723BC"/>
    <w:rsid w:val="00C73810"/>
    <w:rsid w:val="00C73F85"/>
    <w:rsid w:val="00C7480A"/>
    <w:rsid w:val="00C76888"/>
    <w:rsid w:val="00C77876"/>
    <w:rsid w:val="00C80C9F"/>
    <w:rsid w:val="00C80D03"/>
    <w:rsid w:val="00C80D37"/>
    <w:rsid w:val="00C81285"/>
    <w:rsid w:val="00C81304"/>
    <w:rsid w:val="00C8151A"/>
    <w:rsid w:val="00C81770"/>
    <w:rsid w:val="00C819FF"/>
    <w:rsid w:val="00C81C99"/>
    <w:rsid w:val="00C82355"/>
    <w:rsid w:val="00C824CE"/>
    <w:rsid w:val="00C82609"/>
    <w:rsid w:val="00C82804"/>
    <w:rsid w:val="00C82B4F"/>
    <w:rsid w:val="00C83904"/>
    <w:rsid w:val="00C83C73"/>
    <w:rsid w:val="00C83F59"/>
    <w:rsid w:val="00C8487F"/>
    <w:rsid w:val="00C85C0F"/>
    <w:rsid w:val="00C8640E"/>
    <w:rsid w:val="00C86645"/>
    <w:rsid w:val="00C86743"/>
    <w:rsid w:val="00C87821"/>
    <w:rsid w:val="00C8795F"/>
    <w:rsid w:val="00C91626"/>
    <w:rsid w:val="00C92726"/>
    <w:rsid w:val="00C9365B"/>
    <w:rsid w:val="00C93BCA"/>
    <w:rsid w:val="00C93FC7"/>
    <w:rsid w:val="00C94642"/>
    <w:rsid w:val="00C94AEE"/>
    <w:rsid w:val="00C95504"/>
    <w:rsid w:val="00C95BF8"/>
    <w:rsid w:val="00C95FF7"/>
    <w:rsid w:val="00C96AF0"/>
    <w:rsid w:val="00C975ED"/>
    <w:rsid w:val="00C978F4"/>
    <w:rsid w:val="00CA03C5"/>
    <w:rsid w:val="00CA04C9"/>
    <w:rsid w:val="00CA1130"/>
    <w:rsid w:val="00CA19CB"/>
    <w:rsid w:val="00CA1F8F"/>
    <w:rsid w:val="00CA2591"/>
    <w:rsid w:val="00CA48A3"/>
    <w:rsid w:val="00CA4CDB"/>
    <w:rsid w:val="00CA6689"/>
    <w:rsid w:val="00CA6C7B"/>
    <w:rsid w:val="00CA73A0"/>
    <w:rsid w:val="00CA7E6D"/>
    <w:rsid w:val="00CB147A"/>
    <w:rsid w:val="00CB17C6"/>
    <w:rsid w:val="00CB285C"/>
    <w:rsid w:val="00CB392A"/>
    <w:rsid w:val="00CB4163"/>
    <w:rsid w:val="00CB47C1"/>
    <w:rsid w:val="00CB4B47"/>
    <w:rsid w:val="00CB6234"/>
    <w:rsid w:val="00CB62CB"/>
    <w:rsid w:val="00CB68DA"/>
    <w:rsid w:val="00CB6E99"/>
    <w:rsid w:val="00CB70F1"/>
    <w:rsid w:val="00CB7A46"/>
    <w:rsid w:val="00CC0458"/>
    <w:rsid w:val="00CC0A9B"/>
    <w:rsid w:val="00CC18CF"/>
    <w:rsid w:val="00CC251D"/>
    <w:rsid w:val="00CC30A3"/>
    <w:rsid w:val="00CC3806"/>
    <w:rsid w:val="00CC4281"/>
    <w:rsid w:val="00CC42F8"/>
    <w:rsid w:val="00CC568A"/>
    <w:rsid w:val="00CC648A"/>
    <w:rsid w:val="00CC71F9"/>
    <w:rsid w:val="00CC76CE"/>
    <w:rsid w:val="00CC7787"/>
    <w:rsid w:val="00CD0910"/>
    <w:rsid w:val="00CD0ABD"/>
    <w:rsid w:val="00CD0CDA"/>
    <w:rsid w:val="00CD2111"/>
    <w:rsid w:val="00CD259C"/>
    <w:rsid w:val="00CD480B"/>
    <w:rsid w:val="00CD4A93"/>
    <w:rsid w:val="00CD6F45"/>
    <w:rsid w:val="00CE09AE"/>
    <w:rsid w:val="00CE0B25"/>
    <w:rsid w:val="00CE0BE9"/>
    <w:rsid w:val="00CE1566"/>
    <w:rsid w:val="00CE2CA5"/>
    <w:rsid w:val="00CE3B09"/>
    <w:rsid w:val="00CE3DDC"/>
    <w:rsid w:val="00CE3F65"/>
    <w:rsid w:val="00CE3FFA"/>
    <w:rsid w:val="00CE4BAA"/>
    <w:rsid w:val="00CE63EE"/>
    <w:rsid w:val="00CE66F4"/>
    <w:rsid w:val="00CE7285"/>
    <w:rsid w:val="00CE7EE1"/>
    <w:rsid w:val="00CF0118"/>
    <w:rsid w:val="00CF16FB"/>
    <w:rsid w:val="00CF2295"/>
    <w:rsid w:val="00CF3BDE"/>
    <w:rsid w:val="00CF6654"/>
    <w:rsid w:val="00CF6F66"/>
    <w:rsid w:val="00CF7E12"/>
    <w:rsid w:val="00D00106"/>
    <w:rsid w:val="00D020F4"/>
    <w:rsid w:val="00D0306E"/>
    <w:rsid w:val="00D04391"/>
    <w:rsid w:val="00D047DF"/>
    <w:rsid w:val="00D050C0"/>
    <w:rsid w:val="00D05DEB"/>
    <w:rsid w:val="00D05F32"/>
    <w:rsid w:val="00D07ABE"/>
    <w:rsid w:val="00D07D5B"/>
    <w:rsid w:val="00D07DAF"/>
    <w:rsid w:val="00D10338"/>
    <w:rsid w:val="00D10F21"/>
    <w:rsid w:val="00D13972"/>
    <w:rsid w:val="00D140F8"/>
    <w:rsid w:val="00D151FF"/>
    <w:rsid w:val="00D152E1"/>
    <w:rsid w:val="00D15DEC"/>
    <w:rsid w:val="00D16B42"/>
    <w:rsid w:val="00D17438"/>
    <w:rsid w:val="00D17833"/>
    <w:rsid w:val="00D202C0"/>
    <w:rsid w:val="00D205D6"/>
    <w:rsid w:val="00D21D43"/>
    <w:rsid w:val="00D22352"/>
    <w:rsid w:val="00D230A3"/>
    <w:rsid w:val="00D2648E"/>
    <w:rsid w:val="00D2694A"/>
    <w:rsid w:val="00D26B31"/>
    <w:rsid w:val="00D277CF"/>
    <w:rsid w:val="00D30761"/>
    <w:rsid w:val="00D3079C"/>
    <w:rsid w:val="00D307A6"/>
    <w:rsid w:val="00D312F2"/>
    <w:rsid w:val="00D333EE"/>
    <w:rsid w:val="00D33692"/>
    <w:rsid w:val="00D33C85"/>
    <w:rsid w:val="00D35683"/>
    <w:rsid w:val="00D35EFF"/>
    <w:rsid w:val="00D36C35"/>
    <w:rsid w:val="00D373CB"/>
    <w:rsid w:val="00D4015C"/>
    <w:rsid w:val="00D40251"/>
    <w:rsid w:val="00D412B7"/>
    <w:rsid w:val="00D41C47"/>
    <w:rsid w:val="00D42073"/>
    <w:rsid w:val="00D472B8"/>
    <w:rsid w:val="00D50618"/>
    <w:rsid w:val="00D50C35"/>
    <w:rsid w:val="00D5195A"/>
    <w:rsid w:val="00D528F4"/>
    <w:rsid w:val="00D52AAA"/>
    <w:rsid w:val="00D52E1D"/>
    <w:rsid w:val="00D53033"/>
    <w:rsid w:val="00D53054"/>
    <w:rsid w:val="00D53161"/>
    <w:rsid w:val="00D5432B"/>
    <w:rsid w:val="00D5494D"/>
    <w:rsid w:val="00D54971"/>
    <w:rsid w:val="00D54B6B"/>
    <w:rsid w:val="00D54F10"/>
    <w:rsid w:val="00D552CD"/>
    <w:rsid w:val="00D55E83"/>
    <w:rsid w:val="00D574CA"/>
    <w:rsid w:val="00D57819"/>
    <w:rsid w:val="00D60332"/>
    <w:rsid w:val="00D6072C"/>
    <w:rsid w:val="00D60767"/>
    <w:rsid w:val="00D618A3"/>
    <w:rsid w:val="00D62195"/>
    <w:rsid w:val="00D62544"/>
    <w:rsid w:val="00D63CA3"/>
    <w:rsid w:val="00D64DBC"/>
    <w:rsid w:val="00D65117"/>
    <w:rsid w:val="00D65620"/>
    <w:rsid w:val="00D65FF8"/>
    <w:rsid w:val="00D6710D"/>
    <w:rsid w:val="00D72906"/>
    <w:rsid w:val="00D72BC8"/>
    <w:rsid w:val="00D72BCE"/>
    <w:rsid w:val="00D73E07"/>
    <w:rsid w:val="00D740A7"/>
    <w:rsid w:val="00D74A52"/>
    <w:rsid w:val="00D74DE9"/>
    <w:rsid w:val="00D755EE"/>
    <w:rsid w:val="00D7707D"/>
    <w:rsid w:val="00D77E65"/>
    <w:rsid w:val="00D77E77"/>
    <w:rsid w:val="00D80EF0"/>
    <w:rsid w:val="00D8147A"/>
    <w:rsid w:val="00D826B4"/>
    <w:rsid w:val="00D84566"/>
    <w:rsid w:val="00D853F4"/>
    <w:rsid w:val="00D86197"/>
    <w:rsid w:val="00D86499"/>
    <w:rsid w:val="00D8752F"/>
    <w:rsid w:val="00D87BD6"/>
    <w:rsid w:val="00D91239"/>
    <w:rsid w:val="00D91970"/>
    <w:rsid w:val="00D91FA4"/>
    <w:rsid w:val="00D92951"/>
    <w:rsid w:val="00D929ED"/>
    <w:rsid w:val="00D92C11"/>
    <w:rsid w:val="00D9485C"/>
    <w:rsid w:val="00D94B05"/>
    <w:rsid w:val="00D95BF4"/>
    <w:rsid w:val="00D964F1"/>
    <w:rsid w:val="00D9667F"/>
    <w:rsid w:val="00D9725E"/>
    <w:rsid w:val="00D97318"/>
    <w:rsid w:val="00D97DF1"/>
    <w:rsid w:val="00DA122F"/>
    <w:rsid w:val="00DA2CF0"/>
    <w:rsid w:val="00DA354F"/>
    <w:rsid w:val="00DA3576"/>
    <w:rsid w:val="00DA3D06"/>
    <w:rsid w:val="00DA3D0C"/>
    <w:rsid w:val="00DA3EDB"/>
    <w:rsid w:val="00DA63CC"/>
    <w:rsid w:val="00DA7177"/>
    <w:rsid w:val="00DA7631"/>
    <w:rsid w:val="00DA7A97"/>
    <w:rsid w:val="00DA7F0D"/>
    <w:rsid w:val="00DB222D"/>
    <w:rsid w:val="00DB2454"/>
    <w:rsid w:val="00DB36B9"/>
    <w:rsid w:val="00DB37F9"/>
    <w:rsid w:val="00DB4DB4"/>
    <w:rsid w:val="00DB5542"/>
    <w:rsid w:val="00DB5AD9"/>
    <w:rsid w:val="00DB604F"/>
    <w:rsid w:val="00DB68BE"/>
    <w:rsid w:val="00DB6B0C"/>
    <w:rsid w:val="00DB7227"/>
    <w:rsid w:val="00DB78C9"/>
    <w:rsid w:val="00DB7D1B"/>
    <w:rsid w:val="00DC0CA2"/>
    <w:rsid w:val="00DC176F"/>
    <w:rsid w:val="00DC1C04"/>
    <w:rsid w:val="00DC1DF0"/>
    <w:rsid w:val="00DC2192"/>
    <w:rsid w:val="00DC21D3"/>
    <w:rsid w:val="00DC2B1D"/>
    <w:rsid w:val="00DC31D8"/>
    <w:rsid w:val="00DC40E8"/>
    <w:rsid w:val="00DC674F"/>
    <w:rsid w:val="00DC7028"/>
    <w:rsid w:val="00DC77AA"/>
    <w:rsid w:val="00DD08F5"/>
    <w:rsid w:val="00DD0980"/>
    <w:rsid w:val="00DD143B"/>
    <w:rsid w:val="00DD32A6"/>
    <w:rsid w:val="00DD369B"/>
    <w:rsid w:val="00DD3BD5"/>
    <w:rsid w:val="00DD4081"/>
    <w:rsid w:val="00DD4535"/>
    <w:rsid w:val="00DD5907"/>
    <w:rsid w:val="00DD64AA"/>
    <w:rsid w:val="00DD6D84"/>
    <w:rsid w:val="00DD6EB7"/>
    <w:rsid w:val="00DD70FA"/>
    <w:rsid w:val="00DE0896"/>
    <w:rsid w:val="00DE0CFC"/>
    <w:rsid w:val="00DE2E19"/>
    <w:rsid w:val="00DE3143"/>
    <w:rsid w:val="00DE35F8"/>
    <w:rsid w:val="00DE385C"/>
    <w:rsid w:val="00DE3CEA"/>
    <w:rsid w:val="00DE4183"/>
    <w:rsid w:val="00DE4BAA"/>
    <w:rsid w:val="00DE584F"/>
    <w:rsid w:val="00DE6B23"/>
    <w:rsid w:val="00DE6B30"/>
    <w:rsid w:val="00DE710B"/>
    <w:rsid w:val="00DE72EE"/>
    <w:rsid w:val="00DE780F"/>
    <w:rsid w:val="00DF0501"/>
    <w:rsid w:val="00DF15D7"/>
    <w:rsid w:val="00DF3527"/>
    <w:rsid w:val="00DF35F2"/>
    <w:rsid w:val="00DF394C"/>
    <w:rsid w:val="00DF3A9A"/>
    <w:rsid w:val="00DF3E12"/>
    <w:rsid w:val="00DF4AEC"/>
    <w:rsid w:val="00DF524E"/>
    <w:rsid w:val="00DF5EA4"/>
    <w:rsid w:val="00DF69A3"/>
    <w:rsid w:val="00DF6CC2"/>
    <w:rsid w:val="00E006E4"/>
    <w:rsid w:val="00E0127D"/>
    <w:rsid w:val="00E02800"/>
    <w:rsid w:val="00E02AAD"/>
    <w:rsid w:val="00E02D4E"/>
    <w:rsid w:val="00E03A4B"/>
    <w:rsid w:val="00E03C85"/>
    <w:rsid w:val="00E04621"/>
    <w:rsid w:val="00E051FD"/>
    <w:rsid w:val="00E0769B"/>
    <w:rsid w:val="00E07E4A"/>
    <w:rsid w:val="00E10812"/>
    <w:rsid w:val="00E1095A"/>
    <w:rsid w:val="00E11083"/>
    <w:rsid w:val="00E11C34"/>
    <w:rsid w:val="00E13A84"/>
    <w:rsid w:val="00E13E18"/>
    <w:rsid w:val="00E14AFB"/>
    <w:rsid w:val="00E163C0"/>
    <w:rsid w:val="00E16539"/>
    <w:rsid w:val="00E16650"/>
    <w:rsid w:val="00E17492"/>
    <w:rsid w:val="00E20D41"/>
    <w:rsid w:val="00E23171"/>
    <w:rsid w:val="00E2376B"/>
    <w:rsid w:val="00E245D5"/>
    <w:rsid w:val="00E25068"/>
    <w:rsid w:val="00E253E9"/>
    <w:rsid w:val="00E26238"/>
    <w:rsid w:val="00E318FB"/>
    <w:rsid w:val="00E31C35"/>
    <w:rsid w:val="00E328D5"/>
    <w:rsid w:val="00E3319F"/>
    <w:rsid w:val="00E332E8"/>
    <w:rsid w:val="00E33B8F"/>
    <w:rsid w:val="00E34CFD"/>
    <w:rsid w:val="00E37786"/>
    <w:rsid w:val="00E40624"/>
    <w:rsid w:val="00E408BF"/>
    <w:rsid w:val="00E40DBF"/>
    <w:rsid w:val="00E410E9"/>
    <w:rsid w:val="00E42D0E"/>
    <w:rsid w:val="00E4329F"/>
    <w:rsid w:val="00E435D7"/>
    <w:rsid w:val="00E46837"/>
    <w:rsid w:val="00E46BB8"/>
    <w:rsid w:val="00E46D15"/>
    <w:rsid w:val="00E477FE"/>
    <w:rsid w:val="00E50D2A"/>
    <w:rsid w:val="00E5213A"/>
    <w:rsid w:val="00E522CE"/>
    <w:rsid w:val="00E52DC7"/>
    <w:rsid w:val="00E5338D"/>
    <w:rsid w:val="00E5374C"/>
    <w:rsid w:val="00E53C1B"/>
    <w:rsid w:val="00E544C1"/>
    <w:rsid w:val="00E54B01"/>
    <w:rsid w:val="00E54D26"/>
    <w:rsid w:val="00E55A58"/>
    <w:rsid w:val="00E55DFC"/>
    <w:rsid w:val="00E55FF3"/>
    <w:rsid w:val="00E5635C"/>
    <w:rsid w:val="00E56CF6"/>
    <w:rsid w:val="00E5708C"/>
    <w:rsid w:val="00E57F35"/>
    <w:rsid w:val="00E610D6"/>
    <w:rsid w:val="00E62A4F"/>
    <w:rsid w:val="00E63447"/>
    <w:rsid w:val="00E63B78"/>
    <w:rsid w:val="00E64650"/>
    <w:rsid w:val="00E65013"/>
    <w:rsid w:val="00E651DE"/>
    <w:rsid w:val="00E654B6"/>
    <w:rsid w:val="00E65B0E"/>
    <w:rsid w:val="00E6615C"/>
    <w:rsid w:val="00E663E1"/>
    <w:rsid w:val="00E66ABE"/>
    <w:rsid w:val="00E70206"/>
    <w:rsid w:val="00E70E67"/>
    <w:rsid w:val="00E70F44"/>
    <w:rsid w:val="00E71C91"/>
    <w:rsid w:val="00E7236F"/>
    <w:rsid w:val="00E72A9F"/>
    <w:rsid w:val="00E72D22"/>
    <w:rsid w:val="00E7316D"/>
    <w:rsid w:val="00E74E87"/>
    <w:rsid w:val="00E74F55"/>
    <w:rsid w:val="00E771A0"/>
    <w:rsid w:val="00E77407"/>
    <w:rsid w:val="00E80182"/>
    <w:rsid w:val="00E8027B"/>
    <w:rsid w:val="00E8027E"/>
    <w:rsid w:val="00E806D2"/>
    <w:rsid w:val="00E80D29"/>
    <w:rsid w:val="00E8132C"/>
    <w:rsid w:val="00E81437"/>
    <w:rsid w:val="00E816D2"/>
    <w:rsid w:val="00E82736"/>
    <w:rsid w:val="00E827FE"/>
    <w:rsid w:val="00E82AE4"/>
    <w:rsid w:val="00E83067"/>
    <w:rsid w:val="00E83DF3"/>
    <w:rsid w:val="00E840E7"/>
    <w:rsid w:val="00E844FD"/>
    <w:rsid w:val="00E85FDE"/>
    <w:rsid w:val="00E86767"/>
    <w:rsid w:val="00E86A19"/>
    <w:rsid w:val="00E86A5A"/>
    <w:rsid w:val="00E87058"/>
    <w:rsid w:val="00E870F6"/>
    <w:rsid w:val="00E873C2"/>
    <w:rsid w:val="00E87C54"/>
    <w:rsid w:val="00E87CE2"/>
    <w:rsid w:val="00E900EA"/>
    <w:rsid w:val="00E90617"/>
    <w:rsid w:val="00E9117B"/>
    <w:rsid w:val="00E920E1"/>
    <w:rsid w:val="00E93E6B"/>
    <w:rsid w:val="00E94720"/>
    <w:rsid w:val="00E94A6B"/>
    <w:rsid w:val="00E9535F"/>
    <w:rsid w:val="00E95B0F"/>
    <w:rsid w:val="00E95CC4"/>
    <w:rsid w:val="00E95CFD"/>
    <w:rsid w:val="00E963FD"/>
    <w:rsid w:val="00E96E8E"/>
    <w:rsid w:val="00EA0A2D"/>
    <w:rsid w:val="00EA0BB5"/>
    <w:rsid w:val="00EA1F2A"/>
    <w:rsid w:val="00EA2CE4"/>
    <w:rsid w:val="00EA38BD"/>
    <w:rsid w:val="00EA48D0"/>
    <w:rsid w:val="00EA525E"/>
    <w:rsid w:val="00EA5444"/>
    <w:rsid w:val="00EA678C"/>
    <w:rsid w:val="00EA6A6E"/>
    <w:rsid w:val="00EA6DCB"/>
    <w:rsid w:val="00EA6F87"/>
    <w:rsid w:val="00EA775A"/>
    <w:rsid w:val="00EA7980"/>
    <w:rsid w:val="00EB0E84"/>
    <w:rsid w:val="00EB1224"/>
    <w:rsid w:val="00EB23CD"/>
    <w:rsid w:val="00EB2E0D"/>
    <w:rsid w:val="00EB41AE"/>
    <w:rsid w:val="00EB4878"/>
    <w:rsid w:val="00EB50D7"/>
    <w:rsid w:val="00EB5ADB"/>
    <w:rsid w:val="00EB5D6D"/>
    <w:rsid w:val="00EB5F1E"/>
    <w:rsid w:val="00EB6218"/>
    <w:rsid w:val="00EB6834"/>
    <w:rsid w:val="00EB69EF"/>
    <w:rsid w:val="00EB6BDD"/>
    <w:rsid w:val="00EB7706"/>
    <w:rsid w:val="00EB780F"/>
    <w:rsid w:val="00EC07E2"/>
    <w:rsid w:val="00EC08AE"/>
    <w:rsid w:val="00EC1F0C"/>
    <w:rsid w:val="00EC220A"/>
    <w:rsid w:val="00EC4F39"/>
    <w:rsid w:val="00EC5043"/>
    <w:rsid w:val="00EC535E"/>
    <w:rsid w:val="00EC5852"/>
    <w:rsid w:val="00EC6022"/>
    <w:rsid w:val="00EC70E0"/>
    <w:rsid w:val="00EC7772"/>
    <w:rsid w:val="00EC79C5"/>
    <w:rsid w:val="00EC7F69"/>
    <w:rsid w:val="00ED0747"/>
    <w:rsid w:val="00ED37C3"/>
    <w:rsid w:val="00ED3E1B"/>
    <w:rsid w:val="00ED5F52"/>
    <w:rsid w:val="00ED6892"/>
    <w:rsid w:val="00ED6FC5"/>
    <w:rsid w:val="00EE0D31"/>
    <w:rsid w:val="00EE13AE"/>
    <w:rsid w:val="00EE25EA"/>
    <w:rsid w:val="00EE276D"/>
    <w:rsid w:val="00EE2AF3"/>
    <w:rsid w:val="00EE34B6"/>
    <w:rsid w:val="00EE55B2"/>
    <w:rsid w:val="00EE692A"/>
    <w:rsid w:val="00EE6B3C"/>
    <w:rsid w:val="00EE6DD2"/>
    <w:rsid w:val="00EE7DA9"/>
    <w:rsid w:val="00EF14AF"/>
    <w:rsid w:val="00EF214A"/>
    <w:rsid w:val="00EF34D3"/>
    <w:rsid w:val="00EF38CF"/>
    <w:rsid w:val="00EF3C89"/>
    <w:rsid w:val="00EF5335"/>
    <w:rsid w:val="00EF621C"/>
    <w:rsid w:val="00EF6813"/>
    <w:rsid w:val="00EF6B9E"/>
    <w:rsid w:val="00F02F18"/>
    <w:rsid w:val="00F0308F"/>
    <w:rsid w:val="00F03E6C"/>
    <w:rsid w:val="00F04632"/>
    <w:rsid w:val="00F047A1"/>
    <w:rsid w:val="00F04926"/>
    <w:rsid w:val="00F04FF6"/>
    <w:rsid w:val="00F0504C"/>
    <w:rsid w:val="00F05582"/>
    <w:rsid w:val="00F06FF7"/>
    <w:rsid w:val="00F07277"/>
    <w:rsid w:val="00F0746B"/>
    <w:rsid w:val="00F100D0"/>
    <w:rsid w:val="00F109FC"/>
    <w:rsid w:val="00F120D0"/>
    <w:rsid w:val="00F13775"/>
    <w:rsid w:val="00F139B9"/>
    <w:rsid w:val="00F13D95"/>
    <w:rsid w:val="00F154AA"/>
    <w:rsid w:val="00F15834"/>
    <w:rsid w:val="00F15BA6"/>
    <w:rsid w:val="00F16057"/>
    <w:rsid w:val="00F1619A"/>
    <w:rsid w:val="00F162AA"/>
    <w:rsid w:val="00F16324"/>
    <w:rsid w:val="00F175AB"/>
    <w:rsid w:val="00F205EB"/>
    <w:rsid w:val="00F233C0"/>
    <w:rsid w:val="00F2375B"/>
    <w:rsid w:val="00F24F93"/>
    <w:rsid w:val="00F2561F"/>
    <w:rsid w:val="00F25715"/>
    <w:rsid w:val="00F2637D"/>
    <w:rsid w:val="00F301F5"/>
    <w:rsid w:val="00F31334"/>
    <w:rsid w:val="00F31EFB"/>
    <w:rsid w:val="00F322F6"/>
    <w:rsid w:val="00F327A8"/>
    <w:rsid w:val="00F33998"/>
    <w:rsid w:val="00F342FD"/>
    <w:rsid w:val="00F3456B"/>
    <w:rsid w:val="00F34E9E"/>
    <w:rsid w:val="00F350D6"/>
    <w:rsid w:val="00F36D46"/>
    <w:rsid w:val="00F36DC0"/>
    <w:rsid w:val="00F36DEA"/>
    <w:rsid w:val="00F373C1"/>
    <w:rsid w:val="00F377F9"/>
    <w:rsid w:val="00F37ECD"/>
    <w:rsid w:val="00F400A1"/>
    <w:rsid w:val="00F40997"/>
    <w:rsid w:val="00F41684"/>
    <w:rsid w:val="00F418ED"/>
    <w:rsid w:val="00F41B1A"/>
    <w:rsid w:val="00F42EFD"/>
    <w:rsid w:val="00F44755"/>
    <w:rsid w:val="00F44A96"/>
    <w:rsid w:val="00F451CD"/>
    <w:rsid w:val="00F455E0"/>
    <w:rsid w:val="00F45822"/>
    <w:rsid w:val="00F45E7C"/>
    <w:rsid w:val="00F46847"/>
    <w:rsid w:val="00F520A7"/>
    <w:rsid w:val="00F52E16"/>
    <w:rsid w:val="00F541C1"/>
    <w:rsid w:val="00F5437C"/>
    <w:rsid w:val="00F54548"/>
    <w:rsid w:val="00F5458D"/>
    <w:rsid w:val="00F54F3A"/>
    <w:rsid w:val="00F55028"/>
    <w:rsid w:val="00F5550B"/>
    <w:rsid w:val="00F55C25"/>
    <w:rsid w:val="00F5670E"/>
    <w:rsid w:val="00F572F6"/>
    <w:rsid w:val="00F576AE"/>
    <w:rsid w:val="00F606AC"/>
    <w:rsid w:val="00F60892"/>
    <w:rsid w:val="00F60FD0"/>
    <w:rsid w:val="00F61E6F"/>
    <w:rsid w:val="00F6431B"/>
    <w:rsid w:val="00F653A1"/>
    <w:rsid w:val="00F659E1"/>
    <w:rsid w:val="00F668FF"/>
    <w:rsid w:val="00F670F7"/>
    <w:rsid w:val="00F715F0"/>
    <w:rsid w:val="00F71BCF"/>
    <w:rsid w:val="00F71FAA"/>
    <w:rsid w:val="00F72A19"/>
    <w:rsid w:val="00F73385"/>
    <w:rsid w:val="00F738BC"/>
    <w:rsid w:val="00F75244"/>
    <w:rsid w:val="00F75FEE"/>
    <w:rsid w:val="00F76241"/>
    <w:rsid w:val="00F7677E"/>
    <w:rsid w:val="00F768C5"/>
    <w:rsid w:val="00F76F3C"/>
    <w:rsid w:val="00F8040B"/>
    <w:rsid w:val="00F808C5"/>
    <w:rsid w:val="00F81D0E"/>
    <w:rsid w:val="00F832E1"/>
    <w:rsid w:val="00F8369D"/>
    <w:rsid w:val="00F83A5F"/>
    <w:rsid w:val="00F842F9"/>
    <w:rsid w:val="00F84843"/>
    <w:rsid w:val="00F84DD8"/>
    <w:rsid w:val="00F85369"/>
    <w:rsid w:val="00F858DD"/>
    <w:rsid w:val="00F916DE"/>
    <w:rsid w:val="00F91DE7"/>
    <w:rsid w:val="00F93DC9"/>
    <w:rsid w:val="00F94872"/>
    <w:rsid w:val="00F9547F"/>
    <w:rsid w:val="00F967E0"/>
    <w:rsid w:val="00F96A6A"/>
    <w:rsid w:val="00F96EBF"/>
    <w:rsid w:val="00F97C20"/>
    <w:rsid w:val="00FA0362"/>
    <w:rsid w:val="00FA08AC"/>
    <w:rsid w:val="00FA10EC"/>
    <w:rsid w:val="00FA156D"/>
    <w:rsid w:val="00FA4002"/>
    <w:rsid w:val="00FA43B6"/>
    <w:rsid w:val="00FA4C14"/>
    <w:rsid w:val="00FA4DEE"/>
    <w:rsid w:val="00FA537D"/>
    <w:rsid w:val="00FA5D88"/>
    <w:rsid w:val="00FA6D0A"/>
    <w:rsid w:val="00FA751A"/>
    <w:rsid w:val="00FA7AEE"/>
    <w:rsid w:val="00FB0152"/>
    <w:rsid w:val="00FB1482"/>
    <w:rsid w:val="00FB1A63"/>
    <w:rsid w:val="00FB22B7"/>
    <w:rsid w:val="00FB29A4"/>
    <w:rsid w:val="00FB33E4"/>
    <w:rsid w:val="00FB3858"/>
    <w:rsid w:val="00FB39C3"/>
    <w:rsid w:val="00FB46BD"/>
    <w:rsid w:val="00FB5641"/>
    <w:rsid w:val="00FB63A1"/>
    <w:rsid w:val="00FB6C2B"/>
    <w:rsid w:val="00FB6F0C"/>
    <w:rsid w:val="00FB7C2C"/>
    <w:rsid w:val="00FC0874"/>
    <w:rsid w:val="00FC09D0"/>
    <w:rsid w:val="00FC11FE"/>
    <w:rsid w:val="00FC18E0"/>
    <w:rsid w:val="00FC19AE"/>
    <w:rsid w:val="00FC20C3"/>
    <w:rsid w:val="00FC29BA"/>
    <w:rsid w:val="00FC3B63"/>
    <w:rsid w:val="00FC3CE3"/>
    <w:rsid w:val="00FC3E02"/>
    <w:rsid w:val="00FC5A1A"/>
    <w:rsid w:val="00FC5CFA"/>
    <w:rsid w:val="00FC64E4"/>
    <w:rsid w:val="00FC6FAC"/>
    <w:rsid w:val="00FD1C06"/>
    <w:rsid w:val="00FD31D4"/>
    <w:rsid w:val="00FD554D"/>
    <w:rsid w:val="00FD5B24"/>
    <w:rsid w:val="00FD5C69"/>
    <w:rsid w:val="00FD5FE4"/>
    <w:rsid w:val="00FD638B"/>
    <w:rsid w:val="00FE04C8"/>
    <w:rsid w:val="00FE05E8"/>
    <w:rsid w:val="00FE1231"/>
    <w:rsid w:val="00FE30C5"/>
    <w:rsid w:val="00FE31E9"/>
    <w:rsid w:val="00FE362B"/>
    <w:rsid w:val="00FE37EF"/>
    <w:rsid w:val="00FE38BD"/>
    <w:rsid w:val="00FE4237"/>
    <w:rsid w:val="00FE451F"/>
    <w:rsid w:val="00FE4B45"/>
    <w:rsid w:val="00FE4C63"/>
    <w:rsid w:val="00FE5C16"/>
    <w:rsid w:val="00FE7B97"/>
    <w:rsid w:val="00FF0D93"/>
    <w:rsid w:val="00FF27AF"/>
    <w:rsid w:val="00FF2AC8"/>
    <w:rsid w:val="00FF322C"/>
    <w:rsid w:val="00FF32B1"/>
    <w:rsid w:val="00FF373C"/>
    <w:rsid w:val="00FF3EFF"/>
    <w:rsid w:val="00FF42CB"/>
    <w:rsid w:val="00FF4D84"/>
    <w:rsid w:val="00FF6598"/>
    <w:rsid w:val="00FF6E0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028641A5-90D4-4F36-8CD8-9BBB6DC87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143833"/>
    <w:rPr>
      <w:rFonts w:ascii="TimesNewRomanPSMT" w:hAnsi="TimesNewRomanPSMT" w:hint="default"/>
      <w:b w:val="0"/>
      <w:bCs w:val="0"/>
      <w:i w:val="0"/>
      <w:iCs w:val="0"/>
      <w:color w:val="000000"/>
      <w:sz w:val="20"/>
      <w:szCs w:val="20"/>
    </w:rPr>
  </w:style>
  <w:style w:type="character" w:styleId="UnresolvedMention">
    <w:name w:val="Unresolved Mention"/>
    <w:basedOn w:val="DefaultParagraphFont"/>
    <w:uiPriority w:val="99"/>
    <w:semiHidden/>
    <w:unhideWhenUsed/>
    <w:rsid w:val="00FE451F"/>
    <w:rPr>
      <w:color w:val="605E5C"/>
      <w:shd w:val="clear" w:color="auto" w:fill="E1DFDD"/>
    </w:rPr>
  </w:style>
  <w:style w:type="paragraph" w:customStyle="1" w:styleId="EditorNote">
    <w:name w:val="Editor_Note"/>
    <w:uiPriority w:val="99"/>
    <w:rsid w:val="0087709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zh-CN"/>
    </w:rPr>
  </w:style>
  <w:style w:type="paragraph" w:styleId="BodyText">
    <w:name w:val="Body Text"/>
    <w:basedOn w:val="Normal"/>
    <w:link w:val="BodyTextChar"/>
    <w:semiHidden/>
    <w:unhideWhenUsed/>
    <w:rsid w:val="0004712F"/>
    <w:pPr>
      <w:spacing w:after="120"/>
    </w:pPr>
  </w:style>
  <w:style w:type="character" w:customStyle="1" w:styleId="BodyTextChar">
    <w:name w:val="Body Text Char"/>
    <w:basedOn w:val="DefaultParagraphFont"/>
    <w:link w:val="BodyText"/>
    <w:semiHidden/>
    <w:rsid w:val="0004712F"/>
    <w:rPr>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25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278994">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0520697">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1838982">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600080">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65785245">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376651">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7548960">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Arial-Bold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608"/>
    <w:rsid w:val="00012417"/>
    <w:rsid w:val="00033225"/>
    <w:rsid w:val="00034671"/>
    <w:rsid w:val="0006141F"/>
    <w:rsid w:val="000B638B"/>
    <w:rsid w:val="000D271A"/>
    <w:rsid w:val="001A0139"/>
    <w:rsid w:val="001C44A5"/>
    <w:rsid w:val="00272637"/>
    <w:rsid w:val="0028322A"/>
    <w:rsid w:val="00294ED5"/>
    <w:rsid w:val="002E1785"/>
    <w:rsid w:val="0031150D"/>
    <w:rsid w:val="003A3E94"/>
    <w:rsid w:val="003B480F"/>
    <w:rsid w:val="00454D97"/>
    <w:rsid w:val="00456D12"/>
    <w:rsid w:val="00481F5D"/>
    <w:rsid w:val="004E211E"/>
    <w:rsid w:val="005B63FC"/>
    <w:rsid w:val="005D101C"/>
    <w:rsid w:val="006052A1"/>
    <w:rsid w:val="00690277"/>
    <w:rsid w:val="0069781F"/>
    <w:rsid w:val="006E7B96"/>
    <w:rsid w:val="00744E9B"/>
    <w:rsid w:val="00814C0A"/>
    <w:rsid w:val="0082366B"/>
    <w:rsid w:val="00826367"/>
    <w:rsid w:val="0083135F"/>
    <w:rsid w:val="008561A6"/>
    <w:rsid w:val="00856CC6"/>
    <w:rsid w:val="00862B13"/>
    <w:rsid w:val="00886314"/>
    <w:rsid w:val="008E3059"/>
    <w:rsid w:val="008F3162"/>
    <w:rsid w:val="009203B1"/>
    <w:rsid w:val="00965608"/>
    <w:rsid w:val="009D411E"/>
    <w:rsid w:val="009E4057"/>
    <w:rsid w:val="00A43775"/>
    <w:rsid w:val="00A66AB3"/>
    <w:rsid w:val="00B3759C"/>
    <w:rsid w:val="00B4701F"/>
    <w:rsid w:val="00B94144"/>
    <w:rsid w:val="00BF6A1A"/>
    <w:rsid w:val="00C21573"/>
    <w:rsid w:val="00C81BE1"/>
    <w:rsid w:val="00CD3A86"/>
    <w:rsid w:val="00D006FF"/>
    <w:rsid w:val="00D15B73"/>
    <w:rsid w:val="00D473C2"/>
    <w:rsid w:val="00DD23CB"/>
    <w:rsid w:val="00DE4343"/>
    <w:rsid w:val="00E02862"/>
    <w:rsid w:val="00E33C57"/>
    <w:rsid w:val="00E60AF1"/>
    <w:rsid w:val="00E619BE"/>
    <w:rsid w:val="00E74829"/>
    <w:rsid w:val="00EF3AF6"/>
    <w:rsid w:val="00F31C8B"/>
    <w:rsid w:val="00F920AF"/>
    <w:rsid w:val="00F94916"/>
    <w:rsid w:val="00FC5AB3"/>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52A1"/>
    <w:rPr>
      <w:color w:val="808080"/>
    </w:rPr>
  </w:style>
  <w:style w:type="paragraph" w:customStyle="1" w:styleId="86814C1AD5A94916AE46B2E307B9102C">
    <w:name w:val="86814C1AD5A94916AE46B2E307B9102C"/>
    <w:rsid w:val="00965608"/>
  </w:style>
  <w:style w:type="paragraph" w:customStyle="1" w:styleId="B1541E299ECC43018EA46519F65A897F">
    <w:name w:val="B1541E299ECC43018EA46519F65A897F"/>
    <w:rsid w:val="00965608"/>
  </w:style>
  <w:style w:type="paragraph" w:customStyle="1" w:styleId="4388F9EB375B4BB5913ABC3A7B1B0EC2">
    <w:name w:val="4388F9EB375B4BB5913ABC3A7B1B0EC2"/>
    <w:rsid w:val="00965608"/>
  </w:style>
  <w:style w:type="paragraph" w:customStyle="1" w:styleId="6EDE8D8C45AD42969349D83781EE84F3">
    <w:name w:val="6EDE8D8C45AD42969349D83781EE84F3"/>
    <w:rsid w:val="00965608"/>
  </w:style>
  <w:style w:type="paragraph" w:customStyle="1" w:styleId="7BABC0AE283D4663866C5A2CC567DA2D">
    <w:name w:val="7BABC0AE283D4663866C5A2CC567DA2D"/>
    <w:rsid w:val="00965608"/>
  </w:style>
  <w:style w:type="paragraph" w:customStyle="1" w:styleId="332AE0099EE04A10AEF81FD4B16AAD8F">
    <w:name w:val="332AE0099EE04A10AEF81FD4B16AAD8F"/>
    <w:rsid w:val="00965608"/>
  </w:style>
  <w:style w:type="paragraph" w:customStyle="1" w:styleId="0E8A38C3607A452DA569BD1A1B21B4AE">
    <w:name w:val="0E8A38C3607A452DA569BD1A1B21B4AE"/>
    <w:rsid w:val="00965608"/>
  </w:style>
  <w:style w:type="paragraph" w:customStyle="1" w:styleId="0BDF66A663DA4200ABC860F8D8D55230">
    <w:name w:val="0BDF66A663DA4200ABC860F8D8D55230"/>
    <w:rsid w:val="00965608"/>
  </w:style>
  <w:style w:type="paragraph" w:customStyle="1" w:styleId="1272944B1F16401683D4C73CB62B3C76">
    <w:name w:val="1272944B1F16401683D4C73CB62B3C76"/>
    <w:rsid w:val="00C21573"/>
  </w:style>
  <w:style w:type="paragraph" w:customStyle="1" w:styleId="40D362765CF449F088DA16939E6D1C33">
    <w:name w:val="40D362765CF449F088DA16939E6D1C33"/>
    <w:rsid w:val="00C21573"/>
  </w:style>
  <w:style w:type="paragraph" w:customStyle="1" w:styleId="413C2F1AC8154BB99465FF1D98F1E034">
    <w:name w:val="413C2F1AC8154BB99465FF1D98F1E034"/>
    <w:rsid w:val="00C21573"/>
  </w:style>
  <w:style w:type="paragraph" w:customStyle="1" w:styleId="34D9E15059614F4EB4310E30D7FEF1C4">
    <w:name w:val="34D9E15059614F4EB4310E30D7FEF1C4"/>
    <w:rsid w:val="00C21573"/>
  </w:style>
  <w:style w:type="paragraph" w:customStyle="1" w:styleId="0EF7BDC2C0804A33852DC872ECB5FB1D">
    <w:name w:val="0EF7BDC2C0804A33852DC872ECB5FB1D"/>
    <w:rsid w:val="00C21573"/>
  </w:style>
  <w:style w:type="paragraph" w:customStyle="1" w:styleId="D90655FE4F784211880E5E04B24AD717">
    <w:name w:val="D90655FE4F784211880E5E04B24AD717"/>
    <w:rsid w:val="00C21573"/>
  </w:style>
  <w:style w:type="paragraph" w:customStyle="1" w:styleId="C0B912D585EA45C3912188AD86853623">
    <w:name w:val="C0B912D585EA45C3912188AD86853623"/>
    <w:rsid w:val="00C21573"/>
  </w:style>
  <w:style w:type="paragraph" w:customStyle="1" w:styleId="5D99946D08E24711ABF9DE42A5C2639D">
    <w:name w:val="5D99946D08E24711ABF9DE42A5C2639D"/>
    <w:rsid w:val="00C21573"/>
  </w:style>
  <w:style w:type="paragraph" w:customStyle="1" w:styleId="29D3780C235D4E2FA1A080778C81A68D">
    <w:name w:val="29D3780C235D4E2FA1A080778C81A68D"/>
    <w:rsid w:val="00C21573"/>
  </w:style>
  <w:style w:type="paragraph" w:customStyle="1" w:styleId="408F776A3D0E449893C2BE86EDD3A94B">
    <w:name w:val="408F776A3D0E449893C2BE86EDD3A94B"/>
    <w:rsid w:val="00C21573"/>
  </w:style>
  <w:style w:type="paragraph" w:customStyle="1" w:styleId="1336CF148C6F4FCBAB92930CBE7208CA">
    <w:name w:val="1336CF148C6F4FCBAB92930CBE7208CA"/>
    <w:rsid w:val="00C21573"/>
  </w:style>
  <w:style w:type="paragraph" w:customStyle="1" w:styleId="5C647DD0760C443189B96C295E04C8AE">
    <w:name w:val="5C647DD0760C443189B96C295E04C8AE"/>
    <w:rsid w:val="00C21573"/>
  </w:style>
  <w:style w:type="paragraph" w:customStyle="1" w:styleId="CBF1ACE6B39742B4B0F1AF1726900DEF">
    <w:name w:val="CBF1ACE6B39742B4B0F1AF1726900DEF"/>
    <w:rsid w:val="00C21573"/>
  </w:style>
  <w:style w:type="paragraph" w:customStyle="1" w:styleId="5E002132DCDA4C8A8205FB49C000C39C">
    <w:name w:val="5E002132DCDA4C8A8205FB49C000C39C"/>
    <w:rsid w:val="00C21573"/>
  </w:style>
  <w:style w:type="paragraph" w:customStyle="1" w:styleId="87B28D0EC85F4707A7475CB033B150B0">
    <w:name w:val="87B28D0EC85F4707A7475CB033B150B0"/>
    <w:rsid w:val="00C21573"/>
  </w:style>
  <w:style w:type="paragraph" w:customStyle="1" w:styleId="E83550315D1747429C98EF20BB0B4E82">
    <w:name w:val="E83550315D1747429C98EF20BB0B4E82"/>
    <w:rsid w:val="00C21573"/>
  </w:style>
  <w:style w:type="paragraph" w:customStyle="1" w:styleId="9711B8C15A7A4499856FE3F314B07435">
    <w:name w:val="9711B8C15A7A4499856FE3F314B07435"/>
    <w:rsid w:val="00C21573"/>
  </w:style>
  <w:style w:type="paragraph" w:customStyle="1" w:styleId="5A02F795D93E4C2F87EE82314552D8A8">
    <w:name w:val="5A02F795D93E4C2F87EE82314552D8A8"/>
    <w:rsid w:val="00C21573"/>
  </w:style>
  <w:style w:type="paragraph" w:customStyle="1" w:styleId="385F624CD0D04AFE87108624C07FA1B6">
    <w:name w:val="385F624CD0D04AFE87108624C07FA1B6"/>
    <w:rsid w:val="00C21573"/>
  </w:style>
  <w:style w:type="paragraph" w:customStyle="1" w:styleId="9CEFDC6C723641F2974925B79B07C3B6">
    <w:name w:val="9CEFDC6C723641F2974925B79B07C3B6"/>
    <w:rsid w:val="00C21573"/>
  </w:style>
  <w:style w:type="paragraph" w:customStyle="1" w:styleId="B7F2D0CD8A7345A7AD063EC1757BFD5D">
    <w:name w:val="B7F2D0CD8A7345A7AD063EC1757BFD5D"/>
    <w:rsid w:val="00C21573"/>
  </w:style>
  <w:style w:type="paragraph" w:customStyle="1" w:styleId="1496006321B34FECA342838C472B8394">
    <w:name w:val="1496006321B34FECA342838C472B8394"/>
    <w:rsid w:val="00C21573"/>
  </w:style>
  <w:style w:type="paragraph" w:customStyle="1" w:styleId="A7B83B9A857A4170BE642B14E4354C04">
    <w:name w:val="A7B83B9A857A4170BE642B14E4354C04"/>
    <w:rsid w:val="00C21573"/>
  </w:style>
  <w:style w:type="paragraph" w:customStyle="1" w:styleId="50F3E3ADEF4646ABB315D6EB690B858B">
    <w:name w:val="50F3E3ADEF4646ABB315D6EB690B858B"/>
    <w:rsid w:val="00C21573"/>
  </w:style>
  <w:style w:type="paragraph" w:customStyle="1" w:styleId="D02C21B155C34741AD423C82A736DBED">
    <w:name w:val="D02C21B155C34741AD423C82A736DBED"/>
    <w:rsid w:val="00012417"/>
  </w:style>
  <w:style w:type="paragraph" w:customStyle="1" w:styleId="E0F0E248C2074DB18CC3D32B830C3165">
    <w:name w:val="E0F0E248C2074DB18CC3D32B830C3165"/>
    <w:rsid w:val="00DE4343"/>
  </w:style>
  <w:style w:type="paragraph" w:customStyle="1" w:styleId="D41CAE7D53824E4BB73531B99B7C0D28">
    <w:name w:val="D41CAE7D53824E4BB73531B99B7C0D28"/>
    <w:rsid w:val="00E74829"/>
  </w:style>
  <w:style w:type="paragraph" w:customStyle="1" w:styleId="5846CB209B974FBD8582499199B0483A">
    <w:name w:val="5846CB209B974FBD8582499199B0483A"/>
    <w:rsid w:val="00E74829"/>
  </w:style>
  <w:style w:type="paragraph" w:customStyle="1" w:styleId="C5422E1B0944408D982303790556C8A1">
    <w:name w:val="C5422E1B0944408D982303790556C8A1"/>
    <w:rsid w:val="00E74829"/>
  </w:style>
  <w:style w:type="paragraph" w:customStyle="1" w:styleId="5AB9D229AA0F4453879133D463822449">
    <w:name w:val="5AB9D229AA0F4453879133D463822449"/>
    <w:rsid w:val="00E74829"/>
  </w:style>
  <w:style w:type="paragraph" w:customStyle="1" w:styleId="0978B69A6012427ABE89956B0A889D5D">
    <w:name w:val="0978B69A6012427ABE89956B0A889D5D"/>
    <w:rsid w:val="00E74829"/>
  </w:style>
  <w:style w:type="paragraph" w:customStyle="1" w:styleId="EA933E49B4E34EA79D14DCC7E58362A4">
    <w:name w:val="EA933E49B4E34EA79D14DCC7E58362A4"/>
    <w:rsid w:val="00E74829"/>
  </w:style>
  <w:style w:type="paragraph" w:customStyle="1" w:styleId="B16504EDA7124094829893375C0F5D97">
    <w:name w:val="B16504EDA7124094829893375C0F5D97"/>
    <w:rsid w:val="00E74829"/>
  </w:style>
  <w:style w:type="paragraph" w:customStyle="1" w:styleId="0BD1CFE952524427951E8CA865B03CC6">
    <w:name w:val="0BD1CFE952524427951E8CA865B03CC6"/>
    <w:rsid w:val="00E74829"/>
  </w:style>
  <w:style w:type="paragraph" w:customStyle="1" w:styleId="77AE7A1AC86E489B8821417958921BCE">
    <w:name w:val="77AE7A1AC86E489B8821417958921BCE"/>
    <w:rsid w:val="00E74829"/>
  </w:style>
  <w:style w:type="paragraph" w:customStyle="1" w:styleId="044937B58D06452E98A9ABE083759F88">
    <w:name w:val="044937B58D06452E98A9ABE083759F88"/>
    <w:rsid w:val="00E74829"/>
  </w:style>
  <w:style w:type="paragraph" w:customStyle="1" w:styleId="6E97E6305E744C5E87E6B4C2FA093C14">
    <w:name w:val="6E97E6305E744C5E87E6B4C2FA093C14"/>
    <w:rsid w:val="00E74829"/>
  </w:style>
  <w:style w:type="paragraph" w:customStyle="1" w:styleId="A14AAE44645940C79FC7D7F6B909923E">
    <w:name w:val="A14AAE44645940C79FC7D7F6B909923E"/>
    <w:rsid w:val="00E74829"/>
  </w:style>
  <w:style w:type="paragraph" w:customStyle="1" w:styleId="E83D414CFF064D1A9A79CADBBBE8DFA8">
    <w:name w:val="E83D414CFF064D1A9A79CADBBBE8DFA8"/>
    <w:rsid w:val="00E74829"/>
  </w:style>
  <w:style w:type="paragraph" w:customStyle="1" w:styleId="B95F6D55115B4E02994DF8CDB2E48F12">
    <w:name w:val="B95F6D55115B4E02994DF8CDB2E48F12"/>
    <w:rsid w:val="003B480F"/>
  </w:style>
  <w:style w:type="paragraph" w:customStyle="1" w:styleId="591DA2745E504A0CA11280C1586A4B00">
    <w:name w:val="591DA2745E504A0CA11280C1586A4B00"/>
    <w:rsid w:val="003B480F"/>
  </w:style>
  <w:style w:type="paragraph" w:customStyle="1" w:styleId="83A1AD308E4245158F154B24ACF00A32">
    <w:name w:val="83A1AD308E4245158F154B24ACF00A32"/>
    <w:rsid w:val="006052A1"/>
  </w:style>
  <w:style w:type="paragraph" w:customStyle="1" w:styleId="70D839A033D644E2A0958031253B490B">
    <w:name w:val="70D839A033D644E2A0958031253B490B"/>
    <w:rsid w:val="006052A1"/>
  </w:style>
  <w:style w:type="paragraph" w:customStyle="1" w:styleId="813C4ED2F1634A2C9505FB35CCAF5D5C">
    <w:name w:val="813C4ED2F1634A2C9505FB35CCAF5D5C"/>
    <w:rsid w:val="006052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3</b:RefOrder>
  </b:Source>
  <b:Source>
    <b:Tag>19_1943r8</b:Tag>
    <b:SourceType>JournalArticle</b:SourceType>
    <b:Guid>{9C94E1EA-3F43-4BF5-9BDD-C234E9D7D7DE}</b:Guid>
    <b:Author>
      <b:Author>
        <b:Corporate>Taewon Song (LGE)</b:Corporate>
      </b:Author>
    </b:Author>
    <b:Title>Multi-link management</b:Title>
    <b:JournalName>19/1943r8</b:JournalName>
    <b:Year>July 2020</b:Year>
    <b:RefOrder>153</b:RefOrder>
  </b:Source>
  <b:Source>
    <b:Tag>19_1943r9</b:Tag>
    <b:SourceType>JournalArticle</b:SourceType>
    <b:Guid>{62DA8CE3-017E-405F-AB21-C362CAD8C84F}</b:Guid>
    <b:Author>
      <b:Author>
        <b:Corporate>Taewon Song (LGE)</b:Corporate>
      </b:Author>
    </b:Author>
    <b:Title>Multi-link management</b:Title>
    <b:JournalName>19/1943r9</b:JournalName>
    <b:Year>July 2020</b:Year>
    <b:RefOrder>154</b:RefOrder>
  </b:Source>
  <b:Source>
    <b:Tag>20_0562r7</b:Tag>
    <b:SourceType>JournalArticle</b:SourceType>
    <b:Guid>{68C72330-D68D-4698-AA4A-7F7FF9203926}</b:Guid>
    <b:Author>
      <b:Author>
        <b:Corporate>Minyoung Park (Intel)</b:Corporate>
      </b:Author>
    </b:Author>
    <b:Title>Enhanced multi-link single radio operation</b:Title>
    <b:JournalName>20/0562r7</b:JournalName>
    <b:Year>July 2020</b:Year>
    <b:RefOrder>155</b:RefOrder>
  </b:Source>
  <b:Source>
    <b:Tag>19_1755r8</b:Tag>
    <b:SourceType>JournalArticle</b:SourceType>
    <b:Guid>{15996433-87D4-43F5-93BB-3BB963E8BE63}</b:Guid>
    <b:Author>
      <b:Author>
        <b:Corporate>TGbe</b:Corporate>
      </b:Author>
    </b:Author>
    <b:Title>Compendium of motions related to the contents of the TGbe specification framework document</b:Title>
    <b:JournalName>19/1755r8</b:JournalName>
    <b:Year>September 2020</b:Year>
    <b:RefOrder>1</b:RefOrder>
  </b:Source>
  <b:Source>
    <b:Tag>20_0883r6</b:Tag>
    <b:SourceType>JournalArticle</b:SourceType>
    <b:Guid>{AA561238-357F-40A0-8944-2CAFB2F23549}</b:Guid>
    <b:Author>
      <b:Author>
        <b:Corporate>Yongho Seok (MediaTek)</b:Corporate>
      </b:Author>
    </b:Author>
    <b:Title>Multi-link spatial multiplexing</b:Title>
    <b:JournalName>20/0883r6</b:JournalName>
    <b:Year>August 2020</b:Year>
    <b:RefOrder>189</b:RefOrder>
  </b:Source>
</b:Sourc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2D72EB-ED63-4ABD-BC7B-392951E5523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B09E469-B6A9-4584-8715-1A851504B8B0}">
  <ds:schemaRefs>
    <ds:schemaRef ds:uri="http://schemas.openxmlformats.org/officeDocument/2006/bibliography"/>
  </ds:schemaRefs>
</ds:datastoreItem>
</file>

<file path=customXml/itemProps3.xml><?xml version="1.0" encoding="utf-8"?>
<ds:datastoreItem xmlns:ds="http://schemas.openxmlformats.org/officeDocument/2006/customXml" ds:itemID="{05EB6B4C-F35C-419F-935B-20CC11891699}">
  <ds:schemaRefs>
    <ds:schemaRef ds:uri="http://schemas.microsoft.com/sharepoint/v3/contenttype/forms"/>
  </ds:schemaRefs>
</ds:datastoreItem>
</file>

<file path=customXml/itemProps4.xml><?xml version="1.0" encoding="utf-8"?>
<ds:datastoreItem xmlns:ds="http://schemas.openxmlformats.org/officeDocument/2006/customXml" ds:itemID="{E2DD3582-B989-4CE1-90FB-F6D48A89BE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1240</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doc.: IEEE 802.11-21/0336r01</vt:lpstr>
    </vt:vector>
  </TitlesOfParts>
  <Company>Intel Corporation</Company>
  <LinksUpToDate>false</LinksUpToDate>
  <CharactersWithSpaces>8292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802.11-21/0336r01</dc:title>
  <dc:subject>Submission</dc:subject>
  <dc:creator>minyoung.park@intel.com</dc:creator>
  <cp:keywords>CTPClassification=CTP_NT</cp:keywords>
  <dc:description/>
  <cp:lastModifiedBy>Young Hoon Kwon</cp:lastModifiedBy>
  <cp:revision>4</cp:revision>
  <cp:lastPrinted>2010-05-04T02:47:00Z</cp:lastPrinted>
  <dcterms:created xsi:type="dcterms:W3CDTF">2021-03-05T00:19:00Z</dcterms:created>
  <dcterms:modified xsi:type="dcterms:W3CDTF">2021-03-05T22:34:00Z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59df118a-5456-462f-972b-45bece7741c4</vt:lpwstr>
  </property>
  <property fmtid="{D5CDD505-2E9C-101B-9397-08002B2CF9AE}" pid="4" name="CTP_TimeStamp">
    <vt:lpwstr>2020-08-24 21:43:47Z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0x0101004257954231A76C44B0D04C9AEE4292A8</vt:lpwstr>
  </property>
  <property fmtid="{D5CDD505-2E9C-101B-9397-08002B2CF9AE}" pid="9" name="CTPClassification">
    <vt:lpwstr>CTP_NT</vt:lpwstr>
  </property>
</Properties>
</file>