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30"/>
        <w:gridCol w:w="2363"/>
        <w:gridCol w:w="1620"/>
        <w:gridCol w:w="2358"/>
      </w:tblGrid>
      <w:tr w:rsidR="00DE584F" w:rsidRPr="00183F4C" w14:paraId="4BDB5311" w14:textId="77777777" w:rsidTr="0087709D">
        <w:trPr>
          <w:trHeight w:val="485"/>
          <w:jc w:val="center"/>
        </w:trPr>
        <w:tc>
          <w:tcPr>
            <w:tcW w:w="9576" w:type="dxa"/>
            <w:gridSpan w:val="5"/>
            <w:vAlign w:val="center"/>
          </w:tcPr>
          <w:p w14:paraId="784BD85E" w14:textId="77777777" w:rsidR="006C6E5B" w:rsidRDefault="006C6E5B" w:rsidP="00B57C88">
            <w:pPr>
              <w:pStyle w:val="T2"/>
              <w:rPr>
                <w:lang w:eastAsia="ko-KR"/>
              </w:rPr>
            </w:pPr>
            <w:r w:rsidRPr="006C6E5B">
              <w:rPr>
                <w:lang w:eastAsia="ko-KR"/>
              </w:rPr>
              <w:t>P</w:t>
            </w:r>
            <w:r>
              <w:rPr>
                <w:lang w:eastAsia="ko-KR"/>
              </w:rPr>
              <w:t xml:space="preserve">roposed </w:t>
            </w:r>
            <w:r w:rsidRPr="006C6E5B">
              <w:rPr>
                <w:lang w:eastAsia="ko-KR"/>
              </w:rPr>
              <w:t>D</w:t>
            </w:r>
            <w:r>
              <w:rPr>
                <w:lang w:eastAsia="ko-KR"/>
              </w:rPr>
              <w:t xml:space="preserve">raft </w:t>
            </w:r>
            <w:r w:rsidRPr="006C6E5B">
              <w:rPr>
                <w:lang w:eastAsia="ko-KR"/>
              </w:rPr>
              <w:t>T</w:t>
            </w:r>
            <w:r>
              <w:rPr>
                <w:lang w:eastAsia="ko-KR"/>
              </w:rPr>
              <w:t>ext</w:t>
            </w:r>
          </w:p>
          <w:p w14:paraId="711EF649" w14:textId="27F33115" w:rsidR="008717CE" w:rsidRPr="00183F4C" w:rsidRDefault="006C6E5B" w:rsidP="00B57C88">
            <w:pPr>
              <w:pStyle w:val="T2"/>
              <w:rPr>
                <w:lang w:eastAsia="ko-KR"/>
              </w:rPr>
            </w:pPr>
            <w:r w:rsidRPr="006C6E5B">
              <w:rPr>
                <w:lang w:eastAsia="ko-KR"/>
              </w:rPr>
              <w:t>MAC</w:t>
            </w:r>
            <w:r>
              <w:rPr>
                <w:lang w:eastAsia="ko-KR"/>
              </w:rPr>
              <w:t xml:space="preserve"> </w:t>
            </w:r>
            <w:r w:rsidRPr="006C6E5B">
              <w:rPr>
                <w:lang w:eastAsia="ko-KR"/>
              </w:rPr>
              <w:t>MLO</w:t>
            </w:r>
            <w:r>
              <w:rPr>
                <w:lang w:eastAsia="ko-KR"/>
              </w:rPr>
              <w:t xml:space="preserve"> </w:t>
            </w:r>
            <w:r w:rsidR="0087709D">
              <w:rPr>
                <w:lang w:eastAsia="ko-KR"/>
              </w:rPr>
              <w:t>EMLMR TBDs</w:t>
            </w:r>
          </w:p>
        </w:tc>
      </w:tr>
      <w:tr w:rsidR="00DE584F" w:rsidRPr="00183F4C" w14:paraId="2321CEA9" w14:textId="77777777" w:rsidTr="0087709D">
        <w:trPr>
          <w:trHeight w:val="359"/>
          <w:jc w:val="center"/>
        </w:trPr>
        <w:tc>
          <w:tcPr>
            <w:tcW w:w="9576" w:type="dxa"/>
            <w:gridSpan w:val="5"/>
            <w:vAlign w:val="center"/>
          </w:tcPr>
          <w:p w14:paraId="380E9974" w14:textId="57162D1C" w:rsidR="00DE584F" w:rsidRPr="00183F4C" w:rsidRDefault="00DE584F" w:rsidP="00683DBF">
            <w:pPr>
              <w:pStyle w:val="T2"/>
              <w:ind w:left="0"/>
              <w:rPr>
                <w:b w:val="0"/>
                <w:sz w:val="20"/>
              </w:rPr>
            </w:pPr>
            <w:r w:rsidRPr="00183F4C">
              <w:rPr>
                <w:sz w:val="20"/>
              </w:rPr>
              <w:t>Date:</w:t>
            </w:r>
            <w:r w:rsidRPr="00183F4C">
              <w:rPr>
                <w:b w:val="0"/>
                <w:sz w:val="20"/>
              </w:rPr>
              <w:t xml:space="preserve">  20</w:t>
            </w:r>
            <w:r w:rsidR="00CB4B47">
              <w:rPr>
                <w:b w:val="0"/>
                <w:sz w:val="20"/>
              </w:rPr>
              <w:t>2</w:t>
            </w:r>
            <w:r w:rsidR="005055E8">
              <w:rPr>
                <w:b w:val="0"/>
                <w:sz w:val="20"/>
              </w:rPr>
              <w:t>1</w:t>
            </w:r>
            <w:r w:rsidRPr="00183F4C">
              <w:rPr>
                <w:b w:val="0"/>
                <w:sz w:val="20"/>
              </w:rPr>
              <w:t>-</w:t>
            </w:r>
            <w:r w:rsidR="005055E8">
              <w:rPr>
                <w:b w:val="0"/>
                <w:sz w:val="20"/>
              </w:rPr>
              <w:t>2</w:t>
            </w:r>
            <w:r>
              <w:rPr>
                <w:rFonts w:hint="eastAsia"/>
                <w:b w:val="0"/>
                <w:sz w:val="20"/>
                <w:lang w:eastAsia="ko-KR"/>
              </w:rPr>
              <w:t>-</w:t>
            </w:r>
            <w:r w:rsidR="005055E8">
              <w:rPr>
                <w:b w:val="0"/>
                <w:sz w:val="20"/>
                <w:lang w:eastAsia="ko-KR"/>
              </w:rPr>
              <w:t>26</w:t>
            </w:r>
          </w:p>
        </w:tc>
      </w:tr>
      <w:tr w:rsidR="00DE584F" w:rsidRPr="00183F4C" w14:paraId="5A691E56" w14:textId="77777777" w:rsidTr="0087709D">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87709D">
        <w:trPr>
          <w:jc w:val="center"/>
        </w:trPr>
        <w:tc>
          <w:tcPr>
            <w:tcW w:w="1705"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530"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8F307D" w14:paraId="3E3B4E79" w14:textId="77777777" w:rsidTr="0087709D">
        <w:trPr>
          <w:trHeight w:val="359"/>
          <w:jc w:val="center"/>
        </w:trPr>
        <w:tc>
          <w:tcPr>
            <w:tcW w:w="1705" w:type="dxa"/>
            <w:vAlign w:val="center"/>
          </w:tcPr>
          <w:p w14:paraId="2C21A480" w14:textId="740763BD" w:rsidR="008F307D" w:rsidRDefault="008F307D" w:rsidP="00E37786">
            <w:pPr>
              <w:pStyle w:val="T2"/>
              <w:spacing w:after="0"/>
              <w:ind w:left="0" w:right="0"/>
              <w:jc w:val="left"/>
              <w:rPr>
                <w:b w:val="0"/>
                <w:sz w:val="18"/>
                <w:szCs w:val="18"/>
                <w:lang w:eastAsia="ko-KR"/>
              </w:rPr>
            </w:pPr>
            <w:r>
              <w:rPr>
                <w:b w:val="0"/>
                <w:sz w:val="18"/>
                <w:szCs w:val="18"/>
                <w:lang w:eastAsia="ko-KR"/>
              </w:rPr>
              <w:t>Young Hoon Kwon</w:t>
            </w:r>
          </w:p>
        </w:tc>
        <w:tc>
          <w:tcPr>
            <w:tcW w:w="1530" w:type="dxa"/>
            <w:vAlign w:val="center"/>
          </w:tcPr>
          <w:p w14:paraId="21B07B99" w14:textId="05CA9A6A" w:rsidR="008F307D" w:rsidRDefault="008F307D" w:rsidP="00E37786">
            <w:pPr>
              <w:pStyle w:val="T2"/>
              <w:spacing w:after="0"/>
              <w:ind w:left="0" w:right="0"/>
              <w:jc w:val="left"/>
              <w:rPr>
                <w:b w:val="0"/>
                <w:sz w:val="18"/>
                <w:szCs w:val="18"/>
                <w:lang w:eastAsia="ko-KR"/>
              </w:rPr>
            </w:pPr>
            <w:r>
              <w:rPr>
                <w:b w:val="0"/>
                <w:sz w:val="18"/>
                <w:szCs w:val="18"/>
                <w:lang w:eastAsia="ko-KR"/>
              </w:rPr>
              <w:t>NXP</w:t>
            </w:r>
          </w:p>
        </w:tc>
        <w:tc>
          <w:tcPr>
            <w:tcW w:w="2363" w:type="dxa"/>
            <w:vAlign w:val="center"/>
          </w:tcPr>
          <w:p w14:paraId="0A825FCC" w14:textId="375CFFC6" w:rsidR="008F307D" w:rsidRDefault="008F307D" w:rsidP="00E37786">
            <w:pPr>
              <w:pStyle w:val="T2"/>
              <w:spacing w:after="0"/>
              <w:ind w:left="0" w:right="0"/>
              <w:jc w:val="left"/>
              <w:rPr>
                <w:b w:val="0"/>
                <w:sz w:val="18"/>
                <w:szCs w:val="18"/>
                <w:lang w:eastAsia="ko-KR"/>
              </w:rPr>
            </w:pPr>
          </w:p>
        </w:tc>
        <w:tc>
          <w:tcPr>
            <w:tcW w:w="1620" w:type="dxa"/>
            <w:vAlign w:val="center"/>
          </w:tcPr>
          <w:p w14:paraId="46A1C5F6" w14:textId="05CD14C4" w:rsidR="008F307D" w:rsidRPr="002C60AE" w:rsidRDefault="008F307D" w:rsidP="00E37786">
            <w:pPr>
              <w:pStyle w:val="T2"/>
              <w:spacing w:after="0"/>
              <w:ind w:left="0" w:right="0"/>
              <w:jc w:val="left"/>
              <w:rPr>
                <w:b w:val="0"/>
                <w:sz w:val="18"/>
                <w:szCs w:val="18"/>
                <w:lang w:eastAsia="ko-KR"/>
              </w:rPr>
            </w:pPr>
          </w:p>
        </w:tc>
        <w:tc>
          <w:tcPr>
            <w:tcW w:w="2358" w:type="dxa"/>
            <w:vAlign w:val="center"/>
          </w:tcPr>
          <w:p w14:paraId="473458B1" w14:textId="37105063" w:rsidR="008F307D" w:rsidRDefault="008F307D" w:rsidP="00E37786">
            <w:pPr>
              <w:pStyle w:val="T2"/>
              <w:spacing w:after="0"/>
              <w:ind w:left="0" w:right="0"/>
              <w:jc w:val="left"/>
              <w:rPr>
                <w:b w:val="0"/>
                <w:sz w:val="18"/>
                <w:szCs w:val="18"/>
                <w:lang w:eastAsia="ko-KR"/>
              </w:rPr>
            </w:pPr>
            <w:r w:rsidRPr="00A20FEF">
              <w:rPr>
                <w:b w:val="0"/>
                <w:sz w:val="18"/>
                <w:szCs w:val="18"/>
                <w:lang w:eastAsia="ko-KR"/>
              </w:rPr>
              <w:t>younghoon.kwon@nxp.com</w:t>
            </w:r>
          </w:p>
        </w:tc>
      </w:tr>
      <w:tr w:rsidR="0087709D" w14:paraId="40708BC5" w14:textId="77777777" w:rsidTr="0087709D">
        <w:trPr>
          <w:trHeight w:val="359"/>
          <w:jc w:val="center"/>
        </w:trPr>
        <w:tc>
          <w:tcPr>
            <w:tcW w:w="1705" w:type="dxa"/>
            <w:vAlign w:val="center"/>
          </w:tcPr>
          <w:p w14:paraId="649F3649" w14:textId="5B5405DD" w:rsidR="0087709D" w:rsidRDefault="0087709D" w:rsidP="00E37786">
            <w:pPr>
              <w:pStyle w:val="T2"/>
              <w:spacing w:after="0"/>
              <w:ind w:left="0" w:right="0"/>
              <w:jc w:val="left"/>
              <w:rPr>
                <w:b w:val="0"/>
                <w:sz w:val="18"/>
                <w:szCs w:val="18"/>
                <w:lang w:eastAsia="ko-KR"/>
              </w:rPr>
            </w:pPr>
          </w:p>
        </w:tc>
        <w:tc>
          <w:tcPr>
            <w:tcW w:w="1530" w:type="dxa"/>
            <w:vAlign w:val="center"/>
          </w:tcPr>
          <w:p w14:paraId="4AF28CB3" w14:textId="629A7A55" w:rsidR="0087709D" w:rsidRDefault="0087709D" w:rsidP="00E37786">
            <w:pPr>
              <w:pStyle w:val="T2"/>
              <w:spacing w:after="0"/>
              <w:ind w:left="0" w:right="0"/>
              <w:jc w:val="left"/>
              <w:rPr>
                <w:b w:val="0"/>
                <w:sz w:val="18"/>
                <w:szCs w:val="18"/>
                <w:lang w:eastAsia="ko-KR"/>
              </w:rPr>
            </w:pPr>
          </w:p>
        </w:tc>
        <w:tc>
          <w:tcPr>
            <w:tcW w:w="2363" w:type="dxa"/>
            <w:vAlign w:val="center"/>
          </w:tcPr>
          <w:p w14:paraId="560C845F" w14:textId="77777777" w:rsidR="0087709D" w:rsidRDefault="0087709D" w:rsidP="00E37786">
            <w:pPr>
              <w:pStyle w:val="T2"/>
              <w:spacing w:after="0"/>
              <w:ind w:left="0" w:right="0"/>
              <w:jc w:val="left"/>
              <w:rPr>
                <w:b w:val="0"/>
                <w:sz w:val="18"/>
                <w:szCs w:val="18"/>
                <w:lang w:eastAsia="ko-KR"/>
              </w:rPr>
            </w:pPr>
          </w:p>
        </w:tc>
        <w:tc>
          <w:tcPr>
            <w:tcW w:w="1620" w:type="dxa"/>
            <w:vAlign w:val="center"/>
          </w:tcPr>
          <w:p w14:paraId="393F0615" w14:textId="77777777" w:rsidR="0087709D" w:rsidRPr="002C60AE" w:rsidRDefault="0087709D" w:rsidP="00E37786">
            <w:pPr>
              <w:pStyle w:val="T2"/>
              <w:spacing w:after="0"/>
              <w:ind w:left="0" w:right="0"/>
              <w:jc w:val="left"/>
              <w:rPr>
                <w:b w:val="0"/>
                <w:sz w:val="18"/>
                <w:szCs w:val="18"/>
                <w:lang w:eastAsia="ko-KR"/>
              </w:rPr>
            </w:pPr>
          </w:p>
        </w:tc>
        <w:tc>
          <w:tcPr>
            <w:tcW w:w="2358" w:type="dxa"/>
            <w:vAlign w:val="center"/>
          </w:tcPr>
          <w:p w14:paraId="41D917BD" w14:textId="77777777" w:rsidR="0087709D" w:rsidRPr="009B3A88" w:rsidRDefault="0087709D" w:rsidP="00E37786">
            <w:pPr>
              <w:pStyle w:val="T2"/>
              <w:spacing w:after="0"/>
              <w:ind w:left="0" w:right="0"/>
              <w:jc w:val="left"/>
              <w:rPr>
                <w:b w:val="0"/>
                <w:sz w:val="18"/>
                <w:szCs w:val="18"/>
                <w:lang w:eastAsia="ko-KR"/>
              </w:rPr>
            </w:pPr>
          </w:p>
        </w:tc>
      </w:tr>
      <w:tr w:rsidR="0087709D" w14:paraId="05AD23CF" w14:textId="77777777" w:rsidTr="0087709D">
        <w:trPr>
          <w:trHeight w:val="359"/>
          <w:jc w:val="center"/>
        </w:trPr>
        <w:tc>
          <w:tcPr>
            <w:tcW w:w="1705" w:type="dxa"/>
            <w:vAlign w:val="center"/>
          </w:tcPr>
          <w:p w14:paraId="32070C8D" w14:textId="47CD04CF" w:rsidR="0087709D" w:rsidRDefault="0087709D" w:rsidP="00E37786">
            <w:pPr>
              <w:pStyle w:val="T2"/>
              <w:spacing w:after="0"/>
              <w:ind w:left="0" w:right="0"/>
              <w:jc w:val="left"/>
              <w:rPr>
                <w:b w:val="0"/>
                <w:sz w:val="18"/>
                <w:szCs w:val="18"/>
                <w:lang w:eastAsia="ko-KR"/>
              </w:rPr>
            </w:pPr>
          </w:p>
        </w:tc>
        <w:tc>
          <w:tcPr>
            <w:tcW w:w="1530" w:type="dxa"/>
            <w:vAlign w:val="center"/>
          </w:tcPr>
          <w:p w14:paraId="53794B86" w14:textId="4171DA35" w:rsidR="0087709D" w:rsidRDefault="0087709D" w:rsidP="00E37786">
            <w:pPr>
              <w:pStyle w:val="T2"/>
              <w:spacing w:after="0"/>
              <w:ind w:left="0" w:right="0"/>
              <w:jc w:val="left"/>
              <w:rPr>
                <w:b w:val="0"/>
                <w:sz w:val="18"/>
                <w:szCs w:val="18"/>
                <w:lang w:eastAsia="ko-KR"/>
              </w:rPr>
            </w:pPr>
          </w:p>
        </w:tc>
        <w:tc>
          <w:tcPr>
            <w:tcW w:w="2363" w:type="dxa"/>
            <w:vAlign w:val="center"/>
          </w:tcPr>
          <w:p w14:paraId="6F532666" w14:textId="77777777" w:rsidR="0087709D" w:rsidRDefault="0087709D" w:rsidP="00E37786">
            <w:pPr>
              <w:pStyle w:val="T2"/>
              <w:spacing w:after="0"/>
              <w:ind w:left="0" w:right="0"/>
              <w:jc w:val="left"/>
              <w:rPr>
                <w:b w:val="0"/>
                <w:sz w:val="18"/>
                <w:szCs w:val="18"/>
                <w:lang w:eastAsia="ko-KR"/>
              </w:rPr>
            </w:pPr>
          </w:p>
        </w:tc>
        <w:tc>
          <w:tcPr>
            <w:tcW w:w="1620" w:type="dxa"/>
            <w:vAlign w:val="center"/>
          </w:tcPr>
          <w:p w14:paraId="63F50546" w14:textId="77777777" w:rsidR="0087709D" w:rsidRPr="002C60AE" w:rsidRDefault="0087709D" w:rsidP="00E37786">
            <w:pPr>
              <w:pStyle w:val="T2"/>
              <w:spacing w:after="0"/>
              <w:ind w:left="0" w:right="0"/>
              <w:jc w:val="left"/>
              <w:rPr>
                <w:b w:val="0"/>
                <w:sz w:val="18"/>
                <w:szCs w:val="18"/>
                <w:lang w:eastAsia="ko-KR"/>
              </w:rPr>
            </w:pPr>
          </w:p>
        </w:tc>
        <w:tc>
          <w:tcPr>
            <w:tcW w:w="2358" w:type="dxa"/>
            <w:vAlign w:val="center"/>
          </w:tcPr>
          <w:p w14:paraId="49D82FC3" w14:textId="77777777" w:rsidR="0087709D" w:rsidRPr="009B3A88" w:rsidRDefault="0087709D" w:rsidP="00E37786">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54C2AAE1" w14:textId="11D3AF1D" w:rsidR="0087709D" w:rsidRDefault="0087709D" w:rsidP="00535EBE">
      <w:pPr>
        <w:jc w:val="both"/>
        <w:rPr>
          <w:sz w:val="20"/>
          <w:szCs w:val="22"/>
          <w:lang w:eastAsia="ko-KR"/>
        </w:rPr>
      </w:pPr>
      <w:r>
        <w:rPr>
          <w:sz w:val="20"/>
          <w:szCs w:val="22"/>
          <w:lang w:eastAsia="ko-KR"/>
        </w:rPr>
        <w:t>This submission proposes draft text for resolving TBDs in sub-clause 35.3.14 Enhanced multi-link multi-radio operation of 802.11bd Draft 0.2, which are:</w:t>
      </w:r>
    </w:p>
    <w:p w14:paraId="55421ED4" w14:textId="77777777" w:rsidR="0087709D" w:rsidRDefault="0087709D" w:rsidP="0087709D">
      <w:pPr>
        <w:pStyle w:val="T"/>
        <w:numPr>
          <w:ilvl w:val="0"/>
          <w:numId w:val="18"/>
        </w:numPr>
        <w:rPr>
          <w:w w:val="100"/>
        </w:rPr>
      </w:pPr>
      <w:r>
        <w:rPr>
          <w:w w:val="100"/>
        </w:rPr>
        <w:t xml:space="preserve">An MLD with dot11EHTEMLMROptionImplemented equal to true shall set the EMLMR Support subfield of the </w:t>
      </w:r>
      <w:r>
        <w:rPr>
          <w:color w:val="FF0000"/>
          <w:w w:val="100"/>
        </w:rPr>
        <w:t>TBD</w:t>
      </w:r>
      <w:r>
        <w:rPr>
          <w:w w:val="100"/>
        </w:rPr>
        <w:t xml:space="preserve"> Capabilities element, which indicates MLD level capabilities, to 1; otherwise, the MLD shall set the EMLMR Support subfield to 0.</w:t>
      </w:r>
    </w:p>
    <w:p w14:paraId="132D9EEC" w14:textId="77777777" w:rsidR="0087709D" w:rsidRDefault="0087709D" w:rsidP="0087709D">
      <w:pPr>
        <w:pStyle w:val="T"/>
        <w:numPr>
          <w:ilvl w:val="0"/>
          <w:numId w:val="18"/>
        </w:numPr>
        <w:rPr>
          <w:w w:val="100"/>
        </w:rPr>
      </w:pPr>
      <w:r>
        <w:rPr>
          <w:w w:val="100"/>
        </w:rPr>
        <w:t xml:space="preserve">A non-AP MLD with dot11EHTEMLMROptionImplemented equal to true operates in the EMLMR mode by </w:t>
      </w:r>
      <w:r>
        <w:rPr>
          <w:color w:val="FF0000"/>
          <w:w w:val="100"/>
        </w:rPr>
        <w:t>TBD</w:t>
      </w:r>
      <w:r>
        <w:rPr>
          <w:w w:val="100"/>
        </w:rPr>
        <w:t xml:space="preserve"> signaling.</w:t>
      </w:r>
    </w:p>
    <w:p w14:paraId="193B1A6C" w14:textId="77777777" w:rsidR="0087709D" w:rsidRDefault="0087709D" w:rsidP="0087709D">
      <w:pPr>
        <w:pStyle w:val="T"/>
        <w:numPr>
          <w:ilvl w:val="0"/>
          <w:numId w:val="18"/>
        </w:numPr>
        <w:rPr>
          <w:w w:val="100"/>
        </w:rPr>
      </w:pPr>
      <w:r>
        <w:rPr>
          <w:w w:val="100"/>
        </w:rPr>
        <w:t xml:space="preserve">A non-AP MLD with </w:t>
      </w:r>
      <w:r>
        <w:rPr>
          <w:w w:val="100"/>
          <w:lang w:val="en-GB"/>
        </w:rPr>
        <w:t xml:space="preserve">dot11EHTEMLMROptionImplemented equal to true may indicate its link switch delay in a </w:t>
      </w:r>
      <w:r>
        <w:rPr>
          <w:color w:val="FF0000"/>
          <w:w w:val="100"/>
          <w:lang w:val="en-GB"/>
        </w:rPr>
        <w:t>TBD</w:t>
      </w:r>
      <w:r>
        <w:rPr>
          <w:w w:val="100"/>
          <w:lang w:val="en-GB"/>
        </w:rPr>
        <w:t xml:space="preserve"> management frame</w:t>
      </w:r>
      <w:r>
        <w:rPr>
          <w:w w:val="100"/>
        </w:rPr>
        <w:t>.</w:t>
      </w:r>
    </w:p>
    <w:p w14:paraId="00F1B558" w14:textId="613EB045" w:rsidR="0087709D" w:rsidRPr="0087709D" w:rsidRDefault="0087709D" w:rsidP="0087709D">
      <w:pPr>
        <w:jc w:val="both"/>
        <w:rPr>
          <w:sz w:val="20"/>
          <w:szCs w:val="22"/>
          <w:lang w:eastAsia="ko-KR"/>
        </w:rPr>
      </w:pPr>
    </w:p>
    <w:p w14:paraId="614DE225" w14:textId="77777777" w:rsidR="000F1775" w:rsidRPr="008F307D" w:rsidRDefault="000F1775" w:rsidP="00D2648E">
      <w:pPr>
        <w:pStyle w:val="ListParagraph"/>
        <w:ind w:leftChars="0" w:left="1440"/>
        <w:jc w:val="both"/>
        <w:rPr>
          <w:sz w:val="20"/>
          <w:lang w:eastAsia="ko-KR"/>
        </w:rPr>
      </w:pPr>
    </w:p>
    <w:p w14:paraId="401C1CB9" w14:textId="77777777" w:rsidR="00902B42" w:rsidRPr="008F307D" w:rsidRDefault="00902B42" w:rsidP="00902B42">
      <w:pPr>
        <w:jc w:val="both"/>
        <w:rPr>
          <w:sz w:val="20"/>
        </w:rPr>
      </w:pPr>
    </w:p>
    <w:p w14:paraId="078982F4" w14:textId="77777777" w:rsidR="003E4403" w:rsidRPr="008F307D" w:rsidRDefault="003E4403" w:rsidP="003E4403">
      <w:pPr>
        <w:jc w:val="both"/>
        <w:rPr>
          <w:sz w:val="20"/>
        </w:rPr>
      </w:pPr>
      <w:r w:rsidRPr="008F307D">
        <w:rPr>
          <w:sz w:val="20"/>
        </w:rPr>
        <w:t>Revisions:</w:t>
      </w:r>
    </w:p>
    <w:p w14:paraId="389BA69C" w14:textId="6A413BE7" w:rsidR="003E4403" w:rsidRDefault="00BA6C7C" w:rsidP="00975352">
      <w:pPr>
        <w:pStyle w:val="ListParagraph"/>
        <w:numPr>
          <w:ilvl w:val="0"/>
          <w:numId w:val="1"/>
        </w:numPr>
        <w:ind w:leftChars="0"/>
        <w:jc w:val="both"/>
        <w:rPr>
          <w:sz w:val="20"/>
        </w:rPr>
      </w:pPr>
      <w:r w:rsidRPr="008F307D">
        <w:rPr>
          <w:sz w:val="20"/>
        </w:rPr>
        <w:t xml:space="preserve">Rev 0: </w:t>
      </w:r>
      <w:r w:rsidR="004A3396" w:rsidRPr="008F307D">
        <w:rPr>
          <w:sz w:val="20"/>
        </w:rPr>
        <w:t>Initial version of the document.</w:t>
      </w:r>
    </w:p>
    <w:p w14:paraId="63A3FE5C" w14:textId="6122E38D" w:rsidR="00F3030F" w:rsidRDefault="00F3030F" w:rsidP="00975352">
      <w:pPr>
        <w:pStyle w:val="ListParagraph"/>
        <w:numPr>
          <w:ilvl w:val="0"/>
          <w:numId w:val="1"/>
        </w:numPr>
        <w:ind w:leftChars="0"/>
        <w:jc w:val="both"/>
        <w:rPr>
          <w:sz w:val="20"/>
        </w:rPr>
      </w:pPr>
      <w:r>
        <w:rPr>
          <w:sz w:val="20"/>
        </w:rPr>
        <w:t>Rev 1: Incorporated email discussion results.</w:t>
      </w:r>
    </w:p>
    <w:p w14:paraId="12807609" w14:textId="433F2614" w:rsidR="00F3030F" w:rsidRDefault="00F3030F" w:rsidP="00975352">
      <w:pPr>
        <w:pStyle w:val="ListParagraph"/>
        <w:numPr>
          <w:ilvl w:val="0"/>
          <w:numId w:val="1"/>
        </w:numPr>
        <w:ind w:leftChars="0"/>
        <w:jc w:val="both"/>
        <w:rPr>
          <w:sz w:val="20"/>
        </w:rPr>
      </w:pPr>
      <w:r>
        <w:rPr>
          <w:sz w:val="20"/>
        </w:rPr>
        <w:t xml:space="preserve">Rev 2: Removed EML capabilities definition and editorial change for EMLMR switching </w:t>
      </w:r>
      <w:proofErr w:type="spellStart"/>
      <w:r>
        <w:rPr>
          <w:sz w:val="20"/>
        </w:rPr>
        <w:t>behavior</w:t>
      </w:r>
      <w:proofErr w:type="spellEnd"/>
    </w:p>
    <w:p w14:paraId="68A4A47B" w14:textId="6CFDBC8D" w:rsidR="008611FB" w:rsidRDefault="008611FB" w:rsidP="00975352">
      <w:pPr>
        <w:pStyle w:val="ListParagraph"/>
        <w:numPr>
          <w:ilvl w:val="0"/>
          <w:numId w:val="1"/>
        </w:numPr>
        <w:ind w:leftChars="0"/>
        <w:jc w:val="both"/>
        <w:rPr>
          <w:sz w:val="20"/>
        </w:rPr>
      </w:pPr>
      <w:r>
        <w:rPr>
          <w:sz w:val="20"/>
        </w:rPr>
        <w:t>Rev 3: Undeleted EML capabilities definition</w:t>
      </w:r>
    </w:p>
    <w:p w14:paraId="5D375B11" w14:textId="74058CEF" w:rsidR="00B46C01" w:rsidRDefault="00B46C01" w:rsidP="00975352">
      <w:pPr>
        <w:pStyle w:val="ListParagraph"/>
        <w:numPr>
          <w:ilvl w:val="0"/>
          <w:numId w:val="1"/>
        </w:numPr>
        <w:ind w:leftChars="0"/>
        <w:jc w:val="both"/>
        <w:rPr>
          <w:sz w:val="20"/>
        </w:rPr>
      </w:pPr>
      <w:r>
        <w:rPr>
          <w:sz w:val="20"/>
        </w:rPr>
        <w:t>Rev 4: Modified text for EMLMR mode switch</w:t>
      </w:r>
    </w:p>
    <w:p w14:paraId="13FCB113" w14:textId="457ED3C7" w:rsidR="00A37C57" w:rsidRDefault="00A37C57" w:rsidP="00975352">
      <w:pPr>
        <w:pStyle w:val="ListParagraph"/>
        <w:numPr>
          <w:ilvl w:val="0"/>
          <w:numId w:val="1"/>
        </w:numPr>
        <w:ind w:leftChars="0"/>
        <w:jc w:val="both"/>
        <w:rPr>
          <w:sz w:val="20"/>
        </w:rPr>
      </w:pPr>
      <w:r>
        <w:rPr>
          <w:sz w:val="20"/>
        </w:rPr>
        <w:t>Rev 5: Modified text for EMLMR mode switching delay</w:t>
      </w:r>
      <w:r w:rsidR="00D82892">
        <w:rPr>
          <w:sz w:val="20"/>
        </w:rPr>
        <w:t xml:space="preserve"> </w:t>
      </w:r>
      <w:r>
        <w:rPr>
          <w:sz w:val="20"/>
        </w:rPr>
        <w:t>and EMLMR links</w:t>
      </w:r>
    </w:p>
    <w:p w14:paraId="2D8F42E0" w14:textId="4E807E44" w:rsidR="000C34E9" w:rsidRDefault="000C34E9" w:rsidP="00975352">
      <w:pPr>
        <w:pStyle w:val="ListParagraph"/>
        <w:numPr>
          <w:ilvl w:val="0"/>
          <w:numId w:val="1"/>
        </w:numPr>
        <w:ind w:leftChars="0"/>
        <w:jc w:val="both"/>
        <w:rPr>
          <w:sz w:val="20"/>
        </w:rPr>
      </w:pPr>
      <w:r>
        <w:rPr>
          <w:sz w:val="20"/>
        </w:rPr>
        <w:t>Rev 6: Modified Transition Timeout values</w:t>
      </w:r>
    </w:p>
    <w:p w14:paraId="3278E79F" w14:textId="76B4D649" w:rsidR="006F677D" w:rsidRPr="008F307D" w:rsidRDefault="006F677D" w:rsidP="00975352">
      <w:pPr>
        <w:pStyle w:val="ListParagraph"/>
        <w:numPr>
          <w:ilvl w:val="0"/>
          <w:numId w:val="1"/>
        </w:numPr>
        <w:ind w:leftChars="0"/>
        <w:jc w:val="both"/>
        <w:rPr>
          <w:sz w:val="20"/>
        </w:rPr>
      </w:pPr>
      <w:r>
        <w:rPr>
          <w:sz w:val="20"/>
        </w:rPr>
        <w:t>Rev 7: Added the case that AP cannot send EML OM Notification frame before the timer expires.</w:t>
      </w:r>
    </w:p>
    <w:p w14:paraId="09AF490C" w14:textId="77777777" w:rsidR="005E768D" w:rsidRPr="008F307D" w:rsidRDefault="005E768D" w:rsidP="005E768D">
      <w:pPr>
        <w:rPr>
          <w:sz w:val="20"/>
        </w:rPr>
      </w:pPr>
    </w:p>
    <w:p w14:paraId="24920570" w14:textId="77777777" w:rsidR="005E768D" w:rsidRPr="008F307D" w:rsidRDefault="005E768D">
      <w:pPr>
        <w:rPr>
          <w:sz w:val="20"/>
        </w:rPr>
      </w:pPr>
    </w:p>
    <w:p w14:paraId="10E75662" w14:textId="75653A30" w:rsidR="004340D6" w:rsidRDefault="005E768D" w:rsidP="00F2637D">
      <w:pPr>
        <w:rPr>
          <w:sz w:val="20"/>
        </w:rPr>
      </w:pPr>
      <w:r w:rsidRPr="008F307D">
        <w:rPr>
          <w:sz w:val="20"/>
        </w:rPr>
        <w:br w:type="page"/>
      </w:r>
    </w:p>
    <w:p w14:paraId="3A405A7E" w14:textId="77777777" w:rsidR="004340D6" w:rsidRPr="0090428D" w:rsidRDefault="004340D6" w:rsidP="004340D6">
      <w:pPr>
        <w:jc w:val="both"/>
        <w:rPr>
          <w:b/>
          <w:bCs/>
          <w:sz w:val="28"/>
          <w:szCs w:val="28"/>
          <w:lang w:eastAsia="ko-KR"/>
        </w:rPr>
      </w:pPr>
      <w:r w:rsidRPr="0090428D">
        <w:rPr>
          <w:b/>
          <w:bCs/>
          <w:sz w:val="28"/>
          <w:szCs w:val="28"/>
          <w:lang w:eastAsia="ko-KR"/>
        </w:rPr>
        <w:lastRenderedPageBreak/>
        <w:t>Discussions:</w:t>
      </w:r>
    </w:p>
    <w:p w14:paraId="51DC582F" w14:textId="77777777" w:rsidR="004340D6" w:rsidRDefault="004340D6" w:rsidP="004340D6">
      <w:pPr>
        <w:jc w:val="both"/>
        <w:rPr>
          <w:sz w:val="20"/>
          <w:szCs w:val="22"/>
          <w:lang w:eastAsia="ko-KR"/>
        </w:rPr>
      </w:pPr>
    </w:p>
    <w:p w14:paraId="0D2FD6B3" w14:textId="77777777" w:rsidR="004340D6" w:rsidRDefault="004340D6" w:rsidP="004340D6">
      <w:pPr>
        <w:pStyle w:val="ListParagraph"/>
        <w:numPr>
          <w:ilvl w:val="0"/>
          <w:numId w:val="28"/>
        </w:numPr>
        <w:ind w:leftChars="0"/>
        <w:jc w:val="both"/>
        <w:rPr>
          <w:sz w:val="20"/>
          <w:szCs w:val="22"/>
          <w:lang w:eastAsia="ko-KR"/>
        </w:rPr>
      </w:pPr>
      <w:r>
        <w:rPr>
          <w:sz w:val="20"/>
          <w:szCs w:val="22"/>
          <w:lang w:eastAsia="ko-KR"/>
        </w:rPr>
        <w:t>EMLMR support capability indication:</w:t>
      </w:r>
    </w:p>
    <w:p w14:paraId="7F4C3969" w14:textId="77777777" w:rsidR="004340D6" w:rsidRDefault="004340D6" w:rsidP="004340D6">
      <w:pPr>
        <w:pStyle w:val="ListParagraph"/>
        <w:numPr>
          <w:ilvl w:val="0"/>
          <w:numId w:val="29"/>
        </w:numPr>
        <w:ind w:leftChars="0" w:left="1080"/>
        <w:jc w:val="both"/>
        <w:rPr>
          <w:sz w:val="20"/>
          <w:szCs w:val="22"/>
          <w:lang w:eastAsia="ko-KR"/>
        </w:rPr>
      </w:pPr>
      <w:r>
        <w:rPr>
          <w:sz w:val="20"/>
          <w:szCs w:val="22"/>
          <w:lang w:eastAsia="ko-KR"/>
        </w:rPr>
        <w:t>As EMLMR support capability is an MLD level capability, it is reasonable to use Common Info field of an ML element to carry this information.</w:t>
      </w:r>
    </w:p>
    <w:p w14:paraId="2A436DAD" w14:textId="77777777" w:rsidR="004340D6" w:rsidRDefault="004340D6" w:rsidP="004340D6">
      <w:pPr>
        <w:jc w:val="both"/>
        <w:rPr>
          <w:sz w:val="20"/>
          <w:szCs w:val="22"/>
          <w:lang w:eastAsia="ko-KR"/>
        </w:rPr>
      </w:pPr>
    </w:p>
    <w:p w14:paraId="77D35B7D" w14:textId="77777777" w:rsidR="004340D6" w:rsidRDefault="004340D6" w:rsidP="004340D6">
      <w:pPr>
        <w:pStyle w:val="ListParagraph"/>
        <w:numPr>
          <w:ilvl w:val="0"/>
          <w:numId w:val="28"/>
        </w:numPr>
        <w:ind w:leftChars="0"/>
        <w:jc w:val="both"/>
        <w:rPr>
          <w:sz w:val="20"/>
          <w:szCs w:val="22"/>
          <w:lang w:eastAsia="ko-KR"/>
        </w:rPr>
      </w:pPr>
      <w:r>
        <w:rPr>
          <w:sz w:val="20"/>
          <w:szCs w:val="22"/>
          <w:lang w:eastAsia="ko-KR"/>
        </w:rPr>
        <w:t>EMLMR enabling/disabling mode indication:</w:t>
      </w:r>
    </w:p>
    <w:p w14:paraId="0269BBDB" w14:textId="77777777" w:rsidR="004340D6" w:rsidRDefault="004340D6" w:rsidP="004340D6">
      <w:pPr>
        <w:pStyle w:val="ListParagraph"/>
        <w:numPr>
          <w:ilvl w:val="0"/>
          <w:numId w:val="29"/>
        </w:numPr>
        <w:ind w:leftChars="0" w:left="1080"/>
        <w:jc w:val="both"/>
        <w:rPr>
          <w:sz w:val="20"/>
          <w:szCs w:val="22"/>
          <w:lang w:eastAsia="ko-KR"/>
        </w:rPr>
      </w:pPr>
      <w:r>
        <w:rPr>
          <w:sz w:val="20"/>
          <w:szCs w:val="22"/>
          <w:lang w:eastAsia="ko-KR"/>
        </w:rPr>
        <w:t>Two candidate solutions are possible: Use of A-Control subfield or use of management frame exchange.</w:t>
      </w:r>
    </w:p>
    <w:p w14:paraId="2D587456" w14:textId="72CF02F4" w:rsidR="004340D6" w:rsidRDefault="004340D6" w:rsidP="004340D6">
      <w:pPr>
        <w:pStyle w:val="ListParagraph"/>
        <w:numPr>
          <w:ilvl w:val="0"/>
          <w:numId w:val="29"/>
        </w:numPr>
        <w:ind w:leftChars="0" w:left="1080"/>
        <w:jc w:val="both"/>
        <w:rPr>
          <w:sz w:val="20"/>
          <w:szCs w:val="22"/>
          <w:lang w:eastAsia="ko-KR"/>
        </w:rPr>
      </w:pPr>
      <w:r>
        <w:rPr>
          <w:sz w:val="20"/>
          <w:szCs w:val="22"/>
          <w:lang w:eastAsia="ko-KR"/>
        </w:rPr>
        <w:t>Considering that EMLMR mode switching happens once in a while depending on operation scenario changes, it is preferrable to use management frame exchange compared to A-Control subfield.</w:t>
      </w:r>
    </w:p>
    <w:p w14:paraId="0AB1375D" w14:textId="48E62085" w:rsidR="004340D6" w:rsidRDefault="004340D6" w:rsidP="004340D6">
      <w:pPr>
        <w:pStyle w:val="ListParagraph"/>
        <w:numPr>
          <w:ilvl w:val="0"/>
          <w:numId w:val="29"/>
        </w:numPr>
        <w:ind w:leftChars="0" w:left="1080"/>
        <w:jc w:val="both"/>
        <w:rPr>
          <w:sz w:val="20"/>
          <w:szCs w:val="22"/>
          <w:lang w:eastAsia="ko-KR"/>
        </w:rPr>
      </w:pPr>
      <w:r>
        <w:rPr>
          <w:sz w:val="20"/>
          <w:szCs w:val="22"/>
          <w:lang w:eastAsia="ko-KR"/>
        </w:rPr>
        <w:t>In this sense, an action frame is defined to carry this information, which can be applied to both EMLSR and EMLMR mode switching as EMLSR/EMLMR share the same mode switching concept.</w:t>
      </w:r>
    </w:p>
    <w:p w14:paraId="786F1BD7" w14:textId="148A0D14" w:rsidR="004340D6" w:rsidRDefault="004340D6" w:rsidP="004340D6">
      <w:pPr>
        <w:jc w:val="both"/>
        <w:rPr>
          <w:sz w:val="20"/>
          <w:szCs w:val="22"/>
          <w:lang w:eastAsia="ko-KR"/>
        </w:rPr>
      </w:pPr>
    </w:p>
    <w:p w14:paraId="0F247DCD" w14:textId="4937EF7E" w:rsidR="004340D6" w:rsidRDefault="004340D6" w:rsidP="004340D6">
      <w:pPr>
        <w:pStyle w:val="ListParagraph"/>
        <w:numPr>
          <w:ilvl w:val="0"/>
          <w:numId w:val="28"/>
        </w:numPr>
        <w:ind w:leftChars="0"/>
        <w:jc w:val="both"/>
        <w:rPr>
          <w:sz w:val="20"/>
          <w:szCs w:val="22"/>
          <w:lang w:eastAsia="ko-KR"/>
        </w:rPr>
      </w:pPr>
      <w:r>
        <w:rPr>
          <w:sz w:val="20"/>
          <w:szCs w:val="22"/>
          <w:lang w:eastAsia="ko-KR"/>
        </w:rPr>
        <w:t>Indication of link switch delay:</w:t>
      </w:r>
    </w:p>
    <w:p w14:paraId="4A102FC4" w14:textId="77777777" w:rsidR="004340D6" w:rsidRPr="004340D6" w:rsidRDefault="004340D6" w:rsidP="004340D6">
      <w:pPr>
        <w:pStyle w:val="ListParagraph"/>
        <w:numPr>
          <w:ilvl w:val="0"/>
          <w:numId w:val="30"/>
        </w:numPr>
        <w:ind w:leftChars="0" w:left="1080"/>
        <w:jc w:val="both"/>
        <w:rPr>
          <w:sz w:val="20"/>
          <w:szCs w:val="22"/>
          <w:lang w:eastAsia="ko-KR"/>
        </w:rPr>
      </w:pPr>
      <w:r w:rsidRPr="004340D6">
        <w:rPr>
          <w:sz w:val="20"/>
          <w:szCs w:val="22"/>
          <w:lang w:eastAsia="ko-KR"/>
        </w:rPr>
        <w:t>In EMLSR operation, the link switch delay is defined as for a Padding field in a Trigger frame.</w:t>
      </w:r>
    </w:p>
    <w:p w14:paraId="6A0560B8" w14:textId="77777777" w:rsidR="004340D6" w:rsidRPr="004340D6" w:rsidRDefault="004340D6" w:rsidP="004340D6">
      <w:pPr>
        <w:pStyle w:val="ListParagraph"/>
        <w:numPr>
          <w:ilvl w:val="1"/>
          <w:numId w:val="30"/>
        </w:numPr>
        <w:ind w:leftChars="0"/>
        <w:jc w:val="both"/>
        <w:rPr>
          <w:sz w:val="20"/>
          <w:szCs w:val="22"/>
          <w:lang w:eastAsia="ko-KR"/>
        </w:rPr>
      </w:pPr>
      <w:r w:rsidRPr="004340D6">
        <w:rPr>
          <w:sz w:val="20"/>
          <w:szCs w:val="22"/>
          <w:lang w:eastAsia="ko-KR"/>
        </w:rPr>
        <w:t xml:space="preserve">In EMLSR operation, the initial control frame is limited to a Trigger frame in non-HT (duplicate) PPDU format. </w:t>
      </w:r>
    </w:p>
    <w:p w14:paraId="6B5C6FF9" w14:textId="77777777" w:rsidR="004340D6" w:rsidRPr="004340D6" w:rsidRDefault="004340D6" w:rsidP="004340D6">
      <w:pPr>
        <w:pStyle w:val="ListParagraph"/>
        <w:numPr>
          <w:ilvl w:val="1"/>
          <w:numId w:val="30"/>
        </w:numPr>
        <w:ind w:leftChars="0"/>
        <w:jc w:val="both"/>
        <w:rPr>
          <w:sz w:val="20"/>
          <w:szCs w:val="22"/>
          <w:lang w:eastAsia="ko-KR"/>
        </w:rPr>
      </w:pPr>
      <w:r w:rsidRPr="004340D6">
        <w:rPr>
          <w:sz w:val="20"/>
          <w:szCs w:val="22"/>
          <w:lang w:eastAsia="ko-KR"/>
        </w:rPr>
        <w:t>Therefore, limiting the addition of required padding to the Padding field is reasonable.</w:t>
      </w:r>
    </w:p>
    <w:p w14:paraId="54408A55" w14:textId="77777777" w:rsidR="004340D6" w:rsidRPr="004340D6" w:rsidRDefault="004340D6" w:rsidP="004340D6">
      <w:pPr>
        <w:pStyle w:val="ListParagraph"/>
        <w:numPr>
          <w:ilvl w:val="0"/>
          <w:numId w:val="30"/>
        </w:numPr>
        <w:ind w:leftChars="0" w:left="1080"/>
        <w:jc w:val="both"/>
        <w:rPr>
          <w:sz w:val="20"/>
          <w:szCs w:val="22"/>
          <w:lang w:eastAsia="ko-KR"/>
        </w:rPr>
      </w:pPr>
      <w:r w:rsidRPr="004340D6">
        <w:rPr>
          <w:sz w:val="20"/>
          <w:szCs w:val="22"/>
          <w:lang w:eastAsia="ko-KR"/>
        </w:rPr>
        <w:t>However, in EMLMR operation:</w:t>
      </w:r>
    </w:p>
    <w:p w14:paraId="4B07C7DA" w14:textId="77777777" w:rsidR="004340D6" w:rsidRPr="004340D6" w:rsidRDefault="004340D6" w:rsidP="004340D6">
      <w:pPr>
        <w:pStyle w:val="ListParagraph"/>
        <w:numPr>
          <w:ilvl w:val="1"/>
          <w:numId w:val="30"/>
        </w:numPr>
        <w:ind w:leftChars="0"/>
        <w:jc w:val="both"/>
        <w:rPr>
          <w:sz w:val="20"/>
          <w:szCs w:val="22"/>
          <w:lang w:eastAsia="ko-KR"/>
        </w:rPr>
      </w:pPr>
      <w:r w:rsidRPr="004340D6">
        <w:rPr>
          <w:sz w:val="20"/>
          <w:szCs w:val="22"/>
          <w:lang w:eastAsia="ko-KR"/>
        </w:rPr>
        <w:t>Initial frame exchange follows per-link spatial stream capabilities and operating mode, and there’s no additional restriction.</w:t>
      </w:r>
    </w:p>
    <w:p w14:paraId="048AE265" w14:textId="77777777" w:rsidR="004340D6" w:rsidRPr="004340D6" w:rsidRDefault="004340D6" w:rsidP="004340D6">
      <w:pPr>
        <w:pStyle w:val="ListParagraph"/>
        <w:numPr>
          <w:ilvl w:val="1"/>
          <w:numId w:val="30"/>
        </w:numPr>
        <w:ind w:leftChars="0"/>
        <w:jc w:val="both"/>
        <w:rPr>
          <w:sz w:val="20"/>
          <w:szCs w:val="22"/>
          <w:lang w:eastAsia="ko-KR"/>
        </w:rPr>
      </w:pPr>
      <w:r w:rsidRPr="004340D6">
        <w:rPr>
          <w:sz w:val="20"/>
          <w:szCs w:val="22"/>
          <w:lang w:eastAsia="ko-KR"/>
        </w:rPr>
        <w:t>Therefore, we cannot restrict the addition of required padding to the Padding field in a Trigger frame.</w:t>
      </w:r>
    </w:p>
    <w:p w14:paraId="5F1BFB41" w14:textId="77777777" w:rsidR="004340D6" w:rsidRPr="004340D6" w:rsidRDefault="004340D6" w:rsidP="004340D6">
      <w:pPr>
        <w:pStyle w:val="ListParagraph"/>
        <w:numPr>
          <w:ilvl w:val="1"/>
          <w:numId w:val="30"/>
        </w:numPr>
        <w:ind w:leftChars="0"/>
        <w:jc w:val="both"/>
        <w:rPr>
          <w:sz w:val="20"/>
          <w:szCs w:val="22"/>
          <w:lang w:eastAsia="ko-KR"/>
        </w:rPr>
      </w:pPr>
      <w:r w:rsidRPr="004340D6">
        <w:rPr>
          <w:sz w:val="20"/>
          <w:szCs w:val="22"/>
          <w:lang w:eastAsia="ko-KR"/>
        </w:rPr>
        <w:t>Rather, we better follow general padding rule of 11ax Trigger frame:</w:t>
      </w:r>
    </w:p>
    <w:p w14:paraId="4F82E027" w14:textId="77777777" w:rsidR="004340D6" w:rsidRPr="004340D6" w:rsidRDefault="004340D6" w:rsidP="004340D6">
      <w:pPr>
        <w:pStyle w:val="ListParagraph"/>
        <w:numPr>
          <w:ilvl w:val="2"/>
          <w:numId w:val="30"/>
        </w:numPr>
        <w:ind w:leftChars="0"/>
        <w:jc w:val="both"/>
        <w:rPr>
          <w:sz w:val="20"/>
          <w:szCs w:val="22"/>
          <w:lang w:eastAsia="ko-KR"/>
        </w:rPr>
      </w:pPr>
      <w:r w:rsidRPr="004340D6">
        <w:rPr>
          <w:sz w:val="20"/>
          <w:szCs w:val="22"/>
          <w:lang w:eastAsia="ko-KR"/>
        </w:rPr>
        <w:t xml:space="preserve">An AP may use any type of padding to satisfy the </w:t>
      </w:r>
      <w:proofErr w:type="spellStart"/>
      <w:r w:rsidRPr="004340D6">
        <w:rPr>
          <w:sz w:val="20"/>
          <w:szCs w:val="22"/>
          <w:lang w:eastAsia="ko-KR"/>
        </w:rPr>
        <w:t>MinTrigProcTime</w:t>
      </w:r>
      <w:proofErr w:type="spellEnd"/>
      <w:r w:rsidRPr="004340D6">
        <w:rPr>
          <w:sz w:val="20"/>
          <w:szCs w:val="22"/>
          <w:lang w:eastAsia="ko-KR"/>
        </w:rPr>
        <w:t xml:space="preserve"> requirement of a non-AP STA, such as using the Padding field in a Trigger frame, post-EOF A-MPDU padding, or aggregating other MPDUs in the A-MPDU.</w:t>
      </w:r>
    </w:p>
    <w:p w14:paraId="59FC83BA" w14:textId="626939AF" w:rsidR="004340D6" w:rsidRPr="004340D6" w:rsidRDefault="004340D6" w:rsidP="004340D6">
      <w:pPr>
        <w:pStyle w:val="ListParagraph"/>
        <w:numPr>
          <w:ilvl w:val="0"/>
          <w:numId w:val="30"/>
        </w:numPr>
        <w:ind w:leftChars="0"/>
        <w:jc w:val="both"/>
        <w:rPr>
          <w:sz w:val="20"/>
          <w:lang w:eastAsia="ko-KR"/>
        </w:rPr>
      </w:pPr>
      <w:r>
        <w:rPr>
          <w:sz w:val="20"/>
          <w:lang w:eastAsia="ko-KR"/>
        </w:rPr>
        <w:t xml:space="preserve">EMLMR Delay field is defined </w:t>
      </w:r>
      <w:r w:rsidRPr="004340D6">
        <w:rPr>
          <w:sz w:val="20"/>
          <w:lang w:eastAsia="ko-KR"/>
        </w:rPr>
        <w:t>in a MLD level element (Common Info field of the basic variant ML element)</w:t>
      </w:r>
      <w:r>
        <w:rPr>
          <w:sz w:val="20"/>
          <w:lang w:eastAsia="ko-KR"/>
        </w:rPr>
        <w:t xml:space="preserve"> for this purpose.</w:t>
      </w:r>
    </w:p>
    <w:p w14:paraId="443469BE" w14:textId="3E98E8B6" w:rsidR="004340D6" w:rsidRPr="004340D6" w:rsidRDefault="004340D6" w:rsidP="004340D6">
      <w:pPr>
        <w:pStyle w:val="ListParagraph"/>
        <w:numPr>
          <w:ilvl w:val="1"/>
          <w:numId w:val="30"/>
        </w:numPr>
        <w:ind w:leftChars="0"/>
        <w:jc w:val="both"/>
        <w:rPr>
          <w:sz w:val="20"/>
          <w:lang w:eastAsia="ko-KR"/>
        </w:rPr>
      </w:pPr>
      <w:r>
        <w:rPr>
          <w:sz w:val="20"/>
          <w:lang w:eastAsia="ko-KR"/>
        </w:rPr>
        <w:t>Similar values as EMLSR Delay field is used.</w:t>
      </w:r>
    </w:p>
    <w:p w14:paraId="3573CE6D" w14:textId="1E3E1255" w:rsidR="004340D6" w:rsidRPr="004340D6" w:rsidRDefault="004340D6" w:rsidP="004340D6">
      <w:pPr>
        <w:jc w:val="both"/>
        <w:rPr>
          <w:sz w:val="20"/>
          <w:lang w:eastAsia="ko-KR"/>
        </w:rPr>
      </w:pPr>
    </w:p>
    <w:p w14:paraId="4776497C" w14:textId="77777777" w:rsidR="004340D6" w:rsidRDefault="004340D6">
      <w:pPr>
        <w:rPr>
          <w:sz w:val="20"/>
        </w:rPr>
      </w:pPr>
      <w:r>
        <w:rPr>
          <w:sz w:val="20"/>
        </w:rPr>
        <w:br w:type="page"/>
      </w:r>
    </w:p>
    <w:p w14:paraId="4E7EE6B3" w14:textId="77777777" w:rsidR="00DC0CA2" w:rsidRPr="008F307D" w:rsidRDefault="00DC0CA2" w:rsidP="00F2637D">
      <w:pPr>
        <w:rPr>
          <w:sz w:val="20"/>
        </w:rPr>
      </w:pPr>
    </w:p>
    <w:p w14:paraId="4D0567B0" w14:textId="0F924790" w:rsidR="00500D27" w:rsidRDefault="00500D27" w:rsidP="00500D27">
      <w:pPr>
        <w:pStyle w:val="T"/>
        <w:rPr>
          <w:b/>
          <w:i/>
        </w:rPr>
      </w:pPr>
      <w:bookmarkStart w:id="0" w:name="_Hlk61883146"/>
      <w:r w:rsidRPr="00D87052">
        <w:rPr>
          <w:b/>
          <w:i/>
          <w:highlight w:val="yellow"/>
        </w:rPr>
        <w:t xml:space="preserve">TGbe editor: </w:t>
      </w:r>
      <w:r w:rsidR="00260A6A">
        <w:rPr>
          <w:b/>
          <w:i/>
          <w:highlight w:val="yellow"/>
        </w:rPr>
        <w:t>Modify the subclause 9.6.35.1</w:t>
      </w:r>
      <w:r w:rsidR="00F3030F">
        <w:rPr>
          <w:b/>
          <w:i/>
          <w:highlight w:val="yellow"/>
        </w:rPr>
        <w:t xml:space="preserve"> (EHT Action field)</w:t>
      </w:r>
      <w:r w:rsidR="00260A6A">
        <w:rPr>
          <w:b/>
          <w:i/>
          <w:highlight w:val="yellow"/>
        </w:rPr>
        <w:t xml:space="preserve"> </w:t>
      </w:r>
      <w:r w:rsidRPr="00D87052">
        <w:rPr>
          <w:b/>
          <w:i/>
          <w:highlight w:val="yellow"/>
        </w:rPr>
        <w:t>as follows:</w:t>
      </w:r>
    </w:p>
    <w:p w14:paraId="0B67365F" w14:textId="77777777" w:rsidR="00260A6A" w:rsidRDefault="00260A6A" w:rsidP="00260A6A">
      <w:pPr>
        <w:pStyle w:val="H4"/>
        <w:rPr>
          <w:w w:val="100"/>
        </w:rPr>
      </w:pPr>
      <w:r>
        <w:rPr>
          <w:w w:val="100"/>
        </w:rPr>
        <w:t>9.6.35 EHT Action frame details</w:t>
      </w:r>
    </w:p>
    <w:p w14:paraId="119DA24C" w14:textId="77777777" w:rsidR="00260A6A" w:rsidRPr="00500D27" w:rsidRDefault="00260A6A" w:rsidP="00260A6A">
      <w:pPr>
        <w:pStyle w:val="H4"/>
        <w:rPr>
          <w:w w:val="100"/>
        </w:rPr>
      </w:pPr>
      <w:r w:rsidRPr="00500D27">
        <w:rPr>
          <w:w w:val="100"/>
        </w:rPr>
        <w:t>9.6.</w:t>
      </w:r>
      <w:r>
        <w:rPr>
          <w:w w:val="100"/>
        </w:rPr>
        <w:t>35</w:t>
      </w:r>
      <w:r w:rsidRPr="00500D27">
        <w:rPr>
          <w:w w:val="100"/>
        </w:rPr>
        <w:t>.1 EHT Action field</w:t>
      </w:r>
    </w:p>
    <w:p w14:paraId="13E96BE6" w14:textId="2A90B7C2" w:rsidR="00260A6A" w:rsidRPr="00260A6A" w:rsidRDefault="00260A6A" w:rsidP="00260A6A">
      <w:pPr>
        <w:pStyle w:val="T"/>
        <w:rPr>
          <w:lang w:eastAsia="en-US"/>
        </w:rPr>
      </w:pPr>
      <w:r w:rsidRPr="00260A6A">
        <w:rPr>
          <w:lang w:eastAsia="en-US"/>
        </w:rPr>
        <w:t xml:space="preserve">An EHT Action field, in the octet immediately after the Category field, differentiates the EHT Action frame formats. The EHT Action field values associated with each frame format within the EHT category are defined in </w:t>
      </w:r>
      <w:hyperlink w:anchor="bookmark56" w:history="1">
        <w:r w:rsidRPr="00260A6A">
          <w:rPr>
            <w:lang w:eastAsia="en-US"/>
          </w:rPr>
          <w:t>Table 9-526q (EHT Action field values)</w:t>
        </w:r>
      </w:hyperlink>
      <w:r w:rsidRPr="00260A6A">
        <w:rPr>
          <w:lang w:eastAsia="en-US"/>
        </w:rPr>
        <w:t>.</w:t>
      </w:r>
    </w:p>
    <w:p w14:paraId="68A05895" w14:textId="0ACFAA78" w:rsidR="00260A6A" w:rsidRDefault="00260A6A" w:rsidP="00500D27">
      <w:pPr>
        <w:pStyle w:val="H4"/>
        <w:rPr>
          <w:w w:val="100"/>
        </w:rPr>
      </w:pPr>
    </w:p>
    <w:p w14:paraId="00AB4F86" w14:textId="77777777" w:rsidR="00260A6A" w:rsidRPr="00260A6A" w:rsidRDefault="00260A6A" w:rsidP="00260A6A">
      <w:pPr>
        <w:pStyle w:val="Heading3"/>
        <w:tabs>
          <w:tab w:val="left" w:pos="3163"/>
        </w:tabs>
        <w:kinsoku w:val="0"/>
        <w:overflowPunct w:val="0"/>
        <w:spacing w:line="237" w:lineRule="exact"/>
        <w:jc w:val="center"/>
        <w:rPr>
          <w:sz w:val="20"/>
        </w:rPr>
      </w:pPr>
      <w:r w:rsidRPr="00260A6A">
        <w:rPr>
          <w:sz w:val="20"/>
        </w:rPr>
        <w:t>Table 9-526q—EHT Action field</w:t>
      </w:r>
      <w:r w:rsidRPr="00260A6A">
        <w:rPr>
          <w:spacing w:val="-2"/>
          <w:sz w:val="20"/>
        </w:rPr>
        <w:t xml:space="preserve"> </w:t>
      </w:r>
      <w:r w:rsidRPr="00260A6A">
        <w:rPr>
          <w:sz w:val="20"/>
        </w:rPr>
        <w:t>values</w:t>
      </w:r>
    </w:p>
    <w:p w14:paraId="45C3DD9C" w14:textId="14781E75" w:rsidR="00260A6A" w:rsidRDefault="00260A6A" w:rsidP="00260A6A">
      <w:pPr>
        <w:pStyle w:val="BodyText"/>
        <w:kinsoku w:val="0"/>
        <w:overflowPunct w:val="0"/>
        <w:spacing w:line="200" w:lineRule="exact"/>
        <w:rPr>
          <w:szCs w:val="18"/>
        </w:rPr>
      </w:pPr>
      <w:r>
        <w:rPr>
          <w:noProof/>
        </w:rPr>
        <mc:AlternateContent>
          <mc:Choice Requires="wps">
            <w:drawing>
              <wp:anchor distT="0" distB="0" distL="114300" distR="114300" simplePos="0" relativeHeight="251659264" behindDoc="0" locked="0" layoutInCell="0" allowOverlap="1" wp14:anchorId="29E26D00" wp14:editId="62DF85E4">
                <wp:simplePos x="0" y="0"/>
                <wp:positionH relativeFrom="page">
                  <wp:posOffset>2288805</wp:posOffset>
                </wp:positionH>
                <wp:positionV relativeFrom="paragraph">
                  <wp:posOffset>78444</wp:posOffset>
                </wp:positionV>
                <wp:extent cx="3551013" cy="1026596"/>
                <wp:effectExtent l="0" t="0" r="11430" b="25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1013" cy="10265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5218" w:type="dxa"/>
                              <w:tblInd w:w="15" w:type="dxa"/>
                              <w:tblLayout w:type="fixed"/>
                              <w:tblCellMar>
                                <w:left w:w="0" w:type="dxa"/>
                                <w:right w:w="0" w:type="dxa"/>
                              </w:tblCellMar>
                              <w:tblLook w:val="0000" w:firstRow="0" w:lastRow="0" w:firstColumn="0" w:lastColumn="0" w:noHBand="0" w:noVBand="0"/>
                            </w:tblPr>
                            <w:tblGrid>
                              <w:gridCol w:w="2086"/>
                              <w:gridCol w:w="3132"/>
                            </w:tblGrid>
                            <w:tr w:rsidR="00260A6A" w14:paraId="07156BB7" w14:textId="77777777" w:rsidTr="00C24128">
                              <w:trPr>
                                <w:trHeight w:val="273"/>
                              </w:trPr>
                              <w:tc>
                                <w:tcPr>
                                  <w:tcW w:w="2086" w:type="dxa"/>
                                  <w:tcBorders>
                                    <w:top w:val="single" w:sz="12" w:space="0" w:color="000000"/>
                                    <w:left w:val="single" w:sz="12" w:space="0" w:color="000000"/>
                                    <w:bottom w:val="single" w:sz="12" w:space="0" w:color="000000"/>
                                    <w:right w:val="single" w:sz="2" w:space="0" w:color="000000"/>
                                  </w:tcBorders>
                                </w:tcPr>
                                <w:p w14:paraId="6E7C6F64" w14:textId="77777777" w:rsidR="00260A6A" w:rsidRDefault="00260A6A">
                                  <w:pPr>
                                    <w:pStyle w:val="TableParagraph"/>
                                    <w:kinsoku w:val="0"/>
                                    <w:overflowPunct w:val="0"/>
                                    <w:spacing w:before="75"/>
                                    <w:ind w:left="112" w:right="101"/>
                                    <w:jc w:val="center"/>
                                    <w:rPr>
                                      <w:b/>
                                      <w:bCs/>
                                      <w:sz w:val="18"/>
                                      <w:szCs w:val="18"/>
                                    </w:rPr>
                                  </w:pPr>
                                  <w:r>
                                    <w:rPr>
                                      <w:b/>
                                      <w:bCs/>
                                      <w:sz w:val="18"/>
                                      <w:szCs w:val="18"/>
                                    </w:rPr>
                                    <w:t>Value</w:t>
                                  </w:r>
                                </w:p>
                              </w:tc>
                              <w:tc>
                                <w:tcPr>
                                  <w:tcW w:w="3132" w:type="dxa"/>
                                  <w:tcBorders>
                                    <w:top w:val="single" w:sz="12" w:space="0" w:color="000000"/>
                                    <w:left w:val="single" w:sz="2" w:space="0" w:color="000000"/>
                                    <w:bottom w:val="single" w:sz="12" w:space="0" w:color="000000"/>
                                    <w:right w:val="single" w:sz="12" w:space="0" w:color="000000"/>
                                  </w:tcBorders>
                                </w:tcPr>
                                <w:p w14:paraId="36CA39BA" w14:textId="77777777" w:rsidR="00260A6A" w:rsidRDefault="00260A6A">
                                  <w:pPr>
                                    <w:pStyle w:val="TableParagraph"/>
                                    <w:kinsoku w:val="0"/>
                                    <w:overflowPunct w:val="0"/>
                                    <w:spacing w:before="75"/>
                                    <w:ind w:left="1124" w:right="1088"/>
                                    <w:jc w:val="center"/>
                                    <w:rPr>
                                      <w:b/>
                                      <w:bCs/>
                                      <w:sz w:val="18"/>
                                      <w:szCs w:val="18"/>
                                    </w:rPr>
                                  </w:pPr>
                                  <w:r>
                                    <w:rPr>
                                      <w:b/>
                                      <w:bCs/>
                                      <w:sz w:val="18"/>
                                      <w:szCs w:val="18"/>
                                    </w:rPr>
                                    <w:t>Meaning</w:t>
                                  </w:r>
                                </w:p>
                              </w:tc>
                            </w:tr>
                            <w:tr w:rsidR="00260A6A" w14:paraId="2DAA245A" w14:textId="77777777" w:rsidTr="00C24128">
                              <w:trPr>
                                <w:trHeight w:val="224"/>
                              </w:trPr>
                              <w:tc>
                                <w:tcPr>
                                  <w:tcW w:w="2086" w:type="dxa"/>
                                  <w:tcBorders>
                                    <w:top w:val="single" w:sz="12" w:space="0" w:color="000000"/>
                                    <w:left w:val="single" w:sz="12" w:space="0" w:color="000000"/>
                                    <w:bottom w:val="single" w:sz="2" w:space="0" w:color="000000"/>
                                    <w:right w:val="single" w:sz="2" w:space="0" w:color="000000"/>
                                  </w:tcBorders>
                                </w:tcPr>
                                <w:p w14:paraId="5BD20879" w14:textId="77777777" w:rsidR="00260A6A" w:rsidRDefault="00260A6A">
                                  <w:pPr>
                                    <w:pStyle w:val="TableParagraph"/>
                                    <w:kinsoku w:val="0"/>
                                    <w:overflowPunct w:val="0"/>
                                    <w:spacing w:before="37"/>
                                    <w:ind w:left="10"/>
                                    <w:jc w:val="center"/>
                                    <w:rPr>
                                      <w:sz w:val="18"/>
                                      <w:szCs w:val="18"/>
                                    </w:rPr>
                                  </w:pPr>
                                  <w:r>
                                    <w:rPr>
                                      <w:sz w:val="18"/>
                                      <w:szCs w:val="18"/>
                                    </w:rPr>
                                    <w:t>0</w:t>
                                  </w:r>
                                </w:p>
                              </w:tc>
                              <w:tc>
                                <w:tcPr>
                                  <w:tcW w:w="3132" w:type="dxa"/>
                                  <w:tcBorders>
                                    <w:top w:val="single" w:sz="12" w:space="0" w:color="000000"/>
                                    <w:left w:val="single" w:sz="2" w:space="0" w:color="000000"/>
                                    <w:bottom w:val="single" w:sz="2" w:space="0" w:color="000000"/>
                                    <w:right w:val="single" w:sz="12" w:space="0" w:color="000000"/>
                                  </w:tcBorders>
                                </w:tcPr>
                                <w:p w14:paraId="239BDE41" w14:textId="77777777" w:rsidR="00260A6A" w:rsidRDefault="00260A6A">
                                  <w:pPr>
                                    <w:pStyle w:val="TableParagraph"/>
                                    <w:kinsoku w:val="0"/>
                                    <w:overflowPunct w:val="0"/>
                                    <w:spacing w:before="37"/>
                                    <w:ind w:left="129"/>
                                    <w:rPr>
                                      <w:sz w:val="18"/>
                                      <w:szCs w:val="18"/>
                                    </w:rPr>
                                  </w:pPr>
                                  <w:r>
                                    <w:rPr>
                                      <w:sz w:val="18"/>
                                      <w:szCs w:val="18"/>
                                    </w:rPr>
                                    <w:t>EHT compressed beamforming/CQI</w:t>
                                  </w:r>
                                </w:p>
                              </w:tc>
                            </w:tr>
                            <w:tr w:rsidR="00260A6A" w14:paraId="44661376" w14:textId="77777777" w:rsidTr="00C24128">
                              <w:trPr>
                                <w:trHeight w:val="226"/>
                              </w:trPr>
                              <w:tc>
                                <w:tcPr>
                                  <w:tcW w:w="2086" w:type="dxa"/>
                                  <w:tcBorders>
                                    <w:top w:val="single" w:sz="2" w:space="0" w:color="000000"/>
                                    <w:left w:val="single" w:sz="12" w:space="0" w:color="000000"/>
                                    <w:bottom w:val="single" w:sz="2" w:space="0" w:color="000000"/>
                                    <w:right w:val="single" w:sz="2" w:space="0" w:color="000000"/>
                                  </w:tcBorders>
                                </w:tcPr>
                                <w:p w14:paraId="31168518" w14:textId="04FBA5F2" w:rsidR="00260A6A" w:rsidDel="00260A6A" w:rsidRDefault="00247A95">
                                  <w:pPr>
                                    <w:pStyle w:val="TableParagraph"/>
                                    <w:kinsoku w:val="0"/>
                                    <w:overflowPunct w:val="0"/>
                                    <w:spacing w:before="50"/>
                                    <w:ind w:left="112" w:right="101"/>
                                    <w:jc w:val="center"/>
                                    <w:rPr>
                                      <w:sz w:val="18"/>
                                      <w:szCs w:val="18"/>
                                    </w:rPr>
                                  </w:pPr>
                                  <w:ins w:id="1" w:author="Young Hoon Kwon" w:date="2021-02-26T15:11:00Z">
                                    <w:r>
                                      <w:rPr>
                                        <w:sz w:val="18"/>
                                        <w:szCs w:val="18"/>
                                      </w:rPr>
                                      <w:t>1</w:t>
                                    </w:r>
                                  </w:ins>
                                </w:p>
                              </w:tc>
                              <w:tc>
                                <w:tcPr>
                                  <w:tcW w:w="3132" w:type="dxa"/>
                                  <w:tcBorders>
                                    <w:top w:val="single" w:sz="2" w:space="0" w:color="000000"/>
                                    <w:left w:val="single" w:sz="2" w:space="0" w:color="000000"/>
                                    <w:bottom w:val="single" w:sz="2" w:space="0" w:color="000000"/>
                                    <w:right w:val="single" w:sz="12" w:space="0" w:color="000000"/>
                                  </w:tcBorders>
                                </w:tcPr>
                                <w:p w14:paraId="47FCB2D9" w14:textId="41BC6106" w:rsidR="00260A6A" w:rsidRDefault="00247A95">
                                  <w:pPr>
                                    <w:pStyle w:val="TableParagraph"/>
                                    <w:kinsoku w:val="0"/>
                                    <w:overflowPunct w:val="0"/>
                                    <w:spacing w:before="50"/>
                                    <w:ind w:left="129"/>
                                    <w:rPr>
                                      <w:sz w:val="18"/>
                                      <w:szCs w:val="18"/>
                                    </w:rPr>
                                  </w:pPr>
                                  <w:ins w:id="2" w:author="Young Hoon Kwon" w:date="2021-02-26T15:11:00Z">
                                    <w:r>
                                      <w:rPr>
                                        <w:sz w:val="18"/>
                                        <w:szCs w:val="18"/>
                                      </w:rPr>
                                      <w:t>Enhanced Multi-Link (EML) Operating Mode Notification</w:t>
                                    </w:r>
                                  </w:ins>
                                </w:p>
                              </w:tc>
                            </w:tr>
                            <w:tr w:rsidR="00260A6A" w14:paraId="00421B18" w14:textId="77777777" w:rsidTr="00C24128">
                              <w:trPr>
                                <w:trHeight w:val="226"/>
                              </w:trPr>
                              <w:tc>
                                <w:tcPr>
                                  <w:tcW w:w="2086" w:type="dxa"/>
                                  <w:tcBorders>
                                    <w:top w:val="single" w:sz="2" w:space="0" w:color="000000"/>
                                    <w:left w:val="single" w:sz="12" w:space="0" w:color="000000"/>
                                    <w:bottom w:val="single" w:sz="12" w:space="0" w:color="000000"/>
                                    <w:right w:val="single" w:sz="2" w:space="0" w:color="000000"/>
                                  </w:tcBorders>
                                </w:tcPr>
                                <w:p w14:paraId="73416822" w14:textId="08897BDD" w:rsidR="00260A6A" w:rsidRDefault="00247A95">
                                  <w:pPr>
                                    <w:pStyle w:val="TableParagraph"/>
                                    <w:kinsoku w:val="0"/>
                                    <w:overflowPunct w:val="0"/>
                                    <w:spacing w:before="50"/>
                                    <w:ind w:left="112" w:right="101"/>
                                    <w:jc w:val="center"/>
                                    <w:rPr>
                                      <w:sz w:val="18"/>
                                      <w:szCs w:val="18"/>
                                    </w:rPr>
                                  </w:pPr>
                                  <w:del w:id="3" w:author="Young Hoon Kwon" w:date="2021-02-26T15:11:00Z">
                                    <w:r w:rsidDel="00247A95">
                                      <w:rPr>
                                        <w:sz w:val="18"/>
                                        <w:szCs w:val="18"/>
                                      </w:rPr>
                                      <w:delText>1</w:delText>
                                    </w:r>
                                  </w:del>
                                  <w:ins w:id="4" w:author="Young Hoon Kwon" w:date="2021-02-26T15:11:00Z">
                                    <w:r>
                                      <w:rPr>
                                        <w:sz w:val="18"/>
                                        <w:szCs w:val="18"/>
                                      </w:rPr>
                                      <w:t>2</w:t>
                                    </w:r>
                                  </w:ins>
                                  <w:r w:rsidR="00260A6A">
                                    <w:rPr>
                                      <w:sz w:val="18"/>
                                      <w:szCs w:val="18"/>
                                    </w:rPr>
                                    <w:t>–255</w:t>
                                  </w:r>
                                </w:p>
                              </w:tc>
                              <w:tc>
                                <w:tcPr>
                                  <w:tcW w:w="3132" w:type="dxa"/>
                                  <w:tcBorders>
                                    <w:top w:val="single" w:sz="2" w:space="0" w:color="000000"/>
                                    <w:left w:val="single" w:sz="2" w:space="0" w:color="000000"/>
                                    <w:bottom w:val="single" w:sz="12" w:space="0" w:color="000000"/>
                                    <w:right w:val="single" w:sz="12" w:space="0" w:color="000000"/>
                                  </w:tcBorders>
                                </w:tcPr>
                                <w:p w14:paraId="2F44DF95" w14:textId="77777777" w:rsidR="00260A6A" w:rsidRDefault="00260A6A">
                                  <w:pPr>
                                    <w:pStyle w:val="TableParagraph"/>
                                    <w:kinsoku w:val="0"/>
                                    <w:overflowPunct w:val="0"/>
                                    <w:spacing w:before="50"/>
                                    <w:ind w:left="129"/>
                                    <w:rPr>
                                      <w:sz w:val="18"/>
                                      <w:szCs w:val="18"/>
                                    </w:rPr>
                                  </w:pPr>
                                  <w:r>
                                    <w:rPr>
                                      <w:sz w:val="18"/>
                                      <w:szCs w:val="18"/>
                                    </w:rPr>
                                    <w:t>Reserved</w:t>
                                  </w:r>
                                </w:p>
                              </w:tc>
                            </w:tr>
                          </w:tbl>
                          <w:p w14:paraId="03161188" w14:textId="77777777" w:rsidR="00260A6A" w:rsidRDefault="00260A6A" w:rsidP="00260A6A">
                            <w:pPr>
                              <w:pStyle w:val="BodyText"/>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E26D00" id="_x0000_t202" coordsize="21600,21600" o:spt="202" path="m,l,21600r21600,l21600,xe">
                <v:stroke joinstyle="miter"/>
                <v:path gradientshapeok="t" o:connecttype="rect"/>
              </v:shapetype>
              <v:shape id="Text Box 4" o:spid="_x0000_s1026" type="#_x0000_t202" style="position:absolute;margin-left:180.2pt;margin-top:6.2pt;width:279.6pt;height:80.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" o:allowincell="f" filled="f" stroked="f">
                <v:textbox inset="0,0,0,0">
                  <w:txbxContent>
                    <w:tbl>
                      <w:tblPr>
                        <w:tblW w:w="5218" w:type="dxa"/>
                        <w:tblInd w:w="15" w:type="dxa"/>
                        <w:tblLayout w:type="fixed"/>
                        <w:tblCellMar>
                          <w:left w:w="0" w:type="dxa"/>
                          <w:right w:w="0" w:type="dxa"/>
                        </w:tblCellMar>
                        <w:tblLook w:val="0000" w:firstRow="0" w:lastRow="0" w:firstColumn="0" w:lastColumn="0" w:noHBand="0" w:noVBand="0"/>
                      </w:tblPr>
                      <w:tblGrid>
                        <w:gridCol w:w="2086"/>
                        <w:gridCol w:w="3132"/>
                      </w:tblGrid>
                      <w:tr w:rsidR="00260A6A" w14:paraId="07156BB7" w14:textId="77777777" w:rsidTr="00C24128">
                        <w:trPr>
                          <w:trHeight w:val="273"/>
                        </w:trPr>
                        <w:tc>
                          <w:tcPr>
                            <w:tcW w:w="2086" w:type="dxa"/>
                            <w:tcBorders>
                              <w:top w:val="single" w:sz="12" w:space="0" w:color="000000"/>
                              <w:left w:val="single" w:sz="12" w:space="0" w:color="000000"/>
                              <w:bottom w:val="single" w:sz="12" w:space="0" w:color="000000"/>
                              <w:right w:val="single" w:sz="2" w:space="0" w:color="000000"/>
                            </w:tcBorders>
                          </w:tcPr>
                          <w:p w14:paraId="6E7C6F64" w14:textId="77777777" w:rsidR="00260A6A" w:rsidRDefault="00260A6A">
                            <w:pPr>
                              <w:pStyle w:val="TableParagraph"/>
                              <w:kinsoku w:val="0"/>
                              <w:overflowPunct w:val="0"/>
                              <w:spacing w:before="75"/>
                              <w:ind w:left="112" w:right="101"/>
                              <w:jc w:val="center"/>
                              <w:rPr>
                                <w:b/>
                                <w:bCs/>
                                <w:sz w:val="18"/>
                                <w:szCs w:val="18"/>
                              </w:rPr>
                            </w:pPr>
                            <w:r>
                              <w:rPr>
                                <w:b/>
                                <w:bCs/>
                                <w:sz w:val="18"/>
                                <w:szCs w:val="18"/>
                              </w:rPr>
                              <w:t>Value</w:t>
                            </w:r>
                          </w:p>
                        </w:tc>
                        <w:tc>
                          <w:tcPr>
                            <w:tcW w:w="3132" w:type="dxa"/>
                            <w:tcBorders>
                              <w:top w:val="single" w:sz="12" w:space="0" w:color="000000"/>
                              <w:left w:val="single" w:sz="2" w:space="0" w:color="000000"/>
                              <w:bottom w:val="single" w:sz="12" w:space="0" w:color="000000"/>
                              <w:right w:val="single" w:sz="12" w:space="0" w:color="000000"/>
                            </w:tcBorders>
                          </w:tcPr>
                          <w:p w14:paraId="36CA39BA" w14:textId="77777777" w:rsidR="00260A6A" w:rsidRDefault="00260A6A">
                            <w:pPr>
                              <w:pStyle w:val="TableParagraph"/>
                              <w:kinsoku w:val="0"/>
                              <w:overflowPunct w:val="0"/>
                              <w:spacing w:before="75"/>
                              <w:ind w:left="1124" w:right="1088"/>
                              <w:jc w:val="center"/>
                              <w:rPr>
                                <w:b/>
                                <w:bCs/>
                                <w:sz w:val="18"/>
                                <w:szCs w:val="18"/>
                              </w:rPr>
                            </w:pPr>
                            <w:r>
                              <w:rPr>
                                <w:b/>
                                <w:bCs/>
                                <w:sz w:val="18"/>
                                <w:szCs w:val="18"/>
                              </w:rPr>
                              <w:t>Meaning</w:t>
                            </w:r>
                          </w:p>
                        </w:tc>
                      </w:tr>
                      <w:tr w:rsidR="00260A6A" w14:paraId="2DAA245A" w14:textId="77777777" w:rsidTr="00C24128">
                        <w:trPr>
                          <w:trHeight w:val="224"/>
                        </w:trPr>
                        <w:tc>
                          <w:tcPr>
                            <w:tcW w:w="2086" w:type="dxa"/>
                            <w:tcBorders>
                              <w:top w:val="single" w:sz="12" w:space="0" w:color="000000"/>
                              <w:left w:val="single" w:sz="12" w:space="0" w:color="000000"/>
                              <w:bottom w:val="single" w:sz="2" w:space="0" w:color="000000"/>
                              <w:right w:val="single" w:sz="2" w:space="0" w:color="000000"/>
                            </w:tcBorders>
                          </w:tcPr>
                          <w:p w14:paraId="5BD20879" w14:textId="77777777" w:rsidR="00260A6A" w:rsidRDefault="00260A6A">
                            <w:pPr>
                              <w:pStyle w:val="TableParagraph"/>
                              <w:kinsoku w:val="0"/>
                              <w:overflowPunct w:val="0"/>
                              <w:spacing w:before="37"/>
                              <w:ind w:left="10"/>
                              <w:jc w:val="center"/>
                              <w:rPr>
                                <w:sz w:val="18"/>
                                <w:szCs w:val="18"/>
                              </w:rPr>
                            </w:pPr>
                            <w:r>
                              <w:rPr>
                                <w:sz w:val="18"/>
                                <w:szCs w:val="18"/>
                              </w:rPr>
                              <w:t>0</w:t>
                            </w:r>
                          </w:p>
                        </w:tc>
                        <w:tc>
                          <w:tcPr>
                            <w:tcW w:w="3132" w:type="dxa"/>
                            <w:tcBorders>
                              <w:top w:val="single" w:sz="12" w:space="0" w:color="000000"/>
                              <w:left w:val="single" w:sz="2" w:space="0" w:color="000000"/>
                              <w:bottom w:val="single" w:sz="2" w:space="0" w:color="000000"/>
                              <w:right w:val="single" w:sz="12" w:space="0" w:color="000000"/>
                            </w:tcBorders>
                          </w:tcPr>
                          <w:p w14:paraId="239BDE41" w14:textId="77777777" w:rsidR="00260A6A" w:rsidRDefault="00260A6A">
                            <w:pPr>
                              <w:pStyle w:val="TableParagraph"/>
                              <w:kinsoku w:val="0"/>
                              <w:overflowPunct w:val="0"/>
                              <w:spacing w:before="37"/>
                              <w:ind w:left="129"/>
                              <w:rPr>
                                <w:sz w:val="18"/>
                                <w:szCs w:val="18"/>
                              </w:rPr>
                            </w:pPr>
                            <w:r>
                              <w:rPr>
                                <w:sz w:val="18"/>
                                <w:szCs w:val="18"/>
                              </w:rPr>
                              <w:t>EHT compressed beamforming/CQI</w:t>
                            </w:r>
                          </w:p>
                        </w:tc>
                      </w:tr>
                      <w:tr w:rsidR="00260A6A" w14:paraId="44661376" w14:textId="77777777" w:rsidTr="00C24128">
                        <w:trPr>
                          <w:trHeight w:val="226"/>
                        </w:trPr>
                        <w:tc>
                          <w:tcPr>
                            <w:tcW w:w="2086" w:type="dxa"/>
                            <w:tcBorders>
                              <w:top w:val="single" w:sz="2" w:space="0" w:color="000000"/>
                              <w:left w:val="single" w:sz="12" w:space="0" w:color="000000"/>
                              <w:bottom w:val="single" w:sz="2" w:space="0" w:color="000000"/>
                              <w:right w:val="single" w:sz="2" w:space="0" w:color="000000"/>
                            </w:tcBorders>
                          </w:tcPr>
                          <w:p w14:paraId="31168518" w14:textId="04FBA5F2" w:rsidR="00260A6A" w:rsidDel="00260A6A" w:rsidRDefault="00247A95">
                            <w:pPr>
                              <w:pStyle w:val="TableParagraph"/>
                              <w:kinsoku w:val="0"/>
                              <w:overflowPunct w:val="0"/>
                              <w:spacing w:before="50"/>
                              <w:ind w:left="112" w:right="101"/>
                              <w:jc w:val="center"/>
                              <w:rPr>
                                <w:sz w:val="18"/>
                                <w:szCs w:val="18"/>
                              </w:rPr>
                            </w:pPr>
                            <w:ins w:id="5" w:author="Young Hoon Kwon" w:date="2021-02-26T15:11:00Z">
                              <w:r>
                                <w:rPr>
                                  <w:sz w:val="18"/>
                                  <w:szCs w:val="18"/>
                                </w:rPr>
                                <w:t>1</w:t>
                              </w:r>
                            </w:ins>
                          </w:p>
                        </w:tc>
                        <w:tc>
                          <w:tcPr>
                            <w:tcW w:w="3132" w:type="dxa"/>
                            <w:tcBorders>
                              <w:top w:val="single" w:sz="2" w:space="0" w:color="000000"/>
                              <w:left w:val="single" w:sz="2" w:space="0" w:color="000000"/>
                              <w:bottom w:val="single" w:sz="2" w:space="0" w:color="000000"/>
                              <w:right w:val="single" w:sz="12" w:space="0" w:color="000000"/>
                            </w:tcBorders>
                          </w:tcPr>
                          <w:p w14:paraId="47FCB2D9" w14:textId="41BC6106" w:rsidR="00260A6A" w:rsidRDefault="00247A95">
                            <w:pPr>
                              <w:pStyle w:val="TableParagraph"/>
                              <w:kinsoku w:val="0"/>
                              <w:overflowPunct w:val="0"/>
                              <w:spacing w:before="50"/>
                              <w:ind w:left="129"/>
                              <w:rPr>
                                <w:sz w:val="18"/>
                                <w:szCs w:val="18"/>
                              </w:rPr>
                            </w:pPr>
                            <w:ins w:id="6" w:author="Young Hoon Kwon" w:date="2021-02-26T15:11:00Z">
                              <w:r>
                                <w:rPr>
                                  <w:sz w:val="18"/>
                                  <w:szCs w:val="18"/>
                                </w:rPr>
                                <w:t>Enhanced Multi-Link (EML) Operating Mode Notification</w:t>
                              </w:r>
                            </w:ins>
                          </w:p>
                        </w:tc>
                      </w:tr>
                      <w:tr w:rsidR="00260A6A" w14:paraId="00421B18" w14:textId="77777777" w:rsidTr="00C24128">
                        <w:trPr>
                          <w:trHeight w:val="226"/>
                        </w:trPr>
                        <w:tc>
                          <w:tcPr>
                            <w:tcW w:w="2086" w:type="dxa"/>
                            <w:tcBorders>
                              <w:top w:val="single" w:sz="2" w:space="0" w:color="000000"/>
                              <w:left w:val="single" w:sz="12" w:space="0" w:color="000000"/>
                              <w:bottom w:val="single" w:sz="12" w:space="0" w:color="000000"/>
                              <w:right w:val="single" w:sz="2" w:space="0" w:color="000000"/>
                            </w:tcBorders>
                          </w:tcPr>
                          <w:p w14:paraId="73416822" w14:textId="08897BDD" w:rsidR="00260A6A" w:rsidRDefault="00247A95">
                            <w:pPr>
                              <w:pStyle w:val="TableParagraph"/>
                              <w:kinsoku w:val="0"/>
                              <w:overflowPunct w:val="0"/>
                              <w:spacing w:before="50"/>
                              <w:ind w:left="112" w:right="101"/>
                              <w:jc w:val="center"/>
                              <w:rPr>
                                <w:sz w:val="18"/>
                                <w:szCs w:val="18"/>
                              </w:rPr>
                            </w:pPr>
                            <w:del w:id="7" w:author="Young Hoon Kwon" w:date="2021-02-26T15:11:00Z">
                              <w:r w:rsidDel="00247A95">
                                <w:rPr>
                                  <w:sz w:val="18"/>
                                  <w:szCs w:val="18"/>
                                </w:rPr>
                                <w:delText>1</w:delText>
                              </w:r>
                            </w:del>
                            <w:ins w:id="8" w:author="Young Hoon Kwon" w:date="2021-02-26T15:11:00Z">
                              <w:r>
                                <w:rPr>
                                  <w:sz w:val="18"/>
                                  <w:szCs w:val="18"/>
                                </w:rPr>
                                <w:t>2</w:t>
                              </w:r>
                            </w:ins>
                            <w:r w:rsidR="00260A6A">
                              <w:rPr>
                                <w:sz w:val="18"/>
                                <w:szCs w:val="18"/>
                              </w:rPr>
                              <w:t>–255</w:t>
                            </w:r>
                          </w:p>
                        </w:tc>
                        <w:tc>
                          <w:tcPr>
                            <w:tcW w:w="3132" w:type="dxa"/>
                            <w:tcBorders>
                              <w:top w:val="single" w:sz="2" w:space="0" w:color="000000"/>
                              <w:left w:val="single" w:sz="2" w:space="0" w:color="000000"/>
                              <w:bottom w:val="single" w:sz="12" w:space="0" w:color="000000"/>
                              <w:right w:val="single" w:sz="12" w:space="0" w:color="000000"/>
                            </w:tcBorders>
                          </w:tcPr>
                          <w:p w14:paraId="2F44DF95" w14:textId="77777777" w:rsidR="00260A6A" w:rsidRDefault="00260A6A">
                            <w:pPr>
                              <w:pStyle w:val="TableParagraph"/>
                              <w:kinsoku w:val="0"/>
                              <w:overflowPunct w:val="0"/>
                              <w:spacing w:before="50"/>
                              <w:ind w:left="129"/>
                              <w:rPr>
                                <w:sz w:val="18"/>
                                <w:szCs w:val="18"/>
                              </w:rPr>
                            </w:pPr>
                            <w:r>
                              <w:rPr>
                                <w:sz w:val="18"/>
                                <w:szCs w:val="18"/>
                              </w:rPr>
                              <w:t>Reserved</w:t>
                            </w:r>
                          </w:p>
                        </w:tc>
                      </w:tr>
                    </w:tbl>
                    <w:p w14:paraId="03161188" w14:textId="77777777" w:rsidR="00260A6A" w:rsidRDefault="00260A6A" w:rsidP="00260A6A">
                      <w:pPr>
                        <w:pStyle w:val="BodyText"/>
                        <w:kinsoku w:val="0"/>
                        <w:overflowPunct w:val="0"/>
                        <w:rPr>
                          <w:sz w:val="24"/>
                          <w:szCs w:val="24"/>
                        </w:rPr>
                      </w:pPr>
                    </w:p>
                  </w:txbxContent>
                </v:textbox>
                <w10:wrap anchorx="page"/>
              </v:shape>
            </w:pict>
          </mc:Fallback>
        </mc:AlternateContent>
      </w:r>
    </w:p>
    <w:p w14:paraId="5BCB860C" w14:textId="77777777" w:rsidR="00260A6A" w:rsidRPr="00260A6A" w:rsidRDefault="00260A6A" w:rsidP="00260A6A">
      <w:pPr>
        <w:pStyle w:val="T"/>
        <w:rPr>
          <w:lang w:eastAsia="en-US"/>
        </w:rPr>
      </w:pPr>
    </w:p>
    <w:p w14:paraId="62334258" w14:textId="77777777" w:rsidR="00260A6A" w:rsidRDefault="00260A6A" w:rsidP="00500D27">
      <w:pPr>
        <w:pStyle w:val="H4"/>
        <w:rPr>
          <w:w w:val="100"/>
        </w:rPr>
      </w:pPr>
    </w:p>
    <w:p w14:paraId="05457BF5" w14:textId="77777777" w:rsidR="00260A6A" w:rsidRDefault="00260A6A" w:rsidP="00500D27">
      <w:pPr>
        <w:pStyle w:val="H4"/>
        <w:rPr>
          <w:w w:val="100"/>
        </w:rPr>
      </w:pPr>
    </w:p>
    <w:p w14:paraId="036DF4EA" w14:textId="77777777" w:rsidR="00260A6A" w:rsidRDefault="00260A6A" w:rsidP="00500D27">
      <w:pPr>
        <w:pStyle w:val="H4"/>
        <w:rPr>
          <w:w w:val="100"/>
        </w:rPr>
      </w:pPr>
    </w:p>
    <w:p w14:paraId="12FD33F4" w14:textId="2A8DEC2E" w:rsidR="00260A6A" w:rsidRDefault="00260A6A" w:rsidP="00260A6A">
      <w:pPr>
        <w:pStyle w:val="T"/>
        <w:rPr>
          <w:b/>
          <w:i/>
        </w:rPr>
      </w:pPr>
      <w:r w:rsidRPr="00D87052">
        <w:rPr>
          <w:b/>
          <w:i/>
          <w:highlight w:val="yellow"/>
        </w:rPr>
        <w:t xml:space="preserve">TGbe editor: </w:t>
      </w:r>
      <w:r>
        <w:rPr>
          <w:b/>
          <w:i/>
          <w:highlight w:val="yellow"/>
        </w:rPr>
        <w:t>Add a new subclause</w:t>
      </w:r>
      <w:r w:rsidR="00A926ED">
        <w:rPr>
          <w:b/>
          <w:i/>
          <w:highlight w:val="yellow"/>
        </w:rPr>
        <w:t xml:space="preserve"> 9.6.35.x</w:t>
      </w:r>
      <w:r>
        <w:rPr>
          <w:b/>
          <w:i/>
          <w:highlight w:val="yellow"/>
        </w:rPr>
        <w:t xml:space="preserve"> </w:t>
      </w:r>
      <w:r w:rsidR="00A926ED">
        <w:rPr>
          <w:b/>
          <w:i/>
          <w:highlight w:val="yellow"/>
        </w:rPr>
        <w:t>after</w:t>
      </w:r>
      <w:r>
        <w:rPr>
          <w:b/>
          <w:i/>
          <w:highlight w:val="yellow"/>
        </w:rPr>
        <w:t xml:space="preserve"> the end of 9.6.35.2</w:t>
      </w:r>
      <w:r w:rsidR="00F3030F">
        <w:rPr>
          <w:b/>
          <w:i/>
          <w:highlight w:val="yellow"/>
        </w:rPr>
        <w:t xml:space="preserve"> (EHT Compressed Beamforming/CQI frame format)</w:t>
      </w:r>
      <w:r>
        <w:rPr>
          <w:b/>
          <w:i/>
          <w:highlight w:val="yellow"/>
        </w:rPr>
        <w:t xml:space="preserve">  </w:t>
      </w:r>
      <w:r w:rsidRPr="00D87052">
        <w:rPr>
          <w:b/>
          <w:i/>
          <w:highlight w:val="yellow"/>
        </w:rPr>
        <w:t>as follows:</w:t>
      </w:r>
    </w:p>
    <w:p w14:paraId="4E1F1C42" w14:textId="64F56265" w:rsidR="00A926ED" w:rsidRPr="00A952C9" w:rsidRDefault="00A926ED" w:rsidP="00A926ED">
      <w:pPr>
        <w:pStyle w:val="H4"/>
        <w:rPr>
          <w:w w:val="100"/>
        </w:rPr>
      </w:pPr>
      <w:r w:rsidRPr="00A952C9">
        <w:rPr>
          <w:w w:val="100"/>
        </w:rPr>
        <w:t>9.6.</w:t>
      </w:r>
      <w:r>
        <w:rPr>
          <w:w w:val="100"/>
        </w:rPr>
        <w:t>35</w:t>
      </w:r>
      <w:r w:rsidRPr="00A952C9">
        <w:rPr>
          <w:w w:val="100"/>
        </w:rPr>
        <w:t>.</w:t>
      </w:r>
      <w:r>
        <w:rPr>
          <w:w w:val="100"/>
        </w:rPr>
        <w:t>x</w:t>
      </w:r>
      <w:r w:rsidRPr="00A952C9">
        <w:rPr>
          <w:w w:val="100"/>
        </w:rPr>
        <w:t xml:space="preserve"> EML Operating Mode Notification frame format</w:t>
      </w:r>
    </w:p>
    <w:p w14:paraId="226047BD" w14:textId="53A21FED" w:rsidR="00A926ED" w:rsidRDefault="00A926ED" w:rsidP="00A926ED">
      <w:pPr>
        <w:pStyle w:val="T"/>
        <w:rPr>
          <w:lang w:eastAsia="en-US"/>
        </w:rPr>
      </w:pPr>
      <w:r>
        <w:rPr>
          <w:lang w:eastAsia="en-US"/>
        </w:rPr>
        <w:t xml:space="preserve">The Enhanced Multi-Link (EML) Operating Mode Notification frame is used to indicate </w:t>
      </w:r>
      <w:del w:id="9" w:author="Young Hoon Kwon" w:date="2021-05-04T15:08:00Z">
        <w:r w:rsidR="003E04BB" w:rsidDel="003A13FA">
          <w:rPr>
            <w:lang w:eastAsia="en-US"/>
          </w:rPr>
          <w:delText xml:space="preserve">to </w:delText>
        </w:r>
        <w:r w:rsidDel="003A13FA">
          <w:rPr>
            <w:lang w:eastAsia="en-US"/>
          </w:rPr>
          <w:delText xml:space="preserve">an AP MLD </w:delText>
        </w:r>
      </w:del>
      <w:r>
        <w:rPr>
          <w:lang w:eastAsia="en-US"/>
        </w:rPr>
        <w:t xml:space="preserve">that </w:t>
      </w:r>
      <w:r w:rsidR="003E04BB">
        <w:rPr>
          <w:lang w:eastAsia="en-US"/>
        </w:rPr>
        <w:t xml:space="preserve">a non-AP MLD with which </w:t>
      </w:r>
      <w:r>
        <w:rPr>
          <w:lang w:eastAsia="en-US"/>
        </w:rPr>
        <w:t xml:space="preserve">the transmitting STA </w:t>
      </w:r>
      <w:r w:rsidR="003E04BB">
        <w:rPr>
          <w:lang w:eastAsia="en-US"/>
        </w:rPr>
        <w:t xml:space="preserve">is affiliated </w:t>
      </w:r>
      <w:r>
        <w:rPr>
          <w:lang w:eastAsia="en-US"/>
        </w:rPr>
        <w:t>is changing its Enhanced Multi-Link operation</w:t>
      </w:r>
      <w:del w:id="10" w:author="Young Hoon Kwon" w:date="2021-05-04T15:08:00Z">
        <w:r w:rsidDel="003A13FA">
          <w:rPr>
            <w:lang w:eastAsia="en-US"/>
          </w:rPr>
          <w:delText xml:space="preserve"> status and/or Enhanced Multi-Link operation parameters</w:delText>
        </w:r>
      </w:del>
      <w:r>
        <w:rPr>
          <w:lang w:eastAsia="en-US"/>
        </w:rPr>
        <w:t>.</w:t>
      </w:r>
    </w:p>
    <w:p w14:paraId="62ACE5BD" w14:textId="77777777" w:rsidR="00A926ED" w:rsidRDefault="00A926ED" w:rsidP="00A926ED">
      <w:pPr>
        <w:pStyle w:val="T"/>
        <w:rPr>
          <w:lang w:eastAsia="en-US"/>
        </w:rPr>
      </w:pPr>
      <w:r>
        <w:rPr>
          <w:lang w:eastAsia="en-US"/>
        </w:rPr>
        <w:t>The Action field of the EML Operating Mode Notification frame contains the information shown in Table 9-xyz1 (EML Operation frame Action field format).</w:t>
      </w:r>
    </w:p>
    <w:p w14:paraId="1DF679D3" w14:textId="77777777" w:rsidR="00A926ED" w:rsidRDefault="00A926ED" w:rsidP="00A926ED">
      <w:pPr>
        <w:pStyle w:val="T"/>
        <w:rPr>
          <w:lang w:eastAsia="en-US"/>
        </w:rPr>
      </w:pPr>
    </w:p>
    <w:tbl>
      <w:tblPr>
        <w:tblStyle w:val="TableGrid"/>
        <w:tblW w:w="0" w:type="auto"/>
        <w:jc w:val="center"/>
        <w:tblLook w:val="04A0" w:firstRow="1" w:lastRow="0" w:firstColumn="1" w:lastColumn="0" w:noHBand="0" w:noVBand="1"/>
      </w:tblPr>
      <w:tblGrid>
        <w:gridCol w:w="1368"/>
        <w:gridCol w:w="6192"/>
      </w:tblGrid>
      <w:tr w:rsidR="00A926ED" w14:paraId="54377BBF" w14:textId="77777777" w:rsidTr="00722D39">
        <w:trPr>
          <w:trHeight w:val="326"/>
          <w:jc w:val="center"/>
        </w:trPr>
        <w:tc>
          <w:tcPr>
            <w:tcW w:w="7560" w:type="dxa"/>
            <w:gridSpan w:val="2"/>
            <w:tcBorders>
              <w:top w:val="nil"/>
              <w:left w:val="nil"/>
              <w:bottom w:val="single" w:sz="12" w:space="0" w:color="000000"/>
              <w:right w:val="nil"/>
            </w:tcBorders>
          </w:tcPr>
          <w:p w14:paraId="13AC584A" w14:textId="77777777" w:rsidR="00A926ED" w:rsidRPr="00F745DE" w:rsidRDefault="00A926ED" w:rsidP="00722D39">
            <w:pPr>
              <w:pStyle w:val="T"/>
              <w:spacing w:before="0"/>
              <w:jc w:val="center"/>
              <w:rPr>
                <w:rFonts w:ascii="Arial" w:hAnsi="Arial" w:cs="Arial"/>
                <w:b/>
                <w:bCs/>
                <w:lang w:eastAsia="en-US"/>
              </w:rPr>
            </w:pPr>
            <w:r w:rsidRPr="00F745DE">
              <w:rPr>
                <w:rFonts w:ascii="Arial" w:hAnsi="Arial" w:cs="Arial"/>
                <w:b/>
                <w:bCs/>
                <w:lang w:eastAsia="en-US"/>
              </w:rPr>
              <w:t>Table 9-xyz</w:t>
            </w:r>
            <w:r>
              <w:rPr>
                <w:rFonts w:ascii="Arial" w:hAnsi="Arial" w:cs="Arial"/>
                <w:b/>
                <w:bCs/>
                <w:lang w:eastAsia="en-US"/>
              </w:rPr>
              <w:t>1</w:t>
            </w:r>
            <w:r w:rsidRPr="00F745DE">
              <w:rPr>
                <w:rFonts w:ascii="Arial" w:hAnsi="Arial" w:cs="Arial"/>
                <w:b/>
                <w:bCs/>
                <w:lang w:eastAsia="en-US"/>
              </w:rPr>
              <w:t xml:space="preserve"> – </w:t>
            </w:r>
            <w:r>
              <w:rPr>
                <w:rFonts w:ascii="Arial" w:hAnsi="Arial" w:cs="Arial"/>
                <w:b/>
                <w:bCs/>
                <w:lang w:eastAsia="en-US"/>
              </w:rPr>
              <w:t>EML Operating Mode Notification frame Action field format</w:t>
            </w:r>
          </w:p>
          <w:p w14:paraId="55C3D10B" w14:textId="77777777" w:rsidR="00A926ED" w:rsidRDefault="00A926ED" w:rsidP="00722D39">
            <w:pPr>
              <w:pStyle w:val="T"/>
              <w:spacing w:before="0"/>
              <w:jc w:val="center"/>
              <w:rPr>
                <w:lang w:eastAsia="en-US"/>
              </w:rPr>
            </w:pPr>
          </w:p>
        </w:tc>
      </w:tr>
      <w:tr w:rsidR="00A926ED" w14:paraId="14FDE422" w14:textId="77777777" w:rsidTr="00722D39">
        <w:trPr>
          <w:trHeight w:val="326"/>
          <w:jc w:val="center"/>
        </w:trPr>
        <w:tc>
          <w:tcPr>
            <w:tcW w:w="1368" w:type="dxa"/>
            <w:tcBorders>
              <w:top w:val="single" w:sz="12" w:space="0" w:color="000000"/>
              <w:left w:val="single" w:sz="12" w:space="0" w:color="000000"/>
              <w:bottom w:val="single" w:sz="12" w:space="0" w:color="000000"/>
            </w:tcBorders>
          </w:tcPr>
          <w:p w14:paraId="6F9325AD" w14:textId="77777777" w:rsidR="00A926ED" w:rsidRPr="00F745DE" w:rsidRDefault="00A926ED" w:rsidP="00722D39">
            <w:pPr>
              <w:pStyle w:val="T"/>
              <w:spacing w:before="0"/>
              <w:jc w:val="center"/>
              <w:rPr>
                <w:b/>
                <w:bCs/>
                <w:lang w:eastAsia="en-US"/>
              </w:rPr>
            </w:pPr>
            <w:r>
              <w:rPr>
                <w:b/>
                <w:bCs/>
                <w:lang w:eastAsia="en-US"/>
              </w:rPr>
              <w:t>Order</w:t>
            </w:r>
          </w:p>
        </w:tc>
        <w:tc>
          <w:tcPr>
            <w:tcW w:w="6192" w:type="dxa"/>
            <w:tcBorders>
              <w:top w:val="single" w:sz="12" w:space="0" w:color="000000"/>
              <w:bottom w:val="single" w:sz="12" w:space="0" w:color="000000"/>
              <w:right w:val="single" w:sz="12" w:space="0" w:color="000000"/>
            </w:tcBorders>
          </w:tcPr>
          <w:p w14:paraId="7B194F23" w14:textId="77777777" w:rsidR="00A926ED" w:rsidRPr="00F745DE" w:rsidRDefault="00A926ED" w:rsidP="00722D39">
            <w:pPr>
              <w:pStyle w:val="T"/>
              <w:spacing w:before="0"/>
              <w:jc w:val="center"/>
              <w:rPr>
                <w:b/>
                <w:bCs/>
                <w:lang w:eastAsia="en-US"/>
              </w:rPr>
            </w:pPr>
            <w:r>
              <w:rPr>
                <w:b/>
                <w:bCs/>
                <w:lang w:eastAsia="en-US"/>
              </w:rPr>
              <w:t>Information</w:t>
            </w:r>
          </w:p>
        </w:tc>
      </w:tr>
      <w:tr w:rsidR="00A926ED" w14:paraId="1C4051ED" w14:textId="77777777" w:rsidTr="00722D39">
        <w:trPr>
          <w:trHeight w:val="326"/>
          <w:jc w:val="center"/>
        </w:trPr>
        <w:tc>
          <w:tcPr>
            <w:tcW w:w="1368" w:type="dxa"/>
            <w:tcBorders>
              <w:top w:val="single" w:sz="12" w:space="0" w:color="000000"/>
              <w:left w:val="single" w:sz="12" w:space="0" w:color="000000"/>
              <w:bottom w:val="single" w:sz="4" w:space="0" w:color="000000"/>
            </w:tcBorders>
          </w:tcPr>
          <w:p w14:paraId="6B25ADE9" w14:textId="77777777" w:rsidR="00A926ED" w:rsidRDefault="00A926ED" w:rsidP="00722D39">
            <w:pPr>
              <w:pStyle w:val="T"/>
              <w:spacing w:before="0"/>
              <w:jc w:val="center"/>
              <w:rPr>
                <w:lang w:eastAsia="en-US"/>
              </w:rPr>
            </w:pPr>
            <w:r>
              <w:rPr>
                <w:lang w:eastAsia="en-US"/>
              </w:rPr>
              <w:t>1</w:t>
            </w:r>
          </w:p>
        </w:tc>
        <w:tc>
          <w:tcPr>
            <w:tcW w:w="6192" w:type="dxa"/>
            <w:tcBorders>
              <w:top w:val="single" w:sz="12" w:space="0" w:color="000000"/>
              <w:bottom w:val="single" w:sz="4" w:space="0" w:color="000000"/>
              <w:right w:val="single" w:sz="12" w:space="0" w:color="000000"/>
            </w:tcBorders>
          </w:tcPr>
          <w:p w14:paraId="1F8DC160" w14:textId="77777777" w:rsidR="00A926ED" w:rsidRDefault="00A926ED" w:rsidP="00722D39">
            <w:pPr>
              <w:pStyle w:val="T"/>
              <w:spacing w:before="0"/>
              <w:rPr>
                <w:lang w:eastAsia="en-US"/>
              </w:rPr>
            </w:pPr>
            <w:r>
              <w:rPr>
                <w:lang w:eastAsia="en-US"/>
              </w:rPr>
              <w:t>Category</w:t>
            </w:r>
          </w:p>
        </w:tc>
      </w:tr>
      <w:tr w:rsidR="00A926ED" w:rsidRPr="00F745DE" w14:paraId="585A5F16" w14:textId="77777777" w:rsidTr="00A926ED">
        <w:trPr>
          <w:trHeight w:val="326"/>
          <w:jc w:val="center"/>
        </w:trPr>
        <w:tc>
          <w:tcPr>
            <w:tcW w:w="1368" w:type="dxa"/>
            <w:tcBorders>
              <w:left w:val="single" w:sz="12" w:space="0" w:color="000000"/>
              <w:bottom w:val="single" w:sz="4" w:space="0" w:color="000000"/>
            </w:tcBorders>
          </w:tcPr>
          <w:p w14:paraId="6A93A09A" w14:textId="77777777" w:rsidR="00A926ED" w:rsidRDefault="00A926ED" w:rsidP="00722D39">
            <w:pPr>
              <w:pStyle w:val="T"/>
              <w:spacing w:before="0"/>
              <w:jc w:val="center"/>
              <w:rPr>
                <w:lang w:eastAsia="en-US"/>
              </w:rPr>
            </w:pPr>
            <w:r>
              <w:rPr>
                <w:lang w:eastAsia="en-US"/>
              </w:rPr>
              <w:t>2</w:t>
            </w:r>
          </w:p>
        </w:tc>
        <w:tc>
          <w:tcPr>
            <w:tcW w:w="6192" w:type="dxa"/>
            <w:tcBorders>
              <w:bottom w:val="single" w:sz="4" w:space="0" w:color="000000"/>
              <w:right w:val="single" w:sz="12" w:space="0" w:color="000000"/>
            </w:tcBorders>
          </w:tcPr>
          <w:p w14:paraId="3C8513EE" w14:textId="77777777" w:rsidR="00A926ED" w:rsidRDefault="00A926ED" w:rsidP="00722D39">
            <w:pPr>
              <w:pStyle w:val="T"/>
              <w:spacing w:before="0"/>
              <w:rPr>
                <w:lang w:eastAsia="en-US"/>
              </w:rPr>
            </w:pPr>
            <w:r>
              <w:rPr>
                <w:lang w:eastAsia="en-US"/>
              </w:rPr>
              <w:t>EHT Action</w:t>
            </w:r>
          </w:p>
        </w:tc>
      </w:tr>
      <w:tr w:rsidR="003A13FA" w:rsidRPr="00F745DE" w14:paraId="125A7839" w14:textId="77777777" w:rsidTr="00A926ED">
        <w:trPr>
          <w:trHeight w:val="326"/>
          <w:jc w:val="center"/>
          <w:ins w:id="11" w:author="Young Hoon Kwon" w:date="2021-05-04T15:08:00Z"/>
        </w:trPr>
        <w:tc>
          <w:tcPr>
            <w:tcW w:w="1368" w:type="dxa"/>
            <w:tcBorders>
              <w:left w:val="single" w:sz="12" w:space="0" w:color="000000"/>
              <w:bottom w:val="single" w:sz="4" w:space="0" w:color="000000"/>
            </w:tcBorders>
          </w:tcPr>
          <w:p w14:paraId="12F7581A" w14:textId="41B943CC" w:rsidR="003A13FA" w:rsidRDefault="003A13FA" w:rsidP="00722D39">
            <w:pPr>
              <w:pStyle w:val="T"/>
              <w:spacing w:before="0"/>
              <w:jc w:val="center"/>
              <w:rPr>
                <w:ins w:id="12" w:author="Young Hoon Kwon" w:date="2021-05-04T15:08:00Z"/>
                <w:lang w:eastAsia="en-US"/>
              </w:rPr>
            </w:pPr>
            <w:ins w:id="13" w:author="Young Hoon Kwon" w:date="2021-05-04T15:09:00Z">
              <w:r>
                <w:rPr>
                  <w:lang w:eastAsia="en-US"/>
                </w:rPr>
                <w:t>3</w:t>
              </w:r>
            </w:ins>
          </w:p>
        </w:tc>
        <w:tc>
          <w:tcPr>
            <w:tcW w:w="6192" w:type="dxa"/>
            <w:tcBorders>
              <w:bottom w:val="single" w:sz="4" w:space="0" w:color="000000"/>
              <w:right w:val="single" w:sz="12" w:space="0" w:color="000000"/>
            </w:tcBorders>
          </w:tcPr>
          <w:p w14:paraId="35FBA7A0" w14:textId="003DB4D1" w:rsidR="003A13FA" w:rsidRDefault="003A13FA" w:rsidP="00722D39">
            <w:pPr>
              <w:pStyle w:val="T"/>
              <w:spacing w:before="0"/>
              <w:rPr>
                <w:ins w:id="14" w:author="Young Hoon Kwon" w:date="2021-05-04T15:08:00Z"/>
                <w:lang w:eastAsia="en-US"/>
              </w:rPr>
            </w:pPr>
            <w:ins w:id="15" w:author="Young Hoon Kwon" w:date="2021-05-04T15:09:00Z">
              <w:r>
                <w:rPr>
                  <w:lang w:eastAsia="en-US"/>
                </w:rPr>
                <w:t>Dialog Token</w:t>
              </w:r>
            </w:ins>
          </w:p>
        </w:tc>
      </w:tr>
      <w:tr w:rsidR="00A926ED" w:rsidRPr="00F745DE" w14:paraId="26A56B0E" w14:textId="77777777" w:rsidTr="00A926ED">
        <w:trPr>
          <w:trHeight w:val="326"/>
          <w:jc w:val="center"/>
        </w:trPr>
        <w:tc>
          <w:tcPr>
            <w:tcW w:w="1368" w:type="dxa"/>
            <w:tcBorders>
              <w:left w:val="single" w:sz="12" w:space="0" w:color="000000"/>
              <w:bottom w:val="single" w:sz="4" w:space="0" w:color="000000"/>
            </w:tcBorders>
          </w:tcPr>
          <w:p w14:paraId="1DFEAFBA" w14:textId="77E906DD" w:rsidR="00A926ED" w:rsidRDefault="00A926ED" w:rsidP="00722D39">
            <w:pPr>
              <w:pStyle w:val="T"/>
              <w:spacing w:before="0"/>
              <w:jc w:val="center"/>
              <w:rPr>
                <w:lang w:eastAsia="en-US"/>
              </w:rPr>
            </w:pPr>
            <w:del w:id="16" w:author="Young Hoon Kwon" w:date="2021-05-04T15:09:00Z">
              <w:r w:rsidDel="003A13FA">
                <w:rPr>
                  <w:lang w:eastAsia="en-US"/>
                </w:rPr>
                <w:delText>3</w:delText>
              </w:r>
            </w:del>
            <w:ins w:id="17" w:author="Young Hoon Kwon" w:date="2021-05-04T15:09:00Z">
              <w:r w:rsidR="003A13FA">
                <w:rPr>
                  <w:lang w:eastAsia="en-US"/>
                </w:rPr>
                <w:t>4</w:t>
              </w:r>
            </w:ins>
          </w:p>
        </w:tc>
        <w:tc>
          <w:tcPr>
            <w:tcW w:w="6192" w:type="dxa"/>
            <w:tcBorders>
              <w:bottom w:val="single" w:sz="4" w:space="0" w:color="000000"/>
              <w:right w:val="single" w:sz="12" w:space="0" w:color="000000"/>
            </w:tcBorders>
          </w:tcPr>
          <w:p w14:paraId="4EA83927" w14:textId="2C8FE72F" w:rsidR="00A926ED" w:rsidRDefault="00A926ED" w:rsidP="00722D39">
            <w:pPr>
              <w:pStyle w:val="T"/>
              <w:spacing w:before="0"/>
              <w:rPr>
                <w:lang w:eastAsia="en-US"/>
              </w:rPr>
            </w:pPr>
            <w:r>
              <w:rPr>
                <w:lang w:eastAsia="en-US"/>
              </w:rPr>
              <w:t>EML Control (see 9.4.1.xx (EML Control field))</w:t>
            </w:r>
          </w:p>
        </w:tc>
      </w:tr>
      <w:tr w:rsidR="00A926ED" w:rsidRPr="00F745DE" w14:paraId="00A0B998" w14:textId="77777777" w:rsidTr="00722D39">
        <w:trPr>
          <w:trHeight w:val="326"/>
          <w:jc w:val="center"/>
        </w:trPr>
        <w:tc>
          <w:tcPr>
            <w:tcW w:w="1368" w:type="dxa"/>
            <w:tcBorders>
              <w:left w:val="single" w:sz="12" w:space="0" w:color="000000"/>
              <w:bottom w:val="single" w:sz="12" w:space="0" w:color="000000"/>
            </w:tcBorders>
          </w:tcPr>
          <w:p w14:paraId="3308C26A" w14:textId="6D53A8E6" w:rsidR="00A926ED" w:rsidRDefault="00A926ED" w:rsidP="00722D39">
            <w:pPr>
              <w:pStyle w:val="T"/>
              <w:spacing w:before="0"/>
              <w:jc w:val="center"/>
              <w:rPr>
                <w:lang w:eastAsia="en-US"/>
              </w:rPr>
            </w:pPr>
          </w:p>
        </w:tc>
        <w:tc>
          <w:tcPr>
            <w:tcW w:w="6192" w:type="dxa"/>
            <w:tcBorders>
              <w:bottom w:val="single" w:sz="12" w:space="0" w:color="000000"/>
              <w:right w:val="single" w:sz="12" w:space="0" w:color="000000"/>
            </w:tcBorders>
          </w:tcPr>
          <w:p w14:paraId="72173D8A" w14:textId="45411872" w:rsidR="00A926ED" w:rsidRDefault="00A926ED" w:rsidP="00722D39">
            <w:pPr>
              <w:pStyle w:val="T"/>
              <w:spacing w:before="0"/>
              <w:rPr>
                <w:lang w:eastAsia="en-US"/>
              </w:rPr>
            </w:pPr>
          </w:p>
        </w:tc>
      </w:tr>
    </w:tbl>
    <w:p w14:paraId="30FCA368" w14:textId="77777777" w:rsidR="00A926ED" w:rsidRDefault="00A926ED" w:rsidP="00A926ED">
      <w:pPr>
        <w:pStyle w:val="T"/>
        <w:rPr>
          <w:lang w:eastAsia="en-US"/>
        </w:rPr>
      </w:pPr>
    </w:p>
    <w:p w14:paraId="6715A68B" w14:textId="77777777" w:rsidR="00A926ED" w:rsidRDefault="00A926ED" w:rsidP="00A926ED">
      <w:pPr>
        <w:pStyle w:val="T"/>
        <w:rPr>
          <w:lang w:eastAsia="en-US"/>
        </w:rPr>
      </w:pPr>
      <w:r>
        <w:rPr>
          <w:lang w:eastAsia="en-US"/>
        </w:rPr>
        <w:t>The Category field is defined in 9.4.1.11 (Action field).</w:t>
      </w:r>
    </w:p>
    <w:p w14:paraId="44A31F10" w14:textId="5A4E5984" w:rsidR="00A926ED" w:rsidRDefault="00A926ED" w:rsidP="00A926ED">
      <w:pPr>
        <w:pStyle w:val="T"/>
        <w:rPr>
          <w:ins w:id="18" w:author="Young Hoon Kwon" w:date="2021-05-04T15:09:00Z"/>
          <w:lang w:eastAsia="en-US"/>
        </w:rPr>
      </w:pPr>
      <w:r>
        <w:rPr>
          <w:lang w:eastAsia="en-US"/>
        </w:rPr>
        <w:t>The EHT Action field is defined in 9.6.x.1 (EHT Action field).</w:t>
      </w:r>
    </w:p>
    <w:p w14:paraId="0ACD0183" w14:textId="769AF95B" w:rsidR="003A13FA" w:rsidRDefault="003A13FA" w:rsidP="00A926ED">
      <w:pPr>
        <w:pStyle w:val="T"/>
        <w:rPr>
          <w:lang w:eastAsia="en-US"/>
        </w:rPr>
      </w:pPr>
      <w:ins w:id="19" w:author="Young Hoon Kwon" w:date="2021-05-04T15:09:00Z">
        <w:r>
          <w:rPr>
            <w:lang w:eastAsia="en-US"/>
          </w:rPr>
          <w:lastRenderedPageBreak/>
          <w:t>The Dialog Token field is set by a non-AP MLD to a nonzero value chosen by the non-AP MLD and is set by an AP MLD to the value copied from the corresponding re</w:t>
        </w:r>
      </w:ins>
      <w:ins w:id="20" w:author="Young Hoon Kwon" w:date="2021-05-04T15:10:00Z">
        <w:r>
          <w:rPr>
            <w:lang w:eastAsia="en-US"/>
          </w:rPr>
          <w:t>ceived EML Operating Mode Notification frame.</w:t>
        </w:r>
      </w:ins>
    </w:p>
    <w:p w14:paraId="7E2F6186" w14:textId="3789E47C" w:rsidR="00260A6A" w:rsidRDefault="00260A6A" w:rsidP="00500D27">
      <w:pPr>
        <w:pStyle w:val="H4"/>
        <w:rPr>
          <w:w w:val="100"/>
        </w:rPr>
      </w:pPr>
    </w:p>
    <w:p w14:paraId="22F08260" w14:textId="77777777" w:rsidR="00086F53" w:rsidRDefault="00086F53" w:rsidP="00086F53">
      <w:pPr>
        <w:pStyle w:val="T"/>
        <w:rPr>
          <w:b/>
          <w:i/>
        </w:rPr>
      </w:pPr>
      <w:proofErr w:type="spellStart"/>
      <w:r w:rsidRPr="00D87052">
        <w:rPr>
          <w:b/>
          <w:i/>
          <w:highlight w:val="yellow"/>
        </w:rPr>
        <w:t>TGbe</w:t>
      </w:r>
      <w:proofErr w:type="spellEnd"/>
      <w:r w:rsidRPr="00D87052">
        <w:rPr>
          <w:b/>
          <w:i/>
          <w:highlight w:val="yellow"/>
        </w:rPr>
        <w:t xml:space="preserve"> editor: </w:t>
      </w:r>
      <w:r>
        <w:rPr>
          <w:b/>
          <w:i/>
          <w:highlight w:val="yellow"/>
        </w:rPr>
        <w:t xml:space="preserve">Add a new subclause 9.4.1.xx  </w:t>
      </w:r>
      <w:r w:rsidRPr="00D87052">
        <w:rPr>
          <w:b/>
          <w:i/>
          <w:highlight w:val="yellow"/>
        </w:rPr>
        <w:t>as follows:</w:t>
      </w:r>
    </w:p>
    <w:p w14:paraId="7FC65584" w14:textId="77777777" w:rsidR="00086F53" w:rsidRDefault="00086F53" w:rsidP="00086F53">
      <w:pPr>
        <w:pStyle w:val="H4"/>
        <w:rPr>
          <w:w w:val="100"/>
        </w:rPr>
      </w:pPr>
      <w:r w:rsidRPr="00500D27">
        <w:rPr>
          <w:w w:val="100"/>
        </w:rPr>
        <w:t>9.</w:t>
      </w:r>
      <w:r>
        <w:rPr>
          <w:w w:val="100"/>
        </w:rPr>
        <w:t>4.1.xx</w:t>
      </w:r>
      <w:r w:rsidRPr="00500D27">
        <w:rPr>
          <w:w w:val="100"/>
        </w:rPr>
        <w:t xml:space="preserve"> </w:t>
      </w:r>
      <w:r>
        <w:rPr>
          <w:w w:val="100"/>
        </w:rPr>
        <w:t>EML Control field</w:t>
      </w:r>
    </w:p>
    <w:p w14:paraId="76CBB571" w14:textId="77777777" w:rsidR="00086F53" w:rsidRDefault="00086F53" w:rsidP="00086F53">
      <w:pPr>
        <w:pStyle w:val="T"/>
        <w:rPr>
          <w:lang w:eastAsia="en-US"/>
        </w:rPr>
      </w:pPr>
      <w:r>
        <w:rPr>
          <w:lang w:eastAsia="en-US"/>
        </w:rPr>
        <w:t>The Enhanced Multi-Link (EML) Control field is defined in Figure 9-xyz (EML Control field format).</w:t>
      </w:r>
    </w:p>
    <w:p w14:paraId="7FFCA011" w14:textId="77777777" w:rsidR="00086F53" w:rsidRPr="000C74AE" w:rsidRDefault="00086F53" w:rsidP="00086F53">
      <w:pPr>
        <w:pStyle w:val="T"/>
        <w:rPr>
          <w:lang w:eastAsia="en-US"/>
        </w:rPr>
      </w:pPr>
    </w:p>
    <w:tbl>
      <w:tblPr>
        <w:tblStyle w:val="TableGrid"/>
        <w:tblW w:w="61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990"/>
        <w:gridCol w:w="990"/>
        <w:gridCol w:w="1710"/>
        <w:gridCol w:w="1710"/>
      </w:tblGrid>
      <w:tr w:rsidR="00086F53" w14:paraId="2C8D90F6" w14:textId="77777777" w:rsidTr="00525500">
        <w:trPr>
          <w:trHeight w:val="627"/>
          <w:jc w:val="center"/>
        </w:trPr>
        <w:tc>
          <w:tcPr>
            <w:tcW w:w="720" w:type="dxa"/>
          </w:tcPr>
          <w:p w14:paraId="19959B4C" w14:textId="77777777" w:rsidR="00086F53" w:rsidRPr="003119E5" w:rsidRDefault="00086F53" w:rsidP="00525500">
            <w:pPr>
              <w:pStyle w:val="T"/>
              <w:spacing w:before="0"/>
              <w:rPr>
                <w:rFonts w:ascii="Arial" w:hAnsi="Arial" w:cs="Arial"/>
                <w:lang w:eastAsia="en-US"/>
              </w:rPr>
            </w:pPr>
          </w:p>
        </w:tc>
        <w:tc>
          <w:tcPr>
            <w:tcW w:w="1980" w:type="dxa"/>
            <w:gridSpan w:val="2"/>
            <w:tcBorders>
              <w:bottom w:val="single" w:sz="12" w:space="0" w:color="auto"/>
            </w:tcBorders>
            <w:vAlign w:val="center"/>
          </w:tcPr>
          <w:p w14:paraId="1B737479" w14:textId="77777777" w:rsidR="00086F53" w:rsidRPr="008D2592" w:rsidRDefault="00086F53" w:rsidP="00525500">
            <w:pPr>
              <w:pStyle w:val="T"/>
              <w:spacing w:before="0"/>
              <w:jc w:val="center"/>
              <w:rPr>
                <w:rFonts w:ascii="Arial" w:hAnsi="Arial" w:cs="Arial"/>
                <w:sz w:val="16"/>
                <w:szCs w:val="16"/>
                <w:lang w:eastAsia="en-US"/>
              </w:rPr>
            </w:pPr>
            <w:r>
              <w:rPr>
                <w:rFonts w:ascii="Arial" w:hAnsi="Arial" w:cs="Arial"/>
                <w:sz w:val="16"/>
                <w:szCs w:val="16"/>
                <w:lang w:eastAsia="en-US"/>
              </w:rPr>
              <w:t>B0</w:t>
            </w:r>
          </w:p>
        </w:tc>
        <w:tc>
          <w:tcPr>
            <w:tcW w:w="1710" w:type="dxa"/>
            <w:tcBorders>
              <w:bottom w:val="single" w:sz="12" w:space="0" w:color="auto"/>
            </w:tcBorders>
            <w:vAlign w:val="center"/>
          </w:tcPr>
          <w:p w14:paraId="374812D6" w14:textId="77777777" w:rsidR="00086F53" w:rsidRPr="008D2592" w:rsidRDefault="00086F53" w:rsidP="00525500">
            <w:pPr>
              <w:pStyle w:val="T"/>
              <w:spacing w:before="0"/>
              <w:jc w:val="center"/>
              <w:rPr>
                <w:rFonts w:ascii="Arial" w:hAnsi="Arial" w:cs="Arial"/>
                <w:sz w:val="16"/>
                <w:szCs w:val="16"/>
                <w:lang w:eastAsia="en-US"/>
              </w:rPr>
            </w:pPr>
            <w:r>
              <w:rPr>
                <w:rFonts w:ascii="Arial" w:hAnsi="Arial" w:cs="Arial"/>
                <w:sz w:val="16"/>
                <w:szCs w:val="16"/>
                <w:lang w:eastAsia="en-US"/>
              </w:rPr>
              <w:t>B1</w:t>
            </w:r>
          </w:p>
        </w:tc>
        <w:tc>
          <w:tcPr>
            <w:tcW w:w="1710" w:type="dxa"/>
            <w:tcBorders>
              <w:bottom w:val="single" w:sz="12" w:space="0" w:color="auto"/>
            </w:tcBorders>
            <w:vAlign w:val="center"/>
          </w:tcPr>
          <w:p w14:paraId="63075D27" w14:textId="77777777" w:rsidR="00086F53" w:rsidRPr="008D2592" w:rsidRDefault="00086F53" w:rsidP="00525500">
            <w:pPr>
              <w:pStyle w:val="T"/>
              <w:spacing w:before="0"/>
              <w:jc w:val="center"/>
              <w:rPr>
                <w:rFonts w:ascii="Arial" w:hAnsi="Arial" w:cs="Arial"/>
                <w:sz w:val="16"/>
                <w:szCs w:val="16"/>
                <w:lang w:eastAsia="en-US"/>
              </w:rPr>
            </w:pPr>
            <w:r w:rsidRPr="008D2592">
              <w:rPr>
                <w:rFonts w:ascii="Arial" w:hAnsi="Arial" w:cs="Arial"/>
                <w:sz w:val="16"/>
                <w:szCs w:val="16"/>
                <w:lang w:eastAsia="en-US"/>
              </w:rPr>
              <w:t>B</w:t>
            </w:r>
            <w:r>
              <w:rPr>
                <w:rFonts w:ascii="Arial" w:hAnsi="Arial" w:cs="Arial"/>
                <w:sz w:val="16"/>
                <w:szCs w:val="16"/>
                <w:lang w:eastAsia="en-US"/>
              </w:rPr>
              <w:t>2</w:t>
            </w:r>
            <w:r w:rsidRPr="008D2592">
              <w:rPr>
                <w:rFonts w:ascii="Arial" w:hAnsi="Arial" w:cs="Arial"/>
                <w:sz w:val="16"/>
                <w:szCs w:val="16"/>
                <w:lang w:eastAsia="en-US"/>
              </w:rPr>
              <w:t xml:space="preserve"> </w:t>
            </w:r>
            <w:r w:rsidRPr="008D2592">
              <w:rPr>
                <w:rFonts w:ascii="Arial" w:hAnsi="Arial" w:cs="Arial"/>
                <w:sz w:val="16"/>
                <w:szCs w:val="16"/>
                <w:lang w:eastAsia="en-US"/>
              </w:rPr>
              <w:tab/>
              <w:t xml:space="preserve">           B7</w:t>
            </w:r>
          </w:p>
        </w:tc>
      </w:tr>
      <w:tr w:rsidR="00086F53" w14:paraId="7D12E171" w14:textId="77777777" w:rsidTr="00525500">
        <w:trPr>
          <w:trHeight w:val="627"/>
          <w:jc w:val="center"/>
        </w:trPr>
        <w:tc>
          <w:tcPr>
            <w:tcW w:w="720" w:type="dxa"/>
            <w:tcBorders>
              <w:right w:val="single" w:sz="12" w:space="0" w:color="auto"/>
            </w:tcBorders>
          </w:tcPr>
          <w:p w14:paraId="4DFF0781" w14:textId="77777777" w:rsidR="00086F53" w:rsidRPr="003119E5" w:rsidRDefault="00086F53" w:rsidP="00525500">
            <w:pPr>
              <w:pStyle w:val="T"/>
              <w:spacing w:before="0"/>
              <w:rPr>
                <w:rFonts w:ascii="Arial" w:hAnsi="Arial" w:cs="Arial"/>
                <w:lang w:eastAsia="en-US"/>
              </w:rPr>
            </w:pPr>
          </w:p>
        </w:tc>
        <w:tc>
          <w:tcPr>
            <w:tcW w:w="1980" w:type="dxa"/>
            <w:gridSpan w:val="2"/>
            <w:tcBorders>
              <w:top w:val="single" w:sz="12" w:space="0" w:color="auto"/>
              <w:left w:val="single" w:sz="12" w:space="0" w:color="auto"/>
              <w:bottom w:val="single" w:sz="12" w:space="0" w:color="auto"/>
              <w:right w:val="single" w:sz="12" w:space="0" w:color="auto"/>
            </w:tcBorders>
            <w:vAlign w:val="center"/>
          </w:tcPr>
          <w:p w14:paraId="4BCFCD68" w14:textId="77777777" w:rsidR="00086F53" w:rsidRPr="008D2592" w:rsidRDefault="00086F53" w:rsidP="00525500">
            <w:pPr>
              <w:pStyle w:val="T"/>
              <w:spacing w:before="0"/>
              <w:jc w:val="center"/>
              <w:rPr>
                <w:rFonts w:ascii="Arial" w:hAnsi="Arial" w:cs="Arial"/>
                <w:sz w:val="16"/>
                <w:szCs w:val="16"/>
                <w:lang w:eastAsia="en-US"/>
              </w:rPr>
            </w:pPr>
            <w:r w:rsidRPr="008D2592">
              <w:rPr>
                <w:rFonts w:ascii="Arial" w:hAnsi="Arial" w:cs="Arial"/>
                <w:sz w:val="16"/>
                <w:szCs w:val="16"/>
                <w:lang w:eastAsia="en-US"/>
              </w:rPr>
              <w:t>EML</w:t>
            </w:r>
            <w:r>
              <w:rPr>
                <w:rFonts w:ascii="Arial" w:hAnsi="Arial" w:cs="Arial"/>
                <w:sz w:val="16"/>
                <w:szCs w:val="16"/>
                <w:lang w:eastAsia="en-US"/>
              </w:rPr>
              <w:t>SR</w:t>
            </w:r>
            <w:r w:rsidRPr="008D2592">
              <w:rPr>
                <w:rFonts w:ascii="Arial" w:hAnsi="Arial" w:cs="Arial"/>
                <w:sz w:val="16"/>
                <w:szCs w:val="16"/>
                <w:lang w:eastAsia="en-US"/>
              </w:rPr>
              <w:t xml:space="preserve"> </w:t>
            </w:r>
            <w:r>
              <w:rPr>
                <w:rFonts w:ascii="Arial" w:hAnsi="Arial" w:cs="Arial"/>
                <w:sz w:val="16"/>
                <w:szCs w:val="16"/>
                <w:lang w:eastAsia="en-US"/>
              </w:rPr>
              <w:t>Mode</w:t>
            </w:r>
          </w:p>
        </w:tc>
        <w:tc>
          <w:tcPr>
            <w:tcW w:w="1710" w:type="dxa"/>
            <w:tcBorders>
              <w:top w:val="single" w:sz="12" w:space="0" w:color="auto"/>
              <w:left w:val="single" w:sz="12" w:space="0" w:color="auto"/>
              <w:bottom w:val="single" w:sz="12" w:space="0" w:color="auto"/>
              <w:right w:val="single" w:sz="12" w:space="0" w:color="auto"/>
            </w:tcBorders>
            <w:vAlign w:val="center"/>
          </w:tcPr>
          <w:p w14:paraId="7E07FE0C" w14:textId="77777777" w:rsidR="00086F53" w:rsidRPr="008D2592" w:rsidRDefault="00086F53" w:rsidP="00525500">
            <w:pPr>
              <w:pStyle w:val="T"/>
              <w:spacing w:before="0"/>
              <w:jc w:val="center"/>
              <w:rPr>
                <w:rFonts w:ascii="Arial" w:hAnsi="Arial" w:cs="Arial"/>
                <w:sz w:val="16"/>
                <w:szCs w:val="16"/>
                <w:lang w:eastAsia="en-US"/>
              </w:rPr>
            </w:pPr>
            <w:r>
              <w:rPr>
                <w:rFonts w:ascii="Arial" w:hAnsi="Arial" w:cs="Arial"/>
                <w:sz w:val="16"/>
                <w:szCs w:val="16"/>
                <w:lang w:eastAsia="en-US"/>
              </w:rPr>
              <w:t>EMLMR Mode</w:t>
            </w:r>
          </w:p>
        </w:tc>
        <w:tc>
          <w:tcPr>
            <w:tcW w:w="1710" w:type="dxa"/>
            <w:tcBorders>
              <w:top w:val="single" w:sz="12" w:space="0" w:color="auto"/>
              <w:left w:val="single" w:sz="12" w:space="0" w:color="auto"/>
              <w:bottom w:val="single" w:sz="12" w:space="0" w:color="auto"/>
              <w:right w:val="single" w:sz="12" w:space="0" w:color="auto"/>
            </w:tcBorders>
            <w:vAlign w:val="center"/>
          </w:tcPr>
          <w:p w14:paraId="13AA0873" w14:textId="77777777" w:rsidR="00086F53" w:rsidRPr="008D2592" w:rsidRDefault="00086F53" w:rsidP="00525500">
            <w:pPr>
              <w:pStyle w:val="T"/>
              <w:spacing w:before="0"/>
              <w:jc w:val="center"/>
              <w:rPr>
                <w:rFonts w:ascii="Arial" w:hAnsi="Arial" w:cs="Arial"/>
                <w:sz w:val="16"/>
                <w:szCs w:val="16"/>
                <w:lang w:eastAsia="en-US"/>
              </w:rPr>
            </w:pPr>
            <w:r w:rsidRPr="008D2592">
              <w:rPr>
                <w:rFonts w:ascii="Arial" w:hAnsi="Arial" w:cs="Arial"/>
                <w:sz w:val="16"/>
                <w:szCs w:val="16"/>
                <w:lang w:eastAsia="en-US"/>
              </w:rPr>
              <w:t>Reserved</w:t>
            </w:r>
          </w:p>
        </w:tc>
      </w:tr>
      <w:tr w:rsidR="00086F53" w14:paraId="49FB23DD" w14:textId="77777777" w:rsidTr="00525500">
        <w:trPr>
          <w:trHeight w:val="396"/>
          <w:jc w:val="center"/>
        </w:trPr>
        <w:tc>
          <w:tcPr>
            <w:tcW w:w="720" w:type="dxa"/>
          </w:tcPr>
          <w:p w14:paraId="585F98B2" w14:textId="77777777" w:rsidR="00086F53" w:rsidRPr="00F0552F" w:rsidRDefault="00086F53" w:rsidP="00525500">
            <w:pPr>
              <w:pStyle w:val="T"/>
              <w:spacing w:before="120"/>
              <w:jc w:val="right"/>
              <w:rPr>
                <w:rFonts w:ascii="Arial" w:hAnsi="Arial" w:cs="Arial"/>
                <w:sz w:val="16"/>
                <w:szCs w:val="16"/>
                <w:lang w:eastAsia="en-US"/>
              </w:rPr>
            </w:pPr>
            <w:r w:rsidRPr="00F0552F">
              <w:rPr>
                <w:rFonts w:ascii="Arial" w:hAnsi="Arial" w:cs="Arial"/>
                <w:sz w:val="16"/>
                <w:szCs w:val="16"/>
                <w:lang w:eastAsia="en-US"/>
              </w:rPr>
              <w:t>Bits:</w:t>
            </w:r>
          </w:p>
        </w:tc>
        <w:tc>
          <w:tcPr>
            <w:tcW w:w="1980" w:type="dxa"/>
            <w:gridSpan w:val="2"/>
            <w:tcBorders>
              <w:top w:val="single" w:sz="12" w:space="0" w:color="auto"/>
              <w:left w:val="nil"/>
            </w:tcBorders>
          </w:tcPr>
          <w:p w14:paraId="6671CD30" w14:textId="77777777" w:rsidR="00086F53" w:rsidRPr="00F0552F" w:rsidRDefault="00086F53" w:rsidP="00525500">
            <w:pPr>
              <w:pStyle w:val="T"/>
              <w:spacing w:before="120"/>
              <w:jc w:val="center"/>
              <w:rPr>
                <w:rFonts w:ascii="Arial" w:hAnsi="Arial" w:cs="Arial"/>
                <w:sz w:val="16"/>
                <w:szCs w:val="16"/>
                <w:lang w:eastAsia="en-US"/>
              </w:rPr>
            </w:pPr>
            <w:r>
              <w:rPr>
                <w:rFonts w:ascii="Arial" w:hAnsi="Arial" w:cs="Arial"/>
                <w:sz w:val="16"/>
                <w:szCs w:val="16"/>
                <w:lang w:eastAsia="en-US"/>
              </w:rPr>
              <w:t>1</w:t>
            </w:r>
          </w:p>
        </w:tc>
        <w:tc>
          <w:tcPr>
            <w:tcW w:w="1710" w:type="dxa"/>
            <w:tcBorders>
              <w:top w:val="single" w:sz="12" w:space="0" w:color="auto"/>
            </w:tcBorders>
            <w:vAlign w:val="center"/>
          </w:tcPr>
          <w:p w14:paraId="36D99330" w14:textId="77777777" w:rsidR="00086F53" w:rsidRPr="00F0552F" w:rsidDel="00210B10" w:rsidRDefault="00086F53" w:rsidP="00525500">
            <w:pPr>
              <w:pStyle w:val="T"/>
              <w:spacing w:before="120"/>
              <w:jc w:val="center"/>
              <w:rPr>
                <w:rFonts w:ascii="Arial" w:hAnsi="Arial" w:cs="Arial"/>
                <w:sz w:val="16"/>
                <w:szCs w:val="16"/>
                <w:lang w:eastAsia="en-US"/>
              </w:rPr>
            </w:pPr>
            <w:r>
              <w:rPr>
                <w:rFonts w:ascii="Arial" w:hAnsi="Arial" w:cs="Arial"/>
                <w:sz w:val="16"/>
                <w:szCs w:val="16"/>
                <w:lang w:eastAsia="en-US"/>
              </w:rPr>
              <w:t>1</w:t>
            </w:r>
          </w:p>
        </w:tc>
        <w:tc>
          <w:tcPr>
            <w:tcW w:w="1710" w:type="dxa"/>
            <w:tcBorders>
              <w:top w:val="single" w:sz="12" w:space="0" w:color="auto"/>
            </w:tcBorders>
          </w:tcPr>
          <w:p w14:paraId="53F06FBA" w14:textId="77777777" w:rsidR="00086F53" w:rsidRPr="00F0552F" w:rsidRDefault="00086F53" w:rsidP="00525500">
            <w:pPr>
              <w:pStyle w:val="T"/>
              <w:spacing w:before="120"/>
              <w:jc w:val="center"/>
              <w:rPr>
                <w:rFonts w:ascii="Arial" w:hAnsi="Arial" w:cs="Arial"/>
                <w:sz w:val="16"/>
                <w:szCs w:val="16"/>
                <w:lang w:eastAsia="en-US"/>
              </w:rPr>
            </w:pPr>
            <w:r>
              <w:rPr>
                <w:rFonts w:ascii="Arial" w:hAnsi="Arial" w:cs="Arial"/>
                <w:sz w:val="16"/>
                <w:szCs w:val="16"/>
                <w:lang w:eastAsia="en-US"/>
              </w:rPr>
              <w:t>6</w:t>
            </w:r>
          </w:p>
        </w:tc>
      </w:tr>
      <w:tr w:rsidR="00086F53" w:rsidRPr="000C74AE" w14:paraId="3C8F01EB" w14:textId="77777777" w:rsidTr="00525500">
        <w:trPr>
          <w:trHeight w:val="396"/>
          <w:jc w:val="center"/>
        </w:trPr>
        <w:tc>
          <w:tcPr>
            <w:tcW w:w="1710" w:type="dxa"/>
            <w:gridSpan w:val="2"/>
          </w:tcPr>
          <w:p w14:paraId="429BA156" w14:textId="77777777" w:rsidR="00086F53" w:rsidRDefault="00086F53" w:rsidP="00525500">
            <w:pPr>
              <w:pStyle w:val="T"/>
              <w:spacing w:before="0"/>
              <w:jc w:val="center"/>
              <w:rPr>
                <w:rFonts w:ascii="Arial" w:hAnsi="Arial" w:cs="Arial"/>
                <w:b/>
                <w:bCs/>
                <w:w w:val="100"/>
              </w:rPr>
            </w:pPr>
          </w:p>
        </w:tc>
        <w:tc>
          <w:tcPr>
            <w:tcW w:w="4410" w:type="dxa"/>
            <w:gridSpan w:val="3"/>
          </w:tcPr>
          <w:p w14:paraId="67894817" w14:textId="77777777" w:rsidR="00086F53" w:rsidRDefault="00086F53" w:rsidP="00525500">
            <w:pPr>
              <w:pStyle w:val="T"/>
              <w:spacing w:before="0"/>
              <w:jc w:val="center"/>
              <w:rPr>
                <w:rFonts w:ascii="Arial" w:hAnsi="Arial" w:cs="Arial"/>
                <w:b/>
                <w:bCs/>
                <w:w w:val="100"/>
              </w:rPr>
            </w:pPr>
          </w:p>
          <w:p w14:paraId="189F911F" w14:textId="77777777" w:rsidR="00086F53" w:rsidRPr="001E2753" w:rsidRDefault="00086F53" w:rsidP="00525500">
            <w:pPr>
              <w:pStyle w:val="T"/>
              <w:spacing w:before="0"/>
              <w:jc w:val="center"/>
              <w:rPr>
                <w:rFonts w:ascii="Arial" w:hAnsi="Arial" w:cs="Arial"/>
                <w:b/>
                <w:bCs/>
                <w:w w:val="100"/>
              </w:rPr>
            </w:pPr>
            <w:r w:rsidRPr="001E2753">
              <w:rPr>
                <w:rFonts w:ascii="Arial" w:hAnsi="Arial" w:cs="Arial"/>
                <w:b/>
                <w:bCs/>
                <w:w w:val="100"/>
              </w:rPr>
              <w:t>Figure 9-xyz – EML Control field</w:t>
            </w:r>
          </w:p>
        </w:tc>
      </w:tr>
    </w:tbl>
    <w:p w14:paraId="55495BED" w14:textId="77777777" w:rsidR="00086F53" w:rsidRDefault="00086F53" w:rsidP="00086F53">
      <w:pPr>
        <w:pStyle w:val="T"/>
        <w:rPr>
          <w:lang w:eastAsia="en-US"/>
        </w:rPr>
      </w:pPr>
    </w:p>
    <w:p w14:paraId="7A587ED7" w14:textId="03BFDE49" w:rsidR="00086F53" w:rsidRPr="008304DB" w:rsidRDefault="00086F53" w:rsidP="00086F53">
      <w:pPr>
        <w:pStyle w:val="T"/>
        <w:rPr>
          <w:lang w:val="en-GB" w:eastAsia="en-US"/>
        </w:rPr>
      </w:pPr>
      <w:r w:rsidRPr="008304DB">
        <w:rPr>
          <w:lang w:eastAsia="en-US"/>
        </w:rPr>
        <w:t>A non-AP MLD that</w:t>
      </w:r>
      <w:r>
        <w:rPr>
          <w:lang w:eastAsia="en-US"/>
        </w:rPr>
        <w:t xml:space="preserve"> supports Enhanced multi-link single-radio operation (see 35.3.13 (Enhanced multi-link single-radio operation)) sets the EMLSR Mode subfield to 1 to indicate that the non-AP MLD operates in EMLSR mode and to 0 to indicate that the non-AP MLD does not operate in EMLSR mode. The EMLSR Mode subfield is set to 0 for all non-AP MLDs that don’t support Enhanced multi-link single-radio operation,</w:t>
      </w:r>
      <w:r w:rsidRPr="003E04BB">
        <w:rPr>
          <w:lang w:eastAsia="en-US"/>
        </w:rPr>
        <w:t xml:space="preserve"> </w:t>
      </w:r>
      <w:r>
        <w:rPr>
          <w:lang w:eastAsia="en-US"/>
        </w:rPr>
        <w:t>for all non-AP MLDs that have set the EMLMR Mode subfield to 1</w:t>
      </w:r>
      <w:del w:id="21" w:author="Young Hoon Kwon" w:date="2021-05-04T15:14:00Z">
        <w:r w:rsidDel="003A13FA">
          <w:rPr>
            <w:lang w:eastAsia="en-US"/>
          </w:rPr>
          <w:delText>, and for AP MLDs</w:delText>
        </w:r>
      </w:del>
      <w:r>
        <w:rPr>
          <w:lang w:eastAsia="en-US"/>
        </w:rPr>
        <w:t xml:space="preserve">.  </w:t>
      </w:r>
      <w:ins w:id="22" w:author="Young Hoon Kwon" w:date="2021-05-04T15:13:00Z">
        <w:r w:rsidR="003A13FA">
          <w:rPr>
            <w:lang w:eastAsia="en-US"/>
          </w:rPr>
          <w:t xml:space="preserve">An AP MLD sets the EMLSR Mode subfield to the value obtained from the corresponding received EML </w:t>
        </w:r>
      </w:ins>
      <w:ins w:id="23" w:author="Young Hoon Kwon" w:date="2021-05-05T08:55:00Z">
        <w:r w:rsidR="00910C32">
          <w:rPr>
            <w:lang w:eastAsia="en-US"/>
          </w:rPr>
          <w:t xml:space="preserve">Operating Mode </w:t>
        </w:r>
      </w:ins>
      <w:ins w:id="24" w:author="Young Hoon Kwon" w:date="2021-05-04T15:13:00Z">
        <w:r w:rsidR="003A13FA">
          <w:rPr>
            <w:lang w:eastAsia="en-US"/>
          </w:rPr>
          <w:t>Notification frame.</w:t>
        </w:r>
      </w:ins>
    </w:p>
    <w:p w14:paraId="300705F4" w14:textId="715532B4" w:rsidR="00086F53" w:rsidRPr="008304DB" w:rsidRDefault="00086F53" w:rsidP="00086F53">
      <w:pPr>
        <w:pStyle w:val="T"/>
        <w:rPr>
          <w:lang w:val="en-GB" w:eastAsia="en-US"/>
        </w:rPr>
      </w:pPr>
      <w:r w:rsidRPr="008304DB">
        <w:rPr>
          <w:lang w:eastAsia="en-US"/>
        </w:rPr>
        <w:t>A non-AP MLD that</w:t>
      </w:r>
      <w:r>
        <w:rPr>
          <w:lang w:eastAsia="en-US"/>
        </w:rPr>
        <w:t xml:space="preserve"> supports Enhanced multi-link multi-radio operation (see 35.3.14 (Enhanced multi-link multi-radio operation)) sets the EMLMR Mode subfield to 1 to indicate that the non-AP MLD operates in EMLMR mode and to 0 to indicate that the non-AP MLD does not operate in EMLMR mode. The EMLMR Mode subfield is set to 0 for all non-AP MLDs that don’t support Enhanced multi-link multi-radio operation, for all non-AP MLDs that have set the EMLSR mode subfield to 1</w:t>
      </w:r>
      <w:del w:id="25" w:author="Young Hoon Kwon" w:date="2021-05-04T15:14:00Z">
        <w:r w:rsidDel="003A13FA">
          <w:rPr>
            <w:lang w:eastAsia="en-US"/>
          </w:rPr>
          <w:delText>, and for AP MLDs</w:delText>
        </w:r>
      </w:del>
      <w:r>
        <w:rPr>
          <w:lang w:eastAsia="en-US"/>
        </w:rPr>
        <w:t xml:space="preserve">.  </w:t>
      </w:r>
      <w:ins w:id="26" w:author="Young Hoon Kwon" w:date="2021-05-04T15:13:00Z">
        <w:r w:rsidR="003A13FA">
          <w:rPr>
            <w:lang w:eastAsia="en-US"/>
          </w:rPr>
          <w:t xml:space="preserve">An AP MLD sets the EMLMR Mode subfield to the value obtained from the corresponding received EML </w:t>
        </w:r>
      </w:ins>
      <w:ins w:id="27" w:author="Young Hoon Kwon" w:date="2021-05-05T08:55:00Z">
        <w:r w:rsidR="00910C32">
          <w:rPr>
            <w:lang w:eastAsia="en-US"/>
          </w:rPr>
          <w:t xml:space="preserve">Operating Mode </w:t>
        </w:r>
      </w:ins>
      <w:ins w:id="28" w:author="Young Hoon Kwon" w:date="2021-05-04T15:13:00Z">
        <w:r w:rsidR="003A13FA">
          <w:rPr>
            <w:lang w:eastAsia="en-US"/>
          </w:rPr>
          <w:t>Notification frame.</w:t>
        </w:r>
      </w:ins>
    </w:p>
    <w:p w14:paraId="187C2142" w14:textId="77777777" w:rsidR="00086F53" w:rsidRDefault="00086F53" w:rsidP="00086F53">
      <w:pPr>
        <w:pStyle w:val="T"/>
        <w:rPr>
          <w:lang w:val="en-GB" w:eastAsia="en-US"/>
        </w:rPr>
      </w:pPr>
    </w:p>
    <w:p w14:paraId="400F3852" w14:textId="77777777" w:rsidR="00086F53" w:rsidRPr="00086F53" w:rsidRDefault="00086F53" w:rsidP="00086F53">
      <w:pPr>
        <w:pStyle w:val="T"/>
        <w:rPr>
          <w:lang w:val="en-GB" w:eastAsia="en-US"/>
        </w:rPr>
      </w:pPr>
    </w:p>
    <w:p w14:paraId="3E339A73" w14:textId="734BB2B7" w:rsidR="00D82892" w:rsidRDefault="00D82892" w:rsidP="00D82892">
      <w:pPr>
        <w:rPr>
          <w:b/>
          <w:bCs/>
          <w:i/>
          <w:iCs/>
          <w:color w:val="000000"/>
          <w:sz w:val="20"/>
          <w:highlight w:val="yellow"/>
        </w:rPr>
      </w:pPr>
      <w:proofErr w:type="spellStart"/>
      <w:r w:rsidRPr="002C2641">
        <w:rPr>
          <w:b/>
          <w:bCs/>
          <w:i/>
          <w:iCs/>
          <w:color w:val="000000"/>
          <w:sz w:val="20"/>
          <w:highlight w:val="yellow"/>
        </w:rPr>
        <w:t>TGbe</w:t>
      </w:r>
      <w:proofErr w:type="spellEnd"/>
      <w:r w:rsidRPr="002C2641">
        <w:rPr>
          <w:b/>
          <w:bCs/>
          <w:i/>
          <w:iCs/>
          <w:color w:val="000000"/>
          <w:sz w:val="20"/>
          <w:highlight w:val="yellow"/>
        </w:rPr>
        <w:t xml:space="preserve"> Editor to make the following changes in Subclause 9.4.2.295b.2</w:t>
      </w:r>
      <w:r w:rsidR="002C2641">
        <w:rPr>
          <w:b/>
          <w:bCs/>
          <w:i/>
          <w:iCs/>
          <w:color w:val="000000"/>
          <w:sz w:val="20"/>
          <w:highlight w:val="yellow"/>
        </w:rPr>
        <w:t xml:space="preserve"> (Basic variant Multi-Link element)</w:t>
      </w:r>
      <w:r w:rsidRPr="002C2641">
        <w:rPr>
          <w:b/>
          <w:bCs/>
          <w:i/>
          <w:iCs/>
          <w:color w:val="000000"/>
          <w:sz w:val="20"/>
          <w:highlight w:val="yellow"/>
        </w:rPr>
        <w:t>:</w:t>
      </w:r>
    </w:p>
    <w:p w14:paraId="3A140CA5" w14:textId="4EE42581" w:rsidR="002A703E" w:rsidRPr="002A703E" w:rsidRDefault="002A703E" w:rsidP="00D82892">
      <w:pPr>
        <w:rPr>
          <w:b/>
          <w:bCs/>
          <w:i/>
          <w:iCs/>
          <w:color w:val="FF0000"/>
          <w:sz w:val="20"/>
          <w:highlight w:val="yellow"/>
        </w:rPr>
      </w:pPr>
      <w:r w:rsidRPr="002A703E">
        <w:rPr>
          <w:b/>
          <w:bCs/>
          <w:i/>
          <w:iCs/>
          <w:color w:val="FF0000"/>
          <w:sz w:val="20"/>
          <w:highlight w:val="yellow"/>
        </w:rPr>
        <w:t xml:space="preserve">[Note to Editor: This resolution is based on the assumption that resolutions shown in </w:t>
      </w:r>
      <w:r w:rsidR="00315E21">
        <w:rPr>
          <w:b/>
          <w:bCs/>
          <w:i/>
          <w:iCs/>
          <w:color w:val="FF0000"/>
          <w:sz w:val="20"/>
          <w:highlight w:val="yellow"/>
        </w:rPr>
        <w:t>11-</w:t>
      </w:r>
      <w:r w:rsidRPr="002A703E">
        <w:rPr>
          <w:b/>
          <w:bCs/>
          <w:i/>
          <w:iCs/>
          <w:color w:val="FF0000"/>
          <w:sz w:val="20"/>
          <w:highlight w:val="yellow"/>
        </w:rPr>
        <w:t>21/319</w:t>
      </w:r>
      <w:r w:rsidR="006F757C">
        <w:rPr>
          <w:b/>
          <w:bCs/>
          <w:i/>
          <w:iCs/>
          <w:color w:val="FF0000"/>
          <w:sz w:val="20"/>
          <w:highlight w:val="yellow"/>
        </w:rPr>
        <w:t>r7</w:t>
      </w:r>
      <w:r w:rsidRPr="002A703E">
        <w:rPr>
          <w:b/>
          <w:bCs/>
          <w:i/>
          <w:iCs/>
          <w:color w:val="FF0000"/>
          <w:sz w:val="20"/>
          <w:highlight w:val="yellow"/>
        </w:rPr>
        <w:t xml:space="preserve"> is incorporated into the draft specification.]</w:t>
      </w:r>
    </w:p>
    <w:p w14:paraId="5CB9030B" w14:textId="77777777" w:rsidR="00D82892" w:rsidRDefault="00D82892" w:rsidP="00D82892">
      <w:pPr>
        <w:rPr>
          <w:rFonts w:ascii="Arial-BoldMT" w:hAnsi="Arial-BoldMT" w:hint="eastAsia"/>
          <w:b/>
          <w:bCs/>
          <w:color w:val="000000"/>
          <w:sz w:val="20"/>
        </w:rPr>
      </w:pPr>
    </w:p>
    <w:p w14:paraId="40B6B1F6" w14:textId="77777777" w:rsidR="00D82892" w:rsidRDefault="00D82892" w:rsidP="00D82892">
      <w:pPr>
        <w:rPr>
          <w:rFonts w:ascii="Arial-BoldMT" w:hAnsi="Arial-BoldMT" w:hint="eastAsia"/>
          <w:b/>
          <w:bCs/>
          <w:color w:val="000000"/>
          <w:sz w:val="20"/>
        </w:rPr>
      </w:pPr>
    </w:p>
    <w:p w14:paraId="3BD5F299" w14:textId="77777777" w:rsidR="00D82892" w:rsidRDefault="00D82892" w:rsidP="00D82892">
      <w:pPr>
        <w:rPr>
          <w:rFonts w:ascii="Arial-BoldMT" w:hAnsi="Arial-BoldMT" w:hint="eastAsia"/>
          <w:b/>
          <w:bCs/>
          <w:color w:val="000000"/>
          <w:sz w:val="20"/>
        </w:rPr>
      </w:pPr>
      <w:r w:rsidRPr="00AA2C7D">
        <w:rPr>
          <w:rFonts w:ascii="Arial-BoldMT" w:hAnsi="Arial-BoldMT"/>
          <w:b/>
          <w:bCs/>
          <w:color w:val="000000"/>
          <w:sz w:val="20"/>
        </w:rPr>
        <w:t>9.4.2.295b.2 Basic variant Multi-Link element</w:t>
      </w:r>
    </w:p>
    <w:p w14:paraId="4F6CA2FB" w14:textId="77777777" w:rsidR="002C2641" w:rsidRDefault="00D82892" w:rsidP="002C2641">
      <w:pPr>
        <w:pStyle w:val="T"/>
        <w:rPr>
          <w:w w:val="100"/>
        </w:rPr>
      </w:pPr>
      <w:r w:rsidRPr="00AA2C7D">
        <w:rPr>
          <w:rFonts w:ascii="Arial-BoldMT" w:hAnsi="Arial-BoldMT"/>
          <w:b/>
          <w:bCs/>
        </w:rPr>
        <w:br/>
      </w:r>
      <w:r w:rsidR="002C2641">
        <w:rPr>
          <w:w w:val="100"/>
        </w:rPr>
        <w:t>The Basic variant Multi-link element is used to carry information of an MLD and its affiliated STAs during multi-link discovery (see 35.3.4.4 (Multi-link element usage rules in the context of discovery)) and multi-link setup (see 35.3.5.4 (Usage and rules of Basic variant Multi-link element in the context of multi-link setup)).</w:t>
      </w:r>
    </w:p>
    <w:p w14:paraId="15B568C7" w14:textId="554DFA7D" w:rsidR="002C2641" w:rsidRDefault="002C2641" w:rsidP="002C2641">
      <w:pPr>
        <w:pStyle w:val="T"/>
        <w:rPr>
          <w:w w:val="100"/>
        </w:rPr>
      </w:pPr>
      <w:r>
        <w:rPr>
          <w:w w:val="100"/>
        </w:rPr>
        <w:t xml:space="preserve">The format of the Common Info field of the Basic variant Multi-Link element is defined in </w:t>
      </w:r>
      <w:r>
        <w:rPr>
          <w:w w:val="100"/>
        </w:rPr>
        <w:fldChar w:fldCharType="begin"/>
      </w:r>
      <w:r>
        <w:rPr>
          <w:w w:val="100"/>
        </w:rPr>
        <w:instrText xml:space="preserve"> REF  RTF36343233313a204669675469 \h</w:instrText>
      </w:r>
      <w:r>
        <w:rPr>
          <w:w w:val="100"/>
        </w:rPr>
      </w:r>
      <w:r>
        <w:rPr>
          <w:w w:val="100"/>
        </w:rPr>
        <w:fldChar w:fldCharType="separate"/>
      </w:r>
      <w:r>
        <w:rPr>
          <w:w w:val="100"/>
        </w:rPr>
        <w:t>Figure 9-788eh (Common Info field of the Basic variant Multi-Link element format)</w:t>
      </w:r>
      <w:r>
        <w:rPr>
          <w:w w:val="100"/>
        </w:rPr>
        <w:fldChar w:fldCharType="end"/>
      </w:r>
      <w:r>
        <w:rPr>
          <w:w w:val="100"/>
        </w:rPr>
        <w:t>.</w:t>
      </w:r>
    </w:p>
    <w:p w14:paraId="2B8F70FE" w14:textId="77777777" w:rsidR="002C2641" w:rsidRDefault="002C2641" w:rsidP="002C2641">
      <w:pPr>
        <w:pStyle w:val="T"/>
        <w:rPr>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60"/>
        <w:gridCol w:w="1000"/>
        <w:gridCol w:w="1210"/>
        <w:gridCol w:w="1080"/>
      </w:tblGrid>
      <w:tr w:rsidR="002C2641" w14:paraId="35E54E4F" w14:textId="77777777" w:rsidTr="002C2641">
        <w:trPr>
          <w:trHeight w:val="560"/>
          <w:jc w:val="center"/>
        </w:trPr>
        <w:tc>
          <w:tcPr>
            <w:tcW w:w="760" w:type="dxa"/>
            <w:tcBorders>
              <w:top w:val="nil"/>
              <w:left w:val="nil"/>
              <w:bottom w:val="nil"/>
              <w:right w:val="single" w:sz="2" w:space="0" w:color="000000"/>
            </w:tcBorders>
            <w:tcMar>
              <w:top w:w="160" w:type="dxa"/>
              <w:left w:w="120" w:type="dxa"/>
              <w:bottom w:w="100" w:type="dxa"/>
              <w:right w:w="120" w:type="dxa"/>
            </w:tcMar>
            <w:vAlign w:val="center"/>
          </w:tcPr>
          <w:p w14:paraId="6B815BDA" w14:textId="77777777" w:rsidR="002C2641" w:rsidRDefault="002C2641" w:rsidP="00525500">
            <w:pPr>
              <w:pStyle w:val="figuretext"/>
            </w:pP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CADB7EC" w14:textId="77777777" w:rsidR="002C2641" w:rsidRDefault="002C2641" w:rsidP="00525500">
            <w:pPr>
              <w:pStyle w:val="figuretext"/>
            </w:pPr>
            <w:r>
              <w:rPr>
                <w:w w:val="100"/>
              </w:rPr>
              <w:t>MLD MAC Address</w:t>
            </w:r>
          </w:p>
        </w:tc>
        <w:tc>
          <w:tcPr>
            <w:tcW w:w="1210" w:type="dxa"/>
            <w:tcBorders>
              <w:top w:val="single" w:sz="10" w:space="0" w:color="000000"/>
              <w:left w:val="single" w:sz="10" w:space="0" w:color="000000"/>
              <w:bottom w:val="single" w:sz="10" w:space="0" w:color="000000"/>
              <w:right w:val="single" w:sz="10" w:space="0" w:color="000000"/>
            </w:tcBorders>
            <w:vAlign w:val="center"/>
          </w:tcPr>
          <w:p w14:paraId="15849173" w14:textId="703EAB6C" w:rsidR="002C2641" w:rsidRPr="002C2641" w:rsidRDefault="002C2641" w:rsidP="002C2641">
            <w:pPr>
              <w:pStyle w:val="figuretext"/>
              <w:rPr>
                <w:color w:val="auto"/>
                <w:w w:val="100"/>
              </w:rPr>
            </w:pPr>
            <w:r>
              <w:rPr>
                <w:color w:val="auto"/>
                <w:w w:val="100"/>
              </w:rPr>
              <w:t>EML Capabilities</w:t>
            </w:r>
          </w:p>
        </w:tc>
        <w:tc>
          <w:tcPr>
            <w:tcW w:w="10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F75D126" w14:textId="325F852B" w:rsidR="002C2641" w:rsidRPr="002C2641" w:rsidRDefault="002C2641" w:rsidP="00525500">
            <w:pPr>
              <w:pStyle w:val="figuretext"/>
              <w:rPr>
                <w:color w:val="auto"/>
              </w:rPr>
            </w:pPr>
            <w:r w:rsidRPr="002C2641">
              <w:rPr>
                <w:color w:val="auto"/>
                <w:w w:val="100"/>
              </w:rPr>
              <w:t>TBD</w:t>
            </w:r>
          </w:p>
        </w:tc>
      </w:tr>
      <w:tr w:rsidR="002C2641" w14:paraId="325ADD00" w14:textId="77777777" w:rsidTr="002C2641">
        <w:trPr>
          <w:trHeight w:val="400"/>
          <w:jc w:val="center"/>
        </w:trPr>
        <w:tc>
          <w:tcPr>
            <w:tcW w:w="760" w:type="dxa"/>
            <w:tcBorders>
              <w:top w:val="nil"/>
              <w:left w:val="nil"/>
              <w:bottom w:val="nil"/>
              <w:right w:val="nil"/>
            </w:tcBorders>
            <w:tcMar>
              <w:top w:w="160" w:type="dxa"/>
              <w:left w:w="120" w:type="dxa"/>
              <w:bottom w:w="100" w:type="dxa"/>
              <w:right w:w="120" w:type="dxa"/>
            </w:tcMar>
            <w:vAlign w:val="center"/>
          </w:tcPr>
          <w:p w14:paraId="38FA0CAF" w14:textId="77777777" w:rsidR="002C2641" w:rsidRDefault="002C2641" w:rsidP="00525500">
            <w:pPr>
              <w:pStyle w:val="figuretext"/>
            </w:pPr>
            <w:r>
              <w:rPr>
                <w:w w:val="100"/>
              </w:rPr>
              <w:t>Octets:</w:t>
            </w:r>
          </w:p>
        </w:tc>
        <w:tc>
          <w:tcPr>
            <w:tcW w:w="1000" w:type="dxa"/>
            <w:tcBorders>
              <w:top w:val="nil"/>
              <w:left w:val="nil"/>
              <w:bottom w:val="nil"/>
              <w:right w:val="nil"/>
            </w:tcBorders>
            <w:tcMar>
              <w:top w:w="160" w:type="dxa"/>
              <w:left w:w="120" w:type="dxa"/>
              <w:bottom w:w="100" w:type="dxa"/>
              <w:right w:w="120" w:type="dxa"/>
            </w:tcMar>
            <w:vAlign w:val="center"/>
          </w:tcPr>
          <w:p w14:paraId="6BC56333" w14:textId="77777777" w:rsidR="002C2641" w:rsidRDefault="002C2641" w:rsidP="00525500">
            <w:pPr>
              <w:pStyle w:val="figuretext"/>
            </w:pPr>
            <w:r>
              <w:rPr>
                <w:w w:val="100"/>
              </w:rPr>
              <w:t>0 or 6</w:t>
            </w:r>
          </w:p>
        </w:tc>
        <w:tc>
          <w:tcPr>
            <w:tcW w:w="1210" w:type="dxa"/>
            <w:tcBorders>
              <w:top w:val="nil"/>
              <w:left w:val="nil"/>
              <w:bottom w:val="nil"/>
              <w:right w:val="nil"/>
            </w:tcBorders>
            <w:vAlign w:val="center"/>
          </w:tcPr>
          <w:p w14:paraId="5A11B598" w14:textId="542729E6" w:rsidR="002C2641" w:rsidRPr="002C2641" w:rsidRDefault="002C2641" w:rsidP="002C2641">
            <w:pPr>
              <w:pStyle w:val="figuretext"/>
              <w:rPr>
                <w:color w:val="auto"/>
                <w:w w:val="100"/>
              </w:rPr>
            </w:pPr>
            <w:r>
              <w:rPr>
                <w:color w:val="auto"/>
                <w:w w:val="100"/>
              </w:rPr>
              <w:t xml:space="preserve">0 or </w:t>
            </w:r>
            <w:del w:id="29" w:author="Young Hoon Kwon" w:date="2021-04-23T15:51:00Z">
              <w:r w:rsidR="002A703E" w:rsidDel="002A703E">
                <w:rPr>
                  <w:color w:val="auto"/>
                  <w:w w:val="100"/>
                </w:rPr>
                <w:delText>1</w:delText>
              </w:r>
            </w:del>
            <w:ins w:id="30" w:author="Young Hoon Kwon" w:date="2021-05-13T06:53:00Z">
              <w:r w:rsidR="002035AB">
                <w:rPr>
                  <w:color w:val="auto"/>
                  <w:w w:val="100"/>
                </w:rPr>
                <w:t>2</w:t>
              </w:r>
            </w:ins>
          </w:p>
        </w:tc>
        <w:tc>
          <w:tcPr>
            <w:tcW w:w="1080" w:type="dxa"/>
            <w:tcBorders>
              <w:top w:val="nil"/>
              <w:left w:val="nil"/>
              <w:bottom w:val="nil"/>
              <w:right w:val="nil"/>
            </w:tcBorders>
            <w:tcMar>
              <w:top w:w="160" w:type="dxa"/>
              <w:left w:w="120" w:type="dxa"/>
              <w:bottom w:w="100" w:type="dxa"/>
              <w:right w:w="120" w:type="dxa"/>
            </w:tcMar>
            <w:vAlign w:val="center"/>
          </w:tcPr>
          <w:p w14:paraId="0E7B7C43" w14:textId="19CC9F8D" w:rsidR="002C2641" w:rsidRPr="002C2641" w:rsidRDefault="002C2641" w:rsidP="00525500">
            <w:pPr>
              <w:pStyle w:val="figuretext"/>
              <w:rPr>
                <w:color w:val="auto"/>
              </w:rPr>
            </w:pPr>
            <w:r w:rsidRPr="002C2641">
              <w:rPr>
                <w:color w:val="auto"/>
                <w:w w:val="100"/>
              </w:rPr>
              <w:t>TBD</w:t>
            </w:r>
          </w:p>
        </w:tc>
      </w:tr>
    </w:tbl>
    <w:p w14:paraId="2F31A897" w14:textId="4B028912" w:rsidR="002C2641" w:rsidRDefault="002C2641" w:rsidP="002C2641">
      <w:pPr>
        <w:jc w:val="center"/>
        <w:rPr>
          <w:rFonts w:ascii="Arial-BoldMT" w:hAnsi="Arial-BoldMT" w:hint="eastAsia"/>
          <w:b/>
          <w:bCs/>
          <w:color w:val="000000"/>
          <w:sz w:val="20"/>
        </w:rPr>
      </w:pPr>
      <w:r w:rsidRPr="002C2641">
        <w:rPr>
          <w:rFonts w:ascii="Arial-BoldMT" w:hAnsi="Arial-BoldMT"/>
          <w:b/>
          <w:bCs/>
          <w:color w:val="000000"/>
          <w:sz w:val="20"/>
        </w:rPr>
        <w:t>Figure 9-788eh – Common Info field of the Basic variant Multi-Link element format</w:t>
      </w:r>
    </w:p>
    <w:p w14:paraId="3B5155B9" w14:textId="77777777" w:rsidR="002C2641" w:rsidRPr="002C2641" w:rsidRDefault="002C2641" w:rsidP="002C2641">
      <w:pPr>
        <w:jc w:val="center"/>
        <w:rPr>
          <w:rFonts w:ascii="Arial-BoldMT" w:hAnsi="Arial-BoldMT" w:hint="eastAsia"/>
          <w:b/>
          <w:bCs/>
          <w:color w:val="000000"/>
          <w:sz w:val="20"/>
        </w:rPr>
      </w:pPr>
    </w:p>
    <w:p w14:paraId="1F1D87CB" w14:textId="40CB1929" w:rsidR="002C2641" w:rsidRDefault="002C2641" w:rsidP="002C2641">
      <w:pPr>
        <w:pStyle w:val="T"/>
        <w:rPr>
          <w:w w:val="100"/>
        </w:rPr>
      </w:pPr>
      <w:r>
        <w:rPr>
          <w:w w:val="100"/>
        </w:rPr>
        <w:t>The condition for the presence of the MLD MAC Address field in the Common Info field is defined in 35.3.5.4 (Usage and rules of Basic variant Multi-link element in the context of multi-link setup) and 35.3.4.4 (Multi-link element usage rules in the context of discovery).</w:t>
      </w:r>
    </w:p>
    <w:p w14:paraId="184E697D" w14:textId="7748A74F" w:rsidR="00F016BB" w:rsidRDefault="00767122" w:rsidP="00F016BB">
      <w:pPr>
        <w:pStyle w:val="T"/>
        <w:rPr>
          <w:w w:val="100"/>
        </w:rPr>
      </w:pPr>
      <w:r w:rsidRPr="00767122">
        <w:rPr>
          <w:rFonts w:ascii="TimesNewRomanPSMT" w:hAnsi="TimesNewRomanPSMT"/>
        </w:rPr>
        <w:t>The condition for the presence of the EML Capabilities field in the Common Info field is defined in 35.3.14 (Enhanced multi-link single radio operation)</w:t>
      </w:r>
      <w:ins w:id="31" w:author="Young Hoon Kwon" w:date="2021-04-23T16:11:00Z">
        <w:r>
          <w:rPr>
            <w:rFonts w:ascii="TimesNewRomanPSMT" w:hAnsi="TimesNewRomanPSMT"/>
          </w:rPr>
          <w:t xml:space="preserve"> and 35.3.15 (Enhanced multi-link multi-radio operation)</w:t>
        </w:r>
      </w:ins>
      <w:r w:rsidR="00F016BB">
        <w:rPr>
          <w:w w:val="100"/>
        </w:rPr>
        <w:t>.</w:t>
      </w:r>
    </w:p>
    <w:p w14:paraId="14AB3B17" w14:textId="77777777" w:rsidR="00767122" w:rsidRDefault="00767122" w:rsidP="00F016BB">
      <w:pPr>
        <w:pStyle w:val="T"/>
        <w:rPr>
          <w:w w:val="10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810"/>
        <w:gridCol w:w="1194"/>
        <w:gridCol w:w="1194"/>
        <w:gridCol w:w="1479"/>
        <w:gridCol w:w="1194"/>
        <w:gridCol w:w="1194"/>
        <w:gridCol w:w="1194"/>
      </w:tblGrid>
      <w:tr w:rsidR="00BF4C99" w14:paraId="38349B4F" w14:textId="77777777" w:rsidTr="00B60BD0">
        <w:trPr>
          <w:trHeight w:val="468"/>
          <w:jc w:val="center"/>
          <w:ins w:id="32" w:author="Young Hoon Kwon" w:date="2021-05-04T15:21:00Z"/>
        </w:trPr>
        <w:tc>
          <w:tcPr>
            <w:tcW w:w="810" w:type="dxa"/>
            <w:vAlign w:val="center"/>
          </w:tcPr>
          <w:p w14:paraId="6105B8BE" w14:textId="77777777" w:rsidR="00BF4C99" w:rsidRDefault="00BF4C99" w:rsidP="00B60BD0">
            <w:pPr>
              <w:adjustRightInd w:val="0"/>
              <w:jc w:val="center"/>
              <w:rPr>
                <w:ins w:id="33" w:author="Young Hoon Kwon" w:date="2021-05-04T15:21:00Z"/>
                <w:rFonts w:ascii="TimesNewRomanPSMT" w:hAnsi="TimesNewRomanPSMT"/>
                <w:color w:val="000000"/>
                <w:sz w:val="20"/>
              </w:rPr>
            </w:pPr>
          </w:p>
        </w:tc>
        <w:tc>
          <w:tcPr>
            <w:tcW w:w="1194" w:type="dxa"/>
            <w:tcBorders>
              <w:bottom w:val="single" w:sz="4" w:space="0" w:color="auto"/>
            </w:tcBorders>
            <w:vAlign w:val="center"/>
          </w:tcPr>
          <w:p w14:paraId="338D30EF" w14:textId="6EB55D17" w:rsidR="00BF4C99" w:rsidRPr="00647188" w:rsidRDefault="00BF4C99" w:rsidP="00B60BD0">
            <w:pPr>
              <w:pStyle w:val="BodyText"/>
              <w:kinsoku w:val="0"/>
              <w:overflowPunct w:val="0"/>
              <w:spacing w:line="172" w:lineRule="exact"/>
              <w:jc w:val="center"/>
              <w:rPr>
                <w:ins w:id="34" w:author="Young Hoon Kwon" w:date="2021-05-04T15:21:00Z"/>
                <w:rFonts w:ascii="Arial" w:hAnsi="Arial" w:cs="Arial"/>
                <w:sz w:val="16"/>
                <w:szCs w:val="16"/>
              </w:rPr>
            </w:pPr>
            <w:ins w:id="35" w:author="Young Hoon Kwon" w:date="2021-05-04T15:21:00Z">
              <w:r>
                <w:rPr>
                  <w:rFonts w:ascii="Arial" w:hAnsi="Arial" w:cs="Arial"/>
                  <w:sz w:val="16"/>
                  <w:szCs w:val="16"/>
                </w:rPr>
                <w:t>B0</w:t>
              </w:r>
            </w:ins>
          </w:p>
        </w:tc>
        <w:tc>
          <w:tcPr>
            <w:tcW w:w="1194" w:type="dxa"/>
            <w:tcBorders>
              <w:bottom w:val="single" w:sz="4" w:space="0" w:color="auto"/>
            </w:tcBorders>
            <w:vAlign w:val="center"/>
          </w:tcPr>
          <w:p w14:paraId="4A9B077B" w14:textId="01DD5D5B" w:rsidR="00BF4C99" w:rsidRPr="00647188" w:rsidRDefault="00BF4C99" w:rsidP="00B60BD0">
            <w:pPr>
              <w:pStyle w:val="BodyText"/>
              <w:kinsoku w:val="0"/>
              <w:overflowPunct w:val="0"/>
              <w:spacing w:line="172" w:lineRule="exact"/>
              <w:jc w:val="center"/>
              <w:rPr>
                <w:ins w:id="36" w:author="Young Hoon Kwon" w:date="2021-05-04T15:21:00Z"/>
                <w:rFonts w:ascii="Arial" w:hAnsi="Arial" w:cs="Arial"/>
                <w:sz w:val="16"/>
                <w:szCs w:val="16"/>
              </w:rPr>
            </w:pPr>
            <w:ins w:id="37" w:author="Young Hoon Kwon" w:date="2021-05-04T15:21:00Z">
              <w:r>
                <w:rPr>
                  <w:rFonts w:ascii="Arial" w:hAnsi="Arial" w:cs="Arial"/>
                  <w:sz w:val="16"/>
                  <w:szCs w:val="16"/>
                </w:rPr>
                <w:t>B1             B</w:t>
              </w:r>
            </w:ins>
            <w:ins w:id="38" w:author="Young Hoon Kwon" w:date="2021-05-04T15:22:00Z">
              <w:r>
                <w:rPr>
                  <w:rFonts w:ascii="Arial" w:hAnsi="Arial" w:cs="Arial"/>
                  <w:sz w:val="16"/>
                  <w:szCs w:val="16"/>
                </w:rPr>
                <w:t>3</w:t>
              </w:r>
            </w:ins>
          </w:p>
        </w:tc>
        <w:tc>
          <w:tcPr>
            <w:tcW w:w="1479" w:type="dxa"/>
            <w:tcBorders>
              <w:bottom w:val="single" w:sz="4" w:space="0" w:color="auto"/>
            </w:tcBorders>
            <w:vAlign w:val="center"/>
          </w:tcPr>
          <w:p w14:paraId="387ADE8A" w14:textId="54EC2199" w:rsidR="00BF4C99" w:rsidDel="003D4028" w:rsidRDefault="00BF4C99" w:rsidP="00B60BD0">
            <w:pPr>
              <w:pStyle w:val="BodyText"/>
              <w:kinsoku w:val="0"/>
              <w:overflowPunct w:val="0"/>
              <w:spacing w:line="172" w:lineRule="exact"/>
              <w:jc w:val="center"/>
              <w:rPr>
                <w:ins w:id="39" w:author="Young Hoon Kwon" w:date="2021-05-04T15:21:00Z"/>
                <w:rFonts w:ascii="Arial" w:hAnsi="Arial" w:cs="Arial"/>
                <w:sz w:val="16"/>
                <w:szCs w:val="16"/>
              </w:rPr>
            </w:pPr>
            <w:ins w:id="40" w:author="Young Hoon Kwon" w:date="2021-05-04T15:22:00Z">
              <w:r>
                <w:rPr>
                  <w:rFonts w:ascii="Arial" w:hAnsi="Arial" w:cs="Arial"/>
                  <w:sz w:val="16"/>
                  <w:szCs w:val="16"/>
                </w:rPr>
                <w:t>B4</w:t>
              </w:r>
            </w:ins>
          </w:p>
        </w:tc>
        <w:tc>
          <w:tcPr>
            <w:tcW w:w="1194" w:type="dxa"/>
            <w:tcBorders>
              <w:bottom w:val="single" w:sz="4" w:space="0" w:color="auto"/>
            </w:tcBorders>
            <w:vAlign w:val="center"/>
          </w:tcPr>
          <w:p w14:paraId="5CB81A57" w14:textId="357FC60B" w:rsidR="00BF4C99" w:rsidRDefault="00BF4C99" w:rsidP="00B60BD0">
            <w:pPr>
              <w:pStyle w:val="BodyText"/>
              <w:kinsoku w:val="0"/>
              <w:overflowPunct w:val="0"/>
              <w:spacing w:line="172" w:lineRule="exact"/>
              <w:jc w:val="center"/>
              <w:rPr>
                <w:ins w:id="41" w:author="Young Hoon Kwon" w:date="2021-05-04T15:21:00Z"/>
                <w:rFonts w:ascii="Arial" w:hAnsi="Arial" w:cs="Arial"/>
                <w:sz w:val="16"/>
                <w:szCs w:val="16"/>
              </w:rPr>
            </w:pPr>
            <w:ins w:id="42" w:author="Young Hoon Kwon" w:date="2021-05-04T15:22:00Z">
              <w:r>
                <w:rPr>
                  <w:rFonts w:ascii="Arial" w:hAnsi="Arial" w:cs="Arial"/>
                  <w:sz w:val="16"/>
                  <w:szCs w:val="16"/>
                </w:rPr>
                <w:t>B5           B7</w:t>
              </w:r>
            </w:ins>
          </w:p>
        </w:tc>
        <w:tc>
          <w:tcPr>
            <w:tcW w:w="1194" w:type="dxa"/>
            <w:tcBorders>
              <w:bottom w:val="single" w:sz="4" w:space="0" w:color="auto"/>
            </w:tcBorders>
            <w:vAlign w:val="center"/>
          </w:tcPr>
          <w:p w14:paraId="1DD75D04" w14:textId="3ABFC381" w:rsidR="00BF4C99" w:rsidRDefault="00BF4C99">
            <w:pPr>
              <w:pStyle w:val="BodyText"/>
              <w:kinsoku w:val="0"/>
              <w:overflowPunct w:val="0"/>
              <w:spacing w:line="172" w:lineRule="exact"/>
              <w:jc w:val="center"/>
              <w:rPr>
                <w:ins w:id="43" w:author="Young Hoon Kwon" w:date="2021-05-04T15:21:00Z"/>
                <w:rFonts w:ascii="Arial" w:hAnsi="Arial" w:cs="Arial"/>
                <w:sz w:val="16"/>
                <w:szCs w:val="16"/>
              </w:rPr>
            </w:pPr>
            <w:ins w:id="44" w:author="Young Hoon Kwon" w:date="2021-05-04T15:22:00Z">
              <w:r>
                <w:rPr>
                  <w:rFonts w:ascii="Arial" w:hAnsi="Arial" w:cs="Arial"/>
                  <w:sz w:val="16"/>
                  <w:szCs w:val="16"/>
                </w:rPr>
                <w:t>B8         B1</w:t>
              </w:r>
            </w:ins>
            <w:ins w:id="45" w:author="Young Hoon Kwon" w:date="2021-05-05T14:25:00Z">
              <w:r>
                <w:rPr>
                  <w:rFonts w:ascii="Arial" w:hAnsi="Arial" w:cs="Arial"/>
                  <w:sz w:val="16"/>
                  <w:szCs w:val="16"/>
                </w:rPr>
                <w:t>1</w:t>
              </w:r>
            </w:ins>
          </w:p>
        </w:tc>
        <w:tc>
          <w:tcPr>
            <w:tcW w:w="1194" w:type="dxa"/>
            <w:tcBorders>
              <w:bottom w:val="single" w:sz="4" w:space="0" w:color="auto"/>
            </w:tcBorders>
            <w:vAlign w:val="center"/>
          </w:tcPr>
          <w:p w14:paraId="6A181B06" w14:textId="6E36506C" w:rsidR="00BF4C99" w:rsidRDefault="00BF4C99">
            <w:pPr>
              <w:pStyle w:val="BodyText"/>
              <w:kinsoku w:val="0"/>
              <w:overflowPunct w:val="0"/>
              <w:spacing w:line="172" w:lineRule="exact"/>
              <w:jc w:val="center"/>
              <w:rPr>
                <w:ins w:id="46" w:author="Young Hoon Kwon" w:date="2021-05-04T15:21:00Z"/>
                <w:rFonts w:ascii="Arial" w:hAnsi="Arial" w:cs="Arial"/>
                <w:sz w:val="16"/>
                <w:szCs w:val="16"/>
              </w:rPr>
            </w:pPr>
            <w:ins w:id="47" w:author="Young Hoon Kwon" w:date="2021-05-04T15:22:00Z">
              <w:r>
                <w:rPr>
                  <w:rFonts w:ascii="Arial" w:hAnsi="Arial" w:cs="Arial"/>
                  <w:sz w:val="16"/>
                  <w:szCs w:val="16"/>
                </w:rPr>
                <w:t>B1</w:t>
              </w:r>
            </w:ins>
            <w:ins w:id="48" w:author="Young Hoon Kwon" w:date="2021-05-05T14:25:00Z">
              <w:r>
                <w:rPr>
                  <w:rFonts w:ascii="Arial" w:hAnsi="Arial" w:cs="Arial"/>
                  <w:sz w:val="16"/>
                  <w:szCs w:val="16"/>
                </w:rPr>
                <w:t>2</w:t>
              </w:r>
            </w:ins>
            <w:ins w:id="49" w:author="Young Hoon Kwon" w:date="2021-05-04T15:22:00Z">
              <w:r>
                <w:rPr>
                  <w:rFonts w:ascii="Arial" w:hAnsi="Arial" w:cs="Arial"/>
                  <w:sz w:val="16"/>
                  <w:szCs w:val="16"/>
                </w:rPr>
                <w:t xml:space="preserve">        B15</w:t>
              </w:r>
            </w:ins>
          </w:p>
        </w:tc>
      </w:tr>
      <w:tr w:rsidR="00BF4C99" w14:paraId="41CBCC55" w14:textId="77777777" w:rsidTr="00B60BD0">
        <w:trPr>
          <w:trHeight w:val="557"/>
          <w:jc w:val="center"/>
        </w:trPr>
        <w:tc>
          <w:tcPr>
            <w:tcW w:w="810" w:type="dxa"/>
            <w:tcBorders>
              <w:right w:val="single" w:sz="4" w:space="0" w:color="auto"/>
            </w:tcBorders>
            <w:vAlign w:val="center"/>
          </w:tcPr>
          <w:p w14:paraId="3551998A" w14:textId="77777777" w:rsidR="00BF4C99" w:rsidRDefault="00BF4C99" w:rsidP="00BC742A">
            <w:pPr>
              <w:adjustRightInd w:val="0"/>
              <w:jc w:val="center"/>
              <w:rPr>
                <w:rFonts w:ascii="TimesNewRomanPSMT" w:hAnsi="TimesNewRomanPSMT"/>
                <w:color w:val="000000"/>
                <w:sz w:val="20"/>
              </w:rPr>
            </w:pPr>
          </w:p>
        </w:tc>
        <w:tc>
          <w:tcPr>
            <w:tcW w:w="1194" w:type="dxa"/>
            <w:tcBorders>
              <w:top w:val="single" w:sz="4" w:space="0" w:color="auto"/>
              <w:left w:val="single" w:sz="4" w:space="0" w:color="auto"/>
              <w:bottom w:val="single" w:sz="4" w:space="0" w:color="auto"/>
              <w:right w:val="single" w:sz="4" w:space="0" w:color="auto"/>
            </w:tcBorders>
            <w:vAlign w:val="center"/>
          </w:tcPr>
          <w:p w14:paraId="167C1ABA" w14:textId="77777777" w:rsidR="00BF4C99" w:rsidRPr="00647188" w:rsidRDefault="00BF4C99" w:rsidP="00BC742A">
            <w:pPr>
              <w:pStyle w:val="BodyText"/>
              <w:kinsoku w:val="0"/>
              <w:overflowPunct w:val="0"/>
              <w:spacing w:line="172" w:lineRule="exact"/>
              <w:jc w:val="center"/>
              <w:rPr>
                <w:rFonts w:ascii="Arial" w:hAnsi="Arial" w:cs="Arial"/>
                <w:sz w:val="16"/>
                <w:szCs w:val="16"/>
              </w:rPr>
            </w:pPr>
            <w:r w:rsidRPr="00647188">
              <w:rPr>
                <w:rFonts w:ascii="Arial" w:hAnsi="Arial" w:cs="Arial"/>
                <w:sz w:val="16"/>
                <w:szCs w:val="16"/>
              </w:rPr>
              <w:t>EML</w:t>
            </w:r>
            <w:r>
              <w:rPr>
                <w:rFonts w:ascii="Arial" w:hAnsi="Arial" w:cs="Arial"/>
                <w:sz w:val="16"/>
                <w:szCs w:val="16"/>
              </w:rPr>
              <w:t>S</w:t>
            </w:r>
            <w:r w:rsidRPr="00647188">
              <w:rPr>
                <w:rFonts w:ascii="Arial" w:hAnsi="Arial" w:cs="Arial"/>
                <w:sz w:val="16"/>
                <w:szCs w:val="16"/>
              </w:rPr>
              <w:t>R Support</w:t>
            </w:r>
          </w:p>
        </w:tc>
        <w:tc>
          <w:tcPr>
            <w:tcW w:w="1194" w:type="dxa"/>
            <w:tcBorders>
              <w:top w:val="single" w:sz="4" w:space="0" w:color="auto"/>
              <w:left w:val="single" w:sz="4" w:space="0" w:color="auto"/>
              <w:bottom w:val="single" w:sz="4" w:space="0" w:color="auto"/>
              <w:right w:val="single" w:sz="4" w:space="0" w:color="auto"/>
            </w:tcBorders>
            <w:vAlign w:val="center"/>
          </w:tcPr>
          <w:p w14:paraId="321A1203" w14:textId="77777777" w:rsidR="00BF4C99" w:rsidRPr="00647188" w:rsidRDefault="00BF4C99" w:rsidP="00BC742A">
            <w:pPr>
              <w:pStyle w:val="BodyText"/>
              <w:kinsoku w:val="0"/>
              <w:overflowPunct w:val="0"/>
              <w:spacing w:line="172" w:lineRule="exact"/>
              <w:jc w:val="center"/>
              <w:rPr>
                <w:rFonts w:ascii="Arial" w:hAnsi="Arial" w:cs="Arial"/>
                <w:sz w:val="16"/>
                <w:szCs w:val="16"/>
              </w:rPr>
            </w:pPr>
            <w:r w:rsidRPr="00647188">
              <w:rPr>
                <w:rFonts w:ascii="Arial" w:hAnsi="Arial" w:cs="Arial"/>
                <w:sz w:val="16"/>
                <w:szCs w:val="16"/>
              </w:rPr>
              <w:t>EML</w:t>
            </w:r>
            <w:r>
              <w:rPr>
                <w:rFonts w:ascii="Arial" w:hAnsi="Arial" w:cs="Arial"/>
                <w:sz w:val="16"/>
                <w:szCs w:val="16"/>
              </w:rPr>
              <w:t>S</w:t>
            </w:r>
            <w:r w:rsidRPr="00647188">
              <w:rPr>
                <w:rFonts w:ascii="Arial" w:hAnsi="Arial" w:cs="Arial"/>
                <w:sz w:val="16"/>
                <w:szCs w:val="16"/>
              </w:rPr>
              <w:t>R Delay</w:t>
            </w:r>
          </w:p>
        </w:tc>
        <w:tc>
          <w:tcPr>
            <w:tcW w:w="1479" w:type="dxa"/>
            <w:tcBorders>
              <w:top w:val="single" w:sz="4" w:space="0" w:color="auto"/>
              <w:left w:val="single" w:sz="4" w:space="0" w:color="auto"/>
              <w:bottom w:val="single" w:sz="4" w:space="0" w:color="auto"/>
              <w:right w:val="single" w:sz="4" w:space="0" w:color="auto"/>
            </w:tcBorders>
            <w:vAlign w:val="center"/>
          </w:tcPr>
          <w:p w14:paraId="2D31B8A9" w14:textId="77777777" w:rsidR="00BF4C99" w:rsidRPr="00647188" w:rsidRDefault="00BF4C99" w:rsidP="00BC742A">
            <w:pPr>
              <w:pStyle w:val="BodyText"/>
              <w:kinsoku w:val="0"/>
              <w:overflowPunct w:val="0"/>
              <w:spacing w:line="172" w:lineRule="exact"/>
              <w:jc w:val="center"/>
              <w:rPr>
                <w:rFonts w:ascii="Arial" w:hAnsi="Arial" w:cs="Arial"/>
                <w:sz w:val="16"/>
                <w:szCs w:val="16"/>
              </w:rPr>
            </w:pPr>
            <w:del w:id="50" w:author="Young Hoon Kwon" w:date="2021-04-23T15:55:00Z">
              <w:r w:rsidDel="003D4028">
                <w:rPr>
                  <w:rFonts w:ascii="Arial" w:hAnsi="Arial" w:cs="Arial"/>
                  <w:sz w:val="16"/>
                  <w:szCs w:val="16"/>
                </w:rPr>
                <w:delText>Reserved</w:delText>
              </w:r>
            </w:del>
            <w:ins w:id="51" w:author="Young Hoon Kwon" w:date="2021-04-23T15:55:00Z">
              <w:r>
                <w:rPr>
                  <w:rFonts w:ascii="Arial" w:hAnsi="Arial" w:cs="Arial"/>
                  <w:sz w:val="16"/>
                  <w:szCs w:val="16"/>
                </w:rPr>
                <w:t>EMLMR Support</w:t>
              </w:r>
            </w:ins>
          </w:p>
        </w:tc>
        <w:tc>
          <w:tcPr>
            <w:tcW w:w="1194" w:type="dxa"/>
            <w:tcBorders>
              <w:top w:val="single" w:sz="4" w:space="0" w:color="auto"/>
              <w:left w:val="single" w:sz="4" w:space="0" w:color="auto"/>
              <w:bottom w:val="single" w:sz="4" w:space="0" w:color="auto"/>
              <w:right w:val="single" w:sz="4" w:space="0" w:color="auto"/>
            </w:tcBorders>
            <w:vAlign w:val="center"/>
          </w:tcPr>
          <w:p w14:paraId="6785EE61" w14:textId="77777777" w:rsidR="00BF4C99" w:rsidRDefault="00BF4C99" w:rsidP="00BC742A">
            <w:pPr>
              <w:pStyle w:val="BodyText"/>
              <w:kinsoku w:val="0"/>
              <w:overflowPunct w:val="0"/>
              <w:spacing w:line="172" w:lineRule="exact"/>
              <w:jc w:val="center"/>
              <w:rPr>
                <w:ins w:id="52" w:author="Young Hoon Kwon" w:date="2021-04-23T15:54:00Z"/>
                <w:rFonts w:ascii="Arial" w:hAnsi="Arial" w:cs="Arial"/>
                <w:sz w:val="16"/>
                <w:szCs w:val="16"/>
              </w:rPr>
            </w:pPr>
            <w:ins w:id="53" w:author="Young Hoon Kwon" w:date="2021-04-23T15:54:00Z">
              <w:r>
                <w:rPr>
                  <w:rFonts w:ascii="Arial" w:hAnsi="Arial" w:cs="Arial"/>
                  <w:sz w:val="16"/>
                  <w:szCs w:val="16"/>
                </w:rPr>
                <w:t xml:space="preserve">EMLMR </w:t>
              </w:r>
            </w:ins>
            <w:ins w:id="54" w:author="Young Hoon Kwon" w:date="2021-04-23T15:55:00Z">
              <w:r>
                <w:rPr>
                  <w:rFonts w:ascii="Arial" w:hAnsi="Arial" w:cs="Arial"/>
                  <w:sz w:val="16"/>
                  <w:szCs w:val="16"/>
                </w:rPr>
                <w:t>Delay</w:t>
              </w:r>
            </w:ins>
          </w:p>
        </w:tc>
        <w:tc>
          <w:tcPr>
            <w:tcW w:w="1194" w:type="dxa"/>
            <w:tcBorders>
              <w:top w:val="single" w:sz="4" w:space="0" w:color="auto"/>
              <w:left w:val="single" w:sz="4" w:space="0" w:color="auto"/>
              <w:bottom w:val="single" w:sz="4" w:space="0" w:color="auto"/>
              <w:right w:val="single" w:sz="4" w:space="0" w:color="auto"/>
            </w:tcBorders>
            <w:vAlign w:val="center"/>
          </w:tcPr>
          <w:p w14:paraId="03ABE882" w14:textId="045C825D" w:rsidR="00BF4C99" w:rsidRDefault="00BF4C99" w:rsidP="003D4028">
            <w:pPr>
              <w:pStyle w:val="BodyText"/>
              <w:kinsoku w:val="0"/>
              <w:overflowPunct w:val="0"/>
              <w:spacing w:line="172" w:lineRule="exact"/>
              <w:jc w:val="center"/>
              <w:rPr>
                <w:rFonts w:ascii="Arial" w:hAnsi="Arial" w:cs="Arial"/>
                <w:sz w:val="16"/>
                <w:szCs w:val="16"/>
              </w:rPr>
            </w:pPr>
            <w:ins w:id="55" w:author="Young Hoon Kwon" w:date="2021-04-23T15:58:00Z">
              <w:r>
                <w:rPr>
                  <w:rFonts w:ascii="Arial" w:hAnsi="Arial" w:cs="Arial"/>
                  <w:sz w:val="16"/>
                  <w:szCs w:val="16"/>
                </w:rPr>
                <w:t xml:space="preserve">Transition </w:t>
              </w:r>
            </w:ins>
            <w:ins w:id="56" w:author="Young Hoon Kwon" w:date="2021-04-27T13:30:00Z">
              <w:r>
                <w:rPr>
                  <w:rFonts w:ascii="Arial" w:hAnsi="Arial" w:cs="Arial"/>
                  <w:sz w:val="16"/>
                  <w:szCs w:val="16"/>
                </w:rPr>
                <w:t>Timeout</w:t>
              </w:r>
            </w:ins>
          </w:p>
        </w:tc>
        <w:tc>
          <w:tcPr>
            <w:tcW w:w="1194" w:type="dxa"/>
            <w:tcBorders>
              <w:top w:val="single" w:sz="4" w:space="0" w:color="auto"/>
              <w:left w:val="single" w:sz="4" w:space="0" w:color="auto"/>
              <w:bottom w:val="single" w:sz="4" w:space="0" w:color="auto"/>
              <w:right w:val="single" w:sz="4" w:space="0" w:color="auto"/>
            </w:tcBorders>
            <w:vAlign w:val="center"/>
          </w:tcPr>
          <w:p w14:paraId="0DEBD354" w14:textId="636146B4" w:rsidR="00BF4C99" w:rsidRDefault="00BF4C99" w:rsidP="003D4028">
            <w:pPr>
              <w:pStyle w:val="BodyText"/>
              <w:kinsoku w:val="0"/>
              <w:overflowPunct w:val="0"/>
              <w:spacing w:line="172" w:lineRule="exact"/>
              <w:jc w:val="center"/>
              <w:rPr>
                <w:rFonts w:ascii="Arial" w:hAnsi="Arial" w:cs="Arial"/>
                <w:sz w:val="16"/>
                <w:szCs w:val="16"/>
              </w:rPr>
            </w:pPr>
            <w:ins w:id="57" w:author="Young Hoon Kwon" w:date="2021-04-23T15:58:00Z">
              <w:r>
                <w:rPr>
                  <w:rFonts w:ascii="Arial" w:hAnsi="Arial" w:cs="Arial"/>
                  <w:sz w:val="16"/>
                  <w:szCs w:val="16"/>
                </w:rPr>
                <w:t>Reserved</w:t>
              </w:r>
            </w:ins>
          </w:p>
        </w:tc>
      </w:tr>
      <w:tr w:rsidR="00BF4C99" w14:paraId="175FE620" w14:textId="77777777" w:rsidTr="003D4028">
        <w:trPr>
          <w:jc w:val="center"/>
        </w:trPr>
        <w:tc>
          <w:tcPr>
            <w:tcW w:w="810" w:type="dxa"/>
            <w:vAlign w:val="center"/>
          </w:tcPr>
          <w:p w14:paraId="426AA7EE" w14:textId="77777777" w:rsidR="00BF4C99" w:rsidRDefault="00BF4C99" w:rsidP="00BC742A">
            <w:pPr>
              <w:adjustRightInd w:val="0"/>
              <w:jc w:val="center"/>
              <w:rPr>
                <w:rFonts w:ascii="TimesNewRomanPSMT" w:hAnsi="TimesNewRomanPSMT"/>
                <w:color w:val="000000"/>
                <w:sz w:val="20"/>
              </w:rPr>
            </w:pPr>
            <w:r>
              <w:rPr>
                <w:rFonts w:ascii="TimesNewRomanPSMT" w:hAnsi="TimesNewRomanPSMT"/>
                <w:color w:val="000000"/>
                <w:sz w:val="20"/>
              </w:rPr>
              <w:t>Bits:</w:t>
            </w:r>
          </w:p>
        </w:tc>
        <w:tc>
          <w:tcPr>
            <w:tcW w:w="1194" w:type="dxa"/>
            <w:tcBorders>
              <w:top w:val="single" w:sz="4" w:space="0" w:color="auto"/>
            </w:tcBorders>
          </w:tcPr>
          <w:p w14:paraId="10B92124" w14:textId="23CB1292" w:rsidR="00BF4C99" w:rsidRPr="00647188" w:rsidRDefault="00BF4C99" w:rsidP="00BC742A">
            <w:pPr>
              <w:adjustRightInd w:val="0"/>
              <w:jc w:val="center"/>
              <w:rPr>
                <w:rFonts w:ascii="TimesNewRomanPSMT" w:hAnsi="TimesNewRomanPSMT"/>
                <w:sz w:val="20"/>
              </w:rPr>
            </w:pPr>
            <w:r w:rsidRPr="00647188">
              <w:rPr>
                <w:rFonts w:ascii="TimesNewRomanPSMT" w:hAnsi="TimesNewRomanPSMT"/>
                <w:sz w:val="20"/>
              </w:rPr>
              <w:t>1</w:t>
            </w:r>
            <w:del w:id="58" w:author="Young Hoon Kwon" w:date="2021-05-04T15:23:00Z">
              <w:r w:rsidRPr="00647188" w:rsidDel="00B60BD0">
                <w:rPr>
                  <w:rFonts w:ascii="TimesNewRomanPSMT" w:hAnsi="TimesNewRomanPSMT"/>
                  <w:sz w:val="20"/>
                </w:rPr>
                <w:delText xml:space="preserve"> bit</w:delText>
              </w:r>
            </w:del>
          </w:p>
        </w:tc>
        <w:tc>
          <w:tcPr>
            <w:tcW w:w="1194" w:type="dxa"/>
            <w:tcBorders>
              <w:top w:val="single" w:sz="4" w:space="0" w:color="auto"/>
            </w:tcBorders>
            <w:vAlign w:val="center"/>
          </w:tcPr>
          <w:p w14:paraId="29392717" w14:textId="77777777" w:rsidR="00BF4C99" w:rsidRPr="00647188" w:rsidRDefault="00BF4C99" w:rsidP="00BC742A">
            <w:pPr>
              <w:adjustRightInd w:val="0"/>
              <w:jc w:val="center"/>
              <w:rPr>
                <w:rFonts w:ascii="TimesNewRomanPSMT" w:hAnsi="TimesNewRomanPSMT"/>
                <w:sz w:val="20"/>
              </w:rPr>
            </w:pPr>
            <w:r w:rsidRPr="00647188">
              <w:rPr>
                <w:rFonts w:ascii="TimesNewRomanPSMT" w:hAnsi="TimesNewRomanPSMT"/>
                <w:sz w:val="20"/>
              </w:rPr>
              <w:t>3</w:t>
            </w:r>
            <w:del w:id="59" w:author="Young Hoon Kwon" w:date="2021-05-04T15:23:00Z">
              <w:r w:rsidRPr="00647188" w:rsidDel="00B60BD0">
                <w:rPr>
                  <w:rFonts w:ascii="TimesNewRomanPSMT" w:hAnsi="TimesNewRomanPSMT"/>
                  <w:sz w:val="20"/>
                </w:rPr>
                <w:delText xml:space="preserve"> bits</w:delText>
              </w:r>
            </w:del>
          </w:p>
        </w:tc>
        <w:tc>
          <w:tcPr>
            <w:tcW w:w="1479" w:type="dxa"/>
            <w:tcBorders>
              <w:top w:val="single" w:sz="4" w:space="0" w:color="auto"/>
            </w:tcBorders>
          </w:tcPr>
          <w:p w14:paraId="109D5C00" w14:textId="77777777" w:rsidR="00BF4C99" w:rsidRPr="00647188" w:rsidRDefault="00BF4C99" w:rsidP="00BC742A">
            <w:pPr>
              <w:adjustRightInd w:val="0"/>
              <w:jc w:val="center"/>
              <w:rPr>
                <w:rFonts w:ascii="TimesNewRomanPSMT" w:hAnsi="TimesNewRomanPSMT"/>
                <w:sz w:val="20"/>
              </w:rPr>
            </w:pPr>
            <w:ins w:id="60" w:author="Young Hoon Kwon" w:date="2021-04-23T15:55:00Z">
              <w:r>
                <w:rPr>
                  <w:rFonts w:ascii="TimesNewRomanPSMT" w:hAnsi="TimesNewRomanPSMT"/>
                  <w:sz w:val="20"/>
                </w:rPr>
                <w:t>1</w:t>
              </w:r>
            </w:ins>
            <w:del w:id="61" w:author="Young Hoon Kwon" w:date="2021-04-23T15:55:00Z">
              <w:r w:rsidDel="003D4028">
                <w:rPr>
                  <w:rFonts w:ascii="TimesNewRomanPSMT" w:hAnsi="TimesNewRomanPSMT"/>
                  <w:sz w:val="20"/>
                </w:rPr>
                <w:delText>4</w:delText>
              </w:r>
            </w:del>
            <w:del w:id="62" w:author="Young Hoon Kwon" w:date="2021-05-04T15:23:00Z">
              <w:r w:rsidDel="00B60BD0">
                <w:rPr>
                  <w:rFonts w:ascii="TimesNewRomanPSMT" w:hAnsi="TimesNewRomanPSMT"/>
                  <w:sz w:val="20"/>
                </w:rPr>
                <w:delText xml:space="preserve"> bits</w:delText>
              </w:r>
            </w:del>
          </w:p>
        </w:tc>
        <w:tc>
          <w:tcPr>
            <w:tcW w:w="1194" w:type="dxa"/>
            <w:tcBorders>
              <w:top w:val="single" w:sz="4" w:space="0" w:color="auto"/>
            </w:tcBorders>
            <w:vAlign w:val="center"/>
          </w:tcPr>
          <w:p w14:paraId="7FDF19C7" w14:textId="3744816F" w:rsidR="00BF4C99" w:rsidRDefault="00BF4C99" w:rsidP="00BC742A">
            <w:pPr>
              <w:adjustRightInd w:val="0"/>
              <w:jc w:val="center"/>
              <w:rPr>
                <w:ins w:id="63" w:author="Young Hoon Kwon" w:date="2021-04-23T15:54:00Z"/>
                <w:rFonts w:ascii="TimesNewRomanPSMT" w:hAnsi="TimesNewRomanPSMT"/>
                <w:sz w:val="20"/>
              </w:rPr>
            </w:pPr>
            <w:ins w:id="64" w:author="Young Hoon Kwon" w:date="2021-04-23T15:55:00Z">
              <w:r>
                <w:rPr>
                  <w:rFonts w:ascii="TimesNewRomanPSMT" w:hAnsi="TimesNewRomanPSMT"/>
                  <w:sz w:val="20"/>
                </w:rPr>
                <w:t>3</w:t>
              </w:r>
            </w:ins>
          </w:p>
        </w:tc>
        <w:tc>
          <w:tcPr>
            <w:tcW w:w="1194" w:type="dxa"/>
            <w:tcBorders>
              <w:top w:val="single" w:sz="4" w:space="0" w:color="auto"/>
            </w:tcBorders>
            <w:vAlign w:val="center"/>
          </w:tcPr>
          <w:p w14:paraId="1E5E468D" w14:textId="177E2A71" w:rsidR="00BF4C99" w:rsidRDefault="00BF4C99" w:rsidP="003D4028">
            <w:pPr>
              <w:adjustRightInd w:val="0"/>
              <w:jc w:val="center"/>
              <w:rPr>
                <w:rFonts w:ascii="TimesNewRomanPSMT" w:hAnsi="TimesNewRomanPSMT"/>
                <w:sz w:val="20"/>
              </w:rPr>
            </w:pPr>
            <w:ins w:id="65" w:author="Young Hoon Kwon" w:date="2021-05-05T14:26:00Z">
              <w:r>
                <w:rPr>
                  <w:rFonts w:ascii="TimesNewRomanPSMT" w:hAnsi="TimesNewRomanPSMT"/>
                  <w:sz w:val="20"/>
                </w:rPr>
                <w:t>4</w:t>
              </w:r>
            </w:ins>
          </w:p>
        </w:tc>
        <w:tc>
          <w:tcPr>
            <w:tcW w:w="1194" w:type="dxa"/>
            <w:tcBorders>
              <w:top w:val="single" w:sz="4" w:space="0" w:color="auto"/>
            </w:tcBorders>
            <w:vAlign w:val="center"/>
          </w:tcPr>
          <w:p w14:paraId="2D2D4F28" w14:textId="4B2F5C1D" w:rsidR="00BF4C99" w:rsidRDefault="00BF4C99" w:rsidP="003D4028">
            <w:pPr>
              <w:adjustRightInd w:val="0"/>
              <w:jc w:val="center"/>
              <w:rPr>
                <w:rFonts w:ascii="TimesNewRomanPSMT" w:hAnsi="TimesNewRomanPSMT"/>
                <w:sz w:val="20"/>
              </w:rPr>
            </w:pPr>
            <w:ins w:id="66" w:author="Young Hoon Kwon" w:date="2021-05-05T14:26:00Z">
              <w:r>
                <w:rPr>
                  <w:rFonts w:ascii="TimesNewRomanPSMT" w:hAnsi="TimesNewRomanPSMT"/>
                  <w:sz w:val="20"/>
                </w:rPr>
                <w:t>4</w:t>
              </w:r>
            </w:ins>
          </w:p>
        </w:tc>
      </w:tr>
    </w:tbl>
    <w:p w14:paraId="13319C48" w14:textId="77777777" w:rsidR="00F016BB" w:rsidRPr="002C2641" w:rsidRDefault="00F016BB" w:rsidP="00F016BB">
      <w:pPr>
        <w:rPr>
          <w:rFonts w:ascii="TimesNewRomanPSMT" w:hAnsi="TimesNewRomanPSMT"/>
          <w:color w:val="000000"/>
          <w:sz w:val="20"/>
          <w:lang w:val="en-US"/>
        </w:rPr>
      </w:pPr>
    </w:p>
    <w:p w14:paraId="02345609" w14:textId="32055ECE" w:rsidR="00F016BB" w:rsidRPr="00234FB5" w:rsidRDefault="00F016BB" w:rsidP="00F016BB">
      <w:pPr>
        <w:jc w:val="center"/>
        <w:rPr>
          <w:rFonts w:ascii="Arial" w:hAnsi="Arial" w:cs="Arial"/>
          <w:b/>
          <w:bCs/>
          <w:color w:val="000000"/>
          <w:szCs w:val="18"/>
        </w:rPr>
      </w:pPr>
      <w:r w:rsidRPr="00234FB5">
        <w:rPr>
          <w:rFonts w:ascii="Arial" w:hAnsi="Arial" w:cs="Arial"/>
          <w:b/>
          <w:bCs/>
          <w:sz w:val="20"/>
          <w:lang w:val="en-US" w:eastAsia="ko-KR"/>
        </w:rPr>
        <w:t>Figure 9-788eh</w:t>
      </w:r>
      <w:r>
        <w:rPr>
          <w:rFonts w:ascii="Arial" w:hAnsi="Arial" w:cs="Arial"/>
          <w:b/>
          <w:bCs/>
          <w:sz w:val="20"/>
          <w:lang w:val="en-US" w:eastAsia="ko-KR"/>
        </w:rPr>
        <w:t>1</w:t>
      </w:r>
      <w:r w:rsidRPr="00234FB5">
        <w:rPr>
          <w:rFonts w:ascii="Arial" w:hAnsi="Arial" w:cs="Arial"/>
          <w:b/>
          <w:bCs/>
          <w:sz w:val="20"/>
          <w:lang w:val="en-US" w:eastAsia="ko-KR"/>
        </w:rPr>
        <w:t>—</w:t>
      </w:r>
      <w:r>
        <w:rPr>
          <w:rFonts w:ascii="Arial" w:hAnsi="Arial" w:cs="Arial"/>
          <w:b/>
          <w:bCs/>
          <w:sz w:val="20"/>
          <w:lang w:val="en-US" w:eastAsia="ko-KR"/>
        </w:rPr>
        <w:t>EML</w:t>
      </w:r>
      <w:r w:rsidRPr="00234FB5">
        <w:rPr>
          <w:rFonts w:ascii="Arial" w:hAnsi="Arial" w:cs="Arial"/>
          <w:b/>
          <w:bCs/>
          <w:sz w:val="20"/>
          <w:lang w:val="en-US" w:eastAsia="ko-KR"/>
        </w:rPr>
        <w:t xml:space="preserve"> </w:t>
      </w:r>
      <w:r>
        <w:rPr>
          <w:rFonts w:ascii="Arial" w:hAnsi="Arial" w:cs="Arial"/>
          <w:b/>
          <w:bCs/>
          <w:sz w:val="20"/>
          <w:lang w:val="en-US" w:eastAsia="ko-KR"/>
        </w:rPr>
        <w:t>Capabilities sub</w:t>
      </w:r>
      <w:r w:rsidRPr="00234FB5">
        <w:rPr>
          <w:rFonts w:ascii="Arial" w:hAnsi="Arial" w:cs="Arial"/>
          <w:b/>
          <w:bCs/>
          <w:sz w:val="20"/>
          <w:lang w:val="en-US" w:eastAsia="ko-KR"/>
        </w:rPr>
        <w:t>field format</w:t>
      </w:r>
      <w:r>
        <w:rPr>
          <w:rFonts w:ascii="Arial" w:hAnsi="Arial" w:cs="Arial"/>
          <w:b/>
          <w:bCs/>
          <w:sz w:val="20"/>
          <w:lang w:val="en-US" w:eastAsia="ko-KR"/>
        </w:rPr>
        <w:t xml:space="preserve"> </w:t>
      </w:r>
    </w:p>
    <w:p w14:paraId="2CD548E0" w14:textId="1271A146" w:rsidR="00F016BB" w:rsidRDefault="00F016BB" w:rsidP="00F016BB">
      <w:pPr>
        <w:rPr>
          <w:rFonts w:ascii="TimesNewRomanPSMT" w:hAnsi="TimesNewRomanPSMT"/>
          <w:color w:val="000000"/>
          <w:sz w:val="20"/>
        </w:rPr>
      </w:pPr>
    </w:p>
    <w:p w14:paraId="62EFE205" w14:textId="0AC8714A" w:rsidR="003D4028" w:rsidRDefault="003D4028" w:rsidP="003D4028">
      <w:pPr>
        <w:rPr>
          <w:rFonts w:ascii="TimesNewRomanPSMT" w:hAnsi="TimesNewRomanPSMT"/>
          <w:color w:val="000000"/>
          <w:sz w:val="20"/>
        </w:rPr>
      </w:pPr>
      <w:bookmarkStart w:id="67" w:name="_Hlk70934788"/>
      <w:r>
        <w:rPr>
          <w:rFonts w:ascii="TimesNewRomanPSMT" w:hAnsi="TimesNewRomanPSMT"/>
          <w:color w:val="000000"/>
          <w:sz w:val="20"/>
        </w:rPr>
        <w:t xml:space="preserve">The format of the EML Capabilities subfield is defined in </w:t>
      </w:r>
      <w:r w:rsidRPr="00A3657C">
        <w:rPr>
          <w:rFonts w:ascii="TimesNewRomanPSMT" w:hAnsi="TimesNewRomanPSMT"/>
          <w:color w:val="000000"/>
          <w:sz w:val="20"/>
        </w:rPr>
        <w:t>Figure 9-788eh1</w:t>
      </w:r>
      <w:r>
        <w:rPr>
          <w:rFonts w:ascii="TimesNewRomanPSMT" w:hAnsi="TimesNewRomanPSMT"/>
          <w:color w:val="000000"/>
          <w:sz w:val="20"/>
        </w:rPr>
        <w:t xml:space="preserve"> (</w:t>
      </w:r>
      <w:r w:rsidRPr="00A3657C">
        <w:rPr>
          <w:rFonts w:ascii="TimesNewRomanPSMT" w:hAnsi="TimesNewRomanPSMT"/>
          <w:color w:val="000000"/>
          <w:sz w:val="20"/>
        </w:rPr>
        <w:t>EML Capabilities subfield format</w:t>
      </w:r>
      <w:r>
        <w:rPr>
          <w:rFonts w:ascii="TimesNewRomanPSMT" w:hAnsi="TimesNewRomanPSMT"/>
          <w:color w:val="000000"/>
          <w:sz w:val="20"/>
        </w:rPr>
        <w:t>).</w:t>
      </w:r>
      <w:r w:rsidRPr="00A3657C">
        <w:rPr>
          <w:rFonts w:ascii="TimesNewRomanPSMT" w:hAnsi="TimesNewRomanPSMT"/>
          <w:color w:val="000000"/>
          <w:sz w:val="20"/>
        </w:rPr>
        <w:t xml:space="preserve"> </w:t>
      </w:r>
      <w:r>
        <w:rPr>
          <w:rFonts w:ascii="TimesNewRomanPSMT" w:hAnsi="TimesNewRomanPSMT"/>
          <w:color w:val="000000"/>
          <w:sz w:val="20"/>
        </w:rPr>
        <w:t xml:space="preserve">The EML Capabilities subfield contains </w:t>
      </w:r>
      <w:del w:id="68" w:author="Young Hoon Kwon" w:date="2021-05-03T11:44:00Z">
        <w:r w:rsidDel="00227F96">
          <w:rPr>
            <w:rFonts w:ascii="TimesNewRomanPSMT" w:hAnsi="TimesNewRomanPSMT"/>
            <w:color w:val="000000"/>
            <w:sz w:val="20"/>
          </w:rPr>
          <w:delText>the EMLSR Support subfield and the EMLSR Delay subfield. All other bits are reserved</w:delText>
        </w:r>
      </w:del>
      <w:ins w:id="69" w:author="Young Hoon Kwon" w:date="2021-05-03T11:44:00Z">
        <w:r w:rsidR="00227F96">
          <w:rPr>
            <w:rFonts w:ascii="TimesNewRomanPSMT" w:hAnsi="TimesNewRomanPSMT"/>
            <w:color w:val="000000"/>
            <w:sz w:val="20"/>
          </w:rPr>
          <w:t xml:space="preserve">a number of subfields that are used to advertise the capabilities for EMLSR operation </w:t>
        </w:r>
      </w:ins>
      <w:ins w:id="70" w:author="Young Hoon Kwon" w:date="2021-05-03T11:45:00Z">
        <w:r w:rsidR="00227F96">
          <w:rPr>
            <w:rFonts w:ascii="TimesNewRomanPSMT" w:hAnsi="TimesNewRomanPSMT"/>
            <w:color w:val="000000"/>
            <w:sz w:val="20"/>
          </w:rPr>
          <w:t xml:space="preserve"> and EMLMR operation</w:t>
        </w:r>
      </w:ins>
      <w:r>
        <w:rPr>
          <w:rFonts w:ascii="TimesNewRomanPSMT" w:hAnsi="TimesNewRomanPSMT"/>
          <w:color w:val="000000"/>
          <w:sz w:val="20"/>
        </w:rPr>
        <w:t>.</w:t>
      </w:r>
      <w:r w:rsidRPr="00A3657C">
        <w:rPr>
          <w:rFonts w:ascii="TimesNewRomanPSMT" w:hAnsi="TimesNewRomanPSMT"/>
          <w:color w:val="000000"/>
          <w:sz w:val="20"/>
        </w:rPr>
        <w:t xml:space="preserve"> </w:t>
      </w:r>
    </w:p>
    <w:bookmarkEnd w:id="67"/>
    <w:p w14:paraId="4AE50F99" w14:textId="77777777" w:rsidR="003D4028" w:rsidRDefault="003D4028" w:rsidP="003D4028">
      <w:pPr>
        <w:rPr>
          <w:rFonts w:ascii="TimesNewRomanPSMT" w:hAnsi="TimesNewRomanPSMT"/>
          <w:color w:val="000000"/>
          <w:sz w:val="20"/>
        </w:rPr>
      </w:pPr>
    </w:p>
    <w:p w14:paraId="29ADC680" w14:textId="49E75642" w:rsidR="003D4028" w:rsidRDefault="003D4028" w:rsidP="003D4028">
      <w:pPr>
        <w:rPr>
          <w:rFonts w:ascii="TimesNewRomanPSMT" w:hAnsi="TimesNewRomanPSMT"/>
          <w:color w:val="000000"/>
          <w:sz w:val="20"/>
        </w:rPr>
      </w:pPr>
      <w:r>
        <w:rPr>
          <w:rFonts w:ascii="TimesNewRomanPSMT" w:hAnsi="TimesNewRomanPSMT"/>
          <w:color w:val="000000"/>
          <w:sz w:val="20"/>
        </w:rPr>
        <w:t>The EMLSR Support subfield indicates support of the EMLSR operation for an MLD. The EMLSR Support subfield is set to 1 if the MLD supports the EMLSR operation; otherwise set to 0.</w:t>
      </w:r>
      <w:r w:rsidRPr="002A23AE">
        <w:t xml:space="preserve"> </w:t>
      </w:r>
      <w:r w:rsidRPr="002A23AE">
        <w:rPr>
          <w:rFonts w:ascii="TimesNewRomanPSMT" w:hAnsi="TimesNewRomanPSMT"/>
          <w:color w:val="000000"/>
          <w:sz w:val="20"/>
        </w:rPr>
        <w:t>(#1773, 2603)</w:t>
      </w:r>
    </w:p>
    <w:p w14:paraId="0AA4F4EB" w14:textId="77777777" w:rsidR="003D4028" w:rsidRDefault="003D4028" w:rsidP="003D4028">
      <w:pPr>
        <w:rPr>
          <w:rFonts w:ascii="TimesNewRomanPSMT" w:hAnsi="TimesNewRomanPSMT"/>
          <w:color w:val="000000"/>
          <w:sz w:val="20"/>
        </w:rPr>
      </w:pPr>
    </w:p>
    <w:p w14:paraId="75549BBB" w14:textId="77777777" w:rsidR="003D4028" w:rsidRDefault="003D4028" w:rsidP="003D4028">
      <w:pPr>
        <w:rPr>
          <w:rFonts w:ascii="TimesNewRomanPSMT" w:hAnsi="TimesNewRomanPSMT"/>
          <w:color w:val="000000"/>
          <w:sz w:val="20"/>
        </w:rPr>
      </w:pPr>
      <w:r>
        <w:rPr>
          <w:rFonts w:ascii="TimesNewRomanPSMT" w:hAnsi="TimesNewRomanPSMT"/>
          <w:color w:val="000000"/>
          <w:sz w:val="20"/>
        </w:rPr>
        <w:t>The EMLSR Delay subfield</w:t>
      </w:r>
      <w:r w:rsidRPr="009D2154">
        <w:t xml:space="preserve"> </w:t>
      </w:r>
      <w:r w:rsidRPr="009D2154">
        <w:rPr>
          <w:rFonts w:ascii="TimesNewRomanPSMT" w:hAnsi="TimesNewRomanPSMT"/>
          <w:color w:val="000000"/>
          <w:sz w:val="20"/>
        </w:rPr>
        <w:t xml:space="preserve">indicates the MAC padding duration of the Padding field of the initial Control </w:t>
      </w:r>
      <w:r>
        <w:rPr>
          <w:rFonts w:ascii="TimesNewRomanPSMT" w:hAnsi="TimesNewRomanPSMT"/>
          <w:color w:val="000000"/>
          <w:sz w:val="20"/>
        </w:rPr>
        <w:t xml:space="preserve">frame defined in </w:t>
      </w:r>
      <w:r w:rsidRPr="009D2154">
        <w:rPr>
          <w:rFonts w:ascii="TimesNewRomanPSMT" w:hAnsi="TimesNewRomanPSMT"/>
          <w:color w:val="000000"/>
          <w:sz w:val="20"/>
        </w:rPr>
        <w:t xml:space="preserve">35.3.14 </w:t>
      </w:r>
      <w:r>
        <w:rPr>
          <w:rFonts w:ascii="TimesNewRomanPSMT" w:hAnsi="TimesNewRomanPSMT"/>
          <w:color w:val="000000"/>
          <w:sz w:val="20"/>
        </w:rPr>
        <w:t>(</w:t>
      </w:r>
      <w:r w:rsidRPr="009D2154">
        <w:rPr>
          <w:rFonts w:ascii="TimesNewRomanPSMT" w:hAnsi="TimesNewRomanPSMT"/>
          <w:color w:val="000000"/>
          <w:sz w:val="20"/>
        </w:rPr>
        <w:t>Enhanced multi-link single radio operation</w:t>
      </w:r>
      <w:r>
        <w:rPr>
          <w:rFonts w:ascii="TimesNewRomanPSMT" w:hAnsi="TimesNewRomanPSMT"/>
          <w:color w:val="000000"/>
          <w:sz w:val="20"/>
        </w:rPr>
        <w:t>)</w:t>
      </w:r>
      <w:r w:rsidRPr="009D2154">
        <w:rPr>
          <w:rFonts w:ascii="TimesNewRomanPSMT" w:hAnsi="TimesNewRomanPSMT"/>
          <w:color w:val="000000"/>
          <w:sz w:val="20"/>
        </w:rPr>
        <w:t>. The</w:t>
      </w:r>
      <w:r>
        <w:rPr>
          <w:rFonts w:ascii="TimesNewRomanPSMT" w:hAnsi="TimesNewRomanPSMT"/>
          <w:color w:val="000000"/>
          <w:sz w:val="20"/>
        </w:rPr>
        <w:t xml:space="preserve"> </w:t>
      </w:r>
      <w:r w:rsidRPr="009D2154">
        <w:rPr>
          <w:rFonts w:ascii="TimesNewRomanPSMT" w:hAnsi="TimesNewRomanPSMT"/>
          <w:color w:val="000000"/>
          <w:sz w:val="20"/>
        </w:rPr>
        <w:t>EMLSR Delay field is 3 bits and set to 0 for 0 µs, set to 1 for 32 µs, set to 2 for 64 µs, set to 3 for</w:t>
      </w:r>
      <w:r>
        <w:rPr>
          <w:rFonts w:ascii="TimesNewRomanPSMT" w:hAnsi="TimesNewRomanPSMT"/>
          <w:color w:val="000000"/>
          <w:sz w:val="20"/>
        </w:rPr>
        <w:t xml:space="preserve"> </w:t>
      </w:r>
      <w:r w:rsidRPr="009D2154">
        <w:rPr>
          <w:rFonts w:ascii="TimesNewRomanPSMT" w:hAnsi="TimesNewRomanPSMT"/>
          <w:color w:val="000000"/>
          <w:sz w:val="20"/>
        </w:rPr>
        <w:t>128 µs, set to 4 for 256 µs, and the values 5 to 7 are reserved.</w:t>
      </w:r>
      <w:r>
        <w:rPr>
          <w:rFonts w:ascii="TimesNewRomanPSMT" w:hAnsi="TimesNewRomanPSMT"/>
          <w:color w:val="000000"/>
          <w:sz w:val="20"/>
        </w:rPr>
        <w:t>(</w:t>
      </w:r>
      <w:r w:rsidRPr="002A23AE">
        <w:rPr>
          <w:rFonts w:ascii="TimesNewRomanPSMT" w:hAnsi="TimesNewRomanPSMT"/>
          <w:color w:val="000000"/>
          <w:sz w:val="20"/>
        </w:rPr>
        <w:t>#1773, 2603</w:t>
      </w:r>
      <w:r>
        <w:rPr>
          <w:rFonts w:ascii="TimesNewRomanPSMT" w:hAnsi="TimesNewRomanPSMT"/>
          <w:color w:val="000000"/>
          <w:sz w:val="20"/>
        </w:rPr>
        <w:t>,</w:t>
      </w:r>
      <w:r w:rsidRPr="002A23AE">
        <w:rPr>
          <w:rFonts w:ascii="TimesNewRomanPSMT" w:hAnsi="TimesNewRomanPSMT"/>
          <w:color w:val="000000"/>
          <w:sz w:val="20"/>
        </w:rPr>
        <w:t xml:space="preserve"> </w:t>
      </w:r>
      <w:r>
        <w:rPr>
          <w:rFonts w:ascii="TimesNewRomanPSMT" w:hAnsi="TimesNewRomanPSMT"/>
          <w:color w:val="000000"/>
          <w:sz w:val="20"/>
        </w:rPr>
        <w:t>3206, 2745, 2917)</w:t>
      </w:r>
    </w:p>
    <w:p w14:paraId="667B6AE3" w14:textId="2A68084C" w:rsidR="001B3C0B" w:rsidRDefault="001B3C0B" w:rsidP="001B3C0B">
      <w:pPr>
        <w:pStyle w:val="T"/>
        <w:rPr>
          <w:ins w:id="71" w:author="Young Hoon Kwon" w:date="2021-04-13T14:00:00Z"/>
          <w:lang w:val="en-GB" w:eastAsia="en-US"/>
        </w:rPr>
      </w:pPr>
      <w:ins w:id="72" w:author="Young Hoon Kwon" w:date="2021-04-13T14:00:00Z">
        <w:r>
          <w:rPr>
            <w:lang w:val="en-GB" w:eastAsia="en-US"/>
          </w:rPr>
          <w:t>The EMLMR Support subfield indicates support of the EMLMR operation for an MLD. The EMLMR Support subfield is set to 1 if the MLD supports the EMLMR operation; otherwise set to 0.</w:t>
        </w:r>
      </w:ins>
    </w:p>
    <w:p w14:paraId="27C06A59" w14:textId="77777777" w:rsidR="001B3C0B" w:rsidRDefault="001B3C0B" w:rsidP="001B3C0B">
      <w:pPr>
        <w:pStyle w:val="T"/>
        <w:rPr>
          <w:ins w:id="73" w:author="Young Hoon Kwon" w:date="2021-04-13T14:00:00Z"/>
          <w:color w:val="auto"/>
          <w:w w:val="100"/>
          <w:lang w:val="en-GB"/>
        </w:rPr>
      </w:pPr>
      <w:ins w:id="74" w:author="Young Hoon Kwon" w:date="2021-04-13T14:00:00Z">
        <w:r>
          <w:rPr>
            <w:lang w:val="en-GB" w:eastAsia="en-US"/>
          </w:rPr>
          <w:t xml:space="preserve">The EMLMR Delay subfield indicates </w:t>
        </w:r>
        <w:r w:rsidRPr="00E35963">
          <w:rPr>
            <w:color w:val="auto"/>
            <w:w w:val="100"/>
            <w:lang w:val="en-GB"/>
          </w:rPr>
          <w:t xml:space="preserve">the minimum padding duration required for </w:t>
        </w:r>
        <w:r>
          <w:rPr>
            <w:color w:val="auto"/>
            <w:w w:val="100"/>
            <w:lang w:val="en-GB"/>
          </w:rPr>
          <w:t>a</w:t>
        </w:r>
        <w:r w:rsidRPr="00E35963">
          <w:rPr>
            <w:color w:val="auto"/>
            <w:w w:val="100"/>
            <w:lang w:val="en-GB"/>
          </w:rPr>
          <w:t xml:space="preserve"> non-AP MLD for </w:t>
        </w:r>
        <w:r>
          <w:rPr>
            <w:color w:val="auto"/>
            <w:w w:val="100"/>
            <w:lang w:val="en-GB"/>
          </w:rPr>
          <w:t xml:space="preserve">EMLMR </w:t>
        </w:r>
        <w:r w:rsidRPr="00E35963">
          <w:rPr>
            <w:color w:val="auto"/>
            <w:w w:val="100"/>
            <w:lang w:val="en-GB"/>
          </w:rPr>
          <w:t>link switch when operating in EMLMR mode</w:t>
        </w:r>
        <w:r>
          <w:rPr>
            <w:color w:val="auto"/>
            <w:w w:val="100"/>
            <w:lang w:val="en-GB"/>
          </w:rPr>
          <w:t xml:space="preserve"> (see 35.3.15 (Enhanced multi-link multi-radio operation)). </w:t>
        </w:r>
      </w:ins>
    </w:p>
    <w:p w14:paraId="1BBC90AE" w14:textId="550078B0" w:rsidR="001B3C0B" w:rsidRDefault="001B3C0B" w:rsidP="001B3C0B">
      <w:pPr>
        <w:pStyle w:val="T"/>
        <w:rPr>
          <w:color w:val="auto"/>
          <w:w w:val="100"/>
          <w:lang w:val="en-GB"/>
        </w:rPr>
      </w:pPr>
      <w:ins w:id="75" w:author="Young Hoon Kwon" w:date="2021-04-13T14:00:00Z">
        <w:r>
          <w:rPr>
            <w:color w:val="auto"/>
            <w:w w:val="100"/>
            <w:lang w:val="en-GB"/>
          </w:rPr>
          <w:t>When the EMLMR Delay subfield is included in a frame sent by a STA affiliated with a non-AP MLD, th</w:t>
        </w:r>
        <w:r w:rsidRPr="00E35963">
          <w:rPr>
            <w:color w:val="auto"/>
            <w:w w:val="100"/>
            <w:lang w:val="en-GB"/>
          </w:rPr>
          <w:t xml:space="preserve">e EMLMR Delay </w:t>
        </w:r>
        <w:r>
          <w:rPr>
            <w:color w:val="auto"/>
            <w:w w:val="100"/>
            <w:lang w:val="en-GB"/>
          </w:rPr>
          <w:t>sub</w:t>
        </w:r>
        <w:r w:rsidRPr="00E35963">
          <w:rPr>
            <w:color w:val="auto"/>
            <w:w w:val="100"/>
            <w:lang w:val="en-GB"/>
          </w:rPr>
          <w:t xml:space="preserve">field is set to 0 for 0 </w:t>
        </w:r>
        <w:r w:rsidRPr="009D2154">
          <w:rPr>
            <w:rFonts w:ascii="TimesNewRomanPSMT" w:hAnsi="TimesNewRomanPSMT"/>
          </w:rPr>
          <w:t>µs</w:t>
        </w:r>
        <w:r w:rsidRPr="00E35963">
          <w:rPr>
            <w:color w:val="auto"/>
            <w:w w:val="100"/>
            <w:lang w:val="en-GB"/>
          </w:rPr>
          <w:t xml:space="preserve">, set to 1 for 32 </w:t>
        </w:r>
        <w:r w:rsidRPr="009D2154">
          <w:rPr>
            <w:rFonts w:ascii="TimesNewRomanPSMT" w:hAnsi="TimesNewRomanPSMT"/>
          </w:rPr>
          <w:t>µs</w:t>
        </w:r>
        <w:r w:rsidRPr="00E35963">
          <w:rPr>
            <w:color w:val="auto"/>
            <w:w w:val="100"/>
            <w:lang w:val="en-GB"/>
          </w:rPr>
          <w:t xml:space="preserve">, set to 2 for 64 </w:t>
        </w:r>
        <w:r w:rsidRPr="009D2154">
          <w:rPr>
            <w:rFonts w:ascii="TimesNewRomanPSMT" w:hAnsi="TimesNewRomanPSMT"/>
          </w:rPr>
          <w:t>µs</w:t>
        </w:r>
        <w:r w:rsidRPr="00E35963">
          <w:rPr>
            <w:color w:val="auto"/>
            <w:w w:val="100"/>
            <w:lang w:val="en-GB"/>
          </w:rPr>
          <w:t xml:space="preserve">, set to 3 for 128 </w:t>
        </w:r>
        <w:r w:rsidRPr="009D2154">
          <w:rPr>
            <w:rFonts w:ascii="TimesNewRomanPSMT" w:hAnsi="TimesNewRomanPSMT"/>
          </w:rPr>
          <w:t>µs</w:t>
        </w:r>
        <w:r w:rsidRPr="00E35963">
          <w:rPr>
            <w:color w:val="auto"/>
            <w:w w:val="100"/>
            <w:lang w:val="en-GB"/>
          </w:rPr>
          <w:t xml:space="preserve">, set to 4 for 256 </w:t>
        </w:r>
        <w:r w:rsidRPr="009D2154">
          <w:rPr>
            <w:rFonts w:ascii="TimesNewRomanPSMT" w:hAnsi="TimesNewRomanPSMT"/>
          </w:rPr>
          <w:t>µs</w:t>
        </w:r>
        <w:r w:rsidRPr="00E35963">
          <w:rPr>
            <w:color w:val="auto"/>
            <w:w w:val="100"/>
            <w:lang w:val="en-GB"/>
          </w:rPr>
          <w:t>, and the values 5 to 7 are reserved</w:t>
        </w:r>
        <w:r>
          <w:rPr>
            <w:color w:val="auto"/>
            <w:w w:val="100"/>
            <w:lang w:val="en-GB"/>
          </w:rPr>
          <w:t>. When the EMLMR Delay subfield is included in a frame sent by an AP affiliated with an AP MLD, the EMLMR Delay subfield is set to 0.</w:t>
        </w:r>
      </w:ins>
    </w:p>
    <w:p w14:paraId="4FB6C28E" w14:textId="63180A62" w:rsidR="00211D3B" w:rsidRDefault="00211D3B" w:rsidP="00F016BB">
      <w:pPr>
        <w:pStyle w:val="T"/>
        <w:rPr>
          <w:ins w:id="76" w:author="Young Hoon Kwon" w:date="2021-04-27T13:32:00Z"/>
          <w:color w:val="auto"/>
          <w:w w:val="100"/>
          <w:lang w:val="en-GB"/>
        </w:rPr>
      </w:pPr>
      <w:ins w:id="77" w:author="Young Hoon Kwon" w:date="2021-04-27T13:32:00Z">
        <w:r>
          <w:rPr>
            <w:color w:val="auto"/>
            <w:w w:val="100"/>
            <w:lang w:val="en-GB"/>
          </w:rPr>
          <w:t xml:space="preserve">The Transition </w:t>
        </w:r>
      </w:ins>
      <w:ins w:id="78" w:author="Young Hoon Kwon" w:date="2021-04-27T13:33:00Z">
        <w:r>
          <w:rPr>
            <w:color w:val="auto"/>
            <w:w w:val="100"/>
            <w:lang w:val="en-GB"/>
          </w:rPr>
          <w:t>Timeout subfield indicates the timeout value for EML Operat</w:t>
        </w:r>
      </w:ins>
      <w:ins w:id="79" w:author="Young Hoon Kwon" w:date="2021-04-27T13:34:00Z">
        <w:r>
          <w:rPr>
            <w:color w:val="auto"/>
            <w:w w:val="100"/>
            <w:lang w:val="en-GB"/>
          </w:rPr>
          <w:t>ing Mode Notification frame exchange in EMLMR mode (see 35.3.15 (Enhanced multi-link multi-radio operation)).</w:t>
        </w:r>
      </w:ins>
    </w:p>
    <w:p w14:paraId="59CAF3D3" w14:textId="439E4171" w:rsidR="00F016BB" w:rsidRDefault="009B1181" w:rsidP="001B3C0B">
      <w:pPr>
        <w:pStyle w:val="T"/>
        <w:rPr>
          <w:color w:val="auto"/>
          <w:w w:val="100"/>
          <w:lang w:val="en-GB"/>
        </w:rPr>
      </w:pPr>
      <w:bookmarkStart w:id="80" w:name="_Hlk71128757"/>
      <w:ins w:id="81" w:author="Young Hoon Kwon" w:date="2021-05-04T15:47:00Z">
        <w:r w:rsidRPr="00F016BB">
          <w:rPr>
            <w:color w:val="auto"/>
            <w:w w:val="100"/>
            <w:lang w:val="en-GB"/>
          </w:rPr>
          <w:t xml:space="preserve">When the Transition </w:t>
        </w:r>
        <w:r>
          <w:rPr>
            <w:color w:val="auto"/>
            <w:w w:val="100"/>
            <w:lang w:val="en-GB"/>
          </w:rPr>
          <w:t>Timeout</w:t>
        </w:r>
        <w:r w:rsidRPr="00F016BB">
          <w:rPr>
            <w:color w:val="auto"/>
            <w:w w:val="100"/>
            <w:lang w:val="en-GB"/>
          </w:rPr>
          <w:t xml:space="preserve"> subfield is included in a frame sent by an AP affiliated with an AP MLD, the Transition </w:t>
        </w:r>
        <w:r>
          <w:rPr>
            <w:color w:val="auto"/>
            <w:w w:val="100"/>
            <w:lang w:val="en-GB"/>
          </w:rPr>
          <w:t>Timeout</w:t>
        </w:r>
        <w:r w:rsidRPr="00F016BB">
          <w:rPr>
            <w:color w:val="auto"/>
            <w:w w:val="100"/>
            <w:lang w:val="en-GB"/>
          </w:rPr>
          <w:t xml:space="preserve"> subfield is set to 0 for 0 TU, set to 1 for 1 TU, set to 2 for 2 TU, set to 3 for 4 TU, set to 4 for 8 TU, set to 5 for 16 TU, </w:t>
        </w:r>
      </w:ins>
      <w:ins w:id="82" w:author="Young Hoon Kwon" w:date="2021-05-05T14:43:00Z">
        <w:r w:rsidR="00DA6BA8">
          <w:rPr>
            <w:color w:val="auto"/>
            <w:w w:val="100"/>
            <w:lang w:val="en-GB"/>
          </w:rPr>
          <w:t xml:space="preserve">set to 6 for 32 TU, set to 7 for 64 TU, set to 8 for 128 TU, </w:t>
        </w:r>
      </w:ins>
      <w:ins w:id="83" w:author="Young Hoon Kwon" w:date="2021-05-04T15:47:00Z">
        <w:r w:rsidRPr="00F016BB">
          <w:rPr>
            <w:color w:val="auto"/>
            <w:w w:val="100"/>
            <w:lang w:val="en-GB"/>
          </w:rPr>
          <w:t xml:space="preserve">and the values </w:t>
        </w:r>
      </w:ins>
      <w:ins w:id="84" w:author="Young Hoon Kwon" w:date="2021-05-05T14:43:00Z">
        <w:r w:rsidR="00DA6BA8">
          <w:rPr>
            <w:color w:val="auto"/>
            <w:w w:val="100"/>
            <w:lang w:val="en-GB"/>
          </w:rPr>
          <w:t>9</w:t>
        </w:r>
      </w:ins>
      <w:ins w:id="85" w:author="Young Hoon Kwon" w:date="2021-05-04T15:47:00Z">
        <w:r w:rsidRPr="00F016BB">
          <w:rPr>
            <w:color w:val="auto"/>
            <w:w w:val="100"/>
            <w:lang w:val="en-GB"/>
          </w:rPr>
          <w:t xml:space="preserve"> and </w:t>
        </w:r>
      </w:ins>
      <w:ins w:id="86" w:author="Young Hoon Kwon" w:date="2021-05-05T14:43:00Z">
        <w:r w:rsidR="00DA6BA8">
          <w:rPr>
            <w:color w:val="auto"/>
            <w:w w:val="100"/>
            <w:lang w:val="en-GB"/>
          </w:rPr>
          <w:t>15</w:t>
        </w:r>
      </w:ins>
      <w:ins w:id="87" w:author="Young Hoon Kwon" w:date="2021-05-04T15:47:00Z">
        <w:r w:rsidRPr="00F016BB">
          <w:rPr>
            <w:color w:val="auto"/>
            <w:w w:val="100"/>
            <w:lang w:val="en-GB"/>
          </w:rPr>
          <w:t xml:space="preserve"> are reserved. When the Transition </w:t>
        </w:r>
        <w:r>
          <w:rPr>
            <w:color w:val="auto"/>
            <w:w w:val="100"/>
            <w:lang w:val="en-GB"/>
          </w:rPr>
          <w:t>Timeout</w:t>
        </w:r>
        <w:r w:rsidRPr="00F016BB">
          <w:rPr>
            <w:color w:val="auto"/>
            <w:w w:val="100"/>
            <w:lang w:val="en-GB"/>
          </w:rPr>
          <w:t xml:space="preserve"> subfield is included in a frame sent by a non-AP STA affiliated with a non-AP MLD, the Transition </w:t>
        </w:r>
        <w:r>
          <w:rPr>
            <w:color w:val="auto"/>
            <w:w w:val="100"/>
            <w:lang w:val="en-GB"/>
          </w:rPr>
          <w:t>Timeout</w:t>
        </w:r>
        <w:r w:rsidRPr="00F016BB">
          <w:rPr>
            <w:color w:val="auto"/>
            <w:w w:val="100"/>
            <w:lang w:val="en-GB"/>
          </w:rPr>
          <w:t xml:space="preserve"> subfield is set to 0</w:t>
        </w:r>
      </w:ins>
      <w:ins w:id="88" w:author="Young Hoon Kwon" w:date="2021-05-04T15:48:00Z">
        <w:r>
          <w:rPr>
            <w:color w:val="auto"/>
            <w:w w:val="100"/>
            <w:lang w:val="en-GB"/>
          </w:rPr>
          <w:t>.</w:t>
        </w:r>
      </w:ins>
    </w:p>
    <w:bookmarkEnd w:id="80"/>
    <w:p w14:paraId="29415974" w14:textId="77777777" w:rsidR="00E47E2A" w:rsidRPr="00F016BB" w:rsidDel="009B1181" w:rsidRDefault="00E47E2A" w:rsidP="00F016BB">
      <w:pPr>
        <w:pStyle w:val="T"/>
        <w:rPr>
          <w:del w:id="89" w:author="Young Hoon Kwon" w:date="2021-05-04T15:47:00Z"/>
          <w:color w:val="auto"/>
          <w:w w:val="100"/>
          <w:lang w:val="en-GB"/>
        </w:rPr>
      </w:pPr>
    </w:p>
    <w:p w14:paraId="0C47B277" w14:textId="77777777" w:rsidR="002C2641" w:rsidRPr="00086F53" w:rsidRDefault="002C2641" w:rsidP="00D82892">
      <w:pPr>
        <w:rPr>
          <w:rFonts w:ascii="TimesNewRomanPSMT" w:hAnsi="TimesNewRomanPSMT"/>
          <w:color w:val="000000"/>
          <w:sz w:val="20"/>
          <w:lang w:val="en-US"/>
        </w:rPr>
      </w:pPr>
    </w:p>
    <w:p w14:paraId="6012852E" w14:textId="6EA1C1DC" w:rsidR="002C2641" w:rsidRDefault="002C2641" w:rsidP="00D82892">
      <w:pPr>
        <w:rPr>
          <w:rFonts w:ascii="TimesNewRomanPSMT" w:hAnsi="TimesNewRomanPSMT"/>
          <w:color w:val="000000"/>
          <w:sz w:val="20"/>
        </w:rPr>
      </w:pPr>
    </w:p>
    <w:p w14:paraId="4E9709F6" w14:textId="1365F1B8" w:rsidR="002A703E" w:rsidRDefault="002A703E" w:rsidP="00D82892">
      <w:pPr>
        <w:rPr>
          <w:rFonts w:ascii="TimesNewRomanPSMT" w:hAnsi="TimesNewRomanPSMT"/>
          <w:color w:val="000000"/>
          <w:sz w:val="20"/>
        </w:rPr>
      </w:pPr>
    </w:p>
    <w:p w14:paraId="382E8403" w14:textId="77777777" w:rsidR="002C2641" w:rsidRDefault="002C2641" w:rsidP="00D82892">
      <w:pPr>
        <w:rPr>
          <w:rFonts w:ascii="TimesNewRomanPSMT" w:hAnsi="TimesNewRomanPSMT"/>
          <w:color w:val="000000"/>
          <w:sz w:val="20"/>
        </w:rPr>
      </w:pPr>
    </w:p>
    <w:p w14:paraId="791FCAC7" w14:textId="72ACBD64" w:rsidR="00E04EDF" w:rsidRDefault="00E04EDF" w:rsidP="00E04EDF">
      <w:pPr>
        <w:rPr>
          <w:rFonts w:ascii="Arial-BoldMT" w:hAnsi="Arial-BoldMT" w:hint="eastAsia"/>
          <w:b/>
          <w:bCs/>
          <w:color w:val="000000"/>
          <w:sz w:val="20"/>
        </w:rPr>
      </w:pPr>
    </w:p>
    <w:bookmarkEnd w:id="0"/>
    <w:p w14:paraId="42FBA86C" w14:textId="3A01603F" w:rsidR="0087709D" w:rsidRPr="008611FB" w:rsidRDefault="0034119C" w:rsidP="008611FB">
      <w:pPr>
        <w:rPr>
          <w:b/>
          <w:i/>
          <w:iCs/>
          <w:sz w:val="20"/>
          <w:highlight w:val="yellow"/>
        </w:rPr>
      </w:pPr>
      <w:proofErr w:type="spellStart"/>
      <w:r w:rsidRPr="008611FB">
        <w:rPr>
          <w:b/>
          <w:i/>
          <w:iCs/>
          <w:sz w:val="20"/>
          <w:highlight w:val="yellow"/>
        </w:rPr>
        <w:t>TGbe</w:t>
      </w:r>
      <w:proofErr w:type="spellEnd"/>
      <w:r w:rsidRPr="008611FB">
        <w:rPr>
          <w:b/>
          <w:i/>
          <w:iCs/>
          <w:sz w:val="20"/>
          <w:highlight w:val="yellow"/>
        </w:rPr>
        <w:t xml:space="preserve"> editor: </w:t>
      </w:r>
      <w:r w:rsidR="0087709D" w:rsidRPr="008611FB">
        <w:rPr>
          <w:b/>
          <w:i/>
          <w:iCs/>
          <w:sz w:val="20"/>
          <w:highlight w:val="yellow"/>
        </w:rPr>
        <w:t>Please update subclause 35.3.1</w:t>
      </w:r>
      <w:r w:rsidR="00F3030F" w:rsidRPr="008611FB">
        <w:rPr>
          <w:b/>
          <w:i/>
          <w:iCs/>
          <w:sz w:val="20"/>
          <w:highlight w:val="yellow"/>
        </w:rPr>
        <w:t>5 (Enhanced multi-link multi-radio operation)</w:t>
      </w:r>
      <w:r w:rsidR="0087709D" w:rsidRPr="008611FB">
        <w:rPr>
          <w:b/>
          <w:i/>
          <w:iCs/>
          <w:sz w:val="20"/>
          <w:highlight w:val="yellow"/>
        </w:rPr>
        <w:t xml:space="preserve"> as follows:</w:t>
      </w:r>
    </w:p>
    <w:p w14:paraId="595FB7F2" w14:textId="77777777" w:rsidR="0034119C" w:rsidRPr="008611FB" w:rsidRDefault="0034119C" w:rsidP="0034119C">
      <w:pPr>
        <w:jc w:val="both"/>
        <w:rPr>
          <w:sz w:val="20"/>
        </w:rPr>
      </w:pPr>
    </w:p>
    <w:p w14:paraId="30570FB1" w14:textId="4A6A60C5" w:rsidR="0087709D" w:rsidRDefault="0087709D" w:rsidP="00E35963">
      <w:pPr>
        <w:pStyle w:val="H3"/>
        <w:numPr>
          <w:ilvl w:val="2"/>
          <w:numId w:val="31"/>
        </w:numPr>
        <w:suppressAutoHyphens/>
        <w:rPr>
          <w:w w:val="100"/>
        </w:rPr>
      </w:pPr>
      <w:r>
        <w:rPr>
          <w:w w:val="100"/>
        </w:rPr>
        <w:t>Enhanced multi-link multi-radio operation</w:t>
      </w:r>
    </w:p>
    <w:p w14:paraId="1701D4DE" w14:textId="77777777" w:rsidR="0087709D" w:rsidRDefault="0087709D" w:rsidP="0087709D">
      <w:pPr>
        <w:pStyle w:val="T"/>
        <w:rPr>
          <w:w w:val="100"/>
        </w:rPr>
      </w:pPr>
      <w:bookmarkStart w:id="90" w:name="_Hlk71128844"/>
      <w:r>
        <w:rPr>
          <w:w w:val="100"/>
        </w:rPr>
        <w:t>A non-AP MLD may operate in the enhanced multi-link multi-radio (EMLMR) mode on a specified set of the enabled links between the non-AP MLD and its associated AP MLD. The specified set of the enabled links in which the EMLMR mode is applied is called EMLMR links.</w:t>
      </w:r>
    </w:p>
    <w:p w14:paraId="3C4FFAC7" w14:textId="6B9DA4BD" w:rsidR="0087709D" w:rsidDel="00E04EDF" w:rsidRDefault="0087709D" w:rsidP="0087709D">
      <w:pPr>
        <w:pStyle w:val="EditorNote"/>
        <w:numPr>
          <w:ilvl w:val="0"/>
          <w:numId w:val="19"/>
        </w:numPr>
        <w:rPr>
          <w:del w:id="91" w:author="Young Hoon Kwon" w:date="2021-03-16T21:40:00Z"/>
          <w:w w:val="100"/>
        </w:rPr>
      </w:pPr>
      <w:del w:id="92" w:author="Young Hoon Kwon" w:date="2021-03-16T21:40:00Z">
        <w:r w:rsidDel="00E04EDF">
          <w:rPr>
            <w:w w:val="100"/>
          </w:rPr>
          <w:delText>Per the authors of 20/1440r7, the name of the EMLMR mode is TBD.</w:delText>
        </w:r>
      </w:del>
    </w:p>
    <w:p w14:paraId="75323287" w14:textId="2844C342" w:rsidR="00E35963" w:rsidRDefault="00E35963" w:rsidP="00E35963">
      <w:pPr>
        <w:pStyle w:val="T"/>
        <w:rPr>
          <w:w w:val="100"/>
        </w:rPr>
      </w:pPr>
      <w:r w:rsidRPr="00E35963">
        <w:rPr>
          <w:w w:val="100"/>
        </w:rPr>
        <w:t xml:space="preserve">An MLD with dot11EHTEMLMROptionImplemented equal to true </w:t>
      </w:r>
      <w:ins w:id="93" w:author="Young Hoon Kwon" w:date="2021-04-13T14:13:00Z">
        <w:r w:rsidR="00086F53">
          <w:rPr>
            <w:w w:val="100"/>
          </w:rPr>
          <w:t xml:space="preserve">shall set the EML Capabilities </w:t>
        </w:r>
      </w:ins>
      <w:ins w:id="94" w:author="Young Hoon Kwon" w:date="2021-04-13T14:14:00Z">
        <w:r w:rsidR="00086F53">
          <w:rPr>
            <w:w w:val="100"/>
          </w:rPr>
          <w:t xml:space="preserve">Present subfield to 1 and </w:t>
        </w:r>
      </w:ins>
      <w:r w:rsidRPr="00E35963">
        <w:rPr>
          <w:w w:val="100"/>
        </w:rPr>
        <w:t xml:space="preserve">shall set the EMLMR Support subfield of the </w:t>
      </w:r>
      <w:ins w:id="95" w:author="Young Hoon Kwon" w:date="2021-02-26T15:16:00Z">
        <w:r>
          <w:rPr>
            <w:color w:val="auto"/>
            <w:w w:val="100"/>
          </w:rPr>
          <w:t xml:space="preserve">Common Info field of </w:t>
        </w:r>
        <w:del w:id="96" w:author="Alfred Aster" w:date="2021-03-18T13:08:00Z">
          <w:r w:rsidDel="00D04185">
            <w:rPr>
              <w:color w:val="auto"/>
              <w:w w:val="100"/>
            </w:rPr>
            <w:delText>the</w:delText>
          </w:r>
        </w:del>
      </w:ins>
      <w:ins w:id="97" w:author="Alfred Aster" w:date="2021-03-18T13:08:00Z">
        <w:r w:rsidR="00D04185">
          <w:rPr>
            <w:color w:val="auto"/>
            <w:w w:val="100"/>
          </w:rPr>
          <w:t>transmitted</w:t>
        </w:r>
      </w:ins>
      <w:ins w:id="98" w:author="Young Hoon Kwon" w:date="2021-02-26T15:16:00Z">
        <w:r>
          <w:rPr>
            <w:color w:val="auto"/>
            <w:w w:val="100"/>
          </w:rPr>
          <w:t xml:space="preserve"> Basic variant ML element</w:t>
        </w:r>
      </w:ins>
      <w:ins w:id="99" w:author="Alfred Aster" w:date="2021-03-18T13:08:00Z">
        <w:r w:rsidR="00D04185">
          <w:rPr>
            <w:color w:val="auto"/>
            <w:w w:val="100"/>
          </w:rPr>
          <w:t>s</w:t>
        </w:r>
      </w:ins>
      <w:ins w:id="100" w:author="Young Hoon Kwon" w:date="2021-02-26T15:16:00Z">
        <w:r w:rsidRPr="00E35963" w:rsidDel="00E35963">
          <w:rPr>
            <w:w w:val="100"/>
          </w:rPr>
          <w:t xml:space="preserve"> </w:t>
        </w:r>
      </w:ins>
      <w:del w:id="101" w:author="Young Hoon Kwon" w:date="2021-02-26T15:16:00Z">
        <w:r w:rsidRPr="00E35963" w:rsidDel="00E35963">
          <w:rPr>
            <w:w w:val="100"/>
          </w:rPr>
          <w:delText>TBD Capabilities element</w:delText>
        </w:r>
      </w:del>
      <w:del w:id="102" w:author="Young Hoon Kwon" w:date="2021-02-26T15:17:00Z">
        <w:r w:rsidRPr="00E35963" w:rsidDel="00E35963">
          <w:rPr>
            <w:w w:val="100"/>
          </w:rPr>
          <w:delText xml:space="preserve">, which indicates MLD level capabilities, </w:delText>
        </w:r>
      </w:del>
      <w:r w:rsidRPr="00E35963">
        <w:rPr>
          <w:w w:val="100"/>
        </w:rPr>
        <w:t>to 1; otherwise, the MLD shall set the EMLMR Support subfield to 0.</w:t>
      </w:r>
    </w:p>
    <w:p w14:paraId="38B1AFF8" w14:textId="77777777" w:rsidR="0087709D" w:rsidRPr="0087709D" w:rsidRDefault="0087709D" w:rsidP="0087709D">
      <w:pPr>
        <w:pStyle w:val="T"/>
        <w:rPr>
          <w:color w:val="auto"/>
          <w:w w:val="100"/>
        </w:rPr>
      </w:pPr>
      <w:r w:rsidRPr="0087709D">
        <w:rPr>
          <w:color w:val="auto"/>
          <w:w w:val="100"/>
        </w:rPr>
        <w:t>A non-AP MLD with dot11EHTEMLMROptionImplemented equal to true shall set the EMLMR Rx NSS subfield of TBD element to dot11SupportedEMLMRRxNSS and the EMLMR Tx NSS subfield of TBD element to dot11SupportedEMLMRTxNSS, which indicate MLD level capabilities.</w:t>
      </w:r>
    </w:p>
    <w:p w14:paraId="7BF1CDFD" w14:textId="5882B230" w:rsidR="000E6D92" w:rsidRPr="00ED1217" w:rsidRDefault="00F3030F" w:rsidP="004935D9">
      <w:pPr>
        <w:pStyle w:val="T"/>
        <w:rPr>
          <w:ins w:id="103" w:author="Young Hoon Kwon" w:date="2021-04-27T13:37:00Z"/>
          <w:color w:val="auto"/>
          <w:w w:val="100"/>
        </w:rPr>
      </w:pPr>
      <w:ins w:id="104" w:author="Young Hoon Kwon" w:date="2021-03-18T12:04:00Z">
        <w:r w:rsidRPr="00ED1217">
          <w:rPr>
            <w:color w:val="auto"/>
            <w:w w:val="100"/>
          </w:rPr>
          <w:t>If a</w:t>
        </w:r>
      </w:ins>
      <w:del w:id="105" w:author="Young Hoon Kwon" w:date="2021-03-18T12:04:00Z">
        <w:r w:rsidR="00E35963" w:rsidRPr="00ED1217" w:rsidDel="00F3030F">
          <w:rPr>
            <w:color w:val="auto"/>
            <w:w w:val="100"/>
          </w:rPr>
          <w:delText>A</w:delText>
        </w:r>
      </w:del>
      <w:r w:rsidR="00E35963" w:rsidRPr="00ED1217">
        <w:rPr>
          <w:color w:val="auto"/>
          <w:w w:val="100"/>
        </w:rPr>
        <w:t xml:space="preserve"> non-AP MLD with dot11EHTEMLMROptionImplemented equal to true </w:t>
      </w:r>
      <w:ins w:id="106" w:author="Young Hoon Kwon" w:date="2021-03-18T12:04:00Z">
        <w:r w:rsidRPr="00ED1217">
          <w:rPr>
            <w:color w:val="auto"/>
            <w:w w:val="100"/>
          </w:rPr>
          <w:t xml:space="preserve">intends to </w:t>
        </w:r>
      </w:ins>
      <w:ins w:id="107" w:author="Young Hoon Kwon" w:date="2021-03-22T08:45:00Z">
        <w:r w:rsidR="0079253F" w:rsidRPr="00ED1217">
          <w:rPr>
            <w:color w:val="auto"/>
            <w:w w:val="100"/>
          </w:rPr>
          <w:t>switch</w:t>
        </w:r>
      </w:ins>
      <w:ins w:id="108" w:author="Young Hoon Kwon" w:date="2021-03-18T12:04:00Z">
        <w:r w:rsidRPr="00ED1217">
          <w:rPr>
            <w:color w:val="auto"/>
            <w:w w:val="100"/>
          </w:rPr>
          <w:t xml:space="preserve"> EMLMR mode after multi-link setup, </w:t>
        </w:r>
      </w:ins>
      <w:ins w:id="109" w:author="Alfred Aster" w:date="2021-03-18T13:05:00Z">
        <w:r w:rsidR="000D4E0A" w:rsidRPr="00ED1217">
          <w:rPr>
            <w:color w:val="auto"/>
            <w:w w:val="100"/>
          </w:rPr>
          <w:t xml:space="preserve">then </w:t>
        </w:r>
      </w:ins>
      <w:ins w:id="110" w:author="Young Hoon Kwon" w:date="2021-03-24T16:56:00Z">
        <w:r w:rsidR="00AB29EB" w:rsidRPr="00ED1217">
          <w:rPr>
            <w:color w:val="auto"/>
            <w:w w:val="100"/>
          </w:rPr>
          <w:t xml:space="preserve">a non-AP STA affiliated with </w:t>
        </w:r>
      </w:ins>
      <w:ins w:id="111" w:author="Young Hoon Kwon" w:date="2021-03-18T12:04:00Z">
        <w:r w:rsidRPr="00ED1217">
          <w:rPr>
            <w:color w:val="auto"/>
            <w:w w:val="100"/>
          </w:rPr>
          <w:t xml:space="preserve">the non-AP MLD </w:t>
        </w:r>
      </w:ins>
      <w:ins w:id="112" w:author="Young Hoon Kwon" w:date="2021-02-26T15:18:00Z">
        <w:r w:rsidR="00E35963" w:rsidRPr="00ED1217">
          <w:rPr>
            <w:color w:val="auto"/>
            <w:w w:val="100"/>
          </w:rPr>
          <w:t xml:space="preserve">shall transmit an </w:t>
        </w:r>
        <w:r w:rsidR="00E35963" w:rsidRPr="00ED1217">
          <w:rPr>
            <w:w w:val="100"/>
            <w:lang w:eastAsia="en-US"/>
          </w:rPr>
          <w:t>EML Operati</w:t>
        </w:r>
        <w:r w:rsidR="00E35963" w:rsidRPr="00ED1217">
          <w:rPr>
            <w:w w:val="100"/>
          </w:rPr>
          <w:t>ng</w:t>
        </w:r>
        <w:r w:rsidR="00E35963" w:rsidRPr="00ED1217">
          <w:rPr>
            <w:w w:val="100"/>
            <w:lang w:eastAsia="en-US"/>
          </w:rPr>
          <w:t xml:space="preserve"> </w:t>
        </w:r>
        <w:r w:rsidR="00E35963" w:rsidRPr="00ED1217">
          <w:rPr>
            <w:w w:val="100"/>
          </w:rPr>
          <w:t xml:space="preserve">Mode Notification </w:t>
        </w:r>
        <w:r w:rsidR="00E35963" w:rsidRPr="00ED1217">
          <w:rPr>
            <w:w w:val="100"/>
            <w:lang w:eastAsia="en-US"/>
          </w:rPr>
          <w:t>frame</w:t>
        </w:r>
        <w:r w:rsidR="00E35963" w:rsidRPr="00ED1217">
          <w:rPr>
            <w:color w:val="auto"/>
            <w:w w:val="100"/>
          </w:rPr>
          <w:t xml:space="preserve"> with EML</w:t>
        </w:r>
      </w:ins>
      <w:ins w:id="113" w:author="Young Hoon Kwon" w:date="2021-04-21T15:03:00Z">
        <w:r w:rsidR="004935D9" w:rsidRPr="00ED1217">
          <w:rPr>
            <w:color w:val="auto"/>
            <w:w w:val="100"/>
          </w:rPr>
          <w:t>MR Mode</w:t>
        </w:r>
      </w:ins>
      <w:ins w:id="114" w:author="Young Hoon Kwon" w:date="2021-02-26T15:18:00Z">
        <w:r w:rsidR="00E35963" w:rsidRPr="00ED1217">
          <w:rPr>
            <w:color w:val="auto"/>
            <w:w w:val="100"/>
          </w:rPr>
          <w:t xml:space="preserve"> subfield </w:t>
        </w:r>
        <w:del w:id="115" w:author="Alfred Aster" w:date="2021-03-18T13:06:00Z">
          <w:r w:rsidR="00E35963" w:rsidRPr="00ED1217" w:rsidDel="00DA416A">
            <w:rPr>
              <w:color w:val="auto"/>
              <w:w w:val="100"/>
            </w:rPr>
            <w:delText>set</w:delText>
          </w:r>
        </w:del>
      </w:ins>
      <w:ins w:id="116" w:author="Alfred Aster" w:date="2021-03-18T13:06:00Z">
        <w:r w:rsidR="00DA416A" w:rsidRPr="00ED1217">
          <w:rPr>
            <w:color w:val="auto"/>
            <w:w w:val="100"/>
          </w:rPr>
          <w:t>equal</w:t>
        </w:r>
      </w:ins>
      <w:ins w:id="117" w:author="Young Hoon Kwon" w:date="2021-02-26T15:18:00Z">
        <w:r w:rsidR="00E35963" w:rsidRPr="00ED1217">
          <w:rPr>
            <w:color w:val="auto"/>
            <w:w w:val="100"/>
          </w:rPr>
          <w:t xml:space="preserve"> to 1 or 0 to enable or disable EMLMR mode, respectively</w:t>
        </w:r>
      </w:ins>
      <w:ins w:id="118" w:author="Young Hoon Kwon" w:date="2021-03-18T12:05:00Z">
        <w:r w:rsidRPr="00ED1217">
          <w:rPr>
            <w:color w:val="auto"/>
            <w:w w:val="100"/>
          </w:rPr>
          <w:t>.</w:t>
        </w:r>
      </w:ins>
      <w:ins w:id="119" w:author="Young Hoon Kwon" w:date="2021-02-26T15:18:00Z">
        <w:r w:rsidR="00E35963" w:rsidRPr="00ED1217">
          <w:rPr>
            <w:color w:val="auto"/>
            <w:w w:val="100"/>
          </w:rPr>
          <w:t xml:space="preserve"> </w:t>
        </w:r>
      </w:ins>
    </w:p>
    <w:p w14:paraId="096A7263" w14:textId="71842588" w:rsidR="008A22F3" w:rsidRPr="00ED1217" w:rsidRDefault="00EE0EEF" w:rsidP="004935D9">
      <w:pPr>
        <w:pStyle w:val="T"/>
        <w:rPr>
          <w:ins w:id="120" w:author="Young Hoon Kwon" w:date="2021-04-27T13:52:00Z"/>
          <w:color w:val="auto"/>
          <w:w w:val="100"/>
        </w:rPr>
      </w:pPr>
      <w:ins w:id="121" w:author="Young Hoon Kwon" w:date="2021-04-27T13:56:00Z">
        <w:r w:rsidRPr="00ED1217">
          <w:rPr>
            <w:color w:val="auto"/>
            <w:w w:val="100"/>
          </w:rPr>
          <w:t xml:space="preserve">After </w:t>
        </w:r>
      </w:ins>
      <w:ins w:id="122" w:author="Young Hoon Kwon" w:date="2021-04-27T13:57:00Z">
        <w:r w:rsidRPr="00ED1217">
          <w:rPr>
            <w:color w:val="auto"/>
            <w:w w:val="100"/>
          </w:rPr>
          <w:t xml:space="preserve">successful transmission of the EML Operating Mode Notification frame from </w:t>
        </w:r>
      </w:ins>
      <w:ins w:id="123" w:author="Young Hoon Kwon" w:date="2021-04-27T14:03:00Z">
        <w:r w:rsidR="00A46ACF" w:rsidRPr="00ED1217">
          <w:rPr>
            <w:color w:val="auto"/>
            <w:w w:val="100"/>
          </w:rPr>
          <w:t>the</w:t>
        </w:r>
      </w:ins>
      <w:ins w:id="124" w:author="Young Hoon Kwon" w:date="2021-04-27T13:57:00Z">
        <w:r w:rsidRPr="00ED1217">
          <w:rPr>
            <w:color w:val="auto"/>
            <w:w w:val="100"/>
          </w:rPr>
          <w:t xml:space="preserve"> non-AP STA</w:t>
        </w:r>
      </w:ins>
      <w:ins w:id="125" w:author="Young Hoon Kwon" w:date="2021-05-04T15:31:00Z">
        <w:r w:rsidR="00D71102">
          <w:rPr>
            <w:color w:val="auto"/>
            <w:w w:val="100"/>
          </w:rPr>
          <w:t xml:space="preserve"> affiliated with the non-AP MLD</w:t>
        </w:r>
      </w:ins>
      <w:ins w:id="126" w:author="Young Hoon Kwon" w:date="2021-04-27T13:57:00Z">
        <w:r w:rsidRPr="00ED1217">
          <w:rPr>
            <w:color w:val="auto"/>
            <w:w w:val="100"/>
          </w:rPr>
          <w:t xml:space="preserve"> </w:t>
        </w:r>
      </w:ins>
      <w:ins w:id="127" w:author="Young Hoon Kwon" w:date="2021-04-27T13:59:00Z">
        <w:r w:rsidRPr="00ED1217">
          <w:rPr>
            <w:color w:val="auto"/>
            <w:w w:val="100"/>
          </w:rPr>
          <w:t>to an AP affiliated with an AP MLD</w:t>
        </w:r>
      </w:ins>
      <w:ins w:id="128" w:author="Young Hoon Kwon" w:date="2021-04-27T13:57:00Z">
        <w:r w:rsidRPr="00ED1217">
          <w:rPr>
            <w:color w:val="auto"/>
            <w:w w:val="100"/>
          </w:rPr>
          <w:t>,</w:t>
        </w:r>
      </w:ins>
      <w:ins w:id="129" w:author="Young Hoon Kwon" w:date="2021-04-27T13:59:00Z">
        <w:r w:rsidRPr="00ED1217">
          <w:rPr>
            <w:color w:val="auto"/>
            <w:w w:val="100"/>
          </w:rPr>
          <w:t xml:space="preserve"> the non-AP STA and the AP initialize</w:t>
        </w:r>
      </w:ins>
      <w:ins w:id="130" w:author="Young Hoon Kwon" w:date="2021-04-27T13:57:00Z">
        <w:r w:rsidRPr="00ED1217">
          <w:rPr>
            <w:color w:val="auto"/>
            <w:w w:val="100"/>
          </w:rPr>
          <w:t xml:space="preserve"> the Transition Tim</w:t>
        </w:r>
      </w:ins>
      <w:ins w:id="131" w:author="Young Hoon Kwon" w:date="2021-04-27T13:58:00Z">
        <w:r w:rsidRPr="00ED1217">
          <w:rPr>
            <w:color w:val="auto"/>
            <w:w w:val="100"/>
          </w:rPr>
          <w:t xml:space="preserve">eout timer with the Transition Timeout subfield value </w:t>
        </w:r>
      </w:ins>
      <w:ins w:id="132" w:author="Young Hoon Kwon" w:date="2021-05-04T14:26:00Z">
        <w:r w:rsidR="001E4E52" w:rsidRPr="00ED1217">
          <w:rPr>
            <w:color w:val="auto"/>
            <w:w w:val="100"/>
          </w:rPr>
          <w:t>in the</w:t>
        </w:r>
      </w:ins>
      <w:ins w:id="133" w:author="Young Hoon Kwon" w:date="2021-04-27T14:01:00Z">
        <w:r w:rsidRPr="00ED1217">
          <w:rPr>
            <w:color w:val="auto"/>
            <w:w w:val="100"/>
          </w:rPr>
          <w:t xml:space="preserve"> </w:t>
        </w:r>
      </w:ins>
      <w:ins w:id="134" w:author="Young Hoon Kwon" w:date="2021-04-27T14:02:00Z">
        <w:r w:rsidRPr="00ED1217">
          <w:rPr>
            <w:color w:val="auto"/>
            <w:w w:val="100"/>
          </w:rPr>
          <w:t xml:space="preserve">EML Capabilities subfield </w:t>
        </w:r>
      </w:ins>
      <w:ins w:id="135" w:author="Young Hoon Kwon" w:date="2021-05-04T15:32:00Z">
        <w:r w:rsidR="00D71102">
          <w:rPr>
            <w:color w:val="auto"/>
            <w:w w:val="100"/>
          </w:rPr>
          <w:t>of the Basic variant Multi-Link element received from</w:t>
        </w:r>
      </w:ins>
      <w:ins w:id="136" w:author="Young Hoon Kwon" w:date="2021-04-27T13:58:00Z">
        <w:r w:rsidRPr="00ED1217">
          <w:rPr>
            <w:color w:val="auto"/>
            <w:w w:val="100"/>
          </w:rPr>
          <w:t xml:space="preserve"> the AP</w:t>
        </w:r>
      </w:ins>
      <w:ins w:id="137" w:author="Young Hoon Kwon" w:date="2021-04-27T14:02:00Z">
        <w:r w:rsidRPr="00ED1217">
          <w:rPr>
            <w:color w:val="auto"/>
            <w:w w:val="100"/>
          </w:rPr>
          <w:t>.</w:t>
        </w:r>
        <w:r w:rsidR="00A46ACF" w:rsidRPr="00ED1217">
          <w:rPr>
            <w:color w:val="auto"/>
            <w:w w:val="100"/>
          </w:rPr>
          <w:t xml:space="preserve"> The Transition Timeout timer begins counting down from the end of the PPDU containing </w:t>
        </w:r>
      </w:ins>
      <w:ins w:id="138" w:author="Young Hoon Kwon" w:date="2021-05-04T15:33:00Z">
        <w:r w:rsidR="00D71102">
          <w:rPr>
            <w:color w:val="auto"/>
            <w:w w:val="100"/>
          </w:rPr>
          <w:t>the</w:t>
        </w:r>
      </w:ins>
      <w:ins w:id="139" w:author="Young Hoon Kwon" w:date="2021-04-27T14:02:00Z">
        <w:r w:rsidR="00A46ACF" w:rsidRPr="00ED1217">
          <w:rPr>
            <w:color w:val="auto"/>
            <w:w w:val="100"/>
          </w:rPr>
          <w:t xml:space="preserve"> immediate response to the EML Operating Mode Notification frame.</w:t>
        </w:r>
      </w:ins>
      <w:ins w:id="140" w:author="Young Hoon Kwon" w:date="2021-04-27T14:04:00Z">
        <w:r w:rsidR="00A46ACF" w:rsidRPr="00ED1217">
          <w:rPr>
            <w:color w:val="auto"/>
            <w:w w:val="100"/>
          </w:rPr>
          <w:t xml:space="preserve"> </w:t>
        </w:r>
      </w:ins>
      <w:ins w:id="141" w:author="Young Hoon Kwon" w:date="2021-04-27T13:50:00Z">
        <w:r w:rsidR="008A22F3" w:rsidRPr="00ED1217">
          <w:rPr>
            <w:color w:val="auto"/>
            <w:w w:val="100"/>
          </w:rPr>
          <w:t xml:space="preserve">The AP should </w:t>
        </w:r>
      </w:ins>
      <w:ins w:id="142" w:author="Young Hoon Kwon" w:date="2021-04-27T13:51:00Z">
        <w:r w:rsidR="008A22F3" w:rsidRPr="00ED1217">
          <w:rPr>
            <w:color w:val="auto"/>
            <w:w w:val="100"/>
          </w:rPr>
          <w:t>send an EML Operating Mode Notification frame to the non-AP STA with EML Control field set to the same value as EML Control field in the received EML Operating Mode Notification frame from the non-AP STA before the Transition Timeout expires.</w:t>
        </w:r>
      </w:ins>
      <w:ins w:id="143" w:author="Young Hoon Kwon" w:date="2021-05-05T15:48:00Z">
        <w:r w:rsidR="0001560E">
          <w:rPr>
            <w:color w:val="auto"/>
            <w:w w:val="100"/>
          </w:rPr>
          <w:t xml:space="preserve"> </w:t>
        </w:r>
      </w:ins>
    </w:p>
    <w:p w14:paraId="515A51EE" w14:textId="4ED9C3D4" w:rsidR="00A37C57" w:rsidRPr="00ED1217" w:rsidDel="00000706" w:rsidRDefault="00EE0EEF" w:rsidP="004935D9">
      <w:pPr>
        <w:pStyle w:val="T"/>
        <w:rPr>
          <w:del w:id="144" w:author="Young Hoon Kwon" w:date="2021-04-08T17:16:00Z"/>
        </w:rPr>
      </w:pPr>
      <w:ins w:id="145" w:author="Young Hoon Kwon" w:date="2021-04-27T13:52:00Z">
        <w:r w:rsidRPr="00ED1217">
          <w:rPr>
            <w:color w:val="auto"/>
            <w:w w:val="100"/>
          </w:rPr>
          <w:t>The non-AP MLD</w:t>
        </w:r>
      </w:ins>
      <w:ins w:id="146" w:author="Young Hoon Kwon" w:date="2021-04-27T13:53:00Z">
        <w:r w:rsidRPr="00ED1217">
          <w:rPr>
            <w:color w:val="auto"/>
            <w:w w:val="100"/>
          </w:rPr>
          <w:t xml:space="preserve"> shall transition to the indicated mode </w:t>
        </w:r>
      </w:ins>
      <w:ins w:id="147" w:author="Young Hoon Kwon" w:date="2021-05-13T06:41:00Z">
        <w:r w:rsidR="00BF4C99">
          <w:rPr>
            <w:color w:val="auto"/>
            <w:w w:val="100"/>
          </w:rPr>
          <w:t>immediately</w:t>
        </w:r>
      </w:ins>
      <w:ins w:id="148" w:author="Young Hoon Kwon" w:date="2021-04-27T14:07:00Z">
        <w:r w:rsidR="00A46ACF" w:rsidRPr="00ED1217">
          <w:rPr>
            <w:color w:val="auto"/>
            <w:w w:val="100"/>
          </w:rPr>
          <w:t xml:space="preserve"> after successfully receiving the EML Operating Mode Notification frame from the AP </w:t>
        </w:r>
      </w:ins>
      <w:ins w:id="149" w:author="Young Hoon Kwon" w:date="2021-04-27T14:08:00Z">
        <w:r w:rsidR="00A46ACF" w:rsidRPr="00ED1217">
          <w:rPr>
            <w:color w:val="auto"/>
            <w:w w:val="100"/>
          </w:rPr>
          <w:t>or</w:t>
        </w:r>
      </w:ins>
      <w:ins w:id="150" w:author="Young Hoon Kwon" w:date="2021-05-04T15:34:00Z">
        <w:r w:rsidR="00D71102">
          <w:rPr>
            <w:color w:val="auto"/>
            <w:w w:val="100"/>
          </w:rPr>
          <w:t xml:space="preserve"> </w:t>
        </w:r>
      </w:ins>
      <w:ins w:id="151" w:author="Young Hoon Kwon" w:date="2021-05-13T06:41:00Z">
        <w:r w:rsidR="00BF4C99">
          <w:rPr>
            <w:color w:val="auto"/>
            <w:w w:val="100"/>
          </w:rPr>
          <w:t>immediately</w:t>
        </w:r>
      </w:ins>
      <w:ins w:id="152" w:author="Young Hoon Kwon" w:date="2021-05-04T15:34:00Z">
        <w:r w:rsidR="00D71102">
          <w:rPr>
            <w:color w:val="auto"/>
            <w:w w:val="100"/>
          </w:rPr>
          <w:t xml:space="preserve"> after</w:t>
        </w:r>
      </w:ins>
      <w:ins w:id="153" w:author="Young Hoon Kwon" w:date="2021-04-27T14:08:00Z">
        <w:r w:rsidR="00A46ACF" w:rsidRPr="00ED1217">
          <w:rPr>
            <w:color w:val="auto"/>
            <w:w w:val="100"/>
          </w:rPr>
          <w:t xml:space="preserve"> the Transition Timeout timer expires</w:t>
        </w:r>
      </w:ins>
      <w:ins w:id="154" w:author="Young Hoon Kwon" w:date="2021-05-04T15:34:00Z">
        <w:r w:rsidR="00D71102">
          <w:rPr>
            <w:color w:val="auto"/>
            <w:w w:val="100"/>
          </w:rPr>
          <w:t>, whichever comes first</w:t>
        </w:r>
      </w:ins>
    </w:p>
    <w:p w14:paraId="72C65820" w14:textId="1956B0C7" w:rsidR="00AB29EB" w:rsidRDefault="00E35963" w:rsidP="00E35963">
      <w:pPr>
        <w:pStyle w:val="T"/>
        <w:rPr>
          <w:ins w:id="155" w:author="Young Hoon Kwon" w:date="2021-04-12T10:56:00Z"/>
          <w:color w:val="auto"/>
          <w:w w:val="100"/>
        </w:rPr>
      </w:pPr>
      <w:del w:id="156" w:author="Young Hoon Kwon" w:date="2021-02-26T15:18:00Z">
        <w:r w:rsidRPr="00ED1217" w:rsidDel="00E35963">
          <w:rPr>
            <w:color w:val="auto"/>
            <w:w w:val="100"/>
          </w:rPr>
          <w:delText>operates in the EMLMR mode by TBD signaling</w:delText>
        </w:r>
      </w:del>
      <w:r w:rsidRPr="00ED1217">
        <w:rPr>
          <w:color w:val="auto"/>
          <w:w w:val="100"/>
        </w:rPr>
        <w:t>.</w:t>
      </w:r>
    </w:p>
    <w:p w14:paraId="7284E478" w14:textId="43E49A46" w:rsidR="00E35963" w:rsidRDefault="00E35963" w:rsidP="00E35963">
      <w:pPr>
        <w:pStyle w:val="T"/>
        <w:rPr>
          <w:color w:val="auto"/>
          <w:w w:val="100"/>
        </w:rPr>
      </w:pPr>
      <w:r w:rsidRPr="00E35963">
        <w:rPr>
          <w:color w:val="auto"/>
          <w:w w:val="100"/>
        </w:rPr>
        <w:t xml:space="preserve">A non-AP MLD with dot11EHTEMLMROptionImplemented equal to true </w:t>
      </w:r>
      <w:ins w:id="157" w:author="Young Hoon Kwon" w:date="2021-02-26T15:19:00Z">
        <w:r w:rsidRPr="00E35963">
          <w:rPr>
            <w:color w:val="auto"/>
            <w:w w:val="100"/>
            <w:lang w:val="en-GB"/>
          </w:rPr>
          <w:t xml:space="preserve">shall indicate the minimum padding duration required for the non-AP MLD for </w:t>
        </w:r>
      </w:ins>
      <w:ins w:id="158" w:author="Young Hoon Kwon" w:date="2021-03-16T16:02:00Z">
        <w:r w:rsidR="003E04BB">
          <w:rPr>
            <w:color w:val="auto"/>
            <w:w w:val="100"/>
            <w:lang w:val="en-GB"/>
          </w:rPr>
          <w:t xml:space="preserve">EMLMR </w:t>
        </w:r>
      </w:ins>
      <w:ins w:id="159" w:author="Young Hoon Kwon" w:date="2021-02-26T15:19:00Z">
        <w:r w:rsidRPr="00E35963">
          <w:rPr>
            <w:color w:val="auto"/>
            <w:w w:val="100"/>
            <w:lang w:val="en-GB"/>
          </w:rPr>
          <w:t xml:space="preserve">link switch in the EMLMR Delay </w:t>
        </w:r>
      </w:ins>
      <w:ins w:id="160" w:author="Alfred Aster" w:date="2021-03-18T13:06:00Z">
        <w:r w:rsidR="00ED3347">
          <w:rPr>
            <w:color w:val="auto"/>
            <w:w w:val="100"/>
            <w:lang w:val="en-GB"/>
          </w:rPr>
          <w:t>sub</w:t>
        </w:r>
      </w:ins>
      <w:ins w:id="161" w:author="Young Hoon Kwon" w:date="2021-02-26T15:19:00Z">
        <w:r w:rsidRPr="00E35963">
          <w:rPr>
            <w:color w:val="auto"/>
            <w:w w:val="100"/>
            <w:lang w:val="en-GB"/>
          </w:rPr>
          <w:t xml:space="preserve">field in the Common Info field of </w:t>
        </w:r>
        <w:del w:id="162" w:author="Alfred Aster" w:date="2021-03-18T13:09:00Z">
          <w:r w:rsidRPr="00E35963" w:rsidDel="00D04185">
            <w:rPr>
              <w:color w:val="auto"/>
              <w:w w:val="100"/>
              <w:lang w:val="en-GB"/>
            </w:rPr>
            <w:delText>the</w:delText>
          </w:r>
        </w:del>
      </w:ins>
      <w:ins w:id="163" w:author="Alfred Aster" w:date="2021-03-18T13:09:00Z">
        <w:r w:rsidR="00D04185">
          <w:rPr>
            <w:color w:val="auto"/>
            <w:w w:val="100"/>
            <w:lang w:val="en-GB"/>
          </w:rPr>
          <w:t>transmitted</w:t>
        </w:r>
      </w:ins>
      <w:ins w:id="164" w:author="Young Hoon Kwon" w:date="2021-02-26T15:19:00Z">
        <w:r w:rsidRPr="00E35963">
          <w:rPr>
            <w:color w:val="auto"/>
            <w:w w:val="100"/>
            <w:lang w:val="en-GB"/>
          </w:rPr>
          <w:t xml:space="preserve"> Basic variant ML element</w:t>
        </w:r>
      </w:ins>
      <w:ins w:id="165" w:author="Alfred Aster" w:date="2021-03-18T13:09:00Z">
        <w:r w:rsidR="00D04185">
          <w:rPr>
            <w:color w:val="auto"/>
            <w:w w:val="100"/>
            <w:lang w:val="en-GB"/>
          </w:rPr>
          <w:t>s</w:t>
        </w:r>
      </w:ins>
      <w:ins w:id="166" w:author="Young Hoon Kwon" w:date="2021-02-26T15:19:00Z">
        <w:r w:rsidRPr="00E35963">
          <w:rPr>
            <w:color w:val="auto"/>
            <w:w w:val="100"/>
            <w:lang w:val="en-GB"/>
          </w:rPr>
          <w:t xml:space="preserve">. </w:t>
        </w:r>
      </w:ins>
      <w:del w:id="167" w:author="Young Hoon Kwon" w:date="2021-02-26T15:19:00Z">
        <w:r w:rsidRPr="00E35963" w:rsidDel="00E35963">
          <w:rPr>
            <w:color w:val="auto"/>
            <w:w w:val="100"/>
          </w:rPr>
          <w:delText>may indicate its link switch delay in a TBD management frame</w:delText>
        </w:r>
      </w:del>
      <w:r w:rsidRPr="00E35963">
        <w:rPr>
          <w:color w:val="auto"/>
          <w:w w:val="100"/>
        </w:rPr>
        <w:t>.</w:t>
      </w:r>
    </w:p>
    <w:p w14:paraId="4F5919A2" w14:textId="77777777" w:rsidR="00155FA8" w:rsidRDefault="00155FA8" w:rsidP="00155FA8">
      <w:pPr>
        <w:pStyle w:val="T"/>
        <w:rPr>
          <w:color w:val="auto"/>
          <w:w w:val="100"/>
        </w:rPr>
      </w:pPr>
      <w:ins w:id="168" w:author="Young Hoon Kwon" w:date="2021-04-12T10:56:00Z">
        <w:r w:rsidRPr="0035263F">
          <w:rPr>
            <w:w w:val="100"/>
          </w:rPr>
          <w:t>NOTE</w:t>
        </w:r>
        <w:r w:rsidRPr="0035263F">
          <w:t xml:space="preserve"> </w:t>
        </w:r>
        <w:r w:rsidRPr="0035263F">
          <w:rPr>
            <w:w w:val="100"/>
          </w:rPr>
          <w:t>—</w:t>
        </w:r>
        <w:r>
          <w:rPr>
            <w:w w:val="100"/>
          </w:rPr>
          <w:t xml:space="preserve"> </w:t>
        </w:r>
        <w:r w:rsidRPr="00A43387">
          <w:rPr>
            <w:w w:val="100"/>
          </w:rPr>
          <w:t>The link switching can happen during the transmission time of the initial response frame. However, the duration of initial response frame can be different depending on the initial frame. The non-AP MLD might determine the minimum padding duration such that it can be satisfied even when the shortest initial response frame is used on EMLMR links</w:t>
        </w:r>
      </w:ins>
      <w:ins w:id="169" w:author="Young Hoon Kwon" w:date="2021-04-12T10:57:00Z">
        <w:r>
          <w:rPr>
            <w:w w:val="100"/>
          </w:rPr>
          <w:t xml:space="preserve"> (E.g., </w:t>
        </w:r>
      </w:ins>
      <w:ins w:id="170" w:author="Young Hoon Kwon" w:date="2021-04-12T10:56:00Z">
        <w:r w:rsidRPr="00A43387">
          <w:rPr>
            <w:w w:val="100"/>
          </w:rPr>
          <w:t xml:space="preserve"> a CTS frame in non-HT PPDU with the highest rate in the </w:t>
        </w:r>
        <w:proofErr w:type="spellStart"/>
        <w:r w:rsidRPr="00A43387">
          <w:rPr>
            <w:w w:val="100"/>
          </w:rPr>
          <w:t>BSSBasicRateSet</w:t>
        </w:r>
        <w:proofErr w:type="spellEnd"/>
        <w:r w:rsidRPr="00A43387">
          <w:rPr>
            <w:w w:val="100"/>
          </w:rPr>
          <w:t xml:space="preserve"> parameters</w:t>
        </w:r>
      </w:ins>
      <w:ins w:id="171" w:author="Young Hoon Kwon" w:date="2021-04-12T10:57:00Z">
        <w:r>
          <w:rPr>
            <w:w w:val="100"/>
          </w:rPr>
          <w:t>)</w:t>
        </w:r>
      </w:ins>
      <w:ins w:id="172" w:author="Young Hoon Kwon" w:date="2021-04-12T10:56:00Z">
        <w:r w:rsidRPr="00A43387">
          <w:rPr>
            <w:w w:val="100"/>
          </w:rPr>
          <w:t>.</w:t>
        </w:r>
      </w:ins>
    </w:p>
    <w:p w14:paraId="325ECE03" w14:textId="44846228" w:rsidR="00E35963" w:rsidRDefault="00E35963" w:rsidP="00E35963">
      <w:pPr>
        <w:pStyle w:val="T"/>
        <w:rPr>
          <w:ins w:id="173" w:author="Young Hoon Kwon" w:date="2021-02-26T15:20:00Z"/>
          <w:color w:val="auto"/>
          <w:w w:val="100"/>
        </w:rPr>
      </w:pPr>
      <w:ins w:id="174" w:author="Young Hoon Kwon" w:date="2021-02-26T15:20:00Z">
        <w:r w:rsidRPr="00E35963">
          <w:rPr>
            <w:color w:val="auto"/>
            <w:w w:val="100"/>
            <w:lang w:val="en-GB"/>
          </w:rPr>
          <w:t>When an AP of an AP MLD transmits a PPDU that initiates a frame exchange with a non-AP MLD operating in EMLMR</w:t>
        </w:r>
        <w:r w:rsidRPr="00FB39C3">
          <w:rPr>
            <w:color w:val="auto"/>
            <w:w w:val="100"/>
            <w:lang w:val="en-GB"/>
          </w:rPr>
          <w:t xml:space="preserve"> </w:t>
        </w:r>
        <w:r>
          <w:rPr>
            <w:color w:val="auto"/>
            <w:w w:val="100"/>
            <w:lang w:val="en-GB"/>
          </w:rPr>
          <w:t>mode</w:t>
        </w:r>
        <w:r w:rsidRPr="00FB39C3">
          <w:rPr>
            <w:color w:val="auto"/>
            <w:w w:val="100"/>
            <w:lang w:val="en-GB"/>
          </w:rPr>
          <w:t xml:space="preserve">, the AP shall </w:t>
        </w:r>
        <w:r>
          <w:rPr>
            <w:color w:val="auto"/>
            <w:w w:val="100"/>
            <w:lang w:val="en-GB"/>
          </w:rPr>
          <w:t>e</w:t>
        </w:r>
        <w:r w:rsidRPr="00FB39C3">
          <w:rPr>
            <w:color w:val="auto"/>
            <w:w w:val="100"/>
            <w:lang w:val="en-GB"/>
          </w:rPr>
          <w:t>nsure that the padding duration</w:t>
        </w:r>
      </w:ins>
      <w:ins w:id="175" w:author="Young Hoon Kwon" w:date="2021-05-04T15:36:00Z">
        <w:r w:rsidR="00D71102">
          <w:rPr>
            <w:color w:val="auto"/>
            <w:w w:val="100"/>
            <w:lang w:val="en-GB"/>
          </w:rPr>
          <w:t xml:space="preserve"> of the PPDU</w:t>
        </w:r>
      </w:ins>
      <w:ins w:id="176" w:author="Young Hoon Kwon" w:date="2021-02-26T15:20:00Z">
        <w:r w:rsidRPr="00FB39C3">
          <w:rPr>
            <w:color w:val="auto"/>
            <w:w w:val="100"/>
            <w:lang w:val="en-GB"/>
          </w:rPr>
          <w:t xml:space="preserve"> is longer than </w:t>
        </w:r>
        <w:r>
          <w:rPr>
            <w:color w:val="auto"/>
            <w:w w:val="100"/>
            <w:lang w:val="en-GB"/>
          </w:rPr>
          <w:t xml:space="preserve">or equal to </w:t>
        </w:r>
        <w:r w:rsidRPr="00FB39C3">
          <w:rPr>
            <w:color w:val="auto"/>
            <w:w w:val="100"/>
            <w:lang w:val="en-GB"/>
          </w:rPr>
          <w:t xml:space="preserve">the </w:t>
        </w:r>
        <w:r>
          <w:rPr>
            <w:color w:val="auto"/>
            <w:w w:val="100"/>
            <w:lang w:val="en-GB"/>
          </w:rPr>
          <w:t>m</w:t>
        </w:r>
        <w:r w:rsidRPr="00FB39C3">
          <w:rPr>
            <w:color w:val="auto"/>
            <w:w w:val="100"/>
            <w:lang w:val="en-GB"/>
          </w:rPr>
          <w:t xml:space="preserve">inimum </w:t>
        </w:r>
        <w:r>
          <w:rPr>
            <w:color w:val="auto"/>
            <w:w w:val="100"/>
            <w:lang w:val="en-GB"/>
          </w:rPr>
          <w:t>p</w:t>
        </w:r>
        <w:r w:rsidRPr="00FB39C3">
          <w:rPr>
            <w:color w:val="auto"/>
            <w:w w:val="100"/>
            <w:lang w:val="en-GB"/>
          </w:rPr>
          <w:t xml:space="preserve">adding </w:t>
        </w:r>
        <w:r>
          <w:rPr>
            <w:color w:val="auto"/>
            <w:w w:val="100"/>
            <w:lang w:val="en-GB"/>
          </w:rPr>
          <w:t>d</w:t>
        </w:r>
        <w:r w:rsidRPr="00FB39C3">
          <w:rPr>
            <w:color w:val="auto"/>
            <w:w w:val="100"/>
            <w:lang w:val="en-GB"/>
          </w:rPr>
          <w:t xml:space="preserve">uration value indicated by the </w:t>
        </w:r>
        <w:r>
          <w:rPr>
            <w:color w:val="auto"/>
            <w:w w:val="100"/>
            <w:lang w:val="en-GB"/>
          </w:rPr>
          <w:t xml:space="preserve">EMLMR Delay </w:t>
        </w:r>
        <w:r w:rsidRPr="00FB39C3">
          <w:rPr>
            <w:color w:val="auto"/>
            <w:w w:val="100"/>
            <w:lang w:val="en-GB"/>
          </w:rPr>
          <w:t>field</w:t>
        </w:r>
        <w:r>
          <w:rPr>
            <w:color w:val="auto"/>
            <w:w w:val="100"/>
            <w:lang w:val="en-GB"/>
          </w:rPr>
          <w:t xml:space="preserve"> </w:t>
        </w:r>
      </w:ins>
      <w:ins w:id="177" w:author="Young Hoon Kwon" w:date="2021-05-04T15:35:00Z">
        <w:r w:rsidR="00D71102">
          <w:rPr>
            <w:color w:val="auto"/>
            <w:w w:val="100"/>
            <w:lang w:val="en-GB"/>
          </w:rPr>
          <w:t xml:space="preserve">of the Basic variant Multi-Link element received </w:t>
        </w:r>
      </w:ins>
      <w:ins w:id="178" w:author="Young Hoon Kwon" w:date="2021-02-26T15:20:00Z">
        <w:r>
          <w:rPr>
            <w:color w:val="auto"/>
            <w:w w:val="100"/>
            <w:lang w:val="en-GB"/>
          </w:rPr>
          <w:t>from the non-AP MLD.</w:t>
        </w:r>
      </w:ins>
    </w:p>
    <w:p w14:paraId="571F2A50" w14:textId="7BCCBB1F" w:rsidR="0087709D" w:rsidRPr="0087709D" w:rsidRDefault="0087709D" w:rsidP="0087709D">
      <w:pPr>
        <w:pStyle w:val="T"/>
        <w:rPr>
          <w:color w:val="auto"/>
          <w:w w:val="100"/>
        </w:rPr>
      </w:pPr>
      <w:r w:rsidRPr="0087709D">
        <w:rPr>
          <w:color w:val="auto"/>
          <w:w w:val="100"/>
        </w:rPr>
        <w:lastRenderedPageBreak/>
        <w:t>When a non-AP MLD operates in the EMLMR mode, after initial frame exchange subject to its per-link spatial stream capabilities and operating mode on one of the EMLMR links, the non-AP MLD shall be able to support the following until the end of the frame exchange sequence initiated by the initial frame exchange:</w:t>
      </w:r>
    </w:p>
    <w:p w14:paraId="61A72497" w14:textId="77777777" w:rsidR="0087709D" w:rsidRPr="0087709D" w:rsidRDefault="0087709D" w:rsidP="0087709D">
      <w:pPr>
        <w:pStyle w:val="DL"/>
        <w:numPr>
          <w:ilvl w:val="0"/>
          <w:numId w:val="20"/>
        </w:numPr>
        <w:tabs>
          <w:tab w:val="clear" w:pos="640"/>
          <w:tab w:val="left" w:pos="600"/>
        </w:tabs>
        <w:ind w:left="600" w:hanging="400"/>
        <w:rPr>
          <w:color w:val="auto"/>
          <w:w w:val="100"/>
        </w:rPr>
      </w:pPr>
      <w:r w:rsidRPr="0087709D">
        <w:rPr>
          <w:color w:val="auto"/>
          <w:w w:val="100"/>
        </w:rPr>
        <w:t>Receive PPDUs with the number of spatial streams up to the value as indicated in the EMLMR Rx NSS subfield of TBD element at a time on the link for which the initial frame exchange was made.</w:t>
      </w:r>
    </w:p>
    <w:p w14:paraId="6433936A" w14:textId="77777777" w:rsidR="0087709D" w:rsidRPr="0087709D" w:rsidRDefault="0087709D" w:rsidP="0087709D">
      <w:pPr>
        <w:pStyle w:val="DL"/>
        <w:numPr>
          <w:ilvl w:val="0"/>
          <w:numId w:val="20"/>
        </w:numPr>
        <w:tabs>
          <w:tab w:val="clear" w:pos="640"/>
          <w:tab w:val="left" w:pos="600"/>
        </w:tabs>
        <w:ind w:left="600" w:hanging="400"/>
        <w:rPr>
          <w:color w:val="auto"/>
          <w:w w:val="100"/>
          <w:lang w:val="en-GB"/>
        </w:rPr>
      </w:pPr>
      <w:r w:rsidRPr="0087709D">
        <w:rPr>
          <w:color w:val="auto"/>
          <w:w w:val="100"/>
        </w:rPr>
        <w:t xml:space="preserve">Transmit </w:t>
      </w:r>
      <w:r w:rsidRPr="0087709D">
        <w:rPr>
          <w:color w:val="auto"/>
          <w:w w:val="100"/>
          <w:lang w:val="en-GB"/>
        </w:rPr>
        <w:t xml:space="preserve">PPDUs with the number of space-time streams up to the value as indicated in the EMLMR Tx NSS subfield of TBD element </w:t>
      </w:r>
      <w:r w:rsidRPr="0087709D">
        <w:rPr>
          <w:color w:val="auto"/>
          <w:w w:val="100"/>
        </w:rPr>
        <w:t>at a time on the link for which the initial frame exchange was made.</w:t>
      </w:r>
    </w:p>
    <w:p w14:paraId="29AB2C31" w14:textId="16402ECC" w:rsidR="0087709D" w:rsidRDefault="0087709D" w:rsidP="0087709D">
      <w:pPr>
        <w:pStyle w:val="T"/>
        <w:rPr>
          <w:w w:val="100"/>
        </w:rPr>
      </w:pPr>
      <w:r w:rsidRPr="0087709D">
        <w:rPr>
          <w:color w:val="auto"/>
          <w:w w:val="100"/>
        </w:rPr>
        <w:t xml:space="preserve">After the end of the frame exchange sequence, each STA of the non-AP MLD in the EMLMR mode shall be able to transmit </w:t>
      </w:r>
      <w:r>
        <w:rPr>
          <w:w w:val="100"/>
        </w:rPr>
        <w:t xml:space="preserve">or receive PPDU, subject to its per-link spatial stream capabilities and operating mode and </w:t>
      </w:r>
      <w:ins w:id="179" w:author="Young Hoon Kwon" w:date="2021-03-16T16:02:00Z">
        <w:r w:rsidR="003E04BB">
          <w:rPr>
            <w:w w:val="100"/>
          </w:rPr>
          <w:t xml:space="preserve">subject to </w:t>
        </w:r>
      </w:ins>
      <w:r>
        <w:rPr>
          <w:w w:val="100"/>
        </w:rPr>
        <w:t>any switching delay indicated by the non-AP MLD.</w:t>
      </w:r>
    </w:p>
    <w:bookmarkEnd w:id="90"/>
    <w:p w14:paraId="7A845923" w14:textId="25B83FF0" w:rsidR="00746972" w:rsidRDefault="00746972" w:rsidP="005416ED">
      <w:pPr>
        <w:jc w:val="both"/>
        <w:rPr>
          <w:sz w:val="20"/>
        </w:rPr>
      </w:pPr>
    </w:p>
    <w:p w14:paraId="28799D53" w14:textId="5C954966" w:rsidR="009B1181" w:rsidRDefault="009B1181" w:rsidP="005416ED">
      <w:pPr>
        <w:jc w:val="both"/>
        <w:rPr>
          <w:sz w:val="20"/>
        </w:rPr>
      </w:pPr>
    </w:p>
    <w:sectPr w:rsidR="009B1181" w:rsidSect="00996772">
      <w:headerReference w:type="default" r:id="rId11"/>
      <w:footerReference w:type="default" r:id="rId12"/>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84E279" w14:textId="77777777" w:rsidR="000B6BE7" w:rsidRDefault="000B6BE7">
      <w:r>
        <w:separator/>
      </w:r>
    </w:p>
  </w:endnote>
  <w:endnote w:type="continuationSeparator" w:id="0">
    <w:p w14:paraId="6E9C6A48" w14:textId="77777777" w:rsidR="000B6BE7" w:rsidRDefault="000B6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Arial-Bold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B6CE1" w14:textId="445C7A69" w:rsidR="00376515" w:rsidRDefault="00A36B3F">
    <w:pPr>
      <w:pStyle w:val="Footer"/>
      <w:tabs>
        <w:tab w:val="clear" w:pos="6480"/>
        <w:tab w:val="center" w:pos="4680"/>
        <w:tab w:val="right" w:pos="9360"/>
      </w:tabs>
    </w:pPr>
    <w:fldSimple w:instr=" SUBJECT  \* MERGEFORMAT ">
      <w:r w:rsidR="00376515">
        <w:t>Submission</w:t>
      </w:r>
    </w:fldSimple>
    <w:r w:rsidR="00376515">
      <w:tab/>
      <w:t xml:space="preserve">page </w:t>
    </w:r>
    <w:r w:rsidR="00376515">
      <w:fldChar w:fldCharType="begin"/>
    </w:r>
    <w:r w:rsidR="00376515">
      <w:instrText xml:space="preserve">page </w:instrText>
    </w:r>
    <w:r w:rsidR="00376515">
      <w:fldChar w:fldCharType="separate"/>
    </w:r>
    <w:r w:rsidR="004D628D">
      <w:rPr>
        <w:noProof/>
      </w:rPr>
      <w:t>2</w:t>
    </w:r>
    <w:r w:rsidR="00376515">
      <w:rPr>
        <w:noProof/>
      </w:rPr>
      <w:fldChar w:fldCharType="end"/>
    </w:r>
    <w:r w:rsidR="00376515">
      <w:tab/>
    </w:r>
    <w:r w:rsidR="008F307D">
      <w:rPr>
        <w:lang w:eastAsia="ko-KR"/>
      </w:rPr>
      <w:t>Young Hoon Kwon</w:t>
    </w:r>
    <w:r w:rsidR="00376515">
      <w:t xml:space="preserve">, </w:t>
    </w:r>
    <w:r w:rsidR="008F307D">
      <w:t>NXP</w:t>
    </w:r>
  </w:p>
  <w:p w14:paraId="433CD0E0" w14:textId="77777777" w:rsidR="00376515" w:rsidRDefault="0037651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AAC0BF" w14:textId="77777777" w:rsidR="000B6BE7" w:rsidRDefault="000B6BE7">
      <w:r>
        <w:separator/>
      </w:r>
    </w:p>
  </w:footnote>
  <w:footnote w:type="continuationSeparator" w:id="0">
    <w:p w14:paraId="224BE7F7" w14:textId="77777777" w:rsidR="000B6BE7" w:rsidRDefault="000B6B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6A876" w14:textId="14B67508" w:rsidR="00376515" w:rsidRDefault="005055E8">
    <w:pPr>
      <w:pStyle w:val="Header"/>
      <w:tabs>
        <w:tab w:val="clear" w:pos="6480"/>
        <w:tab w:val="center" w:pos="4680"/>
        <w:tab w:val="right" w:pos="9360"/>
      </w:tabs>
    </w:pPr>
    <w:r>
      <w:rPr>
        <w:lang w:eastAsia="ko-KR"/>
      </w:rPr>
      <w:t>February</w:t>
    </w:r>
    <w:r w:rsidR="00376515">
      <w:rPr>
        <w:lang w:eastAsia="ko-KR"/>
      </w:rPr>
      <w:t xml:space="preserve"> 20</w:t>
    </w:r>
    <w:r w:rsidR="00CB4B47">
      <w:rPr>
        <w:lang w:eastAsia="ko-KR"/>
      </w:rPr>
      <w:t>2</w:t>
    </w:r>
    <w:r w:rsidR="00562FDD">
      <w:rPr>
        <w:lang w:eastAsia="ko-KR"/>
      </w:rPr>
      <w:t>1</w:t>
    </w:r>
    <w:r w:rsidR="00376515">
      <w:tab/>
    </w:r>
    <w:r w:rsidR="00376515">
      <w:tab/>
    </w:r>
    <w:r w:rsidR="00376515">
      <w:fldChar w:fldCharType="begin"/>
    </w:r>
    <w:r w:rsidR="00376515">
      <w:instrText xml:space="preserve"> TITLE  \* MERGEFORMAT </w:instrText>
    </w:r>
    <w:r w:rsidR="00376515">
      <w:fldChar w:fldCharType="end"/>
    </w:r>
    <w:sdt>
      <w:sdtPr>
        <w:alias w:val="Title"/>
        <w:tag w:val=""/>
        <w:id w:val="-288904376"/>
        <w:placeholder>
          <w:docPart w:val="337DD4496E1D400691392316EE10B6D6"/>
        </w:placeholder>
        <w:dataBinding w:prefixMappings="xmlns:ns0='http://purl.org/dc/elements/1.1/' xmlns:ns1='http://schemas.openxmlformats.org/package/2006/metadata/core-properties' " w:xpath="/ns1:coreProperties[1]/ns0:title[1]" w:storeItemID="{6C3C8BC8-F283-45AE-878A-BAB7291924A1}"/>
        <w:text/>
      </w:sdtPr>
      <w:sdtEndPr/>
      <w:sdtContent>
        <w:r w:rsidR="00F8086E">
          <w:t>doc.: IEEE 802.11-21/0335r1</w:t>
        </w:r>
        <w:r w:rsidR="002035AB">
          <w:t>1</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A030E582"/>
    <w:lvl w:ilvl="0">
      <w:numFmt w:val="bullet"/>
      <w:lvlText w:val="*"/>
      <w:lvlJc w:val="left"/>
    </w:lvl>
  </w:abstractNum>
  <w:abstractNum w:abstractNumId="1" w15:restartNumberingAfterBreak="0">
    <w:nsid w:val="00000487"/>
    <w:multiLevelType w:val="multilevel"/>
    <w:tmpl w:val="0000090A"/>
    <w:lvl w:ilvl="0">
      <w:start w:val="44"/>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2" w15:restartNumberingAfterBreak="0">
    <w:nsid w:val="02BA3F91"/>
    <w:multiLevelType w:val="hybridMultilevel"/>
    <w:tmpl w:val="AD5062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BAE4216"/>
    <w:multiLevelType w:val="hybridMultilevel"/>
    <w:tmpl w:val="492A3D0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F31E9D"/>
    <w:multiLevelType w:val="hybridMultilevel"/>
    <w:tmpl w:val="4482C2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CA6668"/>
    <w:multiLevelType w:val="hybridMultilevel"/>
    <w:tmpl w:val="A126A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127A24"/>
    <w:multiLevelType w:val="hybridMultilevel"/>
    <w:tmpl w:val="2D86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FC5606"/>
    <w:multiLevelType w:val="hybridMultilevel"/>
    <w:tmpl w:val="11960DBA"/>
    <w:lvl w:ilvl="0" w:tplc="C784C4B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B74265"/>
    <w:multiLevelType w:val="hybridMultilevel"/>
    <w:tmpl w:val="08BA09C0"/>
    <w:lvl w:ilvl="0" w:tplc="4E8CDBCE">
      <w:start w:val="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0242BF"/>
    <w:multiLevelType w:val="hybridMultilevel"/>
    <w:tmpl w:val="B09E18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AD2FEE"/>
    <w:multiLevelType w:val="hybridMultilevel"/>
    <w:tmpl w:val="696816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0E5A97"/>
    <w:multiLevelType w:val="multilevel"/>
    <w:tmpl w:val="59906F12"/>
    <w:lvl w:ilvl="0">
      <w:start w:val="35"/>
      <w:numFmt w:val="decimal"/>
      <w:lvlText w:val="%1"/>
      <w:lvlJc w:val="left"/>
      <w:pPr>
        <w:ind w:left="645" w:hanging="645"/>
      </w:pPr>
      <w:rPr>
        <w:rFonts w:hint="default"/>
      </w:rPr>
    </w:lvl>
    <w:lvl w:ilvl="1">
      <w:start w:val="3"/>
      <w:numFmt w:val="decimal"/>
      <w:lvlText w:val="%1.%2"/>
      <w:lvlJc w:val="left"/>
      <w:pPr>
        <w:ind w:left="645" w:hanging="645"/>
      </w:pPr>
      <w:rPr>
        <w:rFonts w:hint="default"/>
      </w:rPr>
    </w:lvl>
    <w:lvl w:ilvl="2">
      <w:start w:val="1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D6C6DAF"/>
    <w:multiLevelType w:val="hybridMultilevel"/>
    <w:tmpl w:val="2C2295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lvlOverride w:ilvl="0">
      <w:lvl w:ilvl="0">
        <w:start w:val="1"/>
        <w:numFmt w:val="bullet"/>
        <w:lvlText w:val="4.3.15a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5">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6">
    <w:abstractNumId w:val="6"/>
  </w:num>
  <w:num w:numId="7">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11"/>
  </w:num>
  <w:num w:numId="9">
    <w:abstractNumId w:val="0"/>
    <w:lvlOverride w:ilvl="0">
      <w:lvl w:ilvl="0">
        <w:start w:val="1"/>
        <w:numFmt w:val="bullet"/>
        <w:lvlText w:val="B.4.3 "/>
        <w:legacy w:legacy="1" w:legacySpace="0" w:legacyIndent="0"/>
        <w:lvlJc w:val="left"/>
        <w:pPr>
          <w:ind w:left="0" w:firstLine="0"/>
        </w:pPr>
        <w:rPr>
          <w:rFonts w:ascii="Arial" w:hAnsi="Arial" w:cs="Arial" w:hint="default"/>
          <w:b/>
          <w:i w:val="0"/>
          <w:strike w:val="0"/>
          <w:color w:val="000000"/>
          <w:sz w:val="22"/>
          <w:u w:val="none"/>
        </w:rPr>
      </w:lvl>
    </w:lvlOverride>
  </w:num>
  <w:num w:numId="10">
    <w:abstractNumId w:val="0"/>
    <w:lvlOverride w:ilvl="0">
      <w:lvl w:ilvl="0">
        <w:start w:val="1"/>
        <w:numFmt w:val="bullet"/>
        <w:lvlText w:val="B.4.4.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B.4.37.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B.4.37.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8"/>
  </w:num>
  <w:num w:numId="14">
    <w:abstractNumId w:val="13"/>
  </w:num>
  <w:num w:numId="15">
    <w:abstractNumId w:val="13"/>
  </w:num>
  <w:num w:numId="16">
    <w:abstractNumId w:val="5"/>
  </w:num>
  <w:num w:numId="17">
    <w:abstractNumId w:val="13"/>
  </w:num>
  <w:num w:numId="18">
    <w:abstractNumId w:val="7"/>
  </w:num>
  <w:num w:numId="19">
    <w:abstractNumId w:val="0"/>
    <w:lvlOverride w:ilvl="0">
      <w:lvl w:ilvl="0">
        <w:start w:val="1"/>
        <w:numFmt w:val="bullet"/>
        <w:lvlText w:val="Editor’s Note: "/>
        <w:legacy w:legacy="1" w:legacySpace="0" w:legacyIndent="0"/>
        <w:lvlJc w:val="left"/>
        <w:rPr>
          <w:rFonts w:ascii="Times New Roman" w:hAnsi="Times New Roman" w:hint="default"/>
          <w:b w:val="0"/>
          <w:i/>
        </w:rPr>
      </w:lvl>
    </w:lvlOverride>
  </w:num>
  <w:num w:numId="20">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21">
    <w:abstractNumId w:val="0"/>
    <w:lvlOverride w:ilvl="0">
      <w:lvl w:ilvl="0">
        <w:start w:val="1"/>
        <w:numFmt w:val="bullet"/>
        <w:lvlText w:val="35.3.14 "/>
        <w:legacy w:legacy="1" w:legacySpace="0" w:legacyIndent="0"/>
        <w:lvlJc w:val="left"/>
        <w:rPr>
          <w:rFonts w:ascii="Arial" w:hAnsi="Arial" w:hint="default"/>
          <w:b/>
          <w:i w:val="0"/>
          <w:strike w:val="0"/>
          <w:color w:val="000000"/>
          <w:sz w:val="20"/>
          <w:u w:val="none"/>
          <w:lang w:val="en-GB"/>
        </w:rPr>
      </w:lvl>
    </w:lvlOverride>
  </w:num>
  <w:num w:numId="22">
    <w:abstractNumId w:val="0"/>
    <w:lvlOverride w:ilvl="0">
      <w:lvl w:ilvl="0">
        <w:start w:val="1"/>
        <w:numFmt w:val="bullet"/>
        <w:lvlText w:val="9.2.4.6.3a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9-22a—"/>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Figure 9-22b—"/>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9.4.2.165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9-621—"/>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
  </w:num>
  <w:num w:numId="28">
    <w:abstractNumId w:val="3"/>
  </w:num>
  <w:num w:numId="29">
    <w:abstractNumId w:val="2"/>
  </w:num>
  <w:num w:numId="30">
    <w:abstractNumId w:val="9"/>
  </w:num>
  <w:num w:numId="31">
    <w:abstractNumId w:val="12"/>
  </w:num>
  <w:num w:numId="32">
    <w:abstractNumId w:val="0"/>
    <w:lvlOverride w:ilvl="0">
      <w:lvl w:ilvl="0">
        <w:start w:val="1"/>
        <w:numFmt w:val="bullet"/>
        <w:lvlText w:val="Figure 9-788eg—"/>
        <w:legacy w:legacy="1" w:legacySpace="0" w:legacyIndent="0"/>
        <w:lvlJc w:val="center"/>
        <w:rPr>
          <w:rFonts w:ascii="Arial" w:hAnsi="Arial" w:hint="default"/>
          <w:b/>
          <w:i w:val="0"/>
          <w:strike w:val="0"/>
          <w:color w:val="000000"/>
          <w:sz w:val="20"/>
          <w:u w:val="none"/>
        </w:rPr>
      </w:lvl>
    </w:lvlOverride>
  </w:num>
  <w:num w:numId="33">
    <w:abstractNumId w:val="0"/>
    <w:lvlOverride w:ilvl="0">
      <w:lvl w:ilvl="0">
        <w:start w:val="1"/>
        <w:numFmt w:val="bullet"/>
        <w:lvlText w:val="Figure 9-788eh—"/>
        <w:legacy w:legacy="1" w:legacySpace="0" w:legacyIndent="0"/>
        <w:lvlJc w:val="center"/>
        <w:rPr>
          <w:rFonts w:ascii="Arial" w:hAnsi="Arial" w:hint="default"/>
          <w:b/>
          <w:i w:val="0"/>
          <w:strike w:val="0"/>
          <w:color w:val="000000"/>
          <w:sz w:val="20"/>
          <w:u w:val="none"/>
        </w:rPr>
      </w:lvl>
    </w:lvlOverride>
  </w:num>
  <w:num w:numId="34">
    <w:abstractNumId w:val="4"/>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Young Hoon Kwon">
    <w15:presenceInfo w15:providerId="AD" w15:userId="S::younghoon.kwon@nxp.com::b8521dcc-1f09-4a62-8487-68cf62feac16"/>
  </w15:person>
  <w15:person w15:author="Alfred Aster">
    <w15:presenceInfo w15:providerId="None" w15:userId="Alfred 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706"/>
    <w:rsid w:val="00000CF4"/>
    <w:rsid w:val="000013EC"/>
    <w:rsid w:val="000023C3"/>
    <w:rsid w:val="000027A5"/>
    <w:rsid w:val="00002955"/>
    <w:rsid w:val="000045FA"/>
    <w:rsid w:val="00006454"/>
    <w:rsid w:val="000067AA"/>
    <w:rsid w:val="000068FC"/>
    <w:rsid w:val="00006DBB"/>
    <w:rsid w:val="0000743C"/>
    <w:rsid w:val="0001027F"/>
    <w:rsid w:val="00010A37"/>
    <w:rsid w:val="00010C23"/>
    <w:rsid w:val="00010F98"/>
    <w:rsid w:val="00012B88"/>
    <w:rsid w:val="00012EC4"/>
    <w:rsid w:val="00013196"/>
    <w:rsid w:val="000137AD"/>
    <w:rsid w:val="00013F87"/>
    <w:rsid w:val="00014031"/>
    <w:rsid w:val="00015030"/>
    <w:rsid w:val="0001560E"/>
    <w:rsid w:val="000157CC"/>
    <w:rsid w:val="0001589F"/>
    <w:rsid w:val="00016D9C"/>
    <w:rsid w:val="000179BD"/>
    <w:rsid w:val="00017D25"/>
    <w:rsid w:val="0002029E"/>
    <w:rsid w:val="00021A27"/>
    <w:rsid w:val="00021C7D"/>
    <w:rsid w:val="00023319"/>
    <w:rsid w:val="00023CD8"/>
    <w:rsid w:val="00024344"/>
    <w:rsid w:val="00024487"/>
    <w:rsid w:val="00026E13"/>
    <w:rsid w:val="00026F6E"/>
    <w:rsid w:val="00027D05"/>
    <w:rsid w:val="0003016F"/>
    <w:rsid w:val="00030E7B"/>
    <w:rsid w:val="00031E68"/>
    <w:rsid w:val="000326D8"/>
    <w:rsid w:val="00033B0A"/>
    <w:rsid w:val="000341CB"/>
    <w:rsid w:val="00034E6F"/>
    <w:rsid w:val="0003542F"/>
    <w:rsid w:val="000355A3"/>
    <w:rsid w:val="000358B3"/>
    <w:rsid w:val="000405C4"/>
    <w:rsid w:val="00044432"/>
    <w:rsid w:val="00044DC0"/>
    <w:rsid w:val="00045E2A"/>
    <w:rsid w:val="0004631D"/>
    <w:rsid w:val="000478EE"/>
    <w:rsid w:val="000500BA"/>
    <w:rsid w:val="00050DDB"/>
    <w:rsid w:val="00051A01"/>
    <w:rsid w:val="00051E1B"/>
    <w:rsid w:val="00052123"/>
    <w:rsid w:val="00053519"/>
    <w:rsid w:val="00054F34"/>
    <w:rsid w:val="00055942"/>
    <w:rsid w:val="000567DA"/>
    <w:rsid w:val="00057844"/>
    <w:rsid w:val="00062085"/>
    <w:rsid w:val="00062398"/>
    <w:rsid w:val="000623C2"/>
    <w:rsid w:val="00063867"/>
    <w:rsid w:val="0006427B"/>
    <w:rsid w:val="000642FC"/>
    <w:rsid w:val="0006469A"/>
    <w:rsid w:val="000653B8"/>
    <w:rsid w:val="00066421"/>
    <w:rsid w:val="0006703A"/>
    <w:rsid w:val="0006732A"/>
    <w:rsid w:val="0007129C"/>
    <w:rsid w:val="00071971"/>
    <w:rsid w:val="00073036"/>
    <w:rsid w:val="00073BB4"/>
    <w:rsid w:val="00074027"/>
    <w:rsid w:val="00075784"/>
    <w:rsid w:val="000757FB"/>
    <w:rsid w:val="00075C3C"/>
    <w:rsid w:val="00075E1E"/>
    <w:rsid w:val="000764CF"/>
    <w:rsid w:val="00076885"/>
    <w:rsid w:val="0007726C"/>
    <w:rsid w:val="0007734A"/>
    <w:rsid w:val="00077C25"/>
    <w:rsid w:val="00077E68"/>
    <w:rsid w:val="00080ACC"/>
    <w:rsid w:val="00080E1A"/>
    <w:rsid w:val="000815C7"/>
    <w:rsid w:val="00081E62"/>
    <w:rsid w:val="00081FF2"/>
    <w:rsid w:val="000823C8"/>
    <w:rsid w:val="000829FF"/>
    <w:rsid w:val="00082B8A"/>
    <w:rsid w:val="00082C4E"/>
    <w:rsid w:val="00082F45"/>
    <w:rsid w:val="0008302D"/>
    <w:rsid w:val="000837D8"/>
    <w:rsid w:val="00083EBE"/>
    <w:rsid w:val="00084297"/>
    <w:rsid w:val="00084354"/>
    <w:rsid w:val="00084462"/>
    <w:rsid w:val="000865AA"/>
    <w:rsid w:val="00086780"/>
    <w:rsid w:val="00086B53"/>
    <w:rsid w:val="00086F53"/>
    <w:rsid w:val="00090640"/>
    <w:rsid w:val="00091349"/>
    <w:rsid w:val="00092971"/>
    <w:rsid w:val="00092AC6"/>
    <w:rsid w:val="00092CAE"/>
    <w:rsid w:val="00093AD2"/>
    <w:rsid w:val="00094FFA"/>
    <w:rsid w:val="00095B90"/>
    <w:rsid w:val="0009661D"/>
    <w:rsid w:val="00096EEF"/>
    <w:rsid w:val="0009713F"/>
    <w:rsid w:val="00097398"/>
    <w:rsid w:val="00097652"/>
    <w:rsid w:val="000A1C31"/>
    <w:rsid w:val="000A1F25"/>
    <w:rsid w:val="000A3567"/>
    <w:rsid w:val="000A3C85"/>
    <w:rsid w:val="000A3CB1"/>
    <w:rsid w:val="000A671D"/>
    <w:rsid w:val="000A7680"/>
    <w:rsid w:val="000A78B3"/>
    <w:rsid w:val="000B041A"/>
    <w:rsid w:val="000B083E"/>
    <w:rsid w:val="000B0DAF"/>
    <w:rsid w:val="000B3D5D"/>
    <w:rsid w:val="000B59FE"/>
    <w:rsid w:val="000B5D19"/>
    <w:rsid w:val="000B5F39"/>
    <w:rsid w:val="000B6758"/>
    <w:rsid w:val="000B689A"/>
    <w:rsid w:val="000B68AF"/>
    <w:rsid w:val="000B6BE7"/>
    <w:rsid w:val="000C01B0"/>
    <w:rsid w:val="000C0FBE"/>
    <w:rsid w:val="000C2263"/>
    <w:rsid w:val="000C27D0"/>
    <w:rsid w:val="000C345D"/>
    <w:rsid w:val="000C34E9"/>
    <w:rsid w:val="000C3C16"/>
    <w:rsid w:val="000C3FC5"/>
    <w:rsid w:val="000C428E"/>
    <w:rsid w:val="000C451D"/>
    <w:rsid w:val="000C4755"/>
    <w:rsid w:val="000C496A"/>
    <w:rsid w:val="000C54F3"/>
    <w:rsid w:val="000C5C64"/>
    <w:rsid w:val="000C5DCC"/>
    <w:rsid w:val="000C6032"/>
    <w:rsid w:val="000C6367"/>
    <w:rsid w:val="000C6996"/>
    <w:rsid w:val="000C6A2F"/>
    <w:rsid w:val="000C74AE"/>
    <w:rsid w:val="000C7EEF"/>
    <w:rsid w:val="000D174A"/>
    <w:rsid w:val="000D1AD4"/>
    <w:rsid w:val="000D1B88"/>
    <w:rsid w:val="000D276A"/>
    <w:rsid w:val="000D2F1B"/>
    <w:rsid w:val="000D427C"/>
    <w:rsid w:val="000D4A8F"/>
    <w:rsid w:val="000D4E0A"/>
    <w:rsid w:val="000D5EBD"/>
    <w:rsid w:val="000D674F"/>
    <w:rsid w:val="000E00E1"/>
    <w:rsid w:val="000E0494"/>
    <w:rsid w:val="000E1C37"/>
    <w:rsid w:val="000E1D7B"/>
    <w:rsid w:val="000E1E45"/>
    <w:rsid w:val="000E3386"/>
    <w:rsid w:val="000E4B82"/>
    <w:rsid w:val="000E53D1"/>
    <w:rsid w:val="000E5CF5"/>
    <w:rsid w:val="000E6539"/>
    <w:rsid w:val="000E69CC"/>
    <w:rsid w:val="000E6D92"/>
    <w:rsid w:val="000E720C"/>
    <w:rsid w:val="000E752D"/>
    <w:rsid w:val="000E7644"/>
    <w:rsid w:val="000F1775"/>
    <w:rsid w:val="000F238C"/>
    <w:rsid w:val="000F2C69"/>
    <w:rsid w:val="000F46D9"/>
    <w:rsid w:val="000F4937"/>
    <w:rsid w:val="000F4C11"/>
    <w:rsid w:val="000F5088"/>
    <w:rsid w:val="000F573A"/>
    <w:rsid w:val="000F60DB"/>
    <w:rsid w:val="000F685B"/>
    <w:rsid w:val="000F6BB9"/>
    <w:rsid w:val="000F76F6"/>
    <w:rsid w:val="000F79E9"/>
    <w:rsid w:val="000F7D6B"/>
    <w:rsid w:val="00100E3B"/>
    <w:rsid w:val="001015F8"/>
    <w:rsid w:val="001037A9"/>
    <w:rsid w:val="0010469F"/>
    <w:rsid w:val="00104C98"/>
    <w:rsid w:val="0010550E"/>
    <w:rsid w:val="00105918"/>
    <w:rsid w:val="00105C56"/>
    <w:rsid w:val="001101C2"/>
    <w:rsid w:val="001109AA"/>
    <w:rsid w:val="00111F8A"/>
    <w:rsid w:val="00112C6A"/>
    <w:rsid w:val="0011302D"/>
    <w:rsid w:val="00113B5F"/>
    <w:rsid w:val="001143A0"/>
    <w:rsid w:val="00114B6E"/>
    <w:rsid w:val="00114FCA"/>
    <w:rsid w:val="00115A75"/>
    <w:rsid w:val="00115B7B"/>
    <w:rsid w:val="001165C6"/>
    <w:rsid w:val="00116ADB"/>
    <w:rsid w:val="00117299"/>
    <w:rsid w:val="00117860"/>
    <w:rsid w:val="00120298"/>
    <w:rsid w:val="00120BD6"/>
    <w:rsid w:val="00120D2D"/>
    <w:rsid w:val="001215C0"/>
    <w:rsid w:val="00122191"/>
    <w:rsid w:val="00122D51"/>
    <w:rsid w:val="00123240"/>
    <w:rsid w:val="00123C0F"/>
    <w:rsid w:val="00125456"/>
    <w:rsid w:val="00126052"/>
    <w:rsid w:val="00127219"/>
    <w:rsid w:val="001274A8"/>
    <w:rsid w:val="001275D7"/>
    <w:rsid w:val="00127723"/>
    <w:rsid w:val="00127DE2"/>
    <w:rsid w:val="00130101"/>
    <w:rsid w:val="00132124"/>
    <w:rsid w:val="001323DB"/>
    <w:rsid w:val="00132D1A"/>
    <w:rsid w:val="00132E61"/>
    <w:rsid w:val="00133F53"/>
    <w:rsid w:val="00134114"/>
    <w:rsid w:val="00135032"/>
    <w:rsid w:val="00135B4B"/>
    <w:rsid w:val="00135D0D"/>
    <w:rsid w:val="0013699E"/>
    <w:rsid w:val="00136F59"/>
    <w:rsid w:val="00137BCF"/>
    <w:rsid w:val="0014198F"/>
    <w:rsid w:val="00141C64"/>
    <w:rsid w:val="00141EEF"/>
    <w:rsid w:val="001423A2"/>
    <w:rsid w:val="00142918"/>
    <w:rsid w:val="00143833"/>
    <w:rsid w:val="00143D9D"/>
    <w:rsid w:val="001448D8"/>
    <w:rsid w:val="001450BB"/>
    <w:rsid w:val="001459E7"/>
    <w:rsid w:val="00145C98"/>
    <w:rsid w:val="00146D19"/>
    <w:rsid w:val="001476C7"/>
    <w:rsid w:val="00147794"/>
    <w:rsid w:val="00150449"/>
    <w:rsid w:val="0015061C"/>
    <w:rsid w:val="00150F68"/>
    <w:rsid w:val="001513F1"/>
    <w:rsid w:val="00151BBE"/>
    <w:rsid w:val="00151EAE"/>
    <w:rsid w:val="00154791"/>
    <w:rsid w:val="00154B26"/>
    <w:rsid w:val="001557CB"/>
    <w:rsid w:val="001559BB"/>
    <w:rsid w:val="00155A93"/>
    <w:rsid w:val="00155FA8"/>
    <w:rsid w:val="00160D50"/>
    <w:rsid w:val="00162228"/>
    <w:rsid w:val="0016234C"/>
    <w:rsid w:val="0016352D"/>
    <w:rsid w:val="0016428D"/>
    <w:rsid w:val="00165343"/>
    <w:rsid w:val="00165BE6"/>
    <w:rsid w:val="00167666"/>
    <w:rsid w:val="001702F1"/>
    <w:rsid w:val="00172203"/>
    <w:rsid w:val="00172489"/>
    <w:rsid w:val="00172DD9"/>
    <w:rsid w:val="001738FD"/>
    <w:rsid w:val="00175B2C"/>
    <w:rsid w:val="00175CDF"/>
    <w:rsid w:val="0017659B"/>
    <w:rsid w:val="00177BCE"/>
    <w:rsid w:val="00181014"/>
    <w:rsid w:val="0018123E"/>
    <w:rsid w:val="001812B0"/>
    <w:rsid w:val="00181423"/>
    <w:rsid w:val="00181D08"/>
    <w:rsid w:val="00182814"/>
    <w:rsid w:val="001828A5"/>
    <w:rsid w:val="00182F90"/>
    <w:rsid w:val="00183698"/>
    <w:rsid w:val="00183F4C"/>
    <w:rsid w:val="0018418E"/>
    <w:rsid w:val="00186096"/>
    <w:rsid w:val="00187129"/>
    <w:rsid w:val="00187ACA"/>
    <w:rsid w:val="001903AB"/>
    <w:rsid w:val="001912D7"/>
    <w:rsid w:val="0019164F"/>
    <w:rsid w:val="00191D8F"/>
    <w:rsid w:val="00192C6E"/>
    <w:rsid w:val="00193C39"/>
    <w:rsid w:val="001943E1"/>
    <w:rsid w:val="001943F7"/>
    <w:rsid w:val="00194881"/>
    <w:rsid w:val="00195640"/>
    <w:rsid w:val="00195815"/>
    <w:rsid w:val="00196662"/>
    <w:rsid w:val="00197AED"/>
    <w:rsid w:val="00197B92"/>
    <w:rsid w:val="001A072D"/>
    <w:rsid w:val="001A0B08"/>
    <w:rsid w:val="001A0CEC"/>
    <w:rsid w:val="001A0EDB"/>
    <w:rsid w:val="001A1B7C"/>
    <w:rsid w:val="001A2240"/>
    <w:rsid w:val="001A22DB"/>
    <w:rsid w:val="001A2AA1"/>
    <w:rsid w:val="001A2CDE"/>
    <w:rsid w:val="001A3BE1"/>
    <w:rsid w:val="001A41FD"/>
    <w:rsid w:val="001A5A6E"/>
    <w:rsid w:val="001A77FD"/>
    <w:rsid w:val="001B0001"/>
    <w:rsid w:val="001B0C7C"/>
    <w:rsid w:val="001B194C"/>
    <w:rsid w:val="001B1E98"/>
    <w:rsid w:val="001B1F94"/>
    <w:rsid w:val="001B252D"/>
    <w:rsid w:val="001B27A9"/>
    <w:rsid w:val="001B2904"/>
    <w:rsid w:val="001B3C0B"/>
    <w:rsid w:val="001B4387"/>
    <w:rsid w:val="001B5F15"/>
    <w:rsid w:val="001B63BC"/>
    <w:rsid w:val="001C20E9"/>
    <w:rsid w:val="001C3850"/>
    <w:rsid w:val="001C3FCE"/>
    <w:rsid w:val="001C4460"/>
    <w:rsid w:val="001C44E5"/>
    <w:rsid w:val="001C45FA"/>
    <w:rsid w:val="001C47A5"/>
    <w:rsid w:val="001C501D"/>
    <w:rsid w:val="001C7CCE"/>
    <w:rsid w:val="001D15ED"/>
    <w:rsid w:val="001D2A6C"/>
    <w:rsid w:val="001D328B"/>
    <w:rsid w:val="001D3964"/>
    <w:rsid w:val="001D3CA6"/>
    <w:rsid w:val="001D4A93"/>
    <w:rsid w:val="001D59DB"/>
    <w:rsid w:val="001D5F28"/>
    <w:rsid w:val="001D6ECE"/>
    <w:rsid w:val="001D7529"/>
    <w:rsid w:val="001D7948"/>
    <w:rsid w:val="001E0946"/>
    <w:rsid w:val="001E0DC2"/>
    <w:rsid w:val="001E1001"/>
    <w:rsid w:val="001E13D1"/>
    <w:rsid w:val="001E15F8"/>
    <w:rsid w:val="001E1837"/>
    <w:rsid w:val="001E2753"/>
    <w:rsid w:val="001E349E"/>
    <w:rsid w:val="001E4E52"/>
    <w:rsid w:val="001E5FF6"/>
    <w:rsid w:val="001E6267"/>
    <w:rsid w:val="001E63FA"/>
    <w:rsid w:val="001E649E"/>
    <w:rsid w:val="001E6EE9"/>
    <w:rsid w:val="001E7C32"/>
    <w:rsid w:val="001E7E53"/>
    <w:rsid w:val="001F0210"/>
    <w:rsid w:val="001F07C0"/>
    <w:rsid w:val="001F10F7"/>
    <w:rsid w:val="001F13CA"/>
    <w:rsid w:val="001F3638"/>
    <w:rsid w:val="001F3766"/>
    <w:rsid w:val="001F3A52"/>
    <w:rsid w:val="001F3DB9"/>
    <w:rsid w:val="001F4282"/>
    <w:rsid w:val="001F45A4"/>
    <w:rsid w:val="001F464A"/>
    <w:rsid w:val="001F491C"/>
    <w:rsid w:val="001F5AE6"/>
    <w:rsid w:val="001F5C29"/>
    <w:rsid w:val="001F5D16"/>
    <w:rsid w:val="001F6135"/>
    <w:rsid w:val="001F61C1"/>
    <w:rsid w:val="001F620B"/>
    <w:rsid w:val="001F68A7"/>
    <w:rsid w:val="0020013A"/>
    <w:rsid w:val="002002A6"/>
    <w:rsid w:val="0020058A"/>
    <w:rsid w:val="00200A28"/>
    <w:rsid w:val="0020124D"/>
    <w:rsid w:val="00202617"/>
    <w:rsid w:val="002035AB"/>
    <w:rsid w:val="002035EE"/>
    <w:rsid w:val="0020462A"/>
    <w:rsid w:val="002046A1"/>
    <w:rsid w:val="0020501A"/>
    <w:rsid w:val="002052D5"/>
    <w:rsid w:val="00205708"/>
    <w:rsid w:val="00206D24"/>
    <w:rsid w:val="0020779A"/>
    <w:rsid w:val="00207B89"/>
    <w:rsid w:val="00210A06"/>
    <w:rsid w:val="00210B10"/>
    <w:rsid w:val="00210DD1"/>
    <w:rsid w:val="00210DDD"/>
    <w:rsid w:val="00211D3B"/>
    <w:rsid w:val="002125D6"/>
    <w:rsid w:val="00212E2A"/>
    <w:rsid w:val="0021419E"/>
    <w:rsid w:val="002141B2"/>
    <w:rsid w:val="00214B50"/>
    <w:rsid w:val="00214BA3"/>
    <w:rsid w:val="00215355"/>
    <w:rsid w:val="00215A82"/>
    <w:rsid w:val="00215B85"/>
    <w:rsid w:val="00215E32"/>
    <w:rsid w:val="00215F36"/>
    <w:rsid w:val="00216771"/>
    <w:rsid w:val="002208B9"/>
    <w:rsid w:val="0022139A"/>
    <w:rsid w:val="00221DCA"/>
    <w:rsid w:val="00222261"/>
    <w:rsid w:val="002239F2"/>
    <w:rsid w:val="00224133"/>
    <w:rsid w:val="00224586"/>
    <w:rsid w:val="00225211"/>
    <w:rsid w:val="00225508"/>
    <w:rsid w:val="00225570"/>
    <w:rsid w:val="00227978"/>
    <w:rsid w:val="00227F96"/>
    <w:rsid w:val="002308A4"/>
    <w:rsid w:val="00231F3B"/>
    <w:rsid w:val="00232045"/>
    <w:rsid w:val="002323FE"/>
    <w:rsid w:val="00232ADE"/>
    <w:rsid w:val="00234C13"/>
    <w:rsid w:val="002369FD"/>
    <w:rsid w:val="00236A7E"/>
    <w:rsid w:val="0023760F"/>
    <w:rsid w:val="00237985"/>
    <w:rsid w:val="00240895"/>
    <w:rsid w:val="00241AD7"/>
    <w:rsid w:val="002445AA"/>
    <w:rsid w:val="002445CE"/>
    <w:rsid w:val="0024637A"/>
    <w:rsid w:val="002470AC"/>
    <w:rsid w:val="0024720B"/>
    <w:rsid w:val="002473C3"/>
    <w:rsid w:val="00247A95"/>
    <w:rsid w:val="00250730"/>
    <w:rsid w:val="0025098F"/>
    <w:rsid w:val="002515C7"/>
    <w:rsid w:val="002516CB"/>
    <w:rsid w:val="00252291"/>
    <w:rsid w:val="00252AF6"/>
    <w:rsid w:val="00252D47"/>
    <w:rsid w:val="002539AB"/>
    <w:rsid w:val="002545F7"/>
    <w:rsid w:val="00255A50"/>
    <w:rsid w:val="00255A8B"/>
    <w:rsid w:val="00260A6A"/>
    <w:rsid w:val="00262D56"/>
    <w:rsid w:val="00263092"/>
    <w:rsid w:val="002662A5"/>
    <w:rsid w:val="00266D13"/>
    <w:rsid w:val="00266D63"/>
    <w:rsid w:val="002674D1"/>
    <w:rsid w:val="00267C84"/>
    <w:rsid w:val="00270171"/>
    <w:rsid w:val="002702A5"/>
    <w:rsid w:val="00270F98"/>
    <w:rsid w:val="00272535"/>
    <w:rsid w:val="0027263F"/>
    <w:rsid w:val="00272E48"/>
    <w:rsid w:val="00273257"/>
    <w:rsid w:val="002739CD"/>
    <w:rsid w:val="00273FA9"/>
    <w:rsid w:val="002747BE"/>
    <w:rsid w:val="00274856"/>
    <w:rsid w:val="00274A4A"/>
    <w:rsid w:val="00275067"/>
    <w:rsid w:val="00276480"/>
    <w:rsid w:val="002773F1"/>
    <w:rsid w:val="00280E4F"/>
    <w:rsid w:val="00281013"/>
    <w:rsid w:val="00281100"/>
    <w:rsid w:val="00281A5D"/>
    <w:rsid w:val="00281BFB"/>
    <w:rsid w:val="00282053"/>
    <w:rsid w:val="002823DD"/>
    <w:rsid w:val="00282753"/>
    <w:rsid w:val="00282EFB"/>
    <w:rsid w:val="00284C5E"/>
    <w:rsid w:val="00284E10"/>
    <w:rsid w:val="0028613A"/>
    <w:rsid w:val="00286A1B"/>
    <w:rsid w:val="00287B9F"/>
    <w:rsid w:val="00290A0B"/>
    <w:rsid w:val="0029181E"/>
    <w:rsid w:val="00291A10"/>
    <w:rsid w:val="002921F9"/>
    <w:rsid w:val="0029309B"/>
    <w:rsid w:val="0029475C"/>
    <w:rsid w:val="00294B37"/>
    <w:rsid w:val="0029648A"/>
    <w:rsid w:val="00296722"/>
    <w:rsid w:val="00297F3F"/>
    <w:rsid w:val="002A195C"/>
    <w:rsid w:val="002A251F"/>
    <w:rsid w:val="002A34D5"/>
    <w:rsid w:val="002A3AAB"/>
    <w:rsid w:val="002A4198"/>
    <w:rsid w:val="002A4A61"/>
    <w:rsid w:val="002A4C48"/>
    <w:rsid w:val="002A55B1"/>
    <w:rsid w:val="002A6D71"/>
    <w:rsid w:val="002A703E"/>
    <w:rsid w:val="002A79D4"/>
    <w:rsid w:val="002B075C"/>
    <w:rsid w:val="002B0983"/>
    <w:rsid w:val="002B0B91"/>
    <w:rsid w:val="002B0CF5"/>
    <w:rsid w:val="002B43B3"/>
    <w:rsid w:val="002B479C"/>
    <w:rsid w:val="002B4F2C"/>
    <w:rsid w:val="002B553E"/>
    <w:rsid w:val="002B5901"/>
    <w:rsid w:val="002B5973"/>
    <w:rsid w:val="002B63A9"/>
    <w:rsid w:val="002B70EF"/>
    <w:rsid w:val="002B71D0"/>
    <w:rsid w:val="002C0FA4"/>
    <w:rsid w:val="002C10E7"/>
    <w:rsid w:val="002C2641"/>
    <w:rsid w:val="002C271D"/>
    <w:rsid w:val="002C2A2B"/>
    <w:rsid w:val="002C2DD6"/>
    <w:rsid w:val="002C3ECD"/>
    <w:rsid w:val="002C46CB"/>
    <w:rsid w:val="002C49D8"/>
    <w:rsid w:val="002C4A2E"/>
    <w:rsid w:val="002C61F7"/>
    <w:rsid w:val="002C6B4F"/>
    <w:rsid w:val="002C6CFB"/>
    <w:rsid w:val="002C72E1"/>
    <w:rsid w:val="002D001B"/>
    <w:rsid w:val="002D0ACB"/>
    <w:rsid w:val="002D1D40"/>
    <w:rsid w:val="002D1EBA"/>
    <w:rsid w:val="002D3073"/>
    <w:rsid w:val="002D3B7D"/>
    <w:rsid w:val="002D3DEF"/>
    <w:rsid w:val="002D4FEE"/>
    <w:rsid w:val="002D518F"/>
    <w:rsid w:val="002D5D5C"/>
    <w:rsid w:val="002D6F6A"/>
    <w:rsid w:val="002D7ED5"/>
    <w:rsid w:val="002E0BB7"/>
    <w:rsid w:val="002E0D1E"/>
    <w:rsid w:val="002E171F"/>
    <w:rsid w:val="002E1B18"/>
    <w:rsid w:val="002E2017"/>
    <w:rsid w:val="002E2EE6"/>
    <w:rsid w:val="002E340A"/>
    <w:rsid w:val="002E6FF6"/>
    <w:rsid w:val="002E7681"/>
    <w:rsid w:val="002F0915"/>
    <w:rsid w:val="002F1269"/>
    <w:rsid w:val="002F25B2"/>
    <w:rsid w:val="002F2BC5"/>
    <w:rsid w:val="002F2F01"/>
    <w:rsid w:val="002F376B"/>
    <w:rsid w:val="002F3FD5"/>
    <w:rsid w:val="002F47F4"/>
    <w:rsid w:val="002F499D"/>
    <w:rsid w:val="002F4C12"/>
    <w:rsid w:val="002F50E3"/>
    <w:rsid w:val="002F57EE"/>
    <w:rsid w:val="002F5B49"/>
    <w:rsid w:val="002F5C8C"/>
    <w:rsid w:val="002F7199"/>
    <w:rsid w:val="002F764F"/>
    <w:rsid w:val="002F7D11"/>
    <w:rsid w:val="0030081B"/>
    <w:rsid w:val="003024ED"/>
    <w:rsid w:val="0030268D"/>
    <w:rsid w:val="00302F8E"/>
    <w:rsid w:val="0030319E"/>
    <w:rsid w:val="003034B5"/>
    <w:rsid w:val="003035CC"/>
    <w:rsid w:val="0030382C"/>
    <w:rsid w:val="00305D6E"/>
    <w:rsid w:val="00307343"/>
    <w:rsid w:val="0030782E"/>
    <w:rsid w:val="00307F5F"/>
    <w:rsid w:val="00310162"/>
    <w:rsid w:val="0031077C"/>
    <w:rsid w:val="00310DAB"/>
    <w:rsid w:val="00310DE8"/>
    <w:rsid w:val="003119E5"/>
    <w:rsid w:val="00311C10"/>
    <w:rsid w:val="00312542"/>
    <w:rsid w:val="00312E87"/>
    <w:rsid w:val="003135D7"/>
    <w:rsid w:val="003154C1"/>
    <w:rsid w:val="00315B52"/>
    <w:rsid w:val="00315DE7"/>
    <w:rsid w:val="00315E21"/>
    <w:rsid w:val="00317A7D"/>
    <w:rsid w:val="00320124"/>
    <w:rsid w:val="00320ED2"/>
    <w:rsid w:val="003214E2"/>
    <w:rsid w:val="003218E7"/>
    <w:rsid w:val="00321D2E"/>
    <w:rsid w:val="003222DD"/>
    <w:rsid w:val="0032306C"/>
    <w:rsid w:val="00324598"/>
    <w:rsid w:val="00324BB2"/>
    <w:rsid w:val="00325857"/>
    <w:rsid w:val="00325AB6"/>
    <w:rsid w:val="00325EB3"/>
    <w:rsid w:val="00326126"/>
    <w:rsid w:val="003266E8"/>
    <w:rsid w:val="003267C0"/>
    <w:rsid w:val="0033057A"/>
    <w:rsid w:val="003308A8"/>
    <w:rsid w:val="00331749"/>
    <w:rsid w:val="00331890"/>
    <w:rsid w:val="00331B4E"/>
    <w:rsid w:val="00331CB5"/>
    <w:rsid w:val="003320A5"/>
    <w:rsid w:val="00332A81"/>
    <w:rsid w:val="00334DEA"/>
    <w:rsid w:val="00336C04"/>
    <w:rsid w:val="00336F5F"/>
    <w:rsid w:val="0034119C"/>
    <w:rsid w:val="00341BDD"/>
    <w:rsid w:val="00342C7D"/>
    <w:rsid w:val="00343554"/>
    <w:rsid w:val="003449F9"/>
    <w:rsid w:val="00344B2C"/>
    <w:rsid w:val="00344DA5"/>
    <w:rsid w:val="00344F77"/>
    <w:rsid w:val="0034581F"/>
    <w:rsid w:val="0034592B"/>
    <w:rsid w:val="003479E4"/>
    <w:rsid w:val="00347C43"/>
    <w:rsid w:val="0035062F"/>
    <w:rsid w:val="00350CA7"/>
    <w:rsid w:val="00351ED2"/>
    <w:rsid w:val="0035213C"/>
    <w:rsid w:val="00352464"/>
    <w:rsid w:val="00352DC1"/>
    <w:rsid w:val="00355189"/>
    <w:rsid w:val="00355254"/>
    <w:rsid w:val="00355802"/>
    <w:rsid w:val="0035591D"/>
    <w:rsid w:val="00355F1F"/>
    <w:rsid w:val="00356265"/>
    <w:rsid w:val="0035662A"/>
    <w:rsid w:val="0035684B"/>
    <w:rsid w:val="00357CB9"/>
    <w:rsid w:val="00357F36"/>
    <w:rsid w:val="00360777"/>
    <w:rsid w:val="00360C87"/>
    <w:rsid w:val="00361C21"/>
    <w:rsid w:val="003622C9"/>
    <w:rsid w:val="003622ED"/>
    <w:rsid w:val="00362C5B"/>
    <w:rsid w:val="003631B5"/>
    <w:rsid w:val="00363B6D"/>
    <w:rsid w:val="00363F49"/>
    <w:rsid w:val="003644FB"/>
    <w:rsid w:val="00366037"/>
    <w:rsid w:val="00366437"/>
    <w:rsid w:val="00366AF0"/>
    <w:rsid w:val="00366B5F"/>
    <w:rsid w:val="00366CFC"/>
    <w:rsid w:val="0036705A"/>
    <w:rsid w:val="003713CA"/>
    <w:rsid w:val="00371790"/>
    <w:rsid w:val="0037201A"/>
    <w:rsid w:val="003729FC"/>
    <w:rsid w:val="00372FCA"/>
    <w:rsid w:val="0037324A"/>
    <w:rsid w:val="00374C87"/>
    <w:rsid w:val="00374CBC"/>
    <w:rsid w:val="003759F9"/>
    <w:rsid w:val="00376515"/>
    <w:rsid w:val="003766B9"/>
    <w:rsid w:val="00381F98"/>
    <w:rsid w:val="0038258D"/>
    <w:rsid w:val="00382A99"/>
    <w:rsid w:val="00382C54"/>
    <w:rsid w:val="00383766"/>
    <w:rsid w:val="00383C03"/>
    <w:rsid w:val="00383C85"/>
    <w:rsid w:val="0038516A"/>
    <w:rsid w:val="00385654"/>
    <w:rsid w:val="0038580A"/>
    <w:rsid w:val="00385FD6"/>
    <w:rsid w:val="0038601E"/>
    <w:rsid w:val="0038736A"/>
    <w:rsid w:val="003906A1"/>
    <w:rsid w:val="00390DCB"/>
    <w:rsid w:val="00390E9C"/>
    <w:rsid w:val="00391221"/>
    <w:rsid w:val="00391845"/>
    <w:rsid w:val="003918B0"/>
    <w:rsid w:val="00391FA2"/>
    <w:rsid w:val="003924F8"/>
    <w:rsid w:val="003929D6"/>
    <w:rsid w:val="003945E3"/>
    <w:rsid w:val="00395A50"/>
    <w:rsid w:val="0039787F"/>
    <w:rsid w:val="00397892"/>
    <w:rsid w:val="003A07EA"/>
    <w:rsid w:val="003A13FA"/>
    <w:rsid w:val="003A15A2"/>
    <w:rsid w:val="003A161F"/>
    <w:rsid w:val="003A1693"/>
    <w:rsid w:val="003A1CC7"/>
    <w:rsid w:val="003A1CCA"/>
    <w:rsid w:val="003A22E2"/>
    <w:rsid w:val="003A29E6"/>
    <w:rsid w:val="003A2E15"/>
    <w:rsid w:val="003A3196"/>
    <w:rsid w:val="003A335B"/>
    <w:rsid w:val="003A36DB"/>
    <w:rsid w:val="003A478D"/>
    <w:rsid w:val="003A4F36"/>
    <w:rsid w:val="003A5BFF"/>
    <w:rsid w:val="003A6244"/>
    <w:rsid w:val="003A6AC1"/>
    <w:rsid w:val="003A74EB"/>
    <w:rsid w:val="003A7B64"/>
    <w:rsid w:val="003B03CE"/>
    <w:rsid w:val="003B2B08"/>
    <w:rsid w:val="003B35EC"/>
    <w:rsid w:val="003B3B5E"/>
    <w:rsid w:val="003B4DAD"/>
    <w:rsid w:val="003B52F2"/>
    <w:rsid w:val="003B6084"/>
    <w:rsid w:val="003B6329"/>
    <w:rsid w:val="003B6F08"/>
    <w:rsid w:val="003B6F60"/>
    <w:rsid w:val="003B76BD"/>
    <w:rsid w:val="003C0DBF"/>
    <w:rsid w:val="003C233F"/>
    <w:rsid w:val="003C2B82"/>
    <w:rsid w:val="003C315D"/>
    <w:rsid w:val="003C32E2"/>
    <w:rsid w:val="003C3476"/>
    <w:rsid w:val="003C47A5"/>
    <w:rsid w:val="003C47D1"/>
    <w:rsid w:val="003C4BA8"/>
    <w:rsid w:val="003C4BF2"/>
    <w:rsid w:val="003C56D8"/>
    <w:rsid w:val="003C574F"/>
    <w:rsid w:val="003C58AE"/>
    <w:rsid w:val="003C74FF"/>
    <w:rsid w:val="003C7B46"/>
    <w:rsid w:val="003D1A46"/>
    <w:rsid w:val="003D1D90"/>
    <w:rsid w:val="003D26A5"/>
    <w:rsid w:val="003D3623"/>
    <w:rsid w:val="003D3634"/>
    <w:rsid w:val="003D3F93"/>
    <w:rsid w:val="003D4028"/>
    <w:rsid w:val="003D4734"/>
    <w:rsid w:val="003D5013"/>
    <w:rsid w:val="003D559C"/>
    <w:rsid w:val="003D5F14"/>
    <w:rsid w:val="003D664E"/>
    <w:rsid w:val="003D668D"/>
    <w:rsid w:val="003D67AF"/>
    <w:rsid w:val="003D69C3"/>
    <w:rsid w:val="003D7652"/>
    <w:rsid w:val="003D77A3"/>
    <w:rsid w:val="003D78F7"/>
    <w:rsid w:val="003D79C9"/>
    <w:rsid w:val="003E03AD"/>
    <w:rsid w:val="003E04BB"/>
    <w:rsid w:val="003E0589"/>
    <w:rsid w:val="003E1B11"/>
    <w:rsid w:val="003E3045"/>
    <w:rsid w:val="003E32DF"/>
    <w:rsid w:val="003E3FAD"/>
    <w:rsid w:val="003E416D"/>
    <w:rsid w:val="003E4403"/>
    <w:rsid w:val="003E5916"/>
    <w:rsid w:val="003E5C7F"/>
    <w:rsid w:val="003E5CD9"/>
    <w:rsid w:val="003E5DE7"/>
    <w:rsid w:val="003E667C"/>
    <w:rsid w:val="003E73DC"/>
    <w:rsid w:val="003E7414"/>
    <w:rsid w:val="003E75C2"/>
    <w:rsid w:val="003E7F99"/>
    <w:rsid w:val="003F0C10"/>
    <w:rsid w:val="003F1281"/>
    <w:rsid w:val="003F1B36"/>
    <w:rsid w:val="003F2080"/>
    <w:rsid w:val="003F2B96"/>
    <w:rsid w:val="003F2D6C"/>
    <w:rsid w:val="003F6137"/>
    <w:rsid w:val="003F6B76"/>
    <w:rsid w:val="004002CB"/>
    <w:rsid w:val="004010D0"/>
    <w:rsid w:val="004014AE"/>
    <w:rsid w:val="004017B5"/>
    <w:rsid w:val="00401E3C"/>
    <w:rsid w:val="00403271"/>
    <w:rsid w:val="00403645"/>
    <w:rsid w:val="00403B13"/>
    <w:rsid w:val="004046F2"/>
    <w:rsid w:val="004051EE"/>
    <w:rsid w:val="004064D6"/>
    <w:rsid w:val="00407C5B"/>
    <w:rsid w:val="00407EE1"/>
    <w:rsid w:val="00410460"/>
    <w:rsid w:val="004110BE"/>
    <w:rsid w:val="0041147F"/>
    <w:rsid w:val="00411A99"/>
    <w:rsid w:val="00411C03"/>
    <w:rsid w:val="00411E59"/>
    <w:rsid w:val="00412685"/>
    <w:rsid w:val="00414288"/>
    <w:rsid w:val="00414FF0"/>
    <w:rsid w:val="0041562C"/>
    <w:rsid w:val="00415C55"/>
    <w:rsid w:val="00416739"/>
    <w:rsid w:val="004174AF"/>
    <w:rsid w:val="0042002A"/>
    <w:rsid w:val="004205EB"/>
    <w:rsid w:val="004209D5"/>
    <w:rsid w:val="00421159"/>
    <w:rsid w:val="00421A46"/>
    <w:rsid w:val="00422546"/>
    <w:rsid w:val="00422D5C"/>
    <w:rsid w:val="00423116"/>
    <w:rsid w:val="004234F0"/>
    <w:rsid w:val="00423634"/>
    <w:rsid w:val="00424814"/>
    <w:rsid w:val="004266D5"/>
    <w:rsid w:val="0042720A"/>
    <w:rsid w:val="0042794A"/>
    <w:rsid w:val="004279C0"/>
    <w:rsid w:val="004304A6"/>
    <w:rsid w:val="00430648"/>
    <w:rsid w:val="00430E74"/>
    <w:rsid w:val="00431EBF"/>
    <w:rsid w:val="00432069"/>
    <w:rsid w:val="004321CA"/>
    <w:rsid w:val="004339CB"/>
    <w:rsid w:val="004340D6"/>
    <w:rsid w:val="00434B69"/>
    <w:rsid w:val="00435208"/>
    <w:rsid w:val="004361DB"/>
    <w:rsid w:val="0043659B"/>
    <w:rsid w:val="0043677F"/>
    <w:rsid w:val="00437814"/>
    <w:rsid w:val="004402C9"/>
    <w:rsid w:val="00440576"/>
    <w:rsid w:val="00440FF1"/>
    <w:rsid w:val="004417F2"/>
    <w:rsid w:val="00441C39"/>
    <w:rsid w:val="00441EC5"/>
    <w:rsid w:val="00442799"/>
    <w:rsid w:val="00443F09"/>
    <w:rsid w:val="00443FBF"/>
    <w:rsid w:val="004452DF"/>
    <w:rsid w:val="00445573"/>
    <w:rsid w:val="004467E8"/>
    <w:rsid w:val="004507E7"/>
    <w:rsid w:val="00450CC0"/>
    <w:rsid w:val="0045123A"/>
    <w:rsid w:val="0045288D"/>
    <w:rsid w:val="00453A44"/>
    <w:rsid w:val="00453E8C"/>
    <w:rsid w:val="00457028"/>
    <w:rsid w:val="0045707B"/>
    <w:rsid w:val="0045795C"/>
    <w:rsid w:val="00457E3B"/>
    <w:rsid w:val="00457FA3"/>
    <w:rsid w:val="00461C2E"/>
    <w:rsid w:val="00462172"/>
    <w:rsid w:val="004626A7"/>
    <w:rsid w:val="00462989"/>
    <w:rsid w:val="0046316A"/>
    <w:rsid w:val="004648B7"/>
    <w:rsid w:val="0046699E"/>
    <w:rsid w:val="00466B33"/>
    <w:rsid w:val="00466EEB"/>
    <w:rsid w:val="00466FD5"/>
    <w:rsid w:val="004701D7"/>
    <w:rsid w:val="00470772"/>
    <w:rsid w:val="00470DA2"/>
    <w:rsid w:val="004721EF"/>
    <w:rsid w:val="0047267B"/>
    <w:rsid w:val="00472EA0"/>
    <w:rsid w:val="00475A71"/>
    <w:rsid w:val="00475D9E"/>
    <w:rsid w:val="00476F40"/>
    <w:rsid w:val="004804A4"/>
    <w:rsid w:val="00481659"/>
    <w:rsid w:val="004821A5"/>
    <w:rsid w:val="00482899"/>
    <w:rsid w:val="004828D5"/>
    <w:rsid w:val="00482AD0"/>
    <w:rsid w:val="00482AF6"/>
    <w:rsid w:val="00484651"/>
    <w:rsid w:val="00484AB7"/>
    <w:rsid w:val="00485CCE"/>
    <w:rsid w:val="0048675C"/>
    <w:rsid w:val="00486C5C"/>
    <w:rsid w:val="00486EB3"/>
    <w:rsid w:val="00487778"/>
    <w:rsid w:val="00487816"/>
    <w:rsid w:val="00491CAF"/>
    <w:rsid w:val="00492A82"/>
    <w:rsid w:val="00492FC6"/>
    <w:rsid w:val="004935D9"/>
    <w:rsid w:val="00494391"/>
    <w:rsid w:val="0049468A"/>
    <w:rsid w:val="00494BE2"/>
    <w:rsid w:val="00495DAB"/>
    <w:rsid w:val="0049767C"/>
    <w:rsid w:val="00497B57"/>
    <w:rsid w:val="00497C65"/>
    <w:rsid w:val="004A0597"/>
    <w:rsid w:val="004A0AF4"/>
    <w:rsid w:val="004A0FC9"/>
    <w:rsid w:val="004A176B"/>
    <w:rsid w:val="004A1D90"/>
    <w:rsid w:val="004A281F"/>
    <w:rsid w:val="004A3396"/>
    <w:rsid w:val="004A37D1"/>
    <w:rsid w:val="004A4C49"/>
    <w:rsid w:val="004A5537"/>
    <w:rsid w:val="004A6D81"/>
    <w:rsid w:val="004A7935"/>
    <w:rsid w:val="004B05C9"/>
    <w:rsid w:val="004B2117"/>
    <w:rsid w:val="004B2127"/>
    <w:rsid w:val="004B3448"/>
    <w:rsid w:val="004B48B7"/>
    <w:rsid w:val="004B493F"/>
    <w:rsid w:val="004B4C1C"/>
    <w:rsid w:val="004B50D6"/>
    <w:rsid w:val="004B542F"/>
    <w:rsid w:val="004B653C"/>
    <w:rsid w:val="004B6D8E"/>
    <w:rsid w:val="004B7350"/>
    <w:rsid w:val="004B7780"/>
    <w:rsid w:val="004C0597"/>
    <w:rsid w:val="004C0BD8"/>
    <w:rsid w:val="004C0F0A"/>
    <w:rsid w:val="004C169C"/>
    <w:rsid w:val="004C1E9F"/>
    <w:rsid w:val="004C1F43"/>
    <w:rsid w:val="004C3411"/>
    <w:rsid w:val="004C3C2A"/>
    <w:rsid w:val="004C40E4"/>
    <w:rsid w:val="004C4A47"/>
    <w:rsid w:val="004C7CE0"/>
    <w:rsid w:val="004D03A1"/>
    <w:rsid w:val="004D071D"/>
    <w:rsid w:val="004D0E3E"/>
    <w:rsid w:val="004D0F1C"/>
    <w:rsid w:val="004D149B"/>
    <w:rsid w:val="004D192F"/>
    <w:rsid w:val="004D1BB3"/>
    <w:rsid w:val="004D1E49"/>
    <w:rsid w:val="004D1E7D"/>
    <w:rsid w:val="004D2D75"/>
    <w:rsid w:val="004D3AAC"/>
    <w:rsid w:val="004D5016"/>
    <w:rsid w:val="004D5F1F"/>
    <w:rsid w:val="004D628D"/>
    <w:rsid w:val="004D6AB7"/>
    <w:rsid w:val="004D6BE8"/>
    <w:rsid w:val="004D7188"/>
    <w:rsid w:val="004D7AC1"/>
    <w:rsid w:val="004E0097"/>
    <w:rsid w:val="004E0209"/>
    <w:rsid w:val="004E040B"/>
    <w:rsid w:val="004E19B8"/>
    <w:rsid w:val="004E209A"/>
    <w:rsid w:val="004E2461"/>
    <w:rsid w:val="004E2A0B"/>
    <w:rsid w:val="004E2EC4"/>
    <w:rsid w:val="004E3DEC"/>
    <w:rsid w:val="004E4538"/>
    <w:rsid w:val="004E46DF"/>
    <w:rsid w:val="004E4B5B"/>
    <w:rsid w:val="004E5638"/>
    <w:rsid w:val="004E66C3"/>
    <w:rsid w:val="004E6AC0"/>
    <w:rsid w:val="004E70C4"/>
    <w:rsid w:val="004E7E34"/>
    <w:rsid w:val="004F05D3"/>
    <w:rsid w:val="004F0CB7"/>
    <w:rsid w:val="004F160F"/>
    <w:rsid w:val="004F2544"/>
    <w:rsid w:val="004F301C"/>
    <w:rsid w:val="004F3535"/>
    <w:rsid w:val="004F3CF9"/>
    <w:rsid w:val="004F3F3C"/>
    <w:rsid w:val="004F4564"/>
    <w:rsid w:val="004F4BBB"/>
    <w:rsid w:val="004F5A90"/>
    <w:rsid w:val="004F74C3"/>
    <w:rsid w:val="004F74F8"/>
    <w:rsid w:val="004F7F96"/>
    <w:rsid w:val="005004EC"/>
    <w:rsid w:val="00500824"/>
    <w:rsid w:val="00500D27"/>
    <w:rsid w:val="0050128F"/>
    <w:rsid w:val="00501E52"/>
    <w:rsid w:val="005023E3"/>
    <w:rsid w:val="00502F0D"/>
    <w:rsid w:val="00503393"/>
    <w:rsid w:val="00503796"/>
    <w:rsid w:val="00503BF1"/>
    <w:rsid w:val="00504958"/>
    <w:rsid w:val="00504A4D"/>
    <w:rsid w:val="00504AA2"/>
    <w:rsid w:val="005055E8"/>
    <w:rsid w:val="0050566C"/>
    <w:rsid w:val="005065EB"/>
    <w:rsid w:val="00506863"/>
    <w:rsid w:val="005072B6"/>
    <w:rsid w:val="00507500"/>
    <w:rsid w:val="0050752C"/>
    <w:rsid w:val="00507B1D"/>
    <w:rsid w:val="0051035D"/>
    <w:rsid w:val="00512749"/>
    <w:rsid w:val="00513528"/>
    <w:rsid w:val="00513675"/>
    <w:rsid w:val="0051588E"/>
    <w:rsid w:val="005162AC"/>
    <w:rsid w:val="005171E4"/>
    <w:rsid w:val="00517ED6"/>
    <w:rsid w:val="0052000C"/>
    <w:rsid w:val="00520B8C"/>
    <w:rsid w:val="00520E4C"/>
    <w:rsid w:val="0052151C"/>
    <w:rsid w:val="0052173C"/>
    <w:rsid w:val="00521B26"/>
    <w:rsid w:val="00522A49"/>
    <w:rsid w:val="005233DD"/>
    <w:rsid w:val="005235B6"/>
    <w:rsid w:val="005243B4"/>
    <w:rsid w:val="00524E10"/>
    <w:rsid w:val="00527489"/>
    <w:rsid w:val="00527B96"/>
    <w:rsid w:val="00527BB3"/>
    <w:rsid w:val="005302F3"/>
    <w:rsid w:val="00531734"/>
    <w:rsid w:val="0053254A"/>
    <w:rsid w:val="0053382C"/>
    <w:rsid w:val="00533861"/>
    <w:rsid w:val="00534352"/>
    <w:rsid w:val="0053566B"/>
    <w:rsid w:val="00535EBE"/>
    <w:rsid w:val="005405FB"/>
    <w:rsid w:val="00540605"/>
    <w:rsid w:val="00540657"/>
    <w:rsid w:val="00540A28"/>
    <w:rsid w:val="005416ED"/>
    <w:rsid w:val="00541C8F"/>
    <w:rsid w:val="0054235E"/>
    <w:rsid w:val="00543546"/>
    <w:rsid w:val="0054425D"/>
    <w:rsid w:val="005442D3"/>
    <w:rsid w:val="00544B61"/>
    <w:rsid w:val="00545A1F"/>
    <w:rsid w:val="00546506"/>
    <w:rsid w:val="0054683D"/>
    <w:rsid w:val="005533B0"/>
    <w:rsid w:val="00553B4F"/>
    <w:rsid w:val="00553C7D"/>
    <w:rsid w:val="0055459B"/>
    <w:rsid w:val="005546A4"/>
    <w:rsid w:val="00554995"/>
    <w:rsid w:val="00554EEF"/>
    <w:rsid w:val="005555B2"/>
    <w:rsid w:val="00555968"/>
    <w:rsid w:val="00555C76"/>
    <w:rsid w:val="0055632C"/>
    <w:rsid w:val="00556A7F"/>
    <w:rsid w:val="00557D96"/>
    <w:rsid w:val="0056081A"/>
    <w:rsid w:val="00562627"/>
    <w:rsid w:val="00562FDD"/>
    <w:rsid w:val="0056324C"/>
    <w:rsid w:val="0056327A"/>
    <w:rsid w:val="00563B85"/>
    <w:rsid w:val="0056490F"/>
    <w:rsid w:val="00565A19"/>
    <w:rsid w:val="00567675"/>
    <w:rsid w:val="0056785D"/>
    <w:rsid w:val="00567934"/>
    <w:rsid w:val="00567EF5"/>
    <w:rsid w:val="005702B6"/>
    <w:rsid w:val="005703A1"/>
    <w:rsid w:val="0057046A"/>
    <w:rsid w:val="00570B9C"/>
    <w:rsid w:val="00570C85"/>
    <w:rsid w:val="005712BF"/>
    <w:rsid w:val="00571574"/>
    <w:rsid w:val="00571583"/>
    <w:rsid w:val="00572BF3"/>
    <w:rsid w:val="00572E7A"/>
    <w:rsid w:val="00573E27"/>
    <w:rsid w:val="00574757"/>
    <w:rsid w:val="00575AD0"/>
    <w:rsid w:val="00575CF4"/>
    <w:rsid w:val="00577F18"/>
    <w:rsid w:val="00582823"/>
    <w:rsid w:val="00583212"/>
    <w:rsid w:val="00583522"/>
    <w:rsid w:val="00583FA4"/>
    <w:rsid w:val="00584707"/>
    <w:rsid w:val="005856C5"/>
    <w:rsid w:val="00585D8F"/>
    <w:rsid w:val="00586072"/>
    <w:rsid w:val="0058644C"/>
    <w:rsid w:val="005864C2"/>
    <w:rsid w:val="005868C2"/>
    <w:rsid w:val="00587D14"/>
    <w:rsid w:val="00587F10"/>
    <w:rsid w:val="00590E42"/>
    <w:rsid w:val="00591351"/>
    <w:rsid w:val="00591B84"/>
    <w:rsid w:val="00591D41"/>
    <w:rsid w:val="00596243"/>
    <w:rsid w:val="005962F3"/>
    <w:rsid w:val="00596413"/>
    <w:rsid w:val="00596B6A"/>
    <w:rsid w:val="005A16CF"/>
    <w:rsid w:val="005A19C4"/>
    <w:rsid w:val="005A1A3D"/>
    <w:rsid w:val="005A23DB"/>
    <w:rsid w:val="005A2ECA"/>
    <w:rsid w:val="005A3139"/>
    <w:rsid w:val="005A32F8"/>
    <w:rsid w:val="005A3320"/>
    <w:rsid w:val="005A3DA6"/>
    <w:rsid w:val="005A4407"/>
    <w:rsid w:val="005A4504"/>
    <w:rsid w:val="005A553E"/>
    <w:rsid w:val="005A5D46"/>
    <w:rsid w:val="005A62D5"/>
    <w:rsid w:val="005A6BC3"/>
    <w:rsid w:val="005A7F25"/>
    <w:rsid w:val="005B01F0"/>
    <w:rsid w:val="005B151D"/>
    <w:rsid w:val="005B2B4E"/>
    <w:rsid w:val="005B2BA0"/>
    <w:rsid w:val="005B30F9"/>
    <w:rsid w:val="005B31EA"/>
    <w:rsid w:val="005B34A6"/>
    <w:rsid w:val="005B3AE2"/>
    <w:rsid w:val="005B53A0"/>
    <w:rsid w:val="005B5487"/>
    <w:rsid w:val="005B55BC"/>
    <w:rsid w:val="005B55FB"/>
    <w:rsid w:val="005B6C67"/>
    <w:rsid w:val="005B727A"/>
    <w:rsid w:val="005B7904"/>
    <w:rsid w:val="005C0CBC"/>
    <w:rsid w:val="005C4204"/>
    <w:rsid w:val="005C45E7"/>
    <w:rsid w:val="005C461C"/>
    <w:rsid w:val="005C5357"/>
    <w:rsid w:val="005C57D8"/>
    <w:rsid w:val="005C600C"/>
    <w:rsid w:val="005C6389"/>
    <w:rsid w:val="005C6823"/>
    <w:rsid w:val="005C6E9D"/>
    <w:rsid w:val="005C6FA0"/>
    <w:rsid w:val="005D0C43"/>
    <w:rsid w:val="005D1461"/>
    <w:rsid w:val="005D2805"/>
    <w:rsid w:val="005D33B5"/>
    <w:rsid w:val="005D397D"/>
    <w:rsid w:val="005D3F28"/>
    <w:rsid w:val="005D5C6E"/>
    <w:rsid w:val="005D601A"/>
    <w:rsid w:val="005D6240"/>
    <w:rsid w:val="005D6BF5"/>
    <w:rsid w:val="005D739E"/>
    <w:rsid w:val="005D74B0"/>
    <w:rsid w:val="005D7600"/>
    <w:rsid w:val="005D7951"/>
    <w:rsid w:val="005E2305"/>
    <w:rsid w:val="005E3536"/>
    <w:rsid w:val="005E3E49"/>
    <w:rsid w:val="005E3FC7"/>
    <w:rsid w:val="005E4527"/>
    <w:rsid w:val="005E48D1"/>
    <w:rsid w:val="005E49E4"/>
    <w:rsid w:val="005E4E9C"/>
    <w:rsid w:val="005E521F"/>
    <w:rsid w:val="005E58D3"/>
    <w:rsid w:val="005E5C90"/>
    <w:rsid w:val="005E768D"/>
    <w:rsid w:val="005E7B13"/>
    <w:rsid w:val="005F00B1"/>
    <w:rsid w:val="005F00E7"/>
    <w:rsid w:val="005F095F"/>
    <w:rsid w:val="005F19DD"/>
    <w:rsid w:val="005F23B2"/>
    <w:rsid w:val="005F426B"/>
    <w:rsid w:val="005F476B"/>
    <w:rsid w:val="005F4AD8"/>
    <w:rsid w:val="005F4D35"/>
    <w:rsid w:val="005F5607"/>
    <w:rsid w:val="005F5ADA"/>
    <w:rsid w:val="005F695C"/>
    <w:rsid w:val="005F71B8"/>
    <w:rsid w:val="005F7493"/>
    <w:rsid w:val="005F7C51"/>
    <w:rsid w:val="00600A10"/>
    <w:rsid w:val="00600C3B"/>
    <w:rsid w:val="00601ED3"/>
    <w:rsid w:val="006036D9"/>
    <w:rsid w:val="006036FE"/>
    <w:rsid w:val="0060497E"/>
    <w:rsid w:val="00605ADA"/>
    <w:rsid w:val="006069F8"/>
    <w:rsid w:val="00610293"/>
    <w:rsid w:val="006104BB"/>
    <w:rsid w:val="006111B6"/>
    <w:rsid w:val="006117D4"/>
    <w:rsid w:val="00611F1F"/>
    <w:rsid w:val="00612605"/>
    <w:rsid w:val="00615E8C"/>
    <w:rsid w:val="00616288"/>
    <w:rsid w:val="00617BC9"/>
    <w:rsid w:val="00620F63"/>
    <w:rsid w:val="00621181"/>
    <w:rsid w:val="00621286"/>
    <w:rsid w:val="006216B5"/>
    <w:rsid w:val="0062254C"/>
    <w:rsid w:val="0062298E"/>
    <w:rsid w:val="0062350A"/>
    <w:rsid w:val="006239FB"/>
    <w:rsid w:val="0062440B"/>
    <w:rsid w:val="006249B6"/>
    <w:rsid w:val="00624F1A"/>
    <w:rsid w:val="006254B0"/>
    <w:rsid w:val="00625679"/>
    <w:rsid w:val="00625C33"/>
    <w:rsid w:val="00626D26"/>
    <w:rsid w:val="00626E5B"/>
    <w:rsid w:val="006302F7"/>
    <w:rsid w:val="00630341"/>
    <w:rsid w:val="00631D8F"/>
    <w:rsid w:val="00631EB7"/>
    <w:rsid w:val="00631FB5"/>
    <w:rsid w:val="00633A8F"/>
    <w:rsid w:val="006346CB"/>
    <w:rsid w:val="00634D3A"/>
    <w:rsid w:val="00635200"/>
    <w:rsid w:val="00635E5B"/>
    <w:rsid w:val="006362D2"/>
    <w:rsid w:val="00636633"/>
    <w:rsid w:val="00637017"/>
    <w:rsid w:val="006372B9"/>
    <w:rsid w:val="006374C2"/>
    <w:rsid w:val="00637D47"/>
    <w:rsid w:val="006407AF"/>
    <w:rsid w:val="006415F7"/>
    <w:rsid w:val="006416FF"/>
    <w:rsid w:val="006436B4"/>
    <w:rsid w:val="00643C1B"/>
    <w:rsid w:val="00644E29"/>
    <w:rsid w:val="006452BD"/>
    <w:rsid w:val="0064617E"/>
    <w:rsid w:val="00646871"/>
    <w:rsid w:val="00646DA5"/>
    <w:rsid w:val="00647186"/>
    <w:rsid w:val="00647293"/>
    <w:rsid w:val="0064755F"/>
    <w:rsid w:val="0065008D"/>
    <w:rsid w:val="006502DE"/>
    <w:rsid w:val="00650750"/>
    <w:rsid w:val="00650A0C"/>
    <w:rsid w:val="00651442"/>
    <w:rsid w:val="00651FCD"/>
    <w:rsid w:val="00652165"/>
    <w:rsid w:val="006541C9"/>
    <w:rsid w:val="006545DA"/>
    <w:rsid w:val="006548B7"/>
    <w:rsid w:val="00654B3B"/>
    <w:rsid w:val="00656882"/>
    <w:rsid w:val="00657061"/>
    <w:rsid w:val="00657363"/>
    <w:rsid w:val="00657D18"/>
    <w:rsid w:val="00657DBD"/>
    <w:rsid w:val="00660ACE"/>
    <w:rsid w:val="00660F53"/>
    <w:rsid w:val="00661070"/>
    <w:rsid w:val="00662343"/>
    <w:rsid w:val="00663754"/>
    <w:rsid w:val="00663C57"/>
    <w:rsid w:val="006640A0"/>
    <w:rsid w:val="0066483B"/>
    <w:rsid w:val="00664CCC"/>
    <w:rsid w:val="00664DF2"/>
    <w:rsid w:val="00665241"/>
    <w:rsid w:val="00665FC2"/>
    <w:rsid w:val="00667A90"/>
    <w:rsid w:val="0067069C"/>
    <w:rsid w:val="00671F29"/>
    <w:rsid w:val="0067205A"/>
    <w:rsid w:val="00672466"/>
    <w:rsid w:val="00672638"/>
    <w:rsid w:val="0067305F"/>
    <w:rsid w:val="00673E73"/>
    <w:rsid w:val="00675EF1"/>
    <w:rsid w:val="0067634E"/>
    <w:rsid w:val="0067737F"/>
    <w:rsid w:val="00677C00"/>
    <w:rsid w:val="00677D44"/>
    <w:rsid w:val="00680308"/>
    <w:rsid w:val="006813E4"/>
    <w:rsid w:val="00681924"/>
    <w:rsid w:val="0068195D"/>
    <w:rsid w:val="0068276E"/>
    <w:rsid w:val="00683136"/>
    <w:rsid w:val="00683DBF"/>
    <w:rsid w:val="00683E42"/>
    <w:rsid w:val="0068429C"/>
    <w:rsid w:val="0068504F"/>
    <w:rsid w:val="00685816"/>
    <w:rsid w:val="006860C6"/>
    <w:rsid w:val="006861D2"/>
    <w:rsid w:val="00687476"/>
    <w:rsid w:val="0069038E"/>
    <w:rsid w:val="00690EB5"/>
    <w:rsid w:val="006925B5"/>
    <w:rsid w:val="0069501E"/>
    <w:rsid w:val="006976B8"/>
    <w:rsid w:val="00697AF5"/>
    <w:rsid w:val="006A3117"/>
    <w:rsid w:val="006A3A0E"/>
    <w:rsid w:val="006A3EB3"/>
    <w:rsid w:val="006A4F60"/>
    <w:rsid w:val="006A503E"/>
    <w:rsid w:val="006A59BC"/>
    <w:rsid w:val="006A67EB"/>
    <w:rsid w:val="006A69F6"/>
    <w:rsid w:val="006A6A83"/>
    <w:rsid w:val="006A6DB7"/>
    <w:rsid w:val="006A7A77"/>
    <w:rsid w:val="006A7F86"/>
    <w:rsid w:val="006B000F"/>
    <w:rsid w:val="006B06F0"/>
    <w:rsid w:val="006B410C"/>
    <w:rsid w:val="006B510C"/>
    <w:rsid w:val="006B65F1"/>
    <w:rsid w:val="006B743E"/>
    <w:rsid w:val="006C0178"/>
    <w:rsid w:val="006C063A"/>
    <w:rsid w:val="006C06F9"/>
    <w:rsid w:val="006C1785"/>
    <w:rsid w:val="006C1E0F"/>
    <w:rsid w:val="006C1FA8"/>
    <w:rsid w:val="006C2058"/>
    <w:rsid w:val="006C2A7C"/>
    <w:rsid w:val="006C2C97"/>
    <w:rsid w:val="006C3892"/>
    <w:rsid w:val="006C39F0"/>
    <w:rsid w:val="006C3C41"/>
    <w:rsid w:val="006C3D1D"/>
    <w:rsid w:val="006C419C"/>
    <w:rsid w:val="006C5695"/>
    <w:rsid w:val="006C6E5B"/>
    <w:rsid w:val="006C78FA"/>
    <w:rsid w:val="006C7F20"/>
    <w:rsid w:val="006D2474"/>
    <w:rsid w:val="006D3213"/>
    <w:rsid w:val="006D3377"/>
    <w:rsid w:val="006D3E5E"/>
    <w:rsid w:val="006D4C00"/>
    <w:rsid w:val="006D5362"/>
    <w:rsid w:val="006D59FD"/>
    <w:rsid w:val="006D6ABF"/>
    <w:rsid w:val="006D6DCA"/>
    <w:rsid w:val="006E0CCF"/>
    <w:rsid w:val="006E181A"/>
    <w:rsid w:val="006E21CA"/>
    <w:rsid w:val="006E253F"/>
    <w:rsid w:val="006E2A5A"/>
    <w:rsid w:val="006E2D44"/>
    <w:rsid w:val="006E3B80"/>
    <w:rsid w:val="006E4703"/>
    <w:rsid w:val="006E47CA"/>
    <w:rsid w:val="006E753D"/>
    <w:rsid w:val="006F1015"/>
    <w:rsid w:val="006F14CD"/>
    <w:rsid w:val="006F1CC9"/>
    <w:rsid w:val="006F36A8"/>
    <w:rsid w:val="006F3DD4"/>
    <w:rsid w:val="006F5E04"/>
    <w:rsid w:val="006F677D"/>
    <w:rsid w:val="006F6E4C"/>
    <w:rsid w:val="006F73E8"/>
    <w:rsid w:val="006F757C"/>
    <w:rsid w:val="006F7ED7"/>
    <w:rsid w:val="00700354"/>
    <w:rsid w:val="00702323"/>
    <w:rsid w:val="007027DC"/>
    <w:rsid w:val="00702CA2"/>
    <w:rsid w:val="00703C51"/>
    <w:rsid w:val="007043AA"/>
    <w:rsid w:val="007045BD"/>
    <w:rsid w:val="007055CD"/>
    <w:rsid w:val="00705766"/>
    <w:rsid w:val="007058A1"/>
    <w:rsid w:val="00705DA5"/>
    <w:rsid w:val="00706960"/>
    <w:rsid w:val="00707ADB"/>
    <w:rsid w:val="00707F50"/>
    <w:rsid w:val="0071005E"/>
    <w:rsid w:val="007113EB"/>
    <w:rsid w:val="00711472"/>
    <w:rsid w:val="007119CB"/>
    <w:rsid w:val="00711AFB"/>
    <w:rsid w:val="00711E05"/>
    <w:rsid w:val="007121E9"/>
    <w:rsid w:val="007122F0"/>
    <w:rsid w:val="0071245A"/>
    <w:rsid w:val="0071493D"/>
    <w:rsid w:val="00714DE0"/>
    <w:rsid w:val="00715148"/>
    <w:rsid w:val="007156CD"/>
    <w:rsid w:val="007164A7"/>
    <w:rsid w:val="00716DFF"/>
    <w:rsid w:val="0071799B"/>
    <w:rsid w:val="00720C99"/>
    <w:rsid w:val="00721A60"/>
    <w:rsid w:val="007220CF"/>
    <w:rsid w:val="00722D1E"/>
    <w:rsid w:val="00722D21"/>
    <w:rsid w:val="00723821"/>
    <w:rsid w:val="00723D4E"/>
    <w:rsid w:val="00724942"/>
    <w:rsid w:val="00724DDB"/>
    <w:rsid w:val="00725A49"/>
    <w:rsid w:val="00727341"/>
    <w:rsid w:val="00727E1D"/>
    <w:rsid w:val="00730C8D"/>
    <w:rsid w:val="00730CE2"/>
    <w:rsid w:val="007311AB"/>
    <w:rsid w:val="00734913"/>
    <w:rsid w:val="00734AC1"/>
    <w:rsid w:val="00734C35"/>
    <w:rsid w:val="00734F1A"/>
    <w:rsid w:val="007358F9"/>
    <w:rsid w:val="00736065"/>
    <w:rsid w:val="00736C8F"/>
    <w:rsid w:val="0074006F"/>
    <w:rsid w:val="007419AE"/>
    <w:rsid w:val="00741D75"/>
    <w:rsid w:val="007421CA"/>
    <w:rsid w:val="00745DA8"/>
    <w:rsid w:val="0074621F"/>
    <w:rsid w:val="007463FB"/>
    <w:rsid w:val="00746972"/>
    <w:rsid w:val="007513CD"/>
    <w:rsid w:val="00751B3A"/>
    <w:rsid w:val="00751F14"/>
    <w:rsid w:val="00752D8F"/>
    <w:rsid w:val="00753B45"/>
    <w:rsid w:val="00753E61"/>
    <w:rsid w:val="007546E8"/>
    <w:rsid w:val="007555B8"/>
    <w:rsid w:val="00755D22"/>
    <w:rsid w:val="00756FDB"/>
    <w:rsid w:val="007571C4"/>
    <w:rsid w:val="00757E77"/>
    <w:rsid w:val="00760099"/>
    <w:rsid w:val="0076096A"/>
    <w:rsid w:val="00760E8D"/>
    <w:rsid w:val="00761266"/>
    <w:rsid w:val="0076196C"/>
    <w:rsid w:val="00762C0B"/>
    <w:rsid w:val="00763C7C"/>
    <w:rsid w:val="00763F94"/>
    <w:rsid w:val="007667EB"/>
    <w:rsid w:val="00766B1A"/>
    <w:rsid w:val="00766DFE"/>
    <w:rsid w:val="00767122"/>
    <w:rsid w:val="00767C65"/>
    <w:rsid w:val="00771B2A"/>
    <w:rsid w:val="00771B5A"/>
    <w:rsid w:val="00772027"/>
    <w:rsid w:val="0077249C"/>
    <w:rsid w:val="00772B7A"/>
    <w:rsid w:val="0077392B"/>
    <w:rsid w:val="0077584D"/>
    <w:rsid w:val="007773EF"/>
    <w:rsid w:val="0077797F"/>
    <w:rsid w:val="00780F25"/>
    <w:rsid w:val="007811CC"/>
    <w:rsid w:val="00783B46"/>
    <w:rsid w:val="0078426F"/>
    <w:rsid w:val="00784800"/>
    <w:rsid w:val="007865E3"/>
    <w:rsid w:val="0078680C"/>
    <w:rsid w:val="007868A8"/>
    <w:rsid w:val="00786A15"/>
    <w:rsid w:val="007877B0"/>
    <w:rsid w:val="00787899"/>
    <w:rsid w:val="007901ED"/>
    <w:rsid w:val="00790734"/>
    <w:rsid w:val="007914E4"/>
    <w:rsid w:val="007914F3"/>
    <w:rsid w:val="00791F2A"/>
    <w:rsid w:val="0079234B"/>
    <w:rsid w:val="0079253F"/>
    <w:rsid w:val="00792549"/>
    <w:rsid w:val="007926D8"/>
    <w:rsid w:val="00792720"/>
    <w:rsid w:val="00792C44"/>
    <w:rsid w:val="0079373D"/>
    <w:rsid w:val="00794BC4"/>
    <w:rsid w:val="00794F1E"/>
    <w:rsid w:val="0079538C"/>
    <w:rsid w:val="007957FB"/>
    <w:rsid w:val="00795C50"/>
    <w:rsid w:val="00796F2B"/>
    <w:rsid w:val="007A098E"/>
    <w:rsid w:val="007A0CF9"/>
    <w:rsid w:val="007A1009"/>
    <w:rsid w:val="007A149D"/>
    <w:rsid w:val="007A5765"/>
    <w:rsid w:val="007A5B89"/>
    <w:rsid w:val="007A6F3D"/>
    <w:rsid w:val="007A77FC"/>
    <w:rsid w:val="007B00B9"/>
    <w:rsid w:val="007B058E"/>
    <w:rsid w:val="007B0864"/>
    <w:rsid w:val="007B0E05"/>
    <w:rsid w:val="007B10ED"/>
    <w:rsid w:val="007B2BDF"/>
    <w:rsid w:val="007B53D9"/>
    <w:rsid w:val="007B5DB4"/>
    <w:rsid w:val="007C0360"/>
    <w:rsid w:val="007C0795"/>
    <w:rsid w:val="007C13AC"/>
    <w:rsid w:val="007C14AD"/>
    <w:rsid w:val="007C172D"/>
    <w:rsid w:val="007C1F34"/>
    <w:rsid w:val="007C272E"/>
    <w:rsid w:val="007C274A"/>
    <w:rsid w:val="007C29A6"/>
    <w:rsid w:val="007C2B78"/>
    <w:rsid w:val="007C2CDE"/>
    <w:rsid w:val="007C40A3"/>
    <w:rsid w:val="007C4476"/>
    <w:rsid w:val="007C6C61"/>
    <w:rsid w:val="007D083C"/>
    <w:rsid w:val="007D08BB"/>
    <w:rsid w:val="007D09C8"/>
    <w:rsid w:val="007D1085"/>
    <w:rsid w:val="007D18E1"/>
    <w:rsid w:val="007D1926"/>
    <w:rsid w:val="007D3C15"/>
    <w:rsid w:val="007D4D44"/>
    <w:rsid w:val="007D50FF"/>
    <w:rsid w:val="007D58A9"/>
    <w:rsid w:val="007D6B5D"/>
    <w:rsid w:val="007D7183"/>
    <w:rsid w:val="007D7CB2"/>
    <w:rsid w:val="007D7FFC"/>
    <w:rsid w:val="007E1CB1"/>
    <w:rsid w:val="007E21DF"/>
    <w:rsid w:val="007E2920"/>
    <w:rsid w:val="007E3122"/>
    <w:rsid w:val="007E40C9"/>
    <w:rsid w:val="007E41CB"/>
    <w:rsid w:val="007E53ED"/>
    <w:rsid w:val="007E5479"/>
    <w:rsid w:val="007E5F8E"/>
    <w:rsid w:val="007E611A"/>
    <w:rsid w:val="007E611D"/>
    <w:rsid w:val="007E79A4"/>
    <w:rsid w:val="007F072E"/>
    <w:rsid w:val="007F17DA"/>
    <w:rsid w:val="007F2366"/>
    <w:rsid w:val="007F5C48"/>
    <w:rsid w:val="007F6EC7"/>
    <w:rsid w:val="007F75A8"/>
    <w:rsid w:val="007F7EA7"/>
    <w:rsid w:val="008007C7"/>
    <w:rsid w:val="008029D8"/>
    <w:rsid w:val="00802C13"/>
    <w:rsid w:val="00802FC5"/>
    <w:rsid w:val="008032C7"/>
    <w:rsid w:val="00803E94"/>
    <w:rsid w:val="00806590"/>
    <w:rsid w:val="0080711C"/>
    <w:rsid w:val="008077DC"/>
    <w:rsid w:val="00807B3A"/>
    <w:rsid w:val="0081078F"/>
    <w:rsid w:val="008117FD"/>
    <w:rsid w:val="00812782"/>
    <w:rsid w:val="008133E3"/>
    <w:rsid w:val="008138C1"/>
    <w:rsid w:val="008143CA"/>
    <w:rsid w:val="0081504E"/>
    <w:rsid w:val="00815B03"/>
    <w:rsid w:val="00815DA5"/>
    <w:rsid w:val="00815E1E"/>
    <w:rsid w:val="00816255"/>
    <w:rsid w:val="008169FA"/>
    <w:rsid w:val="00816B48"/>
    <w:rsid w:val="00816CD6"/>
    <w:rsid w:val="00816D7F"/>
    <w:rsid w:val="008173DB"/>
    <w:rsid w:val="00817906"/>
    <w:rsid w:val="008204A2"/>
    <w:rsid w:val="008208CB"/>
    <w:rsid w:val="00820B60"/>
    <w:rsid w:val="00821363"/>
    <w:rsid w:val="00822070"/>
    <w:rsid w:val="00822142"/>
    <w:rsid w:val="00822EA3"/>
    <w:rsid w:val="00823EB1"/>
    <w:rsid w:val="0082437A"/>
    <w:rsid w:val="00825FED"/>
    <w:rsid w:val="00826D41"/>
    <w:rsid w:val="008277FA"/>
    <w:rsid w:val="008304DB"/>
    <w:rsid w:val="00830ACB"/>
    <w:rsid w:val="0083127F"/>
    <w:rsid w:val="008312B9"/>
    <w:rsid w:val="00831EDC"/>
    <w:rsid w:val="00832700"/>
    <w:rsid w:val="00832898"/>
    <w:rsid w:val="00832A37"/>
    <w:rsid w:val="00833187"/>
    <w:rsid w:val="00835499"/>
    <w:rsid w:val="0083556A"/>
    <w:rsid w:val="00835A0A"/>
    <w:rsid w:val="00835ECD"/>
    <w:rsid w:val="008369E5"/>
    <w:rsid w:val="008377E3"/>
    <w:rsid w:val="008378E7"/>
    <w:rsid w:val="00837F9E"/>
    <w:rsid w:val="00840667"/>
    <w:rsid w:val="008419BC"/>
    <w:rsid w:val="00841B07"/>
    <w:rsid w:val="00842C5E"/>
    <w:rsid w:val="00844345"/>
    <w:rsid w:val="0084449A"/>
    <w:rsid w:val="008449AF"/>
    <w:rsid w:val="008459EE"/>
    <w:rsid w:val="00850365"/>
    <w:rsid w:val="00850566"/>
    <w:rsid w:val="008509F8"/>
    <w:rsid w:val="0085193A"/>
    <w:rsid w:val="00852B3C"/>
    <w:rsid w:val="008532E6"/>
    <w:rsid w:val="008536D9"/>
    <w:rsid w:val="008537D8"/>
    <w:rsid w:val="00853FF2"/>
    <w:rsid w:val="008549DA"/>
    <w:rsid w:val="00854ECD"/>
    <w:rsid w:val="00855910"/>
    <w:rsid w:val="00855B3D"/>
    <w:rsid w:val="0085795D"/>
    <w:rsid w:val="0086032F"/>
    <w:rsid w:val="008606F2"/>
    <w:rsid w:val="008611FB"/>
    <w:rsid w:val="00861540"/>
    <w:rsid w:val="00861DFF"/>
    <w:rsid w:val="0086233D"/>
    <w:rsid w:val="00862936"/>
    <w:rsid w:val="008629B3"/>
    <w:rsid w:val="00863B36"/>
    <w:rsid w:val="008648AF"/>
    <w:rsid w:val="0086745D"/>
    <w:rsid w:val="00867846"/>
    <w:rsid w:val="00870BF0"/>
    <w:rsid w:val="008716D8"/>
    <w:rsid w:val="008717CE"/>
    <w:rsid w:val="00872AF7"/>
    <w:rsid w:val="00872EAE"/>
    <w:rsid w:val="0087408A"/>
    <w:rsid w:val="00875ABA"/>
    <w:rsid w:val="0087709D"/>
    <w:rsid w:val="008771D6"/>
    <w:rsid w:val="008776B0"/>
    <w:rsid w:val="0088012D"/>
    <w:rsid w:val="00880858"/>
    <w:rsid w:val="00880D64"/>
    <w:rsid w:val="00880E39"/>
    <w:rsid w:val="00880FBB"/>
    <w:rsid w:val="00881C47"/>
    <w:rsid w:val="00882586"/>
    <w:rsid w:val="008829E3"/>
    <w:rsid w:val="008831D9"/>
    <w:rsid w:val="008835F5"/>
    <w:rsid w:val="00883A2E"/>
    <w:rsid w:val="00883E1F"/>
    <w:rsid w:val="00884237"/>
    <w:rsid w:val="008851AC"/>
    <w:rsid w:val="00885F02"/>
    <w:rsid w:val="008872EC"/>
    <w:rsid w:val="00887583"/>
    <w:rsid w:val="00887708"/>
    <w:rsid w:val="00887BE4"/>
    <w:rsid w:val="008912E0"/>
    <w:rsid w:val="00891445"/>
    <w:rsid w:val="0089153D"/>
    <w:rsid w:val="00892781"/>
    <w:rsid w:val="00893604"/>
    <w:rsid w:val="008937C5"/>
    <w:rsid w:val="008939BF"/>
    <w:rsid w:val="00895A28"/>
    <w:rsid w:val="0089684D"/>
    <w:rsid w:val="00897183"/>
    <w:rsid w:val="00897754"/>
    <w:rsid w:val="008A1B17"/>
    <w:rsid w:val="008A2132"/>
    <w:rsid w:val="008A22F3"/>
    <w:rsid w:val="008A2528"/>
    <w:rsid w:val="008A2992"/>
    <w:rsid w:val="008A4CB5"/>
    <w:rsid w:val="008A5AFD"/>
    <w:rsid w:val="008A6645"/>
    <w:rsid w:val="008A6CD4"/>
    <w:rsid w:val="008A74CD"/>
    <w:rsid w:val="008A788A"/>
    <w:rsid w:val="008A7AE9"/>
    <w:rsid w:val="008B1164"/>
    <w:rsid w:val="008B47B4"/>
    <w:rsid w:val="008B5396"/>
    <w:rsid w:val="008B581F"/>
    <w:rsid w:val="008B5D0C"/>
    <w:rsid w:val="008B6663"/>
    <w:rsid w:val="008B6750"/>
    <w:rsid w:val="008B7949"/>
    <w:rsid w:val="008B7CA1"/>
    <w:rsid w:val="008C03C0"/>
    <w:rsid w:val="008C0FD0"/>
    <w:rsid w:val="008C1A82"/>
    <w:rsid w:val="008C3418"/>
    <w:rsid w:val="008C3BE6"/>
    <w:rsid w:val="008C4913"/>
    <w:rsid w:val="008C4AB5"/>
    <w:rsid w:val="008C4B46"/>
    <w:rsid w:val="008C5478"/>
    <w:rsid w:val="008C5623"/>
    <w:rsid w:val="008C568A"/>
    <w:rsid w:val="008C57E5"/>
    <w:rsid w:val="008C5AD6"/>
    <w:rsid w:val="008C5D4E"/>
    <w:rsid w:val="008C607E"/>
    <w:rsid w:val="008C7A4B"/>
    <w:rsid w:val="008D0C05"/>
    <w:rsid w:val="008D2592"/>
    <w:rsid w:val="008D26BF"/>
    <w:rsid w:val="008D4031"/>
    <w:rsid w:val="008D57AD"/>
    <w:rsid w:val="008D5ADC"/>
    <w:rsid w:val="008D668D"/>
    <w:rsid w:val="008D71CE"/>
    <w:rsid w:val="008E0205"/>
    <w:rsid w:val="008E09B2"/>
    <w:rsid w:val="008E0E94"/>
    <w:rsid w:val="008E1234"/>
    <w:rsid w:val="008E197A"/>
    <w:rsid w:val="008E235C"/>
    <w:rsid w:val="008E415F"/>
    <w:rsid w:val="008E444B"/>
    <w:rsid w:val="008E4C45"/>
    <w:rsid w:val="008E5787"/>
    <w:rsid w:val="008E7204"/>
    <w:rsid w:val="008E75A3"/>
    <w:rsid w:val="008F039B"/>
    <w:rsid w:val="008F1C67"/>
    <w:rsid w:val="008F203F"/>
    <w:rsid w:val="008F238D"/>
    <w:rsid w:val="008F2611"/>
    <w:rsid w:val="008F2A63"/>
    <w:rsid w:val="008F307D"/>
    <w:rsid w:val="008F3544"/>
    <w:rsid w:val="008F42E6"/>
    <w:rsid w:val="008F4312"/>
    <w:rsid w:val="008F4970"/>
    <w:rsid w:val="008F4DB4"/>
    <w:rsid w:val="008F57B7"/>
    <w:rsid w:val="008F6711"/>
    <w:rsid w:val="008F67B2"/>
    <w:rsid w:val="008F6B5A"/>
    <w:rsid w:val="008F731E"/>
    <w:rsid w:val="00900BB5"/>
    <w:rsid w:val="00902B42"/>
    <w:rsid w:val="00903A59"/>
    <w:rsid w:val="00904D91"/>
    <w:rsid w:val="00905004"/>
    <w:rsid w:val="009057D2"/>
    <w:rsid w:val="00905A7F"/>
    <w:rsid w:val="00905E0F"/>
    <w:rsid w:val="00906247"/>
    <w:rsid w:val="00906272"/>
    <w:rsid w:val="009064A2"/>
    <w:rsid w:val="0091090C"/>
    <w:rsid w:val="00910C32"/>
    <w:rsid w:val="00910F8F"/>
    <w:rsid w:val="0091118D"/>
    <w:rsid w:val="00911AC5"/>
    <w:rsid w:val="0091261A"/>
    <w:rsid w:val="0091385F"/>
    <w:rsid w:val="009142A7"/>
    <w:rsid w:val="009142B2"/>
    <w:rsid w:val="00914B92"/>
    <w:rsid w:val="00915758"/>
    <w:rsid w:val="00915A9B"/>
    <w:rsid w:val="00915BBC"/>
    <w:rsid w:val="00920173"/>
    <w:rsid w:val="00920677"/>
    <w:rsid w:val="00920771"/>
    <w:rsid w:val="00920C8A"/>
    <w:rsid w:val="009218C5"/>
    <w:rsid w:val="00921E02"/>
    <w:rsid w:val="009225A7"/>
    <w:rsid w:val="0092354F"/>
    <w:rsid w:val="009235F0"/>
    <w:rsid w:val="00924D61"/>
    <w:rsid w:val="00925262"/>
    <w:rsid w:val="00925CE9"/>
    <w:rsid w:val="009278D5"/>
    <w:rsid w:val="00927FEB"/>
    <w:rsid w:val="00931775"/>
    <w:rsid w:val="00932F94"/>
    <w:rsid w:val="00934BB2"/>
    <w:rsid w:val="009362D1"/>
    <w:rsid w:val="00936D66"/>
    <w:rsid w:val="0094033A"/>
    <w:rsid w:val="0094091B"/>
    <w:rsid w:val="009409F4"/>
    <w:rsid w:val="00940EA4"/>
    <w:rsid w:val="00941581"/>
    <w:rsid w:val="00941A27"/>
    <w:rsid w:val="00943027"/>
    <w:rsid w:val="009434CD"/>
    <w:rsid w:val="009441DB"/>
    <w:rsid w:val="00944591"/>
    <w:rsid w:val="00944CAA"/>
    <w:rsid w:val="00944EF3"/>
    <w:rsid w:val="009459D6"/>
    <w:rsid w:val="00945D55"/>
    <w:rsid w:val="009460BB"/>
    <w:rsid w:val="00946444"/>
    <w:rsid w:val="0094736E"/>
    <w:rsid w:val="00947FF8"/>
    <w:rsid w:val="00950AAA"/>
    <w:rsid w:val="0095165A"/>
    <w:rsid w:val="00951C96"/>
    <w:rsid w:val="00951CE8"/>
    <w:rsid w:val="00951DB4"/>
    <w:rsid w:val="00952D70"/>
    <w:rsid w:val="00953565"/>
    <w:rsid w:val="00953A8A"/>
    <w:rsid w:val="00953F50"/>
    <w:rsid w:val="00954C90"/>
    <w:rsid w:val="00955A8E"/>
    <w:rsid w:val="00955CB6"/>
    <w:rsid w:val="0095758E"/>
    <w:rsid w:val="00957831"/>
    <w:rsid w:val="00957E42"/>
    <w:rsid w:val="00961347"/>
    <w:rsid w:val="00961A79"/>
    <w:rsid w:val="00962377"/>
    <w:rsid w:val="00962886"/>
    <w:rsid w:val="00963062"/>
    <w:rsid w:val="00963507"/>
    <w:rsid w:val="00963936"/>
    <w:rsid w:val="00963B87"/>
    <w:rsid w:val="00964681"/>
    <w:rsid w:val="00965774"/>
    <w:rsid w:val="009666C0"/>
    <w:rsid w:val="00966A05"/>
    <w:rsid w:val="00967E86"/>
    <w:rsid w:val="00967FC7"/>
    <w:rsid w:val="009704BC"/>
    <w:rsid w:val="009723A1"/>
    <w:rsid w:val="00972E97"/>
    <w:rsid w:val="00973614"/>
    <w:rsid w:val="00973CC2"/>
    <w:rsid w:val="009742AB"/>
    <w:rsid w:val="009749B1"/>
    <w:rsid w:val="00975352"/>
    <w:rsid w:val="009754CC"/>
    <w:rsid w:val="00976260"/>
    <w:rsid w:val="00976C0B"/>
    <w:rsid w:val="0097724C"/>
    <w:rsid w:val="00977553"/>
    <w:rsid w:val="00980866"/>
    <w:rsid w:val="00980D24"/>
    <w:rsid w:val="00982037"/>
    <w:rsid w:val="009824DF"/>
    <w:rsid w:val="0098335A"/>
    <w:rsid w:val="0098358E"/>
    <w:rsid w:val="0098405A"/>
    <w:rsid w:val="0098426F"/>
    <w:rsid w:val="00985369"/>
    <w:rsid w:val="00986D5D"/>
    <w:rsid w:val="009877D2"/>
    <w:rsid w:val="00987845"/>
    <w:rsid w:val="00991A93"/>
    <w:rsid w:val="009928DD"/>
    <w:rsid w:val="009948C1"/>
    <w:rsid w:val="00996772"/>
    <w:rsid w:val="009970BF"/>
    <w:rsid w:val="00997A7D"/>
    <w:rsid w:val="009A0062"/>
    <w:rsid w:val="009A0E5E"/>
    <w:rsid w:val="009A0F09"/>
    <w:rsid w:val="009A12F2"/>
    <w:rsid w:val="009A36A1"/>
    <w:rsid w:val="009A44FA"/>
    <w:rsid w:val="009A4689"/>
    <w:rsid w:val="009B09CD"/>
    <w:rsid w:val="009B1181"/>
    <w:rsid w:val="009B1471"/>
    <w:rsid w:val="009B2383"/>
    <w:rsid w:val="009B2958"/>
    <w:rsid w:val="009B2B91"/>
    <w:rsid w:val="009B3A88"/>
    <w:rsid w:val="009B3EC3"/>
    <w:rsid w:val="009B4356"/>
    <w:rsid w:val="009B4EE3"/>
    <w:rsid w:val="009B5A5E"/>
    <w:rsid w:val="009B6BA2"/>
    <w:rsid w:val="009C0566"/>
    <w:rsid w:val="009C23A8"/>
    <w:rsid w:val="009C2AC9"/>
    <w:rsid w:val="009C2CEF"/>
    <w:rsid w:val="009C30AA"/>
    <w:rsid w:val="009C43D1"/>
    <w:rsid w:val="009C5608"/>
    <w:rsid w:val="009C59A6"/>
    <w:rsid w:val="009C69CD"/>
    <w:rsid w:val="009C6A52"/>
    <w:rsid w:val="009C6C4B"/>
    <w:rsid w:val="009D0A30"/>
    <w:rsid w:val="009D0AB2"/>
    <w:rsid w:val="009D0C1F"/>
    <w:rsid w:val="009D20B2"/>
    <w:rsid w:val="009D3276"/>
    <w:rsid w:val="009D444C"/>
    <w:rsid w:val="009D4525"/>
    <w:rsid w:val="009D473A"/>
    <w:rsid w:val="009D4B14"/>
    <w:rsid w:val="009D5F93"/>
    <w:rsid w:val="009E03F1"/>
    <w:rsid w:val="009E0636"/>
    <w:rsid w:val="009E1169"/>
    <w:rsid w:val="009E1533"/>
    <w:rsid w:val="009E2715"/>
    <w:rsid w:val="009E2785"/>
    <w:rsid w:val="009E4550"/>
    <w:rsid w:val="009E48CC"/>
    <w:rsid w:val="009E5870"/>
    <w:rsid w:val="009E6A46"/>
    <w:rsid w:val="009F08F6"/>
    <w:rsid w:val="009F0CDB"/>
    <w:rsid w:val="009F18E1"/>
    <w:rsid w:val="009F29E6"/>
    <w:rsid w:val="009F39CB"/>
    <w:rsid w:val="009F3F07"/>
    <w:rsid w:val="009F530E"/>
    <w:rsid w:val="009F6F5A"/>
    <w:rsid w:val="00A00323"/>
    <w:rsid w:val="00A00EE5"/>
    <w:rsid w:val="00A0164E"/>
    <w:rsid w:val="00A02BB1"/>
    <w:rsid w:val="00A031AE"/>
    <w:rsid w:val="00A031BA"/>
    <w:rsid w:val="00A0357E"/>
    <w:rsid w:val="00A03E68"/>
    <w:rsid w:val="00A049E2"/>
    <w:rsid w:val="00A05AE8"/>
    <w:rsid w:val="00A05EB9"/>
    <w:rsid w:val="00A06AE1"/>
    <w:rsid w:val="00A070C0"/>
    <w:rsid w:val="00A077D4"/>
    <w:rsid w:val="00A11EE3"/>
    <w:rsid w:val="00A128A0"/>
    <w:rsid w:val="00A13337"/>
    <w:rsid w:val="00A1344B"/>
    <w:rsid w:val="00A13908"/>
    <w:rsid w:val="00A16A55"/>
    <w:rsid w:val="00A170C6"/>
    <w:rsid w:val="00A17B98"/>
    <w:rsid w:val="00A20076"/>
    <w:rsid w:val="00A20FEF"/>
    <w:rsid w:val="00A2131A"/>
    <w:rsid w:val="00A219A9"/>
    <w:rsid w:val="00A219E7"/>
    <w:rsid w:val="00A21FD2"/>
    <w:rsid w:val="00A2290B"/>
    <w:rsid w:val="00A229E4"/>
    <w:rsid w:val="00A22A63"/>
    <w:rsid w:val="00A23AC0"/>
    <w:rsid w:val="00A2417A"/>
    <w:rsid w:val="00A246C2"/>
    <w:rsid w:val="00A2539C"/>
    <w:rsid w:val="00A256BB"/>
    <w:rsid w:val="00A26300"/>
    <w:rsid w:val="00A26D8D"/>
    <w:rsid w:val="00A27200"/>
    <w:rsid w:val="00A27692"/>
    <w:rsid w:val="00A277DA"/>
    <w:rsid w:val="00A304FC"/>
    <w:rsid w:val="00A315C2"/>
    <w:rsid w:val="00A33FD1"/>
    <w:rsid w:val="00A3560F"/>
    <w:rsid w:val="00A35D4E"/>
    <w:rsid w:val="00A35DD1"/>
    <w:rsid w:val="00A36B3F"/>
    <w:rsid w:val="00A36DC1"/>
    <w:rsid w:val="00A37C57"/>
    <w:rsid w:val="00A40884"/>
    <w:rsid w:val="00A41249"/>
    <w:rsid w:val="00A429D8"/>
    <w:rsid w:val="00A42AC1"/>
    <w:rsid w:val="00A42AD3"/>
    <w:rsid w:val="00A42C28"/>
    <w:rsid w:val="00A43387"/>
    <w:rsid w:val="00A434B9"/>
    <w:rsid w:val="00A43802"/>
    <w:rsid w:val="00A43B6B"/>
    <w:rsid w:val="00A45963"/>
    <w:rsid w:val="00A45C7E"/>
    <w:rsid w:val="00A4650A"/>
    <w:rsid w:val="00A46ACF"/>
    <w:rsid w:val="00A46AF0"/>
    <w:rsid w:val="00A477E6"/>
    <w:rsid w:val="00A4790E"/>
    <w:rsid w:val="00A47C1B"/>
    <w:rsid w:val="00A51BD6"/>
    <w:rsid w:val="00A528F7"/>
    <w:rsid w:val="00A530A3"/>
    <w:rsid w:val="00A5337D"/>
    <w:rsid w:val="00A535E1"/>
    <w:rsid w:val="00A53739"/>
    <w:rsid w:val="00A55079"/>
    <w:rsid w:val="00A5564B"/>
    <w:rsid w:val="00A5789E"/>
    <w:rsid w:val="00A57C2D"/>
    <w:rsid w:val="00A57C37"/>
    <w:rsid w:val="00A57CE8"/>
    <w:rsid w:val="00A60B92"/>
    <w:rsid w:val="00A60C82"/>
    <w:rsid w:val="00A61F48"/>
    <w:rsid w:val="00A62DE2"/>
    <w:rsid w:val="00A62EA1"/>
    <w:rsid w:val="00A632B5"/>
    <w:rsid w:val="00A6389A"/>
    <w:rsid w:val="00A63DC8"/>
    <w:rsid w:val="00A641C6"/>
    <w:rsid w:val="00A642FC"/>
    <w:rsid w:val="00A664A1"/>
    <w:rsid w:val="00A66C6D"/>
    <w:rsid w:val="00A66CBC"/>
    <w:rsid w:val="00A675B8"/>
    <w:rsid w:val="00A67F5E"/>
    <w:rsid w:val="00A7025D"/>
    <w:rsid w:val="00A70990"/>
    <w:rsid w:val="00A70C5A"/>
    <w:rsid w:val="00A72B84"/>
    <w:rsid w:val="00A7357D"/>
    <w:rsid w:val="00A743D6"/>
    <w:rsid w:val="00A748CF"/>
    <w:rsid w:val="00A74E09"/>
    <w:rsid w:val="00A75655"/>
    <w:rsid w:val="00A809AC"/>
    <w:rsid w:val="00A80BD1"/>
    <w:rsid w:val="00A80E2F"/>
    <w:rsid w:val="00A81018"/>
    <w:rsid w:val="00A83026"/>
    <w:rsid w:val="00A841CC"/>
    <w:rsid w:val="00A844CE"/>
    <w:rsid w:val="00A84FE2"/>
    <w:rsid w:val="00A850B3"/>
    <w:rsid w:val="00A85220"/>
    <w:rsid w:val="00A869D2"/>
    <w:rsid w:val="00A878E8"/>
    <w:rsid w:val="00A90385"/>
    <w:rsid w:val="00A908E5"/>
    <w:rsid w:val="00A9093A"/>
    <w:rsid w:val="00A911C4"/>
    <w:rsid w:val="00A91EAA"/>
    <w:rsid w:val="00A91EC4"/>
    <w:rsid w:val="00A9264B"/>
    <w:rsid w:val="00A926ED"/>
    <w:rsid w:val="00A93FD4"/>
    <w:rsid w:val="00A952C9"/>
    <w:rsid w:val="00A95E21"/>
    <w:rsid w:val="00A963A4"/>
    <w:rsid w:val="00A96A5D"/>
    <w:rsid w:val="00A96DCC"/>
    <w:rsid w:val="00AA0740"/>
    <w:rsid w:val="00AA103B"/>
    <w:rsid w:val="00AA188F"/>
    <w:rsid w:val="00AA2B9C"/>
    <w:rsid w:val="00AA3C3D"/>
    <w:rsid w:val="00AA3F33"/>
    <w:rsid w:val="00AA3F98"/>
    <w:rsid w:val="00AA486A"/>
    <w:rsid w:val="00AA53B0"/>
    <w:rsid w:val="00AA5809"/>
    <w:rsid w:val="00AA63A9"/>
    <w:rsid w:val="00AA6965"/>
    <w:rsid w:val="00AA6F19"/>
    <w:rsid w:val="00AA7E07"/>
    <w:rsid w:val="00AB0B3D"/>
    <w:rsid w:val="00AB0FBA"/>
    <w:rsid w:val="00AB1112"/>
    <w:rsid w:val="00AB1607"/>
    <w:rsid w:val="00AB17F6"/>
    <w:rsid w:val="00AB29EB"/>
    <w:rsid w:val="00AB3570"/>
    <w:rsid w:val="00AB3DCB"/>
    <w:rsid w:val="00AB3F09"/>
    <w:rsid w:val="00AB4292"/>
    <w:rsid w:val="00AB4411"/>
    <w:rsid w:val="00AB4E03"/>
    <w:rsid w:val="00AB4F31"/>
    <w:rsid w:val="00AB606F"/>
    <w:rsid w:val="00AB795D"/>
    <w:rsid w:val="00AC0237"/>
    <w:rsid w:val="00AC14B8"/>
    <w:rsid w:val="00AC1B5C"/>
    <w:rsid w:val="00AC1B7C"/>
    <w:rsid w:val="00AC3A4B"/>
    <w:rsid w:val="00AC3A66"/>
    <w:rsid w:val="00AC42EB"/>
    <w:rsid w:val="00AC439A"/>
    <w:rsid w:val="00AC4CE3"/>
    <w:rsid w:val="00AC60C2"/>
    <w:rsid w:val="00AC675D"/>
    <w:rsid w:val="00AC76C6"/>
    <w:rsid w:val="00AD268D"/>
    <w:rsid w:val="00AD3749"/>
    <w:rsid w:val="00AD3F85"/>
    <w:rsid w:val="00AD644E"/>
    <w:rsid w:val="00AD6723"/>
    <w:rsid w:val="00AD6AE6"/>
    <w:rsid w:val="00AD700C"/>
    <w:rsid w:val="00AD7FBD"/>
    <w:rsid w:val="00AE185F"/>
    <w:rsid w:val="00AE23BE"/>
    <w:rsid w:val="00AE43D8"/>
    <w:rsid w:val="00AE43E1"/>
    <w:rsid w:val="00AE4E8A"/>
    <w:rsid w:val="00AE54EB"/>
    <w:rsid w:val="00AE7BCF"/>
    <w:rsid w:val="00AE7D6D"/>
    <w:rsid w:val="00AF0AB1"/>
    <w:rsid w:val="00AF1156"/>
    <w:rsid w:val="00AF1B15"/>
    <w:rsid w:val="00AF1C91"/>
    <w:rsid w:val="00AF1D18"/>
    <w:rsid w:val="00AF476B"/>
    <w:rsid w:val="00AF5F1D"/>
    <w:rsid w:val="00AF5FF7"/>
    <w:rsid w:val="00AF6380"/>
    <w:rsid w:val="00AF71D8"/>
    <w:rsid w:val="00AF794B"/>
    <w:rsid w:val="00B0051A"/>
    <w:rsid w:val="00B02952"/>
    <w:rsid w:val="00B03DB7"/>
    <w:rsid w:val="00B04957"/>
    <w:rsid w:val="00B04CB8"/>
    <w:rsid w:val="00B05405"/>
    <w:rsid w:val="00B05435"/>
    <w:rsid w:val="00B05658"/>
    <w:rsid w:val="00B05B3B"/>
    <w:rsid w:val="00B05C4E"/>
    <w:rsid w:val="00B05F15"/>
    <w:rsid w:val="00B07F24"/>
    <w:rsid w:val="00B116A0"/>
    <w:rsid w:val="00B11981"/>
    <w:rsid w:val="00B12087"/>
    <w:rsid w:val="00B13B81"/>
    <w:rsid w:val="00B14277"/>
    <w:rsid w:val="00B149C0"/>
    <w:rsid w:val="00B14E17"/>
    <w:rsid w:val="00B15372"/>
    <w:rsid w:val="00B1581A"/>
    <w:rsid w:val="00B16515"/>
    <w:rsid w:val="00B17F46"/>
    <w:rsid w:val="00B20519"/>
    <w:rsid w:val="00B205C7"/>
    <w:rsid w:val="00B20A9A"/>
    <w:rsid w:val="00B22C00"/>
    <w:rsid w:val="00B22F18"/>
    <w:rsid w:val="00B2361F"/>
    <w:rsid w:val="00B23C2E"/>
    <w:rsid w:val="00B26572"/>
    <w:rsid w:val="00B2692B"/>
    <w:rsid w:val="00B2718B"/>
    <w:rsid w:val="00B3030F"/>
    <w:rsid w:val="00B3040A"/>
    <w:rsid w:val="00B348D8"/>
    <w:rsid w:val="00B350FD"/>
    <w:rsid w:val="00B35ECD"/>
    <w:rsid w:val="00B36EE9"/>
    <w:rsid w:val="00B400C2"/>
    <w:rsid w:val="00B40221"/>
    <w:rsid w:val="00B4031A"/>
    <w:rsid w:val="00B41653"/>
    <w:rsid w:val="00B41ADF"/>
    <w:rsid w:val="00B41C74"/>
    <w:rsid w:val="00B41FC5"/>
    <w:rsid w:val="00B422A1"/>
    <w:rsid w:val="00B447D8"/>
    <w:rsid w:val="00B45A5E"/>
    <w:rsid w:val="00B46C01"/>
    <w:rsid w:val="00B46EB3"/>
    <w:rsid w:val="00B47CB0"/>
    <w:rsid w:val="00B51003"/>
    <w:rsid w:val="00B51194"/>
    <w:rsid w:val="00B5142C"/>
    <w:rsid w:val="00B51564"/>
    <w:rsid w:val="00B52374"/>
    <w:rsid w:val="00B52592"/>
    <w:rsid w:val="00B5292B"/>
    <w:rsid w:val="00B54904"/>
    <w:rsid w:val="00B5499F"/>
    <w:rsid w:val="00B54B9B"/>
    <w:rsid w:val="00B54BCB"/>
    <w:rsid w:val="00B55329"/>
    <w:rsid w:val="00B554D4"/>
    <w:rsid w:val="00B56B13"/>
    <w:rsid w:val="00B5710E"/>
    <w:rsid w:val="00B5776D"/>
    <w:rsid w:val="00B57968"/>
    <w:rsid w:val="00B57C88"/>
    <w:rsid w:val="00B57E9D"/>
    <w:rsid w:val="00B57FDC"/>
    <w:rsid w:val="00B60BD0"/>
    <w:rsid w:val="00B60DD2"/>
    <w:rsid w:val="00B6166F"/>
    <w:rsid w:val="00B618E1"/>
    <w:rsid w:val="00B62067"/>
    <w:rsid w:val="00B626F0"/>
    <w:rsid w:val="00B6295E"/>
    <w:rsid w:val="00B62B65"/>
    <w:rsid w:val="00B636A7"/>
    <w:rsid w:val="00B637F9"/>
    <w:rsid w:val="00B63974"/>
    <w:rsid w:val="00B63977"/>
    <w:rsid w:val="00B63D2B"/>
    <w:rsid w:val="00B63F1C"/>
    <w:rsid w:val="00B64DAF"/>
    <w:rsid w:val="00B64F45"/>
    <w:rsid w:val="00B65F8D"/>
    <w:rsid w:val="00B661D7"/>
    <w:rsid w:val="00B67DB4"/>
    <w:rsid w:val="00B7006B"/>
    <w:rsid w:val="00B70214"/>
    <w:rsid w:val="00B70F13"/>
    <w:rsid w:val="00B712F4"/>
    <w:rsid w:val="00B714BA"/>
    <w:rsid w:val="00B71596"/>
    <w:rsid w:val="00B71CC1"/>
    <w:rsid w:val="00B73C63"/>
    <w:rsid w:val="00B73F19"/>
    <w:rsid w:val="00B74E3D"/>
    <w:rsid w:val="00B753D1"/>
    <w:rsid w:val="00B779E0"/>
    <w:rsid w:val="00B77BB8"/>
    <w:rsid w:val="00B77DDC"/>
    <w:rsid w:val="00B80775"/>
    <w:rsid w:val="00B81146"/>
    <w:rsid w:val="00B8157E"/>
    <w:rsid w:val="00B823B9"/>
    <w:rsid w:val="00B8242B"/>
    <w:rsid w:val="00B825FE"/>
    <w:rsid w:val="00B82666"/>
    <w:rsid w:val="00B83455"/>
    <w:rsid w:val="00B844E8"/>
    <w:rsid w:val="00B853C6"/>
    <w:rsid w:val="00B8559C"/>
    <w:rsid w:val="00B86E78"/>
    <w:rsid w:val="00B8744F"/>
    <w:rsid w:val="00B8773A"/>
    <w:rsid w:val="00B905D1"/>
    <w:rsid w:val="00B90D92"/>
    <w:rsid w:val="00B90E43"/>
    <w:rsid w:val="00B92315"/>
    <w:rsid w:val="00B9272C"/>
    <w:rsid w:val="00B936F0"/>
    <w:rsid w:val="00B948DD"/>
    <w:rsid w:val="00B94B98"/>
    <w:rsid w:val="00B94CAC"/>
    <w:rsid w:val="00B94F88"/>
    <w:rsid w:val="00B957CB"/>
    <w:rsid w:val="00B96C04"/>
    <w:rsid w:val="00B96E4C"/>
    <w:rsid w:val="00BA06B3"/>
    <w:rsid w:val="00BA1493"/>
    <w:rsid w:val="00BA32BA"/>
    <w:rsid w:val="00BA32CA"/>
    <w:rsid w:val="00BA477A"/>
    <w:rsid w:val="00BA6027"/>
    <w:rsid w:val="00BA6C7C"/>
    <w:rsid w:val="00BA7016"/>
    <w:rsid w:val="00BA7736"/>
    <w:rsid w:val="00BA787B"/>
    <w:rsid w:val="00BA7CE3"/>
    <w:rsid w:val="00BB0732"/>
    <w:rsid w:val="00BB14F5"/>
    <w:rsid w:val="00BB20F2"/>
    <w:rsid w:val="00BB2108"/>
    <w:rsid w:val="00BB2903"/>
    <w:rsid w:val="00BB41E5"/>
    <w:rsid w:val="00BB4582"/>
    <w:rsid w:val="00BB5178"/>
    <w:rsid w:val="00BB67AE"/>
    <w:rsid w:val="00BB728B"/>
    <w:rsid w:val="00BB7702"/>
    <w:rsid w:val="00BB7718"/>
    <w:rsid w:val="00BC049F"/>
    <w:rsid w:val="00BC11E8"/>
    <w:rsid w:val="00BC1B54"/>
    <w:rsid w:val="00BC2909"/>
    <w:rsid w:val="00BC2BE7"/>
    <w:rsid w:val="00BC3609"/>
    <w:rsid w:val="00BC465F"/>
    <w:rsid w:val="00BC5869"/>
    <w:rsid w:val="00BC62F7"/>
    <w:rsid w:val="00BC6B01"/>
    <w:rsid w:val="00BC757F"/>
    <w:rsid w:val="00BD003A"/>
    <w:rsid w:val="00BD1D45"/>
    <w:rsid w:val="00BD3099"/>
    <w:rsid w:val="00BD3E62"/>
    <w:rsid w:val="00BD4185"/>
    <w:rsid w:val="00BD496D"/>
    <w:rsid w:val="00BD51A9"/>
    <w:rsid w:val="00BD6235"/>
    <w:rsid w:val="00BD686B"/>
    <w:rsid w:val="00BD73E6"/>
    <w:rsid w:val="00BD7B65"/>
    <w:rsid w:val="00BE02C5"/>
    <w:rsid w:val="00BE13C2"/>
    <w:rsid w:val="00BE1A8C"/>
    <w:rsid w:val="00BE21A9"/>
    <w:rsid w:val="00BE263E"/>
    <w:rsid w:val="00BE3A54"/>
    <w:rsid w:val="00BE3F11"/>
    <w:rsid w:val="00BE438D"/>
    <w:rsid w:val="00BE603A"/>
    <w:rsid w:val="00BE63E6"/>
    <w:rsid w:val="00BE6ADE"/>
    <w:rsid w:val="00BE6CB3"/>
    <w:rsid w:val="00BE7D3E"/>
    <w:rsid w:val="00BF1357"/>
    <w:rsid w:val="00BF162F"/>
    <w:rsid w:val="00BF2436"/>
    <w:rsid w:val="00BF2E2B"/>
    <w:rsid w:val="00BF2F67"/>
    <w:rsid w:val="00BF321B"/>
    <w:rsid w:val="00BF32C9"/>
    <w:rsid w:val="00BF36A4"/>
    <w:rsid w:val="00BF3773"/>
    <w:rsid w:val="00BF3E14"/>
    <w:rsid w:val="00BF3FC2"/>
    <w:rsid w:val="00BF4644"/>
    <w:rsid w:val="00BF4C99"/>
    <w:rsid w:val="00BF4F27"/>
    <w:rsid w:val="00BF6269"/>
    <w:rsid w:val="00BF63AA"/>
    <w:rsid w:val="00C00D18"/>
    <w:rsid w:val="00C03B8D"/>
    <w:rsid w:val="00C0428C"/>
    <w:rsid w:val="00C04532"/>
    <w:rsid w:val="00C05112"/>
    <w:rsid w:val="00C06D1A"/>
    <w:rsid w:val="00C078F3"/>
    <w:rsid w:val="00C11262"/>
    <w:rsid w:val="00C11B12"/>
    <w:rsid w:val="00C11B15"/>
    <w:rsid w:val="00C11CDA"/>
    <w:rsid w:val="00C12A01"/>
    <w:rsid w:val="00C12AEB"/>
    <w:rsid w:val="00C1356B"/>
    <w:rsid w:val="00C14A61"/>
    <w:rsid w:val="00C151D0"/>
    <w:rsid w:val="00C16388"/>
    <w:rsid w:val="00C16421"/>
    <w:rsid w:val="00C17C1B"/>
    <w:rsid w:val="00C20366"/>
    <w:rsid w:val="00C235C1"/>
    <w:rsid w:val="00C237F5"/>
    <w:rsid w:val="00C23D48"/>
    <w:rsid w:val="00C23DC1"/>
    <w:rsid w:val="00C24128"/>
    <w:rsid w:val="00C24241"/>
    <w:rsid w:val="00C247D2"/>
    <w:rsid w:val="00C24A70"/>
    <w:rsid w:val="00C24AB5"/>
    <w:rsid w:val="00C26C88"/>
    <w:rsid w:val="00C317AA"/>
    <w:rsid w:val="00C31EF2"/>
    <w:rsid w:val="00C325C5"/>
    <w:rsid w:val="00C328F2"/>
    <w:rsid w:val="00C33D6D"/>
    <w:rsid w:val="00C34A7D"/>
    <w:rsid w:val="00C34B1A"/>
    <w:rsid w:val="00C35570"/>
    <w:rsid w:val="00C3581E"/>
    <w:rsid w:val="00C3596F"/>
    <w:rsid w:val="00C36247"/>
    <w:rsid w:val="00C3671A"/>
    <w:rsid w:val="00C373F2"/>
    <w:rsid w:val="00C40424"/>
    <w:rsid w:val="00C41413"/>
    <w:rsid w:val="00C4276C"/>
    <w:rsid w:val="00C4329D"/>
    <w:rsid w:val="00C43374"/>
    <w:rsid w:val="00C45A69"/>
    <w:rsid w:val="00C462B1"/>
    <w:rsid w:val="00C46538"/>
    <w:rsid w:val="00C46AA2"/>
    <w:rsid w:val="00C46C48"/>
    <w:rsid w:val="00C47885"/>
    <w:rsid w:val="00C50BCF"/>
    <w:rsid w:val="00C511DE"/>
    <w:rsid w:val="00C51A87"/>
    <w:rsid w:val="00C51D7B"/>
    <w:rsid w:val="00C51E3D"/>
    <w:rsid w:val="00C5217A"/>
    <w:rsid w:val="00C542F0"/>
    <w:rsid w:val="00C55F0E"/>
    <w:rsid w:val="00C5709A"/>
    <w:rsid w:val="00C57CDB"/>
    <w:rsid w:val="00C57F04"/>
    <w:rsid w:val="00C60A9B"/>
    <w:rsid w:val="00C60F8E"/>
    <w:rsid w:val="00C6108B"/>
    <w:rsid w:val="00C62F58"/>
    <w:rsid w:val="00C633AB"/>
    <w:rsid w:val="00C6522B"/>
    <w:rsid w:val="00C6573C"/>
    <w:rsid w:val="00C66B2F"/>
    <w:rsid w:val="00C70393"/>
    <w:rsid w:val="00C71C35"/>
    <w:rsid w:val="00C7233D"/>
    <w:rsid w:val="00C723BC"/>
    <w:rsid w:val="00C72400"/>
    <w:rsid w:val="00C72C99"/>
    <w:rsid w:val="00C73810"/>
    <w:rsid w:val="00C73F85"/>
    <w:rsid w:val="00C7480A"/>
    <w:rsid w:val="00C76888"/>
    <w:rsid w:val="00C77876"/>
    <w:rsid w:val="00C80C9F"/>
    <w:rsid w:val="00C80D03"/>
    <w:rsid w:val="00C80D37"/>
    <w:rsid w:val="00C81304"/>
    <w:rsid w:val="00C8151A"/>
    <w:rsid w:val="00C81770"/>
    <w:rsid w:val="00C819FF"/>
    <w:rsid w:val="00C81BF8"/>
    <w:rsid w:val="00C81C99"/>
    <w:rsid w:val="00C82355"/>
    <w:rsid w:val="00C824CE"/>
    <w:rsid w:val="00C82609"/>
    <w:rsid w:val="00C82804"/>
    <w:rsid w:val="00C82B4F"/>
    <w:rsid w:val="00C83F59"/>
    <w:rsid w:val="00C8487F"/>
    <w:rsid w:val="00C85C0F"/>
    <w:rsid w:val="00C8640E"/>
    <w:rsid w:val="00C86645"/>
    <w:rsid w:val="00C86743"/>
    <w:rsid w:val="00C87821"/>
    <w:rsid w:val="00C8795F"/>
    <w:rsid w:val="00C91626"/>
    <w:rsid w:val="00C92726"/>
    <w:rsid w:val="00C9365B"/>
    <w:rsid w:val="00C93BCA"/>
    <w:rsid w:val="00C94642"/>
    <w:rsid w:val="00C94AEE"/>
    <w:rsid w:val="00C95504"/>
    <w:rsid w:val="00C95BF8"/>
    <w:rsid w:val="00C95FF7"/>
    <w:rsid w:val="00C96AF0"/>
    <w:rsid w:val="00C975ED"/>
    <w:rsid w:val="00C978F4"/>
    <w:rsid w:val="00CA04C9"/>
    <w:rsid w:val="00CA1130"/>
    <w:rsid w:val="00CA19CB"/>
    <w:rsid w:val="00CA1F8F"/>
    <w:rsid w:val="00CA2591"/>
    <w:rsid w:val="00CA48A3"/>
    <w:rsid w:val="00CA4CDB"/>
    <w:rsid w:val="00CA6689"/>
    <w:rsid w:val="00CA6C7B"/>
    <w:rsid w:val="00CA73A0"/>
    <w:rsid w:val="00CA7E6D"/>
    <w:rsid w:val="00CB147A"/>
    <w:rsid w:val="00CB15E5"/>
    <w:rsid w:val="00CB17C6"/>
    <w:rsid w:val="00CB285C"/>
    <w:rsid w:val="00CB392A"/>
    <w:rsid w:val="00CB4163"/>
    <w:rsid w:val="00CB47C1"/>
    <w:rsid w:val="00CB4B47"/>
    <w:rsid w:val="00CB6234"/>
    <w:rsid w:val="00CB62CB"/>
    <w:rsid w:val="00CB6E99"/>
    <w:rsid w:val="00CB70F1"/>
    <w:rsid w:val="00CB7A46"/>
    <w:rsid w:val="00CC0458"/>
    <w:rsid w:val="00CC0A9B"/>
    <w:rsid w:val="00CC18CF"/>
    <w:rsid w:val="00CC251D"/>
    <w:rsid w:val="00CC30A3"/>
    <w:rsid w:val="00CC3806"/>
    <w:rsid w:val="00CC4281"/>
    <w:rsid w:val="00CC42F8"/>
    <w:rsid w:val="00CC568A"/>
    <w:rsid w:val="00CC648A"/>
    <w:rsid w:val="00CC71F9"/>
    <w:rsid w:val="00CC76CE"/>
    <w:rsid w:val="00CD0910"/>
    <w:rsid w:val="00CD0ABD"/>
    <w:rsid w:val="00CD0CDA"/>
    <w:rsid w:val="00CD153D"/>
    <w:rsid w:val="00CD2111"/>
    <w:rsid w:val="00CD259C"/>
    <w:rsid w:val="00CD480B"/>
    <w:rsid w:val="00CD4A93"/>
    <w:rsid w:val="00CD6F45"/>
    <w:rsid w:val="00CE09AE"/>
    <w:rsid w:val="00CE0B25"/>
    <w:rsid w:val="00CE0BE9"/>
    <w:rsid w:val="00CE1566"/>
    <w:rsid w:val="00CE2CA5"/>
    <w:rsid w:val="00CE3B09"/>
    <w:rsid w:val="00CE3DDC"/>
    <w:rsid w:val="00CE3F65"/>
    <w:rsid w:val="00CE3FFA"/>
    <w:rsid w:val="00CE4BAA"/>
    <w:rsid w:val="00CE53EE"/>
    <w:rsid w:val="00CE63EE"/>
    <w:rsid w:val="00CE66F4"/>
    <w:rsid w:val="00CE7285"/>
    <w:rsid w:val="00CE7EE1"/>
    <w:rsid w:val="00CF0118"/>
    <w:rsid w:val="00CF16FB"/>
    <w:rsid w:val="00CF2295"/>
    <w:rsid w:val="00CF3BDE"/>
    <w:rsid w:val="00CF6239"/>
    <w:rsid w:val="00CF6420"/>
    <w:rsid w:val="00CF6654"/>
    <w:rsid w:val="00CF6F66"/>
    <w:rsid w:val="00CF7E12"/>
    <w:rsid w:val="00D00106"/>
    <w:rsid w:val="00D020F4"/>
    <w:rsid w:val="00D02F3B"/>
    <w:rsid w:val="00D0306E"/>
    <w:rsid w:val="00D04185"/>
    <w:rsid w:val="00D04391"/>
    <w:rsid w:val="00D047DF"/>
    <w:rsid w:val="00D050C0"/>
    <w:rsid w:val="00D05DEB"/>
    <w:rsid w:val="00D05F32"/>
    <w:rsid w:val="00D07ABE"/>
    <w:rsid w:val="00D07D5B"/>
    <w:rsid w:val="00D07DAF"/>
    <w:rsid w:val="00D10338"/>
    <w:rsid w:val="00D10F21"/>
    <w:rsid w:val="00D13972"/>
    <w:rsid w:val="00D140F8"/>
    <w:rsid w:val="00D152E1"/>
    <w:rsid w:val="00D15DEC"/>
    <w:rsid w:val="00D17833"/>
    <w:rsid w:val="00D202C0"/>
    <w:rsid w:val="00D205D6"/>
    <w:rsid w:val="00D21D43"/>
    <w:rsid w:val="00D22352"/>
    <w:rsid w:val="00D257E8"/>
    <w:rsid w:val="00D2648E"/>
    <w:rsid w:val="00D2694A"/>
    <w:rsid w:val="00D26B31"/>
    <w:rsid w:val="00D277CF"/>
    <w:rsid w:val="00D30183"/>
    <w:rsid w:val="00D30761"/>
    <w:rsid w:val="00D3079C"/>
    <w:rsid w:val="00D307A6"/>
    <w:rsid w:val="00D312F2"/>
    <w:rsid w:val="00D333EE"/>
    <w:rsid w:val="00D33692"/>
    <w:rsid w:val="00D33C85"/>
    <w:rsid w:val="00D35EFF"/>
    <w:rsid w:val="00D36C35"/>
    <w:rsid w:val="00D373CB"/>
    <w:rsid w:val="00D4015C"/>
    <w:rsid w:val="00D40251"/>
    <w:rsid w:val="00D41C47"/>
    <w:rsid w:val="00D42073"/>
    <w:rsid w:val="00D46C35"/>
    <w:rsid w:val="00D472B8"/>
    <w:rsid w:val="00D50618"/>
    <w:rsid w:val="00D50C35"/>
    <w:rsid w:val="00D5195A"/>
    <w:rsid w:val="00D528F4"/>
    <w:rsid w:val="00D52AAA"/>
    <w:rsid w:val="00D52E1D"/>
    <w:rsid w:val="00D53033"/>
    <w:rsid w:val="00D53054"/>
    <w:rsid w:val="00D53161"/>
    <w:rsid w:val="00D5432B"/>
    <w:rsid w:val="00D5494D"/>
    <w:rsid w:val="00D54971"/>
    <w:rsid w:val="00D54B6B"/>
    <w:rsid w:val="00D54F10"/>
    <w:rsid w:val="00D552CD"/>
    <w:rsid w:val="00D55E83"/>
    <w:rsid w:val="00D574CA"/>
    <w:rsid w:val="00D57819"/>
    <w:rsid w:val="00D60332"/>
    <w:rsid w:val="00D6072C"/>
    <w:rsid w:val="00D60767"/>
    <w:rsid w:val="00D618A3"/>
    <w:rsid w:val="00D62195"/>
    <w:rsid w:val="00D62544"/>
    <w:rsid w:val="00D63CA3"/>
    <w:rsid w:val="00D64DBC"/>
    <w:rsid w:val="00D65117"/>
    <w:rsid w:val="00D65620"/>
    <w:rsid w:val="00D65FF8"/>
    <w:rsid w:val="00D6710D"/>
    <w:rsid w:val="00D67B7C"/>
    <w:rsid w:val="00D700A5"/>
    <w:rsid w:val="00D71102"/>
    <w:rsid w:val="00D72906"/>
    <w:rsid w:val="00D72BC8"/>
    <w:rsid w:val="00D72BCE"/>
    <w:rsid w:val="00D73E07"/>
    <w:rsid w:val="00D740A7"/>
    <w:rsid w:val="00D74A52"/>
    <w:rsid w:val="00D74DE9"/>
    <w:rsid w:val="00D755EE"/>
    <w:rsid w:val="00D7707D"/>
    <w:rsid w:val="00D77E65"/>
    <w:rsid w:val="00D77E77"/>
    <w:rsid w:val="00D80C3B"/>
    <w:rsid w:val="00D80EF0"/>
    <w:rsid w:val="00D8147A"/>
    <w:rsid w:val="00D826B4"/>
    <w:rsid w:val="00D82892"/>
    <w:rsid w:val="00D84566"/>
    <w:rsid w:val="00D853F4"/>
    <w:rsid w:val="00D86197"/>
    <w:rsid w:val="00D86499"/>
    <w:rsid w:val="00D8752F"/>
    <w:rsid w:val="00D87BD6"/>
    <w:rsid w:val="00D91239"/>
    <w:rsid w:val="00D91381"/>
    <w:rsid w:val="00D91970"/>
    <w:rsid w:val="00D91FA4"/>
    <w:rsid w:val="00D92951"/>
    <w:rsid w:val="00D929ED"/>
    <w:rsid w:val="00D92C11"/>
    <w:rsid w:val="00D9485C"/>
    <w:rsid w:val="00D94B05"/>
    <w:rsid w:val="00D95BF4"/>
    <w:rsid w:val="00D964F1"/>
    <w:rsid w:val="00D9667F"/>
    <w:rsid w:val="00D97318"/>
    <w:rsid w:val="00D97DF1"/>
    <w:rsid w:val="00DA122F"/>
    <w:rsid w:val="00DA2CF0"/>
    <w:rsid w:val="00DA354F"/>
    <w:rsid w:val="00DA3576"/>
    <w:rsid w:val="00DA3D06"/>
    <w:rsid w:val="00DA3D0C"/>
    <w:rsid w:val="00DA3EDB"/>
    <w:rsid w:val="00DA416A"/>
    <w:rsid w:val="00DA63CC"/>
    <w:rsid w:val="00DA6BA8"/>
    <w:rsid w:val="00DA7177"/>
    <w:rsid w:val="00DA7631"/>
    <w:rsid w:val="00DA7A97"/>
    <w:rsid w:val="00DA7F0D"/>
    <w:rsid w:val="00DB222D"/>
    <w:rsid w:val="00DB2454"/>
    <w:rsid w:val="00DB37F9"/>
    <w:rsid w:val="00DB4DB4"/>
    <w:rsid w:val="00DB5542"/>
    <w:rsid w:val="00DB5AD9"/>
    <w:rsid w:val="00DB604F"/>
    <w:rsid w:val="00DB68BE"/>
    <w:rsid w:val="00DB6B0C"/>
    <w:rsid w:val="00DB7227"/>
    <w:rsid w:val="00DB78C9"/>
    <w:rsid w:val="00DB791F"/>
    <w:rsid w:val="00DB7D1B"/>
    <w:rsid w:val="00DC0CA2"/>
    <w:rsid w:val="00DC176F"/>
    <w:rsid w:val="00DC1C04"/>
    <w:rsid w:val="00DC1DF0"/>
    <w:rsid w:val="00DC2192"/>
    <w:rsid w:val="00DC21D3"/>
    <w:rsid w:val="00DC2B1D"/>
    <w:rsid w:val="00DC40E8"/>
    <w:rsid w:val="00DC674F"/>
    <w:rsid w:val="00DC7028"/>
    <w:rsid w:val="00DC77AA"/>
    <w:rsid w:val="00DD08F5"/>
    <w:rsid w:val="00DD0980"/>
    <w:rsid w:val="00DD143B"/>
    <w:rsid w:val="00DD32A6"/>
    <w:rsid w:val="00DD369B"/>
    <w:rsid w:val="00DD3BD5"/>
    <w:rsid w:val="00DD4081"/>
    <w:rsid w:val="00DD4535"/>
    <w:rsid w:val="00DD5907"/>
    <w:rsid w:val="00DD64AA"/>
    <w:rsid w:val="00DD6D84"/>
    <w:rsid w:val="00DD6EB7"/>
    <w:rsid w:val="00DD70FA"/>
    <w:rsid w:val="00DE0896"/>
    <w:rsid w:val="00DE0CFC"/>
    <w:rsid w:val="00DE2E19"/>
    <w:rsid w:val="00DE3143"/>
    <w:rsid w:val="00DE35F8"/>
    <w:rsid w:val="00DE385C"/>
    <w:rsid w:val="00DE3CEA"/>
    <w:rsid w:val="00DE4BAA"/>
    <w:rsid w:val="00DE584F"/>
    <w:rsid w:val="00DE6B23"/>
    <w:rsid w:val="00DE6B30"/>
    <w:rsid w:val="00DE710B"/>
    <w:rsid w:val="00DE72EE"/>
    <w:rsid w:val="00DE780F"/>
    <w:rsid w:val="00DF0501"/>
    <w:rsid w:val="00DF15D7"/>
    <w:rsid w:val="00DF3527"/>
    <w:rsid w:val="00DF35F2"/>
    <w:rsid w:val="00DF394C"/>
    <w:rsid w:val="00DF3A9A"/>
    <w:rsid w:val="00DF3E12"/>
    <w:rsid w:val="00DF524E"/>
    <w:rsid w:val="00DF5EA4"/>
    <w:rsid w:val="00DF69A3"/>
    <w:rsid w:val="00DF6CC2"/>
    <w:rsid w:val="00E006E4"/>
    <w:rsid w:val="00E0127D"/>
    <w:rsid w:val="00E01F32"/>
    <w:rsid w:val="00E02800"/>
    <w:rsid w:val="00E02AAD"/>
    <w:rsid w:val="00E02D4E"/>
    <w:rsid w:val="00E03A4B"/>
    <w:rsid w:val="00E03C85"/>
    <w:rsid w:val="00E04621"/>
    <w:rsid w:val="00E04EDF"/>
    <w:rsid w:val="00E051FD"/>
    <w:rsid w:val="00E0769B"/>
    <w:rsid w:val="00E07E4A"/>
    <w:rsid w:val="00E10812"/>
    <w:rsid w:val="00E1095A"/>
    <w:rsid w:val="00E11083"/>
    <w:rsid w:val="00E11C34"/>
    <w:rsid w:val="00E13A84"/>
    <w:rsid w:val="00E13E18"/>
    <w:rsid w:val="00E14AFB"/>
    <w:rsid w:val="00E163C0"/>
    <w:rsid w:val="00E16539"/>
    <w:rsid w:val="00E16650"/>
    <w:rsid w:val="00E17492"/>
    <w:rsid w:val="00E20D41"/>
    <w:rsid w:val="00E22062"/>
    <w:rsid w:val="00E23171"/>
    <w:rsid w:val="00E2376B"/>
    <w:rsid w:val="00E245D5"/>
    <w:rsid w:val="00E25068"/>
    <w:rsid w:val="00E253E9"/>
    <w:rsid w:val="00E26238"/>
    <w:rsid w:val="00E318FB"/>
    <w:rsid w:val="00E31C35"/>
    <w:rsid w:val="00E328D5"/>
    <w:rsid w:val="00E3319F"/>
    <w:rsid w:val="00E332E8"/>
    <w:rsid w:val="00E33B8F"/>
    <w:rsid w:val="00E34CFD"/>
    <w:rsid w:val="00E35963"/>
    <w:rsid w:val="00E37786"/>
    <w:rsid w:val="00E40624"/>
    <w:rsid w:val="00E408BF"/>
    <w:rsid w:val="00E40DBF"/>
    <w:rsid w:val="00E410E9"/>
    <w:rsid w:val="00E42D0E"/>
    <w:rsid w:val="00E4329F"/>
    <w:rsid w:val="00E435D7"/>
    <w:rsid w:val="00E46837"/>
    <w:rsid w:val="00E46D15"/>
    <w:rsid w:val="00E477FE"/>
    <w:rsid w:val="00E47E2A"/>
    <w:rsid w:val="00E50273"/>
    <w:rsid w:val="00E50D2A"/>
    <w:rsid w:val="00E5213A"/>
    <w:rsid w:val="00E522CE"/>
    <w:rsid w:val="00E52DC7"/>
    <w:rsid w:val="00E5338D"/>
    <w:rsid w:val="00E5374C"/>
    <w:rsid w:val="00E53C1B"/>
    <w:rsid w:val="00E544C1"/>
    <w:rsid w:val="00E54D26"/>
    <w:rsid w:val="00E55A58"/>
    <w:rsid w:val="00E55DFC"/>
    <w:rsid w:val="00E55FF3"/>
    <w:rsid w:val="00E5635C"/>
    <w:rsid w:val="00E56CF6"/>
    <w:rsid w:val="00E5708C"/>
    <w:rsid w:val="00E57213"/>
    <w:rsid w:val="00E57F35"/>
    <w:rsid w:val="00E60FFC"/>
    <w:rsid w:val="00E610D6"/>
    <w:rsid w:val="00E62A4F"/>
    <w:rsid w:val="00E63447"/>
    <w:rsid w:val="00E63B78"/>
    <w:rsid w:val="00E6426D"/>
    <w:rsid w:val="00E64650"/>
    <w:rsid w:val="00E65013"/>
    <w:rsid w:val="00E651DE"/>
    <w:rsid w:val="00E654B6"/>
    <w:rsid w:val="00E65B0E"/>
    <w:rsid w:val="00E663E1"/>
    <w:rsid w:val="00E67DF9"/>
    <w:rsid w:val="00E70206"/>
    <w:rsid w:val="00E70E67"/>
    <w:rsid w:val="00E70F44"/>
    <w:rsid w:val="00E71C91"/>
    <w:rsid w:val="00E7236F"/>
    <w:rsid w:val="00E72A9F"/>
    <w:rsid w:val="00E72D22"/>
    <w:rsid w:val="00E7316D"/>
    <w:rsid w:val="00E74E87"/>
    <w:rsid w:val="00E74F55"/>
    <w:rsid w:val="00E77407"/>
    <w:rsid w:val="00E80182"/>
    <w:rsid w:val="00E8027B"/>
    <w:rsid w:val="00E8027E"/>
    <w:rsid w:val="00E806D2"/>
    <w:rsid w:val="00E80D29"/>
    <w:rsid w:val="00E8132C"/>
    <w:rsid w:val="00E81437"/>
    <w:rsid w:val="00E816D2"/>
    <w:rsid w:val="00E82736"/>
    <w:rsid w:val="00E827FE"/>
    <w:rsid w:val="00E82AE4"/>
    <w:rsid w:val="00E83067"/>
    <w:rsid w:val="00E83DF3"/>
    <w:rsid w:val="00E840E7"/>
    <w:rsid w:val="00E844FD"/>
    <w:rsid w:val="00E85FDE"/>
    <w:rsid w:val="00E86767"/>
    <w:rsid w:val="00E86A19"/>
    <w:rsid w:val="00E86A5A"/>
    <w:rsid w:val="00E87058"/>
    <w:rsid w:val="00E870F6"/>
    <w:rsid w:val="00E873C2"/>
    <w:rsid w:val="00E87C54"/>
    <w:rsid w:val="00E87CE2"/>
    <w:rsid w:val="00E900EA"/>
    <w:rsid w:val="00E90617"/>
    <w:rsid w:val="00E90D00"/>
    <w:rsid w:val="00E9117B"/>
    <w:rsid w:val="00E920E1"/>
    <w:rsid w:val="00E93E6B"/>
    <w:rsid w:val="00E94720"/>
    <w:rsid w:val="00E94A6B"/>
    <w:rsid w:val="00E9535F"/>
    <w:rsid w:val="00E95B0F"/>
    <w:rsid w:val="00E95CC4"/>
    <w:rsid w:val="00E963FD"/>
    <w:rsid w:val="00E96E8E"/>
    <w:rsid w:val="00E97E5C"/>
    <w:rsid w:val="00EA0A2D"/>
    <w:rsid w:val="00EA0AA7"/>
    <w:rsid w:val="00EA0BB5"/>
    <w:rsid w:val="00EA1F2A"/>
    <w:rsid w:val="00EA2CE4"/>
    <w:rsid w:val="00EA38BD"/>
    <w:rsid w:val="00EA48D0"/>
    <w:rsid w:val="00EA525E"/>
    <w:rsid w:val="00EA5444"/>
    <w:rsid w:val="00EA678C"/>
    <w:rsid w:val="00EA6A6E"/>
    <w:rsid w:val="00EA6DCB"/>
    <w:rsid w:val="00EA6F87"/>
    <w:rsid w:val="00EA775A"/>
    <w:rsid w:val="00EA7980"/>
    <w:rsid w:val="00EB0E84"/>
    <w:rsid w:val="00EB1224"/>
    <w:rsid w:val="00EB2C3B"/>
    <w:rsid w:val="00EB2E0D"/>
    <w:rsid w:val="00EB41AE"/>
    <w:rsid w:val="00EB4878"/>
    <w:rsid w:val="00EB50D7"/>
    <w:rsid w:val="00EB5ADB"/>
    <w:rsid w:val="00EB5D6D"/>
    <w:rsid w:val="00EB5F1E"/>
    <w:rsid w:val="00EB6218"/>
    <w:rsid w:val="00EB6834"/>
    <w:rsid w:val="00EB69EF"/>
    <w:rsid w:val="00EB6BDD"/>
    <w:rsid w:val="00EB7706"/>
    <w:rsid w:val="00EB780F"/>
    <w:rsid w:val="00EC07E2"/>
    <w:rsid w:val="00EC08AE"/>
    <w:rsid w:val="00EC19E9"/>
    <w:rsid w:val="00EC1F0C"/>
    <w:rsid w:val="00EC220A"/>
    <w:rsid w:val="00EC4F39"/>
    <w:rsid w:val="00EC5043"/>
    <w:rsid w:val="00EC535E"/>
    <w:rsid w:val="00EC6022"/>
    <w:rsid w:val="00EC70E0"/>
    <w:rsid w:val="00EC7772"/>
    <w:rsid w:val="00EC79C5"/>
    <w:rsid w:val="00EC7F69"/>
    <w:rsid w:val="00ED0747"/>
    <w:rsid w:val="00ED1217"/>
    <w:rsid w:val="00ED3347"/>
    <w:rsid w:val="00ED37C3"/>
    <w:rsid w:val="00ED3E1B"/>
    <w:rsid w:val="00ED5F52"/>
    <w:rsid w:val="00ED6892"/>
    <w:rsid w:val="00ED6FC5"/>
    <w:rsid w:val="00EE0D31"/>
    <w:rsid w:val="00EE0EEF"/>
    <w:rsid w:val="00EE13AE"/>
    <w:rsid w:val="00EE25EA"/>
    <w:rsid w:val="00EE276D"/>
    <w:rsid w:val="00EE2AF3"/>
    <w:rsid w:val="00EE2F3E"/>
    <w:rsid w:val="00EE34B6"/>
    <w:rsid w:val="00EE55B2"/>
    <w:rsid w:val="00EE692A"/>
    <w:rsid w:val="00EE6B3C"/>
    <w:rsid w:val="00EE6DD2"/>
    <w:rsid w:val="00EE7DA9"/>
    <w:rsid w:val="00EF14AF"/>
    <w:rsid w:val="00EF214A"/>
    <w:rsid w:val="00EF34D3"/>
    <w:rsid w:val="00EF38CF"/>
    <w:rsid w:val="00EF3C89"/>
    <w:rsid w:val="00EF5335"/>
    <w:rsid w:val="00EF621C"/>
    <w:rsid w:val="00EF6813"/>
    <w:rsid w:val="00EF6B9E"/>
    <w:rsid w:val="00F016BB"/>
    <w:rsid w:val="00F02F18"/>
    <w:rsid w:val="00F0308F"/>
    <w:rsid w:val="00F03E6C"/>
    <w:rsid w:val="00F04632"/>
    <w:rsid w:val="00F047A1"/>
    <w:rsid w:val="00F04926"/>
    <w:rsid w:val="00F04FF6"/>
    <w:rsid w:val="00F0504C"/>
    <w:rsid w:val="00F0552F"/>
    <w:rsid w:val="00F05582"/>
    <w:rsid w:val="00F05E81"/>
    <w:rsid w:val="00F06FF7"/>
    <w:rsid w:val="00F07277"/>
    <w:rsid w:val="00F100D0"/>
    <w:rsid w:val="00F109FC"/>
    <w:rsid w:val="00F120D0"/>
    <w:rsid w:val="00F13775"/>
    <w:rsid w:val="00F13D95"/>
    <w:rsid w:val="00F154AA"/>
    <w:rsid w:val="00F15834"/>
    <w:rsid w:val="00F15BA6"/>
    <w:rsid w:val="00F16057"/>
    <w:rsid w:val="00F1619A"/>
    <w:rsid w:val="00F162AA"/>
    <w:rsid w:val="00F16324"/>
    <w:rsid w:val="00F175AB"/>
    <w:rsid w:val="00F201AC"/>
    <w:rsid w:val="00F205EB"/>
    <w:rsid w:val="00F233C0"/>
    <w:rsid w:val="00F2375B"/>
    <w:rsid w:val="00F24F93"/>
    <w:rsid w:val="00F2561F"/>
    <w:rsid w:val="00F25715"/>
    <w:rsid w:val="00F2637D"/>
    <w:rsid w:val="00F301F5"/>
    <w:rsid w:val="00F3030F"/>
    <w:rsid w:val="00F31334"/>
    <w:rsid w:val="00F31EFB"/>
    <w:rsid w:val="00F322F6"/>
    <w:rsid w:val="00F327A8"/>
    <w:rsid w:val="00F332E5"/>
    <w:rsid w:val="00F33998"/>
    <w:rsid w:val="00F342FD"/>
    <w:rsid w:val="00F3456B"/>
    <w:rsid w:val="00F34E9E"/>
    <w:rsid w:val="00F350D6"/>
    <w:rsid w:val="00F36D46"/>
    <w:rsid w:val="00F36DC0"/>
    <w:rsid w:val="00F36DEA"/>
    <w:rsid w:val="00F377F9"/>
    <w:rsid w:val="00F37ECD"/>
    <w:rsid w:val="00F400A1"/>
    <w:rsid w:val="00F40997"/>
    <w:rsid w:val="00F41684"/>
    <w:rsid w:val="00F418ED"/>
    <w:rsid w:val="00F4190D"/>
    <w:rsid w:val="00F41B1A"/>
    <w:rsid w:val="00F42EFD"/>
    <w:rsid w:val="00F443DD"/>
    <w:rsid w:val="00F44755"/>
    <w:rsid w:val="00F44A96"/>
    <w:rsid w:val="00F451CD"/>
    <w:rsid w:val="00F455E0"/>
    <w:rsid w:val="00F45822"/>
    <w:rsid w:val="00F45E7C"/>
    <w:rsid w:val="00F46847"/>
    <w:rsid w:val="00F520A7"/>
    <w:rsid w:val="00F52E16"/>
    <w:rsid w:val="00F541C1"/>
    <w:rsid w:val="00F5437C"/>
    <w:rsid w:val="00F5458D"/>
    <w:rsid w:val="00F54F3A"/>
    <w:rsid w:val="00F55028"/>
    <w:rsid w:val="00F5550B"/>
    <w:rsid w:val="00F55C25"/>
    <w:rsid w:val="00F5670E"/>
    <w:rsid w:val="00F572F6"/>
    <w:rsid w:val="00F606AC"/>
    <w:rsid w:val="00F60892"/>
    <w:rsid w:val="00F60FD0"/>
    <w:rsid w:val="00F61E6F"/>
    <w:rsid w:val="00F6431B"/>
    <w:rsid w:val="00F653A1"/>
    <w:rsid w:val="00F659E1"/>
    <w:rsid w:val="00F668FF"/>
    <w:rsid w:val="00F670F7"/>
    <w:rsid w:val="00F71BCF"/>
    <w:rsid w:val="00F71D83"/>
    <w:rsid w:val="00F71FAA"/>
    <w:rsid w:val="00F72A19"/>
    <w:rsid w:val="00F73385"/>
    <w:rsid w:val="00F738BC"/>
    <w:rsid w:val="00F745DE"/>
    <w:rsid w:val="00F75244"/>
    <w:rsid w:val="00F75FEE"/>
    <w:rsid w:val="00F76241"/>
    <w:rsid w:val="00F7677E"/>
    <w:rsid w:val="00F768C5"/>
    <w:rsid w:val="00F76F3C"/>
    <w:rsid w:val="00F8040B"/>
    <w:rsid w:val="00F8086E"/>
    <w:rsid w:val="00F808C5"/>
    <w:rsid w:val="00F81B36"/>
    <w:rsid w:val="00F81D0E"/>
    <w:rsid w:val="00F832E1"/>
    <w:rsid w:val="00F8369D"/>
    <w:rsid w:val="00F83A5F"/>
    <w:rsid w:val="00F842F9"/>
    <w:rsid w:val="00F84DD8"/>
    <w:rsid w:val="00F85369"/>
    <w:rsid w:val="00F858DD"/>
    <w:rsid w:val="00F916DE"/>
    <w:rsid w:val="00F91DE7"/>
    <w:rsid w:val="00F93DC9"/>
    <w:rsid w:val="00F94872"/>
    <w:rsid w:val="00F95323"/>
    <w:rsid w:val="00F9547F"/>
    <w:rsid w:val="00F967E0"/>
    <w:rsid w:val="00F96A6A"/>
    <w:rsid w:val="00F96EBF"/>
    <w:rsid w:val="00F97C20"/>
    <w:rsid w:val="00FA0362"/>
    <w:rsid w:val="00FA08AC"/>
    <w:rsid w:val="00FA10EC"/>
    <w:rsid w:val="00FA156D"/>
    <w:rsid w:val="00FA43B6"/>
    <w:rsid w:val="00FA4C14"/>
    <w:rsid w:val="00FA4DEE"/>
    <w:rsid w:val="00FA537D"/>
    <w:rsid w:val="00FA5D88"/>
    <w:rsid w:val="00FA6D0A"/>
    <w:rsid w:val="00FA751A"/>
    <w:rsid w:val="00FA7AEE"/>
    <w:rsid w:val="00FB0152"/>
    <w:rsid w:val="00FB1482"/>
    <w:rsid w:val="00FB1A63"/>
    <w:rsid w:val="00FB22B7"/>
    <w:rsid w:val="00FB29A4"/>
    <w:rsid w:val="00FB33E4"/>
    <w:rsid w:val="00FB3858"/>
    <w:rsid w:val="00FB39C3"/>
    <w:rsid w:val="00FB46BD"/>
    <w:rsid w:val="00FB5641"/>
    <w:rsid w:val="00FB63A1"/>
    <w:rsid w:val="00FB6C2B"/>
    <w:rsid w:val="00FB6F0C"/>
    <w:rsid w:val="00FB7C2C"/>
    <w:rsid w:val="00FC0874"/>
    <w:rsid w:val="00FC09D0"/>
    <w:rsid w:val="00FC11FE"/>
    <w:rsid w:val="00FC18E0"/>
    <w:rsid w:val="00FC19AE"/>
    <w:rsid w:val="00FC20C3"/>
    <w:rsid w:val="00FC29BA"/>
    <w:rsid w:val="00FC3B63"/>
    <w:rsid w:val="00FC3CE3"/>
    <w:rsid w:val="00FC3E02"/>
    <w:rsid w:val="00FC5A1A"/>
    <w:rsid w:val="00FC5CFA"/>
    <w:rsid w:val="00FC64E4"/>
    <w:rsid w:val="00FC6FAC"/>
    <w:rsid w:val="00FD0219"/>
    <w:rsid w:val="00FD1C06"/>
    <w:rsid w:val="00FD31D4"/>
    <w:rsid w:val="00FD554D"/>
    <w:rsid w:val="00FD5B24"/>
    <w:rsid w:val="00FD5C69"/>
    <w:rsid w:val="00FD5FE4"/>
    <w:rsid w:val="00FD638B"/>
    <w:rsid w:val="00FE04C8"/>
    <w:rsid w:val="00FE05E8"/>
    <w:rsid w:val="00FE1231"/>
    <w:rsid w:val="00FE30C5"/>
    <w:rsid w:val="00FE31E9"/>
    <w:rsid w:val="00FE362B"/>
    <w:rsid w:val="00FE37EF"/>
    <w:rsid w:val="00FE38BD"/>
    <w:rsid w:val="00FE4237"/>
    <w:rsid w:val="00FE451F"/>
    <w:rsid w:val="00FE4B45"/>
    <w:rsid w:val="00FE4C63"/>
    <w:rsid w:val="00FE5C16"/>
    <w:rsid w:val="00FE7B97"/>
    <w:rsid w:val="00FF0D93"/>
    <w:rsid w:val="00FF27AF"/>
    <w:rsid w:val="00FF2AC8"/>
    <w:rsid w:val="00FF322C"/>
    <w:rsid w:val="00FF32B1"/>
    <w:rsid w:val="00FF373C"/>
    <w:rsid w:val="00FF3EFF"/>
    <w:rsid w:val="00FF42CB"/>
    <w:rsid w:val="00FF4D84"/>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Bulleted">
    <w:name w:val="Bulleted"/>
    <w:rsid w:val="00B90D92"/>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B90D92"/>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paragraph" w:customStyle="1" w:styleId="SP1173909">
    <w:name w:val="SP.11.73909"/>
    <w:basedOn w:val="Default"/>
    <w:next w:val="Default"/>
    <w:uiPriority w:val="99"/>
    <w:rsid w:val="007058A1"/>
    <w:rPr>
      <w:rFonts w:ascii="Arial" w:hAnsi="Arial" w:cs="Arial"/>
      <w:color w:val="auto"/>
    </w:rPr>
  </w:style>
  <w:style w:type="paragraph" w:customStyle="1" w:styleId="SP1173951">
    <w:name w:val="SP.11.73951"/>
    <w:basedOn w:val="Default"/>
    <w:next w:val="Default"/>
    <w:uiPriority w:val="99"/>
    <w:rsid w:val="007058A1"/>
    <w:rPr>
      <w:rFonts w:ascii="Arial" w:hAnsi="Arial" w:cs="Arial"/>
      <w:color w:val="auto"/>
    </w:rPr>
  </w:style>
  <w:style w:type="character" w:customStyle="1" w:styleId="SC11204802">
    <w:name w:val="SC.11.204802"/>
    <w:uiPriority w:val="99"/>
    <w:rsid w:val="007058A1"/>
    <w:rPr>
      <w:b/>
      <w:bCs/>
      <w:color w:val="000000"/>
      <w:sz w:val="20"/>
      <w:szCs w:val="20"/>
    </w:rPr>
  </w:style>
  <w:style w:type="paragraph" w:customStyle="1" w:styleId="SP1173929">
    <w:name w:val="SP.11.73929"/>
    <w:basedOn w:val="Default"/>
    <w:next w:val="Default"/>
    <w:uiPriority w:val="99"/>
    <w:rsid w:val="007058A1"/>
    <w:rPr>
      <w:color w:val="auto"/>
    </w:rPr>
  </w:style>
  <w:style w:type="paragraph" w:customStyle="1" w:styleId="SP990302">
    <w:name w:val="SP.9.90302"/>
    <w:basedOn w:val="Default"/>
    <w:next w:val="Default"/>
    <w:uiPriority w:val="99"/>
    <w:rsid w:val="00573E27"/>
    <w:rPr>
      <w:rFonts w:ascii="Arial" w:hAnsi="Arial" w:cs="Arial"/>
      <w:color w:val="auto"/>
    </w:rPr>
  </w:style>
  <w:style w:type="paragraph" w:customStyle="1" w:styleId="SP990344">
    <w:name w:val="SP.9.90344"/>
    <w:basedOn w:val="Default"/>
    <w:next w:val="Default"/>
    <w:uiPriority w:val="99"/>
    <w:rsid w:val="00573E27"/>
    <w:rPr>
      <w:rFonts w:ascii="Arial" w:hAnsi="Arial" w:cs="Arial"/>
      <w:color w:val="auto"/>
    </w:rPr>
  </w:style>
  <w:style w:type="paragraph" w:customStyle="1" w:styleId="SP990322">
    <w:name w:val="SP.9.90322"/>
    <w:basedOn w:val="Default"/>
    <w:next w:val="Default"/>
    <w:uiPriority w:val="99"/>
    <w:rsid w:val="00573E27"/>
    <w:rPr>
      <w:rFonts w:ascii="Arial" w:hAnsi="Arial" w:cs="Arial"/>
      <w:color w:val="auto"/>
    </w:rPr>
  </w:style>
  <w:style w:type="character" w:customStyle="1" w:styleId="SC9204816">
    <w:name w:val="SC.9.204816"/>
    <w:uiPriority w:val="99"/>
    <w:rsid w:val="00573E27"/>
    <w:rPr>
      <w:b/>
      <w:bCs/>
      <w:color w:val="000000"/>
      <w:sz w:val="20"/>
      <w:szCs w:val="20"/>
    </w:rPr>
  </w:style>
  <w:style w:type="character" w:customStyle="1" w:styleId="IEEEStdsRegularTableCaptionChar">
    <w:name w:val="IEEEStds Regular Table Caption Char"/>
    <w:uiPriority w:val="99"/>
    <w:rsid w:val="007B53D9"/>
  </w:style>
  <w:style w:type="character" w:customStyle="1" w:styleId="fontstyle01">
    <w:name w:val="fontstyle01"/>
    <w:basedOn w:val="DefaultParagraphFont"/>
    <w:rsid w:val="00143833"/>
    <w:rPr>
      <w:rFonts w:ascii="TimesNewRomanPSMT" w:hAnsi="TimesNewRomanPSMT" w:hint="default"/>
      <w:b w:val="0"/>
      <w:bCs w:val="0"/>
      <w:i w:val="0"/>
      <w:iCs w:val="0"/>
      <w:color w:val="000000"/>
      <w:sz w:val="20"/>
      <w:szCs w:val="20"/>
    </w:rPr>
  </w:style>
  <w:style w:type="character" w:styleId="UnresolvedMention">
    <w:name w:val="Unresolved Mention"/>
    <w:basedOn w:val="DefaultParagraphFont"/>
    <w:uiPriority w:val="99"/>
    <w:semiHidden/>
    <w:unhideWhenUsed/>
    <w:rsid w:val="00FE451F"/>
    <w:rPr>
      <w:color w:val="605E5C"/>
      <w:shd w:val="clear" w:color="auto" w:fill="E1DFDD"/>
    </w:rPr>
  </w:style>
  <w:style w:type="paragraph" w:customStyle="1" w:styleId="EditorNote">
    <w:name w:val="Editor_Note"/>
    <w:uiPriority w:val="99"/>
    <w:rsid w:val="0087709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lang w:eastAsia="zh-CN"/>
    </w:rPr>
  </w:style>
  <w:style w:type="paragraph" w:styleId="BodyText">
    <w:name w:val="Body Text"/>
    <w:basedOn w:val="Normal"/>
    <w:link w:val="BodyTextChar"/>
    <w:semiHidden/>
    <w:unhideWhenUsed/>
    <w:rsid w:val="00260A6A"/>
    <w:pPr>
      <w:spacing w:after="120"/>
    </w:pPr>
  </w:style>
  <w:style w:type="character" w:customStyle="1" w:styleId="BodyTextChar">
    <w:name w:val="Body Text Char"/>
    <w:basedOn w:val="DefaultParagraphFont"/>
    <w:link w:val="BodyText"/>
    <w:semiHidden/>
    <w:rsid w:val="00260A6A"/>
    <w:rPr>
      <w:sz w:val="18"/>
      <w:lang w:val="en-GB" w:eastAsia="en-US"/>
    </w:rPr>
  </w:style>
  <w:style w:type="paragraph" w:customStyle="1" w:styleId="TableParagraph">
    <w:name w:val="Table Paragraph"/>
    <w:basedOn w:val="Normal"/>
    <w:uiPriority w:val="1"/>
    <w:qFormat/>
    <w:rsid w:val="00260A6A"/>
    <w:pPr>
      <w:widowControl w:val="0"/>
      <w:autoSpaceDE w:val="0"/>
      <w:autoSpaceDN w:val="0"/>
      <w:adjustRightInd w:val="0"/>
    </w:pPr>
    <w:rPr>
      <w:rFonts w:eastAsiaTheme="minorEastAsia"/>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2727057">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900225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278994">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0520697">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379930">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1838982">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1600080">
      <w:bodyDiv w:val="1"/>
      <w:marLeft w:val="0"/>
      <w:marRight w:val="0"/>
      <w:marTop w:val="0"/>
      <w:marBottom w:val="0"/>
      <w:divBdr>
        <w:top w:val="none" w:sz="0" w:space="0" w:color="auto"/>
        <w:left w:val="none" w:sz="0" w:space="0" w:color="auto"/>
        <w:bottom w:val="none" w:sz="0" w:space="0" w:color="auto"/>
        <w:right w:val="none" w:sz="0" w:space="0" w:color="auto"/>
      </w:divBdr>
    </w:div>
    <w:div w:id="811750172">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2930384">
      <w:bodyDiv w:val="1"/>
      <w:marLeft w:val="0"/>
      <w:marRight w:val="0"/>
      <w:marTop w:val="0"/>
      <w:marBottom w:val="0"/>
      <w:divBdr>
        <w:top w:val="none" w:sz="0" w:space="0" w:color="auto"/>
        <w:left w:val="none" w:sz="0" w:space="0" w:color="auto"/>
        <w:bottom w:val="none" w:sz="0" w:space="0" w:color="auto"/>
        <w:right w:val="none" w:sz="0" w:space="0" w:color="auto"/>
      </w:divBdr>
      <w:divsChild>
        <w:div w:id="1638997409">
          <w:marLeft w:val="547"/>
          <w:marRight w:val="0"/>
          <w:marTop w:val="106"/>
          <w:marBottom w:val="0"/>
          <w:divBdr>
            <w:top w:val="none" w:sz="0" w:space="0" w:color="auto"/>
            <w:left w:val="none" w:sz="0" w:space="0" w:color="auto"/>
            <w:bottom w:val="none" w:sz="0" w:space="0" w:color="auto"/>
            <w:right w:val="none" w:sz="0" w:space="0" w:color="auto"/>
          </w:divBdr>
        </w:div>
        <w:div w:id="1335721770">
          <w:marLeft w:val="1166"/>
          <w:marRight w:val="0"/>
          <w:marTop w:val="91"/>
          <w:marBottom w:val="0"/>
          <w:divBdr>
            <w:top w:val="none" w:sz="0" w:space="0" w:color="auto"/>
            <w:left w:val="none" w:sz="0" w:space="0" w:color="auto"/>
            <w:bottom w:val="none" w:sz="0" w:space="0" w:color="auto"/>
            <w:right w:val="none" w:sz="0" w:space="0" w:color="auto"/>
          </w:divBdr>
        </w:div>
        <w:div w:id="916206769">
          <w:marLeft w:val="1166"/>
          <w:marRight w:val="0"/>
          <w:marTop w:val="91"/>
          <w:marBottom w:val="0"/>
          <w:divBdr>
            <w:top w:val="none" w:sz="0" w:space="0" w:color="auto"/>
            <w:left w:val="none" w:sz="0" w:space="0" w:color="auto"/>
            <w:bottom w:val="none" w:sz="0" w:space="0" w:color="auto"/>
            <w:right w:val="none" w:sz="0" w:space="0" w:color="auto"/>
          </w:divBdr>
        </w:div>
        <w:div w:id="679704196">
          <w:marLeft w:val="1714"/>
          <w:marRight w:val="0"/>
          <w:marTop w:val="82"/>
          <w:marBottom w:val="0"/>
          <w:divBdr>
            <w:top w:val="none" w:sz="0" w:space="0" w:color="auto"/>
            <w:left w:val="none" w:sz="0" w:space="0" w:color="auto"/>
            <w:bottom w:val="none" w:sz="0" w:space="0" w:color="auto"/>
            <w:right w:val="none" w:sz="0" w:space="0" w:color="auto"/>
          </w:divBdr>
        </w:div>
        <w:div w:id="415636478">
          <w:marLeft w:val="1166"/>
          <w:marRight w:val="0"/>
          <w:marTop w:val="91"/>
          <w:marBottom w:val="0"/>
          <w:divBdr>
            <w:top w:val="none" w:sz="0" w:space="0" w:color="auto"/>
            <w:left w:val="none" w:sz="0" w:space="0" w:color="auto"/>
            <w:bottom w:val="none" w:sz="0" w:space="0" w:color="auto"/>
            <w:right w:val="none" w:sz="0" w:space="0" w:color="auto"/>
          </w:divBdr>
        </w:div>
        <w:div w:id="1636251387">
          <w:marLeft w:val="1714"/>
          <w:marRight w:val="0"/>
          <w:marTop w:val="82"/>
          <w:marBottom w:val="0"/>
          <w:divBdr>
            <w:top w:val="none" w:sz="0" w:space="0" w:color="auto"/>
            <w:left w:val="none" w:sz="0" w:space="0" w:color="auto"/>
            <w:bottom w:val="none" w:sz="0" w:space="0" w:color="auto"/>
            <w:right w:val="none" w:sz="0" w:space="0" w:color="auto"/>
          </w:divBdr>
        </w:div>
      </w:divsChild>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65785245">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9376651">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7548960">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84698261">
      <w:bodyDiv w:val="1"/>
      <w:marLeft w:val="0"/>
      <w:marRight w:val="0"/>
      <w:marTop w:val="0"/>
      <w:marBottom w:val="0"/>
      <w:divBdr>
        <w:top w:val="none" w:sz="0" w:space="0" w:color="auto"/>
        <w:left w:val="none" w:sz="0" w:space="0" w:color="auto"/>
        <w:bottom w:val="none" w:sz="0" w:space="0" w:color="auto"/>
        <w:right w:val="none" w:sz="0" w:space="0" w:color="auto"/>
      </w:divBdr>
      <w:divsChild>
        <w:div w:id="154418410">
          <w:marLeft w:val="547"/>
          <w:marRight w:val="0"/>
          <w:marTop w:val="106"/>
          <w:marBottom w:val="0"/>
          <w:divBdr>
            <w:top w:val="none" w:sz="0" w:space="0" w:color="auto"/>
            <w:left w:val="none" w:sz="0" w:space="0" w:color="auto"/>
            <w:bottom w:val="none" w:sz="0" w:space="0" w:color="auto"/>
            <w:right w:val="none" w:sz="0" w:space="0" w:color="auto"/>
          </w:divBdr>
        </w:div>
        <w:div w:id="162623156">
          <w:marLeft w:val="1166"/>
          <w:marRight w:val="0"/>
          <w:marTop w:val="91"/>
          <w:marBottom w:val="0"/>
          <w:divBdr>
            <w:top w:val="none" w:sz="0" w:space="0" w:color="auto"/>
            <w:left w:val="none" w:sz="0" w:space="0" w:color="auto"/>
            <w:bottom w:val="none" w:sz="0" w:space="0" w:color="auto"/>
            <w:right w:val="none" w:sz="0" w:space="0" w:color="auto"/>
          </w:divBdr>
        </w:div>
        <w:div w:id="67272244">
          <w:marLeft w:val="1166"/>
          <w:marRight w:val="0"/>
          <w:marTop w:val="91"/>
          <w:marBottom w:val="0"/>
          <w:divBdr>
            <w:top w:val="none" w:sz="0" w:space="0" w:color="auto"/>
            <w:left w:val="none" w:sz="0" w:space="0" w:color="auto"/>
            <w:bottom w:val="none" w:sz="0" w:space="0" w:color="auto"/>
            <w:right w:val="none" w:sz="0" w:space="0" w:color="auto"/>
          </w:divBdr>
        </w:div>
        <w:div w:id="550309925">
          <w:marLeft w:val="547"/>
          <w:marRight w:val="0"/>
          <w:marTop w:val="106"/>
          <w:marBottom w:val="0"/>
          <w:divBdr>
            <w:top w:val="none" w:sz="0" w:space="0" w:color="auto"/>
            <w:left w:val="none" w:sz="0" w:space="0" w:color="auto"/>
            <w:bottom w:val="none" w:sz="0" w:space="0" w:color="auto"/>
            <w:right w:val="none" w:sz="0" w:space="0" w:color="auto"/>
          </w:divBdr>
        </w:div>
        <w:div w:id="1452825357">
          <w:marLeft w:val="1166"/>
          <w:marRight w:val="0"/>
          <w:marTop w:val="91"/>
          <w:marBottom w:val="0"/>
          <w:divBdr>
            <w:top w:val="none" w:sz="0" w:space="0" w:color="auto"/>
            <w:left w:val="none" w:sz="0" w:space="0" w:color="auto"/>
            <w:bottom w:val="none" w:sz="0" w:space="0" w:color="auto"/>
            <w:right w:val="none" w:sz="0" w:space="0" w:color="auto"/>
          </w:divBdr>
        </w:div>
        <w:div w:id="1691057010">
          <w:marLeft w:val="1166"/>
          <w:marRight w:val="0"/>
          <w:marTop w:val="91"/>
          <w:marBottom w:val="0"/>
          <w:divBdr>
            <w:top w:val="none" w:sz="0" w:space="0" w:color="auto"/>
            <w:left w:val="none" w:sz="0" w:space="0" w:color="auto"/>
            <w:bottom w:val="none" w:sz="0" w:space="0" w:color="auto"/>
            <w:right w:val="none" w:sz="0" w:space="0" w:color="auto"/>
          </w:divBdr>
        </w:div>
        <w:div w:id="344670682">
          <w:marLeft w:val="1166"/>
          <w:marRight w:val="0"/>
          <w:marTop w:val="91"/>
          <w:marBottom w:val="0"/>
          <w:divBdr>
            <w:top w:val="none" w:sz="0" w:space="0" w:color="auto"/>
            <w:left w:val="none" w:sz="0" w:space="0" w:color="auto"/>
            <w:bottom w:val="none" w:sz="0" w:space="0" w:color="auto"/>
            <w:right w:val="none" w:sz="0" w:space="0" w:color="auto"/>
          </w:divBdr>
        </w:div>
        <w:div w:id="980113960">
          <w:marLeft w:val="1714"/>
          <w:marRight w:val="0"/>
          <w:marTop w:val="82"/>
          <w:marBottom w:val="0"/>
          <w:divBdr>
            <w:top w:val="none" w:sz="0" w:space="0" w:color="auto"/>
            <w:left w:val="none" w:sz="0" w:space="0" w:color="auto"/>
            <w:bottom w:val="none" w:sz="0" w:space="0" w:color="auto"/>
            <w:right w:val="none" w:sz="0" w:space="0" w:color="auto"/>
          </w:divBdr>
        </w:div>
      </w:divsChild>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37DD4496E1D400691392316EE10B6D6"/>
        <w:category>
          <w:name w:val="General"/>
          <w:gallery w:val="placeholder"/>
        </w:category>
        <w:types>
          <w:type w:val="bbPlcHdr"/>
        </w:types>
        <w:behaviors>
          <w:behavior w:val="content"/>
        </w:behaviors>
        <w:guid w:val="{A04D121E-8221-432B-96F5-56248D20ED02}"/>
      </w:docPartPr>
      <w:docPartBody>
        <w:p w:rsidR="00965608" w:rsidRDefault="00965608">
          <w:r w:rsidRPr="0034060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Arial-BoldM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608"/>
    <w:rsid w:val="00005E6E"/>
    <w:rsid w:val="00012417"/>
    <w:rsid w:val="00015713"/>
    <w:rsid w:val="00033225"/>
    <w:rsid w:val="00034671"/>
    <w:rsid w:val="00035EE5"/>
    <w:rsid w:val="0006141F"/>
    <w:rsid w:val="000E6937"/>
    <w:rsid w:val="00156E13"/>
    <w:rsid w:val="0018288A"/>
    <w:rsid w:val="001A0139"/>
    <w:rsid w:val="002556EF"/>
    <w:rsid w:val="00272637"/>
    <w:rsid w:val="0028322A"/>
    <w:rsid w:val="00294ED5"/>
    <w:rsid w:val="002C29A1"/>
    <w:rsid w:val="002C6E74"/>
    <w:rsid w:val="002D3A58"/>
    <w:rsid w:val="003012A8"/>
    <w:rsid w:val="0031150D"/>
    <w:rsid w:val="00324E09"/>
    <w:rsid w:val="00373C7D"/>
    <w:rsid w:val="00385A38"/>
    <w:rsid w:val="0039033B"/>
    <w:rsid w:val="003A3E94"/>
    <w:rsid w:val="003B480F"/>
    <w:rsid w:val="00454D97"/>
    <w:rsid w:val="00456D12"/>
    <w:rsid w:val="00481F5D"/>
    <w:rsid w:val="004A1E70"/>
    <w:rsid w:val="004B7583"/>
    <w:rsid w:val="004E211E"/>
    <w:rsid w:val="004F0D9B"/>
    <w:rsid w:val="00537B7E"/>
    <w:rsid w:val="005B264F"/>
    <w:rsid w:val="005B63FC"/>
    <w:rsid w:val="005D101C"/>
    <w:rsid w:val="005D671A"/>
    <w:rsid w:val="006052A1"/>
    <w:rsid w:val="00643CE2"/>
    <w:rsid w:val="00663D9C"/>
    <w:rsid w:val="006729C8"/>
    <w:rsid w:val="00676510"/>
    <w:rsid w:val="00690277"/>
    <w:rsid w:val="006C006C"/>
    <w:rsid w:val="006E446D"/>
    <w:rsid w:val="006E7B96"/>
    <w:rsid w:val="00731965"/>
    <w:rsid w:val="00744438"/>
    <w:rsid w:val="00793EA1"/>
    <w:rsid w:val="007B6E5F"/>
    <w:rsid w:val="00826367"/>
    <w:rsid w:val="008561A6"/>
    <w:rsid w:val="00862B13"/>
    <w:rsid w:val="00886314"/>
    <w:rsid w:val="008E3059"/>
    <w:rsid w:val="009203B1"/>
    <w:rsid w:val="0094301D"/>
    <w:rsid w:val="00965608"/>
    <w:rsid w:val="009A303A"/>
    <w:rsid w:val="009A57E8"/>
    <w:rsid w:val="009B0F4B"/>
    <w:rsid w:val="009D1696"/>
    <w:rsid w:val="009E4057"/>
    <w:rsid w:val="00A43775"/>
    <w:rsid w:val="00A87CBB"/>
    <w:rsid w:val="00B3759C"/>
    <w:rsid w:val="00B4701F"/>
    <w:rsid w:val="00B92B22"/>
    <w:rsid w:val="00BD4FD5"/>
    <w:rsid w:val="00BE74BC"/>
    <w:rsid w:val="00C21573"/>
    <w:rsid w:val="00C75FAF"/>
    <w:rsid w:val="00C81BE1"/>
    <w:rsid w:val="00C93158"/>
    <w:rsid w:val="00CD3A86"/>
    <w:rsid w:val="00D006FF"/>
    <w:rsid w:val="00D15B73"/>
    <w:rsid w:val="00D473C2"/>
    <w:rsid w:val="00D64DA0"/>
    <w:rsid w:val="00DD23CB"/>
    <w:rsid w:val="00DE4343"/>
    <w:rsid w:val="00DF4D12"/>
    <w:rsid w:val="00E321B9"/>
    <w:rsid w:val="00E33C57"/>
    <w:rsid w:val="00E60AF1"/>
    <w:rsid w:val="00E619BE"/>
    <w:rsid w:val="00E74829"/>
    <w:rsid w:val="00F27725"/>
    <w:rsid w:val="00F422A7"/>
    <w:rsid w:val="00F74200"/>
    <w:rsid w:val="00F94916"/>
    <w:rsid w:val="00FC5AB3"/>
    <w:rsid w:val="00FF46B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52A1"/>
    <w:rPr>
      <w:color w:val="808080"/>
    </w:rPr>
  </w:style>
  <w:style w:type="paragraph" w:customStyle="1" w:styleId="86814C1AD5A94916AE46B2E307B9102C">
    <w:name w:val="86814C1AD5A94916AE46B2E307B9102C"/>
    <w:rsid w:val="00965608"/>
  </w:style>
  <w:style w:type="paragraph" w:customStyle="1" w:styleId="B1541E299ECC43018EA46519F65A897F">
    <w:name w:val="B1541E299ECC43018EA46519F65A897F"/>
    <w:rsid w:val="00965608"/>
  </w:style>
  <w:style w:type="paragraph" w:customStyle="1" w:styleId="4388F9EB375B4BB5913ABC3A7B1B0EC2">
    <w:name w:val="4388F9EB375B4BB5913ABC3A7B1B0EC2"/>
    <w:rsid w:val="00965608"/>
  </w:style>
  <w:style w:type="paragraph" w:customStyle="1" w:styleId="6EDE8D8C45AD42969349D83781EE84F3">
    <w:name w:val="6EDE8D8C45AD42969349D83781EE84F3"/>
    <w:rsid w:val="00965608"/>
  </w:style>
  <w:style w:type="paragraph" w:customStyle="1" w:styleId="7BABC0AE283D4663866C5A2CC567DA2D">
    <w:name w:val="7BABC0AE283D4663866C5A2CC567DA2D"/>
    <w:rsid w:val="00965608"/>
  </w:style>
  <w:style w:type="paragraph" w:customStyle="1" w:styleId="332AE0099EE04A10AEF81FD4B16AAD8F">
    <w:name w:val="332AE0099EE04A10AEF81FD4B16AAD8F"/>
    <w:rsid w:val="00965608"/>
  </w:style>
  <w:style w:type="paragraph" w:customStyle="1" w:styleId="0E8A38C3607A452DA569BD1A1B21B4AE">
    <w:name w:val="0E8A38C3607A452DA569BD1A1B21B4AE"/>
    <w:rsid w:val="00965608"/>
  </w:style>
  <w:style w:type="paragraph" w:customStyle="1" w:styleId="0BDF66A663DA4200ABC860F8D8D55230">
    <w:name w:val="0BDF66A663DA4200ABC860F8D8D55230"/>
    <w:rsid w:val="00965608"/>
  </w:style>
  <w:style w:type="paragraph" w:customStyle="1" w:styleId="1272944B1F16401683D4C73CB62B3C76">
    <w:name w:val="1272944B1F16401683D4C73CB62B3C76"/>
    <w:rsid w:val="00C21573"/>
  </w:style>
  <w:style w:type="paragraph" w:customStyle="1" w:styleId="40D362765CF449F088DA16939E6D1C33">
    <w:name w:val="40D362765CF449F088DA16939E6D1C33"/>
    <w:rsid w:val="00C21573"/>
  </w:style>
  <w:style w:type="paragraph" w:customStyle="1" w:styleId="413C2F1AC8154BB99465FF1D98F1E034">
    <w:name w:val="413C2F1AC8154BB99465FF1D98F1E034"/>
    <w:rsid w:val="00C21573"/>
  </w:style>
  <w:style w:type="paragraph" w:customStyle="1" w:styleId="34D9E15059614F4EB4310E30D7FEF1C4">
    <w:name w:val="34D9E15059614F4EB4310E30D7FEF1C4"/>
    <w:rsid w:val="00C21573"/>
  </w:style>
  <w:style w:type="paragraph" w:customStyle="1" w:styleId="0EF7BDC2C0804A33852DC872ECB5FB1D">
    <w:name w:val="0EF7BDC2C0804A33852DC872ECB5FB1D"/>
    <w:rsid w:val="00C21573"/>
  </w:style>
  <w:style w:type="paragraph" w:customStyle="1" w:styleId="D90655FE4F784211880E5E04B24AD717">
    <w:name w:val="D90655FE4F784211880E5E04B24AD717"/>
    <w:rsid w:val="00C21573"/>
  </w:style>
  <w:style w:type="paragraph" w:customStyle="1" w:styleId="C0B912D585EA45C3912188AD86853623">
    <w:name w:val="C0B912D585EA45C3912188AD86853623"/>
    <w:rsid w:val="00C21573"/>
  </w:style>
  <w:style w:type="paragraph" w:customStyle="1" w:styleId="5D99946D08E24711ABF9DE42A5C2639D">
    <w:name w:val="5D99946D08E24711ABF9DE42A5C2639D"/>
    <w:rsid w:val="00C21573"/>
  </w:style>
  <w:style w:type="paragraph" w:customStyle="1" w:styleId="29D3780C235D4E2FA1A080778C81A68D">
    <w:name w:val="29D3780C235D4E2FA1A080778C81A68D"/>
    <w:rsid w:val="00C21573"/>
  </w:style>
  <w:style w:type="paragraph" w:customStyle="1" w:styleId="408F776A3D0E449893C2BE86EDD3A94B">
    <w:name w:val="408F776A3D0E449893C2BE86EDD3A94B"/>
    <w:rsid w:val="00C21573"/>
  </w:style>
  <w:style w:type="paragraph" w:customStyle="1" w:styleId="1336CF148C6F4FCBAB92930CBE7208CA">
    <w:name w:val="1336CF148C6F4FCBAB92930CBE7208CA"/>
    <w:rsid w:val="00C21573"/>
  </w:style>
  <w:style w:type="paragraph" w:customStyle="1" w:styleId="5C647DD0760C443189B96C295E04C8AE">
    <w:name w:val="5C647DD0760C443189B96C295E04C8AE"/>
    <w:rsid w:val="00C21573"/>
  </w:style>
  <w:style w:type="paragraph" w:customStyle="1" w:styleId="CBF1ACE6B39742B4B0F1AF1726900DEF">
    <w:name w:val="CBF1ACE6B39742B4B0F1AF1726900DEF"/>
    <w:rsid w:val="00C21573"/>
  </w:style>
  <w:style w:type="paragraph" w:customStyle="1" w:styleId="5E002132DCDA4C8A8205FB49C000C39C">
    <w:name w:val="5E002132DCDA4C8A8205FB49C000C39C"/>
    <w:rsid w:val="00C21573"/>
  </w:style>
  <w:style w:type="paragraph" w:customStyle="1" w:styleId="87B28D0EC85F4707A7475CB033B150B0">
    <w:name w:val="87B28D0EC85F4707A7475CB033B150B0"/>
    <w:rsid w:val="00C21573"/>
  </w:style>
  <w:style w:type="paragraph" w:customStyle="1" w:styleId="E83550315D1747429C98EF20BB0B4E82">
    <w:name w:val="E83550315D1747429C98EF20BB0B4E82"/>
    <w:rsid w:val="00C21573"/>
  </w:style>
  <w:style w:type="paragraph" w:customStyle="1" w:styleId="9711B8C15A7A4499856FE3F314B07435">
    <w:name w:val="9711B8C15A7A4499856FE3F314B07435"/>
    <w:rsid w:val="00C21573"/>
  </w:style>
  <w:style w:type="paragraph" w:customStyle="1" w:styleId="5A02F795D93E4C2F87EE82314552D8A8">
    <w:name w:val="5A02F795D93E4C2F87EE82314552D8A8"/>
    <w:rsid w:val="00C21573"/>
  </w:style>
  <w:style w:type="paragraph" w:customStyle="1" w:styleId="385F624CD0D04AFE87108624C07FA1B6">
    <w:name w:val="385F624CD0D04AFE87108624C07FA1B6"/>
    <w:rsid w:val="00C21573"/>
  </w:style>
  <w:style w:type="paragraph" w:customStyle="1" w:styleId="9CEFDC6C723641F2974925B79B07C3B6">
    <w:name w:val="9CEFDC6C723641F2974925B79B07C3B6"/>
    <w:rsid w:val="00C21573"/>
  </w:style>
  <w:style w:type="paragraph" w:customStyle="1" w:styleId="B7F2D0CD8A7345A7AD063EC1757BFD5D">
    <w:name w:val="B7F2D0CD8A7345A7AD063EC1757BFD5D"/>
    <w:rsid w:val="00C21573"/>
  </w:style>
  <w:style w:type="paragraph" w:customStyle="1" w:styleId="1496006321B34FECA342838C472B8394">
    <w:name w:val="1496006321B34FECA342838C472B8394"/>
    <w:rsid w:val="00C21573"/>
  </w:style>
  <w:style w:type="paragraph" w:customStyle="1" w:styleId="A7B83B9A857A4170BE642B14E4354C04">
    <w:name w:val="A7B83B9A857A4170BE642B14E4354C04"/>
    <w:rsid w:val="00C21573"/>
  </w:style>
  <w:style w:type="paragraph" w:customStyle="1" w:styleId="50F3E3ADEF4646ABB315D6EB690B858B">
    <w:name w:val="50F3E3ADEF4646ABB315D6EB690B858B"/>
    <w:rsid w:val="00C21573"/>
  </w:style>
  <w:style w:type="paragraph" w:customStyle="1" w:styleId="D02C21B155C34741AD423C82A736DBED">
    <w:name w:val="D02C21B155C34741AD423C82A736DBED"/>
    <w:rsid w:val="00012417"/>
  </w:style>
  <w:style w:type="paragraph" w:customStyle="1" w:styleId="E0F0E248C2074DB18CC3D32B830C3165">
    <w:name w:val="E0F0E248C2074DB18CC3D32B830C3165"/>
    <w:rsid w:val="00DE4343"/>
  </w:style>
  <w:style w:type="paragraph" w:customStyle="1" w:styleId="D41CAE7D53824E4BB73531B99B7C0D28">
    <w:name w:val="D41CAE7D53824E4BB73531B99B7C0D28"/>
    <w:rsid w:val="00E74829"/>
  </w:style>
  <w:style w:type="paragraph" w:customStyle="1" w:styleId="5846CB209B974FBD8582499199B0483A">
    <w:name w:val="5846CB209B974FBD8582499199B0483A"/>
    <w:rsid w:val="00E74829"/>
  </w:style>
  <w:style w:type="paragraph" w:customStyle="1" w:styleId="C5422E1B0944408D982303790556C8A1">
    <w:name w:val="C5422E1B0944408D982303790556C8A1"/>
    <w:rsid w:val="00E74829"/>
  </w:style>
  <w:style w:type="paragraph" w:customStyle="1" w:styleId="5AB9D229AA0F4453879133D463822449">
    <w:name w:val="5AB9D229AA0F4453879133D463822449"/>
    <w:rsid w:val="00E74829"/>
  </w:style>
  <w:style w:type="paragraph" w:customStyle="1" w:styleId="0978B69A6012427ABE89956B0A889D5D">
    <w:name w:val="0978B69A6012427ABE89956B0A889D5D"/>
    <w:rsid w:val="00E74829"/>
  </w:style>
  <w:style w:type="paragraph" w:customStyle="1" w:styleId="EA933E49B4E34EA79D14DCC7E58362A4">
    <w:name w:val="EA933E49B4E34EA79D14DCC7E58362A4"/>
    <w:rsid w:val="00E74829"/>
  </w:style>
  <w:style w:type="paragraph" w:customStyle="1" w:styleId="B16504EDA7124094829893375C0F5D97">
    <w:name w:val="B16504EDA7124094829893375C0F5D97"/>
    <w:rsid w:val="00E74829"/>
  </w:style>
  <w:style w:type="paragraph" w:customStyle="1" w:styleId="0BD1CFE952524427951E8CA865B03CC6">
    <w:name w:val="0BD1CFE952524427951E8CA865B03CC6"/>
    <w:rsid w:val="00E74829"/>
  </w:style>
  <w:style w:type="paragraph" w:customStyle="1" w:styleId="77AE7A1AC86E489B8821417958921BCE">
    <w:name w:val="77AE7A1AC86E489B8821417958921BCE"/>
    <w:rsid w:val="00E74829"/>
  </w:style>
  <w:style w:type="paragraph" w:customStyle="1" w:styleId="044937B58D06452E98A9ABE083759F88">
    <w:name w:val="044937B58D06452E98A9ABE083759F88"/>
    <w:rsid w:val="00E74829"/>
  </w:style>
  <w:style w:type="paragraph" w:customStyle="1" w:styleId="6E97E6305E744C5E87E6B4C2FA093C14">
    <w:name w:val="6E97E6305E744C5E87E6B4C2FA093C14"/>
    <w:rsid w:val="00E74829"/>
  </w:style>
  <w:style w:type="paragraph" w:customStyle="1" w:styleId="A14AAE44645940C79FC7D7F6B909923E">
    <w:name w:val="A14AAE44645940C79FC7D7F6B909923E"/>
    <w:rsid w:val="00E74829"/>
  </w:style>
  <w:style w:type="paragraph" w:customStyle="1" w:styleId="E83D414CFF064D1A9A79CADBBBE8DFA8">
    <w:name w:val="E83D414CFF064D1A9A79CADBBBE8DFA8"/>
    <w:rsid w:val="00E74829"/>
  </w:style>
  <w:style w:type="paragraph" w:customStyle="1" w:styleId="B95F6D55115B4E02994DF8CDB2E48F12">
    <w:name w:val="B95F6D55115B4E02994DF8CDB2E48F12"/>
    <w:rsid w:val="003B480F"/>
  </w:style>
  <w:style w:type="paragraph" w:customStyle="1" w:styleId="591DA2745E504A0CA11280C1586A4B00">
    <w:name w:val="591DA2745E504A0CA11280C1586A4B00"/>
    <w:rsid w:val="003B480F"/>
  </w:style>
  <w:style w:type="paragraph" w:customStyle="1" w:styleId="83A1AD308E4245158F154B24ACF00A32">
    <w:name w:val="83A1AD308E4245158F154B24ACF00A32"/>
    <w:rsid w:val="006052A1"/>
  </w:style>
  <w:style w:type="paragraph" w:customStyle="1" w:styleId="70D839A033D644E2A0958031253B490B">
    <w:name w:val="70D839A033D644E2A0958031253B490B"/>
    <w:rsid w:val="006052A1"/>
  </w:style>
  <w:style w:type="paragraph" w:customStyle="1" w:styleId="813C4ED2F1634A2C9505FB35CCAF5D5C">
    <w:name w:val="813C4ED2F1634A2C9505FB35CCAF5D5C"/>
    <w:rsid w:val="006052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b:Source>
    <b:Tag>19_1755r6</b:Tag>
    <b:SourceType>JournalArticle</b:SourceType>
    <b:Guid>{DDA802A7-4EF8-4D0A-BBD5-7EBF607A30C8}</b:Guid>
    <b:Author>
      <b:Author>
        <b:Corporate>TGbe</b:Corporate>
      </b:Author>
    </b:Author>
    <b:Title>Compendium of motions related to the contents of the TGbe specification framework document</b:Title>
    <b:JournalName>19/1755r6</b:JournalName>
    <b:Year>August 2020</b:Year>
    <b:RefOrder>3</b:RefOrder>
  </b:Source>
  <b:Source>
    <b:Tag>19_1943r8</b:Tag>
    <b:SourceType>JournalArticle</b:SourceType>
    <b:Guid>{9C94E1EA-3F43-4BF5-9BDD-C234E9D7D7DE}</b:Guid>
    <b:Author>
      <b:Author>
        <b:Corporate>Taewon Song (LGE)</b:Corporate>
      </b:Author>
    </b:Author>
    <b:Title>Multi-link management</b:Title>
    <b:JournalName>19/1943r8</b:JournalName>
    <b:Year>July 2020</b:Year>
    <b:RefOrder>153</b:RefOrder>
  </b:Source>
  <b:Source>
    <b:Tag>19_1943r9</b:Tag>
    <b:SourceType>JournalArticle</b:SourceType>
    <b:Guid>{62DA8CE3-017E-405F-AB21-C362CAD8C84F}</b:Guid>
    <b:Author>
      <b:Author>
        <b:Corporate>Taewon Song (LGE)</b:Corporate>
      </b:Author>
    </b:Author>
    <b:Title>Multi-link management</b:Title>
    <b:JournalName>19/1943r9</b:JournalName>
    <b:Year>July 2020</b:Year>
    <b:RefOrder>154</b:RefOrder>
  </b:Source>
  <b:Source>
    <b:Tag>20_0562r7</b:Tag>
    <b:SourceType>JournalArticle</b:SourceType>
    <b:Guid>{68C72330-D68D-4698-AA4A-7F7FF9203926}</b:Guid>
    <b:Author>
      <b:Author>
        <b:Corporate>Minyoung Park (Intel)</b:Corporate>
      </b:Author>
    </b:Author>
    <b:Title>Enhanced multi-link single radio operation</b:Title>
    <b:JournalName>20/0562r7</b:JournalName>
    <b:Year>July 2020</b:Year>
    <b:RefOrder>155</b:RefOrder>
  </b:Source>
  <b:Source>
    <b:Tag>19_1755r8</b:Tag>
    <b:SourceType>JournalArticle</b:SourceType>
    <b:Guid>{15996433-87D4-43F5-93BB-3BB963E8BE63}</b:Guid>
    <b:Author>
      <b:Author>
        <b:Corporate>TGbe</b:Corporate>
      </b:Author>
    </b:Author>
    <b:Title>Compendium of motions related to the contents of the TGbe specification framework document</b:Title>
    <b:JournalName>19/1755r8</b:JournalName>
    <b:Year>September 2020</b:Year>
    <b:RefOrder>1</b:RefOrder>
  </b:Source>
  <b:Source>
    <b:Tag>20_0883r6</b:Tag>
    <b:SourceType>JournalArticle</b:SourceType>
    <b:Guid>{AA561238-357F-40A0-8944-2CAFB2F23549}</b:Guid>
    <b:Author>
      <b:Author>
        <b:Corporate>Yongho Seok (MediaTek)</b:Corporate>
      </b:Author>
    </b:Author>
    <b:Title>Multi-link spatial multiplexing</b:Title>
    <b:JournalName>20/0883r6</b:JournalName>
    <b:Year>August 2020</b:Year>
    <b:RefOrder>189</b:RefOrder>
  </b:Source>
</b:Sourc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94C78A-D40E-42D4-A6E1-760E8F12A27B}">
  <ds:schemaRefs>
    <ds:schemaRef ds:uri="http://schemas.openxmlformats.org/officeDocument/2006/bibliography"/>
  </ds:schemaRefs>
</ds:datastoreItem>
</file>

<file path=customXml/itemProps2.xml><?xml version="1.0" encoding="utf-8"?>
<ds:datastoreItem xmlns:ds="http://schemas.openxmlformats.org/officeDocument/2006/customXml" ds:itemID="{05EB6B4C-F35C-419F-935B-20CC11891699}">
  <ds:schemaRefs>
    <ds:schemaRef ds:uri="http://schemas.microsoft.com/sharepoint/v3/contenttype/forms"/>
  </ds:schemaRefs>
</ds:datastoreItem>
</file>

<file path=customXml/itemProps3.xml><?xml version="1.0" encoding="utf-8"?>
<ds:datastoreItem xmlns:ds="http://schemas.openxmlformats.org/officeDocument/2006/customXml" ds:itemID="{E2DD3582-B989-4CE1-90FB-F6D48A89BE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2D72EB-ED63-4ABD-BC7B-392951E5523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2211</Words>
  <Characters>12608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doc.: IEEE 802.11-21/0335r06</vt:lpstr>
    </vt:vector>
  </TitlesOfParts>
  <Company>Intel Corporation</Company>
  <LinksUpToDate>false</LinksUpToDate>
  <CharactersWithSpaces>14790</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802.11-21/0335r10</dc:title>
  <dc:subject>Submission</dc:subject>
  <dc:creator>minyoung.park@intel.com</dc:creator>
  <cp:keywords>CTPClassification=CTP_NT</cp:keywords>
  <cp:lastModifiedBy>Young Hoon Kwon</cp:lastModifiedBy>
  <cp:revision>2</cp:revision>
  <cp:lastPrinted>2010-05-04T02:47:00Z</cp:lastPrinted>
  <dcterms:created xsi:type="dcterms:W3CDTF">2021-05-13T13:55:00Z</dcterms:created>
  <dcterms:modified xsi:type="dcterms:W3CDTF">2021-05-13T13:55:00Z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59df118a-5456-462f-972b-45bece7741c4</vt:lpwstr>
  </property>
  <property fmtid="{D5CDD505-2E9C-101B-9397-08002B2CF9AE}" pid="4" name="CTP_TimeStamp">
    <vt:lpwstr>2020-08-24 21:43:47Z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ontentTypeId">
    <vt:lpwstr>0x0101004257954231A76C44B0D04C9AEE4292A8</vt:lpwstr>
  </property>
  <property fmtid="{D5CDD505-2E9C-101B-9397-08002B2CF9AE}" pid="9" name="CTPClassification">
    <vt:lpwstr>CTP_NT</vt:lpwstr>
  </property>
</Properties>
</file>