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4E807E44" w:rsidR="000C34E9" w:rsidRDefault="000C34E9" w:rsidP="00975352">
      <w:pPr>
        <w:pStyle w:val="ListParagraph"/>
        <w:numPr>
          <w:ilvl w:val="0"/>
          <w:numId w:val="1"/>
        </w:numPr>
        <w:ind w:leftChars="0"/>
        <w:jc w:val="both"/>
        <w:rPr>
          <w:sz w:val="20"/>
        </w:rPr>
      </w:pPr>
      <w:r>
        <w:rPr>
          <w:sz w:val="20"/>
        </w:rPr>
        <w:t>Rev 6: Modified Transition Timeout values</w:t>
      </w:r>
    </w:p>
    <w:p w14:paraId="3278E79F" w14:textId="76B4D649" w:rsidR="006F677D" w:rsidRPr="008F307D" w:rsidRDefault="006F677D" w:rsidP="00975352">
      <w:pPr>
        <w:pStyle w:val="ListParagraph"/>
        <w:numPr>
          <w:ilvl w:val="0"/>
          <w:numId w:val="1"/>
        </w:numPr>
        <w:ind w:leftChars="0"/>
        <w:jc w:val="both"/>
        <w:rPr>
          <w:sz w:val="20"/>
        </w:rPr>
      </w:pPr>
      <w:r>
        <w:rPr>
          <w:sz w:val="20"/>
        </w:rPr>
        <w:t>Rev 7: Added the case that AP cannot send EML OM Notification frame before the timer expires.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hint="eastAsia"/>
          <w:b/>
          <w:bCs/>
          <w:color w:val="000000"/>
          <w:sz w:val="20"/>
        </w:rPr>
      </w:pPr>
    </w:p>
    <w:p w14:paraId="40B6B1F6" w14:textId="77777777" w:rsidR="00D82892" w:rsidRDefault="00D82892" w:rsidP="00D82892">
      <w:pPr>
        <w:rPr>
          <w:rFonts w:ascii="Arial-BoldMT" w:hAnsi="Arial-BoldMT" w:hint="eastAsia"/>
          <w:b/>
          <w:bCs/>
          <w:color w:val="000000"/>
          <w:sz w:val="20"/>
        </w:rPr>
      </w:pPr>
    </w:p>
    <w:p w14:paraId="3BD5F299" w14:textId="77777777" w:rsidR="00D82892" w:rsidRDefault="00D82892" w:rsidP="00D82892">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307481BF"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04T15:20:00Z">
              <w:r w:rsidR="00B60BD0">
                <w:rPr>
                  <w:color w:val="auto"/>
                  <w:w w:val="100"/>
                </w:rPr>
                <w:t>4</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hint="eastAsia"/>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tblGrid>
      <w:tr w:rsidR="00BF4C99" w14:paraId="38349B4F" w14:textId="77777777" w:rsidTr="00B60BD0">
        <w:trPr>
          <w:trHeight w:val="468"/>
          <w:jc w:val="center"/>
          <w:ins w:id="32" w:author="Young Hoon Kwon" w:date="2021-05-04T15:21:00Z"/>
        </w:trPr>
        <w:tc>
          <w:tcPr>
            <w:tcW w:w="810" w:type="dxa"/>
            <w:vAlign w:val="center"/>
          </w:tcPr>
          <w:p w14:paraId="6105B8BE" w14:textId="77777777" w:rsidR="00BF4C99" w:rsidRDefault="00BF4C99"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F4C99" w:rsidRPr="00647188" w:rsidRDefault="00BF4C99"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F4C99" w:rsidRPr="00647188" w:rsidRDefault="00BF4C99"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F4C99" w:rsidDel="003D4028" w:rsidRDefault="00BF4C99"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F4C99" w:rsidRDefault="00BF4C99"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F4C99" w:rsidRDefault="00BF4C99">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Pr>
                  <w:rFonts w:ascii="Arial" w:hAnsi="Arial" w:cs="Arial"/>
                  <w:sz w:val="16"/>
                  <w:szCs w:val="16"/>
                </w:rPr>
                <w:t>1</w:t>
              </w:r>
            </w:ins>
          </w:p>
        </w:tc>
        <w:tc>
          <w:tcPr>
            <w:tcW w:w="1194" w:type="dxa"/>
            <w:tcBorders>
              <w:bottom w:val="single" w:sz="4" w:space="0" w:color="auto"/>
            </w:tcBorders>
            <w:vAlign w:val="center"/>
          </w:tcPr>
          <w:p w14:paraId="6A181B06" w14:textId="6E36506C" w:rsidR="00BF4C99" w:rsidRDefault="00BF4C99">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Pr>
                  <w:rFonts w:ascii="Arial" w:hAnsi="Arial" w:cs="Arial"/>
                  <w:sz w:val="16"/>
                  <w:szCs w:val="16"/>
                </w:rPr>
                <w:t>2</w:t>
              </w:r>
            </w:ins>
            <w:ins w:id="49" w:author="Young Hoon Kwon" w:date="2021-05-04T15:22:00Z">
              <w:r>
                <w:rPr>
                  <w:rFonts w:ascii="Arial" w:hAnsi="Arial" w:cs="Arial"/>
                  <w:sz w:val="16"/>
                  <w:szCs w:val="16"/>
                </w:rPr>
                <w:t xml:space="preserve">        B15</w:t>
              </w:r>
            </w:ins>
          </w:p>
        </w:tc>
      </w:tr>
      <w:tr w:rsidR="00BF4C99" w14:paraId="41CBCC55" w14:textId="77777777" w:rsidTr="00B60BD0">
        <w:trPr>
          <w:trHeight w:val="557"/>
          <w:jc w:val="center"/>
        </w:trPr>
        <w:tc>
          <w:tcPr>
            <w:tcW w:w="810" w:type="dxa"/>
            <w:tcBorders>
              <w:right w:val="single" w:sz="4" w:space="0" w:color="auto"/>
            </w:tcBorders>
            <w:vAlign w:val="center"/>
          </w:tcPr>
          <w:p w14:paraId="3551998A" w14:textId="77777777" w:rsidR="00BF4C99" w:rsidRDefault="00BF4C99"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BF4C99" w:rsidRPr="00647188" w:rsidRDefault="00BF4C99" w:rsidP="00BC742A">
            <w:pPr>
              <w:pStyle w:val="BodyText"/>
              <w:kinsoku w:val="0"/>
              <w:overflowPunct w:val="0"/>
              <w:spacing w:line="172" w:lineRule="exact"/>
              <w:jc w:val="center"/>
              <w:rPr>
                <w:rFonts w:ascii="Arial" w:hAnsi="Arial" w:cs="Arial"/>
                <w:sz w:val="16"/>
                <w:szCs w:val="16"/>
              </w:rPr>
            </w:pPr>
            <w:del w:id="50" w:author="Young Hoon Kwon" w:date="2021-04-23T15:55:00Z">
              <w:r w:rsidDel="003D4028">
                <w:rPr>
                  <w:rFonts w:ascii="Arial" w:hAnsi="Arial" w:cs="Arial"/>
                  <w:sz w:val="16"/>
                  <w:szCs w:val="16"/>
                </w:rPr>
                <w:delText>Reserved</w:delText>
              </w:r>
            </w:del>
            <w:ins w:id="51"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BF4C99" w:rsidRDefault="00BF4C99" w:rsidP="00BC742A">
            <w:pPr>
              <w:pStyle w:val="BodyText"/>
              <w:kinsoku w:val="0"/>
              <w:overflowPunct w:val="0"/>
              <w:spacing w:line="172" w:lineRule="exact"/>
              <w:jc w:val="center"/>
              <w:rPr>
                <w:ins w:id="52" w:author="Young Hoon Kwon" w:date="2021-04-23T15:54:00Z"/>
                <w:rFonts w:ascii="Arial" w:hAnsi="Arial" w:cs="Arial"/>
                <w:sz w:val="16"/>
                <w:szCs w:val="16"/>
              </w:rPr>
            </w:pPr>
            <w:ins w:id="53" w:author="Young Hoon Kwon" w:date="2021-04-23T15:54:00Z">
              <w:r>
                <w:rPr>
                  <w:rFonts w:ascii="Arial" w:hAnsi="Arial" w:cs="Arial"/>
                  <w:sz w:val="16"/>
                  <w:szCs w:val="16"/>
                </w:rPr>
                <w:t xml:space="preserve">EMLMR </w:t>
              </w:r>
            </w:ins>
            <w:ins w:id="54"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BF4C99" w:rsidRDefault="00BF4C99" w:rsidP="003D4028">
            <w:pPr>
              <w:pStyle w:val="BodyText"/>
              <w:kinsoku w:val="0"/>
              <w:overflowPunct w:val="0"/>
              <w:spacing w:line="172" w:lineRule="exact"/>
              <w:jc w:val="center"/>
              <w:rPr>
                <w:rFonts w:ascii="Arial" w:hAnsi="Arial" w:cs="Arial"/>
                <w:sz w:val="16"/>
                <w:szCs w:val="16"/>
              </w:rPr>
            </w:pPr>
            <w:ins w:id="55" w:author="Young Hoon Kwon" w:date="2021-04-23T15:58:00Z">
              <w:r>
                <w:rPr>
                  <w:rFonts w:ascii="Arial" w:hAnsi="Arial" w:cs="Arial"/>
                  <w:sz w:val="16"/>
                  <w:szCs w:val="16"/>
                </w:rPr>
                <w:t xml:space="preserve">Transition </w:t>
              </w:r>
            </w:ins>
            <w:ins w:id="56" w:author="Young Hoon Kwon" w:date="2021-04-27T13:30:00Z">
              <w:r>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BF4C99" w:rsidRDefault="00BF4C99"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Reserved</w:t>
              </w:r>
            </w:ins>
          </w:p>
        </w:tc>
      </w:tr>
      <w:tr w:rsidR="00BF4C99" w14:paraId="175FE620" w14:textId="77777777" w:rsidTr="003D4028">
        <w:trPr>
          <w:jc w:val="center"/>
        </w:trPr>
        <w:tc>
          <w:tcPr>
            <w:tcW w:w="810" w:type="dxa"/>
            <w:vAlign w:val="center"/>
          </w:tcPr>
          <w:p w14:paraId="426AA7EE" w14:textId="77777777" w:rsidR="00BF4C99" w:rsidRDefault="00BF4C99"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1</w:t>
            </w:r>
            <w:del w:id="58"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3</w:t>
            </w:r>
            <w:del w:id="59"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BF4C99" w:rsidRPr="00647188" w:rsidRDefault="00BF4C99" w:rsidP="00BC742A">
            <w:pPr>
              <w:adjustRightInd w:val="0"/>
              <w:jc w:val="center"/>
              <w:rPr>
                <w:rFonts w:ascii="TimesNewRomanPSMT" w:hAnsi="TimesNewRomanPSMT"/>
                <w:sz w:val="20"/>
              </w:rPr>
            </w:pPr>
            <w:ins w:id="60" w:author="Young Hoon Kwon" w:date="2021-04-23T15:55:00Z">
              <w:r>
                <w:rPr>
                  <w:rFonts w:ascii="TimesNewRomanPSMT" w:hAnsi="TimesNewRomanPSMT"/>
                  <w:sz w:val="20"/>
                </w:rPr>
                <w:t>1</w:t>
              </w:r>
            </w:ins>
            <w:del w:id="61" w:author="Young Hoon Kwon" w:date="2021-04-23T15:55:00Z">
              <w:r w:rsidDel="003D4028">
                <w:rPr>
                  <w:rFonts w:ascii="TimesNewRomanPSMT" w:hAnsi="TimesNewRomanPSMT"/>
                  <w:sz w:val="20"/>
                </w:rPr>
                <w:delText>4</w:delText>
              </w:r>
            </w:del>
            <w:del w:id="62"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BF4C99" w:rsidRDefault="00BF4C99" w:rsidP="00BC742A">
            <w:pPr>
              <w:adjustRightInd w:val="0"/>
              <w:jc w:val="center"/>
              <w:rPr>
                <w:ins w:id="63" w:author="Young Hoon Kwon" w:date="2021-04-23T15:54:00Z"/>
                <w:rFonts w:ascii="TimesNewRomanPSMT" w:hAnsi="TimesNewRomanPSMT"/>
                <w:sz w:val="20"/>
              </w:rPr>
            </w:pPr>
            <w:ins w:id="64"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BF4C99" w:rsidRDefault="00BF4C99" w:rsidP="003D4028">
            <w:pPr>
              <w:adjustRightInd w:val="0"/>
              <w:jc w:val="center"/>
              <w:rPr>
                <w:rFonts w:ascii="TimesNewRomanPSMT" w:hAnsi="TimesNewRomanPSMT"/>
                <w:sz w:val="20"/>
              </w:rPr>
            </w:pPr>
            <w:ins w:id="65"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BF4C99" w:rsidRDefault="00BF4C99" w:rsidP="003D4028">
            <w:pPr>
              <w:adjustRightInd w:val="0"/>
              <w:jc w:val="center"/>
              <w:rPr>
                <w:rFonts w:ascii="TimesNewRomanPSMT" w:hAnsi="TimesNewRomanPSMT"/>
                <w:sz w:val="20"/>
              </w:rPr>
            </w:pPr>
            <w:ins w:id="66" w:author="Young Hoon Kwon" w:date="2021-05-05T14:26:00Z">
              <w:r>
                <w:rPr>
                  <w:rFonts w:ascii="TimesNewRomanPSMT" w:hAnsi="TimesNewRomanPSMT"/>
                  <w:sz w:val="20"/>
                </w:rPr>
                <w:t>4</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67"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68" w:author="Young Hoon Kwon" w:date="2021-05-03T11:44:00Z">
        <w:r w:rsidDel="00227F96">
          <w:rPr>
            <w:rFonts w:ascii="TimesNewRomanPSMT" w:hAnsi="TimesNewRomanPSMT"/>
            <w:color w:val="000000"/>
            <w:sz w:val="20"/>
          </w:rPr>
          <w:delText>the EMLSR Support subfield and the EMLSR Delay subfield. All other bits are reserved</w:delText>
        </w:r>
      </w:del>
      <w:ins w:id="69"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0"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67"/>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1" w:author="Young Hoon Kwon" w:date="2021-04-13T14:00:00Z"/>
          <w:lang w:val="en-GB" w:eastAsia="en-US"/>
        </w:rPr>
      </w:pPr>
      <w:ins w:id="72"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3" w:author="Young Hoon Kwon" w:date="2021-04-13T14:00:00Z"/>
          <w:color w:val="auto"/>
          <w:w w:val="100"/>
          <w:lang w:val="en-GB"/>
        </w:rPr>
      </w:pPr>
      <w:ins w:id="74"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5"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76" w:author="Young Hoon Kwon" w:date="2021-04-27T13:32:00Z"/>
          <w:color w:val="auto"/>
          <w:w w:val="100"/>
          <w:lang w:val="en-GB"/>
        </w:rPr>
      </w:pPr>
      <w:ins w:id="77" w:author="Young Hoon Kwon" w:date="2021-04-27T13:32:00Z">
        <w:r>
          <w:rPr>
            <w:color w:val="auto"/>
            <w:w w:val="100"/>
            <w:lang w:val="en-GB"/>
          </w:rPr>
          <w:t xml:space="preserve">The Transition </w:t>
        </w:r>
      </w:ins>
      <w:ins w:id="78" w:author="Young Hoon Kwon" w:date="2021-04-27T13:33:00Z">
        <w:r>
          <w:rPr>
            <w:color w:val="auto"/>
            <w:w w:val="100"/>
            <w:lang w:val="en-GB"/>
          </w:rPr>
          <w:t>Timeout subfield indicates the timeout value for EML Operat</w:t>
        </w:r>
      </w:ins>
      <w:ins w:id="79" w:author="Young Hoon Kwon" w:date="2021-04-27T13:34:00Z">
        <w:r>
          <w:rPr>
            <w:color w:val="auto"/>
            <w:w w:val="100"/>
            <w:lang w:val="en-GB"/>
          </w:rPr>
          <w:t>ing Mode Notification frame exchange in EMLMR mode (see 35.3.15 (Enhanced multi-link multi-radio operation)).</w:t>
        </w:r>
      </w:ins>
    </w:p>
    <w:p w14:paraId="59CAF3D3" w14:textId="439E4171" w:rsidR="00F016BB" w:rsidRDefault="009B1181" w:rsidP="001B3C0B">
      <w:pPr>
        <w:pStyle w:val="T"/>
        <w:rPr>
          <w:color w:val="auto"/>
          <w:w w:val="100"/>
          <w:lang w:val="en-GB"/>
        </w:rPr>
      </w:pPr>
      <w:bookmarkStart w:id="80" w:name="_Hlk71128757"/>
      <w:ins w:id="81"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2" w:author="Young Hoon Kwon" w:date="2021-05-05T14:43:00Z">
        <w:r w:rsidR="00DA6BA8">
          <w:rPr>
            <w:color w:val="auto"/>
            <w:w w:val="100"/>
            <w:lang w:val="en-GB"/>
          </w:rPr>
          <w:t xml:space="preserve">set to 6 for 32 TU, set to 7 for 64 TU, set to 8 for 128 TU, </w:t>
        </w:r>
      </w:ins>
      <w:ins w:id="83" w:author="Young Hoon Kwon" w:date="2021-05-04T15:47:00Z">
        <w:r w:rsidRPr="00F016BB">
          <w:rPr>
            <w:color w:val="auto"/>
            <w:w w:val="100"/>
            <w:lang w:val="en-GB"/>
          </w:rPr>
          <w:t xml:space="preserve">and the values </w:t>
        </w:r>
      </w:ins>
      <w:ins w:id="84" w:author="Young Hoon Kwon" w:date="2021-05-05T14:43:00Z">
        <w:r w:rsidR="00DA6BA8">
          <w:rPr>
            <w:color w:val="auto"/>
            <w:w w:val="100"/>
            <w:lang w:val="en-GB"/>
          </w:rPr>
          <w:t>9</w:t>
        </w:r>
      </w:ins>
      <w:ins w:id="85" w:author="Young Hoon Kwon" w:date="2021-05-04T15:47:00Z">
        <w:r w:rsidRPr="00F016BB">
          <w:rPr>
            <w:color w:val="auto"/>
            <w:w w:val="100"/>
            <w:lang w:val="en-GB"/>
          </w:rPr>
          <w:t xml:space="preserve"> and </w:t>
        </w:r>
      </w:ins>
      <w:ins w:id="86" w:author="Young Hoon Kwon" w:date="2021-05-05T14:43:00Z">
        <w:r w:rsidR="00DA6BA8">
          <w:rPr>
            <w:color w:val="auto"/>
            <w:w w:val="100"/>
            <w:lang w:val="en-GB"/>
          </w:rPr>
          <w:t>15</w:t>
        </w:r>
      </w:ins>
      <w:ins w:id="87"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88" w:author="Young Hoon Kwon" w:date="2021-05-04T15:48:00Z">
        <w:r>
          <w:rPr>
            <w:color w:val="auto"/>
            <w:w w:val="100"/>
            <w:lang w:val="en-GB"/>
          </w:rPr>
          <w:t>.</w:t>
        </w:r>
      </w:ins>
    </w:p>
    <w:bookmarkEnd w:id="80"/>
    <w:p w14:paraId="29415974" w14:textId="77777777" w:rsidR="00E47E2A" w:rsidRPr="00F016BB" w:rsidDel="009B1181" w:rsidRDefault="00E47E2A" w:rsidP="00F016BB">
      <w:pPr>
        <w:pStyle w:val="T"/>
        <w:rPr>
          <w:del w:id="89" w:author="Young Hoon Kwon" w:date="2021-05-04T15:47:00Z"/>
          <w:color w:val="auto"/>
          <w:w w:val="100"/>
          <w:lang w:val="en-GB"/>
        </w:rPr>
      </w:pPr>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hint="eastAsia"/>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bookmarkStart w:id="90"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91" w:author="Young Hoon Kwon" w:date="2021-03-16T21:40:00Z"/>
          <w:w w:val="100"/>
        </w:rPr>
      </w:pPr>
      <w:del w:id="92"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93" w:author="Young Hoon Kwon" w:date="2021-04-13T14:13:00Z">
        <w:r w:rsidR="00086F53">
          <w:rPr>
            <w:w w:val="100"/>
          </w:rPr>
          <w:t xml:space="preserve">shall set the EML Capabilities </w:t>
        </w:r>
      </w:ins>
      <w:ins w:id="94" w:author="Young Hoon Kwon" w:date="2021-04-13T14:14:00Z">
        <w:r w:rsidR="00086F53">
          <w:rPr>
            <w:w w:val="100"/>
          </w:rPr>
          <w:t xml:space="preserve">Present subfield to 1 and </w:t>
        </w:r>
      </w:ins>
      <w:r w:rsidRPr="00E35963">
        <w:rPr>
          <w:w w:val="100"/>
        </w:rPr>
        <w:t xml:space="preserve">shall set the EMLMR Support subfield of the </w:t>
      </w:r>
      <w:ins w:id="95" w:author="Young Hoon Kwon" w:date="2021-02-26T15:16:00Z">
        <w:r>
          <w:rPr>
            <w:color w:val="auto"/>
            <w:w w:val="100"/>
          </w:rPr>
          <w:t xml:space="preserve">Common Info field of </w:t>
        </w:r>
        <w:del w:id="96" w:author="Alfred Aster" w:date="2021-03-18T13:08:00Z">
          <w:r w:rsidDel="00D04185">
            <w:rPr>
              <w:color w:val="auto"/>
              <w:w w:val="100"/>
            </w:rPr>
            <w:delText>the</w:delText>
          </w:r>
        </w:del>
      </w:ins>
      <w:ins w:id="97" w:author="Alfred Aster" w:date="2021-03-18T13:08:00Z">
        <w:r w:rsidR="00D04185">
          <w:rPr>
            <w:color w:val="auto"/>
            <w:w w:val="100"/>
          </w:rPr>
          <w:t>transmitted</w:t>
        </w:r>
      </w:ins>
      <w:ins w:id="98" w:author="Young Hoon Kwon" w:date="2021-02-26T15:16:00Z">
        <w:r>
          <w:rPr>
            <w:color w:val="auto"/>
            <w:w w:val="100"/>
          </w:rPr>
          <w:t xml:space="preserve"> Basic variant ML element</w:t>
        </w:r>
      </w:ins>
      <w:ins w:id="99" w:author="Alfred Aster" w:date="2021-03-18T13:08:00Z">
        <w:r w:rsidR="00D04185">
          <w:rPr>
            <w:color w:val="auto"/>
            <w:w w:val="100"/>
          </w:rPr>
          <w:t>s</w:t>
        </w:r>
      </w:ins>
      <w:ins w:id="100" w:author="Young Hoon Kwon" w:date="2021-02-26T15:16:00Z">
        <w:r w:rsidRPr="00E35963" w:rsidDel="00E35963">
          <w:rPr>
            <w:w w:val="100"/>
          </w:rPr>
          <w:t xml:space="preserve"> </w:t>
        </w:r>
      </w:ins>
      <w:del w:id="101" w:author="Young Hoon Kwon" w:date="2021-02-26T15:16:00Z">
        <w:r w:rsidRPr="00E35963" w:rsidDel="00E35963">
          <w:rPr>
            <w:w w:val="100"/>
          </w:rPr>
          <w:delText>TBD Capabilities element</w:delText>
        </w:r>
      </w:del>
      <w:del w:id="102"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03" w:author="Young Hoon Kwon" w:date="2021-04-27T13:37:00Z"/>
          <w:color w:val="auto"/>
          <w:w w:val="100"/>
        </w:rPr>
      </w:pPr>
      <w:ins w:id="104" w:author="Young Hoon Kwon" w:date="2021-03-18T12:04:00Z">
        <w:r w:rsidRPr="00ED1217">
          <w:rPr>
            <w:color w:val="auto"/>
            <w:w w:val="100"/>
          </w:rPr>
          <w:t>If a</w:t>
        </w:r>
      </w:ins>
      <w:del w:id="105"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06" w:author="Young Hoon Kwon" w:date="2021-03-18T12:04:00Z">
        <w:r w:rsidRPr="00ED1217">
          <w:rPr>
            <w:color w:val="auto"/>
            <w:w w:val="100"/>
          </w:rPr>
          <w:t xml:space="preserve">intends to </w:t>
        </w:r>
      </w:ins>
      <w:ins w:id="107" w:author="Young Hoon Kwon" w:date="2021-03-22T08:45:00Z">
        <w:r w:rsidR="0079253F" w:rsidRPr="00ED1217">
          <w:rPr>
            <w:color w:val="auto"/>
            <w:w w:val="100"/>
          </w:rPr>
          <w:t>switch</w:t>
        </w:r>
      </w:ins>
      <w:ins w:id="108" w:author="Young Hoon Kwon" w:date="2021-03-18T12:04:00Z">
        <w:r w:rsidRPr="00ED1217">
          <w:rPr>
            <w:color w:val="auto"/>
            <w:w w:val="100"/>
          </w:rPr>
          <w:t xml:space="preserve"> EMLMR mode after multi-link setup, </w:t>
        </w:r>
      </w:ins>
      <w:ins w:id="109" w:author="Alfred Aster" w:date="2021-03-18T13:05:00Z">
        <w:r w:rsidR="000D4E0A" w:rsidRPr="00ED1217">
          <w:rPr>
            <w:color w:val="auto"/>
            <w:w w:val="100"/>
          </w:rPr>
          <w:t xml:space="preserve">then </w:t>
        </w:r>
      </w:ins>
      <w:ins w:id="110" w:author="Young Hoon Kwon" w:date="2021-03-24T16:56:00Z">
        <w:r w:rsidR="00AB29EB" w:rsidRPr="00ED1217">
          <w:rPr>
            <w:color w:val="auto"/>
            <w:w w:val="100"/>
          </w:rPr>
          <w:t xml:space="preserve">a non-AP STA affiliated with </w:t>
        </w:r>
      </w:ins>
      <w:ins w:id="111" w:author="Young Hoon Kwon" w:date="2021-03-18T12:04:00Z">
        <w:r w:rsidRPr="00ED1217">
          <w:rPr>
            <w:color w:val="auto"/>
            <w:w w:val="100"/>
          </w:rPr>
          <w:t xml:space="preserve">the non-AP MLD </w:t>
        </w:r>
      </w:ins>
      <w:ins w:id="112"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13" w:author="Young Hoon Kwon" w:date="2021-04-21T15:03:00Z">
        <w:r w:rsidR="004935D9" w:rsidRPr="00ED1217">
          <w:rPr>
            <w:color w:val="auto"/>
            <w:w w:val="100"/>
          </w:rPr>
          <w:t>MR Mode</w:t>
        </w:r>
      </w:ins>
      <w:ins w:id="114" w:author="Young Hoon Kwon" w:date="2021-02-26T15:18:00Z">
        <w:r w:rsidR="00E35963" w:rsidRPr="00ED1217">
          <w:rPr>
            <w:color w:val="auto"/>
            <w:w w:val="100"/>
          </w:rPr>
          <w:t xml:space="preserve"> subfield </w:t>
        </w:r>
        <w:del w:id="115" w:author="Alfred Aster" w:date="2021-03-18T13:06:00Z">
          <w:r w:rsidR="00E35963" w:rsidRPr="00ED1217" w:rsidDel="00DA416A">
            <w:rPr>
              <w:color w:val="auto"/>
              <w:w w:val="100"/>
            </w:rPr>
            <w:delText>set</w:delText>
          </w:r>
        </w:del>
      </w:ins>
      <w:ins w:id="116" w:author="Alfred Aster" w:date="2021-03-18T13:06:00Z">
        <w:r w:rsidR="00DA416A" w:rsidRPr="00ED1217">
          <w:rPr>
            <w:color w:val="auto"/>
            <w:w w:val="100"/>
          </w:rPr>
          <w:t>equal</w:t>
        </w:r>
      </w:ins>
      <w:ins w:id="117" w:author="Young Hoon Kwon" w:date="2021-02-26T15:18:00Z">
        <w:r w:rsidR="00E35963" w:rsidRPr="00ED1217">
          <w:rPr>
            <w:color w:val="auto"/>
            <w:w w:val="100"/>
          </w:rPr>
          <w:t xml:space="preserve"> to 1 or 0 to enable or disable EMLMR mode, respectively</w:t>
        </w:r>
      </w:ins>
      <w:ins w:id="118" w:author="Young Hoon Kwon" w:date="2021-03-18T12:05:00Z">
        <w:r w:rsidRPr="00ED1217">
          <w:rPr>
            <w:color w:val="auto"/>
            <w:w w:val="100"/>
          </w:rPr>
          <w:t>.</w:t>
        </w:r>
      </w:ins>
      <w:ins w:id="119" w:author="Young Hoon Kwon" w:date="2021-02-26T15:18:00Z">
        <w:r w:rsidR="00E35963" w:rsidRPr="00ED1217">
          <w:rPr>
            <w:color w:val="auto"/>
            <w:w w:val="100"/>
          </w:rPr>
          <w:t xml:space="preserve"> </w:t>
        </w:r>
      </w:ins>
    </w:p>
    <w:p w14:paraId="096A7263" w14:textId="71842588" w:rsidR="008A22F3" w:rsidRPr="00ED1217" w:rsidRDefault="00EE0EEF" w:rsidP="004935D9">
      <w:pPr>
        <w:pStyle w:val="T"/>
        <w:rPr>
          <w:ins w:id="120" w:author="Young Hoon Kwon" w:date="2021-04-27T13:52:00Z"/>
          <w:color w:val="auto"/>
          <w:w w:val="100"/>
        </w:rPr>
      </w:pPr>
      <w:ins w:id="121" w:author="Young Hoon Kwon" w:date="2021-04-27T13:56:00Z">
        <w:r w:rsidRPr="00ED1217">
          <w:rPr>
            <w:color w:val="auto"/>
            <w:w w:val="100"/>
          </w:rPr>
          <w:t xml:space="preserve">After </w:t>
        </w:r>
      </w:ins>
      <w:ins w:id="122" w:author="Young Hoon Kwon" w:date="2021-04-27T13:57:00Z">
        <w:r w:rsidRPr="00ED1217">
          <w:rPr>
            <w:color w:val="auto"/>
            <w:w w:val="100"/>
          </w:rPr>
          <w:t xml:space="preserve">successful transmission of the EML Operating Mode Notification frame from </w:t>
        </w:r>
      </w:ins>
      <w:ins w:id="123" w:author="Young Hoon Kwon" w:date="2021-04-27T14:03:00Z">
        <w:r w:rsidR="00A46ACF" w:rsidRPr="00ED1217">
          <w:rPr>
            <w:color w:val="auto"/>
            <w:w w:val="100"/>
          </w:rPr>
          <w:t>the</w:t>
        </w:r>
      </w:ins>
      <w:ins w:id="124" w:author="Young Hoon Kwon" w:date="2021-04-27T13:57:00Z">
        <w:r w:rsidRPr="00ED1217">
          <w:rPr>
            <w:color w:val="auto"/>
            <w:w w:val="100"/>
          </w:rPr>
          <w:t xml:space="preserve"> non-AP STA</w:t>
        </w:r>
      </w:ins>
      <w:ins w:id="125" w:author="Young Hoon Kwon" w:date="2021-05-04T15:31:00Z">
        <w:r w:rsidR="00D71102">
          <w:rPr>
            <w:color w:val="auto"/>
            <w:w w:val="100"/>
          </w:rPr>
          <w:t xml:space="preserve"> affiliated with the non-AP MLD</w:t>
        </w:r>
      </w:ins>
      <w:ins w:id="126" w:author="Young Hoon Kwon" w:date="2021-04-27T13:57:00Z">
        <w:r w:rsidRPr="00ED1217">
          <w:rPr>
            <w:color w:val="auto"/>
            <w:w w:val="100"/>
          </w:rPr>
          <w:t xml:space="preserve"> </w:t>
        </w:r>
      </w:ins>
      <w:ins w:id="127" w:author="Young Hoon Kwon" w:date="2021-04-27T13:59:00Z">
        <w:r w:rsidRPr="00ED1217">
          <w:rPr>
            <w:color w:val="auto"/>
            <w:w w:val="100"/>
          </w:rPr>
          <w:t>to an AP affiliated with an AP MLD</w:t>
        </w:r>
      </w:ins>
      <w:ins w:id="128" w:author="Young Hoon Kwon" w:date="2021-04-27T13:57:00Z">
        <w:r w:rsidRPr="00ED1217">
          <w:rPr>
            <w:color w:val="auto"/>
            <w:w w:val="100"/>
          </w:rPr>
          <w:t>,</w:t>
        </w:r>
      </w:ins>
      <w:ins w:id="129" w:author="Young Hoon Kwon" w:date="2021-04-27T13:59:00Z">
        <w:r w:rsidRPr="00ED1217">
          <w:rPr>
            <w:color w:val="auto"/>
            <w:w w:val="100"/>
          </w:rPr>
          <w:t xml:space="preserve"> the non-AP STA and the AP initialize</w:t>
        </w:r>
      </w:ins>
      <w:ins w:id="130" w:author="Young Hoon Kwon" w:date="2021-04-27T13:57:00Z">
        <w:r w:rsidRPr="00ED1217">
          <w:rPr>
            <w:color w:val="auto"/>
            <w:w w:val="100"/>
          </w:rPr>
          <w:t xml:space="preserve"> the Transition Tim</w:t>
        </w:r>
      </w:ins>
      <w:ins w:id="131" w:author="Young Hoon Kwon" w:date="2021-04-27T13:58:00Z">
        <w:r w:rsidRPr="00ED1217">
          <w:rPr>
            <w:color w:val="auto"/>
            <w:w w:val="100"/>
          </w:rPr>
          <w:t xml:space="preserve">eout timer with the Transition Timeout subfield value </w:t>
        </w:r>
      </w:ins>
      <w:ins w:id="132" w:author="Young Hoon Kwon" w:date="2021-05-04T14:26:00Z">
        <w:r w:rsidR="001E4E52" w:rsidRPr="00ED1217">
          <w:rPr>
            <w:color w:val="auto"/>
            <w:w w:val="100"/>
          </w:rPr>
          <w:t>in the</w:t>
        </w:r>
      </w:ins>
      <w:ins w:id="133" w:author="Young Hoon Kwon" w:date="2021-04-27T14:01:00Z">
        <w:r w:rsidRPr="00ED1217">
          <w:rPr>
            <w:color w:val="auto"/>
            <w:w w:val="100"/>
          </w:rPr>
          <w:t xml:space="preserve"> </w:t>
        </w:r>
      </w:ins>
      <w:ins w:id="134" w:author="Young Hoon Kwon" w:date="2021-04-27T14:02:00Z">
        <w:r w:rsidRPr="00ED1217">
          <w:rPr>
            <w:color w:val="auto"/>
            <w:w w:val="100"/>
          </w:rPr>
          <w:t xml:space="preserve">EML Capabilities subfield </w:t>
        </w:r>
      </w:ins>
      <w:ins w:id="135" w:author="Young Hoon Kwon" w:date="2021-05-04T15:32:00Z">
        <w:r w:rsidR="00D71102">
          <w:rPr>
            <w:color w:val="auto"/>
            <w:w w:val="100"/>
          </w:rPr>
          <w:t>of the Basic variant Multi-Link element received from</w:t>
        </w:r>
      </w:ins>
      <w:ins w:id="136" w:author="Young Hoon Kwon" w:date="2021-04-27T13:58:00Z">
        <w:r w:rsidRPr="00ED1217">
          <w:rPr>
            <w:color w:val="auto"/>
            <w:w w:val="100"/>
          </w:rPr>
          <w:t xml:space="preserve"> the AP</w:t>
        </w:r>
      </w:ins>
      <w:ins w:id="137"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38" w:author="Young Hoon Kwon" w:date="2021-05-04T15:33:00Z">
        <w:r w:rsidR="00D71102">
          <w:rPr>
            <w:color w:val="auto"/>
            <w:w w:val="100"/>
          </w:rPr>
          <w:t>the</w:t>
        </w:r>
      </w:ins>
      <w:ins w:id="139" w:author="Young Hoon Kwon" w:date="2021-04-27T14:02:00Z">
        <w:r w:rsidR="00A46ACF" w:rsidRPr="00ED1217">
          <w:rPr>
            <w:color w:val="auto"/>
            <w:w w:val="100"/>
          </w:rPr>
          <w:t xml:space="preserve"> immediate response to the EML Operating Mode Notification frame.</w:t>
        </w:r>
      </w:ins>
      <w:ins w:id="140" w:author="Young Hoon Kwon" w:date="2021-04-27T14:04:00Z">
        <w:r w:rsidR="00A46ACF" w:rsidRPr="00ED1217">
          <w:rPr>
            <w:color w:val="auto"/>
            <w:w w:val="100"/>
          </w:rPr>
          <w:t xml:space="preserve"> </w:t>
        </w:r>
      </w:ins>
      <w:ins w:id="141" w:author="Young Hoon Kwon" w:date="2021-04-27T13:50:00Z">
        <w:r w:rsidR="008A22F3" w:rsidRPr="00ED1217">
          <w:rPr>
            <w:color w:val="auto"/>
            <w:w w:val="100"/>
          </w:rPr>
          <w:t xml:space="preserve">The AP should </w:t>
        </w:r>
      </w:ins>
      <w:ins w:id="142"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ins w:id="143" w:author="Young Hoon Kwon" w:date="2021-05-05T15:48:00Z">
        <w:r w:rsidR="0001560E">
          <w:rPr>
            <w:color w:val="auto"/>
            <w:w w:val="100"/>
          </w:rPr>
          <w:t xml:space="preserve"> </w:t>
        </w:r>
      </w:ins>
    </w:p>
    <w:p w14:paraId="515A51EE" w14:textId="4ED9C3D4" w:rsidR="00A37C57" w:rsidRPr="00ED1217" w:rsidDel="00000706" w:rsidRDefault="00EE0EEF" w:rsidP="004935D9">
      <w:pPr>
        <w:pStyle w:val="T"/>
        <w:rPr>
          <w:del w:id="144" w:author="Young Hoon Kwon" w:date="2021-04-08T17:16:00Z"/>
        </w:rPr>
      </w:pPr>
      <w:ins w:id="145" w:author="Young Hoon Kwon" w:date="2021-04-27T13:52:00Z">
        <w:r w:rsidRPr="00ED1217">
          <w:rPr>
            <w:color w:val="auto"/>
            <w:w w:val="100"/>
          </w:rPr>
          <w:t>The non-AP MLD</w:t>
        </w:r>
      </w:ins>
      <w:ins w:id="146" w:author="Young Hoon Kwon" w:date="2021-04-27T13:53:00Z">
        <w:r w:rsidRPr="00ED1217">
          <w:rPr>
            <w:color w:val="auto"/>
            <w:w w:val="100"/>
          </w:rPr>
          <w:t xml:space="preserve"> shall transition to the indicated mode </w:t>
        </w:r>
      </w:ins>
      <w:ins w:id="147" w:author="Young Hoon Kwon" w:date="2021-05-13T06:41:00Z">
        <w:r w:rsidR="00BF4C99">
          <w:rPr>
            <w:color w:val="auto"/>
            <w:w w:val="100"/>
          </w:rPr>
          <w:t>immediately</w:t>
        </w:r>
      </w:ins>
      <w:ins w:id="148" w:author="Young Hoon Kwon" w:date="2021-04-27T14:07:00Z">
        <w:r w:rsidR="00A46ACF" w:rsidRPr="00ED1217">
          <w:rPr>
            <w:color w:val="auto"/>
            <w:w w:val="100"/>
          </w:rPr>
          <w:t xml:space="preserve"> after successfully receiving the EML Operating Mode Notification frame from the AP </w:t>
        </w:r>
      </w:ins>
      <w:ins w:id="149" w:author="Young Hoon Kwon" w:date="2021-04-27T14:08:00Z">
        <w:r w:rsidR="00A46ACF" w:rsidRPr="00ED1217">
          <w:rPr>
            <w:color w:val="auto"/>
            <w:w w:val="100"/>
          </w:rPr>
          <w:t>or</w:t>
        </w:r>
      </w:ins>
      <w:ins w:id="150" w:author="Young Hoon Kwon" w:date="2021-05-04T15:34:00Z">
        <w:r w:rsidR="00D71102">
          <w:rPr>
            <w:color w:val="auto"/>
            <w:w w:val="100"/>
          </w:rPr>
          <w:t xml:space="preserve"> </w:t>
        </w:r>
      </w:ins>
      <w:ins w:id="151" w:author="Young Hoon Kwon" w:date="2021-05-13T06:41:00Z">
        <w:r w:rsidR="00BF4C99">
          <w:rPr>
            <w:color w:val="auto"/>
            <w:w w:val="100"/>
          </w:rPr>
          <w:t>immediately</w:t>
        </w:r>
      </w:ins>
      <w:ins w:id="152" w:author="Young Hoon Kwon" w:date="2021-05-04T15:34:00Z">
        <w:r w:rsidR="00D71102">
          <w:rPr>
            <w:color w:val="auto"/>
            <w:w w:val="100"/>
          </w:rPr>
          <w:t xml:space="preserve"> after</w:t>
        </w:r>
      </w:ins>
      <w:ins w:id="153" w:author="Young Hoon Kwon" w:date="2021-04-27T14:08:00Z">
        <w:r w:rsidR="00A46ACF" w:rsidRPr="00ED1217">
          <w:rPr>
            <w:color w:val="auto"/>
            <w:w w:val="100"/>
          </w:rPr>
          <w:t xml:space="preserve"> the Transition Timeout timer expires</w:t>
        </w:r>
      </w:ins>
      <w:ins w:id="154" w:author="Young Hoon Kwon" w:date="2021-05-04T15:34:00Z">
        <w:r w:rsidR="00D71102">
          <w:rPr>
            <w:color w:val="auto"/>
            <w:w w:val="100"/>
          </w:rPr>
          <w:t>, whichever comes first</w:t>
        </w:r>
      </w:ins>
    </w:p>
    <w:p w14:paraId="72C65820" w14:textId="1956B0C7" w:rsidR="00AB29EB" w:rsidRDefault="00E35963" w:rsidP="00E35963">
      <w:pPr>
        <w:pStyle w:val="T"/>
        <w:rPr>
          <w:ins w:id="155" w:author="Young Hoon Kwon" w:date="2021-04-12T10:56:00Z"/>
          <w:color w:val="auto"/>
          <w:w w:val="100"/>
        </w:rPr>
      </w:pPr>
      <w:del w:id="156"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57" w:author="Young Hoon Kwon" w:date="2021-02-26T15:19:00Z">
        <w:r w:rsidRPr="00E35963">
          <w:rPr>
            <w:color w:val="auto"/>
            <w:w w:val="100"/>
            <w:lang w:val="en-GB"/>
          </w:rPr>
          <w:t xml:space="preserve">shall indicate the minimum padding duration required for the non-AP MLD for </w:t>
        </w:r>
      </w:ins>
      <w:ins w:id="158" w:author="Young Hoon Kwon" w:date="2021-03-16T16:02:00Z">
        <w:r w:rsidR="003E04BB">
          <w:rPr>
            <w:color w:val="auto"/>
            <w:w w:val="100"/>
            <w:lang w:val="en-GB"/>
          </w:rPr>
          <w:t xml:space="preserve">EMLMR </w:t>
        </w:r>
      </w:ins>
      <w:ins w:id="159" w:author="Young Hoon Kwon" w:date="2021-02-26T15:19:00Z">
        <w:r w:rsidRPr="00E35963">
          <w:rPr>
            <w:color w:val="auto"/>
            <w:w w:val="100"/>
            <w:lang w:val="en-GB"/>
          </w:rPr>
          <w:t xml:space="preserve">link switch in the EMLMR Delay </w:t>
        </w:r>
      </w:ins>
      <w:ins w:id="160" w:author="Alfred Aster" w:date="2021-03-18T13:06:00Z">
        <w:r w:rsidR="00ED3347">
          <w:rPr>
            <w:color w:val="auto"/>
            <w:w w:val="100"/>
            <w:lang w:val="en-GB"/>
          </w:rPr>
          <w:t>sub</w:t>
        </w:r>
      </w:ins>
      <w:ins w:id="161" w:author="Young Hoon Kwon" w:date="2021-02-26T15:19:00Z">
        <w:r w:rsidRPr="00E35963">
          <w:rPr>
            <w:color w:val="auto"/>
            <w:w w:val="100"/>
            <w:lang w:val="en-GB"/>
          </w:rPr>
          <w:t xml:space="preserve">field in the Common Info field of </w:t>
        </w:r>
        <w:del w:id="162" w:author="Alfred Aster" w:date="2021-03-18T13:09:00Z">
          <w:r w:rsidRPr="00E35963" w:rsidDel="00D04185">
            <w:rPr>
              <w:color w:val="auto"/>
              <w:w w:val="100"/>
              <w:lang w:val="en-GB"/>
            </w:rPr>
            <w:delText>the</w:delText>
          </w:r>
        </w:del>
      </w:ins>
      <w:ins w:id="163" w:author="Alfred Aster" w:date="2021-03-18T13:09:00Z">
        <w:r w:rsidR="00D04185">
          <w:rPr>
            <w:color w:val="auto"/>
            <w:w w:val="100"/>
            <w:lang w:val="en-GB"/>
          </w:rPr>
          <w:t>transmitted</w:t>
        </w:r>
      </w:ins>
      <w:ins w:id="164" w:author="Young Hoon Kwon" w:date="2021-02-26T15:19:00Z">
        <w:r w:rsidRPr="00E35963">
          <w:rPr>
            <w:color w:val="auto"/>
            <w:w w:val="100"/>
            <w:lang w:val="en-GB"/>
          </w:rPr>
          <w:t xml:space="preserve"> Basic variant ML element</w:t>
        </w:r>
      </w:ins>
      <w:ins w:id="165" w:author="Alfred Aster" w:date="2021-03-18T13:09:00Z">
        <w:r w:rsidR="00D04185">
          <w:rPr>
            <w:color w:val="auto"/>
            <w:w w:val="100"/>
            <w:lang w:val="en-GB"/>
          </w:rPr>
          <w:t>s</w:t>
        </w:r>
      </w:ins>
      <w:ins w:id="166" w:author="Young Hoon Kwon" w:date="2021-02-26T15:19:00Z">
        <w:r w:rsidRPr="00E35963">
          <w:rPr>
            <w:color w:val="auto"/>
            <w:w w:val="100"/>
            <w:lang w:val="en-GB"/>
          </w:rPr>
          <w:t xml:space="preserve">. </w:t>
        </w:r>
      </w:ins>
      <w:del w:id="167"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68"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69" w:author="Young Hoon Kwon" w:date="2021-04-12T10:57:00Z">
        <w:r>
          <w:rPr>
            <w:w w:val="100"/>
          </w:rPr>
          <w:t xml:space="preserve"> (E.g., </w:t>
        </w:r>
      </w:ins>
      <w:ins w:id="170"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71" w:author="Young Hoon Kwon" w:date="2021-04-12T10:57:00Z">
        <w:r>
          <w:rPr>
            <w:w w:val="100"/>
          </w:rPr>
          <w:t>)</w:t>
        </w:r>
      </w:ins>
      <w:ins w:id="172" w:author="Young Hoon Kwon" w:date="2021-04-12T10:56:00Z">
        <w:r w:rsidRPr="00A43387">
          <w:rPr>
            <w:w w:val="100"/>
          </w:rPr>
          <w:t>.</w:t>
        </w:r>
      </w:ins>
    </w:p>
    <w:p w14:paraId="325ECE03" w14:textId="44846228" w:rsidR="00E35963" w:rsidRDefault="00E35963" w:rsidP="00E35963">
      <w:pPr>
        <w:pStyle w:val="T"/>
        <w:rPr>
          <w:ins w:id="173" w:author="Young Hoon Kwon" w:date="2021-02-26T15:20:00Z"/>
          <w:color w:val="auto"/>
          <w:w w:val="100"/>
        </w:rPr>
      </w:pPr>
      <w:ins w:id="174"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75" w:author="Young Hoon Kwon" w:date="2021-05-04T15:36:00Z">
        <w:r w:rsidR="00D71102">
          <w:rPr>
            <w:color w:val="auto"/>
            <w:w w:val="100"/>
            <w:lang w:val="en-GB"/>
          </w:rPr>
          <w:t xml:space="preserve"> of the PPDU</w:t>
        </w:r>
      </w:ins>
      <w:ins w:id="176"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77" w:author="Young Hoon Kwon" w:date="2021-05-04T15:35:00Z">
        <w:r w:rsidR="00D71102">
          <w:rPr>
            <w:color w:val="auto"/>
            <w:w w:val="100"/>
            <w:lang w:val="en-GB"/>
          </w:rPr>
          <w:t xml:space="preserve">of the Basic variant Multi-Link element received </w:t>
        </w:r>
      </w:ins>
      <w:ins w:id="178"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79" w:author="Young Hoon Kwon" w:date="2021-03-16T16:02:00Z">
        <w:r w:rsidR="003E04BB">
          <w:rPr>
            <w:w w:val="100"/>
          </w:rPr>
          <w:t xml:space="preserve">subject to </w:t>
        </w:r>
      </w:ins>
      <w:r>
        <w:rPr>
          <w:w w:val="100"/>
        </w:rPr>
        <w:t>any switching delay indicated by the non-AP MLD.</w:t>
      </w:r>
    </w:p>
    <w:bookmarkEnd w:id="90"/>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A40A" w14:textId="77777777" w:rsidR="00366CFC" w:rsidRDefault="00366CFC">
      <w:r>
        <w:separator/>
      </w:r>
    </w:p>
  </w:endnote>
  <w:endnote w:type="continuationSeparator" w:id="0">
    <w:p w14:paraId="3C79B791" w14:textId="77777777" w:rsidR="00366CFC" w:rsidRDefault="003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5D76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68D7" w14:textId="77777777" w:rsidR="00366CFC" w:rsidRDefault="00366CFC">
      <w:r>
        <w:separator/>
      </w:r>
    </w:p>
  </w:footnote>
  <w:footnote w:type="continuationSeparator" w:id="0">
    <w:p w14:paraId="4974DC1A" w14:textId="77777777" w:rsidR="00366CFC" w:rsidRDefault="003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F356475"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6436B4">
          <w:t>doc.: IEEE 802.11-21/0335r0</w:t>
        </w:r>
        <w:r w:rsidR="00BF4C99">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60E"/>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35D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6CFC"/>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37D1"/>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60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6B4"/>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77D"/>
    <w:rsid w:val="006F6E4C"/>
    <w:rsid w:val="006F73E8"/>
    <w:rsid w:val="006F757C"/>
    <w:rsid w:val="006F7ED7"/>
    <w:rsid w:val="00700354"/>
    <w:rsid w:val="00702323"/>
    <w:rsid w:val="007027DC"/>
    <w:rsid w:val="00702CA2"/>
    <w:rsid w:val="00703C51"/>
    <w:rsid w:val="007043AA"/>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300"/>
    <w:rsid w:val="00A26D8D"/>
    <w:rsid w:val="00A27200"/>
    <w:rsid w:val="00A27692"/>
    <w:rsid w:val="00A277DA"/>
    <w:rsid w:val="00A304FC"/>
    <w:rsid w:val="00A315C2"/>
    <w:rsid w:val="00A33FD1"/>
    <w:rsid w:val="00A3560F"/>
    <w:rsid w:val="00A35D4E"/>
    <w:rsid w:val="00A35DD1"/>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653"/>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C99"/>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47E2A"/>
    <w:rsid w:val="00E50273"/>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67DF9"/>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C3B"/>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24E09"/>
    <w:rsid w:val="00373C7D"/>
    <w:rsid w:val="00385A38"/>
    <w:rsid w:val="0039033B"/>
    <w:rsid w:val="003A3E94"/>
    <w:rsid w:val="003B480F"/>
    <w:rsid w:val="00454D97"/>
    <w:rsid w:val="00456D12"/>
    <w:rsid w:val="00481F5D"/>
    <w:rsid w:val="004A1E70"/>
    <w:rsid w:val="004B7583"/>
    <w:rsid w:val="004E211E"/>
    <w:rsid w:val="004F0D9B"/>
    <w:rsid w:val="00537B7E"/>
    <w:rsid w:val="005B264F"/>
    <w:rsid w:val="005B63FC"/>
    <w:rsid w:val="005D101C"/>
    <w:rsid w:val="005D671A"/>
    <w:rsid w:val="006052A1"/>
    <w:rsid w:val="00643CE2"/>
    <w:rsid w:val="00663D9C"/>
    <w:rsid w:val="006729C8"/>
    <w:rsid w:val="00676510"/>
    <w:rsid w:val="00690277"/>
    <w:rsid w:val="006C006C"/>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57E8"/>
    <w:rsid w:val="009B0F4B"/>
    <w:rsid w:val="009D1696"/>
    <w:rsid w:val="009E4057"/>
    <w:rsid w:val="00A43775"/>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14790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802.11-21/0335r08</dc:title>
  <dc:subject>Submission</dc:subject>
  <dc:creator>minyoung.park@intel.com</dc:creator>
  <cp:keywords>CTPClassification=CTP_NT</cp:keywords>
  <cp:lastModifiedBy>Young Hoon Kwon</cp:lastModifiedBy>
  <cp:revision>2</cp:revision>
  <cp:lastPrinted>2010-05-04T02:47:00Z</cp:lastPrinted>
  <dcterms:created xsi:type="dcterms:W3CDTF">2021-05-13T13:45:00Z</dcterms:created>
  <dcterms:modified xsi:type="dcterms:W3CDTF">2021-05-13T13:45:00Z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