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767418EE" w:rsidR="00F3030F" w:rsidRPr="008F307D"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1DF72564" w:rsidR="00A926ED" w:rsidRDefault="00A926ED" w:rsidP="00A926ED">
      <w:pPr>
        <w:pStyle w:val="T"/>
        <w:rPr>
          <w:lang w:eastAsia="en-US"/>
        </w:rPr>
      </w:pPr>
      <w:r>
        <w:rPr>
          <w:lang w:eastAsia="en-US"/>
        </w:rPr>
        <w:t xml:space="preserve">The Enhanced Multi-Link (EML) Operating Mode Notification frame is used to indicate </w:t>
      </w:r>
      <w:r w:rsidR="003E04BB">
        <w:rPr>
          <w:lang w:eastAsia="en-US"/>
        </w:rPr>
        <w:t xml:space="preserve">to </w:t>
      </w:r>
      <w:r>
        <w:rPr>
          <w:lang w:eastAsia="en-US"/>
        </w:rPr>
        <w:t xml:space="preserve">an AP MLD 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 status and/or Enhanced Multi-Link operation parameters.</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777777" w:rsidR="00A926ED" w:rsidRDefault="00A926ED" w:rsidP="00722D39">
            <w:pPr>
              <w:pStyle w:val="T"/>
              <w:spacing w:before="0"/>
              <w:jc w:val="center"/>
              <w:rPr>
                <w:lang w:eastAsia="en-US"/>
              </w:rPr>
            </w:pPr>
            <w:r>
              <w:rPr>
                <w:lang w:eastAsia="en-US"/>
              </w:rPr>
              <w:t>3</w:t>
            </w:r>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77777777" w:rsidR="00A926ED" w:rsidRDefault="00A926ED" w:rsidP="00A926ED">
      <w:pPr>
        <w:pStyle w:val="T"/>
        <w:rPr>
          <w:lang w:eastAsia="en-US"/>
        </w:rPr>
      </w:pPr>
      <w:r>
        <w:rPr>
          <w:lang w:eastAsia="en-US"/>
        </w:rPr>
        <w:t>The EHT Action field is defined in 9.6.x.1 (EHT Action field).</w:t>
      </w:r>
    </w:p>
    <w:p w14:paraId="7E2F6186" w14:textId="4E0A356A" w:rsidR="00260A6A" w:rsidRDefault="00260A6A" w:rsidP="00500D27">
      <w:pPr>
        <w:pStyle w:val="H4"/>
        <w:rPr>
          <w:w w:val="100"/>
        </w:rPr>
      </w:pPr>
    </w:p>
    <w:p w14:paraId="026E7C60" w14:textId="5A65D167" w:rsidR="00A926ED" w:rsidRDefault="00A926ED" w:rsidP="00A926ED">
      <w:pPr>
        <w:pStyle w:val="T"/>
        <w:rPr>
          <w:b/>
          <w:i/>
        </w:rPr>
      </w:pPr>
      <w:r w:rsidRPr="00D87052">
        <w:rPr>
          <w:b/>
          <w:i/>
          <w:highlight w:val="yellow"/>
        </w:rPr>
        <w:t xml:space="preserve">TGbe editor: </w:t>
      </w:r>
      <w:r>
        <w:rPr>
          <w:b/>
          <w:i/>
          <w:highlight w:val="yellow"/>
        </w:rPr>
        <w:t>Add a new subclause 9.4.1.x</w:t>
      </w:r>
      <w:r w:rsidR="000C74AE">
        <w:rPr>
          <w:b/>
          <w:i/>
          <w:highlight w:val="yellow"/>
        </w:rPr>
        <w:t>x</w:t>
      </w:r>
      <w:r>
        <w:rPr>
          <w:b/>
          <w:i/>
          <w:highlight w:val="yellow"/>
        </w:rPr>
        <w:t xml:space="preserve">  </w:t>
      </w:r>
      <w:r w:rsidRPr="00D87052">
        <w:rPr>
          <w:b/>
          <w:i/>
          <w:highlight w:val="yellow"/>
        </w:rPr>
        <w:t>as follows:</w:t>
      </w:r>
    </w:p>
    <w:p w14:paraId="796929BA" w14:textId="0F1F45EC" w:rsidR="00A926ED" w:rsidRDefault="00A926ED" w:rsidP="00A926ED">
      <w:pPr>
        <w:pStyle w:val="H4"/>
        <w:rPr>
          <w:w w:val="100"/>
        </w:rPr>
      </w:pPr>
      <w:r w:rsidRPr="00500D27">
        <w:rPr>
          <w:w w:val="100"/>
        </w:rPr>
        <w:t>9.</w:t>
      </w:r>
      <w:r>
        <w:rPr>
          <w:w w:val="100"/>
        </w:rPr>
        <w:t>4.1.x</w:t>
      </w:r>
      <w:r w:rsidR="000C74AE">
        <w:rPr>
          <w:w w:val="100"/>
        </w:rPr>
        <w:t>x</w:t>
      </w:r>
      <w:r w:rsidRPr="00500D27">
        <w:rPr>
          <w:w w:val="100"/>
        </w:rPr>
        <w:t xml:space="preserve"> </w:t>
      </w:r>
      <w:r>
        <w:rPr>
          <w:w w:val="100"/>
        </w:rPr>
        <w:t>EML Control field</w:t>
      </w:r>
    </w:p>
    <w:p w14:paraId="105D1063" w14:textId="41005D74" w:rsidR="000C74AE" w:rsidRDefault="000C74AE" w:rsidP="000C74AE">
      <w:pPr>
        <w:pStyle w:val="T"/>
        <w:rPr>
          <w:lang w:eastAsia="en-US"/>
        </w:rPr>
      </w:pPr>
      <w:r>
        <w:rPr>
          <w:lang w:eastAsia="en-US"/>
        </w:rPr>
        <w:t>The Enhanced Multi-Link (EML) Control field is defined in Figure 9-xyz (EML Control field format).</w:t>
      </w:r>
    </w:p>
    <w:p w14:paraId="460DFA1D" w14:textId="77777777" w:rsidR="000C74AE" w:rsidRPr="000C74AE" w:rsidRDefault="000C74AE" w:rsidP="000C74AE">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8304DB" w14:paraId="0739677A" w14:textId="77777777" w:rsidTr="002E0D1E">
        <w:trPr>
          <w:trHeight w:val="627"/>
          <w:jc w:val="center"/>
        </w:trPr>
        <w:tc>
          <w:tcPr>
            <w:tcW w:w="720" w:type="dxa"/>
          </w:tcPr>
          <w:p w14:paraId="410272F1" w14:textId="77777777" w:rsidR="008304DB" w:rsidRPr="003119E5" w:rsidRDefault="008304DB" w:rsidP="00722D39">
            <w:pPr>
              <w:pStyle w:val="T"/>
              <w:spacing w:before="0"/>
              <w:rPr>
                <w:rFonts w:ascii="Arial" w:hAnsi="Arial" w:cs="Arial"/>
                <w:lang w:eastAsia="en-US"/>
              </w:rPr>
            </w:pPr>
          </w:p>
        </w:tc>
        <w:tc>
          <w:tcPr>
            <w:tcW w:w="1980" w:type="dxa"/>
            <w:gridSpan w:val="2"/>
            <w:tcBorders>
              <w:bottom w:val="single" w:sz="12" w:space="0" w:color="auto"/>
            </w:tcBorders>
            <w:vAlign w:val="center"/>
          </w:tcPr>
          <w:p w14:paraId="16006E5B" w14:textId="44A97F00"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2867503C" w14:textId="1C920D52"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299654A1" w14:textId="3579F99E"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8304DB" w14:paraId="16F7A5CF" w14:textId="77777777" w:rsidTr="002E0D1E">
        <w:trPr>
          <w:trHeight w:val="627"/>
          <w:jc w:val="center"/>
        </w:trPr>
        <w:tc>
          <w:tcPr>
            <w:tcW w:w="720" w:type="dxa"/>
            <w:tcBorders>
              <w:right w:val="single" w:sz="12" w:space="0" w:color="auto"/>
            </w:tcBorders>
          </w:tcPr>
          <w:p w14:paraId="404375A2" w14:textId="77777777" w:rsidR="008304DB" w:rsidRPr="003119E5" w:rsidRDefault="008304DB" w:rsidP="00722D39">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7704982C" w14:textId="379C8BF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59BCE87B" w14:textId="01A892FE" w:rsidR="008304DB" w:rsidRPr="008D2592" w:rsidRDefault="008304DB" w:rsidP="008304DB">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064EC567" w14:textId="1E7DC35F" w:rsidR="008304DB" w:rsidRPr="008D2592" w:rsidRDefault="008304DB" w:rsidP="00722D39">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8304DB" w14:paraId="12F12649" w14:textId="77777777" w:rsidTr="002E0D1E">
        <w:trPr>
          <w:trHeight w:val="396"/>
          <w:jc w:val="center"/>
        </w:trPr>
        <w:tc>
          <w:tcPr>
            <w:tcW w:w="720" w:type="dxa"/>
          </w:tcPr>
          <w:p w14:paraId="35A0C22D" w14:textId="77777777" w:rsidR="008304DB" w:rsidRPr="00F0552F" w:rsidRDefault="008304DB" w:rsidP="00722D39">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7346193A" w14:textId="2369FB57"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1EAB77A6" w14:textId="7677A56F" w:rsidR="008304DB" w:rsidRPr="00F0552F" w:rsidDel="00210B10" w:rsidRDefault="008304DB" w:rsidP="008304DB">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6342C0F3" w14:textId="33DC0363" w:rsidR="008304DB" w:rsidRPr="00F0552F" w:rsidRDefault="008304DB" w:rsidP="00722D39">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8304DB" w:rsidRPr="000C74AE" w14:paraId="2CC29CA6" w14:textId="77777777" w:rsidTr="002E0D1E">
        <w:trPr>
          <w:trHeight w:val="396"/>
          <w:jc w:val="center"/>
        </w:trPr>
        <w:tc>
          <w:tcPr>
            <w:tcW w:w="1710" w:type="dxa"/>
            <w:gridSpan w:val="2"/>
          </w:tcPr>
          <w:p w14:paraId="007A9C32" w14:textId="77777777" w:rsidR="008304DB" w:rsidRDefault="008304DB" w:rsidP="00722D39">
            <w:pPr>
              <w:pStyle w:val="T"/>
              <w:spacing w:before="0"/>
              <w:jc w:val="center"/>
              <w:rPr>
                <w:rFonts w:ascii="Arial" w:hAnsi="Arial" w:cs="Arial"/>
                <w:b/>
                <w:bCs/>
                <w:w w:val="100"/>
              </w:rPr>
            </w:pPr>
          </w:p>
        </w:tc>
        <w:tc>
          <w:tcPr>
            <w:tcW w:w="4410" w:type="dxa"/>
            <w:gridSpan w:val="3"/>
          </w:tcPr>
          <w:p w14:paraId="48568999" w14:textId="3319D12E" w:rsidR="008304DB" w:rsidRDefault="008304DB" w:rsidP="00722D39">
            <w:pPr>
              <w:pStyle w:val="T"/>
              <w:spacing w:before="0"/>
              <w:jc w:val="center"/>
              <w:rPr>
                <w:rFonts w:ascii="Arial" w:hAnsi="Arial" w:cs="Arial"/>
                <w:b/>
                <w:bCs/>
                <w:w w:val="100"/>
              </w:rPr>
            </w:pPr>
          </w:p>
          <w:p w14:paraId="3AE98C92" w14:textId="3356E842" w:rsidR="008304DB" w:rsidRPr="001E2753" w:rsidRDefault="008304DB" w:rsidP="00722D39">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24B48599" w14:textId="77777777" w:rsidR="000C74AE" w:rsidRDefault="000C74AE" w:rsidP="000C74AE">
      <w:pPr>
        <w:pStyle w:val="T"/>
        <w:rPr>
          <w:lang w:eastAsia="en-US"/>
        </w:rPr>
      </w:pPr>
    </w:p>
    <w:p w14:paraId="59532A1D" w14:textId="09BED60C" w:rsidR="008304DB" w:rsidRPr="008304DB" w:rsidRDefault="008304DB" w:rsidP="000C74AE">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w:t>
      </w:r>
      <w:r w:rsidR="003E04BB">
        <w:rPr>
          <w:lang w:eastAsia="en-US"/>
        </w:rPr>
        <w:t xml:space="preserve"> the non-AP MLD </w:t>
      </w:r>
      <w:r w:rsidR="007F17DA">
        <w:rPr>
          <w:lang w:eastAsia="en-US"/>
        </w:rPr>
        <w:t>operates in</w:t>
      </w:r>
      <w:r>
        <w:rPr>
          <w:lang w:eastAsia="en-US"/>
        </w:rPr>
        <w:t xml:space="preserve"> EMLSR mode and to 0 to indicate that </w:t>
      </w:r>
      <w:r w:rsidR="003E04BB">
        <w:rPr>
          <w:lang w:eastAsia="en-US"/>
        </w:rPr>
        <w:t xml:space="preserve">the non-AP MLD </w:t>
      </w:r>
      <w:r w:rsidR="007F17DA">
        <w:rPr>
          <w:lang w:eastAsia="en-US"/>
        </w:rPr>
        <w:t>does not operate in</w:t>
      </w:r>
      <w:r w:rsidR="003E04BB">
        <w:rPr>
          <w:lang w:eastAsia="en-US"/>
        </w:rPr>
        <w:t xml:space="preserve"> </w:t>
      </w:r>
      <w:r>
        <w:rPr>
          <w:lang w:eastAsia="en-US"/>
        </w:rPr>
        <w:t>EMLSR mode. The EM</w:t>
      </w:r>
      <w:r w:rsidR="003E04BB">
        <w:rPr>
          <w:lang w:eastAsia="en-US"/>
        </w:rPr>
        <w:t>L</w:t>
      </w:r>
      <w:r>
        <w:rPr>
          <w:lang w:eastAsia="en-US"/>
        </w:rPr>
        <w:t>S</w:t>
      </w:r>
      <w:r w:rsidR="00B70214">
        <w:rPr>
          <w:lang w:eastAsia="en-US"/>
        </w:rPr>
        <w:t>R</w:t>
      </w:r>
      <w:r>
        <w:rPr>
          <w:lang w:eastAsia="en-US"/>
        </w:rPr>
        <w:t xml:space="preserve"> Mode subfield is set to 0 for all non-AP MLDs that don’t support Enhanced multi-link single-radio operation</w:t>
      </w:r>
      <w:r w:rsidR="003E04BB">
        <w:rPr>
          <w:lang w:eastAsia="en-US"/>
        </w:rPr>
        <w:t>,</w:t>
      </w:r>
      <w:r w:rsidR="003E04BB" w:rsidRPr="003E04BB">
        <w:rPr>
          <w:lang w:eastAsia="en-US"/>
        </w:rPr>
        <w:t xml:space="preserve"> </w:t>
      </w:r>
      <w:r w:rsidR="003E04BB">
        <w:rPr>
          <w:lang w:eastAsia="en-US"/>
        </w:rPr>
        <w:t>for all non-AP MLDs that have set the EMLMR Mode subfield to 1,</w:t>
      </w:r>
      <w:r>
        <w:rPr>
          <w:lang w:eastAsia="en-US"/>
        </w:rPr>
        <w:t xml:space="preserve"> and for AP MLDs.  </w:t>
      </w:r>
    </w:p>
    <w:p w14:paraId="1D7153B3" w14:textId="4B10AD0F" w:rsidR="008304DB" w:rsidRPr="008304DB" w:rsidRDefault="008304DB" w:rsidP="008304DB">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w:t>
      </w:r>
      <w:r w:rsidR="007F17DA">
        <w:rPr>
          <w:lang w:eastAsia="en-US"/>
        </w:rPr>
        <w:t xml:space="preserve">the non-AP MLD operates in </w:t>
      </w:r>
      <w:r>
        <w:rPr>
          <w:lang w:eastAsia="en-US"/>
        </w:rPr>
        <w:t>EML</w:t>
      </w:r>
      <w:r w:rsidR="00B70214">
        <w:rPr>
          <w:lang w:eastAsia="en-US"/>
        </w:rPr>
        <w:t>M</w:t>
      </w:r>
      <w:r>
        <w:rPr>
          <w:lang w:eastAsia="en-US"/>
        </w:rPr>
        <w:t xml:space="preserve">R mode and to 0 to indicate that </w:t>
      </w:r>
      <w:r w:rsidR="007F17DA">
        <w:rPr>
          <w:lang w:eastAsia="en-US"/>
        </w:rPr>
        <w:t xml:space="preserve">the non-AP MLD does not operate in </w:t>
      </w:r>
      <w:r>
        <w:rPr>
          <w:lang w:eastAsia="en-US"/>
        </w:rPr>
        <w:t>EML</w:t>
      </w:r>
      <w:r w:rsidR="00B70214">
        <w:rPr>
          <w:lang w:eastAsia="en-US"/>
        </w:rPr>
        <w:t>M</w:t>
      </w:r>
      <w:r>
        <w:rPr>
          <w:lang w:eastAsia="en-US"/>
        </w:rPr>
        <w:t>R mode. The EM</w:t>
      </w:r>
      <w:r w:rsidR="007F17DA">
        <w:rPr>
          <w:lang w:eastAsia="en-US"/>
        </w:rPr>
        <w:t>L</w:t>
      </w:r>
      <w:r w:rsidR="00B70214">
        <w:rPr>
          <w:lang w:eastAsia="en-US"/>
        </w:rPr>
        <w:t>MR</w:t>
      </w:r>
      <w:r>
        <w:rPr>
          <w:lang w:eastAsia="en-US"/>
        </w:rPr>
        <w:t xml:space="preserve"> Mode subfield is set to 0 for all non-AP MLDs that don’t support Enhanced multi-link </w:t>
      </w:r>
      <w:r w:rsidR="00B70214">
        <w:rPr>
          <w:lang w:eastAsia="en-US"/>
        </w:rPr>
        <w:t>multi</w:t>
      </w:r>
      <w:r>
        <w:rPr>
          <w:lang w:eastAsia="en-US"/>
        </w:rPr>
        <w:t>-radio operation</w:t>
      </w:r>
      <w:r w:rsidR="003E04BB">
        <w:rPr>
          <w:lang w:eastAsia="en-US"/>
        </w:rPr>
        <w:t>, for all non-AP MLDs that have set the EMLSR mode subfield to 1,</w:t>
      </w:r>
      <w:r>
        <w:rPr>
          <w:lang w:eastAsia="en-US"/>
        </w:rPr>
        <w:t xml:space="preserve"> and for AP MLDs.  </w:t>
      </w:r>
    </w:p>
    <w:p w14:paraId="28BDF6EF" w14:textId="448B4CC0" w:rsidR="008304DB" w:rsidRDefault="008304DB" w:rsidP="000C74AE">
      <w:pPr>
        <w:pStyle w:val="T"/>
        <w:rPr>
          <w:lang w:val="en-GB" w:eastAsia="en-US"/>
        </w:rPr>
      </w:pPr>
    </w:p>
    <w:p w14:paraId="4A247C84" w14:textId="013320F8" w:rsidR="00E04EDF" w:rsidRPr="00E04EDF" w:rsidDel="00F3030F" w:rsidRDefault="00E04EDF" w:rsidP="00E04EDF">
      <w:pPr>
        <w:pStyle w:val="T"/>
        <w:rPr>
          <w:del w:id="9" w:author="Young Hoon Kwon" w:date="2021-03-18T11:57:00Z"/>
          <w:b/>
          <w:i/>
          <w:highlight w:val="yellow"/>
        </w:rPr>
      </w:pPr>
      <w:del w:id="10" w:author="Young Hoon Kwon" w:date="2021-03-18T11:57:00Z">
        <w:r w:rsidRPr="00E04EDF" w:rsidDel="00F3030F">
          <w:rPr>
            <w:b/>
            <w:i/>
            <w:highlight w:val="yellow"/>
          </w:rPr>
          <w:delText>TGbe Editor</w:delText>
        </w:r>
        <w:r w:rsidDel="00F3030F">
          <w:rPr>
            <w:b/>
            <w:i/>
            <w:highlight w:val="yellow"/>
          </w:rPr>
          <w:delText>:</w:delText>
        </w:r>
        <w:r w:rsidRPr="00E04EDF" w:rsidDel="00F3030F">
          <w:rPr>
            <w:b/>
            <w:i/>
            <w:highlight w:val="yellow"/>
          </w:rPr>
          <w:delText xml:space="preserve"> </w:delText>
        </w:r>
        <w:r w:rsidDel="00F3030F">
          <w:rPr>
            <w:b/>
            <w:i/>
            <w:highlight w:val="yellow"/>
          </w:rPr>
          <w:delText>M</w:delText>
        </w:r>
        <w:r w:rsidRPr="00E04EDF" w:rsidDel="00F3030F">
          <w:rPr>
            <w:b/>
            <w:i/>
            <w:highlight w:val="yellow"/>
          </w:rPr>
          <w:delText>ake the following changes in Subclause 9.4.2.295b.2:</w:delText>
        </w:r>
      </w:del>
    </w:p>
    <w:p w14:paraId="74C9B488" w14:textId="21847C99" w:rsidR="00E04EDF" w:rsidDel="00F3030F" w:rsidRDefault="00E04EDF" w:rsidP="00E04EDF">
      <w:pPr>
        <w:rPr>
          <w:del w:id="11" w:author="Young Hoon Kwon" w:date="2021-03-18T11:57:00Z"/>
          <w:rFonts w:ascii="Arial-BoldMT" w:hAnsi="Arial-BoldMT" w:hint="eastAsia"/>
          <w:b/>
          <w:bCs/>
          <w:color w:val="000000"/>
          <w:sz w:val="20"/>
        </w:rPr>
      </w:pPr>
    </w:p>
    <w:p w14:paraId="791FCAC7" w14:textId="72ACBD64" w:rsidR="00E04EDF" w:rsidDel="00F3030F" w:rsidRDefault="00E04EDF" w:rsidP="00E04EDF">
      <w:pPr>
        <w:rPr>
          <w:del w:id="12" w:author="Young Hoon Kwon" w:date="2021-03-18T11:57:00Z"/>
          <w:rFonts w:ascii="Arial-BoldMT" w:hAnsi="Arial-BoldMT" w:hint="eastAsia"/>
          <w:b/>
          <w:bCs/>
          <w:color w:val="000000"/>
          <w:sz w:val="20"/>
        </w:rPr>
      </w:pPr>
    </w:p>
    <w:p w14:paraId="53B31A6B" w14:textId="2E0CE901" w:rsidR="00E04EDF" w:rsidDel="00F3030F" w:rsidRDefault="00E04EDF" w:rsidP="00E04EDF">
      <w:pPr>
        <w:rPr>
          <w:del w:id="13" w:author="Young Hoon Kwon" w:date="2021-03-18T11:57:00Z"/>
          <w:rFonts w:ascii="Arial-BoldMT" w:hAnsi="Arial-BoldMT" w:hint="eastAsia"/>
          <w:b/>
          <w:bCs/>
          <w:color w:val="000000"/>
          <w:sz w:val="20"/>
        </w:rPr>
      </w:pPr>
      <w:commentRangeStart w:id="14"/>
      <w:del w:id="15" w:author="Young Hoon Kwon" w:date="2021-03-18T11:57:00Z">
        <w:r w:rsidRPr="00AA2C7D" w:rsidDel="00F3030F">
          <w:rPr>
            <w:rFonts w:ascii="Arial-BoldMT" w:hAnsi="Arial-BoldMT"/>
            <w:b/>
            <w:bCs/>
            <w:color w:val="000000"/>
            <w:sz w:val="20"/>
          </w:rPr>
          <w:delText>9.4.2.295b.2 Basic variant Multi-Link element</w:delText>
        </w:r>
      </w:del>
      <w:commentRangeEnd w:id="14"/>
      <w:r w:rsidR="00F3030F">
        <w:rPr>
          <w:rStyle w:val="CommentReference"/>
          <w:rFonts w:ascii="Calibri" w:hAnsi="Calibri"/>
        </w:rPr>
        <w:commentReference w:id="14"/>
      </w:r>
    </w:p>
    <w:p w14:paraId="19096AE4" w14:textId="75D6DC33" w:rsidR="00E04EDF" w:rsidDel="00F3030F" w:rsidRDefault="00E04EDF" w:rsidP="00E04EDF">
      <w:pPr>
        <w:rPr>
          <w:del w:id="16" w:author="Young Hoon Kwon" w:date="2021-03-18T11:57:00Z"/>
          <w:rFonts w:ascii="TimesNewRomanPSMT" w:hAnsi="TimesNewRomanPSMT"/>
          <w:color w:val="000000"/>
          <w:sz w:val="20"/>
        </w:rPr>
      </w:pPr>
      <w:del w:id="17" w:author="Young Hoon Kwon" w:date="2021-03-18T11:57:00Z">
        <w:r w:rsidRPr="00AA2C7D" w:rsidDel="00F3030F">
          <w:rPr>
            <w:rFonts w:ascii="Arial-BoldMT" w:hAnsi="Arial-BoldMT"/>
            <w:b/>
            <w:bCs/>
            <w:color w:val="000000"/>
            <w:sz w:val="20"/>
          </w:rPr>
          <w:br/>
        </w:r>
        <w:r w:rsidRPr="00AA2C7D" w:rsidDel="00F3030F">
          <w:rPr>
            <w:rFonts w:ascii="TimesNewRomanPSMT" w:hAnsi="TimesNewRomanPSMT"/>
            <w:color w:val="000000"/>
            <w:sz w:val="20"/>
          </w:rPr>
          <w:delText>The Basic variant Multi-link element is used to carry information of an MLD and its affiliated STAs during</w:delText>
        </w:r>
        <w:r w:rsidDel="00F3030F">
          <w:rPr>
            <w:rFonts w:ascii="TimesNewRomanPSMT" w:hAnsi="TimesNewRomanPSMT"/>
            <w:color w:val="000000"/>
            <w:sz w:val="20"/>
          </w:rPr>
          <w:delText xml:space="preserve"> </w:delText>
        </w:r>
        <w:r w:rsidRPr="00AA2C7D" w:rsidDel="00F3030F">
          <w:rPr>
            <w:rFonts w:ascii="TimesNewRomanPSMT" w:hAnsi="TimesNewRomanPSMT"/>
            <w:color w:val="000000"/>
            <w:sz w:val="20"/>
          </w:rPr>
          <w:delText>multi-link discovery (see 35.3.4.3 (Multi-link element usage rules in the context of discovery)) and multilink setup (see 35.3.5.4 (Usage and rules of Basic variant Multi-link element in the context of multi-link</w:delText>
        </w:r>
        <w:r w:rsidDel="00F3030F">
          <w:rPr>
            <w:rFonts w:ascii="TimesNewRomanPSMT" w:hAnsi="TimesNewRomanPSMT"/>
            <w:color w:val="000000"/>
            <w:sz w:val="20"/>
          </w:rPr>
          <w:delText xml:space="preserve"> </w:delText>
        </w:r>
        <w:r w:rsidRPr="00AA2C7D" w:rsidDel="00F3030F">
          <w:rPr>
            <w:rFonts w:ascii="TimesNewRomanPSMT" w:hAnsi="TimesNewRomanPSMT"/>
            <w:color w:val="000000"/>
            <w:sz w:val="20"/>
          </w:rPr>
          <w:delText>setup)).</w:delText>
        </w:r>
      </w:del>
    </w:p>
    <w:p w14:paraId="19567583" w14:textId="09E34A1C" w:rsidR="00E04EDF" w:rsidDel="00F3030F" w:rsidRDefault="00E04EDF" w:rsidP="00E04EDF">
      <w:pPr>
        <w:rPr>
          <w:del w:id="18" w:author="Young Hoon Kwon" w:date="2021-03-18T11:57:00Z"/>
          <w:rFonts w:ascii="TimesNewRomanPSMT" w:hAnsi="TimesNewRomanPSMT"/>
          <w:color w:val="000000"/>
          <w:sz w:val="20"/>
        </w:rPr>
      </w:pPr>
      <w:del w:id="19" w:author="Young Hoon Kwon" w:date="2021-03-18T11:57:00Z">
        <w:r w:rsidRPr="00AA2C7D" w:rsidDel="00F3030F">
          <w:rPr>
            <w:rFonts w:ascii="TimesNewRomanPSMT" w:hAnsi="TimesNewRomanPSMT"/>
            <w:color w:val="000000"/>
            <w:sz w:val="20"/>
          </w:rPr>
          <w:br/>
          <w:delText>The format of the Common Info field of the Basic variant Multi-Link element is defined in Figure 9-788eh</w:delText>
        </w:r>
        <w:r w:rsidRPr="00AA2C7D" w:rsidDel="00F3030F">
          <w:rPr>
            <w:rFonts w:ascii="TimesNewRomanPSMT" w:hAnsi="TimesNewRomanPSMT"/>
            <w:color w:val="000000"/>
            <w:sz w:val="20"/>
          </w:rPr>
          <w:br/>
          <w:delText>(Common Info field of the Basic variant Multi-Link element format).</w:delText>
        </w:r>
      </w:del>
    </w:p>
    <w:p w14:paraId="24E6DD69" w14:textId="6F9ED1AF" w:rsidR="00E04EDF" w:rsidDel="00F3030F" w:rsidRDefault="00E04EDF" w:rsidP="00E04EDF">
      <w:pPr>
        <w:rPr>
          <w:del w:id="20" w:author="Young Hoon Kwon" w:date="2021-03-18T11:57:00Z"/>
          <w:rFonts w:ascii="TimesNewRomanPSMT" w:hAnsi="TimesNewRomanPSMT"/>
          <w:color w:val="000000"/>
          <w:sz w:val="20"/>
        </w:rPr>
      </w:pPr>
    </w:p>
    <w:p w14:paraId="47C8CF2C" w14:textId="02A5FC28" w:rsidR="00E04EDF" w:rsidRPr="00E04EDF" w:rsidDel="00F3030F" w:rsidRDefault="00E04EDF" w:rsidP="00E04EDF">
      <w:pPr>
        <w:pStyle w:val="T"/>
        <w:rPr>
          <w:del w:id="21" w:author="Young Hoon Kwon" w:date="2021-03-18T11:57:00Z"/>
          <w:b/>
          <w:i/>
          <w:highlight w:val="yellow"/>
        </w:rPr>
      </w:pPr>
      <w:del w:id="22" w:author="Young Hoon Kwon" w:date="2021-03-18T11:57:00Z">
        <w:r w:rsidRPr="00E04EDF" w:rsidDel="00F3030F">
          <w:rPr>
            <w:b/>
            <w:i/>
            <w:highlight w:val="yellow"/>
          </w:rPr>
          <w:delText>TGbe Editor</w:delText>
        </w:r>
        <w:r w:rsidDel="00F3030F">
          <w:rPr>
            <w:b/>
            <w:i/>
            <w:highlight w:val="yellow"/>
          </w:rPr>
          <w:delText>:</w:delText>
        </w:r>
        <w:r w:rsidRPr="00E04EDF" w:rsidDel="00F3030F">
          <w:rPr>
            <w:b/>
            <w:i/>
            <w:highlight w:val="yellow"/>
          </w:rPr>
          <w:delText xml:space="preserve"> </w:delText>
        </w:r>
        <w:r w:rsidDel="00F3030F">
          <w:rPr>
            <w:b/>
            <w:i/>
            <w:highlight w:val="yellow"/>
          </w:rPr>
          <w:delText>I</w:delText>
        </w:r>
        <w:r w:rsidRPr="00E04EDF" w:rsidDel="00F3030F">
          <w:rPr>
            <w:b/>
            <w:i/>
            <w:highlight w:val="yellow"/>
          </w:rPr>
          <w:delText xml:space="preserve">nsert the following EML Capabilities subfield in figure 9-788eh Common Info field of the Basic variant Multi-Link element format: </w:delText>
        </w:r>
      </w:del>
    </w:p>
    <w:p w14:paraId="7DC0B681" w14:textId="34C74BB8" w:rsidR="00E04EDF" w:rsidDel="00F3030F" w:rsidRDefault="00E04EDF" w:rsidP="00E04EDF">
      <w:pPr>
        <w:rPr>
          <w:del w:id="23" w:author="Young Hoon Kwon" w:date="2021-03-18T11:57:00Z"/>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231"/>
        <w:gridCol w:w="1194"/>
        <w:gridCol w:w="1194"/>
      </w:tblGrid>
      <w:tr w:rsidR="00E04EDF" w:rsidDel="00F3030F" w14:paraId="2107CEAC" w14:textId="72CAF00E" w:rsidTr="00F027AF">
        <w:trPr>
          <w:trHeight w:val="557"/>
          <w:jc w:val="center"/>
          <w:del w:id="24" w:author="Young Hoon Kwon" w:date="2021-03-18T11:57:00Z"/>
        </w:trPr>
        <w:tc>
          <w:tcPr>
            <w:tcW w:w="810" w:type="dxa"/>
            <w:tcBorders>
              <w:right w:val="single" w:sz="4" w:space="0" w:color="auto"/>
            </w:tcBorders>
            <w:vAlign w:val="center"/>
          </w:tcPr>
          <w:p w14:paraId="652665CD" w14:textId="5CB0ACBC" w:rsidR="00E04EDF" w:rsidDel="00F3030F" w:rsidRDefault="00E04EDF" w:rsidP="00F027AF">
            <w:pPr>
              <w:adjustRightInd w:val="0"/>
              <w:jc w:val="center"/>
              <w:rPr>
                <w:del w:id="25" w:author="Young Hoon Kwon" w:date="2021-03-18T11:57:00Z"/>
                <w:rFonts w:ascii="TimesNewRomanPSMT" w:hAnsi="TimesNewRomanPSMT"/>
                <w:color w:val="000000"/>
                <w:sz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0D1C5BE4" w14:textId="1928CF0C" w:rsidR="00E04EDF" w:rsidRPr="00234FB5" w:rsidDel="00F3030F" w:rsidRDefault="00E04EDF" w:rsidP="00F027AF">
            <w:pPr>
              <w:pStyle w:val="BodyText"/>
              <w:kinsoku w:val="0"/>
              <w:overflowPunct w:val="0"/>
              <w:spacing w:line="172" w:lineRule="exact"/>
              <w:jc w:val="center"/>
              <w:rPr>
                <w:del w:id="26" w:author="Young Hoon Kwon" w:date="2021-03-18T11:57:00Z"/>
                <w:rFonts w:ascii="Arial" w:hAnsi="Arial" w:cs="Arial"/>
                <w:sz w:val="16"/>
                <w:szCs w:val="16"/>
              </w:rPr>
            </w:pPr>
            <w:del w:id="27" w:author="Young Hoon Kwon" w:date="2021-03-18T11:57:00Z">
              <w:r w:rsidDel="00F3030F">
                <w:rPr>
                  <w:rFonts w:ascii="Arial" w:hAnsi="Arial" w:cs="Arial"/>
                  <w:sz w:val="16"/>
                  <w:szCs w:val="16"/>
                </w:rPr>
                <w:delText>MLD MAC Address</w:delText>
              </w:r>
            </w:del>
          </w:p>
        </w:tc>
        <w:tc>
          <w:tcPr>
            <w:tcW w:w="1194" w:type="dxa"/>
            <w:tcBorders>
              <w:top w:val="single" w:sz="4" w:space="0" w:color="auto"/>
              <w:left w:val="single" w:sz="4" w:space="0" w:color="auto"/>
              <w:bottom w:val="single" w:sz="4" w:space="0" w:color="auto"/>
              <w:right w:val="single" w:sz="4" w:space="0" w:color="auto"/>
            </w:tcBorders>
            <w:vAlign w:val="center"/>
          </w:tcPr>
          <w:p w14:paraId="13FDFB52" w14:textId="1778C90F" w:rsidR="00E04EDF" w:rsidRPr="00205708" w:rsidDel="00F3030F" w:rsidRDefault="00E04EDF" w:rsidP="00F027AF">
            <w:pPr>
              <w:pStyle w:val="BodyText"/>
              <w:kinsoku w:val="0"/>
              <w:overflowPunct w:val="0"/>
              <w:spacing w:line="172" w:lineRule="exact"/>
              <w:jc w:val="center"/>
              <w:rPr>
                <w:del w:id="28" w:author="Young Hoon Kwon" w:date="2021-03-18T11:57:00Z"/>
                <w:rFonts w:ascii="Arial" w:hAnsi="Arial" w:cs="Arial"/>
                <w:sz w:val="16"/>
                <w:szCs w:val="16"/>
              </w:rPr>
            </w:pPr>
            <w:ins w:id="29" w:author="Park, Minyoung" w:date="2021-02-23T15:08:00Z">
              <w:del w:id="30" w:author="Young Hoon Kwon" w:date="2021-03-18T11:57:00Z">
                <w:r w:rsidRPr="00205708" w:rsidDel="00F3030F">
                  <w:rPr>
                    <w:rFonts w:ascii="Arial" w:hAnsi="Arial" w:cs="Arial"/>
                    <w:sz w:val="16"/>
                    <w:szCs w:val="16"/>
                  </w:rPr>
                  <w:delText xml:space="preserve">EML </w:delText>
                </w:r>
              </w:del>
            </w:ins>
            <w:ins w:id="31" w:author="Park, Minyoung" w:date="2021-02-25T16:29:00Z">
              <w:del w:id="32" w:author="Young Hoon Kwon" w:date="2021-03-18T11:57:00Z">
                <w:r w:rsidRPr="00205708" w:rsidDel="00F3030F">
                  <w:rPr>
                    <w:rFonts w:ascii="Arial" w:hAnsi="Arial" w:cs="Arial"/>
                    <w:sz w:val="16"/>
                    <w:szCs w:val="16"/>
                  </w:rPr>
                  <w:delText>Capabilt</w:delText>
                </w:r>
              </w:del>
            </w:ins>
            <w:ins w:id="33" w:author="Park, Minyoung" w:date="2021-02-25T16:31:00Z">
              <w:del w:id="34" w:author="Young Hoon Kwon" w:date="2021-03-18T11:57:00Z">
                <w:r w:rsidRPr="00205708" w:rsidDel="00F3030F">
                  <w:rPr>
                    <w:rFonts w:ascii="Arial" w:hAnsi="Arial" w:cs="Arial"/>
                    <w:sz w:val="16"/>
                    <w:szCs w:val="16"/>
                  </w:rPr>
                  <w:delText>ies</w:delText>
                </w:r>
              </w:del>
            </w:ins>
          </w:p>
        </w:tc>
        <w:tc>
          <w:tcPr>
            <w:tcW w:w="1194" w:type="dxa"/>
            <w:tcBorders>
              <w:top w:val="single" w:sz="4" w:space="0" w:color="auto"/>
              <w:left w:val="single" w:sz="4" w:space="0" w:color="auto"/>
              <w:bottom w:val="single" w:sz="4" w:space="0" w:color="auto"/>
              <w:right w:val="single" w:sz="4" w:space="0" w:color="auto"/>
            </w:tcBorders>
            <w:vAlign w:val="center"/>
          </w:tcPr>
          <w:p w14:paraId="119F22D4" w14:textId="3B8830F5" w:rsidR="00E04EDF" w:rsidRPr="00234FB5" w:rsidDel="00F3030F" w:rsidRDefault="00E04EDF" w:rsidP="00F027AF">
            <w:pPr>
              <w:pStyle w:val="BodyText"/>
              <w:kinsoku w:val="0"/>
              <w:overflowPunct w:val="0"/>
              <w:spacing w:line="172" w:lineRule="exact"/>
              <w:jc w:val="center"/>
              <w:rPr>
                <w:del w:id="35" w:author="Young Hoon Kwon" w:date="2021-03-18T11:57:00Z"/>
                <w:rFonts w:ascii="Arial" w:hAnsi="Arial" w:cs="Arial"/>
                <w:sz w:val="16"/>
                <w:szCs w:val="16"/>
              </w:rPr>
            </w:pPr>
            <w:del w:id="36" w:author="Young Hoon Kwon" w:date="2021-03-18T11:57:00Z">
              <w:r w:rsidDel="00F3030F">
                <w:rPr>
                  <w:rFonts w:ascii="Arial" w:hAnsi="Arial" w:cs="Arial"/>
                  <w:sz w:val="16"/>
                  <w:szCs w:val="16"/>
                </w:rPr>
                <w:delText>TBD</w:delText>
              </w:r>
            </w:del>
          </w:p>
        </w:tc>
      </w:tr>
      <w:tr w:rsidR="00E04EDF" w:rsidDel="00F3030F" w14:paraId="5373076C" w14:textId="37E72DA7" w:rsidTr="00F027AF">
        <w:trPr>
          <w:jc w:val="center"/>
          <w:del w:id="37" w:author="Young Hoon Kwon" w:date="2021-03-18T11:57:00Z"/>
        </w:trPr>
        <w:tc>
          <w:tcPr>
            <w:tcW w:w="810" w:type="dxa"/>
            <w:vAlign w:val="center"/>
          </w:tcPr>
          <w:p w14:paraId="4390640A" w14:textId="3263071C" w:rsidR="00E04EDF" w:rsidDel="00F3030F" w:rsidRDefault="00E04EDF" w:rsidP="00F027AF">
            <w:pPr>
              <w:adjustRightInd w:val="0"/>
              <w:jc w:val="center"/>
              <w:rPr>
                <w:del w:id="38" w:author="Young Hoon Kwon" w:date="2021-03-18T11:57:00Z"/>
                <w:rFonts w:ascii="TimesNewRomanPSMT" w:hAnsi="TimesNewRomanPSMT"/>
                <w:color w:val="000000"/>
                <w:sz w:val="20"/>
              </w:rPr>
            </w:pPr>
            <w:del w:id="39" w:author="Young Hoon Kwon" w:date="2021-03-18T11:57:00Z">
              <w:r w:rsidDel="00F3030F">
                <w:rPr>
                  <w:rFonts w:ascii="TimesNewRomanPSMT" w:hAnsi="TimesNewRomanPSMT"/>
                  <w:color w:val="000000"/>
                  <w:sz w:val="20"/>
                </w:rPr>
                <w:delText>Octets:</w:delText>
              </w:r>
            </w:del>
          </w:p>
        </w:tc>
        <w:tc>
          <w:tcPr>
            <w:tcW w:w="1231" w:type="dxa"/>
            <w:tcBorders>
              <w:top w:val="single" w:sz="4" w:space="0" w:color="auto"/>
            </w:tcBorders>
            <w:vAlign w:val="center"/>
          </w:tcPr>
          <w:p w14:paraId="155ABF62" w14:textId="5C3A280A" w:rsidR="00E04EDF" w:rsidDel="00F3030F" w:rsidRDefault="00E04EDF" w:rsidP="00F027AF">
            <w:pPr>
              <w:adjustRightInd w:val="0"/>
              <w:jc w:val="center"/>
              <w:rPr>
                <w:del w:id="40" w:author="Young Hoon Kwon" w:date="2021-03-18T11:57:00Z"/>
                <w:rFonts w:ascii="TimesNewRomanPSMT" w:hAnsi="TimesNewRomanPSMT"/>
                <w:color w:val="000000"/>
                <w:sz w:val="20"/>
              </w:rPr>
            </w:pPr>
            <w:del w:id="41" w:author="Young Hoon Kwon" w:date="2021-03-18T11:57:00Z">
              <w:r w:rsidDel="00F3030F">
                <w:rPr>
                  <w:rFonts w:ascii="TimesNewRomanPSMT" w:hAnsi="TimesNewRomanPSMT"/>
                  <w:color w:val="000000"/>
                  <w:sz w:val="20"/>
                </w:rPr>
                <w:delText xml:space="preserve">0 or 6 </w:delText>
              </w:r>
            </w:del>
          </w:p>
        </w:tc>
        <w:tc>
          <w:tcPr>
            <w:tcW w:w="1194" w:type="dxa"/>
            <w:tcBorders>
              <w:top w:val="single" w:sz="4" w:space="0" w:color="auto"/>
            </w:tcBorders>
          </w:tcPr>
          <w:p w14:paraId="556CCDB8" w14:textId="40F379AF" w:rsidR="00E04EDF" w:rsidRPr="00205708" w:rsidDel="00F3030F" w:rsidRDefault="00E04EDF" w:rsidP="00F027AF">
            <w:pPr>
              <w:adjustRightInd w:val="0"/>
              <w:jc w:val="center"/>
              <w:rPr>
                <w:ins w:id="42" w:author="Park, Minyoung" w:date="2021-02-23T15:08:00Z"/>
                <w:del w:id="43" w:author="Young Hoon Kwon" w:date="2021-03-18T11:57:00Z"/>
                <w:rFonts w:ascii="TimesNewRomanPSMT" w:hAnsi="TimesNewRomanPSMT"/>
                <w:sz w:val="20"/>
              </w:rPr>
            </w:pPr>
            <w:ins w:id="44" w:author="Park, Minyoung" w:date="2021-02-23T15:08:00Z">
              <w:del w:id="45" w:author="Young Hoon Kwon" w:date="2021-03-18T11:57:00Z">
                <w:r w:rsidRPr="00205708" w:rsidDel="00F3030F">
                  <w:rPr>
                    <w:rFonts w:ascii="TimesNewRomanPSMT" w:hAnsi="TimesNewRomanPSMT"/>
                    <w:sz w:val="20"/>
                  </w:rPr>
                  <w:delText>1</w:delText>
                </w:r>
              </w:del>
            </w:ins>
          </w:p>
        </w:tc>
        <w:tc>
          <w:tcPr>
            <w:tcW w:w="1194" w:type="dxa"/>
            <w:tcBorders>
              <w:top w:val="single" w:sz="4" w:space="0" w:color="auto"/>
            </w:tcBorders>
            <w:vAlign w:val="center"/>
          </w:tcPr>
          <w:p w14:paraId="4A1CF1BF" w14:textId="48CB3CC5" w:rsidR="00E04EDF" w:rsidDel="00F3030F" w:rsidRDefault="00E04EDF" w:rsidP="00F027AF">
            <w:pPr>
              <w:adjustRightInd w:val="0"/>
              <w:jc w:val="center"/>
              <w:rPr>
                <w:del w:id="46" w:author="Young Hoon Kwon" w:date="2021-03-18T11:57:00Z"/>
                <w:rFonts w:ascii="TimesNewRomanPSMT" w:hAnsi="TimesNewRomanPSMT"/>
                <w:color w:val="000000"/>
                <w:sz w:val="20"/>
              </w:rPr>
            </w:pPr>
            <w:del w:id="47" w:author="Young Hoon Kwon" w:date="2021-03-18T11:57:00Z">
              <w:r w:rsidDel="00F3030F">
                <w:rPr>
                  <w:rFonts w:ascii="TimesNewRomanPSMT" w:hAnsi="TimesNewRomanPSMT"/>
                  <w:color w:val="000000"/>
                  <w:sz w:val="20"/>
                </w:rPr>
                <w:delText>TBD</w:delText>
              </w:r>
            </w:del>
          </w:p>
        </w:tc>
      </w:tr>
    </w:tbl>
    <w:p w14:paraId="7EF0AEAB" w14:textId="3ACF4293" w:rsidR="00E04EDF" w:rsidDel="00F3030F" w:rsidRDefault="00E04EDF" w:rsidP="00E04EDF">
      <w:pPr>
        <w:rPr>
          <w:del w:id="48" w:author="Young Hoon Kwon" w:date="2021-03-18T11:57:00Z"/>
          <w:rFonts w:ascii="TimesNewRomanPSMT" w:hAnsi="TimesNewRomanPSMT"/>
          <w:color w:val="000000"/>
          <w:sz w:val="20"/>
        </w:rPr>
      </w:pPr>
    </w:p>
    <w:p w14:paraId="7269E0A9" w14:textId="3C39D240" w:rsidR="00E04EDF" w:rsidDel="00F3030F" w:rsidRDefault="00E04EDF" w:rsidP="00E04EDF">
      <w:pPr>
        <w:rPr>
          <w:del w:id="49" w:author="Young Hoon Kwon" w:date="2021-03-18T11:57:00Z"/>
          <w:rFonts w:ascii="TimesNewRomanPSMT" w:hAnsi="TimesNewRomanPSMT"/>
          <w:color w:val="000000"/>
          <w:sz w:val="20"/>
        </w:rPr>
      </w:pPr>
    </w:p>
    <w:p w14:paraId="62DCAE0D" w14:textId="4E214A09" w:rsidR="00E04EDF" w:rsidRPr="00234FB5" w:rsidDel="00F3030F" w:rsidRDefault="00E04EDF" w:rsidP="00E04EDF">
      <w:pPr>
        <w:jc w:val="center"/>
        <w:rPr>
          <w:del w:id="50" w:author="Young Hoon Kwon" w:date="2021-03-18T11:57:00Z"/>
          <w:rFonts w:ascii="Arial" w:hAnsi="Arial" w:cs="Arial"/>
          <w:b/>
          <w:bCs/>
          <w:color w:val="000000"/>
          <w:szCs w:val="18"/>
        </w:rPr>
      </w:pPr>
      <w:del w:id="51" w:author="Young Hoon Kwon" w:date="2021-03-18T11:57:00Z">
        <w:r w:rsidRPr="00234FB5" w:rsidDel="00F3030F">
          <w:rPr>
            <w:rFonts w:ascii="Arial" w:hAnsi="Arial" w:cs="Arial"/>
            <w:b/>
            <w:bCs/>
            <w:sz w:val="20"/>
            <w:lang w:val="en-US" w:eastAsia="ko-KR"/>
          </w:rPr>
          <w:delText>Figure 9-788eh—Common Info field of the Basic variant Multi-Link element</w:delText>
        </w:r>
        <w:r w:rsidRPr="00234FB5" w:rsidDel="00F3030F">
          <w:rPr>
            <w:rFonts w:ascii="Arial" w:hAnsi="Arial" w:cs="Arial"/>
            <w:b/>
            <w:bCs/>
            <w:spacing w:val="-20"/>
            <w:sz w:val="20"/>
            <w:lang w:val="en-US" w:eastAsia="ko-KR"/>
          </w:rPr>
          <w:delText xml:space="preserve"> </w:delText>
        </w:r>
        <w:r w:rsidRPr="00234FB5" w:rsidDel="00F3030F">
          <w:rPr>
            <w:rFonts w:ascii="Arial" w:hAnsi="Arial" w:cs="Arial"/>
            <w:b/>
            <w:bCs/>
            <w:sz w:val="20"/>
            <w:lang w:val="en-US" w:eastAsia="ko-KR"/>
          </w:rPr>
          <w:delText>format</w:delText>
        </w:r>
      </w:del>
    </w:p>
    <w:p w14:paraId="470E0FE6" w14:textId="02FE3CCC" w:rsidR="00E04EDF" w:rsidDel="00F3030F" w:rsidRDefault="00E04EDF" w:rsidP="00E04EDF">
      <w:pPr>
        <w:rPr>
          <w:del w:id="52" w:author="Young Hoon Kwon" w:date="2021-03-18T11:57:00Z"/>
          <w:rFonts w:ascii="TimesNewRomanPSMT" w:hAnsi="TimesNewRomanPSMT"/>
          <w:color w:val="000000"/>
          <w:sz w:val="20"/>
        </w:rPr>
      </w:pPr>
      <w:del w:id="53" w:author="Young Hoon Kwon" w:date="2021-03-18T11:57:00Z">
        <w:r w:rsidRPr="00AA2C7D" w:rsidDel="00F3030F">
          <w:rPr>
            <w:rFonts w:ascii="TimesNewRomanPSMT" w:hAnsi="TimesNewRomanPSMT"/>
            <w:color w:val="000000"/>
            <w:sz w:val="20"/>
          </w:rPr>
          <w:lastRenderedPageBreak/>
          <w:br/>
          <w:delText>The condition for the presence of the MLD MAC Address field in the Common Info field is defined in</w:delText>
        </w:r>
        <w:r w:rsidRPr="00AA2C7D" w:rsidDel="00F3030F">
          <w:rPr>
            <w:rFonts w:ascii="TimesNewRomanPSMT" w:hAnsi="TimesNewRomanPSMT"/>
            <w:color w:val="000000"/>
            <w:sz w:val="20"/>
          </w:rPr>
          <w:br/>
          <w:delText>35.3.5.4 (Usage and rules of Basic variant Multi-link element in the context of multi-link setup) and 35.3.4.3</w:delText>
        </w:r>
        <w:r w:rsidRPr="00AA2C7D" w:rsidDel="00F3030F">
          <w:rPr>
            <w:rFonts w:ascii="TimesNewRomanPSMT" w:hAnsi="TimesNewRomanPSMT"/>
            <w:color w:val="000000"/>
            <w:sz w:val="20"/>
          </w:rPr>
          <w:br/>
          <w:delText>(Multi-link element usage rules in the context of discovery).</w:delText>
        </w:r>
      </w:del>
    </w:p>
    <w:p w14:paraId="0184C8F8" w14:textId="2412888F" w:rsidR="00E04EDF" w:rsidDel="00F3030F" w:rsidRDefault="00E04EDF" w:rsidP="00E04EDF">
      <w:pPr>
        <w:rPr>
          <w:del w:id="54" w:author="Young Hoon Kwon" w:date="2021-03-18T11:57:00Z"/>
          <w:b/>
          <w:i/>
          <w:color w:val="000000"/>
          <w:sz w:val="20"/>
        </w:rPr>
      </w:pPr>
      <w:del w:id="55" w:author="Young Hoon Kwon" w:date="2021-03-18T11:57:00Z">
        <w:r w:rsidRPr="00E04EDF" w:rsidDel="00F3030F">
          <w:rPr>
            <w:b/>
            <w:i/>
            <w:color w:val="000000"/>
            <w:sz w:val="20"/>
            <w:highlight w:val="yellow"/>
          </w:rPr>
          <w:delText>TGbe Editor</w:delText>
        </w:r>
        <w:r w:rsidDel="00F3030F">
          <w:rPr>
            <w:b/>
            <w:i/>
            <w:color w:val="000000"/>
            <w:sz w:val="20"/>
            <w:highlight w:val="yellow"/>
          </w:rPr>
          <w:delText>:</w:delText>
        </w:r>
        <w:r w:rsidRPr="00E04EDF" w:rsidDel="00F3030F">
          <w:rPr>
            <w:b/>
            <w:i/>
            <w:color w:val="000000"/>
            <w:sz w:val="20"/>
            <w:highlight w:val="yellow"/>
          </w:rPr>
          <w:delText xml:space="preserve"> </w:delText>
        </w:r>
        <w:r w:rsidDel="00F3030F">
          <w:rPr>
            <w:b/>
            <w:i/>
            <w:color w:val="000000"/>
            <w:sz w:val="20"/>
            <w:highlight w:val="yellow"/>
          </w:rPr>
          <w:delText>I</w:delText>
        </w:r>
        <w:r w:rsidRPr="00E04EDF" w:rsidDel="00F3030F">
          <w:rPr>
            <w:b/>
            <w:i/>
            <w:color w:val="000000"/>
            <w:sz w:val="20"/>
            <w:highlight w:val="yellow"/>
          </w:rPr>
          <w:delText>nsert the following</w:delText>
        </w:r>
        <w:r w:rsidDel="00F3030F">
          <w:rPr>
            <w:b/>
            <w:i/>
            <w:color w:val="000000"/>
            <w:sz w:val="20"/>
            <w:highlight w:val="yellow"/>
          </w:rPr>
          <w:delText xml:space="preserve"> subfields in the</w:delText>
        </w:r>
        <w:r w:rsidRPr="00E04EDF" w:rsidDel="00F3030F">
          <w:rPr>
            <w:b/>
            <w:i/>
            <w:color w:val="000000"/>
            <w:sz w:val="20"/>
            <w:highlight w:val="yellow"/>
          </w:rPr>
          <w:delText xml:space="preserve"> EML Capabilities subfield in figure 9-788eh</w:delText>
        </w:r>
        <w:r w:rsidDel="00F3030F">
          <w:rPr>
            <w:b/>
            <w:i/>
            <w:color w:val="000000"/>
            <w:sz w:val="20"/>
            <w:highlight w:val="yellow"/>
          </w:rPr>
          <w:delText>1</w:delText>
        </w:r>
        <w:r w:rsidRPr="00E04EDF" w:rsidDel="00F3030F">
          <w:rPr>
            <w:b/>
            <w:i/>
            <w:color w:val="000000"/>
            <w:sz w:val="20"/>
            <w:highlight w:val="yellow"/>
          </w:rPr>
          <w:delText>:</w:delText>
        </w:r>
      </w:del>
    </w:p>
    <w:p w14:paraId="28A94EFF" w14:textId="760D9D81" w:rsidR="00E04EDF" w:rsidDel="00F3030F" w:rsidRDefault="00E04EDF" w:rsidP="00E04EDF">
      <w:pPr>
        <w:rPr>
          <w:del w:id="56" w:author="Young Hoon Kwon" w:date="2021-03-18T11:57:00Z"/>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tblGrid>
      <w:tr w:rsidR="00E04EDF" w:rsidDel="00F3030F" w14:paraId="6979E1E1" w14:textId="3A228874" w:rsidTr="00F027AF">
        <w:trPr>
          <w:trHeight w:val="557"/>
          <w:jc w:val="center"/>
          <w:del w:id="57" w:author="Young Hoon Kwon" w:date="2021-03-18T11:57:00Z"/>
        </w:trPr>
        <w:tc>
          <w:tcPr>
            <w:tcW w:w="810" w:type="dxa"/>
            <w:tcBorders>
              <w:right w:val="single" w:sz="4" w:space="0" w:color="auto"/>
            </w:tcBorders>
            <w:vAlign w:val="center"/>
          </w:tcPr>
          <w:p w14:paraId="1820645B" w14:textId="0360499D" w:rsidR="00E04EDF" w:rsidDel="00F3030F" w:rsidRDefault="00E04EDF" w:rsidP="00F027AF">
            <w:pPr>
              <w:adjustRightInd w:val="0"/>
              <w:jc w:val="center"/>
              <w:rPr>
                <w:del w:id="58" w:author="Young Hoon Kwon" w:date="2021-03-18T11:57:00Z"/>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2DB6B3D4" w14:textId="7F8CE63E" w:rsidR="00E04EDF" w:rsidRPr="00647188" w:rsidDel="00F3030F" w:rsidRDefault="00E04EDF" w:rsidP="00F027AF">
            <w:pPr>
              <w:pStyle w:val="BodyText"/>
              <w:kinsoku w:val="0"/>
              <w:overflowPunct w:val="0"/>
              <w:spacing w:line="172" w:lineRule="exact"/>
              <w:jc w:val="center"/>
              <w:rPr>
                <w:del w:id="59" w:author="Young Hoon Kwon" w:date="2021-03-18T11:57:00Z"/>
                <w:rFonts w:ascii="Arial" w:hAnsi="Arial" w:cs="Arial"/>
                <w:sz w:val="16"/>
                <w:szCs w:val="16"/>
              </w:rPr>
            </w:pPr>
            <w:del w:id="60" w:author="Young Hoon Kwon" w:date="2021-03-18T11:57:00Z">
              <w:r w:rsidRPr="00647188" w:rsidDel="00F3030F">
                <w:rPr>
                  <w:rFonts w:ascii="Arial" w:hAnsi="Arial" w:cs="Arial"/>
                  <w:sz w:val="16"/>
                  <w:szCs w:val="16"/>
                </w:rPr>
                <w:delText>EML</w:delText>
              </w:r>
              <w:r w:rsidDel="00F3030F">
                <w:rPr>
                  <w:rFonts w:ascii="Arial" w:hAnsi="Arial" w:cs="Arial"/>
                  <w:sz w:val="16"/>
                  <w:szCs w:val="16"/>
                </w:rPr>
                <w:delText>M</w:delText>
              </w:r>
              <w:r w:rsidRPr="00647188" w:rsidDel="00F3030F">
                <w:rPr>
                  <w:rFonts w:ascii="Arial" w:hAnsi="Arial" w:cs="Arial"/>
                  <w:sz w:val="16"/>
                  <w:szCs w:val="16"/>
                </w:rPr>
                <w:delText>R Support</w:delText>
              </w:r>
            </w:del>
          </w:p>
        </w:tc>
        <w:tc>
          <w:tcPr>
            <w:tcW w:w="1194" w:type="dxa"/>
            <w:tcBorders>
              <w:top w:val="single" w:sz="4" w:space="0" w:color="auto"/>
              <w:left w:val="single" w:sz="4" w:space="0" w:color="auto"/>
              <w:bottom w:val="single" w:sz="4" w:space="0" w:color="auto"/>
              <w:right w:val="single" w:sz="4" w:space="0" w:color="auto"/>
            </w:tcBorders>
            <w:vAlign w:val="center"/>
          </w:tcPr>
          <w:p w14:paraId="551D8B67" w14:textId="632268FC" w:rsidR="00E04EDF" w:rsidRPr="00647188" w:rsidDel="00F3030F" w:rsidRDefault="00E04EDF" w:rsidP="00F027AF">
            <w:pPr>
              <w:pStyle w:val="BodyText"/>
              <w:kinsoku w:val="0"/>
              <w:overflowPunct w:val="0"/>
              <w:spacing w:line="172" w:lineRule="exact"/>
              <w:jc w:val="center"/>
              <w:rPr>
                <w:del w:id="61" w:author="Young Hoon Kwon" w:date="2021-03-18T11:57:00Z"/>
                <w:rFonts w:ascii="Arial" w:hAnsi="Arial" w:cs="Arial"/>
                <w:sz w:val="16"/>
                <w:szCs w:val="16"/>
              </w:rPr>
            </w:pPr>
            <w:del w:id="62" w:author="Young Hoon Kwon" w:date="2021-03-18T11:57:00Z">
              <w:r w:rsidRPr="00647188" w:rsidDel="00F3030F">
                <w:rPr>
                  <w:rFonts w:ascii="Arial" w:hAnsi="Arial" w:cs="Arial"/>
                  <w:sz w:val="16"/>
                  <w:szCs w:val="16"/>
                </w:rPr>
                <w:delText>EML</w:delText>
              </w:r>
              <w:r w:rsidDel="00F3030F">
                <w:rPr>
                  <w:rFonts w:ascii="Arial" w:hAnsi="Arial" w:cs="Arial"/>
                  <w:sz w:val="16"/>
                  <w:szCs w:val="16"/>
                </w:rPr>
                <w:delText>M</w:delText>
              </w:r>
              <w:r w:rsidRPr="00647188" w:rsidDel="00F3030F">
                <w:rPr>
                  <w:rFonts w:ascii="Arial" w:hAnsi="Arial" w:cs="Arial"/>
                  <w:sz w:val="16"/>
                  <w:szCs w:val="16"/>
                </w:rPr>
                <w:delText>R Delay</w:delText>
              </w:r>
            </w:del>
          </w:p>
        </w:tc>
      </w:tr>
      <w:tr w:rsidR="00E04EDF" w:rsidDel="00F3030F" w14:paraId="707312C6" w14:textId="01342B8B" w:rsidTr="00F027AF">
        <w:trPr>
          <w:jc w:val="center"/>
          <w:del w:id="63" w:author="Young Hoon Kwon" w:date="2021-03-18T11:57:00Z"/>
        </w:trPr>
        <w:tc>
          <w:tcPr>
            <w:tcW w:w="810" w:type="dxa"/>
            <w:vAlign w:val="center"/>
          </w:tcPr>
          <w:p w14:paraId="03DB716C" w14:textId="0C46D370" w:rsidR="00E04EDF" w:rsidDel="00F3030F" w:rsidRDefault="00E04EDF" w:rsidP="00F027AF">
            <w:pPr>
              <w:adjustRightInd w:val="0"/>
              <w:jc w:val="center"/>
              <w:rPr>
                <w:del w:id="64" w:author="Young Hoon Kwon" w:date="2021-03-18T11:57:00Z"/>
                <w:rFonts w:ascii="TimesNewRomanPSMT" w:hAnsi="TimesNewRomanPSMT"/>
                <w:color w:val="000000"/>
                <w:sz w:val="20"/>
              </w:rPr>
            </w:pPr>
            <w:del w:id="65" w:author="Young Hoon Kwon" w:date="2021-03-18T11:57:00Z">
              <w:r w:rsidDel="00F3030F">
                <w:rPr>
                  <w:rFonts w:ascii="TimesNewRomanPSMT" w:hAnsi="TimesNewRomanPSMT"/>
                  <w:color w:val="000000"/>
                  <w:sz w:val="20"/>
                </w:rPr>
                <w:delText>Bits:</w:delText>
              </w:r>
            </w:del>
          </w:p>
        </w:tc>
        <w:tc>
          <w:tcPr>
            <w:tcW w:w="1194" w:type="dxa"/>
            <w:tcBorders>
              <w:top w:val="single" w:sz="4" w:space="0" w:color="auto"/>
            </w:tcBorders>
          </w:tcPr>
          <w:p w14:paraId="149AF94E" w14:textId="311DA237" w:rsidR="00E04EDF" w:rsidRPr="00647188" w:rsidDel="00F3030F" w:rsidRDefault="00E04EDF" w:rsidP="00F027AF">
            <w:pPr>
              <w:adjustRightInd w:val="0"/>
              <w:jc w:val="center"/>
              <w:rPr>
                <w:del w:id="66" w:author="Young Hoon Kwon" w:date="2021-03-18T11:57:00Z"/>
                <w:rFonts w:ascii="TimesNewRomanPSMT" w:hAnsi="TimesNewRomanPSMT"/>
                <w:sz w:val="20"/>
              </w:rPr>
            </w:pPr>
            <w:del w:id="67" w:author="Young Hoon Kwon" w:date="2021-03-18T11:57:00Z">
              <w:r w:rsidRPr="00647188" w:rsidDel="00F3030F">
                <w:rPr>
                  <w:rFonts w:ascii="TimesNewRomanPSMT" w:hAnsi="TimesNewRomanPSMT"/>
                  <w:sz w:val="20"/>
                </w:rPr>
                <w:delText>1 bit</w:delText>
              </w:r>
            </w:del>
          </w:p>
        </w:tc>
        <w:tc>
          <w:tcPr>
            <w:tcW w:w="1194" w:type="dxa"/>
            <w:tcBorders>
              <w:top w:val="single" w:sz="4" w:space="0" w:color="auto"/>
            </w:tcBorders>
            <w:vAlign w:val="center"/>
          </w:tcPr>
          <w:p w14:paraId="185ADA3D" w14:textId="5DEDA733" w:rsidR="00E04EDF" w:rsidRPr="00647188" w:rsidDel="00F3030F" w:rsidRDefault="00E04EDF" w:rsidP="00F027AF">
            <w:pPr>
              <w:adjustRightInd w:val="0"/>
              <w:jc w:val="center"/>
              <w:rPr>
                <w:del w:id="68" w:author="Young Hoon Kwon" w:date="2021-03-18T11:57:00Z"/>
                <w:rFonts w:ascii="TimesNewRomanPSMT" w:hAnsi="TimesNewRomanPSMT"/>
                <w:sz w:val="20"/>
              </w:rPr>
            </w:pPr>
            <w:del w:id="69" w:author="Young Hoon Kwon" w:date="2021-03-18T11:57:00Z">
              <w:r w:rsidRPr="00647188" w:rsidDel="00F3030F">
                <w:rPr>
                  <w:rFonts w:ascii="TimesNewRomanPSMT" w:hAnsi="TimesNewRomanPSMT"/>
                  <w:sz w:val="20"/>
                </w:rPr>
                <w:delText>3 bits</w:delText>
              </w:r>
            </w:del>
          </w:p>
        </w:tc>
      </w:tr>
    </w:tbl>
    <w:p w14:paraId="7C092475" w14:textId="49772912" w:rsidR="00E04EDF" w:rsidDel="00F3030F" w:rsidRDefault="00E04EDF" w:rsidP="00E04EDF">
      <w:pPr>
        <w:jc w:val="center"/>
        <w:rPr>
          <w:del w:id="70" w:author="Young Hoon Kwon" w:date="2021-03-18T11:57:00Z"/>
          <w:rFonts w:ascii="Arial" w:hAnsi="Arial" w:cs="Arial"/>
          <w:b/>
          <w:bCs/>
          <w:sz w:val="20"/>
          <w:lang w:val="en-US" w:eastAsia="ko-KR"/>
        </w:rPr>
      </w:pPr>
    </w:p>
    <w:p w14:paraId="05C889E7" w14:textId="25AFCF35" w:rsidR="00E04EDF" w:rsidRPr="00234FB5" w:rsidDel="00F3030F" w:rsidRDefault="00E04EDF" w:rsidP="00E04EDF">
      <w:pPr>
        <w:jc w:val="center"/>
        <w:rPr>
          <w:del w:id="71" w:author="Young Hoon Kwon" w:date="2021-03-18T11:57:00Z"/>
          <w:rFonts w:ascii="Arial" w:hAnsi="Arial" w:cs="Arial"/>
          <w:b/>
          <w:bCs/>
          <w:color w:val="000000"/>
          <w:szCs w:val="18"/>
        </w:rPr>
      </w:pPr>
      <w:del w:id="72" w:author="Young Hoon Kwon" w:date="2021-03-18T11:57:00Z">
        <w:r w:rsidRPr="00234FB5" w:rsidDel="00F3030F">
          <w:rPr>
            <w:rFonts w:ascii="Arial" w:hAnsi="Arial" w:cs="Arial"/>
            <w:b/>
            <w:bCs/>
            <w:sz w:val="20"/>
            <w:lang w:val="en-US" w:eastAsia="ko-KR"/>
          </w:rPr>
          <w:delText>Figure 9-788eh</w:delText>
        </w:r>
        <w:r w:rsidDel="00F3030F">
          <w:rPr>
            <w:rFonts w:ascii="Arial" w:hAnsi="Arial" w:cs="Arial"/>
            <w:b/>
            <w:bCs/>
            <w:sz w:val="20"/>
            <w:lang w:val="en-US" w:eastAsia="ko-KR"/>
          </w:rPr>
          <w:delText>1</w:delText>
        </w:r>
        <w:r w:rsidRPr="00234FB5" w:rsidDel="00F3030F">
          <w:rPr>
            <w:rFonts w:ascii="Arial" w:hAnsi="Arial" w:cs="Arial"/>
            <w:b/>
            <w:bCs/>
            <w:sz w:val="20"/>
            <w:lang w:val="en-US" w:eastAsia="ko-KR"/>
          </w:rPr>
          <w:delText>—</w:delText>
        </w:r>
        <w:r w:rsidDel="00F3030F">
          <w:rPr>
            <w:rFonts w:ascii="Arial" w:hAnsi="Arial" w:cs="Arial"/>
            <w:b/>
            <w:bCs/>
            <w:sz w:val="20"/>
            <w:lang w:val="en-US" w:eastAsia="ko-KR"/>
          </w:rPr>
          <w:delText>EML</w:delText>
        </w:r>
        <w:r w:rsidRPr="00234FB5" w:rsidDel="00F3030F">
          <w:rPr>
            <w:rFonts w:ascii="Arial" w:hAnsi="Arial" w:cs="Arial"/>
            <w:b/>
            <w:bCs/>
            <w:sz w:val="20"/>
            <w:lang w:val="en-US" w:eastAsia="ko-KR"/>
          </w:rPr>
          <w:delText xml:space="preserve"> </w:delText>
        </w:r>
        <w:r w:rsidDel="00F3030F">
          <w:rPr>
            <w:rFonts w:ascii="Arial" w:hAnsi="Arial" w:cs="Arial"/>
            <w:b/>
            <w:bCs/>
            <w:sz w:val="20"/>
            <w:lang w:val="en-US" w:eastAsia="ko-KR"/>
          </w:rPr>
          <w:delText>Capabilities sub</w:delText>
        </w:r>
        <w:r w:rsidRPr="00234FB5" w:rsidDel="00F3030F">
          <w:rPr>
            <w:rFonts w:ascii="Arial" w:hAnsi="Arial" w:cs="Arial"/>
            <w:b/>
            <w:bCs/>
            <w:sz w:val="20"/>
            <w:lang w:val="en-US" w:eastAsia="ko-KR"/>
          </w:rPr>
          <w:delText>field format</w:delText>
        </w:r>
        <w:r w:rsidDel="00F3030F">
          <w:rPr>
            <w:rFonts w:ascii="Arial" w:hAnsi="Arial" w:cs="Arial"/>
            <w:b/>
            <w:bCs/>
            <w:sz w:val="20"/>
            <w:lang w:val="en-US" w:eastAsia="ko-KR"/>
          </w:rPr>
          <w:delText xml:space="preserve"> </w:delText>
        </w:r>
      </w:del>
    </w:p>
    <w:p w14:paraId="795F1DE2" w14:textId="64ACF27A" w:rsidR="00E04EDF" w:rsidDel="00F3030F" w:rsidRDefault="00E04EDF" w:rsidP="00E04EDF">
      <w:pPr>
        <w:rPr>
          <w:ins w:id="73" w:author="Park, Minyoung" w:date="2021-02-23T14:55:00Z"/>
          <w:del w:id="74" w:author="Young Hoon Kwon" w:date="2021-03-18T11:57:00Z"/>
          <w:rFonts w:ascii="TimesNewRomanPSMT" w:hAnsi="TimesNewRomanPSMT"/>
          <w:color w:val="000000"/>
          <w:sz w:val="20"/>
        </w:rPr>
      </w:pPr>
    </w:p>
    <w:p w14:paraId="16E21065" w14:textId="2C1317A7" w:rsidR="00E04EDF" w:rsidRPr="00E04EDF" w:rsidDel="00F3030F" w:rsidRDefault="00E04EDF" w:rsidP="00E04EDF">
      <w:pPr>
        <w:rPr>
          <w:ins w:id="75" w:author="Park, Minyoung" w:date="2021-02-23T14:55:00Z"/>
          <w:del w:id="76" w:author="Young Hoon Kwon" w:date="2021-03-18T11:57:00Z"/>
          <w:rFonts w:ascii="TimesNewRomanPSMT" w:hAnsi="TimesNewRomanPSMT"/>
          <w:b/>
          <w:bCs/>
          <w:i/>
          <w:iCs/>
          <w:color w:val="FF0000"/>
          <w:sz w:val="20"/>
        </w:rPr>
      </w:pPr>
    </w:p>
    <w:p w14:paraId="66D26A7F" w14:textId="3D3AA43D" w:rsidR="00E04EDF" w:rsidDel="00F3030F" w:rsidRDefault="00E04EDF" w:rsidP="000C74AE">
      <w:pPr>
        <w:pStyle w:val="T"/>
        <w:rPr>
          <w:del w:id="77" w:author="Young Hoon Kwon" w:date="2021-03-18T11:57:00Z"/>
          <w:lang w:val="en-GB" w:eastAsia="en-US"/>
        </w:rPr>
      </w:pPr>
    </w:p>
    <w:p w14:paraId="47D62E1D" w14:textId="77777777" w:rsidR="00E04EDF" w:rsidRPr="008304DB" w:rsidRDefault="00E04EDF" w:rsidP="000C74AE">
      <w:pPr>
        <w:pStyle w:val="T"/>
        <w:rPr>
          <w:lang w:val="en-GB" w:eastAsia="en-US"/>
        </w:rPr>
      </w:pPr>
    </w:p>
    <w:bookmarkEnd w:id="0"/>
    <w:p w14:paraId="42FBA86C" w14:textId="5C0F6287" w:rsidR="0087709D" w:rsidRPr="009F530E" w:rsidRDefault="0034119C" w:rsidP="0087709D">
      <w:pPr>
        <w:pStyle w:val="T"/>
        <w:rPr>
          <w:rFonts w:eastAsia="Malgun Gothic"/>
          <w:b/>
          <w:i/>
          <w:iCs/>
          <w:color w:val="auto"/>
          <w:w w:val="100"/>
          <w:highlight w:val="yellow"/>
          <w:lang w:val="en-GB" w:eastAsia="en-US"/>
        </w:rPr>
      </w:pPr>
      <w:r w:rsidRPr="009F530E">
        <w:rPr>
          <w:rFonts w:eastAsia="Malgun Gothic"/>
          <w:b/>
          <w:i/>
          <w:iCs/>
          <w:color w:val="auto"/>
          <w:w w:val="100"/>
          <w:highlight w:val="yellow"/>
          <w:lang w:val="en-GB" w:eastAsia="en-US"/>
        </w:rPr>
        <w:t xml:space="preserve">TGbe editor: </w:t>
      </w:r>
      <w:r w:rsidR="0087709D" w:rsidRPr="009F530E">
        <w:rPr>
          <w:rFonts w:eastAsia="Malgun Gothic"/>
          <w:b/>
          <w:i/>
          <w:iCs/>
          <w:color w:val="auto"/>
          <w:w w:val="100"/>
          <w:highlight w:val="yellow"/>
          <w:lang w:val="en-GB" w:eastAsia="en-US"/>
        </w:rPr>
        <w:t>Please update subclause 35.3.1</w:t>
      </w:r>
      <w:r w:rsidR="00F3030F">
        <w:rPr>
          <w:rFonts w:eastAsia="Malgun Gothic"/>
          <w:b/>
          <w:i/>
          <w:iCs/>
          <w:color w:val="auto"/>
          <w:w w:val="100"/>
          <w:highlight w:val="yellow"/>
          <w:lang w:val="en-GB" w:eastAsia="en-US"/>
        </w:rPr>
        <w:t>5 (Enhanced multi-link multi-radio operation)</w:t>
      </w:r>
      <w:r w:rsidR="0087709D" w:rsidRPr="009F530E">
        <w:rPr>
          <w:rFonts w:eastAsia="Malgun Gothic"/>
          <w:b/>
          <w:i/>
          <w:iCs/>
          <w:color w:val="auto"/>
          <w:w w:val="100"/>
          <w:highlight w:val="yellow"/>
          <w:lang w:val="en-GB" w:eastAsia="en-US"/>
        </w:rPr>
        <w:t xml:space="preserve"> as follows:</w:t>
      </w:r>
    </w:p>
    <w:p w14:paraId="595FB7F2" w14:textId="77777777" w:rsidR="0034119C" w:rsidRDefault="0034119C" w:rsidP="0034119C">
      <w:pPr>
        <w:jc w:val="both"/>
        <w:rPr>
          <w:sz w:val="20"/>
          <w:szCs w:val="24"/>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78" w:author="Young Hoon Kwon" w:date="2021-03-16T21:40:00Z"/>
          <w:w w:val="100"/>
        </w:rPr>
      </w:pPr>
      <w:del w:id="79" w:author="Young Hoon Kwon" w:date="2021-03-16T21:40:00Z">
        <w:r w:rsidDel="00E04EDF">
          <w:rPr>
            <w:w w:val="100"/>
          </w:rPr>
          <w:delText>Per the authors of 20/1440r7, the name of the EMLMR mode is TBD.</w:delText>
        </w:r>
      </w:del>
    </w:p>
    <w:p w14:paraId="75323287" w14:textId="2576CE8A" w:rsidR="00E35963" w:rsidRDefault="00E35963" w:rsidP="00E35963">
      <w:pPr>
        <w:pStyle w:val="T"/>
        <w:rPr>
          <w:w w:val="100"/>
        </w:rPr>
      </w:pPr>
      <w:r w:rsidRPr="00E35963">
        <w:rPr>
          <w:w w:val="100"/>
        </w:rPr>
        <w:t xml:space="preserve">An MLD with dot11EHTEMLMROptionImplemented equal to true shall set the EMLMR Support subfield of the </w:t>
      </w:r>
      <w:ins w:id="80" w:author="Young Hoon Kwon" w:date="2021-02-26T15:16:00Z">
        <w:r>
          <w:rPr>
            <w:color w:val="auto"/>
            <w:w w:val="100"/>
          </w:rPr>
          <w:t xml:space="preserve">Common Info field of </w:t>
        </w:r>
        <w:del w:id="81" w:author="Alfred Aster" w:date="2021-03-18T13:08:00Z">
          <w:r w:rsidDel="00D04185">
            <w:rPr>
              <w:color w:val="auto"/>
              <w:w w:val="100"/>
            </w:rPr>
            <w:delText>the</w:delText>
          </w:r>
        </w:del>
      </w:ins>
      <w:ins w:id="82" w:author="Alfred Aster" w:date="2021-03-18T13:08:00Z">
        <w:r w:rsidR="00D04185">
          <w:rPr>
            <w:color w:val="auto"/>
            <w:w w:val="100"/>
          </w:rPr>
          <w:t>transmitted</w:t>
        </w:r>
      </w:ins>
      <w:ins w:id="83" w:author="Young Hoon Kwon" w:date="2021-02-26T15:16:00Z">
        <w:r>
          <w:rPr>
            <w:color w:val="auto"/>
            <w:w w:val="100"/>
          </w:rPr>
          <w:t xml:space="preserve"> Basic variant ML element</w:t>
        </w:r>
      </w:ins>
      <w:ins w:id="84" w:author="Alfred Aster" w:date="2021-03-18T13:08:00Z">
        <w:r w:rsidR="00D04185">
          <w:rPr>
            <w:color w:val="auto"/>
            <w:w w:val="100"/>
          </w:rPr>
          <w:t>s</w:t>
        </w:r>
      </w:ins>
      <w:ins w:id="85" w:author="Young Hoon Kwon" w:date="2021-02-26T15:16:00Z">
        <w:r w:rsidRPr="00E35963" w:rsidDel="00E35963">
          <w:rPr>
            <w:w w:val="100"/>
          </w:rPr>
          <w:t xml:space="preserve"> </w:t>
        </w:r>
      </w:ins>
      <w:del w:id="86" w:author="Young Hoon Kwon" w:date="2021-02-26T15:16:00Z">
        <w:r w:rsidRPr="00E35963" w:rsidDel="00E35963">
          <w:rPr>
            <w:w w:val="100"/>
          </w:rPr>
          <w:delText>TBD Capabilities element</w:delText>
        </w:r>
      </w:del>
      <w:del w:id="87"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E34D536" w14:textId="73BDBEEC" w:rsidR="00D700A5" w:rsidRDefault="00F3030F" w:rsidP="00E35963">
      <w:pPr>
        <w:pStyle w:val="T"/>
        <w:rPr>
          <w:color w:val="auto"/>
          <w:w w:val="100"/>
        </w:rPr>
      </w:pPr>
      <w:commentRangeStart w:id="88"/>
      <w:ins w:id="89" w:author="Young Hoon Kwon" w:date="2021-03-18T12:04:00Z">
        <w:r>
          <w:rPr>
            <w:color w:val="auto"/>
            <w:w w:val="100"/>
          </w:rPr>
          <w:t>If a</w:t>
        </w:r>
      </w:ins>
      <w:del w:id="90" w:author="Young Hoon Kwon" w:date="2021-03-18T12:04:00Z">
        <w:r w:rsidR="00E35963" w:rsidRPr="00E35963" w:rsidDel="00F3030F">
          <w:rPr>
            <w:color w:val="auto"/>
            <w:w w:val="100"/>
          </w:rPr>
          <w:delText>A</w:delText>
        </w:r>
      </w:del>
      <w:r w:rsidR="00E35963" w:rsidRPr="00E35963">
        <w:rPr>
          <w:color w:val="auto"/>
          <w:w w:val="100"/>
        </w:rPr>
        <w:t xml:space="preserve"> non-AP MLD with dot11EHTEMLMROptionImplemented equal to true </w:t>
      </w:r>
      <w:ins w:id="91" w:author="Young Hoon Kwon" w:date="2021-03-18T12:04:00Z">
        <w:r>
          <w:rPr>
            <w:color w:val="auto"/>
            <w:w w:val="100"/>
          </w:rPr>
          <w:t>intends to enable or disable EMLMR mode after multi-link setup</w:t>
        </w:r>
        <w:del w:id="92" w:author="Alfred Aster" w:date="2021-03-18T13:05:00Z">
          <w:r w:rsidDel="000D4E0A">
            <w:rPr>
              <w:color w:val="auto"/>
              <w:w w:val="100"/>
            </w:rPr>
            <w:delText>,</w:delText>
          </w:r>
        </w:del>
        <w:r>
          <w:rPr>
            <w:color w:val="auto"/>
            <w:w w:val="100"/>
          </w:rPr>
          <w:t xml:space="preserve"> </w:t>
        </w:r>
      </w:ins>
      <w:ins w:id="93" w:author="Alfred Aster" w:date="2021-03-18T13:05:00Z">
        <w:r w:rsidR="000D4E0A">
          <w:rPr>
            <w:color w:val="auto"/>
            <w:w w:val="100"/>
          </w:rPr>
          <w:t xml:space="preserve">then </w:t>
        </w:r>
      </w:ins>
      <w:ins w:id="94" w:author="Young Hoon Kwon" w:date="2021-03-18T12:04:00Z">
        <w:r>
          <w:rPr>
            <w:color w:val="auto"/>
            <w:w w:val="100"/>
          </w:rPr>
          <w:t xml:space="preserve">the non-AP MLD </w:t>
        </w:r>
      </w:ins>
      <w:ins w:id="95" w:author="Young Hoon Kwon" w:date="2021-02-26T15:18:00Z">
        <w:r w:rsidR="00E35963">
          <w:rPr>
            <w:color w:val="auto"/>
            <w:w w:val="100"/>
          </w:rPr>
          <w:t xml:space="preserve">shall transmit an </w:t>
        </w:r>
        <w:r w:rsidR="00E35963" w:rsidRPr="00A952C9">
          <w:rPr>
            <w:w w:val="100"/>
            <w:lang w:eastAsia="en-US"/>
          </w:rPr>
          <w:t>EML Operati</w:t>
        </w:r>
        <w:r w:rsidR="00E35963" w:rsidRPr="00A952C9">
          <w:rPr>
            <w:w w:val="100"/>
          </w:rPr>
          <w:t>ng</w:t>
        </w:r>
        <w:r w:rsidR="00E35963" w:rsidRPr="00A952C9">
          <w:rPr>
            <w:w w:val="100"/>
            <w:lang w:eastAsia="en-US"/>
          </w:rPr>
          <w:t xml:space="preserve"> </w:t>
        </w:r>
        <w:r w:rsidR="00E35963" w:rsidRPr="00A952C9">
          <w:rPr>
            <w:w w:val="100"/>
          </w:rPr>
          <w:t xml:space="preserve">Mode Notification </w:t>
        </w:r>
        <w:r w:rsidR="00E35963" w:rsidRPr="00A952C9">
          <w:rPr>
            <w:w w:val="100"/>
            <w:lang w:eastAsia="en-US"/>
          </w:rPr>
          <w:t>frame</w:t>
        </w:r>
        <w:r w:rsidR="00E35963">
          <w:rPr>
            <w:color w:val="auto"/>
            <w:w w:val="100"/>
          </w:rPr>
          <w:t xml:space="preserve"> with EML Operation subfield </w:t>
        </w:r>
        <w:del w:id="96" w:author="Alfred Aster" w:date="2021-03-18T13:06:00Z">
          <w:r w:rsidR="00E35963" w:rsidDel="00DA416A">
            <w:rPr>
              <w:color w:val="auto"/>
              <w:w w:val="100"/>
            </w:rPr>
            <w:delText>set</w:delText>
          </w:r>
        </w:del>
      </w:ins>
      <w:ins w:id="97" w:author="Alfred Aster" w:date="2021-03-18T13:06:00Z">
        <w:r w:rsidR="00DA416A">
          <w:rPr>
            <w:color w:val="auto"/>
            <w:w w:val="100"/>
          </w:rPr>
          <w:t>equal</w:t>
        </w:r>
      </w:ins>
      <w:ins w:id="98" w:author="Young Hoon Kwon" w:date="2021-02-26T15:18:00Z">
        <w:r w:rsidR="00E35963">
          <w:rPr>
            <w:color w:val="auto"/>
            <w:w w:val="100"/>
          </w:rPr>
          <w:t xml:space="preserve"> to 1 or 0 to enable or disable EMLMR mode, respectively</w:t>
        </w:r>
      </w:ins>
      <w:ins w:id="99" w:author="Young Hoon Kwon" w:date="2021-03-18T12:05:00Z">
        <w:r>
          <w:rPr>
            <w:color w:val="auto"/>
            <w:w w:val="100"/>
          </w:rPr>
          <w:t>.</w:t>
        </w:r>
      </w:ins>
      <w:ins w:id="100" w:author="Young Hoon Kwon" w:date="2021-02-26T15:18:00Z">
        <w:r w:rsidR="00E35963">
          <w:rPr>
            <w:color w:val="auto"/>
            <w:w w:val="100"/>
          </w:rPr>
          <w:t xml:space="preserve"> </w:t>
        </w:r>
      </w:ins>
      <w:commentRangeEnd w:id="88"/>
      <w:ins w:id="101" w:author="Young Hoon Kwon" w:date="2021-03-18T12:05:00Z">
        <w:r>
          <w:rPr>
            <w:rStyle w:val="CommentReference"/>
            <w:rFonts w:ascii="Calibri" w:eastAsia="Malgun Gothic" w:hAnsi="Calibri"/>
            <w:color w:val="auto"/>
            <w:w w:val="100"/>
            <w:lang w:val="en-GB" w:eastAsia="en-US"/>
          </w:rPr>
          <w:commentReference w:id="88"/>
        </w:r>
      </w:ins>
      <w:ins w:id="102" w:author="Young Hoon Kwon" w:date="2021-02-26T15:18:00Z">
        <w:r w:rsidR="00E35963" w:rsidRPr="00E35963">
          <w:rPr>
            <w:color w:val="auto"/>
            <w:w w:val="100"/>
          </w:rPr>
          <w:t>When the non-AP MLD associates with an AP MLD, the initial state of EMLMR mode for the non-AP MLD immediately after the association is enabled state.</w:t>
        </w:r>
      </w:ins>
      <w:del w:id="103" w:author="Young Hoon Kwon" w:date="2021-02-26T15:18:00Z">
        <w:r w:rsidR="00E35963" w:rsidRPr="00E35963" w:rsidDel="00E35963">
          <w:rPr>
            <w:color w:val="auto"/>
            <w:w w:val="100"/>
          </w:rPr>
          <w:delText>operates in the EMLMR mode by TBD signaling</w:delText>
        </w:r>
      </w:del>
      <w:r w:rsidR="00E35963" w:rsidRPr="00E35963">
        <w:rPr>
          <w:color w:val="auto"/>
          <w:w w:val="100"/>
        </w:rPr>
        <w:t>.</w:t>
      </w:r>
    </w:p>
    <w:p w14:paraId="7284E478" w14:textId="4DBD08E7" w:rsidR="00E35963" w:rsidRDefault="00E35963" w:rsidP="00E35963">
      <w:pPr>
        <w:pStyle w:val="T"/>
        <w:rPr>
          <w:color w:val="auto"/>
          <w:w w:val="100"/>
        </w:rPr>
      </w:pPr>
      <w:r w:rsidRPr="00E35963">
        <w:rPr>
          <w:color w:val="auto"/>
          <w:w w:val="100"/>
        </w:rPr>
        <w:t xml:space="preserve">A non-AP MLD with dot11EHTEMLMROptionImplemented equal to true </w:t>
      </w:r>
      <w:ins w:id="104" w:author="Young Hoon Kwon" w:date="2021-02-26T15:19:00Z">
        <w:r w:rsidRPr="00E35963">
          <w:rPr>
            <w:color w:val="auto"/>
            <w:w w:val="100"/>
            <w:lang w:val="en-GB"/>
          </w:rPr>
          <w:t xml:space="preserve">shall indicate the minimum padding duration required for the non-AP MLD for </w:t>
        </w:r>
      </w:ins>
      <w:ins w:id="105" w:author="Young Hoon Kwon" w:date="2021-03-16T16:02:00Z">
        <w:r w:rsidR="003E04BB">
          <w:rPr>
            <w:color w:val="auto"/>
            <w:w w:val="100"/>
            <w:lang w:val="en-GB"/>
          </w:rPr>
          <w:t xml:space="preserve">EMLMR </w:t>
        </w:r>
      </w:ins>
      <w:ins w:id="106" w:author="Young Hoon Kwon" w:date="2021-02-26T15:19:00Z">
        <w:r w:rsidRPr="00E35963">
          <w:rPr>
            <w:color w:val="auto"/>
            <w:w w:val="100"/>
            <w:lang w:val="en-GB"/>
          </w:rPr>
          <w:t xml:space="preserve">link switch in the EMLMR Delay </w:t>
        </w:r>
      </w:ins>
      <w:ins w:id="107" w:author="Alfred Aster" w:date="2021-03-18T13:06:00Z">
        <w:r w:rsidR="00ED3347">
          <w:rPr>
            <w:color w:val="auto"/>
            <w:w w:val="100"/>
            <w:lang w:val="en-GB"/>
          </w:rPr>
          <w:t>sub</w:t>
        </w:r>
      </w:ins>
      <w:ins w:id="108" w:author="Young Hoon Kwon" w:date="2021-02-26T15:19:00Z">
        <w:r w:rsidRPr="00E35963">
          <w:rPr>
            <w:color w:val="auto"/>
            <w:w w:val="100"/>
            <w:lang w:val="en-GB"/>
          </w:rPr>
          <w:t xml:space="preserve">field in the Common Info field of </w:t>
        </w:r>
        <w:del w:id="109" w:author="Alfred Aster" w:date="2021-03-18T13:09:00Z">
          <w:r w:rsidRPr="00E35963" w:rsidDel="00D04185">
            <w:rPr>
              <w:color w:val="auto"/>
              <w:w w:val="100"/>
              <w:lang w:val="en-GB"/>
            </w:rPr>
            <w:delText>the</w:delText>
          </w:r>
        </w:del>
      </w:ins>
      <w:ins w:id="110" w:author="Alfred Aster" w:date="2021-03-18T13:09:00Z">
        <w:r w:rsidR="00D04185">
          <w:rPr>
            <w:color w:val="auto"/>
            <w:w w:val="100"/>
            <w:lang w:val="en-GB"/>
          </w:rPr>
          <w:t>transmitted</w:t>
        </w:r>
      </w:ins>
      <w:ins w:id="111" w:author="Young Hoon Kwon" w:date="2021-02-26T15:19:00Z">
        <w:r w:rsidRPr="00E35963">
          <w:rPr>
            <w:color w:val="auto"/>
            <w:w w:val="100"/>
            <w:lang w:val="en-GB"/>
          </w:rPr>
          <w:t xml:space="preserve"> Basic variant ML element</w:t>
        </w:r>
      </w:ins>
      <w:ins w:id="112" w:author="Alfred Aster" w:date="2021-03-18T13:09:00Z">
        <w:r w:rsidR="00D04185">
          <w:rPr>
            <w:color w:val="auto"/>
            <w:w w:val="100"/>
            <w:lang w:val="en-GB"/>
          </w:rPr>
          <w:t>s</w:t>
        </w:r>
      </w:ins>
      <w:ins w:id="113" w:author="Young Hoon Kwon" w:date="2021-02-26T15:19:00Z">
        <w:r w:rsidRPr="00E35963">
          <w:rPr>
            <w:color w:val="auto"/>
            <w:w w:val="100"/>
            <w:lang w:val="en-GB"/>
          </w:rPr>
          <w:t xml:space="preserve">. </w:t>
        </w:r>
      </w:ins>
      <w:del w:id="114"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325ECE03" w14:textId="77777777" w:rsidR="00E35963" w:rsidRDefault="00E35963" w:rsidP="00E35963">
      <w:pPr>
        <w:pStyle w:val="T"/>
        <w:rPr>
          <w:ins w:id="115" w:author="Young Hoon Kwon" w:date="2021-02-26T15:20:00Z"/>
          <w:color w:val="auto"/>
          <w:w w:val="100"/>
        </w:rPr>
      </w:pPr>
      <w:ins w:id="116"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 xml:space="preserve">nsure that the padding duration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from the non-AP MLD.</w:t>
        </w:r>
      </w:ins>
    </w:p>
    <w:p w14:paraId="571F2A50" w14:textId="7BCCBB1F" w:rsidR="0087709D" w:rsidRPr="0087709D" w:rsidRDefault="0087709D" w:rsidP="0087709D">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lastRenderedPageBreak/>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17" w:author="Young Hoon Kwon" w:date="2021-03-16T16:02:00Z">
        <w:r w:rsidR="003E04BB">
          <w:rPr>
            <w:w w:val="100"/>
          </w:rPr>
          <w:t xml:space="preserve">subject to </w:t>
        </w:r>
      </w:ins>
      <w:r>
        <w:rPr>
          <w:w w:val="100"/>
        </w:rPr>
        <w:t>any switching delay indicated by the non-AP MLD.</w:t>
      </w:r>
    </w:p>
    <w:p w14:paraId="7A845923" w14:textId="5727D1DA" w:rsidR="00746972" w:rsidRPr="005416ED" w:rsidRDefault="00746972" w:rsidP="005416ED">
      <w:pPr>
        <w:jc w:val="both"/>
        <w:rPr>
          <w:sz w:val="20"/>
        </w:rPr>
      </w:pPr>
    </w:p>
    <w:sectPr w:rsidR="00746972" w:rsidRPr="005416E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Young Hoon Kwon" w:date="2021-03-18T11:57:00Z" w:initials="YHK">
    <w:p w14:paraId="6ED187B2" w14:textId="40A4A03D" w:rsidR="00F3030F" w:rsidRDefault="00F3030F">
      <w:pPr>
        <w:pStyle w:val="CommentText"/>
      </w:pPr>
      <w:r>
        <w:rPr>
          <w:rStyle w:val="CommentReference"/>
        </w:rPr>
        <w:annotationRef/>
      </w:r>
      <w:r>
        <w:t>Removed this part from this PDT and asked Minyoung to add this part into his CR document on EMLSR capabilities indication to avoid duplicated resolution.</w:t>
      </w:r>
    </w:p>
  </w:comment>
  <w:comment w:id="88" w:author="Young Hoon Kwon" w:date="2021-03-18T12:05:00Z" w:initials="YHK">
    <w:p w14:paraId="4F6DB1A6" w14:textId="6A94116C" w:rsidR="00F3030F" w:rsidRDefault="00F3030F">
      <w:pPr>
        <w:pStyle w:val="CommentText"/>
      </w:pPr>
      <w:r>
        <w:rPr>
          <w:rStyle w:val="CommentReference"/>
        </w:rPr>
        <w:annotationRef/>
      </w:r>
      <w:r>
        <w:t xml:space="preserve">Modified to clarify that </w:t>
      </w:r>
      <w:r w:rsidR="000C3FC5">
        <w:t>the “shall” is applied only if the non-AP MLD intends to switch the mode.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D187B2" w15:done="0"/>
  <w15:commentEx w15:paraId="4F6DB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BEB4" w16cex:dateUtc="2021-03-18T18:57:00Z"/>
  <w16cex:commentExtensible w16cex:durableId="23FDC0A0" w16cex:dateUtc="2021-03-18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D187B2" w16cid:durableId="23FDBEB4"/>
  <w16cid:commentId w16cid:paraId="4F6DB1A6" w16cid:durableId="23FDC0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5BE4" w14:textId="77777777" w:rsidR="002E2EE6" w:rsidRDefault="002E2EE6">
      <w:r>
        <w:separator/>
      </w:r>
    </w:p>
  </w:endnote>
  <w:endnote w:type="continuationSeparator" w:id="0">
    <w:p w14:paraId="6FEE77D4" w14:textId="77777777" w:rsidR="002E2EE6" w:rsidRDefault="002E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F71D83">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2C28" w14:textId="77777777" w:rsidR="002E2EE6" w:rsidRDefault="002E2EE6">
      <w:r>
        <w:separator/>
      </w:r>
    </w:p>
  </w:footnote>
  <w:footnote w:type="continuationSeparator" w:id="0">
    <w:p w14:paraId="068D90A3" w14:textId="77777777" w:rsidR="002E2EE6" w:rsidRDefault="002E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5B31044"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443DD">
          <w:t>doc.: IEEE 802.11-21/0335r02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12"/>
  </w:num>
  <w:num w:numId="16">
    <w:abstractNumId w:val="4"/>
  </w:num>
  <w:num w:numId="17">
    <w:abstractNumId w:val="12"/>
  </w:num>
  <w:num w:numId="18">
    <w:abstractNumId w:val="6"/>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8"/>
  </w:num>
  <w:num w:numId="31">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Park, Minyoung">
    <w15:presenceInfo w15:providerId="AD" w15:userId="S::minyoung.park@intel.com::127d513f-da54-4474-846e-76202393764d"/>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19E5"/>
    <w:rsid w:val="00311C10"/>
    <w:rsid w:val="00312542"/>
    <w:rsid w:val="00312E87"/>
    <w:rsid w:val="003154C1"/>
    <w:rsid w:val="00315B52"/>
    <w:rsid w:val="00315DE7"/>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D8D"/>
    <w:rsid w:val="00A27200"/>
    <w:rsid w:val="00A27692"/>
    <w:rsid w:val="00A277DA"/>
    <w:rsid w:val="00A304FC"/>
    <w:rsid w:val="00A315C2"/>
    <w:rsid w:val="00A33FD1"/>
    <w:rsid w:val="00A3560F"/>
    <w:rsid w:val="00A35D4E"/>
    <w:rsid w:val="00A35DD1"/>
    <w:rsid w:val="00A36DC1"/>
    <w:rsid w:val="00A40884"/>
    <w:rsid w:val="00A41249"/>
    <w:rsid w:val="00A429D8"/>
    <w:rsid w:val="00A42AC1"/>
    <w:rsid w:val="00A42AD3"/>
    <w:rsid w:val="00A42C28"/>
    <w:rsid w:val="00A434B9"/>
    <w:rsid w:val="00A43802"/>
    <w:rsid w:val="00A43B6B"/>
    <w:rsid w:val="00A45963"/>
    <w:rsid w:val="00A45C7E"/>
    <w:rsid w:val="00A4650A"/>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420"/>
    <w:rsid w:val="00CF6654"/>
    <w:rsid w:val="00CF6F66"/>
    <w:rsid w:val="00CF7E12"/>
    <w:rsid w:val="00D00106"/>
    <w:rsid w:val="00D020F4"/>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00A5"/>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10D6"/>
    <w:rsid w:val="00E62A4F"/>
    <w:rsid w:val="00E63447"/>
    <w:rsid w:val="00E63B78"/>
    <w:rsid w:val="00E64650"/>
    <w:rsid w:val="00E65013"/>
    <w:rsid w:val="00E651DE"/>
    <w:rsid w:val="00E654B6"/>
    <w:rsid w:val="00E65B0E"/>
    <w:rsid w:val="00E663E1"/>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6022"/>
    <w:rsid w:val="00EC70E0"/>
    <w:rsid w:val="00EC7772"/>
    <w:rsid w:val="00EC79C5"/>
    <w:rsid w:val="00EC7F69"/>
    <w:rsid w:val="00ED0747"/>
    <w:rsid w:val="00ED3347"/>
    <w:rsid w:val="00ED37C3"/>
    <w:rsid w:val="00ED3E1B"/>
    <w:rsid w:val="00ED5F52"/>
    <w:rsid w:val="00ED6892"/>
    <w:rsid w:val="00ED6FC5"/>
    <w:rsid w:val="00EE0D31"/>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3012A8"/>
    <w:rsid w:val="0031150D"/>
    <w:rsid w:val="00373C7D"/>
    <w:rsid w:val="0039033B"/>
    <w:rsid w:val="003A3E94"/>
    <w:rsid w:val="003B480F"/>
    <w:rsid w:val="00454D97"/>
    <w:rsid w:val="00456D12"/>
    <w:rsid w:val="00481F5D"/>
    <w:rsid w:val="004A1E70"/>
    <w:rsid w:val="004B7583"/>
    <w:rsid w:val="004E211E"/>
    <w:rsid w:val="005B63FC"/>
    <w:rsid w:val="005D101C"/>
    <w:rsid w:val="006052A1"/>
    <w:rsid w:val="00643CE2"/>
    <w:rsid w:val="00676510"/>
    <w:rsid w:val="00690277"/>
    <w:rsid w:val="006E446D"/>
    <w:rsid w:val="006E7B96"/>
    <w:rsid w:val="00826367"/>
    <w:rsid w:val="008561A6"/>
    <w:rsid w:val="00862B13"/>
    <w:rsid w:val="00886314"/>
    <w:rsid w:val="008E3059"/>
    <w:rsid w:val="009203B1"/>
    <w:rsid w:val="0094301D"/>
    <w:rsid w:val="00965608"/>
    <w:rsid w:val="009A57E8"/>
    <w:rsid w:val="009B0F4B"/>
    <w:rsid w:val="009E4057"/>
    <w:rsid w:val="00A43775"/>
    <w:rsid w:val="00B3759C"/>
    <w:rsid w:val="00B4701F"/>
    <w:rsid w:val="00C21573"/>
    <w:rsid w:val="00C81BE1"/>
    <w:rsid w:val="00CD3A86"/>
    <w:rsid w:val="00D006FF"/>
    <w:rsid w:val="00D15B73"/>
    <w:rsid w:val="00D473C2"/>
    <w:rsid w:val="00DD23CB"/>
    <w:rsid w:val="00DE4343"/>
    <w:rsid w:val="00DF4D12"/>
    <w:rsid w:val="00E33C57"/>
    <w:rsid w:val="00E60AF1"/>
    <w:rsid w:val="00E619BE"/>
    <w:rsid w:val="00E74829"/>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802.11-21/0335r02</vt:lpstr>
    </vt:vector>
  </TitlesOfParts>
  <Company>Intel Corporation</Company>
  <LinksUpToDate>false</LinksUpToDate>
  <CharactersWithSpaces>9856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802.11-21/0335r02</dc:title>
  <dc:subject>Submission</dc:subject>
  <dc:creator>minyoung.park@intel.com</dc:creator>
  <cp:keywords>CTPClassification=CTP_NT</cp:keywords>
  <cp:lastModifiedBy>Young Hoon Kwon</cp:lastModifiedBy>
  <cp:revision>2</cp:revision>
  <cp:lastPrinted>2010-05-04T02:47:00Z</cp:lastPrinted>
  <dcterms:created xsi:type="dcterms:W3CDTF">2021-03-19T00:33:00Z</dcterms:created>
  <dcterms:modified xsi:type="dcterms:W3CDTF">2021-03-19T00:33:00Z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