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F8AD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66"/>
        <w:gridCol w:w="3412"/>
        <w:gridCol w:w="1265"/>
        <w:gridCol w:w="2097"/>
      </w:tblGrid>
      <w:tr w:rsidR="00CA09B2" w14:paraId="642102F4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56DE619" w14:textId="0774677F" w:rsidR="00CA09B2" w:rsidRDefault="00CA09B2" w:rsidP="00EE7F46">
            <w:pPr>
              <w:pStyle w:val="T2"/>
            </w:pPr>
            <w:r>
              <w:t>[</w:t>
            </w:r>
            <w:r w:rsidR="00EE7F46">
              <w:t>CR</w:t>
            </w:r>
            <w:r w:rsidR="00F9106E">
              <w:t xml:space="preserve"> for</w:t>
            </w:r>
            <w:r w:rsidR="00014744">
              <w:t xml:space="preserve"> </w:t>
            </w:r>
            <w:r w:rsidR="0079605B">
              <w:rPr>
                <w:lang w:eastAsia="ko-KR"/>
              </w:rPr>
              <w:t>clause 36.3.3</w:t>
            </w:r>
            <w:r>
              <w:t>]</w:t>
            </w:r>
          </w:p>
        </w:tc>
      </w:tr>
      <w:tr w:rsidR="00CA09B2" w14:paraId="4FA5CCA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17B3B7B" w14:textId="05860E71" w:rsidR="00CA09B2" w:rsidRDefault="00CA09B2" w:rsidP="00191967">
            <w:pPr>
              <w:pStyle w:val="T2"/>
              <w:ind w:left="0"/>
              <w:rPr>
                <w:sz w:val="20"/>
                <w:lang w:eastAsia="ko-KR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71A28">
              <w:rPr>
                <w:b w:val="0"/>
                <w:sz w:val="20"/>
              </w:rPr>
              <w:t>2020</w:t>
            </w:r>
            <w:r>
              <w:rPr>
                <w:b w:val="0"/>
                <w:sz w:val="20"/>
              </w:rPr>
              <w:t>-</w:t>
            </w:r>
            <w:r w:rsidR="008F5075">
              <w:rPr>
                <w:b w:val="0"/>
                <w:sz w:val="20"/>
              </w:rPr>
              <w:t>0</w:t>
            </w:r>
            <w:r w:rsidR="00191967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547F8A">
              <w:rPr>
                <w:b w:val="0"/>
                <w:sz w:val="20"/>
              </w:rPr>
              <w:t>26</w:t>
            </w:r>
          </w:p>
        </w:tc>
      </w:tr>
      <w:tr w:rsidR="00CA09B2" w14:paraId="3BFA3841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6A8FCE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60762B0" w14:textId="77777777" w:rsidTr="00F71A28">
        <w:trPr>
          <w:jc w:val="center"/>
        </w:trPr>
        <w:tc>
          <w:tcPr>
            <w:tcW w:w="1336" w:type="dxa"/>
            <w:vAlign w:val="center"/>
          </w:tcPr>
          <w:p w14:paraId="094CDA6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64634B27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412" w:type="dxa"/>
            <w:vAlign w:val="center"/>
          </w:tcPr>
          <w:p w14:paraId="5046F7A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5" w:type="dxa"/>
            <w:vAlign w:val="center"/>
          </w:tcPr>
          <w:p w14:paraId="4D987F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97" w:type="dxa"/>
            <w:vAlign w:val="center"/>
          </w:tcPr>
          <w:p w14:paraId="6E6F11B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4E418BDF" w14:textId="77777777" w:rsidTr="00F71A28">
        <w:trPr>
          <w:jc w:val="center"/>
        </w:trPr>
        <w:tc>
          <w:tcPr>
            <w:tcW w:w="1336" w:type="dxa"/>
            <w:vAlign w:val="center"/>
          </w:tcPr>
          <w:p w14:paraId="5461BF3F" w14:textId="423784CA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Junghoon Suh</w:t>
            </w:r>
          </w:p>
        </w:tc>
        <w:tc>
          <w:tcPr>
            <w:tcW w:w="1466" w:type="dxa"/>
            <w:vAlign w:val="center"/>
          </w:tcPr>
          <w:p w14:paraId="44F2AE66" w14:textId="2EE6B40F" w:rsidR="00CA09B2" w:rsidRDefault="0079605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Huawei</w:t>
            </w:r>
          </w:p>
        </w:tc>
        <w:tc>
          <w:tcPr>
            <w:tcW w:w="3412" w:type="dxa"/>
            <w:vAlign w:val="center"/>
          </w:tcPr>
          <w:p w14:paraId="2D196914" w14:textId="63967CD6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65" w:type="dxa"/>
            <w:vAlign w:val="center"/>
          </w:tcPr>
          <w:p w14:paraId="42E0FEEE" w14:textId="77777777" w:rsidR="00CA09B2" w:rsidRPr="00F71A28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4CA0C20F" w14:textId="2AD55B05" w:rsidR="00CA09B2" w:rsidRDefault="0079605B">
            <w:pPr>
              <w:pStyle w:val="T2"/>
              <w:spacing w:after="0"/>
              <w:ind w:left="0" w:right="0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junghoon.suh@huawei.com</w:t>
            </w:r>
          </w:p>
        </w:tc>
      </w:tr>
      <w:tr w:rsidR="00CA09B2" w14:paraId="7C523B2D" w14:textId="77777777" w:rsidTr="00F71A28">
        <w:trPr>
          <w:jc w:val="center"/>
        </w:trPr>
        <w:tc>
          <w:tcPr>
            <w:tcW w:w="1336" w:type="dxa"/>
            <w:vAlign w:val="center"/>
          </w:tcPr>
          <w:p w14:paraId="439FBC5C" w14:textId="018ACB44" w:rsidR="00CA09B2" w:rsidRDefault="001C4D50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E</w:t>
            </w:r>
            <w:r>
              <w:rPr>
                <w:b w:val="0"/>
                <w:sz w:val="20"/>
                <w:lang w:eastAsia="ko-KR"/>
              </w:rPr>
              <w:t>dward Au</w:t>
            </w:r>
          </w:p>
        </w:tc>
        <w:tc>
          <w:tcPr>
            <w:tcW w:w="1466" w:type="dxa"/>
            <w:vAlign w:val="center"/>
          </w:tcPr>
          <w:p w14:paraId="6209E0CC" w14:textId="44A49850" w:rsidR="00CA09B2" w:rsidRDefault="001C4D5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Huawei</w:t>
            </w:r>
          </w:p>
        </w:tc>
        <w:tc>
          <w:tcPr>
            <w:tcW w:w="3412" w:type="dxa"/>
            <w:vAlign w:val="center"/>
          </w:tcPr>
          <w:p w14:paraId="3001E7F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42D0A95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EFBC8C6" w14:textId="4454F2E4" w:rsidR="00CA09B2" w:rsidRDefault="001C4D5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edward</w:t>
            </w:r>
            <w:r>
              <w:rPr>
                <w:rFonts w:hint="eastAsia"/>
                <w:b w:val="0"/>
                <w:sz w:val="16"/>
              </w:rPr>
              <w:t>.</w:t>
            </w:r>
            <w:r>
              <w:rPr>
                <w:b w:val="0"/>
                <w:sz w:val="16"/>
              </w:rPr>
              <w:t>ks.au@huawei.com</w:t>
            </w:r>
          </w:p>
        </w:tc>
      </w:tr>
      <w:tr w:rsidR="008521E2" w14:paraId="3E31258C" w14:textId="77777777" w:rsidTr="00F71A28">
        <w:trPr>
          <w:jc w:val="center"/>
        </w:trPr>
        <w:tc>
          <w:tcPr>
            <w:tcW w:w="1336" w:type="dxa"/>
            <w:vAlign w:val="center"/>
          </w:tcPr>
          <w:p w14:paraId="11F68DC1" w14:textId="337DB4CF" w:rsidR="008521E2" w:rsidRDefault="00E02BA6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rFonts w:hint="eastAsia"/>
                <w:b w:val="0"/>
                <w:sz w:val="20"/>
                <w:lang w:eastAsia="ko-KR"/>
              </w:rPr>
              <w:t>S</w:t>
            </w:r>
            <w:r>
              <w:rPr>
                <w:b w:val="0"/>
                <w:sz w:val="20"/>
                <w:lang w:eastAsia="ko-KR"/>
              </w:rPr>
              <w:t>ameer Vermani</w:t>
            </w:r>
          </w:p>
        </w:tc>
        <w:tc>
          <w:tcPr>
            <w:tcW w:w="1466" w:type="dxa"/>
            <w:vAlign w:val="center"/>
          </w:tcPr>
          <w:p w14:paraId="3AA8EF11" w14:textId="788E38B2" w:rsidR="008521E2" w:rsidRDefault="00E02BA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rFonts w:hint="eastAsia"/>
                <w:b w:val="0"/>
                <w:sz w:val="20"/>
              </w:rPr>
              <w:t>Qualcomm</w:t>
            </w:r>
          </w:p>
        </w:tc>
        <w:tc>
          <w:tcPr>
            <w:tcW w:w="3412" w:type="dxa"/>
            <w:vAlign w:val="center"/>
          </w:tcPr>
          <w:p w14:paraId="7DE843BA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27B2DA1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5A926B74" w14:textId="44C3BC82" w:rsidR="008521E2" w:rsidRDefault="00E02BA6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E02BA6">
              <w:rPr>
                <w:b w:val="0"/>
                <w:sz w:val="16"/>
              </w:rPr>
              <w:t>svverman@qti.qualcomm.com</w:t>
            </w:r>
          </w:p>
        </w:tc>
      </w:tr>
      <w:tr w:rsidR="008521E2" w14:paraId="2E79D02A" w14:textId="77777777" w:rsidTr="00F71A28">
        <w:trPr>
          <w:jc w:val="center"/>
        </w:trPr>
        <w:tc>
          <w:tcPr>
            <w:tcW w:w="1336" w:type="dxa"/>
            <w:vAlign w:val="center"/>
          </w:tcPr>
          <w:p w14:paraId="7DF810F0" w14:textId="6F6B88C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0AEC5E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3BEA9BA9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326288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09196664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8521E2" w14:paraId="1194BEDC" w14:textId="77777777" w:rsidTr="00F71A28">
        <w:trPr>
          <w:jc w:val="center"/>
        </w:trPr>
        <w:tc>
          <w:tcPr>
            <w:tcW w:w="1336" w:type="dxa"/>
            <w:vAlign w:val="center"/>
          </w:tcPr>
          <w:p w14:paraId="2ECFD73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66" w:type="dxa"/>
            <w:vAlign w:val="center"/>
          </w:tcPr>
          <w:p w14:paraId="767FCF76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12" w:type="dxa"/>
            <w:vAlign w:val="center"/>
          </w:tcPr>
          <w:p w14:paraId="2046DF73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5" w:type="dxa"/>
            <w:vAlign w:val="center"/>
          </w:tcPr>
          <w:p w14:paraId="59F702BC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97" w:type="dxa"/>
            <w:vAlign w:val="center"/>
          </w:tcPr>
          <w:p w14:paraId="7430DCD5" w14:textId="77777777" w:rsidR="008521E2" w:rsidRDefault="008521E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9B53916" w14:textId="77777777" w:rsidR="00CA09B2" w:rsidRDefault="00F9106E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FFB6560" wp14:editId="7A6D0277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5A566" w14:textId="77777777" w:rsidR="00F1307E" w:rsidRDefault="00F1307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F56EF8E" w14:textId="62D7F775" w:rsidR="00F1307E" w:rsidRDefault="00F1307E" w:rsidP="00F71A28">
                            <w:pPr>
                              <w:jc w:val="both"/>
                            </w:pPr>
                            <w:r>
                              <w:t xml:space="preserve">This submission proposes resolutions for </w:t>
                            </w:r>
                            <w:proofErr w:type="spellStart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>follwing</w:t>
                            </w:r>
                            <w:proofErr w:type="spellEnd"/>
                            <w:r w:rsidR="00FA6754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 w:rsidR="001C4D50">
                              <w:rPr>
                                <w:lang w:eastAsia="ko-KR"/>
                              </w:rPr>
                              <w:t>7</w:t>
                            </w:r>
                            <w:r w:rsidR="00FA6754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172D4">
                              <w:t>CIDs:</w:t>
                            </w:r>
                            <w:r w:rsidR="00C5328D">
                              <w:t xml:space="preserve"> </w:t>
                            </w:r>
                            <w:r w:rsidR="00423B78">
                              <w:t>1307, 1308, 1329, 1554, 2788, 3155, and 3279</w:t>
                            </w:r>
                            <w:r w:rsidR="001C4D50">
                              <w:t xml:space="preserve">. The proposed changes are based on </w:t>
                            </w:r>
                            <w:r w:rsidR="001C4D50" w:rsidRPr="001C4D50">
                              <w:t>IEEE 802.11be D0.3 [1].</w:t>
                            </w:r>
                          </w:p>
                          <w:p w14:paraId="3530F6F4" w14:textId="77777777" w:rsidR="00E43A69" w:rsidRPr="00FA6754" w:rsidRDefault="00E43A69" w:rsidP="00F9106E">
                            <w:pPr>
                              <w:jc w:val="both"/>
                            </w:pPr>
                          </w:p>
                          <w:p w14:paraId="327ECEED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45D51D3C" w14:textId="77777777" w:rsidR="00E43A69" w:rsidRDefault="00E43A69" w:rsidP="00F9106E">
                            <w:pPr>
                              <w:jc w:val="both"/>
                            </w:pPr>
                          </w:p>
                          <w:p w14:paraId="1BCF570C" w14:textId="77777777" w:rsidR="00E43A69" w:rsidRPr="00C5328D" w:rsidRDefault="00E43A69" w:rsidP="00F9106E">
                            <w:pPr>
                              <w:jc w:val="both"/>
                            </w:pPr>
                          </w:p>
                          <w:p w14:paraId="7C4B2F70" w14:textId="77777777" w:rsidR="00F1307E" w:rsidRPr="00F9106E" w:rsidRDefault="00F1307E" w:rsidP="00F9106E">
                            <w:pPr>
                              <w:jc w:val="both"/>
                            </w:pPr>
                            <w:r w:rsidRPr="00F9106E">
                              <w:t>Revisions:</w:t>
                            </w:r>
                          </w:p>
                          <w:p w14:paraId="6B67D1D9" w14:textId="77777777" w:rsidR="00F1307E" w:rsidRPr="00F9106E" w:rsidRDefault="00F1307E" w:rsidP="00F9106E">
                            <w:pPr>
                              <w:jc w:val="both"/>
                            </w:pPr>
                          </w:p>
                          <w:p w14:paraId="08EA5CE9" w14:textId="77777777" w:rsidR="00F1307E" w:rsidRDefault="00F1307E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 w:rsidRPr="00F9106E">
                              <w:t>Rev 0: Initial version of the document.</w:t>
                            </w:r>
                          </w:p>
                          <w:p w14:paraId="51EE76A7" w14:textId="65713EF7" w:rsidR="006821E4" w:rsidRDefault="006821E4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1: Update in the resolution of CID # 2788 and 3279</w:t>
                            </w:r>
                          </w:p>
                          <w:p w14:paraId="1F600C10" w14:textId="35BC81F8" w:rsidR="00BF7B65" w:rsidRDefault="00BF7B65" w:rsidP="00F9106E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Rev 2: Header Update</w:t>
                            </w:r>
                            <w:r w:rsidR="00AD18F3">
                              <w:t xml:space="preserve"> and </w:t>
                            </w:r>
                            <w:ins w:id="0" w:author="Junghoon Suh" w:date="2021-03-04T14:19:00Z">
                              <w:r w:rsidR="00AD18F3">
                                <w:t xml:space="preserve">update on CID # </w:t>
                              </w:r>
                            </w:ins>
                            <w:ins w:id="1" w:author="Junghoon Suh" w:date="2021-03-04T14:20:00Z">
                              <w:r w:rsidR="00AD18F3">
                                <w:t>1329, 2788, 3279</w:t>
                              </w:r>
                            </w:ins>
                          </w:p>
                          <w:p w14:paraId="21FAF97D" w14:textId="77777777" w:rsidR="00F1307E" w:rsidRPr="00AD18F3" w:rsidRDefault="00F1307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FB656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F75A566" w14:textId="77777777" w:rsidR="00F1307E" w:rsidRDefault="00F1307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F56EF8E" w14:textId="62D7F775" w:rsidR="00F1307E" w:rsidRDefault="00F1307E" w:rsidP="00F71A28">
                      <w:pPr>
                        <w:jc w:val="both"/>
                      </w:pPr>
                      <w:r>
                        <w:t xml:space="preserve">This submission proposes resolutions for </w:t>
                      </w:r>
                      <w:proofErr w:type="spellStart"/>
                      <w:r w:rsidR="00FA6754">
                        <w:rPr>
                          <w:rFonts w:hint="eastAsia"/>
                          <w:lang w:eastAsia="ko-KR"/>
                        </w:rPr>
                        <w:t>follwing</w:t>
                      </w:r>
                      <w:proofErr w:type="spellEnd"/>
                      <w:r w:rsidR="00FA6754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 w:rsidR="001C4D50">
                        <w:rPr>
                          <w:lang w:eastAsia="ko-KR"/>
                        </w:rPr>
                        <w:t>7</w:t>
                      </w:r>
                      <w:r w:rsidR="00FA6754">
                        <w:rPr>
                          <w:lang w:eastAsia="ko-KR"/>
                        </w:rPr>
                        <w:t xml:space="preserve"> </w:t>
                      </w:r>
                      <w:r w:rsidR="008172D4">
                        <w:t>CIDs:</w:t>
                      </w:r>
                      <w:r w:rsidR="00C5328D">
                        <w:t xml:space="preserve"> </w:t>
                      </w:r>
                      <w:r w:rsidR="00423B78">
                        <w:t>1307, 1308, 1329, 1554, 2788, 3155, and 3279</w:t>
                      </w:r>
                      <w:r w:rsidR="001C4D50">
                        <w:t xml:space="preserve">. The proposed changes are based on </w:t>
                      </w:r>
                      <w:r w:rsidR="001C4D50" w:rsidRPr="001C4D50">
                        <w:t>IEEE 802.11be D0.3 [1].</w:t>
                      </w:r>
                    </w:p>
                    <w:p w14:paraId="3530F6F4" w14:textId="77777777" w:rsidR="00E43A69" w:rsidRPr="00FA6754" w:rsidRDefault="00E43A69" w:rsidP="00F9106E">
                      <w:pPr>
                        <w:jc w:val="both"/>
                      </w:pPr>
                    </w:p>
                    <w:p w14:paraId="327ECEED" w14:textId="77777777" w:rsidR="00E43A69" w:rsidRDefault="00E43A69" w:rsidP="00F9106E">
                      <w:pPr>
                        <w:jc w:val="both"/>
                      </w:pPr>
                    </w:p>
                    <w:p w14:paraId="45D51D3C" w14:textId="77777777" w:rsidR="00E43A69" w:rsidRDefault="00E43A69" w:rsidP="00F9106E">
                      <w:pPr>
                        <w:jc w:val="both"/>
                      </w:pPr>
                    </w:p>
                    <w:p w14:paraId="1BCF570C" w14:textId="77777777" w:rsidR="00E43A69" w:rsidRPr="00C5328D" w:rsidRDefault="00E43A69" w:rsidP="00F9106E">
                      <w:pPr>
                        <w:jc w:val="both"/>
                      </w:pPr>
                    </w:p>
                    <w:p w14:paraId="7C4B2F70" w14:textId="77777777" w:rsidR="00F1307E" w:rsidRPr="00F9106E" w:rsidRDefault="00F1307E" w:rsidP="00F9106E">
                      <w:pPr>
                        <w:jc w:val="both"/>
                      </w:pPr>
                      <w:r w:rsidRPr="00F9106E">
                        <w:t>Revisions:</w:t>
                      </w:r>
                    </w:p>
                    <w:p w14:paraId="6B67D1D9" w14:textId="77777777" w:rsidR="00F1307E" w:rsidRPr="00F9106E" w:rsidRDefault="00F1307E" w:rsidP="00F9106E">
                      <w:pPr>
                        <w:jc w:val="both"/>
                      </w:pPr>
                    </w:p>
                    <w:p w14:paraId="08EA5CE9" w14:textId="77777777" w:rsidR="00F1307E" w:rsidRDefault="00F1307E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 w:rsidRPr="00F9106E">
                        <w:t>Rev 0: Initial version of the document.</w:t>
                      </w:r>
                    </w:p>
                    <w:p w14:paraId="51EE76A7" w14:textId="65713EF7" w:rsidR="006821E4" w:rsidRDefault="006821E4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1: Update in the resolution of CID # 2788 and 3279</w:t>
                      </w:r>
                    </w:p>
                    <w:p w14:paraId="1F600C10" w14:textId="35BC81F8" w:rsidR="00BF7B65" w:rsidRDefault="00BF7B65" w:rsidP="00F9106E">
                      <w:pPr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Rev 2: Header Update</w:t>
                      </w:r>
                      <w:r w:rsidR="00AD18F3">
                        <w:t xml:space="preserve"> and </w:t>
                      </w:r>
                      <w:ins w:id="2" w:author="Junghoon Suh" w:date="2021-03-04T14:19:00Z">
                        <w:r w:rsidR="00AD18F3">
                          <w:t xml:space="preserve">update on CID # </w:t>
                        </w:r>
                      </w:ins>
                      <w:ins w:id="3" w:author="Junghoon Suh" w:date="2021-03-04T14:20:00Z">
                        <w:r w:rsidR="00AD18F3">
                          <w:t>1329, 2788, 3279</w:t>
                        </w:r>
                      </w:ins>
                    </w:p>
                    <w:p w14:paraId="21FAF97D" w14:textId="77777777" w:rsidR="00F1307E" w:rsidRPr="00AD18F3" w:rsidRDefault="00F1307E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385BF80E" w14:textId="77777777" w:rsidR="00CA09B2" w:rsidRDefault="00CA09B2">
      <w:r>
        <w:br w:type="page"/>
      </w:r>
    </w:p>
    <w:p w14:paraId="3B47FCB0" w14:textId="07DDB371" w:rsidR="00C5328D" w:rsidRDefault="00C5328D" w:rsidP="007250D7">
      <w:pPr>
        <w:pStyle w:val="Heading2"/>
        <w:rPr>
          <w:lang w:eastAsia="ko-KR"/>
        </w:rPr>
      </w:pPr>
      <w:r>
        <w:rPr>
          <w:rFonts w:hint="eastAsia"/>
          <w:lang w:eastAsia="ko-KR"/>
        </w:rPr>
        <w:lastRenderedPageBreak/>
        <w:t xml:space="preserve">CID </w:t>
      </w:r>
      <w:r w:rsidR="00610081">
        <w:t>1307, 1308, 1329, 1554, 2788, 3155, 3279</w:t>
      </w:r>
    </w:p>
    <w:p w14:paraId="53B5D057" w14:textId="77777777" w:rsidR="00C5328D" w:rsidRDefault="00C5328D" w:rsidP="00C5328D">
      <w:pPr>
        <w:rPr>
          <w:lang w:eastAsia="ko-KR"/>
        </w:rPr>
      </w:pPr>
    </w:p>
    <w:tbl>
      <w:tblPr>
        <w:tblW w:w="9336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3"/>
        <w:gridCol w:w="810"/>
        <w:gridCol w:w="872"/>
        <w:gridCol w:w="1923"/>
        <w:gridCol w:w="2126"/>
        <w:gridCol w:w="2962"/>
      </w:tblGrid>
      <w:tr w:rsidR="004F1C10" w:rsidRPr="004F1C10" w14:paraId="26F4ABC0" w14:textId="77777777" w:rsidTr="003B35E4">
        <w:trPr>
          <w:trHeight w:val="746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17B93B8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5CDED8E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Page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C34E931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1EC84D46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0549275D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hideMark/>
          </w:tcPr>
          <w:p w14:paraId="6277BF59" w14:textId="77777777" w:rsidR="004F1C10" w:rsidRPr="004F1C10" w:rsidRDefault="004F1C10" w:rsidP="004F1C10">
            <w:pPr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b/>
                <w:bCs/>
                <w:sz w:val="20"/>
                <w:lang w:val="en-US" w:eastAsia="ko-KR"/>
              </w:rPr>
              <w:t>Resolution</w:t>
            </w:r>
          </w:p>
        </w:tc>
      </w:tr>
      <w:tr w:rsidR="004F1C10" w:rsidRPr="004F1C10" w14:paraId="64BEB9B6" w14:textId="77777777" w:rsidTr="003B35E4">
        <w:trPr>
          <w:trHeight w:val="1244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6DA63E" w14:textId="217D2176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130</w:t>
            </w:r>
            <w:r w:rsidR="00610081"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8F428E" w14:textId="0A85BE32" w:rsidR="004F1C10" w:rsidRPr="004F1C10" w:rsidRDefault="00CD4B4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196.28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F93DF8" w14:textId="365C39F8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CD4B4B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552A23" w14:textId="77777777" w:rsidR="00355987" w:rsidRPr="00355987" w:rsidRDefault="00355987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This text is mostly good "The maximum total number of spatial streams (across all users) that is supported for the reception of an EHT</w:t>
            </w:r>
          </w:p>
          <w:p w14:paraId="69BB5A5A" w14:textId="503E2E92" w:rsidR="004F1C10" w:rsidRPr="004F1C10" w:rsidRDefault="00355987" w:rsidP="0035598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MU PPDU is indicated by TBD field in EHT PHY capabilities and its minimum value is 4."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62289" w14:textId="0F66D176" w:rsidR="004F1C10" w:rsidRPr="004F1C10" w:rsidRDefault="0035598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55987">
              <w:rPr>
                <w:rFonts w:ascii="Arial" w:eastAsia="Malgun Gothic" w:hAnsi="Arial" w:cs="Arial"/>
                <w:sz w:val="20"/>
                <w:lang w:val="en-US" w:eastAsia="ko-KR"/>
              </w:rPr>
              <w:t>Convert this text to black, except with 4 replaced by 8 or more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7A8835" w14:textId="61D62AB7" w:rsidR="004F1C10" w:rsidRDefault="00A42C0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</w:t>
            </w:r>
          </w:p>
          <w:p w14:paraId="6EB4F78A" w14:textId="77777777" w:rsidR="00A52D37" w:rsidRDefault="00A52D37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F5040C1" w14:textId="77777777" w:rsid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630CEA1" w14:textId="77777777" w:rsidR="00355987" w:rsidRDefault="00355987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973B415" w14:textId="77777777" w:rsidR="00355987" w:rsidRDefault="00355987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4AAEB1C6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AE6CE20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37E6941" w14:textId="77777777" w:rsidR="00A42C0B" w:rsidRDefault="00A42C0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E7C007" w14:textId="6720F6CB" w:rsidR="007758D4" w:rsidRPr="004F1C10" w:rsidRDefault="00A42C0B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r w:rsidR="00BF7B65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773F94FF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E76DE9" w14:textId="6BD8903B" w:rsidR="004F1C10" w:rsidRPr="004F1C10" w:rsidRDefault="0042060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1308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70419C" w14:textId="64661BDE" w:rsidR="004F1C10" w:rsidRPr="004F1C10" w:rsidRDefault="0042060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197.23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91DFD4" w14:textId="19287EAD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3D75DB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D748FAA" w14:textId="74FC54B8" w:rsidR="004F1C10" w:rsidRPr="004F1C10" w:rsidRDefault="001D6CE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The </w:t>
            </w:r>
            <w:proofErr w:type="spellStart"/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>requireemnt</w:t>
            </w:r>
            <w:proofErr w:type="spellEnd"/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"The number of total spatial streams (summed over all users) is less than or equal to 8" is weak since it diminishes the value of a 16SS AP since the AP cannot rely on clients being available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B8579A" w14:textId="6C7509D7" w:rsidR="004F1C10" w:rsidRPr="004F1C10" w:rsidRDefault="001D6CEB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1D6CEB">
              <w:rPr>
                <w:rFonts w:ascii="Arial" w:eastAsia="Malgun Gothic" w:hAnsi="Arial" w:cs="Arial"/>
                <w:sz w:val="20"/>
                <w:lang w:val="en-US" w:eastAsia="ko-KR"/>
              </w:rPr>
              <w:t>Change 8 to 16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65082C" w14:textId="77777777" w:rsidR="00C733EE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Rejected </w:t>
            </w:r>
          </w:p>
          <w:p w14:paraId="73F746B7" w14:textId="77777777" w:rsidR="00887199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C9EC4DC" w14:textId="77777777" w:rsidR="001D6CEB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1F30769" w14:textId="77777777" w:rsidR="001D6CEB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E458CF5" w14:textId="65648713" w:rsidR="00887199" w:rsidRDefault="001D6CEB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The UL MU-MIMO is not beam-formed in R1, and the performance is heavily dependent on the MIMO detection algorithm at the RX side. It is reasonable to limit the total number of SS to 8.</w:t>
            </w:r>
          </w:p>
          <w:p w14:paraId="6A05B00B" w14:textId="74AEBAEA" w:rsidR="00887199" w:rsidRPr="004F1C10" w:rsidRDefault="00887199" w:rsidP="00C733E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</w:tc>
      </w:tr>
      <w:tr w:rsidR="004F1C10" w:rsidRPr="004F1C10" w14:paraId="6572EFB5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43F644" w14:textId="40568FF2" w:rsidR="004F1C10" w:rsidRPr="004F1C10" w:rsidRDefault="004F1C10" w:rsidP="00B0003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B00030">
              <w:rPr>
                <w:rFonts w:ascii="Arial" w:eastAsia="Malgun Gothic" w:hAnsi="Arial" w:cs="Arial"/>
                <w:sz w:val="20"/>
                <w:lang w:val="en-US" w:eastAsia="ko-KR"/>
              </w:rPr>
              <w:t>329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4B83D2" w14:textId="6426863E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</w:t>
            </w:r>
            <w:r w:rsidR="0055205C">
              <w:rPr>
                <w:rFonts w:ascii="Arial" w:eastAsia="Malgun Gothic" w:hAnsi="Arial" w:cs="Arial"/>
                <w:sz w:val="20"/>
                <w:lang w:val="en-US" w:eastAsia="ko-KR"/>
              </w:rPr>
              <w:t>96.31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0CBF18" w14:textId="71C88D1F" w:rsidR="004F1C10" w:rsidRPr="004F1C10" w:rsidRDefault="004F1C1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3B35E4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86CF7F" w14:textId="140E74C8" w:rsidR="004F1C10" w:rsidRPr="004F1C10" w:rsidRDefault="003B35E4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"An EHT AP with four or more antennas" should be more precise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D2F3B5" w14:textId="10989346" w:rsidR="004F1C10" w:rsidRPr="004F1C10" w:rsidRDefault="003B35E4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Refer instead to "min(number of transmit chains, number of receive chains) of this link" since a) a dual/tri-band AP might have many antennas but only some are available to this link (yes it is implicit that this is talking about an "IEEE AP" not a "dual/tri-band HW AP" but given the "shall" statement here, greater clarity is preferred)  and b) some APs have </w:t>
            </w:r>
            <w:proofErr w:type="spellStart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mulltiple</w:t>
            </w:r>
            <w:proofErr w:type="spellEnd"/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antennas per TX/RX chain yet these  offer no help towards more SS within MU-MIMO. Check all instances </w:t>
            </w: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of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</w:t>
            </w:r>
            <w:r w:rsidRPr="003B35E4">
              <w:rPr>
                <w:rFonts w:ascii="Arial" w:eastAsia="Malgun Gothic" w:hAnsi="Arial" w:cs="Arial"/>
                <w:sz w:val="20"/>
                <w:lang w:val="en-US" w:eastAsia="ko-KR"/>
              </w:rPr>
              <w:t>"antenna" in clause 36, such as at P196L60, P355L61, P336L38, P343L59, P346L20, P316L40 (since, from Table 36-14, this is number of receive chains), and replace "antenna" as appropriate: "transmit chain", "receive chain", "input to a receive chain" or "output of a transmit chain" instead. Note that "antenna connector is a defined term and should not be changed.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0D91B7" w14:textId="6469EBB3" w:rsidR="007758D4" w:rsidRDefault="00356D1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del w:id="2" w:author="Junghoon Suh" w:date="2021-03-04T14:21:00Z">
              <w:r w:rsidDel="00AD18F3"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lastRenderedPageBreak/>
                <w:delText>Rejected</w:delText>
              </w:r>
            </w:del>
            <w:ins w:id="3" w:author="Junghoon Suh" w:date="2021-03-04T14:21:00Z">
              <w:r w:rsidR="00AD18F3"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t>Re</w:t>
              </w:r>
              <w:r w:rsidR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t>vised</w:t>
              </w:r>
            </w:ins>
          </w:p>
          <w:p w14:paraId="419BF51E" w14:textId="77777777" w:rsidR="00356D11" w:rsidRDefault="00356D11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1C0B5F8" w14:textId="77777777" w:rsidR="00AC4384" w:rsidRDefault="00AC4384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911C72E" w14:textId="77777777" w:rsidR="00AC4384" w:rsidRDefault="00AC4384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28C2465" w14:textId="77777777" w:rsidR="00356D11" w:rsidRDefault="00AC4384" w:rsidP="00AC4384">
            <w:pPr>
              <w:rPr>
                <w:ins w:id="4" w:author="Junghoon Suh" w:date="2021-03-04T14:23:00Z"/>
                <w:rFonts w:ascii="Arial" w:eastAsia="Malgun Gothic" w:hAnsi="Arial" w:cs="Arial"/>
                <w:sz w:val="20"/>
                <w:lang w:val="en-US" w:eastAsia="ko-KR"/>
              </w:rPr>
            </w:pPr>
            <w:del w:id="5" w:author="Junghoon Suh" w:date="2021-03-04T14:21:00Z">
              <w:r w:rsidDel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It is rejected for now, but open for further discussion. </w:delText>
              </w:r>
              <w:r w:rsidR="00356D11" w:rsidDel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delText>The number of TX chains can be different from the actual number of physical antennas, but the requirement of mandatory DL MU-MIMO is to have at least 4 physical antennas in this sentence, which can be controversial, because the actual number of TX chains can be much less than the number of antennas.</w:delText>
              </w:r>
              <w:r w:rsidR="006E45CE" w:rsidDel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This topic may impact on several other subclauses as well.</w:delText>
              </w:r>
              <w:r w:rsidR="00B96195" w:rsidDel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</w:delText>
              </w:r>
              <w:r w:rsidR="00B96195" w:rsidRPr="00B96195" w:rsidDel="00AD18F3">
                <w:rPr>
                  <w:rFonts w:ascii="Arial" w:eastAsia="Malgun Gothic" w:hAnsi="Arial" w:cs="Arial"/>
                  <w:i/>
                  <w:sz w:val="20"/>
                  <w:lang w:val="en-US" w:eastAsia="ko-KR"/>
                </w:rPr>
                <w:delText>Available Spatial Streams</w:delText>
              </w:r>
              <w:r w:rsidR="00B96195" w:rsidDel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delText xml:space="preserve"> can be another good candidate to replace </w:delText>
              </w:r>
              <w:r w:rsidR="00B96195" w:rsidRPr="00B96195" w:rsidDel="00AD18F3">
                <w:rPr>
                  <w:rFonts w:ascii="Arial" w:eastAsia="Malgun Gothic" w:hAnsi="Arial" w:cs="Arial"/>
                  <w:i/>
                  <w:sz w:val="20"/>
                  <w:lang w:val="en-US" w:eastAsia="ko-KR"/>
                </w:rPr>
                <w:delText>antennas</w:delText>
              </w:r>
              <w:r w:rsidR="00B96195" w:rsidDel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delText>. Open for further discussion.</w:delText>
              </w:r>
            </w:del>
            <w:ins w:id="6" w:author="Junghoon Suh" w:date="2021-03-04T14:21:00Z">
              <w:r w:rsidR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t xml:space="preserve">The proposed CR is applicable to this clause only. </w:t>
              </w:r>
            </w:ins>
            <w:ins w:id="7" w:author="Junghoon Suh" w:date="2021-03-04T14:22:00Z">
              <w:r w:rsidR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t>For other relevant clause, the new CR needs to be prepared in the context of the corresponding clause.</w:t>
              </w:r>
            </w:ins>
          </w:p>
          <w:p w14:paraId="455D10E8" w14:textId="77777777" w:rsidR="00AD18F3" w:rsidRDefault="00AD18F3" w:rsidP="00AC4384">
            <w:pPr>
              <w:rPr>
                <w:ins w:id="8" w:author="Junghoon Suh" w:date="2021-03-04T14:2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5E626F" w14:textId="77777777" w:rsidR="00AD18F3" w:rsidRDefault="00AD18F3" w:rsidP="00AC4384">
            <w:pPr>
              <w:rPr>
                <w:ins w:id="9" w:author="Junghoon Suh" w:date="2021-03-04T14:2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F4FF5CC" w14:textId="77777777" w:rsidR="00AD18F3" w:rsidRDefault="00AD18F3" w:rsidP="00AC4384">
            <w:pPr>
              <w:rPr>
                <w:ins w:id="10" w:author="Junghoon Suh" w:date="2021-03-04T14:2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99564B4" w14:textId="77777777" w:rsidR="00AD18F3" w:rsidRDefault="00AD18F3" w:rsidP="00AC4384">
            <w:pPr>
              <w:rPr>
                <w:ins w:id="11" w:author="Junghoon Suh" w:date="2021-03-04T14:2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5F3011C" w14:textId="77777777" w:rsidR="00AD18F3" w:rsidRDefault="00AD18F3" w:rsidP="00AC4384">
            <w:pPr>
              <w:rPr>
                <w:ins w:id="12" w:author="Junghoon Suh" w:date="2021-03-04T14:23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8DC45E9" w14:textId="6187518A" w:rsidR="00AD18F3" w:rsidRPr="004F1C10" w:rsidRDefault="00AD18F3" w:rsidP="00AC4384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ins w:id="13" w:author="Junghoon Suh" w:date="2021-03-04T14:23:00Z">
              <w:r w:rsidRPr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t>TGbe</w:t>
              </w:r>
              <w:proofErr w:type="spellEnd"/>
              <w:r w:rsidRPr="00AD18F3">
                <w:rPr>
                  <w:rFonts w:ascii="Arial" w:eastAsia="Malgun Gothic" w:hAnsi="Arial" w:cs="Arial"/>
                  <w:sz w:val="20"/>
                  <w:lang w:val="en-US" w:eastAsia="ko-KR"/>
                </w:rPr>
                <w:t xml:space="preserve"> Editor: Incorporate the changes in https://mentor.ieee.org/802.11/dcn/21/11-21-0334-02-00be-CR for clause 36.3.3.docx</w:t>
              </w:r>
            </w:ins>
          </w:p>
        </w:tc>
      </w:tr>
      <w:tr w:rsidR="004F1C10" w:rsidRPr="004F1C10" w14:paraId="51C7C09E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62DA75" w14:textId="63902F26" w:rsidR="004F1C10" w:rsidRPr="004F1C10" w:rsidRDefault="004321A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1554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637CF7" w14:textId="0C147879" w:rsidR="004F1C10" w:rsidRPr="004F1C10" w:rsidRDefault="00943D7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/>
                <w:sz w:val="20"/>
                <w:lang w:val="en-US" w:eastAsia="ko-KR"/>
              </w:rPr>
              <w:t>196.29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BDEDFD" w14:textId="6E742D36" w:rsidR="004F1C10" w:rsidRPr="004F1C10" w:rsidRDefault="004F1C10" w:rsidP="00A728FC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A728FC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49576A" w14:textId="6A9090ED" w:rsidR="004F1C10" w:rsidRPr="004F1C10" w:rsidRDefault="004A7FF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>define the TBD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B5FAA" w14:textId="47386528" w:rsidR="004F1C10" w:rsidRPr="004F1C10" w:rsidRDefault="004A7FF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gramStart"/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>as</w:t>
            </w:r>
            <w:proofErr w:type="gramEnd"/>
            <w:r w:rsidRPr="004A7FF5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in comment.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146F96" w14:textId="77777777" w:rsidR="004F1C10" w:rsidRDefault="003D7A6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</w:t>
            </w:r>
          </w:p>
          <w:p w14:paraId="0809749C" w14:textId="77777777" w:rsidR="003D7A66" w:rsidRDefault="003D7A66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A81D4A6" w14:textId="43023057" w:rsidR="003D7A66" w:rsidRPr="004F1C10" w:rsidRDefault="003D7A66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r w:rsidR="00BF7B65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="00346E01">
              <w:rPr>
                <w:rFonts w:ascii="Arial" w:eastAsia="Malgun Gothic" w:hAnsi="Arial" w:cs="Arial"/>
                <w:sz w:val="20"/>
                <w:lang w:val="en-US" w:eastAsia="ko-KR"/>
              </w:rPr>
              <w:t>.3.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52AE5104" w14:textId="77777777" w:rsidTr="003B35E4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353ED8" w14:textId="17E21B24" w:rsidR="004F1C10" w:rsidRPr="004F1C10" w:rsidRDefault="004F1C10" w:rsidP="00AB560B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 w:rsidR="00AB560B">
              <w:rPr>
                <w:rFonts w:ascii="Arial" w:eastAsia="Malgun Gothic" w:hAnsi="Arial" w:cs="Arial"/>
                <w:sz w:val="20"/>
                <w:lang w:val="en-US" w:eastAsia="ko-KR"/>
              </w:rPr>
              <w:t>788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B8CF51" w14:textId="11A41C31" w:rsidR="004F1C10" w:rsidRPr="004F1C10" w:rsidRDefault="004F1C10" w:rsidP="00DA36B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="009E21F6">
              <w:rPr>
                <w:rFonts w:ascii="Arial" w:eastAsia="Malgun Gothic" w:hAnsi="Arial" w:cs="Arial"/>
                <w:sz w:val="20"/>
                <w:lang w:val="en-US" w:eastAsia="ko-KR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F6312A" w14:textId="4037AAC5" w:rsidR="004F1C10" w:rsidRPr="004F1C10" w:rsidRDefault="004F1C10" w:rsidP="00DA36B3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DA36B3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510F70" w14:textId="7EBF70F2" w:rsidR="004F1C10" w:rsidRPr="004F1C10" w:rsidRDefault="00B22AB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"UL MU-MIMO transmissions on all </w:t>
            </w:r>
            <w:r w:rsidRPr="00B22ABE">
              <w:rPr>
                <w:rFonts w:ascii="Arial" w:eastAsia="Malgun Gothic" w:hAnsi="Arial" w:cs="Arial" w:hint="eastAsia"/>
                <w:sz w:val="20"/>
                <w:lang w:val="en-US" w:eastAsia="ko-KR"/>
              </w:rPr>
              <w:t>ﾠ</w:t>
            </w: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>RU/MRU sizes greater than or equal to 242-tones in the supported bandwidths.". 11ax only mentions full-BW UL MU-MIMO, not partial BW.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CA0A82" w14:textId="5A283A61" w:rsidR="004F1C10" w:rsidRPr="004F1C10" w:rsidRDefault="00B22ABE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B22ABE">
              <w:rPr>
                <w:rFonts w:ascii="Arial" w:eastAsia="Malgun Gothic" w:hAnsi="Arial" w:cs="Arial"/>
                <w:sz w:val="20"/>
                <w:lang w:val="en-US" w:eastAsia="ko-KR"/>
              </w:rPr>
              <w:t>Reconsider definition of UL MU-MIMO.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C21586" w14:textId="77777777" w:rsidR="00A36735" w:rsidRDefault="00A3673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57C0AA31" w14:textId="77777777" w:rsidR="00A36735" w:rsidRDefault="00A36735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329D64C5" w14:textId="5D2B37CA" w:rsidR="00304438" w:rsidRDefault="00FE675F" w:rsidP="00A36735">
            <w:pPr>
              <w:rPr>
                <w:ins w:id="14" w:author="Junghoon Suh" w:date="2021-03-04T14:51:00Z"/>
                <w:rFonts w:ascii="Arial" w:eastAsia="Malgun Gothic" w:hAnsi="Arial" w:cs="Arial"/>
                <w:sz w:val="20"/>
                <w:lang w:val="en-US" w:eastAsia="ko-KR"/>
              </w:rPr>
            </w:pPr>
            <w:ins w:id="15" w:author="Junghoon Suh" w:date="2021-03-04T14:51:00Z">
              <w:r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t>Definition of non-OFDMA UL MU-MIMO is provided in clause</w:t>
              </w:r>
            </w:ins>
            <w:ins w:id="16" w:author="Junghoon Suh" w:date="2021-03-05T10:51:00Z">
              <w:r w:rsidR="002C3B40">
                <w:rPr>
                  <w:rFonts w:ascii="Arial" w:eastAsia="Malgun Gothic" w:hAnsi="Arial" w:cs="Arial"/>
                  <w:sz w:val="20"/>
                  <w:lang w:val="en-US" w:eastAsia="ko-KR"/>
                </w:rPr>
                <w:t xml:space="preserve"> </w:t>
              </w:r>
              <w:r w:rsidR="002C3B40" w:rsidRPr="002C3B40">
                <w:rPr>
                  <w:rFonts w:ascii="Arial" w:eastAsia="Malgun Gothic" w:hAnsi="Arial" w:cs="Arial"/>
                  <w:sz w:val="20"/>
                  <w:lang w:val="en-US" w:eastAsia="ko-KR"/>
                </w:rPr>
                <w:t>3.2 Definitions specific to IEEE 802.11</w:t>
              </w:r>
              <w:r w:rsidR="002C3B40">
                <w:rPr>
                  <w:rFonts w:ascii="Arial" w:eastAsia="Malgun Gothic" w:hAnsi="Arial" w:cs="Arial"/>
                  <w:sz w:val="20"/>
                  <w:lang w:val="en-US" w:eastAsia="ko-KR"/>
                </w:rPr>
                <w:t>.</w:t>
              </w:r>
            </w:ins>
            <w:bookmarkStart w:id="17" w:name="_GoBack"/>
            <w:bookmarkEnd w:id="17"/>
          </w:p>
          <w:p w14:paraId="06366719" w14:textId="77777777" w:rsidR="00FE675F" w:rsidRDefault="00FE675F" w:rsidP="00A36735">
            <w:pPr>
              <w:rPr>
                <w:ins w:id="18" w:author="Junghoon Suh" w:date="2021-03-04T14:51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01DE187" w14:textId="77777777" w:rsidR="00FE675F" w:rsidDel="000B1F1E" w:rsidRDefault="00FE675F" w:rsidP="00A36735">
            <w:pPr>
              <w:rPr>
                <w:del w:id="19" w:author="Junghoon Suh" w:date="2021-03-04T14:52:00Z"/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5B2FA4CB" w14:textId="77777777" w:rsidR="00597F7E" w:rsidRDefault="00597F7E" w:rsidP="00A3673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0220BA" w14:textId="54119D16" w:rsidR="00597F7E" w:rsidRPr="004F1C10" w:rsidRDefault="00DB1532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r w:rsidR="00BF7B65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E33FED" w14:paraId="296FDFB3" w14:textId="77777777" w:rsidTr="003B35E4">
        <w:trPr>
          <w:trHeight w:val="995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66F14E" w14:textId="78F568F8" w:rsidR="004F1C10" w:rsidRPr="004F1C10" w:rsidRDefault="004F1C10" w:rsidP="00B825C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 w:rsidR="00B825C0">
              <w:rPr>
                <w:rFonts w:ascii="Arial" w:eastAsia="Malgun Gothic" w:hAnsi="Arial" w:cs="Arial"/>
                <w:sz w:val="20"/>
                <w:lang w:val="en-US" w:eastAsia="ko-KR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43F18F" w14:textId="1F8616EC" w:rsidR="004F1C10" w:rsidRPr="004F1C10" w:rsidRDefault="004F1C10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7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24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96EBF1" w14:textId="48AD043C" w:rsidR="004F1C10" w:rsidRPr="004F1C10" w:rsidRDefault="004F1C10" w:rsidP="00850C09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850C09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0BF64E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 STA may not know the total spatial streams in UL MU-MIMO if it does not or cannot decode all the User fields in the Trigger frame.</w:t>
            </w:r>
          </w:p>
          <w:p w14:paraId="2DF80234" w14:textId="4CF4D179" w:rsidR="004F1C10" w:rsidRPr="004F1C10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What is really meant here is that the STA shall support transmitting EHT TB PPDU with max. 8 EHT-LTF symbols.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40CF76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Add at P197L24</w:t>
            </w:r>
          </w:p>
          <w:p w14:paraId="7F638C20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"- The number of EHT-LTF symbols is less than or equal to 8."</w:t>
            </w:r>
          </w:p>
          <w:p w14:paraId="2903928D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919E67F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>Also, the same sentence should be added for UL OFDMA as well, though I could not easily find a good spot.  I.e., the 11be draft should say somewhere that</w:t>
            </w:r>
          </w:p>
          <w:p w14:paraId="41AC3D40" w14:textId="77777777" w:rsidR="00C1047A" w:rsidRPr="00C1047A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E7942A2" w14:textId="07B6930D" w:rsidR="004F1C10" w:rsidRPr="004F1C10" w:rsidRDefault="00C1047A" w:rsidP="00C1047A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"An EHT non-AP STA shall support </w:t>
            </w:r>
            <w:r w:rsidRPr="00C1047A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transmitting EHT TB PPDU with the number of EHT-LTF symbols less than or equal to 8."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849B6E" w14:textId="3674AC56" w:rsidR="004F1C1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lastRenderedPageBreak/>
              <w:t>Revised</w:t>
            </w:r>
            <w:r w:rsidR="00E33FED">
              <w:rPr>
                <w:rFonts w:ascii="Arial" w:eastAsia="Malgun Gothic" w:hAnsi="Arial" w:cs="Arial" w:hint="eastAsia"/>
                <w:sz w:val="20"/>
                <w:lang w:val="en-US" w:eastAsia="ko-KR"/>
              </w:rPr>
              <w:t xml:space="preserve">. </w:t>
            </w:r>
          </w:p>
          <w:p w14:paraId="4B3289DB" w14:textId="77777777" w:rsidR="00E33FED" w:rsidRDefault="00E33FED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8EC174F" w14:textId="77777777" w:rsidR="004F1D1E" w:rsidRPr="004F1D1E" w:rsidRDefault="004F1D1E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t>The addition of “The number of EHT-LTF symbols is less than or equal to 8” is distorting the original intention of the sentence.  It is because the number of LTFs is de-coupled from the N_SS in the EHT.</w:t>
            </w:r>
          </w:p>
          <w:p w14:paraId="65DA5090" w14:textId="144727B7" w:rsidR="00F46A80" w:rsidRDefault="004F1D1E" w:rsidP="004F1D1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D1E">
              <w:rPr>
                <w:rFonts w:ascii="Arial" w:eastAsia="Malgun Gothic" w:hAnsi="Arial" w:cs="Arial"/>
                <w:sz w:val="20"/>
                <w:lang w:val="en-US" w:eastAsia="ko-KR"/>
              </w:rPr>
              <w:t>The sentence is revised in a way that made independent of the non-AP STA to accommodate the commenter’s opinion.</w:t>
            </w:r>
          </w:p>
          <w:p w14:paraId="187AE5B2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0351A1BF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DB6DDDF" w14:textId="77777777" w:rsidR="00F46A80" w:rsidRDefault="00F46A80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2CFE0E1B" w14:textId="7DDA954D" w:rsidR="00E33FED" w:rsidRPr="004F1C10" w:rsidRDefault="00F46A80" w:rsidP="00BF7B65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r w:rsidR="00BF7B65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  <w:tr w:rsidR="004F1C10" w:rsidRPr="004F1C10" w14:paraId="2A97D767" w14:textId="77777777" w:rsidTr="003B35E4">
        <w:trPr>
          <w:trHeight w:val="1991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E5B137" w14:textId="1D3E19F7" w:rsidR="004F1C10" w:rsidRPr="004F1C10" w:rsidRDefault="004F1C1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lastRenderedPageBreak/>
              <w:t>3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279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CC66FE" w14:textId="2A23AF5D" w:rsidR="004F1C10" w:rsidRPr="004F1C10" w:rsidRDefault="004F1C10" w:rsidP="000120A7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19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6</w:t>
            </w: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.</w:t>
            </w:r>
            <w:r w:rsidR="000120A7">
              <w:rPr>
                <w:rFonts w:ascii="Arial" w:eastAsia="Malgun Gothic" w:hAnsi="Arial" w:cs="Arial"/>
                <w:sz w:val="20"/>
                <w:lang w:val="en-US" w:eastAsia="ko-KR"/>
              </w:rPr>
              <w:t>60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597FA37" w14:textId="7EF8862D" w:rsidR="004F1C10" w:rsidRPr="004F1C10" w:rsidRDefault="004F1C10" w:rsidP="00EF394E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4F1C10">
              <w:rPr>
                <w:rFonts w:ascii="Arial" w:eastAsia="Malgun Gothic" w:hAnsi="Arial" w:cs="Arial"/>
                <w:sz w:val="20"/>
                <w:lang w:val="en-US" w:eastAsia="ko-KR"/>
              </w:rPr>
              <w:t>36.3.</w:t>
            </w:r>
            <w:r w:rsidR="00EF394E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43B81D8" w14:textId="0F8B6808" w:rsidR="004F1C10" w:rsidRPr="004F1C10" w:rsidRDefault="007A3BB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proofErr w:type="gramStart"/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>define</w:t>
            </w:r>
            <w:proofErr w:type="gramEnd"/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a new term of non-OFDMA UL MU-MIMO transmissions somewhere. If needed, full bandwidth non-OFDMA and punctured non-OFDMA as well.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F117B4" w14:textId="5F95572D" w:rsidR="004F1C10" w:rsidRPr="004F1C10" w:rsidRDefault="007A3BBF" w:rsidP="004F1C10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 w:rsidRPr="007A3BBF">
              <w:rPr>
                <w:rFonts w:ascii="Arial" w:eastAsia="Malgun Gothic" w:hAnsi="Arial" w:cs="Arial"/>
                <w:sz w:val="20"/>
                <w:lang w:val="en-US" w:eastAsia="ko-KR"/>
              </w:rPr>
              <w:t>as in comment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397077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  <w:r>
              <w:rPr>
                <w:rFonts w:ascii="Arial" w:eastAsia="Malgun Gothic" w:hAnsi="Arial" w:cs="Arial" w:hint="eastAsia"/>
                <w:sz w:val="20"/>
                <w:lang w:val="en-US" w:eastAsia="ko-KR"/>
              </w:rPr>
              <w:t>Revised.</w:t>
            </w:r>
          </w:p>
          <w:p w14:paraId="149C7B8C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75F456BB" w14:textId="49EB265A" w:rsidR="000B1F1E" w:rsidRDefault="000B1F1E" w:rsidP="000B1F1E">
            <w:pPr>
              <w:rPr>
                <w:ins w:id="20" w:author="Junghoon Suh" w:date="2021-03-04T14:52:00Z"/>
                <w:rFonts w:ascii="Arial" w:eastAsia="Malgun Gothic" w:hAnsi="Arial" w:cs="Arial"/>
                <w:sz w:val="20"/>
                <w:lang w:val="en-US" w:eastAsia="ko-KR"/>
              </w:rPr>
            </w:pPr>
            <w:ins w:id="21" w:author="Junghoon Suh" w:date="2021-03-04T14:52:00Z">
              <w:r>
                <w:rPr>
                  <w:rFonts w:ascii="Arial" w:eastAsia="Malgun Gothic" w:hAnsi="Arial" w:cs="Arial" w:hint="eastAsia"/>
                  <w:sz w:val="20"/>
                  <w:lang w:val="en-US" w:eastAsia="ko-KR"/>
                </w:rPr>
                <w:t>Definition of non-OFDMA UL MU-MIMO is provided in clause</w:t>
              </w:r>
            </w:ins>
            <w:ins w:id="22" w:author="Junghoon Suh" w:date="2021-03-05T10:51:00Z">
              <w:r w:rsidR="002C3B40">
                <w:rPr>
                  <w:rFonts w:ascii="Arial" w:eastAsia="Malgun Gothic" w:hAnsi="Arial" w:cs="Arial"/>
                  <w:sz w:val="20"/>
                  <w:lang w:val="en-US" w:eastAsia="ko-KR"/>
                </w:rPr>
                <w:t xml:space="preserve"> </w:t>
              </w:r>
              <w:r w:rsidR="002C3B40" w:rsidRPr="002C3B40">
                <w:rPr>
                  <w:rFonts w:ascii="Arial" w:eastAsia="Malgun Gothic" w:hAnsi="Arial" w:cs="Arial"/>
                  <w:sz w:val="20"/>
                  <w:lang w:val="en-US" w:eastAsia="ko-KR"/>
                </w:rPr>
                <w:t>3.2 Definitions specific to IEEE 802.11</w:t>
              </w:r>
              <w:r w:rsidR="002C3B40">
                <w:rPr>
                  <w:rFonts w:ascii="Arial" w:eastAsia="Malgun Gothic" w:hAnsi="Arial" w:cs="Arial"/>
                  <w:sz w:val="20"/>
                  <w:lang w:val="en-US" w:eastAsia="ko-KR"/>
                </w:rPr>
                <w:t>.</w:t>
              </w:r>
            </w:ins>
          </w:p>
          <w:p w14:paraId="523C5624" w14:textId="77777777" w:rsidR="00022A72" w:rsidRPr="000B1F1E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6FC18A54" w14:textId="77777777" w:rsidR="00022A72" w:rsidRDefault="00022A72" w:rsidP="00022A72">
            <w:pPr>
              <w:rPr>
                <w:rFonts w:ascii="Arial" w:eastAsia="Malgun Gothic" w:hAnsi="Arial" w:cs="Arial"/>
                <w:sz w:val="20"/>
                <w:lang w:val="en-US" w:eastAsia="ko-KR"/>
              </w:rPr>
            </w:pPr>
          </w:p>
          <w:p w14:paraId="1127453C" w14:textId="74B79C78" w:rsidR="00FD3EC2" w:rsidRPr="004F1C10" w:rsidRDefault="00022A72" w:rsidP="00BF7B65">
            <w:pPr>
              <w:rPr>
                <w:rFonts w:ascii="Arial" w:eastAsia="Malgun Gothic" w:hAnsi="Arial" w:cs="Arial"/>
                <w:sz w:val="20"/>
                <w:lang w:eastAsia="ko-KR"/>
              </w:rPr>
            </w:pPr>
            <w:proofErr w:type="spellStart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TGb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e</w:t>
            </w:r>
            <w:proofErr w:type="spellEnd"/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 Editor: Incorporate the changes in 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https://mentor.i</w:t>
            </w:r>
            <w:r w:rsidR="001E40DE">
              <w:rPr>
                <w:rFonts w:ascii="Arial" w:eastAsia="Malgun Gothic" w:hAnsi="Arial" w:cs="Arial"/>
                <w:sz w:val="20"/>
                <w:lang w:val="en-US" w:eastAsia="ko-KR"/>
              </w:rPr>
              <w:t>eee.org/802.11/dcn/21/11-21-0334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-0</w:t>
            </w:r>
            <w:r w:rsidR="00BF7B65">
              <w:rPr>
                <w:rFonts w:ascii="Arial" w:eastAsia="Malgun Gothic" w:hAnsi="Arial" w:cs="Arial"/>
                <w:sz w:val="20"/>
                <w:lang w:val="en-US" w:eastAsia="ko-KR"/>
              </w:rPr>
              <w:t>2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 xml:space="preserve">-00be-CR for clause 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3</w:t>
            </w:r>
            <w:r>
              <w:rPr>
                <w:rFonts w:ascii="Arial" w:eastAsia="Malgun Gothic" w:hAnsi="Arial" w:cs="Arial"/>
                <w:sz w:val="20"/>
                <w:lang w:val="en-US" w:eastAsia="ko-KR"/>
              </w:rPr>
              <w:t>6.3.3</w:t>
            </w:r>
            <w:r w:rsidRPr="00A52D37">
              <w:rPr>
                <w:rFonts w:ascii="Arial" w:eastAsia="Malgun Gothic" w:hAnsi="Arial" w:cs="Arial"/>
                <w:sz w:val="20"/>
                <w:lang w:val="en-US" w:eastAsia="ko-KR"/>
              </w:rPr>
              <w:t>.docx</w:t>
            </w:r>
          </w:p>
        </w:tc>
      </w:tr>
    </w:tbl>
    <w:p w14:paraId="55DDC3E1" w14:textId="0C6EB00D" w:rsidR="00062D7C" w:rsidRPr="004F1C10" w:rsidRDefault="00062D7C" w:rsidP="00C5328D">
      <w:pPr>
        <w:rPr>
          <w:lang w:val="en-US" w:eastAsia="ko-KR"/>
        </w:rPr>
      </w:pPr>
    </w:p>
    <w:p w14:paraId="37B068BA" w14:textId="77777777" w:rsidR="00062D7C" w:rsidRDefault="00062D7C" w:rsidP="00C5328D">
      <w:pPr>
        <w:rPr>
          <w:lang w:eastAsia="ko-KR"/>
        </w:rPr>
      </w:pPr>
    </w:p>
    <w:p w14:paraId="05AE872F" w14:textId="77777777" w:rsidR="00120AD1" w:rsidRDefault="00120AD1" w:rsidP="00120AD1">
      <w:pPr>
        <w:rPr>
          <w:lang w:eastAsia="ko-KR"/>
        </w:rPr>
      </w:pPr>
      <w:proofErr w:type="gramStart"/>
      <w:r>
        <w:rPr>
          <w:lang w:eastAsia="ko-KR"/>
        </w:rPr>
        <w:t>Propose :</w:t>
      </w:r>
      <w:proofErr w:type="gramEnd"/>
      <w:r>
        <w:rPr>
          <w:lang w:eastAsia="ko-KR"/>
        </w:rPr>
        <w:t xml:space="preserve"> </w:t>
      </w:r>
    </w:p>
    <w:p w14:paraId="7F3E52A7" w14:textId="77777777" w:rsidR="007A3BBF" w:rsidRDefault="007A3BBF" w:rsidP="00120AD1">
      <w:pPr>
        <w:rPr>
          <w:lang w:eastAsia="ko-KR"/>
        </w:rPr>
      </w:pPr>
    </w:p>
    <w:p w14:paraId="170E2BC0" w14:textId="61AE3714" w:rsidR="006A681F" w:rsidRDefault="006A681F" w:rsidP="006A681F">
      <w:pPr>
        <w:rPr>
          <w:b/>
          <w:i/>
          <w:lang w:eastAsia="ko-KR"/>
        </w:rPr>
      </w:pPr>
      <w:proofErr w:type="spellStart"/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proofErr w:type="spellEnd"/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>: ple</w:t>
      </w:r>
      <w:r w:rsidR="00791F49">
        <w:rPr>
          <w:b/>
          <w:i/>
          <w:lang w:eastAsia="ko-KR"/>
        </w:rPr>
        <w:t xml:space="preserve">ase modify the </w:t>
      </w:r>
      <w:proofErr w:type="spellStart"/>
      <w:r w:rsidR="00791F49">
        <w:rPr>
          <w:b/>
          <w:i/>
          <w:lang w:eastAsia="ko-KR"/>
        </w:rPr>
        <w:t>senstence</w:t>
      </w:r>
      <w:proofErr w:type="spellEnd"/>
      <w:r w:rsidR="00791F49">
        <w:rPr>
          <w:b/>
          <w:i/>
          <w:lang w:eastAsia="ko-KR"/>
        </w:rPr>
        <w:t xml:space="preserve"> in P196L2</w:t>
      </w:r>
      <w:r>
        <w:rPr>
          <w:b/>
          <w:i/>
          <w:lang w:eastAsia="ko-KR"/>
        </w:rPr>
        <w:t xml:space="preserve">8 as follows </w:t>
      </w:r>
      <w:r w:rsidR="002546B1">
        <w:rPr>
          <w:b/>
          <w:i/>
          <w:lang w:eastAsia="ko-KR"/>
        </w:rPr>
        <w:t xml:space="preserve">and change the </w:t>
      </w:r>
      <w:proofErr w:type="spellStart"/>
      <w:r w:rsidR="002546B1">
        <w:rPr>
          <w:b/>
          <w:i/>
          <w:lang w:eastAsia="ko-KR"/>
        </w:rPr>
        <w:t>color</w:t>
      </w:r>
      <w:proofErr w:type="spellEnd"/>
      <w:r w:rsidR="002546B1">
        <w:rPr>
          <w:b/>
          <w:i/>
          <w:lang w:eastAsia="ko-KR"/>
        </w:rPr>
        <w:t xml:space="preserve"> of the sentence to Black</w:t>
      </w:r>
    </w:p>
    <w:p w14:paraId="5DC876BB" w14:textId="53ED5257" w:rsidR="0092540B" w:rsidRDefault="002546B1" w:rsidP="0092540B">
      <w:pPr>
        <w:rPr>
          <w:ins w:id="23" w:author="Junghoon Suh" w:date="2021-03-04T14:30:00Z"/>
          <w:color w:val="0070C0"/>
          <w:sz w:val="20"/>
          <w:lang w:val="en-US" w:eastAsia="ko-KR"/>
        </w:rPr>
      </w:pPr>
      <w:r>
        <w:t xml:space="preserve">The maximum total number of spatial streams (across all users) that is supported for the reception of an EHT MU PPDU is indicated by </w:t>
      </w:r>
      <w:proofErr w:type="spellStart"/>
      <w:r w:rsidRPr="002546B1">
        <w:rPr>
          <w:i/>
        </w:rPr>
        <w:t>Beamformee</w:t>
      </w:r>
      <w:proofErr w:type="spellEnd"/>
      <w:r w:rsidRPr="002546B1">
        <w:rPr>
          <w:i/>
        </w:rPr>
        <w:t xml:space="preserve"> SS</w:t>
      </w:r>
      <w:r>
        <w:t xml:space="preserve"> subfield in EHT PHY capabilities and its minimum value is 4.</w:t>
      </w:r>
      <w:r w:rsidR="00A36735">
        <w:rPr>
          <w:color w:val="000000"/>
          <w:sz w:val="20"/>
          <w:lang w:val="en-US" w:eastAsia="ko-KR"/>
        </w:rPr>
        <w:t xml:space="preserve"> </w:t>
      </w:r>
      <w:r w:rsidR="00863E15" w:rsidRPr="00BE55B9">
        <w:rPr>
          <w:color w:val="0070C0"/>
          <w:sz w:val="20"/>
          <w:lang w:val="en-US" w:eastAsia="ko-KR"/>
        </w:rPr>
        <w:t>(#</w:t>
      </w:r>
      <w:r w:rsidR="0016012F">
        <w:rPr>
          <w:color w:val="0070C0"/>
          <w:sz w:val="20"/>
          <w:lang w:val="en-US" w:eastAsia="ko-KR"/>
        </w:rPr>
        <w:t>1307, #1554</w:t>
      </w:r>
      <w:r w:rsidR="00863E15" w:rsidRPr="00BE55B9">
        <w:rPr>
          <w:color w:val="0070C0"/>
          <w:sz w:val="20"/>
          <w:lang w:val="en-US" w:eastAsia="ko-KR"/>
        </w:rPr>
        <w:t>)</w:t>
      </w:r>
    </w:p>
    <w:p w14:paraId="2E618865" w14:textId="77777777" w:rsidR="00D87ECF" w:rsidRDefault="00D87ECF" w:rsidP="0092540B">
      <w:pPr>
        <w:rPr>
          <w:ins w:id="24" w:author="Junghoon Suh" w:date="2021-03-04T14:30:00Z"/>
          <w:color w:val="0070C0"/>
          <w:sz w:val="20"/>
          <w:lang w:val="en-US" w:eastAsia="ko-KR"/>
        </w:rPr>
      </w:pPr>
    </w:p>
    <w:p w14:paraId="6EBA50BF" w14:textId="20A4B3F8" w:rsidR="00D87ECF" w:rsidRPr="007C7BA5" w:rsidRDefault="00D87ECF" w:rsidP="0092540B">
      <w:pPr>
        <w:rPr>
          <w:ins w:id="25" w:author="Junghoon Suh" w:date="2021-03-04T14:38:00Z"/>
          <w:b/>
          <w:i/>
          <w:color w:val="0070C0"/>
          <w:szCs w:val="22"/>
          <w:lang w:val="en-US" w:eastAsia="ko-KR"/>
          <w:rPrChange w:id="26" w:author="Junghoon Suh" w:date="2021-03-04T14:43:00Z">
            <w:rPr>
              <w:ins w:id="27" w:author="Junghoon Suh" w:date="2021-03-04T14:38:00Z"/>
              <w:i/>
              <w:color w:val="0070C0"/>
              <w:sz w:val="20"/>
              <w:lang w:val="en-US" w:eastAsia="ko-KR"/>
            </w:rPr>
          </w:rPrChange>
        </w:rPr>
      </w:pPr>
      <w:proofErr w:type="spellStart"/>
      <w:ins w:id="28" w:author="Junghoon Suh" w:date="2021-03-04T14:30:00Z">
        <w:r w:rsidRPr="007C7BA5">
          <w:rPr>
            <w:b/>
            <w:i/>
            <w:color w:val="0070C0"/>
            <w:szCs w:val="22"/>
            <w:lang w:val="en-US" w:eastAsia="ko-KR"/>
            <w:rPrChange w:id="29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>TGbe</w:t>
        </w:r>
        <w:proofErr w:type="spellEnd"/>
        <w:r w:rsidRPr="007C7BA5">
          <w:rPr>
            <w:b/>
            <w:i/>
            <w:color w:val="0070C0"/>
            <w:szCs w:val="22"/>
            <w:lang w:val="en-US" w:eastAsia="ko-KR"/>
            <w:rPrChange w:id="30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 xml:space="preserve"> editor: </w:t>
        </w:r>
        <w:proofErr w:type="spellStart"/>
        <w:r w:rsidRPr="007C7BA5">
          <w:rPr>
            <w:b/>
            <w:i/>
            <w:color w:val="0070C0"/>
            <w:szCs w:val="22"/>
            <w:lang w:val="en-US" w:eastAsia="ko-KR"/>
            <w:rPrChange w:id="31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>pease</w:t>
        </w:r>
        <w:proofErr w:type="spellEnd"/>
        <w:r w:rsidRPr="007C7BA5">
          <w:rPr>
            <w:b/>
            <w:i/>
            <w:color w:val="0070C0"/>
            <w:szCs w:val="22"/>
            <w:lang w:val="en-US" w:eastAsia="ko-KR"/>
            <w:rPrChange w:id="32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 xml:space="preserve"> modify the sentence in </w:t>
        </w:r>
      </w:ins>
      <w:ins w:id="33" w:author="Junghoon Suh" w:date="2021-03-04T14:31:00Z">
        <w:r w:rsidRPr="007C7BA5">
          <w:rPr>
            <w:b/>
            <w:i/>
            <w:color w:val="0070C0"/>
            <w:szCs w:val="22"/>
            <w:lang w:val="en-US" w:eastAsia="ko-KR"/>
            <w:rPrChange w:id="34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 xml:space="preserve">P196L31 </w:t>
        </w:r>
      </w:ins>
      <w:ins w:id="35" w:author="Junghoon Suh" w:date="2021-03-04T14:34:00Z">
        <w:r w:rsidRPr="007C7BA5">
          <w:rPr>
            <w:b/>
            <w:i/>
            <w:color w:val="0070C0"/>
            <w:szCs w:val="22"/>
            <w:lang w:val="en-US" w:eastAsia="ko-KR"/>
            <w:rPrChange w:id="36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>as follows</w:t>
        </w:r>
      </w:ins>
    </w:p>
    <w:p w14:paraId="6998F20E" w14:textId="0511A324" w:rsidR="00D87ECF" w:rsidRPr="007C7BA5" w:rsidRDefault="00D87ECF" w:rsidP="0092540B">
      <w:pPr>
        <w:rPr>
          <w:b/>
          <w:szCs w:val="22"/>
          <w:lang w:eastAsia="ko-KR"/>
          <w:rPrChange w:id="37" w:author="Junghoon Suh" w:date="2021-03-04T14:43:00Z">
            <w:rPr>
              <w:b/>
              <w:sz w:val="24"/>
              <w:lang w:eastAsia="ko-KR"/>
            </w:rPr>
          </w:rPrChange>
        </w:rPr>
      </w:pPr>
      <w:ins w:id="38" w:author="Junghoon Suh" w:date="2021-03-04T14:38:00Z">
        <w:r w:rsidRPr="007C7BA5">
          <w:rPr>
            <w:color w:val="0070C0"/>
            <w:szCs w:val="22"/>
            <w:lang w:val="en-US" w:eastAsia="ko-KR"/>
            <w:rPrChange w:id="39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 xml:space="preserve">If an EHT AP supports at least </w:t>
        </w:r>
        <w:r w:rsidR="00B45578" w:rsidRPr="007C7BA5">
          <w:rPr>
            <w:color w:val="0070C0"/>
            <w:szCs w:val="22"/>
            <w:lang w:val="en-US" w:eastAsia="ko-KR"/>
            <w:rPrChange w:id="40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>four spatial s</w:t>
        </w:r>
        <w:r w:rsidRPr="007C7BA5">
          <w:rPr>
            <w:color w:val="0070C0"/>
            <w:szCs w:val="22"/>
            <w:lang w:val="en-US" w:eastAsia="ko-KR"/>
            <w:rPrChange w:id="41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>tream</w:t>
        </w:r>
      </w:ins>
      <w:ins w:id="42" w:author="Junghoon Suh" w:date="2021-03-04T14:39:00Z">
        <w:r w:rsidR="00B45578" w:rsidRPr="007C7BA5">
          <w:rPr>
            <w:color w:val="0070C0"/>
            <w:szCs w:val="22"/>
            <w:lang w:val="en-US" w:eastAsia="ko-KR"/>
            <w:rPrChange w:id="43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 xml:space="preserve"> for the transmission to a single STA, then the EHT AP shall support non-OFDMA DL </w:t>
        </w:r>
      </w:ins>
      <w:ins w:id="44" w:author="Junghoon Suh" w:date="2021-03-04T14:40:00Z">
        <w:r w:rsidR="00B45578" w:rsidRPr="007C7BA5">
          <w:rPr>
            <w:color w:val="0070C0"/>
            <w:szCs w:val="22"/>
            <w:lang w:val="en-US" w:eastAsia="ko-KR"/>
            <w:rPrChange w:id="45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 xml:space="preserve">MU-MIMO transmissions on all RU/MRU sizes greater than or equal to 242-tones in the supported bandwidths. </w:t>
        </w:r>
      </w:ins>
      <w:ins w:id="46" w:author="Junghoon Suh" w:date="2021-03-04T14:41:00Z">
        <w:r w:rsidR="00B45578" w:rsidRPr="007C7BA5">
          <w:rPr>
            <w:color w:val="0070C0"/>
            <w:szCs w:val="22"/>
            <w:lang w:val="en-US" w:eastAsia="ko-KR"/>
            <w:rPrChange w:id="47" w:author="Junghoon Suh" w:date="2021-03-04T14:43:00Z">
              <w:rPr>
                <w:color w:val="0070C0"/>
                <w:sz w:val="20"/>
                <w:lang w:val="en-US" w:eastAsia="ko-KR"/>
              </w:rPr>
            </w:rPrChange>
          </w:rPr>
          <w:t>(#1329)</w:t>
        </w:r>
      </w:ins>
    </w:p>
    <w:p w14:paraId="61F9F2A4" w14:textId="77777777" w:rsidR="0092540B" w:rsidRPr="00863E15" w:rsidRDefault="0092540B">
      <w:pPr>
        <w:rPr>
          <w:b/>
          <w:sz w:val="24"/>
          <w:lang w:eastAsia="ko-KR"/>
        </w:rPr>
      </w:pPr>
    </w:p>
    <w:p w14:paraId="03249212" w14:textId="7E6615BC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</w:t>
      </w:r>
      <w:r w:rsidR="00950504">
        <w:rPr>
          <w:b/>
          <w:i/>
          <w:lang w:eastAsia="ko-KR"/>
        </w:rPr>
        <w:t>6</w:t>
      </w:r>
      <w:r>
        <w:rPr>
          <w:b/>
          <w:i/>
          <w:lang w:eastAsia="ko-KR"/>
        </w:rPr>
        <w:t>L</w:t>
      </w:r>
      <w:r w:rsidR="00950504">
        <w:rPr>
          <w:b/>
          <w:i/>
          <w:lang w:eastAsia="ko-KR"/>
        </w:rPr>
        <w:t>60</w:t>
      </w:r>
      <w:r>
        <w:rPr>
          <w:b/>
          <w:i/>
          <w:lang w:eastAsia="ko-KR"/>
        </w:rPr>
        <w:t xml:space="preserve"> as follows </w:t>
      </w:r>
    </w:p>
    <w:p w14:paraId="54FDEBB2" w14:textId="2362D021" w:rsidR="00FD3EC2" w:rsidRDefault="00950504">
      <w:r>
        <w:t xml:space="preserve">An EHT AP with four or more antennas shall support non-OFDMA UL MU-MIMO </w:t>
      </w:r>
      <w:del w:id="48" w:author="Junghoon Suh" w:date="2021-03-04T14:46:00Z">
        <w:r w:rsidDel="007C7BA5">
          <w:delText xml:space="preserve">transmissions </w:delText>
        </w:r>
      </w:del>
      <w:ins w:id="49" w:author="Junghoon Suh" w:date="2021-03-04T14:46:00Z">
        <w:r w:rsidR="007C7BA5">
          <w:t xml:space="preserve">receptions </w:t>
        </w:r>
      </w:ins>
      <w:r>
        <w:t>on all RU/MRU sizes greater than or equal to 242-</w:t>
      </w:r>
      <w:proofErr w:type="spellStart"/>
      <w:r>
        <w:t>to</w:t>
      </w:r>
      <w:r w:rsidR="00E9304F">
        <w:t>nes</w:t>
      </w:r>
      <w:proofErr w:type="spellEnd"/>
      <w:r w:rsidR="00E9304F">
        <w:t xml:space="preserve"> in the supported bandwidths</w:t>
      </w:r>
      <w:r w:rsidR="009E4795">
        <w:t xml:space="preserve">. </w:t>
      </w:r>
      <w:del w:id="50" w:author="Junghoon Suh" w:date="2021-03-04T14:47:00Z">
        <w:r w:rsidR="009E4795" w:rsidRPr="009E4795" w:rsidDel="007C7BA5">
          <w:rPr>
            <w:i/>
          </w:rPr>
          <w:delText>T</w:delText>
        </w:r>
        <w:r w:rsidR="00E9304F" w:rsidRPr="009E4795" w:rsidDel="007C7BA5">
          <w:rPr>
            <w:i/>
          </w:rPr>
          <w:delText xml:space="preserve">he </w:delText>
        </w:r>
        <w:r w:rsidR="009E4795" w:rsidRPr="009E4795" w:rsidDel="007C7BA5">
          <w:rPr>
            <w:i/>
          </w:rPr>
          <w:delText>non-OFDMA UL MU-MIMO is a transmission where there are no other RUs/M-RUs scheduled other than the one doing UL MU-MIMO</w:delText>
        </w:r>
        <w:r w:rsidR="00E9304F" w:rsidRPr="00E9304F" w:rsidDel="007C7BA5">
          <w:rPr>
            <w:i/>
          </w:rPr>
          <w:delText>.</w:delText>
        </w:r>
        <w:r w:rsidR="00E9304F" w:rsidDel="007C7BA5">
          <w:delText xml:space="preserve">  </w:delText>
        </w:r>
      </w:del>
      <w:r>
        <w:rPr>
          <w:color w:val="0070C0"/>
          <w:sz w:val="20"/>
          <w:lang w:val="en-US" w:eastAsia="ko-KR"/>
        </w:rPr>
        <w:t>(#2788</w:t>
      </w:r>
      <w:r w:rsidR="003E0616">
        <w:rPr>
          <w:color w:val="0070C0"/>
          <w:sz w:val="20"/>
          <w:lang w:val="en-US" w:eastAsia="ko-KR"/>
        </w:rPr>
        <w:t>, #3279</w:t>
      </w:r>
      <w:r w:rsidRPr="00BE55B9">
        <w:rPr>
          <w:color w:val="0070C0"/>
          <w:sz w:val="20"/>
          <w:lang w:val="en-US" w:eastAsia="ko-KR"/>
        </w:rPr>
        <w:t>)</w:t>
      </w:r>
    </w:p>
    <w:p w14:paraId="3E28E324" w14:textId="77777777" w:rsidR="00950504" w:rsidRDefault="00950504">
      <w:pPr>
        <w:rPr>
          <w:b/>
          <w:sz w:val="24"/>
          <w:lang w:val="en-US" w:eastAsia="ko-KR"/>
        </w:rPr>
      </w:pPr>
    </w:p>
    <w:p w14:paraId="03F5B730" w14:textId="2DF29655" w:rsidR="006A681F" w:rsidRDefault="006A681F" w:rsidP="006A681F">
      <w:pPr>
        <w:rPr>
          <w:b/>
          <w:i/>
          <w:lang w:eastAsia="ko-KR"/>
        </w:rPr>
      </w:pPr>
      <w:r w:rsidRPr="003E64B2">
        <w:rPr>
          <w:b/>
          <w:i/>
          <w:highlight w:val="yellow"/>
          <w:lang w:eastAsia="ko-KR"/>
        </w:rPr>
        <w:t>TG</w:t>
      </w:r>
      <w:r>
        <w:rPr>
          <w:b/>
          <w:i/>
          <w:highlight w:val="yellow"/>
          <w:lang w:eastAsia="ko-KR"/>
        </w:rPr>
        <w:t>be</w:t>
      </w:r>
      <w:r w:rsidRPr="003E64B2">
        <w:rPr>
          <w:b/>
          <w:i/>
          <w:highlight w:val="yellow"/>
          <w:lang w:eastAsia="ko-KR"/>
        </w:rPr>
        <w:t xml:space="preserve"> editor</w:t>
      </w:r>
      <w:r>
        <w:rPr>
          <w:b/>
          <w:i/>
          <w:lang w:eastAsia="ko-KR"/>
        </w:rPr>
        <w:t xml:space="preserve">: please modify the </w:t>
      </w:r>
      <w:proofErr w:type="spellStart"/>
      <w:r>
        <w:rPr>
          <w:b/>
          <w:i/>
          <w:lang w:eastAsia="ko-KR"/>
        </w:rPr>
        <w:t>senstence</w:t>
      </w:r>
      <w:proofErr w:type="spellEnd"/>
      <w:r>
        <w:rPr>
          <w:b/>
          <w:i/>
          <w:lang w:eastAsia="ko-KR"/>
        </w:rPr>
        <w:t xml:space="preserve"> in P19</w:t>
      </w:r>
      <w:r w:rsidR="003207F1">
        <w:rPr>
          <w:b/>
          <w:i/>
          <w:lang w:eastAsia="ko-KR"/>
        </w:rPr>
        <w:t>7</w:t>
      </w:r>
      <w:r>
        <w:rPr>
          <w:b/>
          <w:i/>
          <w:lang w:eastAsia="ko-KR"/>
        </w:rPr>
        <w:t>L</w:t>
      </w:r>
      <w:r w:rsidR="003207F1">
        <w:rPr>
          <w:b/>
          <w:i/>
          <w:lang w:eastAsia="ko-KR"/>
        </w:rPr>
        <w:t>24</w:t>
      </w:r>
      <w:r>
        <w:rPr>
          <w:b/>
          <w:i/>
          <w:lang w:eastAsia="ko-KR"/>
        </w:rPr>
        <w:t xml:space="preserve"> as follows </w:t>
      </w:r>
    </w:p>
    <w:p w14:paraId="6A5E7A07" w14:textId="77777777" w:rsidR="00B66C80" w:rsidRDefault="00B66C80">
      <w:r>
        <w:t xml:space="preserve">A non-AP STA shall support transmitting an EHT TB PPDU using MU-MIMO where: </w:t>
      </w:r>
    </w:p>
    <w:p w14:paraId="340BF6BD" w14:textId="77777777" w:rsidR="00B66C80" w:rsidRDefault="00B66C80" w:rsidP="00B66C80">
      <w:pPr>
        <w:ind w:left="720"/>
      </w:pPr>
      <w:r>
        <w:t xml:space="preserve">- The number of spatial streams allocated to the non-AP STA ranges from 1 to N, where N is the </w:t>
      </w:r>
      <w:proofErr w:type="gramStart"/>
      <w:r>
        <w:t>smaller</w:t>
      </w:r>
      <w:proofErr w:type="gramEnd"/>
      <w:r>
        <w:t xml:space="preserve"> of 4 and the maximum number of spatial streams supported by the non-AP STA for SU transmissions. </w:t>
      </w:r>
    </w:p>
    <w:p w14:paraId="1BBFD8BD" w14:textId="71AC6BD6" w:rsidR="00CB4501" w:rsidRDefault="00B66C80" w:rsidP="00104CC3">
      <w:pPr>
        <w:rPr>
          <w:color w:val="0070C0"/>
          <w:sz w:val="20"/>
          <w:lang w:val="en-US" w:eastAsia="ko-KR"/>
        </w:rPr>
      </w:pPr>
      <w:r>
        <w:t>The number of total spatial streams (summed over all users) for the EHT TB PPDU across all the scheduled users using the MU-MIMO is less than or equal to 8.</w:t>
      </w:r>
      <w:r w:rsidR="00FD3EC2">
        <w:rPr>
          <w:color w:val="000000"/>
          <w:sz w:val="20"/>
          <w:lang w:val="en-US" w:eastAsia="ko-KR"/>
        </w:rPr>
        <w:t xml:space="preserve"> </w:t>
      </w:r>
      <w:r w:rsidR="00FD3EC2" w:rsidRPr="00BE55B9">
        <w:rPr>
          <w:color w:val="0070C0"/>
          <w:sz w:val="20"/>
          <w:lang w:val="en-US" w:eastAsia="ko-KR"/>
        </w:rPr>
        <w:t>(#315</w:t>
      </w:r>
      <w:r w:rsidR="003207F1">
        <w:rPr>
          <w:color w:val="0070C0"/>
          <w:sz w:val="20"/>
          <w:lang w:val="en-US" w:eastAsia="ko-KR"/>
        </w:rPr>
        <w:t>5</w:t>
      </w:r>
      <w:r w:rsidR="00FD3EC2" w:rsidRPr="00BE55B9">
        <w:rPr>
          <w:color w:val="0070C0"/>
          <w:sz w:val="20"/>
          <w:lang w:val="en-US" w:eastAsia="ko-KR"/>
        </w:rPr>
        <w:t>)</w:t>
      </w:r>
    </w:p>
    <w:p w14:paraId="7EB1D9DD" w14:textId="77777777" w:rsidR="00104CC3" w:rsidRPr="00CB4501" w:rsidRDefault="00104CC3" w:rsidP="00104CC3">
      <w:pPr>
        <w:rPr>
          <w:color w:val="000000"/>
          <w:sz w:val="24"/>
          <w:szCs w:val="24"/>
          <w:lang w:val="en-US" w:eastAsia="ko-KR"/>
        </w:rPr>
      </w:pPr>
    </w:p>
    <w:p w14:paraId="3D869309" w14:textId="77777777" w:rsidR="00D916E2" w:rsidRDefault="00D916E2">
      <w:pPr>
        <w:rPr>
          <w:b/>
          <w:sz w:val="24"/>
          <w:lang w:val="en-US" w:eastAsia="ko-KR"/>
        </w:rPr>
      </w:pPr>
    </w:p>
    <w:p w14:paraId="6EC39550" w14:textId="77777777" w:rsidR="00D916E2" w:rsidRPr="00FD3EC2" w:rsidRDefault="00D916E2">
      <w:pPr>
        <w:rPr>
          <w:b/>
          <w:sz w:val="24"/>
          <w:lang w:val="en-US" w:eastAsia="ko-KR"/>
        </w:rPr>
      </w:pPr>
    </w:p>
    <w:p w14:paraId="62E2C6CA" w14:textId="77777777" w:rsidR="002E003D" w:rsidRDefault="00CA09B2">
      <w:pPr>
        <w:rPr>
          <w:b/>
          <w:sz w:val="24"/>
        </w:rPr>
      </w:pPr>
      <w:r>
        <w:rPr>
          <w:b/>
          <w:sz w:val="24"/>
        </w:rPr>
        <w:t>References:</w:t>
      </w:r>
    </w:p>
    <w:p w14:paraId="30F10C06" w14:textId="77777777" w:rsidR="00D75FB9" w:rsidRDefault="002E003D">
      <w:pPr>
        <w:rPr>
          <w:b/>
          <w:sz w:val="24"/>
          <w:lang w:eastAsia="ko-KR"/>
        </w:rPr>
      </w:pPr>
      <w:r>
        <w:rPr>
          <w:rFonts w:hint="eastAsia"/>
          <w:b/>
          <w:sz w:val="24"/>
          <w:lang w:eastAsia="ko-KR"/>
        </w:rPr>
        <w:t>[1]</w:t>
      </w:r>
      <w:r>
        <w:rPr>
          <w:b/>
          <w:sz w:val="24"/>
          <w:lang w:eastAsia="ko-KR"/>
        </w:rPr>
        <w:t xml:space="preserve"> </w:t>
      </w:r>
      <w:r w:rsidR="00D75FB9">
        <w:rPr>
          <w:b/>
          <w:sz w:val="24"/>
          <w:lang w:eastAsia="ko-KR"/>
        </w:rPr>
        <w:t>802.11b</w:t>
      </w:r>
      <w:r w:rsidR="00191967">
        <w:rPr>
          <w:b/>
          <w:sz w:val="24"/>
          <w:lang w:eastAsia="ko-KR"/>
        </w:rPr>
        <w:t>e</w:t>
      </w:r>
      <w:r w:rsidR="00D75FB9">
        <w:rPr>
          <w:b/>
          <w:sz w:val="24"/>
          <w:lang w:eastAsia="ko-KR"/>
        </w:rPr>
        <w:t xml:space="preserve"> D0</w:t>
      </w:r>
      <w:r w:rsidR="00191967">
        <w:rPr>
          <w:b/>
          <w:sz w:val="24"/>
          <w:lang w:eastAsia="ko-KR"/>
        </w:rPr>
        <w:t>.3</w:t>
      </w:r>
      <w:r w:rsidR="00D75FB9">
        <w:rPr>
          <w:b/>
          <w:sz w:val="24"/>
          <w:lang w:eastAsia="ko-KR"/>
        </w:rPr>
        <w:t xml:space="preserve"> </w:t>
      </w:r>
    </w:p>
    <w:p w14:paraId="2A671773" w14:textId="77777777" w:rsidR="002E003D" w:rsidRPr="002E003D" w:rsidRDefault="002E003D">
      <w:pPr>
        <w:rPr>
          <w:b/>
          <w:sz w:val="24"/>
          <w:lang w:eastAsia="ko-KR"/>
        </w:rPr>
      </w:pPr>
    </w:p>
    <w:sectPr w:rsidR="002E003D" w:rsidRPr="002E003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DE606" w14:textId="77777777" w:rsidR="00EB7800" w:rsidRDefault="00EB7800">
      <w:r>
        <w:separator/>
      </w:r>
    </w:p>
  </w:endnote>
  <w:endnote w:type="continuationSeparator" w:id="0">
    <w:p w14:paraId="2A4C4289" w14:textId="77777777" w:rsidR="00EB7800" w:rsidRDefault="00EB7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149B0" w14:textId="001F5485" w:rsidR="00F1307E" w:rsidRDefault="008B3C2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1307E">
        <w:t>Submission</w:t>
      </w:r>
    </w:fldSimple>
    <w:r w:rsidR="00F1307E">
      <w:tab/>
      <w:t xml:space="preserve">page </w:t>
    </w:r>
    <w:r w:rsidR="00F1307E">
      <w:fldChar w:fldCharType="begin"/>
    </w:r>
    <w:r w:rsidR="00F1307E">
      <w:instrText xml:space="preserve">page </w:instrText>
    </w:r>
    <w:r w:rsidR="00F1307E">
      <w:fldChar w:fldCharType="separate"/>
    </w:r>
    <w:r w:rsidR="002C3B40">
      <w:rPr>
        <w:noProof/>
      </w:rPr>
      <w:t>1</w:t>
    </w:r>
    <w:r w:rsidR="00F1307E">
      <w:fldChar w:fldCharType="end"/>
    </w:r>
    <w:r w:rsidR="00F1307E">
      <w:tab/>
    </w:r>
    <w:r w:rsidR="00A25753">
      <w:t>Junghoon Suh, Huawei</w:t>
    </w:r>
  </w:p>
  <w:p w14:paraId="6384C1B2" w14:textId="77777777" w:rsidR="00F1307E" w:rsidRDefault="00F130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95D15" w14:textId="77777777" w:rsidR="00EB7800" w:rsidRDefault="00EB7800">
      <w:r>
        <w:separator/>
      </w:r>
    </w:p>
  </w:footnote>
  <w:footnote w:type="continuationSeparator" w:id="0">
    <w:p w14:paraId="0B97CC67" w14:textId="77777777" w:rsidR="00EB7800" w:rsidRDefault="00EB78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631EA" w14:textId="58C88340" w:rsidR="00F1307E" w:rsidRDefault="00EE7F46">
    <w:pPr>
      <w:pStyle w:val="Header"/>
      <w:tabs>
        <w:tab w:val="clear" w:pos="6480"/>
        <w:tab w:val="center" w:pos="4680"/>
        <w:tab w:val="right" w:pos="9360"/>
      </w:tabs>
    </w:pPr>
    <w:r>
      <w:t>Feb</w:t>
    </w:r>
    <w:r w:rsidR="00F1307E">
      <w:t xml:space="preserve"> 202</w:t>
    </w:r>
    <w:r w:rsidR="00FA6754">
      <w:t>1</w:t>
    </w:r>
    <w:r w:rsidR="00F1307E">
      <w:tab/>
    </w:r>
    <w:r w:rsidR="00F1307E">
      <w:tab/>
    </w:r>
    <w:fldSimple w:instr=" TITLE  \* MERGEFORMAT ">
      <w:r w:rsidR="00014744">
        <w:t>doc.: IEEE 802.11-2</w:t>
      </w:r>
      <w:r w:rsidR="00FA6754">
        <w:t>1</w:t>
      </w:r>
      <w:r w:rsidR="00014744">
        <w:t>/</w:t>
      </w:r>
    </w:fldSimple>
    <w:r w:rsidR="002A4CA4">
      <w:t>0334</w:t>
    </w:r>
    <w:r w:rsidR="00062D7C">
      <w:t>r</w:t>
    </w:r>
    <w:r w:rsidR="00BF7B65"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nghoon Suh">
    <w15:presenceInfo w15:providerId="AD" w15:userId="S-1-5-21-147214757-305610072-1517763936-1383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A28"/>
    <w:rsid w:val="00001A71"/>
    <w:rsid w:val="000120A7"/>
    <w:rsid w:val="0001361D"/>
    <w:rsid w:val="00014744"/>
    <w:rsid w:val="00022A72"/>
    <w:rsid w:val="00027726"/>
    <w:rsid w:val="00027ACE"/>
    <w:rsid w:val="000348FF"/>
    <w:rsid w:val="00036D48"/>
    <w:rsid w:val="000565AB"/>
    <w:rsid w:val="0005768E"/>
    <w:rsid w:val="00062D7C"/>
    <w:rsid w:val="0008240F"/>
    <w:rsid w:val="0008256F"/>
    <w:rsid w:val="00091FB9"/>
    <w:rsid w:val="00092E7F"/>
    <w:rsid w:val="0009788A"/>
    <w:rsid w:val="000B1F1E"/>
    <w:rsid w:val="000B4213"/>
    <w:rsid w:val="000F146C"/>
    <w:rsid w:val="000F2FE2"/>
    <w:rsid w:val="00104CC3"/>
    <w:rsid w:val="001051F8"/>
    <w:rsid w:val="00106304"/>
    <w:rsid w:val="00120AD1"/>
    <w:rsid w:val="001239F0"/>
    <w:rsid w:val="0012729D"/>
    <w:rsid w:val="00130968"/>
    <w:rsid w:val="0013415D"/>
    <w:rsid w:val="00137947"/>
    <w:rsid w:val="00142148"/>
    <w:rsid w:val="00145CE3"/>
    <w:rsid w:val="00147F41"/>
    <w:rsid w:val="0016012F"/>
    <w:rsid w:val="00162CE7"/>
    <w:rsid w:val="0017628B"/>
    <w:rsid w:val="001805C6"/>
    <w:rsid w:val="00191967"/>
    <w:rsid w:val="001B5A55"/>
    <w:rsid w:val="001C43E9"/>
    <w:rsid w:val="001C4D50"/>
    <w:rsid w:val="001C77DA"/>
    <w:rsid w:val="001D6CEB"/>
    <w:rsid w:val="001D723B"/>
    <w:rsid w:val="001D7B05"/>
    <w:rsid w:val="001E40DE"/>
    <w:rsid w:val="00203AAF"/>
    <w:rsid w:val="0021308F"/>
    <w:rsid w:val="002138BE"/>
    <w:rsid w:val="00214FCE"/>
    <w:rsid w:val="00217B5A"/>
    <w:rsid w:val="002304A3"/>
    <w:rsid w:val="0024514E"/>
    <w:rsid w:val="00251EC3"/>
    <w:rsid w:val="002546B1"/>
    <w:rsid w:val="00262942"/>
    <w:rsid w:val="002766B3"/>
    <w:rsid w:val="002846BF"/>
    <w:rsid w:val="0029020B"/>
    <w:rsid w:val="002A1DC6"/>
    <w:rsid w:val="002A4CA4"/>
    <w:rsid w:val="002B78C7"/>
    <w:rsid w:val="002C3B40"/>
    <w:rsid w:val="002C5C80"/>
    <w:rsid w:val="002C780B"/>
    <w:rsid w:val="002D44BE"/>
    <w:rsid w:val="002D566C"/>
    <w:rsid w:val="002E003D"/>
    <w:rsid w:val="002E7A64"/>
    <w:rsid w:val="002F653F"/>
    <w:rsid w:val="00304438"/>
    <w:rsid w:val="003207F1"/>
    <w:rsid w:val="00346E01"/>
    <w:rsid w:val="00355987"/>
    <w:rsid w:val="00356D11"/>
    <w:rsid w:val="00370D51"/>
    <w:rsid w:val="003829AB"/>
    <w:rsid w:val="003A4608"/>
    <w:rsid w:val="003B35E4"/>
    <w:rsid w:val="003B45B0"/>
    <w:rsid w:val="003B45F2"/>
    <w:rsid w:val="003B51BC"/>
    <w:rsid w:val="003C53FE"/>
    <w:rsid w:val="003D75DB"/>
    <w:rsid w:val="003D7A66"/>
    <w:rsid w:val="003E0616"/>
    <w:rsid w:val="00410103"/>
    <w:rsid w:val="004160B0"/>
    <w:rsid w:val="00420601"/>
    <w:rsid w:val="00423B78"/>
    <w:rsid w:val="004321AD"/>
    <w:rsid w:val="00442037"/>
    <w:rsid w:val="004528A5"/>
    <w:rsid w:val="00483725"/>
    <w:rsid w:val="004A0C61"/>
    <w:rsid w:val="004A4880"/>
    <w:rsid w:val="004A7FF5"/>
    <w:rsid w:val="004B064B"/>
    <w:rsid w:val="004C61D6"/>
    <w:rsid w:val="004D18F4"/>
    <w:rsid w:val="004F1C10"/>
    <w:rsid w:val="004F1D1E"/>
    <w:rsid w:val="00520F48"/>
    <w:rsid w:val="00521249"/>
    <w:rsid w:val="0052363B"/>
    <w:rsid w:val="005434A4"/>
    <w:rsid w:val="00547F8A"/>
    <w:rsid w:val="00550C47"/>
    <w:rsid w:val="0055205C"/>
    <w:rsid w:val="00553A1B"/>
    <w:rsid w:val="0055519D"/>
    <w:rsid w:val="00566139"/>
    <w:rsid w:val="00574B3D"/>
    <w:rsid w:val="005769FE"/>
    <w:rsid w:val="005851A6"/>
    <w:rsid w:val="00590B9D"/>
    <w:rsid w:val="00596E5C"/>
    <w:rsid w:val="00597F7E"/>
    <w:rsid w:val="005A11B8"/>
    <w:rsid w:val="005A4B71"/>
    <w:rsid w:val="005A665E"/>
    <w:rsid w:val="005D1910"/>
    <w:rsid w:val="005D27B0"/>
    <w:rsid w:val="005F2C09"/>
    <w:rsid w:val="00606284"/>
    <w:rsid w:val="00610081"/>
    <w:rsid w:val="00610A14"/>
    <w:rsid w:val="00612117"/>
    <w:rsid w:val="006122A5"/>
    <w:rsid w:val="006179BD"/>
    <w:rsid w:val="0062440B"/>
    <w:rsid w:val="00637A98"/>
    <w:rsid w:val="0065532B"/>
    <w:rsid w:val="00660FBD"/>
    <w:rsid w:val="00664519"/>
    <w:rsid w:val="006660FB"/>
    <w:rsid w:val="006821E4"/>
    <w:rsid w:val="00683D1A"/>
    <w:rsid w:val="00684D68"/>
    <w:rsid w:val="00692B85"/>
    <w:rsid w:val="00694E7A"/>
    <w:rsid w:val="006A681F"/>
    <w:rsid w:val="006C0727"/>
    <w:rsid w:val="006C18F9"/>
    <w:rsid w:val="006C2BB3"/>
    <w:rsid w:val="006D46F5"/>
    <w:rsid w:val="006E145F"/>
    <w:rsid w:val="006E45CE"/>
    <w:rsid w:val="006E50BA"/>
    <w:rsid w:val="006F4E93"/>
    <w:rsid w:val="00710563"/>
    <w:rsid w:val="0071136E"/>
    <w:rsid w:val="007250D7"/>
    <w:rsid w:val="007273C3"/>
    <w:rsid w:val="00733A0A"/>
    <w:rsid w:val="007571B2"/>
    <w:rsid w:val="00763D8D"/>
    <w:rsid w:val="00770572"/>
    <w:rsid w:val="007747F9"/>
    <w:rsid w:val="007758D4"/>
    <w:rsid w:val="00785852"/>
    <w:rsid w:val="00791F49"/>
    <w:rsid w:val="0079605B"/>
    <w:rsid w:val="007A3BBF"/>
    <w:rsid w:val="007B504E"/>
    <w:rsid w:val="007C7BA5"/>
    <w:rsid w:val="00815AE4"/>
    <w:rsid w:val="008172D4"/>
    <w:rsid w:val="00826186"/>
    <w:rsid w:val="008313EA"/>
    <w:rsid w:val="008315D6"/>
    <w:rsid w:val="00850C09"/>
    <w:rsid w:val="008521E2"/>
    <w:rsid w:val="00861606"/>
    <w:rsid w:val="0086253A"/>
    <w:rsid w:val="00863E15"/>
    <w:rsid w:val="00885056"/>
    <w:rsid w:val="008857A9"/>
    <w:rsid w:val="00887199"/>
    <w:rsid w:val="00892B7A"/>
    <w:rsid w:val="008B2D7E"/>
    <w:rsid w:val="008B3C2E"/>
    <w:rsid w:val="008C3D45"/>
    <w:rsid w:val="008D1EA4"/>
    <w:rsid w:val="008D7203"/>
    <w:rsid w:val="008E56F0"/>
    <w:rsid w:val="008F5075"/>
    <w:rsid w:val="009033B9"/>
    <w:rsid w:val="00917C89"/>
    <w:rsid w:val="00924C5A"/>
    <w:rsid w:val="0092540B"/>
    <w:rsid w:val="00933021"/>
    <w:rsid w:val="00933C67"/>
    <w:rsid w:val="00941641"/>
    <w:rsid w:val="00943D7E"/>
    <w:rsid w:val="00950504"/>
    <w:rsid w:val="00953FFE"/>
    <w:rsid w:val="00963E0A"/>
    <w:rsid w:val="009A37C4"/>
    <w:rsid w:val="009A5A57"/>
    <w:rsid w:val="009D43F0"/>
    <w:rsid w:val="009E21F6"/>
    <w:rsid w:val="009E4795"/>
    <w:rsid w:val="009F2FBC"/>
    <w:rsid w:val="00A102D3"/>
    <w:rsid w:val="00A24617"/>
    <w:rsid w:val="00A25753"/>
    <w:rsid w:val="00A36735"/>
    <w:rsid w:val="00A416B3"/>
    <w:rsid w:val="00A42C0B"/>
    <w:rsid w:val="00A43D2F"/>
    <w:rsid w:val="00A50CE4"/>
    <w:rsid w:val="00A52D37"/>
    <w:rsid w:val="00A62342"/>
    <w:rsid w:val="00A64A33"/>
    <w:rsid w:val="00A67243"/>
    <w:rsid w:val="00A728FC"/>
    <w:rsid w:val="00A922A5"/>
    <w:rsid w:val="00AA427C"/>
    <w:rsid w:val="00AB3A35"/>
    <w:rsid w:val="00AB560B"/>
    <w:rsid w:val="00AC4384"/>
    <w:rsid w:val="00AD18F3"/>
    <w:rsid w:val="00AD286B"/>
    <w:rsid w:val="00AE658D"/>
    <w:rsid w:val="00AE71E5"/>
    <w:rsid w:val="00B00030"/>
    <w:rsid w:val="00B01B7F"/>
    <w:rsid w:val="00B22ABE"/>
    <w:rsid w:val="00B23429"/>
    <w:rsid w:val="00B45578"/>
    <w:rsid w:val="00B4561B"/>
    <w:rsid w:val="00B50218"/>
    <w:rsid w:val="00B563B1"/>
    <w:rsid w:val="00B66C80"/>
    <w:rsid w:val="00B67743"/>
    <w:rsid w:val="00B74A74"/>
    <w:rsid w:val="00B825C0"/>
    <w:rsid w:val="00B876FF"/>
    <w:rsid w:val="00B92952"/>
    <w:rsid w:val="00B9504E"/>
    <w:rsid w:val="00B96195"/>
    <w:rsid w:val="00BA1B55"/>
    <w:rsid w:val="00BD1DD8"/>
    <w:rsid w:val="00BD24E5"/>
    <w:rsid w:val="00BD3A6E"/>
    <w:rsid w:val="00BE3AAB"/>
    <w:rsid w:val="00BE55B9"/>
    <w:rsid w:val="00BE68C2"/>
    <w:rsid w:val="00BF2DA2"/>
    <w:rsid w:val="00BF7B65"/>
    <w:rsid w:val="00C00DC7"/>
    <w:rsid w:val="00C1047A"/>
    <w:rsid w:val="00C107F2"/>
    <w:rsid w:val="00C118B1"/>
    <w:rsid w:val="00C5328D"/>
    <w:rsid w:val="00C543FD"/>
    <w:rsid w:val="00C733EE"/>
    <w:rsid w:val="00C82B78"/>
    <w:rsid w:val="00C90550"/>
    <w:rsid w:val="00CA09B2"/>
    <w:rsid w:val="00CB4501"/>
    <w:rsid w:val="00CD4B4B"/>
    <w:rsid w:val="00CD779F"/>
    <w:rsid w:val="00CE1C16"/>
    <w:rsid w:val="00CF741E"/>
    <w:rsid w:val="00D25B2E"/>
    <w:rsid w:val="00D436C2"/>
    <w:rsid w:val="00D560A8"/>
    <w:rsid w:val="00D66BCF"/>
    <w:rsid w:val="00D754D3"/>
    <w:rsid w:val="00D75FB9"/>
    <w:rsid w:val="00D87ECF"/>
    <w:rsid w:val="00D916E2"/>
    <w:rsid w:val="00D96B8C"/>
    <w:rsid w:val="00DA36B3"/>
    <w:rsid w:val="00DA6B30"/>
    <w:rsid w:val="00DB1532"/>
    <w:rsid w:val="00DC5A7B"/>
    <w:rsid w:val="00DE774A"/>
    <w:rsid w:val="00DF1A43"/>
    <w:rsid w:val="00E021E9"/>
    <w:rsid w:val="00E02BA6"/>
    <w:rsid w:val="00E33FED"/>
    <w:rsid w:val="00E43A69"/>
    <w:rsid w:val="00E4418D"/>
    <w:rsid w:val="00E726D3"/>
    <w:rsid w:val="00E9304F"/>
    <w:rsid w:val="00EA0200"/>
    <w:rsid w:val="00EA1824"/>
    <w:rsid w:val="00EA1BC5"/>
    <w:rsid w:val="00EB364E"/>
    <w:rsid w:val="00EB5714"/>
    <w:rsid w:val="00EB7800"/>
    <w:rsid w:val="00EB78C3"/>
    <w:rsid w:val="00EC187E"/>
    <w:rsid w:val="00EC5F61"/>
    <w:rsid w:val="00ED15E4"/>
    <w:rsid w:val="00ED5832"/>
    <w:rsid w:val="00ED7E7E"/>
    <w:rsid w:val="00EE2A3C"/>
    <w:rsid w:val="00EE7F46"/>
    <w:rsid w:val="00EF190D"/>
    <w:rsid w:val="00EF394E"/>
    <w:rsid w:val="00F1307E"/>
    <w:rsid w:val="00F1649F"/>
    <w:rsid w:val="00F20D6C"/>
    <w:rsid w:val="00F224BB"/>
    <w:rsid w:val="00F336BF"/>
    <w:rsid w:val="00F3474C"/>
    <w:rsid w:val="00F369E8"/>
    <w:rsid w:val="00F36DC7"/>
    <w:rsid w:val="00F43B14"/>
    <w:rsid w:val="00F43BA6"/>
    <w:rsid w:val="00F46A80"/>
    <w:rsid w:val="00F579EF"/>
    <w:rsid w:val="00F71A28"/>
    <w:rsid w:val="00F73ADC"/>
    <w:rsid w:val="00F77031"/>
    <w:rsid w:val="00F770C3"/>
    <w:rsid w:val="00F84B0E"/>
    <w:rsid w:val="00F84B3C"/>
    <w:rsid w:val="00F9106E"/>
    <w:rsid w:val="00F93B62"/>
    <w:rsid w:val="00F96FEB"/>
    <w:rsid w:val="00FA6754"/>
    <w:rsid w:val="00FD3EC2"/>
    <w:rsid w:val="00F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8F9E06"/>
  <w15:chartTrackingRefBased/>
  <w15:docId w15:val="{CCEA50F4-A948-4491-B60B-970EC24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F91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uiPriority w:val="99"/>
    <w:rsid w:val="0066451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variable">
    <w:name w:val="Equation variable"/>
    <w:uiPriority w:val="99"/>
    <w:rsid w:val="00664519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character" w:styleId="Emphasis">
    <w:name w:val="Emphasis"/>
    <w:basedOn w:val="DefaultParagraphFont"/>
    <w:qFormat/>
    <w:rsid w:val="00963E0A"/>
    <w:rPr>
      <w:i/>
      <w:iCs/>
    </w:rPr>
  </w:style>
  <w:style w:type="paragraph" w:customStyle="1" w:styleId="Default">
    <w:name w:val="Default"/>
    <w:rsid w:val="0019196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690506">
    <w:name w:val="SP.16.90506"/>
    <w:basedOn w:val="Default"/>
    <w:next w:val="Default"/>
    <w:uiPriority w:val="99"/>
    <w:rsid w:val="00191967"/>
    <w:rPr>
      <w:color w:val="auto"/>
    </w:rPr>
  </w:style>
  <w:style w:type="character" w:customStyle="1" w:styleId="SC16323600">
    <w:name w:val="SC.16.323600"/>
    <w:uiPriority w:val="99"/>
    <w:rsid w:val="00191967"/>
    <w:rPr>
      <w:color w:val="000000"/>
      <w:sz w:val="20"/>
      <w:szCs w:val="20"/>
    </w:rPr>
  </w:style>
  <w:style w:type="paragraph" w:customStyle="1" w:styleId="SP1690473">
    <w:name w:val="SP.16.90473"/>
    <w:basedOn w:val="Default"/>
    <w:next w:val="Default"/>
    <w:uiPriority w:val="99"/>
    <w:rsid w:val="00191967"/>
    <w:rPr>
      <w:color w:val="auto"/>
    </w:rPr>
  </w:style>
  <w:style w:type="paragraph" w:customStyle="1" w:styleId="SP1690484">
    <w:name w:val="SP.16.90484"/>
    <w:basedOn w:val="Default"/>
    <w:next w:val="Default"/>
    <w:uiPriority w:val="99"/>
    <w:rsid w:val="00191967"/>
    <w:rPr>
      <w:color w:val="auto"/>
    </w:rPr>
  </w:style>
  <w:style w:type="character" w:styleId="CommentReference">
    <w:name w:val="annotation reference"/>
    <w:basedOn w:val="DefaultParagraphFont"/>
    <w:rsid w:val="00953FFE"/>
    <w:rPr>
      <w:sz w:val="18"/>
      <w:szCs w:val="18"/>
    </w:rPr>
  </w:style>
  <w:style w:type="paragraph" w:styleId="CommentText">
    <w:name w:val="annotation text"/>
    <w:basedOn w:val="Normal"/>
    <w:link w:val="CommentTextChar"/>
    <w:rsid w:val="00953FFE"/>
  </w:style>
  <w:style w:type="character" w:customStyle="1" w:styleId="CommentTextChar">
    <w:name w:val="Comment Text Char"/>
    <w:basedOn w:val="DefaultParagraphFont"/>
    <w:link w:val="CommentText"/>
    <w:rsid w:val="00953FFE"/>
    <w:rPr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53F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53FFE"/>
    <w:rPr>
      <w:b/>
      <w:bCs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953FF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53FFE"/>
    <w:rPr>
      <w:rFonts w:asciiTheme="majorHAnsi" w:eastAsiaTheme="majorEastAsia" w:hAnsiTheme="majorHAnsi" w:cstheme="majorBidi"/>
      <w:sz w:val="18"/>
      <w:szCs w:val="18"/>
      <w:lang w:val="en-GB" w:eastAsia="en-US"/>
    </w:rPr>
  </w:style>
  <w:style w:type="paragraph" w:customStyle="1" w:styleId="SP1690517">
    <w:name w:val="SP.16.90517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  <w:style w:type="paragraph" w:customStyle="1" w:styleId="SP1690128">
    <w:name w:val="SP.16.90128"/>
    <w:basedOn w:val="Default"/>
    <w:next w:val="Default"/>
    <w:uiPriority w:val="99"/>
    <w:rsid w:val="0092540B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5FF65-4F01-4566-BE86-A5458286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41</TotalTime>
  <Pages>4</Pages>
  <Words>1000</Words>
  <Characters>5705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dongguk.lim@lge.com</dc:creator>
  <cp:keywords>Month Year</cp:keywords>
  <dc:description/>
  <cp:lastModifiedBy>Junghoon Suh</cp:lastModifiedBy>
  <cp:revision>15</cp:revision>
  <dcterms:created xsi:type="dcterms:W3CDTF">2021-03-01T19:06:00Z</dcterms:created>
  <dcterms:modified xsi:type="dcterms:W3CDTF">2021-03-05T15:51:00Z</dcterms:modified>
</cp:coreProperties>
</file>