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5E1D0DED" w:rsidR="00CA09B2" w:rsidRPr="00E60BB6" w:rsidRDefault="00CA09B2" w:rsidP="00AC7090">
            <w:pPr>
              <w:pStyle w:val="T2"/>
              <w:ind w:left="0"/>
              <w:rPr>
                <w:sz w:val="20"/>
              </w:rPr>
            </w:pPr>
            <w:r w:rsidRPr="00E60BB6">
              <w:rPr>
                <w:sz w:val="20"/>
              </w:rPr>
              <w:t>Date:</w:t>
            </w:r>
            <w:r w:rsidRPr="00E60BB6">
              <w:rPr>
                <w:b w:val="0"/>
                <w:sz w:val="20"/>
              </w:rPr>
              <w:t xml:space="preserve">  </w:t>
            </w:r>
            <w:r w:rsidR="0066215F">
              <w:rPr>
                <w:b w:val="0"/>
                <w:sz w:val="20"/>
              </w:rPr>
              <w:t>2022-0</w:t>
            </w:r>
            <w:del w:id="0" w:author="Hamilton, Mark" w:date="2022-02-17T13:49:00Z">
              <w:r w:rsidR="0066215F" w:rsidDel="001A69D8">
                <w:rPr>
                  <w:b w:val="0"/>
                  <w:sz w:val="20"/>
                </w:rPr>
                <w:delText>1</w:delText>
              </w:r>
            </w:del>
            <w:ins w:id="1" w:author="Hamilton, Mark" w:date="2022-02-17T13:49:00Z">
              <w:del w:id="2" w:author="Mutgan, Okan (NSB - CN/Shanghai)" w:date="2022-03-08T19:18:00Z">
                <w:r w:rsidR="001A69D8" w:rsidDel="001D3BF8">
                  <w:rPr>
                    <w:b w:val="0"/>
                    <w:sz w:val="20"/>
                  </w:rPr>
                  <w:delText>2</w:delText>
                </w:r>
              </w:del>
            </w:ins>
            <w:ins w:id="3" w:author="Mutgan, Okan (NSB - CN/Shanghai)" w:date="2022-03-08T19:18:00Z">
              <w:r w:rsidR="001D3BF8">
                <w:rPr>
                  <w:b w:val="0"/>
                  <w:sz w:val="20"/>
                </w:rPr>
                <w:t>3</w:t>
              </w:r>
            </w:ins>
            <w:r w:rsidR="0066215F">
              <w:rPr>
                <w:b w:val="0"/>
                <w:sz w:val="20"/>
              </w:rPr>
              <w:t>-</w:t>
            </w:r>
            <w:del w:id="4" w:author="Hamilton, Mark" w:date="2022-02-17T13:49:00Z">
              <w:r w:rsidR="0066215F" w:rsidDel="001A69D8">
                <w:rPr>
                  <w:b w:val="0"/>
                  <w:sz w:val="20"/>
                </w:rPr>
                <w:delText>03</w:delText>
              </w:r>
            </w:del>
            <w:ins w:id="5" w:author="Hamilton, Mark" w:date="2022-02-17T13:49:00Z">
              <w:del w:id="6" w:author="Mutgan, Okan (NSB - CN/Shanghai)" w:date="2022-03-08T19:18:00Z">
                <w:r w:rsidR="001A69D8" w:rsidDel="001D3BF8">
                  <w:rPr>
                    <w:b w:val="0"/>
                    <w:sz w:val="20"/>
                  </w:rPr>
                  <w:delText>17</w:delText>
                </w:r>
              </w:del>
            </w:ins>
            <w:ins w:id="7" w:author="Mutgan, Okan (NSB - CN/Shanghai)" w:date="2022-03-08T19:18:00Z">
              <w:r w:rsidR="001D3BF8">
                <w:rPr>
                  <w:b w:val="0"/>
                  <w:sz w:val="20"/>
                </w:rPr>
                <w:t>09</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F13D73"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0C9A38BB" w:rsidR="009C34C8" w:rsidRPr="00E60BB6" w:rsidRDefault="006868E1" w:rsidP="00537C16">
            <w:pPr>
              <w:pStyle w:val="T2"/>
              <w:spacing w:after="0"/>
              <w:ind w:left="0" w:right="0"/>
              <w:rPr>
                <w:b w:val="0"/>
                <w:sz w:val="20"/>
              </w:rPr>
            </w:pPr>
            <w:r w:rsidRPr="00E60BB6">
              <w:rPr>
                <w:noProof/>
                <w:lang w:val="en-US"/>
              </w:rPr>
              <mc:AlternateContent>
                <mc:Choice Requires="wps">
                  <w:drawing>
                    <wp:anchor distT="0" distB="0" distL="114300" distR="114300" simplePos="0" relativeHeight="251655680" behindDoc="0" locked="0" layoutInCell="0" allowOverlap="1" wp14:anchorId="3C2E80DA" wp14:editId="6CE2AF3B">
                      <wp:simplePos x="0" y="0"/>
                      <wp:positionH relativeFrom="column">
                        <wp:posOffset>-57150</wp:posOffset>
                      </wp:positionH>
                      <wp:positionV relativeFrom="paragraph">
                        <wp:posOffset>685800</wp:posOffset>
                      </wp:positionV>
                      <wp:extent cx="6029325" cy="6392545"/>
                      <wp:effectExtent l="0" t="0"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39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834F86" w:rsidRPr="00686EFB" w:rsidRDefault="00834F86">
                                  <w:pPr>
                                    <w:pStyle w:val="T1"/>
                                    <w:spacing w:after="120"/>
                                    <w:rPr>
                                      <w:sz w:val="24"/>
                                      <w:szCs w:val="18"/>
                                    </w:rPr>
                                  </w:pPr>
                                  <w:r w:rsidRPr="00686EFB">
                                    <w:rPr>
                                      <w:sz w:val="24"/>
                                      <w:szCs w:val="18"/>
                                    </w:rPr>
                                    <w:t>Abstract</w:t>
                                  </w:r>
                                </w:p>
                                <w:p w14:paraId="25800D0E" w14:textId="3755E355" w:rsidR="00834F86" w:rsidRPr="00686EFB" w:rsidRDefault="00834F86" w:rsidP="005A65B0">
                                  <w:pPr>
                                    <w:rPr>
                                      <w:sz w:val="20"/>
                                      <w:szCs w:val="18"/>
                                    </w:rPr>
                                  </w:pPr>
                                  <w:r w:rsidRPr="00686EFB">
                                    <w:rPr>
                                      <w:sz w:val="20"/>
                                      <w:szCs w:val="18"/>
                                    </w:rPr>
                                    <w:t>Issues Tracking sheet for P802.11bh - Operation with Randomized and Changing MAC Addresses.</w:t>
                                  </w:r>
                                </w:p>
                                <w:p w14:paraId="3C8188DC" w14:textId="77777777" w:rsidR="00834F86" w:rsidRPr="00686EFB" w:rsidRDefault="00834F86" w:rsidP="005A65B0">
                                  <w:pPr>
                                    <w:rPr>
                                      <w:sz w:val="20"/>
                                      <w:szCs w:val="18"/>
                                    </w:rPr>
                                  </w:pPr>
                                </w:p>
                                <w:p w14:paraId="096E945F" w14:textId="77777777" w:rsidR="00834F86" w:rsidRDefault="00834F86" w:rsidP="006230FD">
                                  <w:pPr>
                                    <w:rPr>
                                      <w:sz w:val="20"/>
                                      <w:szCs w:val="18"/>
                                    </w:rPr>
                                  </w:pPr>
                                  <w:r>
                                    <w:rPr>
                                      <w:sz w:val="20"/>
                                      <w:szCs w:val="18"/>
                                    </w:rPr>
                                    <w:t>…</w:t>
                                  </w:r>
                                </w:p>
                                <w:p w14:paraId="6D5D421E" w14:textId="77777777" w:rsidR="00834F86" w:rsidRDefault="00834F86" w:rsidP="006230FD">
                                  <w:pPr>
                                    <w:rPr>
                                      <w:sz w:val="20"/>
                                      <w:szCs w:val="18"/>
                                    </w:rPr>
                                  </w:pPr>
                                </w:p>
                                <w:p w14:paraId="0B6A8769" w14:textId="723EC6CB" w:rsidR="00834F86" w:rsidRPr="00686EFB" w:rsidRDefault="00834F86" w:rsidP="006230FD">
                                  <w:pPr>
                                    <w:rPr>
                                      <w:sz w:val="20"/>
                                      <w:szCs w:val="18"/>
                                    </w:rPr>
                                  </w:pPr>
                                  <w:r w:rsidRPr="00686EFB">
                                    <w:rPr>
                                      <w:sz w:val="20"/>
                                      <w:szCs w:val="18"/>
                                    </w:rPr>
                                    <w:t>R14 – Added comments from August 9 telecon, including noting some specific “</w:t>
                                  </w:r>
                                  <w:proofErr w:type="spellStart"/>
                                  <w:r w:rsidRPr="00686EFB">
                                    <w:rPr>
                                      <w:sz w:val="20"/>
                                      <w:szCs w:val="18"/>
                                    </w:rPr>
                                    <w:t>Action”s</w:t>
                                  </w:r>
                                  <w:proofErr w:type="spellEnd"/>
                                  <w:r w:rsidRPr="00686EFB">
                                    <w:rPr>
                                      <w:sz w:val="20"/>
                                      <w:szCs w:val="18"/>
                                    </w:rPr>
                                    <w:t xml:space="preserve"> needed.  A few suggested editorial changes.</w:t>
                                  </w:r>
                                </w:p>
                                <w:p w14:paraId="0762A08C" w14:textId="39814109" w:rsidR="00834F86" w:rsidRPr="00686EFB" w:rsidRDefault="00834F86" w:rsidP="006230FD">
                                  <w:pPr>
                                    <w:rPr>
                                      <w:sz w:val="20"/>
                                      <w:szCs w:val="18"/>
                                    </w:rPr>
                                  </w:pPr>
                                  <w:r w:rsidRPr="00686EFB">
                                    <w:rPr>
                                      <w:sz w:val="20"/>
                                      <w:szCs w:val="18"/>
                                    </w:rPr>
                                    <w:t>R15 – As updated during Sept 17 telecon (802.11 interim session)</w:t>
                                  </w:r>
                                </w:p>
                                <w:p w14:paraId="2EA8B669" w14:textId="26D5B7AB" w:rsidR="00834F86" w:rsidRPr="00686EFB" w:rsidRDefault="00834F86" w:rsidP="006230FD">
                                  <w:pPr>
                                    <w:rPr>
                                      <w:sz w:val="20"/>
                                      <w:szCs w:val="18"/>
                                    </w:rPr>
                                  </w:pPr>
                                  <w:r w:rsidRPr="00686EFB">
                                    <w:rPr>
                                      <w:sz w:val="20"/>
                                      <w:szCs w:val="18"/>
                                    </w:rPr>
                                    <w:t>R16 – Editorial clean-up.  Remaining items need technical review and agreement.</w:t>
                                  </w:r>
                                </w:p>
                                <w:p w14:paraId="7A20D488" w14:textId="55CCB0E5" w:rsidR="00834F86" w:rsidRPr="00686EFB" w:rsidRDefault="00834F86" w:rsidP="00FE3D5E">
                                  <w:pPr>
                                    <w:rPr>
                                      <w:sz w:val="20"/>
                                      <w:szCs w:val="18"/>
                                    </w:rPr>
                                  </w:pPr>
                                  <w:r w:rsidRPr="00686EFB">
                                    <w:rPr>
                                      <w:sz w:val="20"/>
                                      <w:szCs w:val="18"/>
                                    </w:rPr>
                                    <w:t>R17 – Added references to proposed solutions in clause 6.  Added summary tables in sections 5 and 6.</w:t>
                                  </w:r>
                                </w:p>
                                <w:p w14:paraId="28AB21DA" w14:textId="267AF646" w:rsidR="00834F86" w:rsidRPr="00686EFB" w:rsidRDefault="00834F86" w:rsidP="00FE3D5E">
                                  <w:pPr>
                                    <w:rPr>
                                      <w:sz w:val="20"/>
                                      <w:szCs w:val="18"/>
                                    </w:rPr>
                                  </w:pPr>
                                  <w:r w:rsidRPr="00686EFB">
                                    <w:rPr>
                                      <w:sz w:val="20"/>
                                      <w:szCs w:val="18"/>
                                    </w:rPr>
                                    <w:t>R18 – Added alternative analysis approach in clause 6 (for TG discussion, which is more appropriate (or both)?</w:t>
                                  </w:r>
                                </w:p>
                                <w:p w14:paraId="5646A3E2" w14:textId="3E9E09E2" w:rsidR="00834F86" w:rsidRPr="00686EFB" w:rsidRDefault="00834F86" w:rsidP="00FE3D5E">
                                  <w:pPr>
                                    <w:rPr>
                                      <w:sz w:val="20"/>
                                      <w:szCs w:val="18"/>
                                    </w:rPr>
                                  </w:pPr>
                                  <w:r w:rsidRPr="00686EFB">
                                    <w:rPr>
                                      <w:sz w:val="20"/>
                                      <w:szCs w:val="18"/>
                                    </w:rPr>
                                    <w:t>R19 – As updated on Oct 26, 2021 teleconference.  (Editorial alignment still needed)</w:t>
                                  </w:r>
                                </w:p>
                                <w:p w14:paraId="6FF3E18D" w14:textId="484DF396" w:rsidR="00834F86" w:rsidRDefault="00834F86" w:rsidP="006230FD">
                                  <w:pPr>
                                    <w:rPr>
                                      <w:sz w:val="20"/>
                                      <w:szCs w:val="18"/>
                                    </w:rPr>
                                  </w:pPr>
                                  <w:r>
                                    <w:rPr>
                                      <w:sz w:val="20"/>
                                      <w:szCs w:val="18"/>
                                    </w:rPr>
                                    <w:t xml:space="preserve">R20 – Editorial </w:t>
                                  </w:r>
                                  <w:proofErr w:type="spellStart"/>
                                  <w:r>
                                    <w:rPr>
                                      <w:sz w:val="20"/>
                                      <w:szCs w:val="18"/>
                                    </w:rPr>
                                    <w:t>cleanup</w:t>
                                  </w:r>
                                  <w:proofErr w:type="spellEnd"/>
                                  <w:r>
                                    <w:rPr>
                                      <w:sz w:val="20"/>
                                      <w:szCs w:val="18"/>
                                    </w:rPr>
                                    <w:t xml:space="preserve"> of Oct 26 changes/comments.</w:t>
                                  </w:r>
                                </w:p>
                                <w:p w14:paraId="7186AE83" w14:textId="504D0A58" w:rsidR="00834F86" w:rsidRDefault="00834F86" w:rsidP="006230FD">
                                  <w:pPr>
                                    <w:rPr>
                                      <w:sz w:val="20"/>
                                      <w:szCs w:val="18"/>
                                    </w:rPr>
                                  </w:pPr>
                                  <w:r>
                                    <w:rPr>
                                      <w:sz w:val="20"/>
                                      <w:szCs w:val="18"/>
                                    </w:rPr>
                                    <w:t>R21 – As edited on Nov 4 teleconference, in section 6.</w:t>
                                  </w:r>
                                </w:p>
                                <w:p w14:paraId="3692A19E" w14:textId="3AF440ED" w:rsidR="00834F86" w:rsidRDefault="00834F86" w:rsidP="006230FD">
                                  <w:pPr>
                                    <w:rPr>
                                      <w:sz w:val="20"/>
                                      <w:szCs w:val="18"/>
                                    </w:rPr>
                                  </w:pPr>
                                  <w:r>
                                    <w:rPr>
                                      <w:sz w:val="20"/>
                                      <w:szCs w:val="18"/>
                                    </w:rPr>
                                    <w:t>R22 – Added rows to Table 2, based on Nov 4 teleconference.  Updated references to proposed solutions.</w:t>
                                  </w:r>
                                </w:p>
                                <w:p w14:paraId="476B8C54" w14:textId="1394A10F" w:rsidR="00834F86" w:rsidRDefault="00834F86" w:rsidP="006230FD">
                                  <w:pPr>
                                    <w:rPr>
                                      <w:sz w:val="20"/>
                                      <w:szCs w:val="18"/>
                                    </w:rPr>
                                  </w:pPr>
                                  <w:r>
                                    <w:rPr>
                                      <w:sz w:val="20"/>
                                      <w:szCs w:val="18"/>
                                    </w:rPr>
                                    <w:t xml:space="preserve">R23 – Updated on Nov 11 </w:t>
                                  </w:r>
                                  <w:proofErr w:type="spellStart"/>
                                  <w:r>
                                    <w:rPr>
                                      <w:sz w:val="20"/>
                                      <w:szCs w:val="18"/>
                                    </w:rPr>
                                    <w:t>teleconf</w:t>
                                  </w:r>
                                  <w:proofErr w:type="spellEnd"/>
                                  <w:r>
                                    <w:rPr>
                                      <w:sz w:val="20"/>
                                      <w:szCs w:val="18"/>
                                    </w:rPr>
                                    <w:t>: reviewing summary table at top of clause 5, trying to confirm if we have agreement/consensus on use cases to consider and how to consider them.</w:t>
                                  </w:r>
                                </w:p>
                                <w:p w14:paraId="47F371DF" w14:textId="44F4A5BD" w:rsidR="00834F86" w:rsidRDefault="00834F86" w:rsidP="006230FD">
                                  <w:pPr>
                                    <w:rPr>
                                      <w:sz w:val="20"/>
                                      <w:szCs w:val="18"/>
                                    </w:rPr>
                                  </w:pPr>
                                  <w:r>
                                    <w:rPr>
                                      <w:sz w:val="20"/>
                                      <w:szCs w:val="18"/>
                                    </w:rPr>
                                    <w:t>R24 – Upon review of Section 5, updates to use case 4.2 description, many notes on scope/requirements</w:t>
                                  </w:r>
                                </w:p>
                                <w:p w14:paraId="67A85E9C" w14:textId="5B348C9B" w:rsidR="00834F86" w:rsidRDefault="00834F86" w:rsidP="006230FD">
                                  <w:pPr>
                                    <w:rPr>
                                      <w:sz w:val="20"/>
                                      <w:szCs w:val="18"/>
                                    </w:rPr>
                                  </w:pPr>
                                  <w:r>
                                    <w:rPr>
                                      <w:sz w:val="20"/>
                                      <w:szCs w:val="18"/>
                                    </w:rPr>
                                    <w:t>R25 – Added note about different network security types, in 4.2.</w:t>
                                  </w:r>
                                </w:p>
                                <w:p w14:paraId="0A02F7A5" w14:textId="3FB3EA1E" w:rsidR="00834F86" w:rsidRDefault="00834F86" w:rsidP="006230FD">
                                  <w:pPr>
                                    <w:rPr>
                                      <w:sz w:val="20"/>
                                      <w:szCs w:val="18"/>
                                    </w:rPr>
                                  </w:pPr>
                                  <w:r>
                                    <w:rPr>
                                      <w:sz w:val="20"/>
                                      <w:szCs w:val="18"/>
                                    </w:rPr>
                                    <w:t xml:space="preserve">R26 – Updates per continued review of Section 5.  </w:t>
                                  </w:r>
                                </w:p>
                                <w:p w14:paraId="7429562A" w14:textId="1F3C369E" w:rsidR="00834F86" w:rsidRDefault="00834F86" w:rsidP="006230FD">
                                  <w:pPr>
                                    <w:rPr>
                                      <w:sz w:val="20"/>
                                      <w:szCs w:val="18"/>
                                    </w:rPr>
                                  </w:pPr>
                                  <w:r>
                                    <w:rPr>
                                      <w:sz w:val="20"/>
                                      <w:szCs w:val="18"/>
                                    </w:rPr>
                                    <w:t>R27 – Updates on Dec 16 telecon; completed review of Section 5, and therefore Section 6 criteria list.</w:t>
                                  </w:r>
                                </w:p>
                                <w:p w14:paraId="640803E4" w14:textId="2DBE7A27" w:rsidR="00834F86" w:rsidRDefault="00834F86" w:rsidP="006230FD">
                                  <w:pPr>
                                    <w:rPr>
                                      <w:ins w:id="8" w:author="Hamilton, Mark" w:date="2022-01-07T11:35:00Z"/>
                                      <w:sz w:val="20"/>
                                      <w:szCs w:val="18"/>
                                    </w:rPr>
                                  </w:pPr>
                                  <w:r>
                                    <w:rPr>
                                      <w:sz w:val="20"/>
                                      <w:szCs w:val="18"/>
                                    </w:rPr>
                                    <w:t>R28 – Clarified “post-association” to be clear this is after both association and security context.</w:t>
                                  </w:r>
                                </w:p>
                                <w:p w14:paraId="7F60EA61" w14:textId="6CA33528" w:rsidR="00834F86" w:rsidRDefault="00834F86" w:rsidP="006230FD">
                                  <w:pPr>
                                    <w:rPr>
                                      <w:ins w:id="9" w:author="Hamilton, Mark" w:date="2022-02-17T13:48:00Z"/>
                                      <w:sz w:val="20"/>
                                      <w:szCs w:val="18"/>
                                    </w:rPr>
                                  </w:pPr>
                                  <w:ins w:id="10" w:author="Hamilton, Mark" w:date="2022-01-07T11:35:00Z">
                                    <w:r>
                                      <w:rPr>
                                        <w:sz w:val="20"/>
                                        <w:szCs w:val="18"/>
                                      </w:rPr>
                                      <w:t xml:space="preserve">R29 – Updated tables </w:t>
                                    </w:r>
                                  </w:ins>
                                  <w:ins w:id="11" w:author="Hamilton, Mark" w:date="2022-01-07T11:36:00Z">
                                    <w:r>
                                      <w:rPr>
                                        <w:sz w:val="20"/>
                                        <w:szCs w:val="18"/>
                                      </w:rPr>
                                      <w:t>1 and 2 (Section 6) to</w:t>
                                    </w:r>
                                  </w:ins>
                                  <w:ins w:id="12" w:author="Hamilton, Mark" w:date="2022-01-07T11:55:00Z">
                                    <w:r>
                                      <w:rPr>
                                        <w:sz w:val="20"/>
                                        <w:szCs w:val="18"/>
                                      </w:rPr>
                                      <w:t xml:space="preserve"> match Section 5 discussion and agreements. </w:t>
                                    </w:r>
                                  </w:ins>
                                  <w:ins w:id="13" w:author="Hamilton, Mark" w:date="2022-01-07T11:56:00Z">
                                    <w:r>
                                      <w:rPr>
                                        <w:sz w:val="20"/>
                                        <w:szCs w:val="18"/>
                                      </w:rPr>
                                      <w:t xml:space="preserve"> Also, to</w:t>
                                    </w:r>
                                  </w:ins>
                                  <w:ins w:id="14" w:author="Hamilton, Mark" w:date="2022-01-07T11:36:00Z">
                                    <w:r>
                                      <w:rPr>
                                        <w:sz w:val="20"/>
                                        <w:szCs w:val="18"/>
                                      </w:rPr>
                                      <w:t xml:space="preserve"> be more useful as templates for </w:t>
                                    </w:r>
                                  </w:ins>
                                  <w:ins w:id="15" w:author="Hamilton, Mark" w:date="2022-01-07T12:46:00Z">
                                    <w:r>
                                      <w:rPr>
                                        <w:sz w:val="20"/>
                                        <w:szCs w:val="18"/>
                                      </w:rPr>
                                      <w:t>separate</w:t>
                                    </w:r>
                                  </w:ins>
                                  <w:ins w:id="16" w:author="Hamilton, Mark" w:date="2022-01-07T11:36:00Z">
                                    <w:r>
                                      <w:rPr>
                                        <w:sz w:val="20"/>
                                        <w:szCs w:val="18"/>
                                      </w:rPr>
                                      <w:t xml:space="preserve"> solution analysis contributions.</w:t>
                                    </w:r>
                                  </w:ins>
                                </w:p>
                                <w:p w14:paraId="4C3B3E4F" w14:textId="1BAC3296" w:rsidR="00834F86" w:rsidRDefault="00834F86" w:rsidP="006230FD">
                                  <w:pPr>
                                    <w:rPr>
                                      <w:ins w:id="17" w:author="Mutgan, Okan (NSB - CN/Shanghai)" w:date="2022-03-08T19:18:00Z"/>
                                      <w:sz w:val="20"/>
                                      <w:szCs w:val="18"/>
                                    </w:rPr>
                                  </w:pPr>
                                  <w:ins w:id="18" w:author="Hamilton, Mark" w:date="2022-02-17T13:48:00Z">
                                    <w:r>
                                      <w:rPr>
                                        <w:sz w:val="20"/>
                                        <w:szCs w:val="18"/>
                                      </w:rPr>
                                      <w:t>R30 – Updated proposed solutions references in section 6.</w:t>
                                    </w:r>
                                  </w:ins>
                                </w:p>
                                <w:p w14:paraId="381D7724" w14:textId="418F491E" w:rsidR="00834F86" w:rsidRDefault="00834F86" w:rsidP="006230FD">
                                  <w:pPr>
                                    <w:rPr>
                                      <w:ins w:id="19" w:author="Yang, Zhijie (NSB - CN/Shanghai)" w:date="2022-03-11T21:11:00Z"/>
                                      <w:sz w:val="20"/>
                                      <w:szCs w:val="18"/>
                                    </w:rPr>
                                  </w:pPr>
                                  <w:ins w:id="20" w:author="Mutgan, Okan (NSB - CN/Shanghai)" w:date="2022-03-08T19:18:00Z">
                                    <w:r>
                                      <w:rPr>
                                        <w:rFonts w:hint="eastAsia"/>
                                        <w:sz w:val="20"/>
                                        <w:szCs w:val="18"/>
                                      </w:rPr>
                                      <w:t>R</w:t>
                                    </w:r>
                                    <w:r>
                                      <w:rPr>
                                        <w:sz w:val="20"/>
                                        <w:szCs w:val="18"/>
                                      </w:rPr>
                                      <w:t>31 – Comment on use case 4.8 and</w:t>
                                    </w:r>
                                  </w:ins>
                                  <w:ins w:id="21" w:author="Mutgan, Okan (NSB - CN/Shanghai)" w:date="2022-03-08T19:19:00Z">
                                    <w:r>
                                      <w:rPr>
                                        <w:sz w:val="20"/>
                                        <w:szCs w:val="18"/>
                                      </w:rPr>
                                      <w:t xml:space="preserve"> added two use cases 4.27 &amp; 4.28 </w:t>
                                    </w:r>
                                  </w:ins>
                                </w:p>
                                <w:p w14:paraId="3BAC6727" w14:textId="1B27DED9" w:rsidR="00834F86" w:rsidRDefault="00834F86" w:rsidP="00834F86">
                                  <w:pPr>
                                    <w:rPr>
                                      <w:ins w:id="22" w:author="Yang, Zhijie (NSB - CN/Shanghai)" w:date="2022-03-11T21:11:00Z"/>
                                      <w:sz w:val="20"/>
                                      <w:szCs w:val="18"/>
                                    </w:rPr>
                                  </w:pPr>
                                  <w:ins w:id="23" w:author="Yang, Zhijie (NSB - CN/Shanghai)" w:date="2022-03-11T21:11:00Z">
                                    <w:r>
                                      <w:rPr>
                                        <w:rFonts w:hint="eastAsia"/>
                                        <w:sz w:val="20"/>
                                        <w:szCs w:val="18"/>
                                      </w:rPr>
                                      <w:t>R</w:t>
                                    </w:r>
                                    <w:r>
                                      <w:rPr>
                                        <w:sz w:val="20"/>
                                        <w:szCs w:val="18"/>
                                      </w:rPr>
                                      <w:t xml:space="preserve">32 – Updates based on online comments </w:t>
                                    </w:r>
                                  </w:ins>
                                </w:p>
                                <w:p w14:paraId="30F4D56C" w14:textId="77777777" w:rsidR="00834F86" w:rsidRDefault="00834F86" w:rsidP="006230FD">
                                  <w:pPr>
                                    <w:rPr>
                                      <w:ins w:id="24" w:author="Yang, Zhijie (NSB - CN/Shanghai)" w:date="2022-03-11T21:11:00Z"/>
                                      <w:sz w:val="20"/>
                                      <w:szCs w:val="18"/>
                                    </w:rPr>
                                  </w:pPr>
                                </w:p>
                                <w:p w14:paraId="3CEC4437" w14:textId="77777777" w:rsidR="00834F86" w:rsidRPr="004B61D7" w:rsidRDefault="00834F86" w:rsidP="006230FD">
                                  <w:pP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54pt;width:474.75pt;height:50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kZhQ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" o:allowincell="f" stroked="f">
                      <v:textbox>
                        <w:txbxContent>
                          <w:p w14:paraId="7BFC9F81" w14:textId="77777777" w:rsidR="00834F86" w:rsidRPr="00686EFB" w:rsidRDefault="00834F86">
                            <w:pPr>
                              <w:pStyle w:val="T1"/>
                              <w:spacing w:after="120"/>
                              <w:rPr>
                                <w:sz w:val="24"/>
                                <w:szCs w:val="18"/>
                              </w:rPr>
                            </w:pPr>
                            <w:r w:rsidRPr="00686EFB">
                              <w:rPr>
                                <w:sz w:val="24"/>
                                <w:szCs w:val="18"/>
                              </w:rPr>
                              <w:t>Abstract</w:t>
                            </w:r>
                          </w:p>
                          <w:p w14:paraId="25800D0E" w14:textId="3755E355" w:rsidR="00834F86" w:rsidRPr="00686EFB" w:rsidRDefault="00834F86" w:rsidP="005A65B0">
                            <w:pPr>
                              <w:rPr>
                                <w:sz w:val="20"/>
                                <w:szCs w:val="18"/>
                              </w:rPr>
                            </w:pPr>
                            <w:r w:rsidRPr="00686EFB">
                              <w:rPr>
                                <w:sz w:val="20"/>
                                <w:szCs w:val="18"/>
                              </w:rPr>
                              <w:t>Issues Tracking sheet for P802.11bh - Operation with Randomized and Changing MAC Addresses.</w:t>
                            </w:r>
                          </w:p>
                          <w:p w14:paraId="3C8188DC" w14:textId="77777777" w:rsidR="00834F86" w:rsidRPr="00686EFB" w:rsidRDefault="00834F86" w:rsidP="005A65B0">
                            <w:pPr>
                              <w:rPr>
                                <w:sz w:val="20"/>
                                <w:szCs w:val="18"/>
                              </w:rPr>
                            </w:pPr>
                          </w:p>
                          <w:p w14:paraId="096E945F" w14:textId="77777777" w:rsidR="00834F86" w:rsidRDefault="00834F86" w:rsidP="006230FD">
                            <w:pPr>
                              <w:rPr>
                                <w:sz w:val="20"/>
                                <w:szCs w:val="18"/>
                              </w:rPr>
                            </w:pPr>
                            <w:r>
                              <w:rPr>
                                <w:sz w:val="20"/>
                                <w:szCs w:val="18"/>
                              </w:rPr>
                              <w:t>…</w:t>
                            </w:r>
                          </w:p>
                          <w:p w14:paraId="6D5D421E" w14:textId="77777777" w:rsidR="00834F86" w:rsidRDefault="00834F86" w:rsidP="006230FD">
                            <w:pPr>
                              <w:rPr>
                                <w:sz w:val="20"/>
                                <w:szCs w:val="18"/>
                              </w:rPr>
                            </w:pPr>
                          </w:p>
                          <w:p w14:paraId="0B6A8769" w14:textId="723EC6CB" w:rsidR="00834F86" w:rsidRPr="00686EFB" w:rsidRDefault="00834F86" w:rsidP="006230FD">
                            <w:pPr>
                              <w:rPr>
                                <w:sz w:val="20"/>
                                <w:szCs w:val="18"/>
                              </w:rPr>
                            </w:pPr>
                            <w:r w:rsidRPr="00686EFB">
                              <w:rPr>
                                <w:sz w:val="20"/>
                                <w:szCs w:val="18"/>
                              </w:rPr>
                              <w:t>R14 – Added comments from August 9 telecon, including noting some specific “</w:t>
                            </w:r>
                            <w:proofErr w:type="spellStart"/>
                            <w:r w:rsidRPr="00686EFB">
                              <w:rPr>
                                <w:sz w:val="20"/>
                                <w:szCs w:val="18"/>
                              </w:rPr>
                              <w:t>Action”s</w:t>
                            </w:r>
                            <w:proofErr w:type="spellEnd"/>
                            <w:r w:rsidRPr="00686EFB">
                              <w:rPr>
                                <w:sz w:val="20"/>
                                <w:szCs w:val="18"/>
                              </w:rPr>
                              <w:t xml:space="preserve"> needed.  A few suggested editorial changes.</w:t>
                            </w:r>
                          </w:p>
                          <w:p w14:paraId="0762A08C" w14:textId="39814109" w:rsidR="00834F86" w:rsidRPr="00686EFB" w:rsidRDefault="00834F86" w:rsidP="006230FD">
                            <w:pPr>
                              <w:rPr>
                                <w:sz w:val="20"/>
                                <w:szCs w:val="18"/>
                              </w:rPr>
                            </w:pPr>
                            <w:r w:rsidRPr="00686EFB">
                              <w:rPr>
                                <w:sz w:val="20"/>
                                <w:szCs w:val="18"/>
                              </w:rPr>
                              <w:t>R15 – As updated during Sept 17 telecon (802.11 interim session)</w:t>
                            </w:r>
                          </w:p>
                          <w:p w14:paraId="2EA8B669" w14:textId="26D5B7AB" w:rsidR="00834F86" w:rsidRPr="00686EFB" w:rsidRDefault="00834F86" w:rsidP="006230FD">
                            <w:pPr>
                              <w:rPr>
                                <w:sz w:val="20"/>
                                <w:szCs w:val="18"/>
                              </w:rPr>
                            </w:pPr>
                            <w:r w:rsidRPr="00686EFB">
                              <w:rPr>
                                <w:sz w:val="20"/>
                                <w:szCs w:val="18"/>
                              </w:rPr>
                              <w:t>R16 – Editorial clean-up.  Remaining items need technical review and agreement.</w:t>
                            </w:r>
                          </w:p>
                          <w:p w14:paraId="7A20D488" w14:textId="55CCB0E5" w:rsidR="00834F86" w:rsidRPr="00686EFB" w:rsidRDefault="00834F86" w:rsidP="00FE3D5E">
                            <w:pPr>
                              <w:rPr>
                                <w:sz w:val="20"/>
                                <w:szCs w:val="18"/>
                              </w:rPr>
                            </w:pPr>
                            <w:r w:rsidRPr="00686EFB">
                              <w:rPr>
                                <w:sz w:val="20"/>
                                <w:szCs w:val="18"/>
                              </w:rPr>
                              <w:t>R17 – Added references to proposed solutions in clause 6.  Added summary tables in sections 5 and 6.</w:t>
                            </w:r>
                          </w:p>
                          <w:p w14:paraId="28AB21DA" w14:textId="267AF646" w:rsidR="00834F86" w:rsidRPr="00686EFB" w:rsidRDefault="00834F86" w:rsidP="00FE3D5E">
                            <w:pPr>
                              <w:rPr>
                                <w:sz w:val="20"/>
                                <w:szCs w:val="18"/>
                              </w:rPr>
                            </w:pPr>
                            <w:r w:rsidRPr="00686EFB">
                              <w:rPr>
                                <w:sz w:val="20"/>
                                <w:szCs w:val="18"/>
                              </w:rPr>
                              <w:t>R18 – Added alternative analysis approach in clause 6 (for TG discussion, which is more appropriate (or both)?</w:t>
                            </w:r>
                          </w:p>
                          <w:p w14:paraId="5646A3E2" w14:textId="3E9E09E2" w:rsidR="00834F86" w:rsidRPr="00686EFB" w:rsidRDefault="00834F86" w:rsidP="00FE3D5E">
                            <w:pPr>
                              <w:rPr>
                                <w:sz w:val="20"/>
                                <w:szCs w:val="18"/>
                              </w:rPr>
                            </w:pPr>
                            <w:r w:rsidRPr="00686EFB">
                              <w:rPr>
                                <w:sz w:val="20"/>
                                <w:szCs w:val="18"/>
                              </w:rPr>
                              <w:t>R19 – As updated on Oct 26, 2021 teleconference.  (Editorial alignment still needed)</w:t>
                            </w:r>
                          </w:p>
                          <w:p w14:paraId="6FF3E18D" w14:textId="484DF396" w:rsidR="00834F86" w:rsidRDefault="00834F86" w:rsidP="006230FD">
                            <w:pPr>
                              <w:rPr>
                                <w:sz w:val="20"/>
                                <w:szCs w:val="18"/>
                              </w:rPr>
                            </w:pPr>
                            <w:r>
                              <w:rPr>
                                <w:sz w:val="20"/>
                                <w:szCs w:val="18"/>
                              </w:rPr>
                              <w:t xml:space="preserve">R20 – Editorial </w:t>
                            </w:r>
                            <w:proofErr w:type="spellStart"/>
                            <w:r>
                              <w:rPr>
                                <w:sz w:val="20"/>
                                <w:szCs w:val="18"/>
                              </w:rPr>
                              <w:t>cleanup</w:t>
                            </w:r>
                            <w:proofErr w:type="spellEnd"/>
                            <w:r>
                              <w:rPr>
                                <w:sz w:val="20"/>
                                <w:szCs w:val="18"/>
                              </w:rPr>
                              <w:t xml:space="preserve"> of Oct 26 changes/comments.</w:t>
                            </w:r>
                          </w:p>
                          <w:p w14:paraId="7186AE83" w14:textId="504D0A58" w:rsidR="00834F86" w:rsidRDefault="00834F86" w:rsidP="006230FD">
                            <w:pPr>
                              <w:rPr>
                                <w:sz w:val="20"/>
                                <w:szCs w:val="18"/>
                              </w:rPr>
                            </w:pPr>
                            <w:r>
                              <w:rPr>
                                <w:sz w:val="20"/>
                                <w:szCs w:val="18"/>
                              </w:rPr>
                              <w:t>R21 – As edited on Nov 4 teleconference, in section 6.</w:t>
                            </w:r>
                          </w:p>
                          <w:p w14:paraId="3692A19E" w14:textId="3AF440ED" w:rsidR="00834F86" w:rsidRDefault="00834F86" w:rsidP="006230FD">
                            <w:pPr>
                              <w:rPr>
                                <w:sz w:val="20"/>
                                <w:szCs w:val="18"/>
                              </w:rPr>
                            </w:pPr>
                            <w:r>
                              <w:rPr>
                                <w:sz w:val="20"/>
                                <w:szCs w:val="18"/>
                              </w:rPr>
                              <w:t>R22 – Added rows to Table 2, based on Nov 4 teleconference.  Updated references to proposed solutions.</w:t>
                            </w:r>
                          </w:p>
                          <w:p w14:paraId="476B8C54" w14:textId="1394A10F" w:rsidR="00834F86" w:rsidRDefault="00834F86" w:rsidP="006230FD">
                            <w:pPr>
                              <w:rPr>
                                <w:sz w:val="20"/>
                                <w:szCs w:val="18"/>
                              </w:rPr>
                            </w:pPr>
                            <w:r>
                              <w:rPr>
                                <w:sz w:val="20"/>
                                <w:szCs w:val="18"/>
                              </w:rPr>
                              <w:t xml:space="preserve">R23 – Updated on Nov 11 </w:t>
                            </w:r>
                            <w:proofErr w:type="spellStart"/>
                            <w:r>
                              <w:rPr>
                                <w:sz w:val="20"/>
                                <w:szCs w:val="18"/>
                              </w:rPr>
                              <w:t>teleconf</w:t>
                            </w:r>
                            <w:proofErr w:type="spellEnd"/>
                            <w:r>
                              <w:rPr>
                                <w:sz w:val="20"/>
                                <w:szCs w:val="18"/>
                              </w:rPr>
                              <w:t>: reviewing summary table at top of clause 5, trying to confirm if we have agreement/consensus on use cases to consider and how to consider them.</w:t>
                            </w:r>
                          </w:p>
                          <w:p w14:paraId="47F371DF" w14:textId="44F4A5BD" w:rsidR="00834F86" w:rsidRDefault="00834F86" w:rsidP="006230FD">
                            <w:pPr>
                              <w:rPr>
                                <w:sz w:val="20"/>
                                <w:szCs w:val="18"/>
                              </w:rPr>
                            </w:pPr>
                            <w:r>
                              <w:rPr>
                                <w:sz w:val="20"/>
                                <w:szCs w:val="18"/>
                              </w:rPr>
                              <w:t>R24 – Upon review of Section 5, updates to use case 4.2 description, many notes on scope/requirements</w:t>
                            </w:r>
                          </w:p>
                          <w:p w14:paraId="67A85E9C" w14:textId="5B348C9B" w:rsidR="00834F86" w:rsidRDefault="00834F86" w:rsidP="006230FD">
                            <w:pPr>
                              <w:rPr>
                                <w:sz w:val="20"/>
                                <w:szCs w:val="18"/>
                              </w:rPr>
                            </w:pPr>
                            <w:r>
                              <w:rPr>
                                <w:sz w:val="20"/>
                                <w:szCs w:val="18"/>
                              </w:rPr>
                              <w:t>R25 – Added note about different network security types, in 4.2.</w:t>
                            </w:r>
                          </w:p>
                          <w:p w14:paraId="0A02F7A5" w14:textId="3FB3EA1E" w:rsidR="00834F86" w:rsidRDefault="00834F86" w:rsidP="006230FD">
                            <w:pPr>
                              <w:rPr>
                                <w:sz w:val="20"/>
                                <w:szCs w:val="18"/>
                              </w:rPr>
                            </w:pPr>
                            <w:r>
                              <w:rPr>
                                <w:sz w:val="20"/>
                                <w:szCs w:val="18"/>
                              </w:rPr>
                              <w:t xml:space="preserve">R26 – Updates per continued review of Section 5.  </w:t>
                            </w:r>
                          </w:p>
                          <w:p w14:paraId="7429562A" w14:textId="1F3C369E" w:rsidR="00834F86" w:rsidRDefault="00834F86" w:rsidP="006230FD">
                            <w:pPr>
                              <w:rPr>
                                <w:sz w:val="20"/>
                                <w:szCs w:val="18"/>
                              </w:rPr>
                            </w:pPr>
                            <w:r>
                              <w:rPr>
                                <w:sz w:val="20"/>
                                <w:szCs w:val="18"/>
                              </w:rPr>
                              <w:t>R27 – Updates on Dec 16 telecon; completed review of Section 5, and therefore Section 6 criteria list.</w:t>
                            </w:r>
                          </w:p>
                          <w:p w14:paraId="640803E4" w14:textId="2DBE7A27" w:rsidR="00834F86" w:rsidRDefault="00834F86" w:rsidP="006230FD">
                            <w:pPr>
                              <w:rPr>
                                <w:ins w:id="25" w:author="Hamilton, Mark" w:date="2022-01-07T11:35:00Z"/>
                                <w:sz w:val="20"/>
                                <w:szCs w:val="18"/>
                              </w:rPr>
                            </w:pPr>
                            <w:r>
                              <w:rPr>
                                <w:sz w:val="20"/>
                                <w:szCs w:val="18"/>
                              </w:rPr>
                              <w:t>R28 – Clarified “post-association” to be clear this is after both association and security context.</w:t>
                            </w:r>
                          </w:p>
                          <w:p w14:paraId="7F60EA61" w14:textId="6CA33528" w:rsidR="00834F86" w:rsidRDefault="00834F86" w:rsidP="006230FD">
                            <w:pPr>
                              <w:rPr>
                                <w:ins w:id="26" w:author="Hamilton, Mark" w:date="2022-02-17T13:48:00Z"/>
                                <w:sz w:val="20"/>
                                <w:szCs w:val="18"/>
                              </w:rPr>
                            </w:pPr>
                            <w:ins w:id="27" w:author="Hamilton, Mark" w:date="2022-01-07T11:35:00Z">
                              <w:r>
                                <w:rPr>
                                  <w:sz w:val="20"/>
                                  <w:szCs w:val="18"/>
                                </w:rPr>
                                <w:t xml:space="preserve">R29 – Updated tables </w:t>
                              </w:r>
                            </w:ins>
                            <w:ins w:id="28" w:author="Hamilton, Mark" w:date="2022-01-07T11:36:00Z">
                              <w:r>
                                <w:rPr>
                                  <w:sz w:val="20"/>
                                  <w:szCs w:val="18"/>
                                </w:rPr>
                                <w:t>1 and 2 (Section 6) to</w:t>
                              </w:r>
                            </w:ins>
                            <w:ins w:id="29" w:author="Hamilton, Mark" w:date="2022-01-07T11:55:00Z">
                              <w:r>
                                <w:rPr>
                                  <w:sz w:val="20"/>
                                  <w:szCs w:val="18"/>
                                </w:rPr>
                                <w:t xml:space="preserve"> match Section 5 discussion and agreements. </w:t>
                              </w:r>
                            </w:ins>
                            <w:ins w:id="30" w:author="Hamilton, Mark" w:date="2022-01-07T11:56:00Z">
                              <w:r>
                                <w:rPr>
                                  <w:sz w:val="20"/>
                                  <w:szCs w:val="18"/>
                                </w:rPr>
                                <w:t xml:space="preserve"> Also, to</w:t>
                              </w:r>
                            </w:ins>
                            <w:ins w:id="31" w:author="Hamilton, Mark" w:date="2022-01-07T11:36:00Z">
                              <w:r>
                                <w:rPr>
                                  <w:sz w:val="20"/>
                                  <w:szCs w:val="18"/>
                                </w:rPr>
                                <w:t xml:space="preserve"> be more useful as templates for </w:t>
                              </w:r>
                            </w:ins>
                            <w:ins w:id="32" w:author="Hamilton, Mark" w:date="2022-01-07T12:46:00Z">
                              <w:r>
                                <w:rPr>
                                  <w:sz w:val="20"/>
                                  <w:szCs w:val="18"/>
                                </w:rPr>
                                <w:t>separate</w:t>
                              </w:r>
                            </w:ins>
                            <w:ins w:id="33" w:author="Hamilton, Mark" w:date="2022-01-07T11:36:00Z">
                              <w:r>
                                <w:rPr>
                                  <w:sz w:val="20"/>
                                  <w:szCs w:val="18"/>
                                </w:rPr>
                                <w:t xml:space="preserve"> solution analysis contributions.</w:t>
                              </w:r>
                            </w:ins>
                          </w:p>
                          <w:p w14:paraId="4C3B3E4F" w14:textId="1BAC3296" w:rsidR="00834F86" w:rsidRDefault="00834F86" w:rsidP="006230FD">
                            <w:pPr>
                              <w:rPr>
                                <w:ins w:id="34" w:author="Mutgan, Okan (NSB - CN/Shanghai)" w:date="2022-03-08T19:18:00Z"/>
                                <w:sz w:val="20"/>
                                <w:szCs w:val="18"/>
                              </w:rPr>
                            </w:pPr>
                            <w:ins w:id="35" w:author="Hamilton, Mark" w:date="2022-02-17T13:48:00Z">
                              <w:r>
                                <w:rPr>
                                  <w:sz w:val="20"/>
                                  <w:szCs w:val="18"/>
                                </w:rPr>
                                <w:t>R30 – Updated proposed solutions references in section 6.</w:t>
                              </w:r>
                            </w:ins>
                          </w:p>
                          <w:p w14:paraId="381D7724" w14:textId="418F491E" w:rsidR="00834F86" w:rsidRDefault="00834F86" w:rsidP="006230FD">
                            <w:pPr>
                              <w:rPr>
                                <w:ins w:id="36" w:author="Yang, Zhijie (NSB - CN/Shanghai)" w:date="2022-03-11T21:11:00Z"/>
                                <w:sz w:val="20"/>
                                <w:szCs w:val="18"/>
                              </w:rPr>
                            </w:pPr>
                            <w:ins w:id="37" w:author="Mutgan, Okan (NSB - CN/Shanghai)" w:date="2022-03-08T19:18:00Z">
                              <w:r>
                                <w:rPr>
                                  <w:rFonts w:hint="eastAsia"/>
                                  <w:sz w:val="20"/>
                                  <w:szCs w:val="18"/>
                                </w:rPr>
                                <w:t>R</w:t>
                              </w:r>
                              <w:r>
                                <w:rPr>
                                  <w:sz w:val="20"/>
                                  <w:szCs w:val="18"/>
                                </w:rPr>
                                <w:t>31 – Comment on use case 4.8 and</w:t>
                              </w:r>
                            </w:ins>
                            <w:ins w:id="38" w:author="Mutgan, Okan (NSB - CN/Shanghai)" w:date="2022-03-08T19:19:00Z">
                              <w:r>
                                <w:rPr>
                                  <w:sz w:val="20"/>
                                  <w:szCs w:val="18"/>
                                </w:rPr>
                                <w:t xml:space="preserve"> added two use cases 4.27 &amp; 4.28 </w:t>
                              </w:r>
                            </w:ins>
                          </w:p>
                          <w:p w14:paraId="3BAC6727" w14:textId="1B27DED9" w:rsidR="00834F86" w:rsidRDefault="00834F86" w:rsidP="00834F86">
                            <w:pPr>
                              <w:rPr>
                                <w:ins w:id="39" w:author="Yang, Zhijie (NSB - CN/Shanghai)" w:date="2022-03-11T21:11:00Z"/>
                                <w:sz w:val="20"/>
                                <w:szCs w:val="18"/>
                              </w:rPr>
                            </w:pPr>
                            <w:ins w:id="40" w:author="Yang, Zhijie (NSB - CN/Shanghai)" w:date="2022-03-11T21:11:00Z">
                              <w:r>
                                <w:rPr>
                                  <w:rFonts w:hint="eastAsia"/>
                                  <w:sz w:val="20"/>
                                  <w:szCs w:val="18"/>
                                </w:rPr>
                                <w:t>R</w:t>
                              </w:r>
                              <w:r>
                                <w:rPr>
                                  <w:sz w:val="20"/>
                                  <w:szCs w:val="18"/>
                                </w:rPr>
                                <w:t xml:space="preserve">32 – Updates based on online comments </w:t>
                              </w:r>
                            </w:ins>
                          </w:p>
                          <w:p w14:paraId="30F4D56C" w14:textId="77777777" w:rsidR="00834F86" w:rsidRDefault="00834F86" w:rsidP="006230FD">
                            <w:pPr>
                              <w:rPr>
                                <w:ins w:id="41" w:author="Yang, Zhijie (NSB - CN/Shanghai)" w:date="2022-03-11T21:11:00Z"/>
                                <w:sz w:val="20"/>
                                <w:szCs w:val="18"/>
                              </w:rPr>
                            </w:pPr>
                          </w:p>
                          <w:p w14:paraId="3CEC4437" w14:textId="77777777" w:rsidR="00834F86" w:rsidRPr="004B61D7" w:rsidRDefault="00834F86" w:rsidP="006230FD">
                            <w:pPr>
                              <w:rPr>
                                <w:sz w:val="20"/>
                                <w:szCs w:val="18"/>
                              </w:rPr>
                            </w:pPr>
                          </w:p>
                        </w:txbxContent>
                      </v:textbox>
                    </v:shape>
                  </w:pict>
                </mc:Fallback>
              </mc:AlternateContent>
            </w: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21D53D37" w:rsidR="00CA09B2" w:rsidRPr="00E60BB6" w:rsidRDefault="00CA09B2">
      <w:pPr>
        <w:pStyle w:val="T1"/>
        <w:spacing w:after="120"/>
        <w:rPr>
          <w:sz w:val="22"/>
        </w:rPr>
      </w:pP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eastAsiaTheme="minorEastAsia"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3EA1B60F" w14:textId="219FA0F3" w:rsidR="001A69D8" w:rsidRDefault="006B0AA0">
          <w:pPr>
            <w:pStyle w:val="TOC1"/>
            <w:tabs>
              <w:tab w:val="left" w:pos="440"/>
              <w:tab w:val="right" w:leader="dot" w:pos="9350"/>
            </w:tabs>
            <w:rPr>
              <w:rFonts w:asciiTheme="minorHAnsi" w:hAnsiTheme="minorHAnsi" w:cstheme="minorBidi"/>
              <w:noProof/>
              <w:szCs w:val="22"/>
              <w:lang w:val="en-US"/>
            </w:rPr>
          </w:pPr>
          <w:r>
            <w:fldChar w:fldCharType="begin"/>
          </w:r>
          <w:r>
            <w:instrText xml:space="preserve"> TOC \o "1-3" \h \z \u </w:instrText>
          </w:r>
          <w:r>
            <w:fldChar w:fldCharType="separate"/>
          </w:r>
          <w:hyperlink w:anchor="_Toc95998118" w:history="1">
            <w:r w:rsidR="001A69D8" w:rsidRPr="00D53B6D">
              <w:rPr>
                <w:rStyle w:val="Hyperlink"/>
                <w:noProof/>
              </w:rPr>
              <w:t>1</w:t>
            </w:r>
            <w:r w:rsidR="001A69D8">
              <w:rPr>
                <w:rFonts w:asciiTheme="minorHAnsi" w:hAnsiTheme="minorHAnsi" w:cstheme="minorBidi"/>
                <w:noProof/>
                <w:szCs w:val="22"/>
                <w:lang w:val="en-US"/>
              </w:rPr>
              <w:tab/>
            </w:r>
            <w:r w:rsidR="001A69D8" w:rsidRPr="00D53B6D">
              <w:rPr>
                <w:rStyle w:val="Hyperlink"/>
                <w:noProof/>
              </w:rPr>
              <w:t>Introduction</w:t>
            </w:r>
            <w:r w:rsidR="001A69D8">
              <w:rPr>
                <w:noProof/>
                <w:webHidden/>
              </w:rPr>
              <w:tab/>
            </w:r>
            <w:r w:rsidR="001A69D8">
              <w:rPr>
                <w:noProof/>
                <w:webHidden/>
              </w:rPr>
              <w:fldChar w:fldCharType="begin"/>
            </w:r>
            <w:r w:rsidR="001A69D8">
              <w:rPr>
                <w:noProof/>
                <w:webHidden/>
              </w:rPr>
              <w:instrText xml:space="preserve"> PAGEREF _Toc95998118 \h </w:instrText>
            </w:r>
            <w:r w:rsidR="001A69D8">
              <w:rPr>
                <w:noProof/>
                <w:webHidden/>
              </w:rPr>
            </w:r>
            <w:r w:rsidR="001A69D8">
              <w:rPr>
                <w:noProof/>
                <w:webHidden/>
              </w:rPr>
              <w:fldChar w:fldCharType="separate"/>
            </w:r>
            <w:r w:rsidR="001A69D8">
              <w:rPr>
                <w:noProof/>
                <w:webHidden/>
              </w:rPr>
              <w:t>4</w:t>
            </w:r>
            <w:r w:rsidR="001A69D8">
              <w:rPr>
                <w:noProof/>
                <w:webHidden/>
              </w:rPr>
              <w:fldChar w:fldCharType="end"/>
            </w:r>
          </w:hyperlink>
        </w:p>
        <w:p w14:paraId="5CD2229B" w14:textId="16541B38" w:rsidR="001A69D8" w:rsidRDefault="00F13D73">
          <w:pPr>
            <w:pStyle w:val="TOC1"/>
            <w:tabs>
              <w:tab w:val="left" w:pos="440"/>
              <w:tab w:val="right" w:leader="dot" w:pos="9350"/>
            </w:tabs>
            <w:rPr>
              <w:rFonts w:asciiTheme="minorHAnsi" w:hAnsiTheme="minorHAnsi" w:cstheme="minorBidi"/>
              <w:noProof/>
              <w:szCs w:val="22"/>
              <w:lang w:val="en-US"/>
            </w:rPr>
          </w:pPr>
          <w:hyperlink w:anchor="_Toc95998119" w:history="1">
            <w:r w:rsidR="001A69D8" w:rsidRPr="00D53B6D">
              <w:rPr>
                <w:rStyle w:val="Hyperlink"/>
                <w:noProof/>
              </w:rPr>
              <w:t>2</w:t>
            </w:r>
            <w:r w:rsidR="001A69D8">
              <w:rPr>
                <w:rFonts w:asciiTheme="minorHAnsi" w:hAnsiTheme="minorHAnsi" w:cstheme="minorBidi"/>
                <w:noProof/>
                <w:szCs w:val="22"/>
                <w:lang w:val="en-US"/>
              </w:rPr>
              <w:tab/>
            </w:r>
            <w:r w:rsidR="001A69D8" w:rsidRPr="00D53B6D">
              <w:rPr>
                <w:rStyle w:val="Hyperlink"/>
                <w:noProof/>
              </w:rPr>
              <w:t>Terminology</w:t>
            </w:r>
            <w:r w:rsidR="001A69D8">
              <w:rPr>
                <w:noProof/>
                <w:webHidden/>
              </w:rPr>
              <w:tab/>
            </w:r>
            <w:r w:rsidR="001A69D8">
              <w:rPr>
                <w:noProof/>
                <w:webHidden/>
              </w:rPr>
              <w:fldChar w:fldCharType="begin"/>
            </w:r>
            <w:r w:rsidR="001A69D8">
              <w:rPr>
                <w:noProof/>
                <w:webHidden/>
              </w:rPr>
              <w:instrText xml:space="preserve"> PAGEREF _Toc95998119 \h </w:instrText>
            </w:r>
            <w:r w:rsidR="001A69D8">
              <w:rPr>
                <w:noProof/>
                <w:webHidden/>
              </w:rPr>
            </w:r>
            <w:r w:rsidR="001A69D8">
              <w:rPr>
                <w:noProof/>
                <w:webHidden/>
              </w:rPr>
              <w:fldChar w:fldCharType="separate"/>
            </w:r>
            <w:r w:rsidR="001A69D8">
              <w:rPr>
                <w:noProof/>
                <w:webHidden/>
              </w:rPr>
              <w:t>4</w:t>
            </w:r>
            <w:r w:rsidR="001A69D8">
              <w:rPr>
                <w:noProof/>
                <w:webHidden/>
              </w:rPr>
              <w:fldChar w:fldCharType="end"/>
            </w:r>
          </w:hyperlink>
        </w:p>
        <w:p w14:paraId="04868741" w14:textId="1E0677B8" w:rsidR="001A69D8" w:rsidRDefault="00F13D73">
          <w:pPr>
            <w:pStyle w:val="TOC1"/>
            <w:tabs>
              <w:tab w:val="left" w:pos="440"/>
              <w:tab w:val="right" w:leader="dot" w:pos="9350"/>
            </w:tabs>
            <w:rPr>
              <w:rFonts w:asciiTheme="minorHAnsi" w:hAnsiTheme="minorHAnsi" w:cstheme="minorBidi"/>
              <w:noProof/>
              <w:szCs w:val="22"/>
              <w:lang w:val="en-US"/>
            </w:rPr>
          </w:pPr>
          <w:hyperlink w:anchor="_Toc95998120" w:history="1">
            <w:r w:rsidR="001A69D8" w:rsidRPr="00D53B6D">
              <w:rPr>
                <w:rStyle w:val="Hyperlink"/>
                <w:noProof/>
              </w:rPr>
              <w:t>3</w:t>
            </w:r>
            <w:r w:rsidR="001A69D8">
              <w:rPr>
                <w:rFonts w:asciiTheme="minorHAnsi" w:hAnsiTheme="minorHAnsi" w:cstheme="minorBidi"/>
                <w:noProof/>
                <w:szCs w:val="22"/>
                <w:lang w:val="en-US"/>
              </w:rPr>
              <w:tab/>
            </w:r>
            <w:r w:rsidR="001A69D8" w:rsidRPr="00D53B6D">
              <w:rPr>
                <w:rStyle w:val="Hyperlink"/>
                <w:noProof/>
              </w:rPr>
              <w:t>Brainstorming ideas/discussion</w:t>
            </w:r>
            <w:r w:rsidR="001A69D8">
              <w:rPr>
                <w:noProof/>
                <w:webHidden/>
              </w:rPr>
              <w:tab/>
            </w:r>
            <w:r w:rsidR="001A69D8">
              <w:rPr>
                <w:noProof/>
                <w:webHidden/>
              </w:rPr>
              <w:fldChar w:fldCharType="begin"/>
            </w:r>
            <w:r w:rsidR="001A69D8">
              <w:rPr>
                <w:noProof/>
                <w:webHidden/>
              </w:rPr>
              <w:instrText xml:space="preserve"> PAGEREF _Toc95998120 \h </w:instrText>
            </w:r>
            <w:r w:rsidR="001A69D8">
              <w:rPr>
                <w:noProof/>
                <w:webHidden/>
              </w:rPr>
            </w:r>
            <w:r w:rsidR="001A69D8">
              <w:rPr>
                <w:noProof/>
                <w:webHidden/>
              </w:rPr>
              <w:fldChar w:fldCharType="separate"/>
            </w:r>
            <w:r w:rsidR="001A69D8">
              <w:rPr>
                <w:noProof/>
                <w:webHidden/>
              </w:rPr>
              <w:t>5</w:t>
            </w:r>
            <w:r w:rsidR="001A69D8">
              <w:rPr>
                <w:noProof/>
                <w:webHidden/>
              </w:rPr>
              <w:fldChar w:fldCharType="end"/>
            </w:r>
          </w:hyperlink>
        </w:p>
        <w:p w14:paraId="37FF6E27" w14:textId="1C76806A" w:rsidR="001A69D8" w:rsidRDefault="00F13D73">
          <w:pPr>
            <w:pStyle w:val="TOC1"/>
            <w:tabs>
              <w:tab w:val="left" w:pos="440"/>
              <w:tab w:val="right" w:leader="dot" w:pos="9350"/>
            </w:tabs>
            <w:rPr>
              <w:rFonts w:asciiTheme="minorHAnsi" w:hAnsiTheme="minorHAnsi" w:cstheme="minorBidi"/>
              <w:noProof/>
              <w:szCs w:val="22"/>
              <w:lang w:val="en-US"/>
            </w:rPr>
          </w:pPr>
          <w:hyperlink w:anchor="_Toc95998121" w:history="1">
            <w:r w:rsidR="001A69D8" w:rsidRPr="00D53B6D">
              <w:rPr>
                <w:rStyle w:val="Hyperlink"/>
                <w:noProof/>
              </w:rPr>
              <w:t>4</w:t>
            </w:r>
            <w:r w:rsidR="001A69D8">
              <w:rPr>
                <w:rFonts w:asciiTheme="minorHAnsi" w:hAnsiTheme="minorHAnsi" w:cstheme="minorBidi"/>
                <w:noProof/>
                <w:szCs w:val="22"/>
                <w:lang w:val="en-US"/>
              </w:rPr>
              <w:tab/>
            </w:r>
            <w:r w:rsidR="001A69D8" w:rsidRPr="00D53B6D">
              <w:rPr>
                <w:rStyle w:val="Hyperlink"/>
                <w:noProof/>
              </w:rPr>
              <w:t>Use cases – “user level” view of behaviors and the gap between desired and current behaviors when RCM is used</w:t>
            </w:r>
            <w:r w:rsidR="001A69D8">
              <w:rPr>
                <w:noProof/>
                <w:webHidden/>
              </w:rPr>
              <w:tab/>
            </w:r>
            <w:r w:rsidR="001A69D8">
              <w:rPr>
                <w:noProof/>
                <w:webHidden/>
              </w:rPr>
              <w:fldChar w:fldCharType="begin"/>
            </w:r>
            <w:r w:rsidR="001A69D8">
              <w:rPr>
                <w:noProof/>
                <w:webHidden/>
              </w:rPr>
              <w:instrText xml:space="preserve"> PAGEREF _Toc95998121 \h </w:instrText>
            </w:r>
            <w:r w:rsidR="001A69D8">
              <w:rPr>
                <w:noProof/>
                <w:webHidden/>
              </w:rPr>
            </w:r>
            <w:r w:rsidR="001A69D8">
              <w:rPr>
                <w:noProof/>
                <w:webHidden/>
              </w:rPr>
              <w:fldChar w:fldCharType="separate"/>
            </w:r>
            <w:r w:rsidR="001A69D8">
              <w:rPr>
                <w:noProof/>
                <w:webHidden/>
              </w:rPr>
              <w:t>5</w:t>
            </w:r>
            <w:r w:rsidR="001A69D8">
              <w:rPr>
                <w:noProof/>
                <w:webHidden/>
              </w:rPr>
              <w:fldChar w:fldCharType="end"/>
            </w:r>
          </w:hyperlink>
        </w:p>
        <w:p w14:paraId="5D31A815" w14:textId="3480BE9A" w:rsidR="001A69D8" w:rsidRDefault="00F13D73">
          <w:pPr>
            <w:pStyle w:val="TOC2"/>
            <w:tabs>
              <w:tab w:val="left" w:pos="880"/>
              <w:tab w:val="right" w:leader="dot" w:pos="9350"/>
            </w:tabs>
            <w:rPr>
              <w:rFonts w:asciiTheme="minorHAnsi" w:hAnsiTheme="minorHAnsi" w:cstheme="minorBidi"/>
              <w:noProof/>
              <w:szCs w:val="22"/>
              <w:lang w:val="en-US"/>
            </w:rPr>
          </w:pPr>
          <w:hyperlink w:anchor="_Toc95998122" w:history="1">
            <w:r w:rsidR="001A69D8" w:rsidRPr="00D53B6D">
              <w:rPr>
                <w:rStyle w:val="Hyperlink"/>
                <w:noProof/>
              </w:rPr>
              <w:t>4.1</w:t>
            </w:r>
            <w:r w:rsidR="001A69D8">
              <w:rPr>
                <w:rFonts w:asciiTheme="minorHAnsi" w:hAnsiTheme="minorHAnsi" w:cstheme="minorBidi"/>
                <w:noProof/>
                <w:szCs w:val="22"/>
                <w:lang w:val="en-US"/>
              </w:rPr>
              <w:tab/>
            </w:r>
            <w:r w:rsidR="001A69D8" w:rsidRPr="00D53B6D">
              <w:rPr>
                <w:rStyle w:val="Hyperlink"/>
                <w:noProof/>
              </w:rPr>
              <w:t>Pre-association client steering (AP steering, band steering, network steering)</w:t>
            </w:r>
            <w:r w:rsidR="001A69D8">
              <w:rPr>
                <w:noProof/>
                <w:webHidden/>
              </w:rPr>
              <w:tab/>
            </w:r>
            <w:r w:rsidR="001A69D8">
              <w:rPr>
                <w:noProof/>
                <w:webHidden/>
              </w:rPr>
              <w:fldChar w:fldCharType="begin"/>
            </w:r>
            <w:r w:rsidR="001A69D8">
              <w:rPr>
                <w:noProof/>
                <w:webHidden/>
              </w:rPr>
              <w:instrText xml:space="preserve"> PAGEREF _Toc95998122 \h </w:instrText>
            </w:r>
            <w:r w:rsidR="001A69D8">
              <w:rPr>
                <w:noProof/>
                <w:webHidden/>
              </w:rPr>
            </w:r>
            <w:r w:rsidR="001A69D8">
              <w:rPr>
                <w:noProof/>
                <w:webHidden/>
              </w:rPr>
              <w:fldChar w:fldCharType="separate"/>
            </w:r>
            <w:r w:rsidR="001A69D8">
              <w:rPr>
                <w:noProof/>
                <w:webHidden/>
              </w:rPr>
              <w:t>5</w:t>
            </w:r>
            <w:r w:rsidR="001A69D8">
              <w:rPr>
                <w:noProof/>
                <w:webHidden/>
              </w:rPr>
              <w:fldChar w:fldCharType="end"/>
            </w:r>
          </w:hyperlink>
        </w:p>
        <w:p w14:paraId="550A0645" w14:textId="3EA33C48" w:rsidR="001A69D8" w:rsidRDefault="00F13D73">
          <w:pPr>
            <w:pStyle w:val="TOC2"/>
            <w:tabs>
              <w:tab w:val="left" w:pos="880"/>
              <w:tab w:val="right" w:leader="dot" w:pos="9350"/>
            </w:tabs>
            <w:rPr>
              <w:rFonts w:asciiTheme="minorHAnsi" w:hAnsiTheme="minorHAnsi" w:cstheme="minorBidi"/>
              <w:noProof/>
              <w:szCs w:val="22"/>
              <w:lang w:val="en-US"/>
            </w:rPr>
          </w:pPr>
          <w:hyperlink w:anchor="_Toc95998123" w:history="1">
            <w:r w:rsidR="001A69D8" w:rsidRPr="00D53B6D">
              <w:rPr>
                <w:rStyle w:val="Hyperlink"/>
                <w:noProof/>
              </w:rPr>
              <w:t>4.2</w:t>
            </w:r>
            <w:r w:rsidR="001A69D8">
              <w:rPr>
                <w:rFonts w:asciiTheme="minorHAnsi" w:hAnsiTheme="minorHAnsi" w:cstheme="minorBidi"/>
                <w:noProof/>
                <w:szCs w:val="22"/>
                <w:lang w:val="en-US"/>
              </w:rPr>
              <w:tab/>
            </w:r>
            <w:r w:rsidR="001A69D8" w:rsidRPr="00D53B6D">
              <w:rPr>
                <w:rStyle w:val="Hyperlink"/>
                <w:noProof/>
              </w:rPr>
              <w:t>Post-association access control (Parental controls, etc.)</w:t>
            </w:r>
            <w:r w:rsidR="001A69D8">
              <w:rPr>
                <w:noProof/>
                <w:webHidden/>
              </w:rPr>
              <w:tab/>
            </w:r>
            <w:r w:rsidR="001A69D8">
              <w:rPr>
                <w:noProof/>
                <w:webHidden/>
              </w:rPr>
              <w:fldChar w:fldCharType="begin"/>
            </w:r>
            <w:r w:rsidR="001A69D8">
              <w:rPr>
                <w:noProof/>
                <w:webHidden/>
              </w:rPr>
              <w:instrText xml:space="preserve"> PAGEREF _Toc95998123 \h </w:instrText>
            </w:r>
            <w:r w:rsidR="001A69D8">
              <w:rPr>
                <w:noProof/>
                <w:webHidden/>
              </w:rPr>
            </w:r>
            <w:r w:rsidR="001A69D8">
              <w:rPr>
                <w:noProof/>
                <w:webHidden/>
              </w:rPr>
              <w:fldChar w:fldCharType="separate"/>
            </w:r>
            <w:r w:rsidR="001A69D8">
              <w:rPr>
                <w:noProof/>
                <w:webHidden/>
              </w:rPr>
              <w:t>6</w:t>
            </w:r>
            <w:r w:rsidR="001A69D8">
              <w:rPr>
                <w:noProof/>
                <w:webHidden/>
              </w:rPr>
              <w:fldChar w:fldCharType="end"/>
            </w:r>
          </w:hyperlink>
        </w:p>
        <w:p w14:paraId="7C9F5A55" w14:textId="2794B7DB" w:rsidR="001A69D8" w:rsidRDefault="00F13D73">
          <w:pPr>
            <w:pStyle w:val="TOC2"/>
            <w:tabs>
              <w:tab w:val="left" w:pos="880"/>
              <w:tab w:val="right" w:leader="dot" w:pos="9350"/>
            </w:tabs>
            <w:rPr>
              <w:rFonts w:asciiTheme="minorHAnsi" w:hAnsiTheme="minorHAnsi" w:cstheme="minorBidi"/>
              <w:noProof/>
              <w:szCs w:val="22"/>
              <w:lang w:val="en-US"/>
            </w:rPr>
          </w:pPr>
          <w:hyperlink w:anchor="_Toc95998124" w:history="1">
            <w:r w:rsidR="001A69D8" w:rsidRPr="00D53B6D">
              <w:rPr>
                <w:rStyle w:val="Hyperlink"/>
                <w:noProof/>
              </w:rPr>
              <w:t>4.3</w:t>
            </w:r>
            <w:r w:rsidR="001A69D8">
              <w:rPr>
                <w:rFonts w:asciiTheme="minorHAnsi" w:hAnsiTheme="minorHAnsi" w:cstheme="minorBidi"/>
                <w:noProof/>
                <w:szCs w:val="22"/>
                <w:lang w:val="en-US"/>
              </w:rPr>
              <w:tab/>
            </w:r>
            <w:r w:rsidR="001A69D8" w:rsidRPr="00D53B6D">
              <w:rPr>
                <w:rStyle w:val="Hyperlink"/>
                <w:noProof/>
              </w:rPr>
              <w:t>Post-association home automation (including arrival detection)</w:t>
            </w:r>
            <w:r w:rsidR="001A69D8">
              <w:rPr>
                <w:noProof/>
                <w:webHidden/>
              </w:rPr>
              <w:tab/>
            </w:r>
            <w:r w:rsidR="001A69D8">
              <w:rPr>
                <w:noProof/>
                <w:webHidden/>
              </w:rPr>
              <w:fldChar w:fldCharType="begin"/>
            </w:r>
            <w:r w:rsidR="001A69D8">
              <w:rPr>
                <w:noProof/>
                <w:webHidden/>
              </w:rPr>
              <w:instrText xml:space="preserve"> PAGEREF _Toc95998124 \h </w:instrText>
            </w:r>
            <w:r w:rsidR="001A69D8">
              <w:rPr>
                <w:noProof/>
                <w:webHidden/>
              </w:rPr>
            </w:r>
            <w:r w:rsidR="001A69D8">
              <w:rPr>
                <w:noProof/>
                <w:webHidden/>
              </w:rPr>
              <w:fldChar w:fldCharType="separate"/>
            </w:r>
            <w:r w:rsidR="001A69D8">
              <w:rPr>
                <w:noProof/>
                <w:webHidden/>
              </w:rPr>
              <w:t>6</w:t>
            </w:r>
            <w:r w:rsidR="001A69D8">
              <w:rPr>
                <w:noProof/>
                <w:webHidden/>
              </w:rPr>
              <w:fldChar w:fldCharType="end"/>
            </w:r>
          </w:hyperlink>
        </w:p>
        <w:p w14:paraId="085963D8" w14:textId="54577BE4" w:rsidR="001A69D8" w:rsidRDefault="00F13D73">
          <w:pPr>
            <w:pStyle w:val="TOC2"/>
            <w:tabs>
              <w:tab w:val="left" w:pos="880"/>
              <w:tab w:val="right" w:leader="dot" w:pos="9350"/>
            </w:tabs>
            <w:rPr>
              <w:rFonts w:asciiTheme="minorHAnsi" w:hAnsiTheme="minorHAnsi" w:cstheme="minorBidi"/>
              <w:noProof/>
              <w:szCs w:val="22"/>
              <w:lang w:val="en-US"/>
            </w:rPr>
          </w:pPr>
          <w:hyperlink w:anchor="_Toc95998125" w:history="1">
            <w:r w:rsidR="001A69D8" w:rsidRPr="00D53B6D">
              <w:rPr>
                <w:rStyle w:val="Hyperlink"/>
                <w:noProof/>
              </w:rPr>
              <w:t>4.4</w:t>
            </w:r>
            <w:r w:rsidR="001A69D8">
              <w:rPr>
                <w:rFonts w:asciiTheme="minorHAnsi" w:hAnsiTheme="minorHAnsi" w:cstheme="minorBidi"/>
                <w:noProof/>
                <w:szCs w:val="22"/>
                <w:lang w:val="en-US"/>
              </w:rPr>
              <w:tab/>
            </w:r>
            <w:r w:rsidR="001A69D8" w:rsidRPr="00D53B6D">
              <w:rPr>
                <w:rStyle w:val="Hyperlink"/>
                <w:noProof/>
              </w:rPr>
              <w:t>Airport Security Queue</w:t>
            </w:r>
            <w:r w:rsidR="001A69D8">
              <w:rPr>
                <w:noProof/>
                <w:webHidden/>
              </w:rPr>
              <w:tab/>
            </w:r>
            <w:r w:rsidR="001A69D8">
              <w:rPr>
                <w:noProof/>
                <w:webHidden/>
              </w:rPr>
              <w:fldChar w:fldCharType="begin"/>
            </w:r>
            <w:r w:rsidR="001A69D8">
              <w:rPr>
                <w:noProof/>
                <w:webHidden/>
              </w:rPr>
              <w:instrText xml:space="preserve"> PAGEREF _Toc95998125 \h </w:instrText>
            </w:r>
            <w:r w:rsidR="001A69D8">
              <w:rPr>
                <w:noProof/>
                <w:webHidden/>
              </w:rPr>
            </w:r>
            <w:r w:rsidR="001A69D8">
              <w:rPr>
                <w:noProof/>
                <w:webHidden/>
              </w:rPr>
              <w:fldChar w:fldCharType="separate"/>
            </w:r>
            <w:r w:rsidR="001A69D8">
              <w:rPr>
                <w:noProof/>
                <w:webHidden/>
              </w:rPr>
              <w:t>6</w:t>
            </w:r>
            <w:r w:rsidR="001A69D8">
              <w:rPr>
                <w:noProof/>
                <w:webHidden/>
              </w:rPr>
              <w:fldChar w:fldCharType="end"/>
            </w:r>
          </w:hyperlink>
        </w:p>
        <w:p w14:paraId="68581DC6" w14:textId="72A6E3B7" w:rsidR="001A69D8" w:rsidRDefault="00F13D73">
          <w:pPr>
            <w:pStyle w:val="TOC2"/>
            <w:tabs>
              <w:tab w:val="left" w:pos="880"/>
              <w:tab w:val="right" w:leader="dot" w:pos="9350"/>
            </w:tabs>
            <w:rPr>
              <w:rFonts w:asciiTheme="minorHAnsi" w:hAnsiTheme="minorHAnsi" w:cstheme="minorBidi"/>
              <w:noProof/>
              <w:szCs w:val="22"/>
              <w:lang w:val="en-US"/>
            </w:rPr>
          </w:pPr>
          <w:hyperlink w:anchor="_Toc95998126" w:history="1">
            <w:r w:rsidR="001A69D8" w:rsidRPr="00D53B6D">
              <w:rPr>
                <w:rStyle w:val="Hyperlink"/>
                <w:noProof/>
              </w:rPr>
              <w:t>4.5</w:t>
            </w:r>
            <w:r w:rsidR="001A69D8">
              <w:rPr>
                <w:rFonts w:asciiTheme="minorHAnsi" w:hAnsiTheme="minorHAnsi" w:cstheme="minorBidi"/>
                <w:noProof/>
                <w:szCs w:val="22"/>
                <w:lang w:val="en-US"/>
              </w:rPr>
              <w:tab/>
            </w:r>
            <w:r w:rsidR="001A69D8" w:rsidRPr="00D53B6D">
              <w:rPr>
                <w:rStyle w:val="Hyperlink"/>
                <w:noProof/>
              </w:rPr>
              <w:t>Grocery store customer flow analysis</w:t>
            </w:r>
            <w:r w:rsidR="001A69D8">
              <w:rPr>
                <w:noProof/>
                <w:webHidden/>
              </w:rPr>
              <w:tab/>
            </w:r>
            <w:r w:rsidR="001A69D8">
              <w:rPr>
                <w:noProof/>
                <w:webHidden/>
              </w:rPr>
              <w:fldChar w:fldCharType="begin"/>
            </w:r>
            <w:r w:rsidR="001A69D8">
              <w:rPr>
                <w:noProof/>
                <w:webHidden/>
              </w:rPr>
              <w:instrText xml:space="preserve"> PAGEREF _Toc95998126 \h </w:instrText>
            </w:r>
            <w:r w:rsidR="001A69D8">
              <w:rPr>
                <w:noProof/>
                <w:webHidden/>
              </w:rPr>
            </w:r>
            <w:r w:rsidR="001A69D8">
              <w:rPr>
                <w:noProof/>
                <w:webHidden/>
              </w:rPr>
              <w:fldChar w:fldCharType="separate"/>
            </w:r>
            <w:r w:rsidR="001A69D8">
              <w:rPr>
                <w:noProof/>
                <w:webHidden/>
              </w:rPr>
              <w:t>7</w:t>
            </w:r>
            <w:r w:rsidR="001A69D8">
              <w:rPr>
                <w:noProof/>
                <w:webHidden/>
              </w:rPr>
              <w:fldChar w:fldCharType="end"/>
            </w:r>
          </w:hyperlink>
        </w:p>
        <w:p w14:paraId="177B19A3" w14:textId="50581516" w:rsidR="001A69D8" w:rsidRDefault="00F13D73">
          <w:pPr>
            <w:pStyle w:val="TOC2"/>
            <w:tabs>
              <w:tab w:val="left" w:pos="880"/>
              <w:tab w:val="right" w:leader="dot" w:pos="9350"/>
            </w:tabs>
            <w:rPr>
              <w:rFonts w:asciiTheme="minorHAnsi" w:hAnsiTheme="minorHAnsi" w:cstheme="minorBidi"/>
              <w:noProof/>
              <w:szCs w:val="22"/>
              <w:lang w:val="en-US"/>
            </w:rPr>
          </w:pPr>
          <w:hyperlink w:anchor="_Toc95998127" w:history="1">
            <w:r w:rsidR="001A69D8" w:rsidRPr="00D53B6D">
              <w:rPr>
                <w:rStyle w:val="Hyperlink"/>
                <w:noProof/>
              </w:rPr>
              <w:t>4.6</w:t>
            </w:r>
            <w:r w:rsidR="001A69D8">
              <w:rPr>
                <w:rFonts w:asciiTheme="minorHAnsi" w:hAnsiTheme="minorHAnsi" w:cstheme="minorBidi"/>
                <w:noProof/>
                <w:szCs w:val="22"/>
                <w:lang w:val="en-US"/>
              </w:rPr>
              <w:tab/>
            </w:r>
            <w:r w:rsidR="001A69D8" w:rsidRPr="00D53B6D">
              <w:rPr>
                <w:rStyle w:val="Hyperlink"/>
                <w:noProof/>
              </w:rPr>
              <w:t>Grocery store frequent shopper notifications</w:t>
            </w:r>
            <w:r w:rsidR="001A69D8">
              <w:rPr>
                <w:noProof/>
                <w:webHidden/>
              </w:rPr>
              <w:tab/>
            </w:r>
            <w:r w:rsidR="001A69D8">
              <w:rPr>
                <w:noProof/>
                <w:webHidden/>
              </w:rPr>
              <w:fldChar w:fldCharType="begin"/>
            </w:r>
            <w:r w:rsidR="001A69D8">
              <w:rPr>
                <w:noProof/>
                <w:webHidden/>
              </w:rPr>
              <w:instrText xml:space="preserve"> PAGEREF _Toc95998127 \h </w:instrText>
            </w:r>
            <w:r w:rsidR="001A69D8">
              <w:rPr>
                <w:noProof/>
                <w:webHidden/>
              </w:rPr>
            </w:r>
            <w:r w:rsidR="001A69D8">
              <w:rPr>
                <w:noProof/>
                <w:webHidden/>
              </w:rPr>
              <w:fldChar w:fldCharType="separate"/>
            </w:r>
            <w:r w:rsidR="001A69D8">
              <w:rPr>
                <w:noProof/>
                <w:webHidden/>
              </w:rPr>
              <w:t>7</w:t>
            </w:r>
            <w:r w:rsidR="001A69D8">
              <w:rPr>
                <w:noProof/>
                <w:webHidden/>
              </w:rPr>
              <w:fldChar w:fldCharType="end"/>
            </w:r>
          </w:hyperlink>
        </w:p>
        <w:p w14:paraId="68933A7C" w14:textId="27428237" w:rsidR="001A69D8" w:rsidRDefault="00F13D73">
          <w:pPr>
            <w:pStyle w:val="TOC2"/>
            <w:tabs>
              <w:tab w:val="left" w:pos="880"/>
              <w:tab w:val="right" w:leader="dot" w:pos="9350"/>
            </w:tabs>
            <w:rPr>
              <w:rFonts w:asciiTheme="minorHAnsi" w:hAnsiTheme="minorHAnsi" w:cstheme="minorBidi"/>
              <w:noProof/>
              <w:szCs w:val="22"/>
              <w:lang w:val="en-US"/>
            </w:rPr>
          </w:pPr>
          <w:hyperlink w:anchor="_Toc95998128" w:history="1">
            <w:r w:rsidR="001A69D8" w:rsidRPr="00D53B6D">
              <w:rPr>
                <w:rStyle w:val="Hyperlink"/>
                <w:noProof/>
              </w:rPr>
              <w:t>4.7</w:t>
            </w:r>
            <w:r w:rsidR="001A69D8">
              <w:rPr>
                <w:rFonts w:asciiTheme="minorHAnsi" w:hAnsiTheme="minorHAnsi" w:cstheme="minorBidi"/>
                <w:noProof/>
                <w:szCs w:val="22"/>
                <w:lang w:val="en-US"/>
              </w:rPr>
              <w:tab/>
            </w:r>
            <w:r w:rsidR="001A69D8" w:rsidRPr="00D53B6D">
              <w:rPr>
                <w:rStyle w:val="Hyperlink"/>
                <w:noProof/>
              </w:rPr>
              <w:t>Infrastructure (home or enterprise) with different SSIDs per band</w:t>
            </w:r>
            <w:r w:rsidR="001A69D8">
              <w:rPr>
                <w:noProof/>
                <w:webHidden/>
              </w:rPr>
              <w:tab/>
            </w:r>
            <w:r w:rsidR="001A69D8">
              <w:rPr>
                <w:noProof/>
                <w:webHidden/>
              </w:rPr>
              <w:fldChar w:fldCharType="begin"/>
            </w:r>
            <w:r w:rsidR="001A69D8">
              <w:rPr>
                <w:noProof/>
                <w:webHidden/>
              </w:rPr>
              <w:instrText xml:space="preserve"> PAGEREF _Toc95998128 \h </w:instrText>
            </w:r>
            <w:r w:rsidR="001A69D8">
              <w:rPr>
                <w:noProof/>
                <w:webHidden/>
              </w:rPr>
            </w:r>
            <w:r w:rsidR="001A69D8">
              <w:rPr>
                <w:noProof/>
                <w:webHidden/>
              </w:rPr>
              <w:fldChar w:fldCharType="separate"/>
            </w:r>
            <w:r w:rsidR="001A69D8">
              <w:rPr>
                <w:noProof/>
                <w:webHidden/>
              </w:rPr>
              <w:t>7</w:t>
            </w:r>
            <w:r w:rsidR="001A69D8">
              <w:rPr>
                <w:noProof/>
                <w:webHidden/>
              </w:rPr>
              <w:fldChar w:fldCharType="end"/>
            </w:r>
          </w:hyperlink>
        </w:p>
        <w:p w14:paraId="733790B1" w14:textId="2341E92C" w:rsidR="001A69D8" w:rsidRDefault="00F13D73">
          <w:pPr>
            <w:pStyle w:val="TOC2"/>
            <w:tabs>
              <w:tab w:val="left" w:pos="880"/>
              <w:tab w:val="right" w:leader="dot" w:pos="9350"/>
            </w:tabs>
            <w:rPr>
              <w:rFonts w:asciiTheme="minorHAnsi" w:hAnsiTheme="minorHAnsi" w:cstheme="minorBidi"/>
              <w:noProof/>
              <w:szCs w:val="22"/>
              <w:lang w:val="en-US"/>
            </w:rPr>
          </w:pPr>
          <w:hyperlink w:anchor="_Toc95998129" w:history="1">
            <w:r w:rsidR="001A69D8" w:rsidRPr="00D53B6D">
              <w:rPr>
                <w:rStyle w:val="Hyperlink"/>
                <w:noProof/>
              </w:rPr>
              <w:t>4.8</w:t>
            </w:r>
            <w:r w:rsidR="001A69D8">
              <w:rPr>
                <w:rFonts w:asciiTheme="minorHAnsi" w:hAnsiTheme="minorHAnsi" w:cstheme="minorBidi"/>
                <w:noProof/>
                <w:szCs w:val="22"/>
                <w:lang w:val="en-US"/>
              </w:rPr>
              <w:tab/>
            </w:r>
            <w:r w:rsidR="001A69D8" w:rsidRPr="00D53B6D">
              <w:rPr>
                <w:rStyle w:val="Hyperlink"/>
                <w:noProof/>
              </w:rPr>
              <w:t>Infrastructure (home or enterprise): Probes are randomized, even to/heard by associated AP</w:t>
            </w:r>
            <w:r w:rsidR="001A69D8">
              <w:rPr>
                <w:noProof/>
                <w:webHidden/>
              </w:rPr>
              <w:tab/>
            </w:r>
            <w:r w:rsidR="001A69D8">
              <w:rPr>
                <w:noProof/>
                <w:webHidden/>
              </w:rPr>
              <w:fldChar w:fldCharType="begin"/>
            </w:r>
            <w:r w:rsidR="001A69D8">
              <w:rPr>
                <w:noProof/>
                <w:webHidden/>
              </w:rPr>
              <w:instrText xml:space="preserve"> PAGEREF _Toc95998129 \h </w:instrText>
            </w:r>
            <w:r w:rsidR="001A69D8">
              <w:rPr>
                <w:noProof/>
                <w:webHidden/>
              </w:rPr>
            </w:r>
            <w:r w:rsidR="001A69D8">
              <w:rPr>
                <w:noProof/>
                <w:webHidden/>
              </w:rPr>
              <w:fldChar w:fldCharType="separate"/>
            </w:r>
            <w:r w:rsidR="001A69D8">
              <w:rPr>
                <w:noProof/>
                <w:webHidden/>
              </w:rPr>
              <w:t>8</w:t>
            </w:r>
            <w:r w:rsidR="001A69D8">
              <w:rPr>
                <w:noProof/>
                <w:webHidden/>
              </w:rPr>
              <w:fldChar w:fldCharType="end"/>
            </w:r>
          </w:hyperlink>
        </w:p>
        <w:p w14:paraId="35B6DADA" w14:textId="1796DC84" w:rsidR="001A69D8" w:rsidRDefault="00F13D73">
          <w:pPr>
            <w:pStyle w:val="TOC2"/>
            <w:tabs>
              <w:tab w:val="left" w:pos="880"/>
              <w:tab w:val="right" w:leader="dot" w:pos="9350"/>
            </w:tabs>
            <w:rPr>
              <w:rFonts w:asciiTheme="minorHAnsi" w:hAnsiTheme="minorHAnsi" w:cstheme="minorBidi"/>
              <w:noProof/>
              <w:szCs w:val="22"/>
              <w:lang w:val="en-US"/>
            </w:rPr>
          </w:pPr>
          <w:hyperlink w:anchor="_Toc95998130" w:history="1">
            <w:r w:rsidR="001A69D8" w:rsidRPr="00D53B6D">
              <w:rPr>
                <w:rStyle w:val="Hyperlink"/>
                <w:noProof/>
              </w:rPr>
              <w:t>4.9</w:t>
            </w:r>
            <w:r w:rsidR="001A69D8">
              <w:rPr>
                <w:rFonts w:asciiTheme="minorHAnsi" w:hAnsiTheme="minorHAnsi" w:cstheme="minorBidi"/>
                <w:noProof/>
                <w:szCs w:val="22"/>
                <w:lang w:val="en-US"/>
              </w:rPr>
              <w:tab/>
            </w:r>
            <w:r w:rsidR="001A69D8" w:rsidRPr="00D53B6D">
              <w:rPr>
                <w:rStyle w:val="Hyperlink"/>
                <w:noProof/>
              </w:rPr>
              <w:t>Unapproved client detection in secured infrastructure network</w:t>
            </w:r>
            <w:r w:rsidR="001A69D8">
              <w:rPr>
                <w:noProof/>
                <w:webHidden/>
              </w:rPr>
              <w:tab/>
            </w:r>
            <w:r w:rsidR="001A69D8">
              <w:rPr>
                <w:noProof/>
                <w:webHidden/>
              </w:rPr>
              <w:fldChar w:fldCharType="begin"/>
            </w:r>
            <w:r w:rsidR="001A69D8">
              <w:rPr>
                <w:noProof/>
                <w:webHidden/>
              </w:rPr>
              <w:instrText xml:space="preserve"> PAGEREF _Toc95998130 \h </w:instrText>
            </w:r>
            <w:r w:rsidR="001A69D8">
              <w:rPr>
                <w:noProof/>
                <w:webHidden/>
              </w:rPr>
            </w:r>
            <w:r w:rsidR="001A69D8">
              <w:rPr>
                <w:noProof/>
                <w:webHidden/>
              </w:rPr>
              <w:fldChar w:fldCharType="separate"/>
            </w:r>
            <w:r w:rsidR="001A69D8">
              <w:rPr>
                <w:noProof/>
                <w:webHidden/>
              </w:rPr>
              <w:t>8</w:t>
            </w:r>
            <w:r w:rsidR="001A69D8">
              <w:rPr>
                <w:noProof/>
                <w:webHidden/>
              </w:rPr>
              <w:fldChar w:fldCharType="end"/>
            </w:r>
          </w:hyperlink>
        </w:p>
        <w:p w14:paraId="42F69D1C" w14:textId="5F6B0E35" w:rsidR="001A69D8" w:rsidRDefault="00F13D73">
          <w:pPr>
            <w:pStyle w:val="TOC2"/>
            <w:tabs>
              <w:tab w:val="left" w:pos="880"/>
              <w:tab w:val="right" w:leader="dot" w:pos="9350"/>
            </w:tabs>
            <w:rPr>
              <w:rFonts w:asciiTheme="minorHAnsi" w:hAnsiTheme="minorHAnsi" w:cstheme="minorBidi"/>
              <w:noProof/>
              <w:szCs w:val="22"/>
              <w:lang w:val="en-US"/>
            </w:rPr>
          </w:pPr>
          <w:hyperlink w:anchor="_Toc95998131" w:history="1">
            <w:r w:rsidR="001A69D8" w:rsidRPr="00D53B6D">
              <w:rPr>
                <w:rStyle w:val="Hyperlink"/>
                <w:noProof/>
              </w:rPr>
              <w:t>4.10</w:t>
            </w:r>
            <w:r w:rsidR="001A69D8">
              <w:rPr>
                <w:rFonts w:asciiTheme="minorHAnsi" w:hAnsiTheme="minorHAnsi" w:cstheme="minorBidi"/>
                <w:noProof/>
                <w:szCs w:val="22"/>
                <w:lang w:val="en-US"/>
              </w:rPr>
              <w:tab/>
            </w:r>
            <w:r w:rsidR="001A69D8" w:rsidRPr="00D53B6D">
              <w:rPr>
                <w:rStyle w:val="Hyperlink"/>
                <w:noProof/>
              </w:rPr>
              <w:t>Approved client detection in secured infrastructure network</w:t>
            </w:r>
            <w:r w:rsidR="001A69D8">
              <w:rPr>
                <w:noProof/>
                <w:webHidden/>
              </w:rPr>
              <w:tab/>
            </w:r>
            <w:r w:rsidR="001A69D8">
              <w:rPr>
                <w:noProof/>
                <w:webHidden/>
              </w:rPr>
              <w:fldChar w:fldCharType="begin"/>
            </w:r>
            <w:r w:rsidR="001A69D8">
              <w:rPr>
                <w:noProof/>
                <w:webHidden/>
              </w:rPr>
              <w:instrText xml:space="preserve"> PAGEREF _Toc95998131 \h </w:instrText>
            </w:r>
            <w:r w:rsidR="001A69D8">
              <w:rPr>
                <w:noProof/>
                <w:webHidden/>
              </w:rPr>
            </w:r>
            <w:r w:rsidR="001A69D8">
              <w:rPr>
                <w:noProof/>
                <w:webHidden/>
              </w:rPr>
              <w:fldChar w:fldCharType="separate"/>
            </w:r>
            <w:r w:rsidR="001A69D8">
              <w:rPr>
                <w:noProof/>
                <w:webHidden/>
              </w:rPr>
              <w:t>9</w:t>
            </w:r>
            <w:r w:rsidR="001A69D8">
              <w:rPr>
                <w:noProof/>
                <w:webHidden/>
              </w:rPr>
              <w:fldChar w:fldCharType="end"/>
            </w:r>
          </w:hyperlink>
        </w:p>
        <w:p w14:paraId="09F612B1" w14:textId="11879425" w:rsidR="001A69D8" w:rsidRDefault="00F13D73">
          <w:pPr>
            <w:pStyle w:val="TOC2"/>
            <w:tabs>
              <w:tab w:val="left" w:pos="880"/>
              <w:tab w:val="right" w:leader="dot" w:pos="9350"/>
            </w:tabs>
            <w:rPr>
              <w:rFonts w:asciiTheme="minorHAnsi" w:hAnsiTheme="minorHAnsi" w:cstheme="minorBidi"/>
              <w:noProof/>
              <w:szCs w:val="22"/>
              <w:lang w:val="en-US"/>
            </w:rPr>
          </w:pPr>
          <w:hyperlink w:anchor="_Toc95998132" w:history="1">
            <w:r w:rsidR="001A69D8" w:rsidRPr="00D53B6D">
              <w:rPr>
                <w:rStyle w:val="Hyperlink"/>
                <w:noProof/>
              </w:rPr>
              <w:t>4.11</w:t>
            </w:r>
            <w:r w:rsidR="001A69D8">
              <w:rPr>
                <w:rFonts w:asciiTheme="minorHAnsi" w:hAnsiTheme="minorHAnsi" w:cstheme="minorBidi"/>
                <w:noProof/>
                <w:szCs w:val="22"/>
                <w:lang w:val="en-US"/>
              </w:rPr>
              <w:tab/>
            </w:r>
            <w:r w:rsidR="001A69D8" w:rsidRPr="00D53B6D">
              <w:rPr>
                <w:rStyle w:val="Hyperlink"/>
                <w:noProof/>
              </w:rPr>
              <w:t>Approved client in secured infrastructure network taking unsecured action</w:t>
            </w:r>
            <w:r w:rsidR="001A69D8">
              <w:rPr>
                <w:noProof/>
                <w:webHidden/>
              </w:rPr>
              <w:tab/>
            </w:r>
            <w:r w:rsidR="001A69D8">
              <w:rPr>
                <w:noProof/>
                <w:webHidden/>
              </w:rPr>
              <w:fldChar w:fldCharType="begin"/>
            </w:r>
            <w:r w:rsidR="001A69D8">
              <w:rPr>
                <w:noProof/>
                <w:webHidden/>
              </w:rPr>
              <w:instrText xml:space="preserve"> PAGEREF _Toc95998132 \h </w:instrText>
            </w:r>
            <w:r w:rsidR="001A69D8">
              <w:rPr>
                <w:noProof/>
                <w:webHidden/>
              </w:rPr>
            </w:r>
            <w:r w:rsidR="001A69D8">
              <w:rPr>
                <w:noProof/>
                <w:webHidden/>
              </w:rPr>
              <w:fldChar w:fldCharType="separate"/>
            </w:r>
            <w:r w:rsidR="001A69D8">
              <w:rPr>
                <w:noProof/>
                <w:webHidden/>
              </w:rPr>
              <w:t>9</w:t>
            </w:r>
            <w:r w:rsidR="001A69D8">
              <w:rPr>
                <w:noProof/>
                <w:webHidden/>
              </w:rPr>
              <w:fldChar w:fldCharType="end"/>
            </w:r>
          </w:hyperlink>
        </w:p>
        <w:p w14:paraId="4037C9C5" w14:textId="4B811572" w:rsidR="001A69D8" w:rsidRDefault="00F13D73">
          <w:pPr>
            <w:pStyle w:val="TOC2"/>
            <w:tabs>
              <w:tab w:val="left" w:pos="880"/>
              <w:tab w:val="right" w:leader="dot" w:pos="9350"/>
            </w:tabs>
            <w:rPr>
              <w:rFonts w:asciiTheme="minorHAnsi" w:hAnsiTheme="minorHAnsi" w:cstheme="minorBidi"/>
              <w:noProof/>
              <w:szCs w:val="22"/>
              <w:lang w:val="en-US"/>
            </w:rPr>
          </w:pPr>
          <w:hyperlink w:anchor="_Toc95998133" w:history="1">
            <w:r w:rsidR="001A69D8" w:rsidRPr="00D53B6D">
              <w:rPr>
                <w:rStyle w:val="Hyperlink"/>
                <w:noProof/>
              </w:rPr>
              <w:t>4.12</w:t>
            </w:r>
            <w:r w:rsidR="001A69D8">
              <w:rPr>
                <w:rFonts w:asciiTheme="minorHAnsi" w:hAnsiTheme="minorHAnsi" w:cstheme="minorBidi"/>
                <w:noProof/>
                <w:szCs w:val="22"/>
                <w:lang w:val="en-US"/>
              </w:rPr>
              <w:tab/>
            </w:r>
            <w:r w:rsidR="001A69D8" w:rsidRPr="00D53B6D">
              <w:rPr>
                <w:rStyle w:val="Hyperlink"/>
                <w:noProof/>
              </w:rPr>
              <w:t>Unapproved APs</w:t>
            </w:r>
            <w:r w:rsidR="001A69D8">
              <w:rPr>
                <w:noProof/>
                <w:webHidden/>
              </w:rPr>
              <w:tab/>
            </w:r>
            <w:r w:rsidR="001A69D8">
              <w:rPr>
                <w:noProof/>
                <w:webHidden/>
              </w:rPr>
              <w:fldChar w:fldCharType="begin"/>
            </w:r>
            <w:r w:rsidR="001A69D8">
              <w:rPr>
                <w:noProof/>
                <w:webHidden/>
              </w:rPr>
              <w:instrText xml:space="preserve"> PAGEREF _Toc95998133 \h </w:instrText>
            </w:r>
            <w:r w:rsidR="001A69D8">
              <w:rPr>
                <w:noProof/>
                <w:webHidden/>
              </w:rPr>
            </w:r>
            <w:r w:rsidR="001A69D8">
              <w:rPr>
                <w:noProof/>
                <w:webHidden/>
              </w:rPr>
              <w:fldChar w:fldCharType="separate"/>
            </w:r>
            <w:r w:rsidR="001A69D8">
              <w:rPr>
                <w:noProof/>
                <w:webHidden/>
              </w:rPr>
              <w:t>9</w:t>
            </w:r>
            <w:r w:rsidR="001A69D8">
              <w:rPr>
                <w:noProof/>
                <w:webHidden/>
              </w:rPr>
              <w:fldChar w:fldCharType="end"/>
            </w:r>
          </w:hyperlink>
        </w:p>
        <w:p w14:paraId="3744709F" w14:textId="028863A5" w:rsidR="001A69D8" w:rsidRDefault="00F13D73">
          <w:pPr>
            <w:pStyle w:val="TOC2"/>
            <w:tabs>
              <w:tab w:val="left" w:pos="880"/>
              <w:tab w:val="right" w:leader="dot" w:pos="9350"/>
            </w:tabs>
            <w:rPr>
              <w:rFonts w:asciiTheme="minorHAnsi" w:hAnsiTheme="minorHAnsi" w:cstheme="minorBidi"/>
              <w:noProof/>
              <w:szCs w:val="22"/>
              <w:lang w:val="en-US"/>
            </w:rPr>
          </w:pPr>
          <w:hyperlink w:anchor="_Toc95998134" w:history="1">
            <w:r w:rsidR="001A69D8" w:rsidRPr="00D53B6D">
              <w:rPr>
                <w:rStyle w:val="Hyperlink"/>
                <w:noProof/>
              </w:rPr>
              <w:t>4.13</w:t>
            </w:r>
            <w:r w:rsidR="001A69D8">
              <w:rPr>
                <w:rFonts w:asciiTheme="minorHAnsi" w:hAnsiTheme="minorHAnsi" w:cstheme="minorBidi"/>
                <w:noProof/>
                <w:szCs w:val="22"/>
                <w:lang w:val="en-US"/>
              </w:rPr>
              <w:tab/>
            </w:r>
            <w:r w:rsidR="001A69D8" w:rsidRPr="00D53B6D">
              <w:rPr>
                <w:rStyle w:val="Hyperlink"/>
                <w:noProof/>
              </w:rPr>
              <w:t>Mobile AP</w:t>
            </w:r>
            <w:r w:rsidR="001A69D8">
              <w:rPr>
                <w:noProof/>
                <w:webHidden/>
              </w:rPr>
              <w:tab/>
            </w:r>
            <w:r w:rsidR="001A69D8">
              <w:rPr>
                <w:noProof/>
                <w:webHidden/>
              </w:rPr>
              <w:fldChar w:fldCharType="begin"/>
            </w:r>
            <w:r w:rsidR="001A69D8">
              <w:rPr>
                <w:noProof/>
                <w:webHidden/>
              </w:rPr>
              <w:instrText xml:space="preserve"> PAGEREF _Toc95998134 \h </w:instrText>
            </w:r>
            <w:r w:rsidR="001A69D8">
              <w:rPr>
                <w:noProof/>
                <w:webHidden/>
              </w:rPr>
            </w:r>
            <w:r w:rsidR="001A69D8">
              <w:rPr>
                <w:noProof/>
                <w:webHidden/>
              </w:rPr>
              <w:fldChar w:fldCharType="separate"/>
            </w:r>
            <w:r w:rsidR="001A69D8">
              <w:rPr>
                <w:noProof/>
                <w:webHidden/>
              </w:rPr>
              <w:t>9</w:t>
            </w:r>
            <w:r w:rsidR="001A69D8">
              <w:rPr>
                <w:noProof/>
                <w:webHidden/>
              </w:rPr>
              <w:fldChar w:fldCharType="end"/>
            </w:r>
          </w:hyperlink>
        </w:p>
        <w:p w14:paraId="57A1465F" w14:textId="4E83B5B1" w:rsidR="001A69D8" w:rsidRDefault="00F13D73">
          <w:pPr>
            <w:pStyle w:val="TOC2"/>
            <w:tabs>
              <w:tab w:val="left" w:pos="880"/>
              <w:tab w:val="right" w:leader="dot" w:pos="9350"/>
            </w:tabs>
            <w:rPr>
              <w:rFonts w:asciiTheme="minorHAnsi" w:hAnsiTheme="minorHAnsi" w:cstheme="minorBidi"/>
              <w:noProof/>
              <w:szCs w:val="22"/>
              <w:lang w:val="en-US"/>
            </w:rPr>
          </w:pPr>
          <w:hyperlink w:anchor="_Toc95998135" w:history="1">
            <w:r w:rsidR="001A69D8" w:rsidRPr="00D53B6D">
              <w:rPr>
                <w:rStyle w:val="Hyperlink"/>
                <w:noProof/>
              </w:rPr>
              <w:t>4.14</w:t>
            </w:r>
            <w:r w:rsidR="001A69D8">
              <w:rPr>
                <w:rFonts w:asciiTheme="minorHAnsi" w:hAnsiTheme="minorHAnsi" w:cstheme="minorBidi"/>
                <w:noProof/>
                <w:szCs w:val="22"/>
                <w:lang w:val="en-US"/>
              </w:rPr>
              <w:tab/>
            </w:r>
            <w:r w:rsidR="001A69D8" w:rsidRPr="00D53B6D">
              <w:rPr>
                <w:rStyle w:val="Hyperlink"/>
                <w:noProof/>
              </w:rPr>
              <w:t>Onboarding a “known” MAC address (secure environment, or controlled/managed), but does anyone know the address?</w:t>
            </w:r>
            <w:r w:rsidR="001A69D8">
              <w:rPr>
                <w:noProof/>
                <w:webHidden/>
              </w:rPr>
              <w:tab/>
            </w:r>
            <w:r w:rsidR="001A69D8">
              <w:rPr>
                <w:noProof/>
                <w:webHidden/>
              </w:rPr>
              <w:fldChar w:fldCharType="begin"/>
            </w:r>
            <w:r w:rsidR="001A69D8">
              <w:rPr>
                <w:noProof/>
                <w:webHidden/>
              </w:rPr>
              <w:instrText xml:space="preserve"> PAGEREF _Toc95998135 \h </w:instrText>
            </w:r>
            <w:r w:rsidR="001A69D8">
              <w:rPr>
                <w:noProof/>
                <w:webHidden/>
              </w:rPr>
            </w:r>
            <w:r w:rsidR="001A69D8">
              <w:rPr>
                <w:noProof/>
                <w:webHidden/>
              </w:rPr>
              <w:fldChar w:fldCharType="separate"/>
            </w:r>
            <w:r w:rsidR="001A69D8">
              <w:rPr>
                <w:noProof/>
                <w:webHidden/>
              </w:rPr>
              <w:t>9</w:t>
            </w:r>
            <w:r w:rsidR="001A69D8">
              <w:rPr>
                <w:noProof/>
                <w:webHidden/>
              </w:rPr>
              <w:fldChar w:fldCharType="end"/>
            </w:r>
          </w:hyperlink>
        </w:p>
        <w:p w14:paraId="611596B5" w14:textId="6A503F09" w:rsidR="001A69D8" w:rsidRDefault="00F13D73">
          <w:pPr>
            <w:pStyle w:val="TOC2"/>
            <w:tabs>
              <w:tab w:val="left" w:pos="880"/>
              <w:tab w:val="right" w:leader="dot" w:pos="9350"/>
            </w:tabs>
            <w:rPr>
              <w:rFonts w:asciiTheme="minorHAnsi" w:hAnsiTheme="minorHAnsi" w:cstheme="minorBidi"/>
              <w:noProof/>
              <w:szCs w:val="22"/>
              <w:lang w:val="en-US"/>
            </w:rPr>
          </w:pPr>
          <w:hyperlink w:anchor="_Toc95998136" w:history="1">
            <w:r w:rsidR="001A69D8" w:rsidRPr="00D53B6D">
              <w:rPr>
                <w:rStyle w:val="Hyperlink"/>
                <w:noProof/>
              </w:rPr>
              <w:t>4.15</w:t>
            </w:r>
            <w:r w:rsidR="001A69D8">
              <w:rPr>
                <w:rFonts w:asciiTheme="minorHAnsi" w:hAnsiTheme="minorHAnsi" w:cstheme="minorBidi"/>
                <w:noProof/>
                <w:szCs w:val="22"/>
                <w:lang w:val="en-US"/>
              </w:rPr>
              <w:tab/>
            </w:r>
            <w:r w:rsidR="001A69D8" w:rsidRPr="00D53B6D">
              <w:rPr>
                <w:rStyle w:val="Hyperlink"/>
                <w:noProof/>
              </w:rPr>
              <w:t>Customer Support and Troubleshooting</w:t>
            </w:r>
            <w:r w:rsidR="001A69D8">
              <w:rPr>
                <w:noProof/>
                <w:webHidden/>
              </w:rPr>
              <w:tab/>
            </w:r>
            <w:r w:rsidR="001A69D8">
              <w:rPr>
                <w:noProof/>
                <w:webHidden/>
              </w:rPr>
              <w:fldChar w:fldCharType="begin"/>
            </w:r>
            <w:r w:rsidR="001A69D8">
              <w:rPr>
                <w:noProof/>
                <w:webHidden/>
              </w:rPr>
              <w:instrText xml:space="preserve"> PAGEREF _Toc95998136 \h </w:instrText>
            </w:r>
            <w:r w:rsidR="001A69D8">
              <w:rPr>
                <w:noProof/>
                <w:webHidden/>
              </w:rPr>
            </w:r>
            <w:r w:rsidR="001A69D8">
              <w:rPr>
                <w:noProof/>
                <w:webHidden/>
              </w:rPr>
              <w:fldChar w:fldCharType="separate"/>
            </w:r>
            <w:r w:rsidR="001A69D8">
              <w:rPr>
                <w:noProof/>
                <w:webHidden/>
              </w:rPr>
              <w:t>10</w:t>
            </w:r>
            <w:r w:rsidR="001A69D8">
              <w:rPr>
                <w:noProof/>
                <w:webHidden/>
              </w:rPr>
              <w:fldChar w:fldCharType="end"/>
            </w:r>
          </w:hyperlink>
        </w:p>
        <w:p w14:paraId="144382AF" w14:textId="2C6C365D" w:rsidR="001A69D8" w:rsidRDefault="00F13D73">
          <w:pPr>
            <w:pStyle w:val="TOC2"/>
            <w:tabs>
              <w:tab w:val="left" w:pos="880"/>
              <w:tab w:val="right" w:leader="dot" w:pos="9350"/>
            </w:tabs>
            <w:rPr>
              <w:rFonts w:asciiTheme="minorHAnsi" w:hAnsiTheme="minorHAnsi" w:cstheme="minorBidi"/>
              <w:noProof/>
              <w:szCs w:val="22"/>
              <w:lang w:val="en-US"/>
            </w:rPr>
          </w:pPr>
          <w:hyperlink w:anchor="_Toc95998137" w:history="1">
            <w:r w:rsidR="001A69D8" w:rsidRPr="00D53B6D">
              <w:rPr>
                <w:rStyle w:val="Hyperlink"/>
                <w:noProof/>
              </w:rPr>
              <w:t>4.16</w:t>
            </w:r>
            <w:r w:rsidR="001A69D8">
              <w:rPr>
                <w:rFonts w:asciiTheme="minorHAnsi" w:hAnsiTheme="minorHAnsi" w:cstheme="minorBidi"/>
                <w:noProof/>
                <w:szCs w:val="22"/>
                <w:lang w:val="en-US"/>
              </w:rPr>
              <w:tab/>
            </w:r>
            <w:r w:rsidR="001A69D8" w:rsidRPr="00D53B6D">
              <w:rPr>
                <w:rStyle w:val="Hyperlink"/>
                <w:noProof/>
              </w:rPr>
              <w:t>Residential Wireless Gateway with Hotspot</w:t>
            </w:r>
            <w:r w:rsidR="001A69D8">
              <w:rPr>
                <w:noProof/>
                <w:webHidden/>
              </w:rPr>
              <w:tab/>
            </w:r>
            <w:r w:rsidR="001A69D8">
              <w:rPr>
                <w:noProof/>
                <w:webHidden/>
              </w:rPr>
              <w:fldChar w:fldCharType="begin"/>
            </w:r>
            <w:r w:rsidR="001A69D8">
              <w:rPr>
                <w:noProof/>
                <w:webHidden/>
              </w:rPr>
              <w:instrText xml:space="preserve"> PAGEREF _Toc95998137 \h </w:instrText>
            </w:r>
            <w:r w:rsidR="001A69D8">
              <w:rPr>
                <w:noProof/>
                <w:webHidden/>
              </w:rPr>
            </w:r>
            <w:r w:rsidR="001A69D8">
              <w:rPr>
                <w:noProof/>
                <w:webHidden/>
              </w:rPr>
              <w:fldChar w:fldCharType="separate"/>
            </w:r>
            <w:r w:rsidR="001A69D8">
              <w:rPr>
                <w:noProof/>
                <w:webHidden/>
              </w:rPr>
              <w:t>10</w:t>
            </w:r>
            <w:r w:rsidR="001A69D8">
              <w:rPr>
                <w:noProof/>
                <w:webHidden/>
              </w:rPr>
              <w:fldChar w:fldCharType="end"/>
            </w:r>
          </w:hyperlink>
        </w:p>
        <w:p w14:paraId="7CF940BF" w14:textId="03E96793" w:rsidR="001A69D8" w:rsidRDefault="00F13D73">
          <w:pPr>
            <w:pStyle w:val="TOC2"/>
            <w:tabs>
              <w:tab w:val="left" w:pos="880"/>
              <w:tab w:val="right" w:leader="dot" w:pos="9350"/>
            </w:tabs>
            <w:rPr>
              <w:rFonts w:asciiTheme="minorHAnsi" w:hAnsiTheme="minorHAnsi" w:cstheme="minorBidi"/>
              <w:noProof/>
              <w:szCs w:val="22"/>
              <w:lang w:val="en-US"/>
            </w:rPr>
          </w:pPr>
          <w:hyperlink w:anchor="_Toc95998138" w:history="1">
            <w:r w:rsidR="001A69D8" w:rsidRPr="00D53B6D">
              <w:rPr>
                <w:rStyle w:val="Hyperlink"/>
                <w:noProof/>
              </w:rPr>
              <w:t>4.17</w:t>
            </w:r>
            <w:r w:rsidR="001A69D8">
              <w:rPr>
                <w:rFonts w:asciiTheme="minorHAnsi" w:hAnsiTheme="minorHAnsi" w:cstheme="minorBidi"/>
                <w:noProof/>
                <w:szCs w:val="22"/>
                <w:lang w:val="en-US"/>
              </w:rPr>
              <w:tab/>
            </w:r>
            <w:r w:rsidR="001A69D8" w:rsidRPr="00D53B6D">
              <w:rPr>
                <w:rStyle w:val="Hyperlink"/>
                <w:noProof/>
              </w:rPr>
              <w:t>Lawful surveillance</w:t>
            </w:r>
            <w:r w:rsidR="001A69D8">
              <w:rPr>
                <w:noProof/>
                <w:webHidden/>
              </w:rPr>
              <w:tab/>
            </w:r>
            <w:r w:rsidR="001A69D8">
              <w:rPr>
                <w:noProof/>
                <w:webHidden/>
              </w:rPr>
              <w:fldChar w:fldCharType="begin"/>
            </w:r>
            <w:r w:rsidR="001A69D8">
              <w:rPr>
                <w:noProof/>
                <w:webHidden/>
              </w:rPr>
              <w:instrText xml:space="preserve"> PAGEREF _Toc95998138 \h </w:instrText>
            </w:r>
            <w:r w:rsidR="001A69D8">
              <w:rPr>
                <w:noProof/>
                <w:webHidden/>
              </w:rPr>
            </w:r>
            <w:r w:rsidR="001A69D8">
              <w:rPr>
                <w:noProof/>
                <w:webHidden/>
              </w:rPr>
              <w:fldChar w:fldCharType="separate"/>
            </w:r>
            <w:r w:rsidR="001A69D8">
              <w:rPr>
                <w:noProof/>
                <w:webHidden/>
              </w:rPr>
              <w:t>11</w:t>
            </w:r>
            <w:r w:rsidR="001A69D8">
              <w:rPr>
                <w:noProof/>
                <w:webHidden/>
              </w:rPr>
              <w:fldChar w:fldCharType="end"/>
            </w:r>
          </w:hyperlink>
        </w:p>
        <w:p w14:paraId="0135E30A" w14:textId="580CD297" w:rsidR="001A69D8" w:rsidRDefault="00F13D73">
          <w:pPr>
            <w:pStyle w:val="TOC2"/>
            <w:tabs>
              <w:tab w:val="left" w:pos="880"/>
              <w:tab w:val="right" w:leader="dot" w:pos="9350"/>
            </w:tabs>
            <w:rPr>
              <w:rFonts w:asciiTheme="minorHAnsi" w:hAnsiTheme="minorHAnsi" w:cstheme="minorBidi"/>
              <w:noProof/>
              <w:szCs w:val="22"/>
              <w:lang w:val="en-US"/>
            </w:rPr>
          </w:pPr>
          <w:hyperlink w:anchor="_Toc95998139" w:history="1">
            <w:r w:rsidR="001A69D8" w:rsidRPr="00D53B6D">
              <w:rPr>
                <w:rStyle w:val="Hyperlink"/>
                <w:noProof/>
              </w:rPr>
              <w:t>4.18</w:t>
            </w:r>
            <w:r w:rsidR="001A69D8">
              <w:rPr>
                <w:rFonts w:asciiTheme="minorHAnsi" w:hAnsiTheme="minorHAnsi" w:cstheme="minorBidi"/>
                <w:noProof/>
                <w:szCs w:val="22"/>
                <w:lang w:val="en-US"/>
              </w:rPr>
              <w:tab/>
            </w:r>
            <w:r w:rsidR="001A69D8" w:rsidRPr="00D53B6D">
              <w:rPr>
                <w:rStyle w:val="Hyperlink"/>
                <w:noProof/>
              </w:rPr>
              <w:t>Emergency services (pre- or post-association)</w:t>
            </w:r>
            <w:r w:rsidR="001A69D8">
              <w:rPr>
                <w:noProof/>
                <w:webHidden/>
              </w:rPr>
              <w:tab/>
            </w:r>
            <w:r w:rsidR="001A69D8">
              <w:rPr>
                <w:noProof/>
                <w:webHidden/>
              </w:rPr>
              <w:fldChar w:fldCharType="begin"/>
            </w:r>
            <w:r w:rsidR="001A69D8">
              <w:rPr>
                <w:noProof/>
                <w:webHidden/>
              </w:rPr>
              <w:instrText xml:space="preserve"> PAGEREF _Toc95998139 \h </w:instrText>
            </w:r>
            <w:r w:rsidR="001A69D8">
              <w:rPr>
                <w:noProof/>
                <w:webHidden/>
              </w:rPr>
            </w:r>
            <w:r w:rsidR="001A69D8">
              <w:rPr>
                <w:noProof/>
                <w:webHidden/>
              </w:rPr>
              <w:fldChar w:fldCharType="separate"/>
            </w:r>
            <w:r w:rsidR="001A69D8">
              <w:rPr>
                <w:noProof/>
                <w:webHidden/>
              </w:rPr>
              <w:t>11</w:t>
            </w:r>
            <w:r w:rsidR="001A69D8">
              <w:rPr>
                <w:noProof/>
                <w:webHidden/>
              </w:rPr>
              <w:fldChar w:fldCharType="end"/>
            </w:r>
          </w:hyperlink>
        </w:p>
        <w:p w14:paraId="0B53AFA8" w14:textId="53CB095C" w:rsidR="001A69D8" w:rsidRDefault="00F13D73">
          <w:pPr>
            <w:pStyle w:val="TOC2"/>
            <w:tabs>
              <w:tab w:val="left" w:pos="880"/>
              <w:tab w:val="right" w:leader="dot" w:pos="9350"/>
            </w:tabs>
            <w:rPr>
              <w:rFonts w:asciiTheme="minorHAnsi" w:hAnsiTheme="minorHAnsi" w:cstheme="minorBidi"/>
              <w:noProof/>
              <w:szCs w:val="22"/>
              <w:lang w:val="en-US"/>
            </w:rPr>
          </w:pPr>
          <w:hyperlink w:anchor="_Toc95998140" w:history="1">
            <w:r w:rsidR="001A69D8" w:rsidRPr="00D53B6D">
              <w:rPr>
                <w:rStyle w:val="Hyperlink"/>
                <w:noProof/>
              </w:rPr>
              <w:t>4.19</w:t>
            </w:r>
            <w:r w:rsidR="001A69D8">
              <w:rPr>
                <w:rFonts w:asciiTheme="minorHAnsi" w:hAnsiTheme="minorHAnsi" w:cstheme="minorBidi"/>
                <w:noProof/>
                <w:szCs w:val="22"/>
                <w:lang w:val="en-US"/>
              </w:rPr>
              <w:tab/>
            </w:r>
            <w:r w:rsidR="001A69D8" w:rsidRPr="00D53B6D">
              <w:rPr>
                <w:rStyle w:val="Hyperlink"/>
                <w:noProof/>
              </w:rPr>
              <w:t>Public Wi-Fi hotspot and roaming (AP to AP – is this the same ESS??)</w:t>
            </w:r>
            <w:r w:rsidR="001A69D8">
              <w:rPr>
                <w:noProof/>
                <w:webHidden/>
              </w:rPr>
              <w:tab/>
            </w:r>
            <w:r w:rsidR="001A69D8">
              <w:rPr>
                <w:noProof/>
                <w:webHidden/>
              </w:rPr>
              <w:fldChar w:fldCharType="begin"/>
            </w:r>
            <w:r w:rsidR="001A69D8">
              <w:rPr>
                <w:noProof/>
                <w:webHidden/>
              </w:rPr>
              <w:instrText xml:space="preserve"> PAGEREF _Toc95998140 \h </w:instrText>
            </w:r>
            <w:r w:rsidR="001A69D8">
              <w:rPr>
                <w:noProof/>
                <w:webHidden/>
              </w:rPr>
            </w:r>
            <w:r w:rsidR="001A69D8">
              <w:rPr>
                <w:noProof/>
                <w:webHidden/>
              </w:rPr>
              <w:fldChar w:fldCharType="separate"/>
            </w:r>
            <w:r w:rsidR="001A69D8">
              <w:rPr>
                <w:noProof/>
                <w:webHidden/>
              </w:rPr>
              <w:t>11</w:t>
            </w:r>
            <w:r w:rsidR="001A69D8">
              <w:rPr>
                <w:noProof/>
                <w:webHidden/>
              </w:rPr>
              <w:fldChar w:fldCharType="end"/>
            </w:r>
          </w:hyperlink>
        </w:p>
        <w:p w14:paraId="24867C47" w14:textId="76B1E623" w:rsidR="001A69D8" w:rsidRDefault="00F13D73">
          <w:pPr>
            <w:pStyle w:val="TOC2"/>
            <w:tabs>
              <w:tab w:val="left" w:pos="880"/>
              <w:tab w:val="right" w:leader="dot" w:pos="9350"/>
            </w:tabs>
            <w:rPr>
              <w:rFonts w:asciiTheme="minorHAnsi" w:hAnsiTheme="minorHAnsi" w:cstheme="minorBidi"/>
              <w:noProof/>
              <w:szCs w:val="22"/>
              <w:lang w:val="en-US"/>
            </w:rPr>
          </w:pPr>
          <w:hyperlink w:anchor="_Toc95998141" w:history="1">
            <w:r w:rsidR="001A69D8" w:rsidRPr="00D53B6D">
              <w:rPr>
                <w:rStyle w:val="Hyperlink"/>
                <w:noProof/>
              </w:rPr>
              <w:t>4.20</w:t>
            </w:r>
            <w:r w:rsidR="001A69D8">
              <w:rPr>
                <w:rFonts w:asciiTheme="minorHAnsi" w:hAnsiTheme="minorHAnsi" w:cstheme="minorBidi"/>
                <w:noProof/>
                <w:szCs w:val="22"/>
                <w:lang w:val="en-US"/>
              </w:rPr>
              <w:tab/>
            </w:r>
            <w:r w:rsidR="001A69D8" w:rsidRPr="00D53B6D">
              <w:rPr>
                <w:rStyle w:val="Hyperlink"/>
                <w:noProof/>
              </w:rPr>
              <w:t>MAC address collisions (WBA)</w:t>
            </w:r>
            <w:r w:rsidR="001A69D8">
              <w:rPr>
                <w:noProof/>
                <w:webHidden/>
              </w:rPr>
              <w:tab/>
            </w:r>
            <w:r w:rsidR="001A69D8">
              <w:rPr>
                <w:noProof/>
                <w:webHidden/>
              </w:rPr>
              <w:fldChar w:fldCharType="begin"/>
            </w:r>
            <w:r w:rsidR="001A69D8">
              <w:rPr>
                <w:noProof/>
                <w:webHidden/>
              </w:rPr>
              <w:instrText xml:space="preserve"> PAGEREF _Toc95998141 \h </w:instrText>
            </w:r>
            <w:r w:rsidR="001A69D8">
              <w:rPr>
                <w:noProof/>
                <w:webHidden/>
              </w:rPr>
            </w:r>
            <w:r w:rsidR="001A69D8">
              <w:rPr>
                <w:noProof/>
                <w:webHidden/>
              </w:rPr>
              <w:fldChar w:fldCharType="separate"/>
            </w:r>
            <w:r w:rsidR="001A69D8">
              <w:rPr>
                <w:noProof/>
                <w:webHidden/>
              </w:rPr>
              <w:t>12</w:t>
            </w:r>
            <w:r w:rsidR="001A69D8">
              <w:rPr>
                <w:noProof/>
                <w:webHidden/>
              </w:rPr>
              <w:fldChar w:fldCharType="end"/>
            </w:r>
          </w:hyperlink>
        </w:p>
        <w:p w14:paraId="565A7045" w14:textId="0F9B0669" w:rsidR="001A69D8" w:rsidRDefault="00F13D73">
          <w:pPr>
            <w:pStyle w:val="TOC2"/>
            <w:tabs>
              <w:tab w:val="left" w:pos="880"/>
              <w:tab w:val="right" w:leader="dot" w:pos="9350"/>
            </w:tabs>
            <w:rPr>
              <w:rFonts w:asciiTheme="minorHAnsi" w:hAnsiTheme="minorHAnsi" w:cstheme="minorBidi"/>
              <w:noProof/>
              <w:szCs w:val="22"/>
              <w:lang w:val="en-US"/>
            </w:rPr>
          </w:pPr>
          <w:hyperlink w:anchor="_Toc95998142" w:history="1">
            <w:r w:rsidR="001A69D8" w:rsidRPr="00D53B6D">
              <w:rPr>
                <w:rStyle w:val="Hyperlink"/>
                <w:noProof/>
              </w:rPr>
              <w:t>4.21</w:t>
            </w:r>
            <w:r w:rsidR="001A69D8">
              <w:rPr>
                <w:rFonts w:asciiTheme="minorHAnsi" w:hAnsiTheme="minorHAnsi" w:cstheme="minorBidi"/>
                <w:noProof/>
                <w:szCs w:val="22"/>
                <w:lang w:val="en-US"/>
              </w:rPr>
              <w:tab/>
            </w:r>
            <w:r w:rsidR="001A69D8" w:rsidRPr="00D53B6D">
              <w:rPr>
                <w:rStyle w:val="Hyperlink"/>
                <w:noProof/>
              </w:rPr>
              <w:t>Accounting and billing issues (WBA)</w:t>
            </w:r>
            <w:r w:rsidR="001A69D8">
              <w:rPr>
                <w:noProof/>
                <w:webHidden/>
              </w:rPr>
              <w:tab/>
            </w:r>
            <w:r w:rsidR="001A69D8">
              <w:rPr>
                <w:noProof/>
                <w:webHidden/>
              </w:rPr>
              <w:fldChar w:fldCharType="begin"/>
            </w:r>
            <w:r w:rsidR="001A69D8">
              <w:rPr>
                <w:noProof/>
                <w:webHidden/>
              </w:rPr>
              <w:instrText xml:space="preserve"> PAGEREF _Toc95998142 \h </w:instrText>
            </w:r>
            <w:r w:rsidR="001A69D8">
              <w:rPr>
                <w:noProof/>
                <w:webHidden/>
              </w:rPr>
            </w:r>
            <w:r w:rsidR="001A69D8">
              <w:rPr>
                <w:noProof/>
                <w:webHidden/>
              </w:rPr>
              <w:fldChar w:fldCharType="separate"/>
            </w:r>
            <w:r w:rsidR="001A69D8">
              <w:rPr>
                <w:noProof/>
                <w:webHidden/>
              </w:rPr>
              <w:t>12</w:t>
            </w:r>
            <w:r w:rsidR="001A69D8">
              <w:rPr>
                <w:noProof/>
                <w:webHidden/>
              </w:rPr>
              <w:fldChar w:fldCharType="end"/>
            </w:r>
          </w:hyperlink>
        </w:p>
        <w:p w14:paraId="6691D94C" w14:textId="3A11B9EE" w:rsidR="001A69D8" w:rsidRDefault="00F13D73">
          <w:pPr>
            <w:pStyle w:val="TOC2"/>
            <w:tabs>
              <w:tab w:val="left" w:pos="880"/>
              <w:tab w:val="right" w:leader="dot" w:pos="9350"/>
            </w:tabs>
            <w:rPr>
              <w:rFonts w:asciiTheme="minorHAnsi" w:hAnsiTheme="minorHAnsi" w:cstheme="minorBidi"/>
              <w:noProof/>
              <w:szCs w:val="22"/>
              <w:lang w:val="en-US"/>
            </w:rPr>
          </w:pPr>
          <w:hyperlink w:anchor="_Toc95998143" w:history="1">
            <w:r w:rsidR="001A69D8" w:rsidRPr="00D53B6D">
              <w:rPr>
                <w:rStyle w:val="Hyperlink"/>
                <w:noProof/>
              </w:rPr>
              <w:t>4.22</w:t>
            </w:r>
            <w:r w:rsidR="001A69D8">
              <w:rPr>
                <w:rFonts w:asciiTheme="minorHAnsi" w:hAnsiTheme="minorHAnsi" w:cstheme="minorBidi"/>
                <w:noProof/>
                <w:szCs w:val="22"/>
                <w:lang w:val="en-US"/>
              </w:rPr>
              <w:tab/>
            </w:r>
            <w:r w:rsidR="001A69D8" w:rsidRPr="00D53B6D">
              <w:rPr>
                <w:rStyle w:val="Hyperlink"/>
                <w:noProof/>
              </w:rPr>
              <w:t>QoS and QoE (WBA)</w:t>
            </w:r>
            <w:r w:rsidR="001A69D8">
              <w:rPr>
                <w:noProof/>
                <w:webHidden/>
              </w:rPr>
              <w:tab/>
            </w:r>
            <w:r w:rsidR="001A69D8">
              <w:rPr>
                <w:noProof/>
                <w:webHidden/>
              </w:rPr>
              <w:fldChar w:fldCharType="begin"/>
            </w:r>
            <w:r w:rsidR="001A69D8">
              <w:rPr>
                <w:noProof/>
                <w:webHidden/>
              </w:rPr>
              <w:instrText xml:space="preserve"> PAGEREF _Toc95998143 \h </w:instrText>
            </w:r>
            <w:r w:rsidR="001A69D8">
              <w:rPr>
                <w:noProof/>
                <w:webHidden/>
              </w:rPr>
            </w:r>
            <w:r w:rsidR="001A69D8">
              <w:rPr>
                <w:noProof/>
                <w:webHidden/>
              </w:rPr>
              <w:fldChar w:fldCharType="separate"/>
            </w:r>
            <w:r w:rsidR="001A69D8">
              <w:rPr>
                <w:noProof/>
                <w:webHidden/>
              </w:rPr>
              <w:t>12</w:t>
            </w:r>
            <w:r w:rsidR="001A69D8">
              <w:rPr>
                <w:noProof/>
                <w:webHidden/>
              </w:rPr>
              <w:fldChar w:fldCharType="end"/>
            </w:r>
          </w:hyperlink>
        </w:p>
        <w:p w14:paraId="044A330C" w14:textId="47106107" w:rsidR="001A69D8" w:rsidRDefault="00F13D73">
          <w:pPr>
            <w:pStyle w:val="TOC2"/>
            <w:tabs>
              <w:tab w:val="left" w:pos="880"/>
              <w:tab w:val="right" w:leader="dot" w:pos="9350"/>
            </w:tabs>
            <w:rPr>
              <w:rFonts w:asciiTheme="minorHAnsi" w:hAnsiTheme="minorHAnsi" w:cstheme="minorBidi"/>
              <w:noProof/>
              <w:szCs w:val="22"/>
              <w:lang w:val="en-US"/>
            </w:rPr>
          </w:pPr>
          <w:hyperlink w:anchor="_Toc95998144" w:history="1">
            <w:r w:rsidR="001A69D8" w:rsidRPr="00D53B6D">
              <w:rPr>
                <w:rStyle w:val="Hyperlink"/>
                <w:noProof/>
              </w:rPr>
              <w:t>4.23</w:t>
            </w:r>
            <w:r w:rsidR="001A69D8">
              <w:rPr>
                <w:rFonts w:asciiTheme="minorHAnsi" w:hAnsiTheme="minorHAnsi" w:cstheme="minorBidi"/>
                <w:noProof/>
                <w:szCs w:val="22"/>
                <w:lang w:val="en-US"/>
              </w:rPr>
              <w:tab/>
            </w:r>
            <w:r w:rsidR="001A69D8" w:rsidRPr="00D53B6D">
              <w:rPr>
                <w:rStyle w:val="Hyperlink"/>
                <w:noProof/>
              </w:rPr>
              <w:t>DHCP pool exhaustion (WBA)</w:t>
            </w:r>
            <w:r w:rsidR="001A69D8">
              <w:rPr>
                <w:noProof/>
                <w:webHidden/>
              </w:rPr>
              <w:tab/>
            </w:r>
            <w:r w:rsidR="001A69D8">
              <w:rPr>
                <w:noProof/>
                <w:webHidden/>
              </w:rPr>
              <w:fldChar w:fldCharType="begin"/>
            </w:r>
            <w:r w:rsidR="001A69D8">
              <w:rPr>
                <w:noProof/>
                <w:webHidden/>
              </w:rPr>
              <w:instrText xml:space="preserve"> PAGEREF _Toc95998144 \h </w:instrText>
            </w:r>
            <w:r w:rsidR="001A69D8">
              <w:rPr>
                <w:noProof/>
                <w:webHidden/>
              </w:rPr>
            </w:r>
            <w:r w:rsidR="001A69D8">
              <w:rPr>
                <w:noProof/>
                <w:webHidden/>
              </w:rPr>
              <w:fldChar w:fldCharType="separate"/>
            </w:r>
            <w:r w:rsidR="001A69D8">
              <w:rPr>
                <w:noProof/>
                <w:webHidden/>
              </w:rPr>
              <w:t>13</w:t>
            </w:r>
            <w:r w:rsidR="001A69D8">
              <w:rPr>
                <w:noProof/>
                <w:webHidden/>
              </w:rPr>
              <w:fldChar w:fldCharType="end"/>
            </w:r>
          </w:hyperlink>
        </w:p>
        <w:p w14:paraId="2D94FF32" w14:textId="0C2DF0B9" w:rsidR="001A69D8" w:rsidRDefault="00F13D73">
          <w:pPr>
            <w:pStyle w:val="TOC2"/>
            <w:tabs>
              <w:tab w:val="left" w:pos="880"/>
              <w:tab w:val="right" w:leader="dot" w:pos="9350"/>
            </w:tabs>
            <w:rPr>
              <w:rFonts w:asciiTheme="minorHAnsi" w:hAnsiTheme="minorHAnsi" w:cstheme="minorBidi"/>
              <w:noProof/>
              <w:szCs w:val="22"/>
              <w:lang w:val="en-US"/>
            </w:rPr>
          </w:pPr>
          <w:hyperlink w:anchor="_Toc95998145" w:history="1">
            <w:r w:rsidR="001A69D8" w:rsidRPr="00D53B6D">
              <w:rPr>
                <w:rStyle w:val="Hyperlink"/>
                <w:noProof/>
              </w:rPr>
              <w:t>4.24</w:t>
            </w:r>
            <w:r w:rsidR="001A69D8">
              <w:rPr>
                <w:rFonts w:asciiTheme="minorHAnsi" w:hAnsiTheme="minorHAnsi" w:cstheme="minorBidi"/>
                <w:noProof/>
                <w:szCs w:val="22"/>
                <w:lang w:val="en-US"/>
              </w:rPr>
              <w:tab/>
            </w:r>
            <w:r w:rsidR="001A69D8" w:rsidRPr="00D53B6D">
              <w:rPr>
                <w:rStyle w:val="Hyperlink"/>
                <w:noProof/>
              </w:rPr>
              <w:t>Inconsistent DHCP address assignment (WBA)</w:t>
            </w:r>
            <w:r w:rsidR="001A69D8">
              <w:rPr>
                <w:noProof/>
                <w:webHidden/>
              </w:rPr>
              <w:tab/>
            </w:r>
            <w:r w:rsidR="001A69D8">
              <w:rPr>
                <w:noProof/>
                <w:webHidden/>
              </w:rPr>
              <w:fldChar w:fldCharType="begin"/>
            </w:r>
            <w:r w:rsidR="001A69D8">
              <w:rPr>
                <w:noProof/>
                <w:webHidden/>
              </w:rPr>
              <w:instrText xml:space="preserve"> PAGEREF _Toc95998145 \h </w:instrText>
            </w:r>
            <w:r w:rsidR="001A69D8">
              <w:rPr>
                <w:noProof/>
                <w:webHidden/>
              </w:rPr>
            </w:r>
            <w:r w:rsidR="001A69D8">
              <w:rPr>
                <w:noProof/>
                <w:webHidden/>
              </w:rPr>
              <w:fldChar w:fldCharType="separate"/>
            </w:r>
            <w:r w:rsidR="001A69D8">
              <w:rPr>
                <w:noProof/>
                <w:webHidden/>
              </w:rPr>
              <w:t>13</w:t>
            </w:r>
            <w:r w:rsidR="001A69D8">
              <w:rPr>
                <w:noProof/>
                <w:webHidden/>
              </w:rPr>
              <w:fldChar w:fldCharType="end"/>
            </w:r>
          </w:hyperlink>
        </w:p>
        <w:p w14:paraId="480EDE9B" w14:textId="5563E0C6" w:rsidR="001A69D8" w:rsidRDefault="00F13D73">
          <w:pPr>
            <w:pStyle w:val="TOC2"/>
            <w:tabs>
              <w:tab w:val="left" w:pos="880"/>
              <w:tab w:val="right" w:leader="dot" w:pos="9350"/>
            </w:tabs>
            <w:rPr>
              <w:rFonts w:asciiTheme="minorHAnsi" w:hAnsiTheme="minorHAnsi" w:cstheme="minorBidi"/>
              <w:noProof/>
              <w:szCs w:val="22"/>
              <w:lang w:val="en-US"/>
            </w:rPr>
          </w:pPr>
          <w:hyperlink w:anchor="_Toc95998146" w:history="1">
            <w:r w:rsidR="001A69D8" w:rsidRPr="00D53B6D">
              <w:rPr>
                <w:rStyle w:val="Hyperlink"/>
                <w:noProof/>
              </w:rPr>
              <w:t>4.25</w:t>
            </w:r>
            <w:r w:rsidR="001A69D8">
              <w:rPr>
                <w:rFonts w:asciiTheme="minorHAnsi" w:hAnsiTheme="minorHAnsi" w:cstheme="minorBidi"/>
                <w:noProof/>
                <w:szCs w:val="22"/>
                <w:lang w:val="en-US"/>
              </w:rPr>
              <w:tab/>
            </w:r>
            <w:r w:rsidR="001A69D8" w:rsidRPr="00D53B6D">
              <w:rPr>
                <w:rStyle w:val="Hyperlink"/>
                <w:noProof/>
              </w:rPr>
              <w:t>ACLs/firewalls (IP-address based ACL?)  (WBA)</w:t>
            </w:r>
            <w:r w:rsidR="001A69D8">
              <w:rPr>
                <w:noProof/>
                <w:webHidden/>
              </w:rPr>
              <w:tab/>
            </w:r>
            <w:r w:rsidR="001A69D8">
              <w:rPr>
                <w:noProof/>
                <w:webHidden/>
              </w:rPr>
              <w:fldChar w:fldCharType="begin"/>
            </w:r>
            <w:r w:rsidR="001A69D8">
              <w:rPr>
                <w:noProof/>
                <w:webHidden/>
              </w:rPr>
              <w:instrText xml:space="preserve"> PAGEREF _Toc95998146 \h </w:instrText>
            </w:r>
            <w:r w:rsidR="001A69D8">
              <w:rPr>
                <w:noProof/>
                <w:webHidden/>
              </w:rPr>
            </w:r>
            <w:r w:rsidR="001A69D8">
              <w:rPr>
                <w:noProof/>
                <w:webHidden/>
              </w:rPr>
              <w:fldChar w:fldCharType="separate"/>
            </w:r>
            <w:r w:rsidR="001A69D8">
              <w:rPr>
                <w:noProof/>
                <w:webHidden/>
              </w:rPr>
              <w:t>13</w:t>
            </w:r>
            <w:r w:rsidR="001A69D8">
              <w:rPr>
                <w:noProof/>
                <w:webHidden/>
              </w:rPr>
              <w:fldChar w:fldCharType="end"/>
            </w:r>
          </w:hyperlink>
        </w:p>
        <w:p w14:paraId="7D7EB80C" w14:textId="3001EBE5" w:rsidR="001A69D8" w:rsidRDefault="00F13D73">
          <w:pPr>
            <w:pStyle w:val="TOC2"/>
            <w:tabs>
              <w:tab w:val="left" w:pos="880"/>
              <w:tab w:val="right" w:leader="dot" w:pos="9350"/>
            </w:tabs>
            <w:rPr>
              <w:rFonts w:asciiTheme="minorHAnsi" w:hAnsiTheme="minorHAnsi" w:cstheme="minorBidi"/>
              <w:noProof/>
              <w:szCs w:val="22"/>
              <w:lang w:val="en-US"/>
            </w:rPr>
          </w:pPr>
          <w:hyperlink w:anchor="_Toc95998147" w:history="1">
            <w:r w:rsidR="001A69D8" w:rsidRPr="00D53B6D">
              <w:rPr>
                <w:rStyle w:val="Hyperlink"/>
                <w:noProof/>
              </w:rPr>
              <w:t>4.26</w:t>
            </w:r>
            <w:r w:rsidR="001A69D8">
              <w:rPr>
                <w:rFonts w:asciiTheme="minorHAnsi" w:hAnsiTheme="minorHAnsi" w:cstheme="minorBidi"/>
                <w:noProof/>
                <w:szCs w:val="22"/>
                <w:lang w:val="en-US"/>
              </w:rPr>
              <w:tab/>
            </w:r>
            <w:r w:rsidR="001A69D8" w:rsidRPr="00D53B6D">
              <w:rPr>
                <w:rStyle w:val="Hyperlink"/>
                <w:noProof/>
              </w:rPr>
              <w:t>Virtual BSSID (follow the user)</w:t>
            </w:r>
            <w:r w:rsidR="001A69D8">
              <w:rPr>
                <w:noProof/>
                <w:webHidden/>
              </w:rPr>
              <w:tab/>
            </w:r>
            <w:r w:rsidR="001A69D8">
              <w:rPr>
                <w:noProof/>
                <w:webHidden/>
              </w:rPr>
              <w:fldChar w:fldCharType="begin"/>
            </w:r>
            <w:r w:rsidR="001A69D8">
              <w:rPr>
                <w:noProof/>
                <w:webHidden/>
              </w:rPr>
              <w:instrText xml:space="preserve"> PAGEREF _Toc95998147 \h </w:instrText>
            </w:r>
            <w:r w:rsidR="001A69D8">
              <w:rPr>
                <w:noProof/>
                <w:webHidden/>
              </w:rPr>
            </w:r>
            <w:r w:rsidR="001A69D8">
              <w:rPr>
                <w:noProof/>
                <w:webHidden/>
              </w:rPr>
              <w:fldChar w:fldCharType="separate"/>
            </w:r>
            <w:r w:rsidR="001A69D8">
              <w:rPr>
                <w:noProof/>
                <w:webHidden/>
              </w:rPr>
              <w:t>13</w:t>
            </w:r>
            <w:r w:rsidR="001A69D8">
              <w:rPr>
                <w:noProof/>
                <w:webHidden/>
              </w:rPr>
              <w:fldChar w:fldCharType="end"/>
            </w:r>
          </w:hyperlink>
        </w:p>
        <w:p w14:paraId="0167991A" w14:textId="4548D187" w:rsidR="001A69D8" w:rsidRDefault="00F13D73">
          <w:pPr>
            <w:pStyle w:val="TOC1"/>
            <w:tabs>
              <w:tab w:val="left" w:pos="440"/>
              <w:tab w:val="right" w:leader="dot" w:pos="9350"/>
            </w:tabs>
            <w:rPr>
              <w:rFonts w:asciiTheme="minorHAnsi" w:hAnsiTheme="minorHAnsi" w:cstheme="minorBidi"/>
              <w:noProof/>
              <w:szCs w:val="22"/>
              <w:lang w:val="en-US"/>
            </w:rPr>
          </w:pPr>
          <w:hyperlink w:anchor="_Toc95998148" w:history="1">
            <w:r w:rsidR="001A69D8" w:rsidRPr="00D53B6D">
              <w:rPr>
                <w:rStyle w:val="Hyperlink"/>
                <w:noProof/>
              </w:rPr>
              <w:t>5</w:t>
            </w:r>
            <w:r w:rsidR="001A69D8">
              <w:rPr>
                <w:rFonts w:asciiTheme="minorHAnsi" w:hAnsiTheme="minorHAnsi" w:cstheme="minorBidi"/>
                <w:noProof/>
                <w:szCs w:val="22"/>
                <w:lang w:val="en-US"/>
              </w:rPr>
              <w:tab/>
            </w:r>
            <w:r w:rsidR="001A69D8" w:rsidRPr="00D53B6D">
              <w:rPr>
                <w:rStyle w:val="Hyperlink"/>
                <w:noProof/>
              </w:rPr>
              <w:t>Issues and analyses – discussion of 802.11 features/actions, per se</w:t>
            </w:r>
            <w:r w:rsidR="001A69D8">
              <w:rPr>
                <w:noProof/>
                <w:webHidden/>
              </w:rPr>
              <w:tab/>
            </w:r>
            <w:r w:rsidR="001A69D8">
              <w:rPr>
                <w:noProof/>
                <w:webHidden/>
              </w:rPr>
              <w:fldChar w:fldCharType="begin"/>
            </w:r>
            <w:r w:rsidR="001A69D8">
              <w:rPr>
                <w:noProof/>
                <w:webHidden/>
              </w:rPr>
              <w:instrText xml:space="preserve"> PAGEREF _Toc95998148 \h </w:instrText>
            </w:r>
            <w:r w:rsidR="001A69D8">
              <w:rPr>
                <w:noProof/>
                <w:webHidden/>
              </w:rPr>
            </w:r>
            <w:r w:rsidR="001A69D8">
              <w:rPr>
                <w:noProof/>
                <w:webHidden/>
              </w:rPr>
              <w:fldChar w:fldCharType="separate"/>
            </w:r>
            <w:r w:rsidR="001A69D8">
              <w:rPr>
                <w:noProof/>
                <w:webHidden/>
              </w:rPr>
              <w:t>14</w:t>
            </w:r>
            <w:r w:rsidR="001A69D8">
              <w:rPr>
                <w:noProof/>
                <w:webHidden/>
              </w:rPr>
              <w:fldChar w:fldCharType="end"/>
            </w:r>
          </w:hyperlink>
        </w:p>
        <w:p w14:paraId="7E692DEB" w14:textId="580230BD" w:rsidR="001A69D8" w:rsidRDefault="00F13D73">
          <w:pPr>
            <w:pStyle w:val="TOC1"/>
            <w:tabs>
              <w:tab w:val="left" w:pos="440"/>
              <w:tab w:val="right" w:leader="dot" w:pos="9350"/>
            </w:tabs>
            <w:rPr>
              <w:rFonts w:asciiTheme="minorHAnsi" w:hAnsiTheme="minorHAnsi" w:cstheme="minorBidi"/>
              <w:noProof/>
              <w:szCs w:val="22"/>
              <w:lang w:val="en-US"/>
            </w:rPr>
          </w:pPr>
          <w:hyperlink w:anchor="_Toc95998149" w:history="1">
            <w:r w:rsidR="001A69D8" w:rsidRPr="00D53B6D">
              <w:rPr>
                <w:rStyle w:val="Hyperlink"/>
                <w:noProof/>
              </w:rPr>
              <w:t>6</w:t>
            </w:r>
            <w:r w:rsidR="001A69D8">
              <w:rPr>
                <w:rFonts w:asciiTheme="minorHAnsi" w:hAnsiTheme="minorHAnsi" w:cstheme="minorBidi"/>
                <w:noProof/>
                <w:szCs w:val="22"/>
                <w:lang w:val="en-US"/>
              </w:rPr>
              <w:tab/>
            </w:r>
            <w:r w:rsidR="001A69D8" w:rsidRPr="00D53B6D">
              <w:rPr>
                <w:rStyle w:val="Hyperlink"/>
                <w:noProof/>
              </w:rPr>
              <w:t>Proposed Solutions</w:t>
            </w:r>
            <w:r w:rsidR="001A69D8">
              <w:rPr>
                <w:noProof/>
                <w:webHidden/>
              </w:rPr>
              <w:tab/>
            </w:r>
            <w:r w:rsidR="001A69D8">
              <w:rPr>
                <w:noProof/>
                <w:webHidden/>
              </w:rPr>
              <w:fldChar w:fldCharType="begin"/>
            </w:r>
            <w:r w:rsidR="001A69D8">
              <w:rPr>
                <w:noProof/>
                <w:webHidden/>
              </w:rPr>
              <w:instrText xml:space="preserve"> PAGEREF _Toc95998149 \h </w:instrText>
            </w:r>
            <w:r w:rsidR="001A69D8">
              <w:rPr>
                <w:noProof/>
                <w:webHidden/>
              </w:rPr>
            </w:r>
            <w:r w:rsidR="001A69D8">
              <w:rPr>
                <w:noProof/>
                <w:webHidden/>
              </w:rPr>
              <w:fldChar w:fldCharType="separate"/>
            </w:r>
            <w:r w:rsidR="001A69D8">
              <w:rPr>
                <w:noProof/>
                <w:webHidden/>
              </w:rPr>
              <w:t>15</w:t>
            </w:r>
            <w:r w:rsidR="001A69D8">
              <w:rPr>
                <w:noProof/>
                <w:webHidden/>
              </w:rPr>
              <w:fldChar w:fldCharType="end"/>
            </w:r>
          </w:hyperlink>
        </w:p>
        <w:p w14:paraId="24138869" w14:textId="46B026C1" w:rsidR="001A69D8" w:rsidRDefault="00F13D73">
          <w:pPr>
            <w:pStyle w:val="TOC2"/>
            <w:tabs>
              <w:tab w:val="left" w:pos="880"/>
              <w:tab w:val="right" w:leader="dot" w:pos="9350"/>
            </w:tabs>
            <w:rPr>
              <w:rFonts w:asciiTheme="minorHAnsi" w:hAnsiTheme="minorHAnsi" w:cstheme="minorBidi"/>
              <w:noProof/>
              <w:szCs w:val="22"/>
              <w:lang w:val="en-US"/>
            </w:rPr>
          </w:pPr>
          <w:hyperlink w:anchor="_Toc95998150" w:history="1">
            <w:r w:rsidR="001A69D8" w:rsidRPr="00D53B6D">
              <w:rPr>
                <w:rStyle w:val="Hyperlink"/>
                <w:noProof/>
              </w:rPr>
              <w:t>6.1</w:t>
            </w:r>
            <w:r w:rsidR="001A69D8">
              <w:rPr>
                <w:rFonts w:asciiTheme="minorHAnsi" w:hAnsiTheme="minorHAnsi" w:cstheme="minorBidi"/>
                <w:noProof/>
                <w:szCs w:val="22"/>
                <w:lang w:val="en-US"/>
              </w:rPr>
              <w:tab/>
            </w:r>
            <w:r w:rsidR="001A69D8" w:rsidRPr="00D53B6D">
              <w:rPr>
                <w:rStyle w:val="Hyperlink"/>
                <w:noProof/>
              </w:rPr>
              <w:t>Signature-based method for identifying STAs</w:t>
            </w:r>
            <w:r w:rsidR="001A69D8">
              <w:rPr>
                <w:noProof/>
                <w:webHidden/>
              </w:rPr>
              <w:tab/>
            </w:r>
            <w:r w:rsidR="001A69D8">
              <w:rPr>
                <w:noProof/>
                <w:webHidden/>
              </w:rPr>
              <w:fldChar w:fldCharType="begin"/>
            </w:r>
            <w:r w:rsidR="001A69D8">
              <w:rPr>
                <w:noProof/>
                <w:webHidden/>
              </w:rPr>
              <w:instrText xml:space="preserve"> PAGEREF _Toc95998150 \h </w:instrText>
            </w:r>
            <w:r w:rsidR="001A69D8">
              <w:rPr>
                <w:noProof/>
                <w:webHidden/>
              </w:rPr>
            </w:r>
            <w:r w:rsidR="001A69D8">
              <w:rPr>
                <w:noProof/>
                <w:webHidden/>
              </w:rPr>
              <w:fldChar w:fldCharType="separate"/>
            </w:r>
            <w:r w:rsidR="001A69D8">
              <w:rPr>
                <w:noProof/>
                <w:webHidden/>
              </w:rPr>
              <w:t>15</w:t>
            </w:r>
            <w:r w:rsidR="001A69D8">
              <w:rPr>
                <w:noProof/>
                <w:webHidden/>
              </w:rPr>
              <w:fldChar w:fldCharType="end"/>
            </w:r>
          </w:hyperlink>
        </w:p>
        <w:p w14:paraId="1C64E2B6" w14:textId="2A0FF31A" w:rsidR="001A69D8" w:rsidRDefault="00F13D73">
          <w:pPr>
            <w:pStyle w:val="TOC2"/>
            <w:tabs>
              <w:tab w:val="left" w:pos="880"/>
              <w:tab w:val="right" w:leader="dot" w:pos="9350"/>
            </w:tabs>
            <w:rPr>
              <w:rFonts w:asciiTheme="minorHAnsi" w:hAnsiTheme="minorHAnsi" w:cstheme="minorBidi"/>
              <w:noProof/>
              <w:szCs w:val="22"/>
              <w:lang w:val="en-US"/>
            </w:rPr>
          </w:pPr>
          <w:hyperlink w:anchor="_Toc95998151" w:history="1">
            <w:r w:rsidR="001A69D8" w:rsidRPr="00D53B6D">
              <w:rPr>
                <w:rStyle w:val="Hyperlink"/>
                <w:noProof/>
              </w:rPr>
              <w:t>6.2</w:t>
            </w:r>
            <w:r w:rsidR="001A69D8">
              <w:rPr>
                <w:rFonts w:asciiTheme="minorHAnsi" w:hAnsiTheme="minorHAnsi" w:cstheme="minorBidi"/>
                <w:noProof/>
                <w:szCs w:val="22"/>
                <w:lang w:val="en-US"/>
              </w:rPr>
              <w:tab/>
            </w:r>
            <w:r w:rsidR="001A69D8" w:rsidRPr="00D53B6D">
              <w:rPr>
                <w:rStyle w:val="Hyperlink"/>
                <w:noProof/>
              </w:rPr>
              <w:t>Identifiable random MAC address</w:t>
            </w:r>
            <w:r w:rsidR="001A69D8">
              <w:rPr>
                <w:noProof/>
                <w:webHidden/>
              </w:rPr>
              <w:tab/>
            </w:r>
            <w:r w:rsidR="001A69D8">
              <w:rPr>
                <w:noProof/>
                <w:webHidden/>
              </w:rPr>
              <w:fldChar w:fldCharType="begin"/>
            </w:r>
            <w:r w:rsidR="001A69D8">
              <w:rPr>
                <w:noProof/>
                <w:webHidden/>
              </w:rPr>
              <w:instrText xml:space="preserve"> PAGEREF _Toc95998151 \h </w:instrText>
            </w:r>
            <w:r w:rsidR="001A69D8">
              <w:rPr>
                <w:noProof/>
                <w:webHidden/>
              </w:rPr>
            </w:r>
            <w:r w:rsidR="001A69D8">
              <w:rPr>
                <w:noProof/>
                <w:webHidden/>
              </w:rPr>
              <w:fldChar w:fldCharType="separate"/>
            </w:r>
            <w:r w:rsidR="001A69D8">
              <w:rPr>
                <w:noProof/>
                <w:webHidden/>
              </w:rPr>
              <w:t>15</w:t>
            </w:r>
            <w:r w:rsidR="001A69D8">
              <w:rPr>
                <w:noProof/>
                <w:webHidden/>
              </w:rPr>
              <w:fldChar w:fldCharType="end"/>
            </w:r>
          </w:hyperlink>
        </w:p>
        <w:p w14:paraId="655A2D4B" w14:textId="00C5C616" w:rsidR="001A69D8" w:rsidRDefault="00F13D73">
          <w:pPr>
            <w:pStyle w:val="TOC2"/>
            <w:tabs>
              <w:tab w:val="left" w:pos="880"/>
              <w:tab w:val="right" w:leader="dot" w:pos="9350"/>
            </w:tabs>
            <w:rPr>
              <w:rFonts w:asciiTheme="minorHAnsi" w:hAnsiTheme="minorHAnsi" w:cstheme="minorBidi"/>
              <w:noProof/>
              <w:szCs w:val="22"/>
              <w:lang w:val="en-US"/>
            </w:rPr>
          </w:pPr>
          <w:hyperlink w:anchor="_Toc95998152" w:history="1">
            <w:r w:rsidR="001A69D8" w:rsidRPr="00D53B6D">
              <w:rPr>
                <w:rStyle w:val="Hyperlink"/>
                <w:noProof/>
              </w:rPr>
              <w:t>6.3</w:t>
            </w:r>
            <w:r w:rsidR="001A69D8">
              <w:rPr>
                <w:rFonts w:asciiTheme="minorHAnsi" w:hAnsiTheme="minorHAnsi" w:cstheme="minorBidi"/>
                <w:noProof/>
                <w:szCs w:val="22"/>
                <w:lang w:val="en-US"/>
              </w:rPr>
              <w:tab/>
            </w:r>
            <w:r w:rsidR="001A69D8" w:rsidRPr="00D53B6D">
              <w:rPr>
                <w:rStyle w:val="Hyperlink"/>
                <w:noProof/>
              </w:rPr>
              <w:t>Client ID query</w:t>
            </w:r>
            <w:r w:rsidR="001A69D8">
              <w:rPr>
                <w:noProof/>
                <w:webHidden/>
              </w:rPr>
              <w:tab/>
            </w:r>
            <w:r w:rsidR="001A69D8">
              <w:rPr>
                <w:noProof/>
                <w:webHidden/>
              </w:rPr>
              <w:fldChar w:fldCharType="begin"/>
            </w:r>
            <w:r w:rsidR="001A69D8">
              <w:rPr>
                <w:noProof/>
                <w:webHidden/>
              </w:rPr>
              <w:instrText xml:space="preserve"> PAGEREF _Toc95998152 \h </w:instrText>
            </w:r>
            <w:r w:rsidR="001A69D8">
              <w:rPr>
                <w:noProof/>
                <w:webHidden/>
              </w:rPr>
            </w:r>
            <w:r w:rsidR="001A69D8">
              <w:rPr>
                <w:noProof/>
                <w:webHidden/>
              </w:rPr>
              <w:fldChar w:fldCharType="separate"/>
            </w:r>
            <w:r w:rsidR="001A69D8">
              <w:rPr>
                <w:noProof/>
                <w:webHidden/>
              </w:rPr>
              <w:t>16</w:t>
            </w:r>
            <w:r w:rsidR="001A69D8">
              <w:rPr>
                <w:noProof/>
                <w:webHidden/>
              </w:rPr>
              <w:fldChar w:fldCharType="end"/>
            </w:r>
          </w:hyperlink>
        </w:p>
        <w:p w14:paraId="4F887388" w14:textId="0E36C7E8" w:rsidR="001A69D8" w:rsidRDefault="00F13D73">
          <w:pPr>
            <w:pStyle w:val="TOC2"/>
            <w:tabs>
              <w:tab w:val="left" w:pos="880"/>
              <w:tab w:val="right" w:leader="dot" w:pos="9350"/>
            </w:tabs>
            <w:rPr>
              <w:rFonts w:asciiTheme="minorHAnsi" w:hAnsiTheme="minorHAnsi" w:cstheme="minorBidi"/>
              <w:noProof/>
              <w:szCs w:val="22"/>
              <w:lang w:val="en-US"/>
            </w:rPr>
          </w:pPr>
          <w:hyperlink w:anchor="_Toc95998153" w:history="1">
            <w:r w:rsidR="001A69D8" w:rsidRPr="00D53B6D">
              <w:rPr>
                <w:rStyle w:val="Hyperlink"/>
                <w:noProof/>
              </w:rPr>
              <w:t>6.4</w:t>
            </w:r>
            <w:r w:rsidR="001A69D8">
              <w:rPr>
                <w:rFonts w:asciiTheme="minorHAnsi" w:hAnsiTheme="minorHAnsi" w:cstheme="minorBidi"/>
                <w:noProof/>
                <w:szCs w:val="22"/>
                <w:lang w:val="en-US"/>
              </w:rPr>
              <w:tab/>
            </w:r>
            <w:r w:rsidR="001A69D8" w:rsidRPr="00D53B6D">
              <w:rPr>
                <w:rStyle w:val="Hyperlink"/>
                <w:noProof/>
              </w:rPr>
              <w:t>Transient STA ID</w:t>
            </w:r>
            <w:r w:rsidR="001A69D8">
              <w:rPr>
                <w:noProof/>
                <w:webHidden/>
              </w:rPr>
              <w:tab/>
            </w:r>
            <w:r w:rsidR="001A69D8">
              <w:rPr>
                <w:noProof/>
                <w:webHidden/>
              </w:rPr>
              <w:fldChar w:fldCharType="begin"/>
            </w:r>
            <w:r w:rsidR="001A69D8">
              <w:rPr>
                <w:noProof/>
                <w:webHidden/>
              </w:rPr>
              <w:instrText xml:space="preserve"> PAGEREF _Toc95998153 \h </w:instrText>
            </w:r>
            <w:r w:rsidR="001A69D8">
              <w:rPr>
                <w:noProof/>
                <w:webHidden/>
              </w:rPr>
            </w:r>
            <w:r w:rsidR="001A69D8">
              <w:rPr>
                <w:noProof/>
                <w:webHidden/>
              </w:rPr>
              <w:fldChar w:fldCharType="separate"/>
            </w:r>
            <w:r w:rsidR="001A69D8">
              <w:rPr>
                <w:noProof/>
                <w:webHidden/>
              </w:rPr>
              <w:t>16</w:t>
            </w:r>
            <w:r w:rsidR="001A69D8">
              <w:rPr>
                <w:noProof/>
                <w:webHidden/>
              </w:rPr>
              <w:fldChar w:fldCharType="end"/>
            </w:r>
          </w:hyperlink>
        </w:p>
        <w:p w14:paraId="40C507B7" w14:textId="22F0CF3F" w:rsidR="001A69D8" w:rsidRDefault="00F13D73">
          <w:pPr>
            <w:pStyle w:val="TOC2"/>
            <w:tabs>
              <w:tab w:val="left" w:pos="880"/>
              <w:tab w:val="right" w:leader="dot" w:pos="9350"/>
            </w:tabs>
            <w:rPr>
              <w:rFonts w:asciiTheme="minorHAnsi" w:hAnsiTheme="minorHAnsi" w:cstheme="minorBidi"/>
              <w:noProof/>
              <w:szCs w:val="22"/>
              <w:lang w:val="en-US"/>
            </w:rPr>
          </w:pPr>
          <w:hyperlink w:anchor="_Toc95998154" w:history="1">
            <w:r w:rsidR="001A69D8" w:rsidRPr="00D53B6D">
              <w:rPr>
                <w:rStyle w:val="Hyperlink"/>
                <w:bCs/>
                <w:noProof/>
              </w:rPr>
              <w:t>6.5</w:t>
            </w:r>
            <w:r w:rsidR="001A69D8">
              <w:rPr>
                <w:rFonts w:asciiTheme="minorHAnsi" w:hAnsiTheme="minorHAnsi" w:cstheme="minorBidi"/>
                <w:noProof/>
                <w:szCs w:val="22"/>
                <w:lang w:val="en-US"/>
              </w:rPr>
              <w:tab/>
            </w:r>
            <w:r w:rsidR="001A69D8" w:rsidRPr="00D53B6D">
              <w:rPr>
                <w:rStyle w:val="Hyperlink"/>
                <w:bCs/>
                <w:noProof/>
              </w:rPr>
              <w:t>Secure Device ID exchange</w:t>
            </w:r>
            <w:r w:rsidR="001A69D8">
              <w:rPr>
                <w:noProof/>
                <w:webHidden/>
              </w:rPr>
              <w:tab/>
            </w:r>
            <w:r w:rsidR="001A69D8">
              <w:rPr>
                <w:noProof/>
                <w:webHidden/>
              </w:rPr>
              <w:fldChar w:fldCharType="begin"/>
            </w:r>
            <w:r w:rsidR="001A69D8">
              <w:rPr>
                <w:noProof/>
                <w:webHidden/>
              </w:rPr>
              <w:instrText xml:space="preserve"> PAGEREF _Toc95998154 \h </w:instrText>
            </w:r>
            <w:r w:rsidR="001A69D8">
              <w:rPr>
                <w:noProof/>
                <w:webHidden/>
              </w:rPr>
            </w:r>
            <w:r w:rsidR="001A69D8">
              <w:rPr>
                <w:noProof/>
                <w:webHidden/>
              </w:rPr>
              <w:fldChar w:fldCharType="separate"/>
            </w:r>
            <w:r w:rsidR="001A69D8">
              <w:rPr>
                <w:noProof/>
                <w:webHidden/>
              </w:rPr>
              <w:t>16</w:t>
            </w:r>
            <w:r w:rsidR="001A69D8">
              <w:rPr>
                <w:noProof/>
                <w:webHidden/>
              </w:rPr>
              <w:fldChar w:fldCharType="end"/>
            </w:r>
          </w:hyperlink>
        </w:p>
        <w:p w14:paraId="61C5D31E" w14:textId="01BDE3FF" w:rsidR="001A69D8" w:rsidRDefault="00F13D73">
          <w:pPr>
            <w:pStyle w:val="TOC2"/>
            <w:tabs>
              <w:tab w:val="left" w:pos="880"/>
              <w:tab w:val="right" w:leader="dot" w:pos="9350"/>
            </w:tabs>
            <w:rPr>
              <w:rFonts w:asciiTheme="minorHAnsi" w:hAnsiTheme="minorHAnsi" w:cstheme="minorBidi"/>
              <w:noProof/>
              <w:szCs w:val="22"/>
              <w:lang w:val="en-US"/>
            </w:rPr>
          </w:pPr>
          <w:hyperlink w:anchor="_Toc95998155" w:history="1">
            <w:r w:rsidR="001A69D8" w:rsidRPr="00D53B6D">
              <w:rPr>
                <w:rStyle w:val="Hyperlink"/>
                <w:noProof/>
              </w:rPr>
              <w:t>6.6</w:t>
            </w:r>
            <w:r w:rsidR="001A69D8">
              <w:rPr>
                <w:rFonts w:asciiTheme="minorHAnsi" w:hAnsiTheme="minorHAnsi" w:cstheme="minorBidi"/>
                <w:noProof/>
                <w:szCs w:val="22"/>
                <w:lang w:val="en-US"/>
              </w:rPr>
              <w:tab/>
            </w:r>
            <w:r w:rsidR="001A69D8" w:rsidRPr="00D53B6D">
              <w:rPr>
                <w:rStyle w:val="Hyperlink"/>
                <w:noProof/>
              </w:rPr>
              <w:t>Opaque Device ID</w:t>
            </w:r>
            <w:r w:rsidR="001A69D8">
              <w:rPr>
                <w:noProof/>
                <w:webHidden/>
              </w:rPr>
              <w:tab/>
            </w:r>
            <w:r w:rsidR="001A69D8">
              <w:rPr>
                <w:noProof/>
                <w:webHidden/>
              </w:rPr>
              <w:fldChar w:fldCharType="begin"/>
            </w:r>
            <w:r w:rsidR="001A69D8">
              <w:rPr>
                <w:noProof/>
                <w:webHidden/>
              </w:rPr>
              <w:instrText xml:space="preserve"> PAGEREF _Toc95998155 \h </w:instrText>
            </w:r>
            <w:r w:rsidR="001A69D8">
              <w:rPr>
                <w:noProof/>
                <w:webHidden/>
              </w:rPr>
            </w:r>
            <w:r w:rsidR="001A69D8">
              <w:rPr>
                <w:noProof/>
                <w:webHidden/>
              </w:rPr>
              <w:fldChar w:fldCharType="separate"/>
            </w:r>
            <w:r w:rsidR="001A69D8">
              <w:rPr>
                <w:noProof/>
                <w:webHidden/>
              </w:rPr>
              <w:t>16</w:t>
            </w:r>
            <w:r w:rsidR="001A69D8">
              <w:rPr>
                <w:noProof/>
                <w:webHidden/>
              </w:rPr>
              <w:fldChar w:fldCharType="end"/>
            </w:r>
          </w:hyperlink>
        </w:p>
        <w:p w14:paraId="7D41055B" w14:textId="3A1C47C2" w:rsidR="001A69D8" w:rsidRDefault="00F13D73">
          <w:pPr>
            <w:pStyle w:val="TOC2"/>
            <w:tabs>
              <w:tab w:val="left" w:pos="880"/>
              <w:tab w:val="right" w:leader="dot" w:pos="9350"/>
            </w:tabs>
            <w:rPr>
              <w:rFonts w:asciiTheme="minorHAnsi" w:hAnsiTheme="minorHAnsi" w:cstheme="minorBidi"/>
              <w:noProof/>
              <w:szCs w:val="22"/>
              <w:lang w:val="en-US"/>
            </w:rPr>
          </w:pPr>
          <w:hyperlink w:anchor="_Toc95998156" w:history="1">
            <w:r w:rsidR="001A69D8" w:rsidRPr="00D53B6D">
              <w:rPr>
                <w:rStyle w:val="Hyperlink"/>
                <w:noProof/>
              </w:rPr>
              <w:t>6.7</w:t>
            </w:r>
            <w:r w:rsidR="001A69D8">
              <w:rPr>
                <w:rFonts w:asciiTheme="minorHAnsi" w:hAnsiTheme="minorHAnsi" w:cstheme="minorBidi"/>
                <w:noProof/>
                <w:szCs w:val="22"/>
                <w:lang w:val="en-US"/>
              </w:rPr>
              <w:tab/>
            </w:r>
            <w:r w:rsidR="001A69D8" w:rsidRPr="00D53B6D">
              <w:rPr>
                <w:rStyle w:val="Hyperlink"/>
                <w:noProof/>
              </w:rPr>
              <w:t>STA Generated Device ID</w:t>
            </w:r>
            <w:r w:rsidR="001A69D8">
              <w:rPr>
                <w:noProof/>
                <w:webHidden/>
              </w:rPr>
              <w:tab/>
            </w:r>
            <w:r w:rsidR="001A69D8">
              <w:rPr>
                <w:noProof/>
                <w:webHidden/>
              </w:rPr>
              <w:fldChar w:fldCharType="begin"/>
            </w:r>
            <w:r w:rsidR="001A69D8">
              <w:rPr>
                <w:noProof/>
                <w:webHidden/>
              </w:rPr>
              <w:instrText xml:space="preserve"> PAGEREF _Toc95998156 \h </w:instrText>
            </w:r>
            <w:r w:rsidR="001A69D8">
              <w:rPr>
                <w:noProof/>
                <w:webHidden/>
              </w:rPr>
            </w:r>
            <w:r w:rsidR="001A69D8">
              <w:rPr>
                <w:noProof/>
                <w:webHidden/>
              </w:rPr>
              <w:fldChar w:fldCharType="separate"/>
            </w:r>
            <w:r w:rsidR="001A69D8">
              <w:rPr>
                <w:noProof/>
                <w:webHidden/>
              </w:rPr>
              <w:t>16</w:t>
            </w:r>
            <w:r w:rsidR="001A69D8">
              <w:rPr>
                <w:noProof/>
                <w:webHidden/>
              </w:rPr>
              <w:fldChar w:fldCharType="end"/>
            </w:r>
          </w:hyperlink>
        </w:p>
        <w:p w14:paraId="42775DA2" w14:textId="1AEC4D08" w:rsidR="001A69D8" w:rsidRDefault="00F13D73">
          <w:pPr>
            <w:pStyle w:val="TOC2"/>
            <w:tabs>
              <w:tab w:val="left" w:pos="880"/>
              <w:tab w:val="right" w:leader="dot" w:pos="9350"/>
            </w:tabs>
            <w:rPr>
              <w:rFonts w:asciiTheme="minorHAnsi" w:hAnsiTheme="minorHAnsi" w:cstheme="minorBidi"/>
              <w:noProof/>
              <w:szCs w:val="22"/>
              <w:lang w:val="en-US"/>
            </w:rPr>
          </w:pPr>
          <w:hyperlink w:anchor="_Toc95998157" w:history="1">
            <w:r w:rsidR="001A69D8" w:rsidRPr="00D53B6D">
              <w:rPr>
                <w:rStyle w:val="Hyperlink"/>
                <w:noProof/>
              </w:rPr>
              <w:t>6.8</w:t>
            </w:r>
            <w:r w:rsidR="001A69D8">
              <w:rPr>
                <w:rFonts w:asciiTheme="minorHAnsi" w:hAnsiTheme="minorHAnsi" w:cstheme="minorBidi"/>
                <w:noProof/>
                <w:szCs w:val="22"/>
                <w:lang w:val="en-US"/>
              </w:rPr>
              <w:tab/>
            </w:r>
            <w:r w:rsidR="001A69D8" w:rsidRPr="00D53B6D">
              <w:rPr>
                <w:rStyle w:val="Hyperlink"/>
                <w:noProof/>
              </w:rPr>
              <w:t>MAC Address Designation (MAAD)</w:t>
            </w:r>
            <w:r w:rsidR="001A69D8">
              <w:rPr>
                <w:noProof/>
                <w:webHidden/>
              </w:rPr>
              <w:tab/>
            </w:r>
            <w:r w:rsidR="001A69D8">
              <w:rPr>
                <w:noProof/>
                <w:webHidden/>
              </w:rPr>
              <w:fldChar w:fldCharType="begin"/>
            </w:r>
            <w:r w:rsidR="001A69D8">
              <w:rPr>
                <w:noProof/>
                <w:webHidden/>
              </w:rPr>
              <w:instrText xml:space="preserve"> PAGEREF _Toc95998157 \h </w:instrText>
            </w:r>
            <w:r w:rsidR="001A69D8">
              <w:rPr>
                <w:noProof/>
                <w:webHidden/>
              </w:rPr>
            </w:r>
            <w:r w:rsidR="001A69D8">
              <w:rPr>
                <w:noProof/>
                <w:webHidden/>
              </w:rPr>
              <w:fldChar w:fldCharType="separate"/>
            </w:r>
            <w:r w:rsidR="001A69D8">
              <w:rPr>
                <w:noProof/>
                <w:webHidden/>
              </w:rPr>
              <w:t>16</w:t>
            </w:r>
            <w:r w:rsidR="001A69D8">
              <w:rPr>
                <w:noProof/>
                <w:webHidden/>
              </w:rPr>
              <w:fldChar w:fldCharType="end"/>
            </w:r>
          </w:hyperlink>
        </w:p>
        <w:p w14:paraId="784FE724" w14:textId="02AE9A0A" w:rsidR="001A69D8" w:rsidRDefault="00F13D73">
          <w:pPr>
            <w:pStyle w:val="TOC2"/>
            <w:tabs>
              <w:tab w:val="left" w:pos="880"/>
              <w:tab w:val="right" w:leader="dot" w:pos="9350"/>
            </w:tabs>
            <w:rPr>
              <w:rFonts w:asciiTheme="minorHAnsi" w:hAnsiTheme="minorHAnsi" w:cstheme="minorBidi"/>
              <w:noProof/>
              <w:szCs w:val="22"/>
              <w:lang w:val="en-US"/>
            </w:rPr>
          </w:pPr>
          <w:hyperlink w:anchor="_Toc95998158" w:history="1">
            <w:r w:rsidR="001A69D8" w:rsidRPr="00D53B6D">
              <w:rPr>
                <w:rStyle w:val="Hyperlink"/>
                <w:noProof/>
              </w:rPr>
              <w:t>6.9</w:t>
            </w:r>
            <w:r w:rsidR="001A69D8">
              <w:rPr>
                <w:rFonts w:asciiTheme="minorHAnsi" w:hAnsiTheme="minorHAnsi" w:cstheme="minorBidi"/>
                <w:noProof/>
                <w:szCs w:val="22"/>
                <w:lang w:val="en-US"/>
              </w:rPr>
              <w:tab/>
            </w:r>
            <w:r w:rsidR="001A69D8" w:rsidRPr="00D53B6D">
              <w:rPr>
                <w:rStyle w:val="Hyperlink"/>
                <w:noProof/>
              </w:rPr>
              <w:t>Network Generated Device ID</w:t>
            </w:r>
            <w:r w:rsidR="001A69D8">
              <w:rPr>
                <w:noProof/>
                <w:webHidden/>
              </w:rPr>
              <w:tab/>
            </w:r>
            <w:r w:rsidR="001A69D8">
              <w:rPr>
                <w:noProof/>
                <w:webHidden/>
              </w:rPr>
              <w:fldChar w:fldCharType="begin"/>
            </w:r>
            <w:r w:rsidR="001A69D8">
              <w:rPr>
                <w:noProof/>
                <w:webHidden/>
              </w:rPr>
              <w:instrText xml:space="preserve"> PAGEREF _Toc95998158 \h </w:instrText>
            </w:r>
            <w:r w:rsidR="001A69D8">
              <w:rPr>
                <w:noProof/>
                <w:webHidden/>
              </w:rPr>
            </w:r>
            <w:r w:rsidR="001A69D8">
              <w:rPr>
                <w:noProof/>
                <w:webHidden/>
              </w:rPr>
              <w:fldChar w:fldCharType="separate"/>
            </w:r>
            <w:r w:rsidR="001A69D8">
              <w:rPr>
                <w:noProof/>
                <w:webHidden/>
              </w:rPr>
              <w:t>16</w:t>
            </w:r>
            <w:r w:rsidR="001A69D8">
              <w:rPr>
                <w:noProof/>
                <w:webHidden/>
              </w:rPr>
              <w:fldChar w:fldCharType="end"/>
            </w:r>
          </w:hyperlink>
        </w:p>
        <w:p w14:paraId="2C63415F" w14:textId="178BE37F" w:rsidR="001A69D8" w:rsidRDefault="00F13D73">
          <w:pPr>
            <w:pStyle w:val="TOC2"/>
            <w:tabs>
              <w:tab w:val="left" w:pos="880"/>
              <w:tab w:val="right" w:leader="dot" w:pos="9350"/>
            </w:tabs>
            <w:rPr>
              <w:rFonts w:asciiTheme="minorHAnsi" w:hAnsiTheme="minorHAnsi" w:cstheme="minorBidi"/>
              <w:noProof/>
              <w:szCs w:val="22"/>
              <w:lang w:val="en-US"/>
            </w:rPr>
          </w:pPr>
          <w:hyperlink w:anchor="_Toc95998159" w:history="1">
            <w:r w:rsidR="001A69D8" w:rsidRPr="00D53B6D">
              <w:rPr>
                <w:rStyle w:val="Hyperlink"/>
                <w:noProof/>
              </w:rPr>
              <w:t>6.10</w:t>
            </w:r>
            <w:r w:rsidR="001A69D8">
              <w:rPr>
                <w:rFonts w:asciiTheme="minorHAnsi" w:hAnsiTheme="minorHAnsi" w:cstheme="minorBidi"/>
                <w:noProof/>
                <w:szCs w:val="22"/>
                <w:lang w:val="en-US"/>
              </w:rPr>
              <w:tab/>
            </w:r>
            <w:r w:rsidR="001A69D8" w:rsidRPr="00D53B6D">
              <w:rPr>
                <w:rStyle w:val="Hyperlink"/>
                <w:noProof/>
              </w:rPr>
              <w:t>Solutions analysis</w:t>
            </w:r>
            <w:r w:rsidR="001A69D8">
              <w:rPr>
                <w:noProof/>
                <w:webHidden/>
              </w:rPr>
              <w:tab/>
            </w:r>
            <w:r w:rsidR="001A69D8">
              <w:rPr>
                <w:noProof/>
                <w:webHidden/>
              </w:rPr>
              <w:fldChar w:fldCharType="begin"/>
            </w:r>
            <w:r w:rsidR="001A69D8">
              <w:rPr>
                <w:noProof/>
                <w:webHidden/>
              </w:rPr>
              <w:instrText xml:space="preserve"> PAGEREF _Toc95998159 \h </w:instrText>
            </w:r>
            <w:r w:rsidR="001A69D8">
              <w:rPr>
                <w:noProof/>
                <w:webHidden/>
              </w:rPr>
            </w:r>
            <w:r w:rsidR="001A69D8">
              <w:rPr>
                <w:noProof/>
                <w:webHidden/>
              </w:rPr>
              <w:fldChar w:fldCharType="separate"/>
            </w:r>
            <w:r w:rsidR="001A69D8">
              <w:rPr>
                <w:noProof/>
                <w:webHidden/>
              </w:rPr>
              <w:t>16</w:t>
            </w:r>
            <w:r w:rsidR="001A69D8">
              <w:rPr>
                <w:noProof/>
                <w:webHidden/>
              </w:rPr>
              <w:fldChar w:fldCharType="end"/>
            </w:r>
          </w:hyperlink>
        </w:p>
        <w:p w14:paraId="33D32696" w14:textId="28FBEC05"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42" w:name="_Ref65165667"/>
      <w:bookmarkStart w:id="43" w:name="_Toc95998118"/>
      <w:r w:rsidRPr="00E60BB6">
        <w:lastRenderedPageBreak/>
        <w:t>Introduction</w:t>
      </w:r>
      <w:bookmarkEnd w:id="42"/>
      <w:bookmarkEnd w:id="43"/>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proofErr w:type="gramStart"/>
      <w:r>
        <w:t>are</w:t>
      </w:r>
      <w:proofErr w:type="gramEnd"/>
      <w:r>
        <w:t xml:space="preserv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44" w:name="_Toc95998119"/>
      <w:commentRangeStart w:id="45"/>
      <w:r>
        <w:t>Terminology</w:t>
      </w:r>
      <w:commentRangeEnd w:id="45"/>
      <w:r w:rsidR="00C54300">
        <w:rPr>
          <w:rStyle w:val="CommentReference"/>
          <w:rFonts w:ascii="Times New Roman" w:hAnsi="Times New Roman"/>
          <w:b w:val="0"/>
          <w:u w:val="none"/>
          <w:lang w:val="en-GB"/>
        </w:rPr>
        <w:commentReference w:id="45"/>
      </w:r>
      <w:bookmarkEnd w:id="44"/>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46"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47"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48" w:author="Hamilton, Mark [2]" w:date="2021-03-09T12:50:00Z"/>
          <w:rStyle w:val="SC11233478"/>
        </w:rPr>
      </w:pPr>
    </w:p>
    <w:p w14:paraId="52266DA3" w14:textId="3E94897B" w:rsidR="0066170D" w:rsidRDefault="0066170D" w:rsidP="00F570CA">
      <w:pPr>
        <w:rPr>
          <w:ins w:id="49" w:author="Hamilton, Mark [2]" w:date="2021-03-09T12:55:00Z"/>
          <w:rStyle w:val="SC11233478"/>
        </w:rPr>
      </w:pPr>
      <w:proofErr w:type="spellStart"/>
      <w:ins w:id="50" w:author="Hamilton, Mark [2]" w:date="2021-03-09T12:50:00Z">
        <w:r>
          <w:rPr>
            <w:rStyle w:val="SC11233478"/>
          </w:rPr>
          <w:t>Syn</w:t>
        </w:r>
        <w:proofErr w:type="spellEnd"/>
        <w:r>
          <w:rPr>
            <w:rStyle w:val="SC11233478"/>
          </w:rPr>
          <w:t>: Local MAC address</w:t>
        </w:r>
      </w:ins>
      <w:ins w:id="51"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52" w:author="Hamilton, Mark [2]" w:date="2021-03-09T12:55:00Z"/>
          <w:rStyle w:val="SC11233478"/>
        </w:rPr>
      </w:pPr>
    </w:p>
    <w:p w14:paraId="59AEC547" w14:textId="3A38954D" w:rsidR="0066170D" w:rsidRDefault="0066170D" w:rsidP="00F570CA">
      <w:pPr>
        <w:rPr>
          <w:ins w:id="53" w:author="Hamilton, Mark [2]" w:date="2021-03-09T12:56:00Z"/>
          <w:rStyle w:val="SC11233478"/>
        </w:rPr>
      </w:pPr>
      <w:ins w:id="54" w:author="Hamilton, Mark [2]" w:date="2021-03-09T12:55:00Z">
        <w:r>
          <w:rPr>
            <w:rStyle w:val="SC11233478"/>
          </w:rPr>
          <w:t>Something about 802c-2017??</w:t>
        </w:r>
      </w:ins>
      <w:ins w:id="55" w:author="Hamilton, Mark [2]" w:date="2021-03-09T12:56:00Z">
        <w:r>
          <w:rPr>
            <w:rStyle w:val="SC11233478"/>
          </w:rPr>
          <w:t xml:space="preserve">  </w:t>
        </w:r>
      </w:ins>
    </w:p>
    <w:p w14:paraId="27C4802B" w14:textId="3875B941" w:rsidR="0066170D" w:rsidRDefault="0066170D" w:rsidP="00F570CA">
      <w:pPr>
        <w:rPr>
          <w:ins w:id="56" w:author="Hamilton, Mark [2]" w:date="2021-03-09T12:56:00Z"/>
          <w:rStyle w:val="SC11233478"/>
        </w:rPr>
      </w:pPr>
    </w:p>
    <w:p w14:paraId="1750BEF8" w14:textId="73605142" w:rsidR="0066170D" w:rsidRDefault="0066170D" w:rsidP="00F570CA">
      <w:pPr>
        <w:rPr>
          <w:ins w:id="57" w:author="Hamilton, Mark [2]" w:date="2021-03-09T13:01:00Z"/>
        </w:rPr>
      </w:pPr>
      <w:ins w:id="58" w:author="Hamilton, Mark [2]" w:date="2021-03-09T12:57:00Z">
        <w:r>
          <w:t>W</w:t>
        </w:r>
      </w:ins>
      <w:ins w:id="59" w:author="Hamilton, Mark [2]" w:date="2021-03-09T12:56:00Z">
        <w:r w:rsidRPr="0066170D">
          <w:t>hen dot11MACPrivacyActivated</w:t>
        </w:r>
        <w:r>
          <w:t>??</w:t>
        </w:r>
      </w:ins>
    </w:p>
    <w:p w14:paraId="511A4EA1" w14:textId="794767DA" w:rsidR="00365D2E" w:rsidRDefault="00365D2E" w:rsidP="00F570CA">
      <w:pPr>
        <w:rPr>
          <w:ins w:id="60" w:author="Hamilton, Mark [2]" w:date="2021-03-09T13:01:00Z"/>
        </w:rPr>
      </w:pPr>
    </w:p>
    <w:p w14:paraId="43680F94" w14:textId="6AB5D855" w:rsidR="00365D2E" w:rsidRDefault="00365D2E" w:rsidP="00F570CA">
      <w:ins w:id="61"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A Changing MAC address which is generally changed within a time-frame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 xml:space="preserve">NOTE—the interval that defines whether a changing MAC is rapidly changing varies with the feature and use case being </w:t>
      </w:r>
      <w:proofErr w:type="gramStart"/>
      <w:r>
        <w:t>considered, but</w:t>
      </w:r>
      <w:proofErr w:type="gramEnd"/>
      <w:r>
        <w:t xml:space="preserve">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62" w:name="_Toc95998120"/>
      <w:r>
        <w:t>Brainstorming ideas</w:t>
      </w:r>
      <w:r w:rsidR="003C72BF">
        <w:t>/discussion</w:t>
      </w:r>
      <w:bookmarkEnd w:id="62"/>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roofErr w:type="gramStart"/>
      <w:r>
        <w:rPr>
          <w:sz w:val="28"/>
          <w:szCs w:val="28"/>
        </w:rPr>
        <w:t>”</w:t>
      </w:r>
      <w:proofErr w:type="gramEnd"/>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63" w:name="_Toc95998121"/>
      <w:r>
        <w:t>Use cases – “user level” view of behaviors and the gap between desired and current behaviors when RCM is used</w:t>
      </w:r>
      <w:bookmarkEnd w:id="63"/>
    </w:p>
    <w:p w14:paraId="486DB6CA" w14:textId="5F9BC715" w:rsidR="00177E54" w:rsidRDefault="00737739" w:rsidP="003C72BF">
      <w:pPr>
        <w:pStyle w:val="Heading2"/>
        <w:keepNext w:val="0"/>
      </w:pPr>
      <w:bookmarkStart w:id="64" w:name="_Ref86220115"/>
      <w:bookmarkStart w:id="65" w:name="_Ref86220375"/>
      <w:bookmarkStart w:id="66" w:name="_Toc95998122"/>
      <w:r w:rsidRPr="00A62AED">
        <w:t>Pre-association client steering</w:t>
      </w:r>
      <w:r w:rsidR="00CD70BD" w:rsidRPr="00A62AED">
        <w:t xml:space="preserve"> (AP steering, band steering, network steering)</w:t>
      </w:r>
      <w:bookmarkEnd w:id="64"/>
      <w:bookmarkEnd w:id="65"/>
      <w:bookmarkEnd w:id="66"/>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259AADBD" w14:textId="05FC005A" w:rsidR="00B710F8" w:rsidRDefault="00B710F8" w:rsidP="00B710F8">
      <w:pPr>
        <w:pStyle w:val="Standard"/>
        <w:numPr>
          <w:ilvl w:val="0"/>
          <w:numId w:val="32"/>
        </w:numPr>
      </w:pPr>
      <w:commentRangeStart w:id="67"/>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67"/>
      <w:r w:rsidR="007024B0">
        <w:rPr>
          <w:rStyle w:val="CommentReference"/>
          <w:rFonts w:eastAsia="Times New Roman"/>
        </w:rPr>
        <w:commentReference w:id="67"/>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68"/>
      <w:commentRangeStart w:id="69"/>
      <w:r>
        <w:t>steers the client to that AP</w:t>
      </w:r>
      <w:commentRangeEnd w:id="68"/>
      <w:r w:rsidR="00F67534">
        <w:rPr>
          <w:rStyle w:val="CommentReference"/>
          <w:rFonts w:eastAsia="Times New Roman"/>
        </w:rPr>
        <w:commentReference w:id="68"/>
      </w:r>
      <w:commentRangeEnd w:id="69"/>
      <w:r w:rsidR="004D511D">
        <w:rPr>
          <w:rStyle w:val="CommentReference"/>
          <w:rFonts w:eastAsia="Times New Roman"/>
        </w:rPr>
        <w:commentReference w:id="69"/>
      </w:r>
      <w:r>
        <w:t xml:space="preserve">.  This saves the client power by directing its scans to shorten its scan and AP selection procedure </w:t>
      </w:r>
      <w:r>
        <w:lastRenderedPageBreak/>
        <w:t>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5D4FAE49" w:rsidR="00177E54" w:rsidRDefault="003213A6" w:rsidP="003C72BF">
      <w:pPr>
        <w:pStyle w:val="Heading2"/>
        <w:keepNext w:val="0"/>
      </w:pPr>
      <w:bookmarkStart w:id="70" w:name="_Ref86220161"/>
      <w:bookmarkStart w:id="71" w:name="_Ref86220643"/>
      <w:bookmarkStart w:id="72" w:name="_Toc95998123"/>
      <w:ins w:id="73" w:author="Yang, Zhijie (NSB - CN/Shanghai)" w:date="2022-03-11T11:07:00Z">
        <w:r>
          <w:t>Pre</w:t>
        </w:r>
      </w:ins>
      <w:ins w:id="74" w:author="Yang, Zhijie (NSB - CN/Shanghai)" w:date="2022-03-11T11:08:00Z">
        <w:r>
          <w:t>-association</w:t>
        </w:r>
      </w:ins>
      <w:ins w:id="75" w:author="Yang, Zhijie (NSB - CN/Shanghai)" w:date="2022-03-11T11:07:00Z">
        <w:r>
          <w:t>/</w:t>
        </w:r>
      </w:ins>
      <w:commentRangeStart w:id="76"/>
      <w:r w:rsidR="00177E54" w:rsidRPr="00A62AED">
        <w:t xml:space="preserve">Post-association </w:t>
      </w:r>
      <w:commentRangeEnd w:id="76"/>
      <w:r w:rsidR="000768D0">
        <w:rPr>
          <w:rStyle w:val="CommentReference"/>
          <w:rFonts w:ascii="Times New Roman" w:hAnsi="Times New Roman"/>
          <w:b w:val="0"/>
          <w:u w:val="none"/>
          <w:lang w:val="en-GB"/>
        </w:rPr>
        <w:commentReference w:id="76"/>
      </w:r>
      <w:r w:rsidR="00177E54" w:rsidRPr="00A62AED">
        <w:t>access control</w:t>
      </w:r>
      <w:r w:rsidR="00204E2D">
        <w:t xml:space="preserve"> (</w:t>
      </w:r>
      <w:commentRangeStart w:id="77"/>
      <w:commentRangeStart w:id="78"/>
      <w:r w:rsidR="00204E2D">
        <w:t>Parental controls</w:t>
      </w:r>
      <w:commentRangeEnd w:id="77"/>
      <w:r w:rsidR="00982B72">
        <w:rPr>
          <w:rStyle w:val="CommentReference"/>
          <w:rFonts w:ascii="Times New Roman" w:hAnsi="Times New Roman"/>
          <w:b w:val="0"/>
          <w:u w:val="none"/>
          <w:lang w:val="en-GB"/>
        </w:rPr>
        <w:commentReference w:id="77"/>
      </w:r>
      <w:commentRangeEnd w:id="78"/>
      <w:r w:rsidR="00015D67">
        <w:rPr>
          <w:rStyle w:val="CommentReference"/>
          <w:rFonts w:ascii="Times New Roman" w:hAnsi="Times New Roman"/>
          <w:b w:val="0"/>
          <w:u w:val="none"/>
          <w:lang w:val="en-GB"/>
        </w:rPr>
        <w:commentReference w:id="78"/>
      </w:r>
      <w:r w:rsidR="00204E2D">
        <w:t>, etc.)</w:t>
      </w:r>
      <w:bookmarkEnd w:id="70"/>
      <w:bookmarkEnd w:id="71"/>
      <w:bookmarkEnd w:id="72"/>
    </w:p>
    <w:p w14:paraId="44F89A73" w14:textId="54DDFEEF" w:rsidR="00651BC2" w:rsidRDefault="00651BC2" w:rsidP="0051760A">
      <w:pPr>
        <w:pStyle w:val="Standard"/>
        <w:rPr>
          <w:ins w:id="79" w:author="Yang, Zhijie (NSB - CN/Shanghai)" w:date="2022-03-11T11:08:00Z"/>
        </w:rPr>
      </w:pPr>
      <w:ins w:id="80" w:author="Hamilton, Mark" w:date="2022-01-03T17:48:00Z">
        <w:r>
          <w:t xml:space="preserve">NOTE: “Post-association” means after both association is complete, and security </w:t>
        </w:r>
      </w:ins>
      <w:ins w:id="81" w:author="Hamilton, Mark" w:date="2022-01-03T17:49:00Z">
        <w:r>
          <w:t>context is established.</w:t>
        </w:r>
      </w:ins>
    </w:p>
    <w:p w14:paraId="6389FD8D" w14:textId="4D46FA07" w:rsidR="003213A6" w:rsidRDefault="003213A6" w:rsidP="0051760A">
      <w:pPr>
        <w:pStyle w:val="Standard"/>
        <w:rPr>
          <w:ins w:id="82" w:author="Hamilton, Mark" w:date="2022-01-03T17:48:00Z"/>
        </w:rPr>
      </w:pPr>
      <w:ins w:id="83" w:author="Yang, Zhijie (NSB - CN/Shanghai)" w:date="2022-03-11T11:08:00Z">
        <w:r>
          <w:t>Note: “Pre-association” means the security context</w:t>
        </w:r>
      </w:ins>
      <w:ins w:id="84" w:author="Yang, Zhijie (NSB - CN/Shanghai)" w:date="2022-03-11T11:09:00Z">
        <w:r>
          <w:t xml:space="preserve"> exchange</w:t>
        </w:r>
      </w:ins>
      <w:ins w:id="85" w:author="Yang, Zhijie (NSB - CN/Shanghai)" w:date="2022-03-11T11:08:00Z">
        <w:r>
          <w:t xml:space="preserve"> </w:t>
        </w:r>
      </w:ins>
      <w:ins w:id="86" w:author="Yang, Zhijie (NSB - CN/Shanghai)" w:date="2022-03-11T11:09:00Z">
        <w:r>
          <w:t>procedure doesn’t start.</w:t>
        </w:r>
      </w:ins>
    </w:p>
    <w:p w14:paraId="021055B7" w14:textId="77777777" w:rsidR="00651BC2" w:rsidRDefault="00651BC2" w:rsidP="0051760A">
      <w:pPr>
        <w:pStyle w:val="Standard"/>
        <w:rPr>
          <w:ins w:id="87" w:author="Hamilton, Mark" w:date="2022-01-03T17:48:00Z"/>
        </w:rPr>
      </w:pPr>
    </w:p>
    <w:p w14:paraId="2881FE11" w14:textId="36E9FD15"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And,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w:t>
      </w:r>
      <w:proofErr w:type="gramStart"/>
      <w:r w:rsidR="0051760A">
        <w:t>thus</w:t>
      </w:r>
      <w:proofErr w:type="gramEnd"/>
      <w:r w:rsidR="0051760A">
        <w:t xml:space="preserve">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w:t>
      </w:r>
      <w:ins w:id="88" w:author="Yang, Zhijie (NSB - CN/Shanghai)" w:date="2022-03-11T11:04:00Z">
        <w:r w:rsidR="003213A6">
          <w:t>the</w:t>
        </w:r>
      </w:ins>
      <w:ins w:id="89" w:author="Yang, Zhijie (NSB - CN/Shanghai)" w:date="2022-03-11T11:10:00Z">
        <w:r w:rsidR="00115D26">
          <w:t xml:space="preserve"> association request from the</w:t>
        </w:r>
      </w:ins>
      <w:ins w:id="90" w:author="Yang, Zhijie (NSB - CN/Shanghai)" w:date="2022-03-11T11:04:00Z">
        <w:r w:rsidR="003213A6">
          <w:t xml:space="preserve"> unknown device</w:t>
        </w:r>
      </w:ins>
      <w:ins w:id="91" w:author="Yang, Zhijie (NSB - CN/Shanghai)" w:date="2022-03-11T11:05:00Z">
        <w:r w:rsidR="003213A6">
          <w:t xml:space="preserve"> </w:t>
        </w:r>
      </w:ins>
      <w:ins w:id="92" w:author="Yang, Zhijie (NSB - CN/Shanghai)" w:date="2022-03-11T11:10:00Z">
        <w:r w:rsidR="00115D26">
          <w:t>will be rejected by the</w:t>
        </w:r>
      </w:ins>
      <w:ins w:id="93" w:author="Yang, Zhijie (NSB - CN/Shanghai)" w:date="2022-03-11T11:05:00Z">
        <w:r w:rsidR="003213A6">
          <w:t xml:space="preserve"> AP once it’s MAC address is not in </w:t>
        </w:r>
      </w:ins>
      <w:r w:rsidR="00EC5BDB">
        <w:t>pass</w:t>
      </w:r>
      <w:ins w:id="94" w:author="Yang, Zhijie (NSB - CN/Shanghai)" w:date="2022-03-11T11:05:00Z">
        <w:r w:rsidR="003213A6">
          <w:t xml:space="preserve"> or in </w:t>
        </w:r>
      </w:ins>
      <w:del w:id="95" w:author="Yang, Zhijie (NSB - CN/Shanghai)" w:date="2022-03-11T11:05:00Z">
        <w:r w:rsidR="00EC5BDB" w:rsidDel="003213A6">
          <w:delText>/</w:delText>
        </w:r>
      </w:del>
      <w:r w:rsidR="00EC5BDB">
        <w:t>block list.</w:t>
      </w:r>
    </w:p>
    <w:p w14:paraId="4E271077" w14:textId="159019B2" w:rsidR="00764DEB" w:rsidRDefault="00764DEB" w:rsidP="0051760A">
      <w:pPr>
        <w:pStyle w:val="Standard"/>
      </w:pPr>
    </w:p>
    <w:p w14:paraId="6DCDE81D" w14:textId="31EAA66A"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96"/>
      <w:commentRangeStart w:id="97"/>
      <w:r>
        <w:rPr>
          <w:lang w:val="en-US"/>
        </w:rPr>
        <w:t>“opt-in”</w:t>
      </w:r>
      <w:commentRangeEnd w:id="96"/>
      <w:r w:rsidR="008C6190">
        <w:rPr>
          <w:rStyle w:val="CommentReference"/>
          <w:rFonts w:eastAsia="Times New Roman"/>
        </w:rPr>
        <w:commentReference w:id="96"/>
      </w:r>
      <w:commentRangeEnd w:id="97"/>
      <w:r w:rsidR="00982B72">
        <w:rPr>
          <w:rStyle w:val="CommentReference"/>
          <w:rFonts w:eastAsia="Times New Roman"/>
        </w:rPr>
        <w:commentReference w:id="97"/>
      </w:r>
      <w:r>
        <w:rPr>
          <w:lang w:val="en-US"/>
        </w:rPr>
        <w:t xml:space="preserve">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98" w:name="_Ref86220172"/>
      <w:bookmarkStart w:id="99" w:name="_Ref86220680"/>
      <w:bookmarkStart w:id="100" w:name="_Toc95998124"/>
      <w:r w:rsidRPr="00A62AED">
        <w:t>Post-association home automation</w:t>
      </w:r>
      <w:r w:rsidR="003C72BF">
        <w:t xml:space="preserve"> (including arrival detection)</w:t>
      </w:r>
      <w:bookmarkEnd w:id="98"/>
      <w:bookmarkEnd w:id="99"/>
      <w:bookmarkEnd w:id="100"/>
    </w:p>
    <w:p w14:paraId="1AAAFFAE" w14:textId="77777777" w:rsidR="00651BC2" w:rsidRDefault="00651BC2" w:rsidP="00651BC2">
      <w:pPr>
        <w:pStyle w:val="Standard"/>
        <w:rPr>
          <w:ins w:id="101" w:author="Hamilton, Mark" w:date="2022-01-03T17:49:00Z"/>
        </w:rPr>
      </w:pPr>
      <w:ins w:id="102" w:author="Hamilton, Mark" w:date="2022-01-03T17:49:00Z">
        <w:r>
          <w:t>NOTE: “Post-association” means after both association is complete, and security context is established.</w:t>
        </w:r>
      </w:ins>
    </w:p>
    <w:p w14:paraId="2B5C9D22" w14:textId="77777777" w:rsidR="00651BC2" w:rsidRDefault="00651BC2" w:rsidP="00DC2F93">
      <w:pPr>
        <w:pStyle w:val="Standard"/>
        <w:rPr>
          <w:ins w:id="103" w:author="Hamilton, Mark" w:date="2022-01-03T17:49:00Z"/>
        </w:rPr>
      </w:pPr>
    </w:p>
    <w:p w14:paraId="2FD887A9" w14:textId="1B04F486"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 xml:space="preserve">Key point: the device (user) is voluntarily opting-in to this system.  </w:t>
      </w:r>
      <w:proofErr w:type="gramStart"/>
      <w:r>
        <w:t>Also</w:t>
      </w:r>
      <w:proofErr w:type="gramEnd"/>
      <w:r>
        <w:t xml:space="preserve">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104"/>
      <w:r>
        <w:rPr>
          <w:lang w:val="en-US"/>
        </w:rPr>
        <w:t xml:space="preserve">device or user </w:t>
      </w:r>
      <w:commentRangeEnd w:id="104"/>
      <w:r w:rsidR="008C6190">
        <w:rPr>
          <w:rStyle w:val="CommentReference"/>
          <w:rFonts w:eastAsia="Times New Roman"/>
        </w:rPr>
        <w:commentReference w:id="104"/>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105" w:name="_Ref86220178"/>
      <w:bookmarkStart w:id="106" w:name="_Toc95998125"/>
      <w:r>
        <w:t>Airport Security Queue</w:t>
      </w:r>
      <w:bookmarkEnd w:id="105"/>
      <w:bookmarkEnd w:id="106"/>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lastRenderedPageBreak/>
        <w:t>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hours, when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107" w:name="_Ref86220184"/>
      <w:bookmarkStart w:id="108" w:name="_Toc95998126"/>
      <w:r>
        <w:t>Grocery store customer flow analysis</w:t>
      </w:r>
      <w:bookmarkEnd w:id="107"/>
      <w:bookmarkEnd w:id="108"/>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109" w:name="_Ref86220193"/>
      <w:bookmarkStart w:id="110" w:name="_Ref86220688"/>
      <w:bookmarkStart w:id="111" w:name="_Toc95998127"/>
      <w:r>
        <w:t>Grocery store frequent shopper notifications</w:t>
      </w:r>
      <w:bookmarkEnd w:id="109"/>
      <w:bookmarkEnd w:id="110"/>
      <w:bookmarkEnd w:id="111"/>
    </w:p>
    <w:p w14:paraId="38F1A90A" w14:textId="21A0E0A9" w:rsidR="00316C8B" w:rsidRDefault="00316C8B" w:rsidP="00316C8B">
      <w:pPr>
        <w:pStyle w:val="Standard"/>
      </w:pPr>
      <w:r>
        <w:t xml:space="preserve">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w:t>
      </w:r>
      <w:proofErr w:type="gramStart"/>
      <w:r>
        <w:t>store, and</w:t>
      </w:r>
      <w:proofErr w:type="gramEnd"/>
      <w:r>
        <w:t xml:space="preserve">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sale/special, when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112" w:name="__RefHeading___Toc5703_264680990"/>
      <w:bookmarkStart w:id="113" w:name="_Toc95998128"/>
      <w:r>
        <w:lastRenderedPageBreak/>
        <w:t>Infrastructure (home or enterprise) with different SSIDs per band</w:t>
      </w:r>
      <w:bookmarkEnd w:id="112"/>
      <w:bookmarkEnd w:id="113"/>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114"/>
      <w:r>
        <w:t>While a solution to indicate to the client that these ESSs are in fact a single network might be possible</w:t>
      </w:r>
      <w:commentRangeEnd w:id="114"/>
      <w:r w:rsidR="007F5C49">
        <w:rPr>
          <w:rStyle w:val="CommentReference"/>
          <w:rFonts w:eastAsia="Times New Roman"/>
        </w:rPr>
        <w:commentReference w:id="114"/>
      </w:r>
      <w:r>
        <w:t>, it appears to be solving a problem caused by incorrect deployment, not by MAC address randomization.</w:t>
      </w:r>
    </w:p>
    <w:p w14:paraId="7DABF2E0" w14:textId="466200DF" w:rsidR="00567999" w:rsidRPr="00672498" w:rsidRDefault="00567999" w:rsidP="00567999">
      <w:pPr>
        <w:pStyle w:val="Heading2"/>
      </w:pPr>
      <w:bookmarkStart w:id="115" w:name="_Ref86220209"/>
      <w:bookmarkStart w:id="116" w:name="_Ref86220697"/>
      <w:bookmarkStart w:id="117" w:name="_Toc95998129"/>
      <w:bookmarkStart w:id="118" w:name="__RefHeading___Toc5709_264680990"/>
      <w:bookmarkStart w:id="119" w:name="_Hlk74568245"/>
      <w:r w:rsidRPr="00567999">
        <w:t>Infrastructure (home or enterprise): Probes are randomized, even to/</w:t>
      </w:r>
      <w:r w:rsidR="00672498">
        <w:t xml:space="preserve">heard by </w:t>
      </w:r>
      <w:r w:rsidRPr="00567999">
        <w:t xml:space="preserve">associated </w:t>
      </w:r>
      <w:r w:rsidR="00672498">
        <w:t>AP</w:t>
      </w:r>
      <w:bookmarkEnd w:id="115"/>
      <w:bookmarkEnd w:id="116"/>
      <w:bookmarkEnd w:id="117"/>
      <w:r w:rsidR="00672498">
        <w:t xml:space="preserve"> </w:t>
      </w:r>
      <w:bookmarkEnd w:id="118"/>
    </w:p>
    <w:bookmarkEnd w:id="119"/>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066207E1" w:rsidR="00567999" w:rsidRDefault="00567999" w:rsidP="00567999">
      <w:pPr>
        <w:pStyle w:val="Standard"/>
      </w:pPr>
      <w:r>
        <w:t xml:space="preserve">If the client has this extreme (or approaching this extreme) </w:t>
      </w:r>
      <w:r w:rsidR="00A00CE3">
        <w:t xml:space="preserve">of </w:t>
      </w:r>
      <w:r>
        <w:t>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24770DC9" w14:textId="6A07AB8F" w:rsidR="00A00CE3" w:rsidRDefault="00A00CE3" w:rsidP="00567999">
      <w:pPr>
        <w:pStyle w:val="Standard"/>
      </w:pPr>
      <w:r>
        <w:t>Recommendations could be added to the Standard, to discuss the use of MAC address</w:t>
      </w:r>
      <w:r w:rsidR="002B220D">
        <w:t>es</w:t>
      </w:r>
      <w:r>
        <w:t xml:space="preserve"> in scanning.  There are trade-offs to be considered for a client to balance privacy </w:t>
      </w:r>
      <w:r w:rsidR="002B220D">
        <w:t xml:space="preserve">and providing information to the network that could improve user experience.  </w:t>
      </w:r>
    </w:p>
    <w:p w14:paraId="159A5A17" w14:textId="77777777" w:rsidR="002B220D" w:rsidRDefault="002B220D" w:rsidP="00567999">
      <w:pPr>
        <w:pStyle w:val="Standard"/>
      </w:pPr>
    </w:p>
    <w:p w14:paraId="178E4213" w14:textId="7ABFA056" w:rsidR="00A00CE3" w:rsidRDefault="00A00CE3" w:rsidP="00567999">
      <w:pPr>
        <w:pStyle w:val="Standard"/>
      </w:pPr>
      <w:commentRangeStart w:id="120"/>
      <w:r>
        <w:t>It should also be noted that passive scanning is becoming more common, so reliance on identifiable probes for client steering has other problems, already.</w:t>
      </w:r>
      <w:commentRangeEnd w:id="120"/>
      <w:r w:rsidR="001D3BF8">
        <w:rPr>
          <w:rStyle w:val="CommentReference"/>
          <w:rFonts w:eastAsiaTheme="minorEastAsia"/>
        </w:rPr>
        <w:commentReference w:id="120"/>
      </w:r>
    </w:p>
    <w:p w14:paraId="5142F476" w14:textId="77777777" w:rsidR="00A00CE3" w:rsidRDefault="00A00CE3" w:rsidP="00567999">
      <w:pPr>
        <w:pStyle w:val="Standard"/>
      </w:pPr>
    </w:p>
    <w:p w14:paraId="3BC6BC35" w14:textId="730EAB77" w:rsidR="007F2B18" w:rsidRDefault="007F2B18" w:rsidP="007F2B18">
      <w:pPr>
        <w:pStyle w:val="Standarduser"/>
      </w:pPr>
    </w:p>
    <w:p w14:paraId="14D4F5DC" w14:textId="72C6D66F" w:rsidR="007F2B18" w:rsidRPr="007F2B18" w:rsidRDefault="002B220D" w:rsidP="007F2B18">
      <w:pPr>
        <w:pStyle w:val="Heading2"/>
      </w:pPr>
      <w:bookmarkStart w:id="121" w:name="_Ref86220218"/>
      <w:bookmarkStart w:id="122" w:name="_Toc95998130"/>
      <w:r>
        <w:t>U</w:t>
      </w:r>
      <w:r w:rsidR="00A52CB6">
        <w:t>n</w:t>
      </w:r>
      <w:r>
        <w:t xml:space="preserve">approved </w:t>
      </w:r>
      <w:r w:rsidR="00105325">
        <w:t xml:space="preserve">client </w:t>
      </w:r>
      <w:r w:rsidR="007F2B18">
        <w:t xml:space="preserve">detection in </w:t>
      </w:r>
      <w:r w:rsidR="00AB2F6D">
        <w:t xml:space="preserve">secured </w:t>
      </w:r>
      <w:r w:rsidR="007F2B18">
        <w:t>infrastructure network</w:t>
      </w:r>
      <w:bookmarkEnd w:id="121"/>
      <w:bookmarkEnd w:id="122"/>
    </w:p>
    <w:p w14:paraId="75D92008" w14:textId="6C5B0BD3" w:rsidR="007F2B18" w:rsidRDefault="007F2B18" w:rsidP="007F2B18">
      <w:pPr>
        <w:pStyle w:val="Standarduser"/>
      </w:pPr>
      <w:r>
        <w:t>A managed WLAN network may desire to detect un</w:t>
      </w:r>
      <w:r w:rsidR="002B220D">
        <w:t>approved</w:t>
      </w:r>
      <w:r>
        <w:t xml:space="preserve"> client stations operating in its service area</w:t>
      </w:r>
      <w:r w:rsidR="00AB2F6D">
        <w:t>, even when they do not (cannot) connect to the network</w:t>
      </w:r>
      <w:r>
        <w:t xml:space="preserve">. </w:t>
      </w:r>
      <w:r w:rsidR="002B220D">
        <w:t xml:space="preserve"> </w:t>
      </w:r>
    </w:p>
    <w:p w14:paraId="25AEC8C5" w14:textId="77777777" w:rsidR="007F2B18" w:rsidRDefault="007F2B18" w:rsidP="007F2B18">
      <w:pPr>
        <w:pStyle w:val="Standarduser"/>
      </w:pPr>
    </w:p>
    <w:p w14:paraId="3D58FCC4" w14:textId="0ADAAF9C" w:rsidR="007F2B18" w:rsidRDefault="00EC6ABC" w:rsidP="007F2B18">
      <w:pPr>
        <w:pStyle w:val="Standarduser"/>
      </w:pPr>
      <w:r>
        <w:t xml:space="preserve">In a (physically) controlled/secured environment, there is </w:t>
      </w:r>
      <w:proofErr w:type="gramStart"/>
      <w:r>
        <w:t>desire</w:t>
      </w:r>
      <w:proofErr w:type="gramEnd"/>
      <w:r>
        <w:t xml:space="preserve"> to know all the clients in the </w:t>
      </w:r>
      <w:r w:rsidR="00AB2F6D">
        <w:t>facility/area, and for the WIPS to detect this and alarm (perhaps based on ongoing probing without connecting).</w:t>
      </w:r>
      <w:r>
        <w:t>.  With stable and globally unique MAC addresses, n</w:t>
      </w:r>
      <w:r w:rsidR="007F2B18">
        <w:t>on-AP STAs could be listed on a known client list, by MAC address, and thereby unexpected/unwanted client devices in the service area can be detected, by detecting unknown MAC addresses.</w:t>
      </w:r>
      <w:r>
        <w:t xml:space="preserve">  With RCM, this is no longer effective or practical.</w:t>
      </w:r>
    </w:p>
    <w:p w14:paraId="19E5C4D2" w14:textId="77777777" w:rsidR="007F2B18" w:rsidRDefault="007F2B18" w:rsidP="007F2B18">
      <w:pPr>
        <w:pStyle w:val="Standarduser"/>
      </w:pPr>
    </w:p>
    <w:p w14:paraId="604BD7E9" w14:textId="74B33769" w:rsidR="00537EC7" w:rsidRDefault="00537EC7" w:rsidP="00537EC7">
      <w:pPr>
        <w:pStyle w:val="Standard"/>
      </w:pPr>
      <w:r>
        <w:lastRenderedPageBreak/>
        <w:t xml:space="preserve">In such an environment, physical controls over persons entering is needed (and used) already, so use case of </w:t>
      </w:r>
      <w:r w:rsidR="00401720">
        <w:t>unapproved</w:t>
      </w:r>
      <w:r>
        <w:t xml:space="preserve"> devices in the area is not in our scope.</w:t>
      </w:r>
      <w:r w:rsidR="00A52CB6">
        <w:t xml:space="preserve">  </w:t>
      </w:r>
      <w:r w:rsidR="00C31E96">
        <w:t>Also, there’s no new problem here, due to RCM</w:t>
      </w:r>
      <w:r w:rsidR="00AB2F6D" w:rsidRPr="00AB2F6D">
        <w:t xml:space="preserve"> </w:t>
      </w:r>
      <w:r w:rsidR="00AB2F6D">
        <w:t>(couldn’t an attacker spoof a known client’s address, anyway?)</w:t>
      </w:r>
      <w:r w:rsidR="00C31E96">
        <w:t xml:space="preserve">, so </w:t>
      </w:r>
      <w:r w:rsidR="00AB2F6D">
        <w:t xml:space="preserve">this </w:t>
      </w:r>
      <w:r w:rsidR="00C31E96">
        <w:t xml:space="preserve">problem </w:t>
      </w:r>
      <w:r w:rsidR="00AB2F6D">
        <w:t xml:space="preserve">is not </w:t>
      </w:r>
      <w:r w:rsidR="00C31E96">
        <w:t>in our scope to solve.</w:t>
      </w:r>
    </w:p>
    <w:p w14:paraId="40ADFDE3" w14:textId="75C1156D" w:rsidR="002B220D" w:rsidRPr="007F2B18" w:rsidRDefault="00AB2F6D" w:rsidP="002B220D">
      <w:pPr>
        <w:pStyle w:val="Heading2"/>
      </w:pPr>
      <w:bookmarkStart w:id="123" w:name="_Ref86224452"/>
      <w:bookmarkStart w:id="124" w:name="_Toc95998131"/>
      <w:r>
        <w:t>Approved</w:t>
      </w:r>
      <w:r w:rsidR="002B220D">
        <w:t xml:space="preserve"> client detection in </w:t>
      </w:r>
      <w:r>
        <w:t xml:space="preserve">secured </w:t>
      </w:r>
      <w:r w:rsidR="002B220D">
        <w:t>infrastructure network</w:t>
      </w:r>
      <w:bookmarkEnd w:id="123"/>
      <w:bookmarkEnd w:id="124"/>
    </w:p>
    <w:p w14:paraId="46824B76" w14:textId="7E12A778" w:rsidR="002C6EC0" w:rsidRDefault="00DC2FE5" w:rsidP="00567999">
      <w:pPr>
        <w:pStyle w:val="Standard"/>
      </w:pPr>
      <w:r>
        <w:t xml:space="preserve">For </w:t>
      </w:r>
      <w:r w:rsidR="00AB2F6D">
        <w:t xml:space="preserve">approved </w:t>
      </w:r>
      <w:r>
        <w:t>clients</w:t>
      </w:r>
      <w:r w:rsidR="00537EC7">
        <w:t xml:space="preserve"> using RCM</w:t>
      </w:r>
      <w:r>
        <w:t xml:space="preserve">, this </w:t>
      </w:r>
      <w:r w:rsidR="00401720">
        <w:t xml:space="preserve">appears to be </w:t>
      </w:r>
      <w:r>
        <w:t>the same as other post-association cases</w:t>
      </w:r>
      <w:r w:rsidR="00401720">
        <w:t xml:space="preserve">, </w:t>
      </w:r>
      <w:commentRangeStart w:id="125"/>
      <w:r w:rsidR="00401720">
        <w:t>with the additional benefit that network security (802.1X) is likely in use and can address the device identification</w:t>
      </w:r>
      <w:commentRangeEnd w:id="125"/>
      <w:r w:rsidR="00401720">
        <w:rPr>
          <w:rStyle w:val="CommentReference"/>
          <w:rFonts w:eastAsia="Times New Roman"/>
        </w:rPr>
        <w:commentReference w:id="125"/>
      </w:r>
      <w:r w:rsidR="00401720">
        <w:t>.</w:t>
      </w:r>
      <w:r>
        <w:t xml:space="preserve">  </w:t>
      </w:r>
      <w:commentRangeStart w:id="126"/>
      <w:r w:rsidR="00A52CB6">
        <w:t xml:space="preserve">What about controlling user </w:t>
      </w:r>
      <w:proofErr w:type="spellStart"/>
      <w:r w:rsidR="00A52CB6">
        <w:t>behavior</w:t>
      </w:r>
      <w:proofErr w:type="spellEnd"/>
      <w:r w:rsidR="00A52CB6">
        <w:t xml:space="preserve"> with their devices, even if there are physical controls? </w:t>
      </w:r>
      <w:commentRangeEnd w:id="126"/>
      <w:r w:rsidR="00401720">
        <w:rPr>
          <w:rStyle w:val="CommentReference"/>
          <w:rFonts w:eastAsia="Times New Roman"/>
        </w:rPr>
        <w:commentReference w:id="126"/>
      </w:r>
      <w:r w:rsidR="00A52CB6">
        <w:t xml:space="preserve"> </w:t>
      </w:r>
    </w:p>
    <w:p w14:paraId="7E916E24" w14:textId="77777777" w:rsidR="002C6EC0" w:rsidRDefault="002C6EC0" w:rsidP="00567999">
      <w:pPr>
        <w:pStyle w:val="Standard"/>
      </w:pPr>
    </w:p>
    <w:p w14:paraId="519CA2AB" w14:textId="68D29AF6" w:rsidR="007F2B18" w:rsidRDefault="00DC2FE5" w:rsidP="00567999">
      <w:pPr>
        <w:pStyle w:val="Standard"/>
      </w:pPr>
      <w:r>
        <w:t xml:space="preserve">What about an </w:t>
      </w:r>
      <w:r w:rsidR="00401720">
        <w:t xml:space="preserve">approved </w:t>
      </w:r>
      <w:r>
        <w:t>device before it associates/as it is probing?  Will an RCM device use a “known” MAC address for probing a known SSID</w:t>
      </w:r>
      <w:r w:rsidR="006E4A8D">
        <w:t xml:space="preserve"> (only after detecting the SSID is present, just before associating)</w:t>
      </w:r>
      <w:r>
        <w:t>?  Maybe, but not for broadcast probes.</w:t>
      </w:r>
      <w:r w:rsidR="006E4A8D">
        <w:t xml:space="preserve">  </w:t>
      </w:r>
      <w:r w:rsidR="00401720">
        <w:t xml:space="preserve">Approved </w:t>
      </w:r>
      <w:r w:rsidR="006E4A8D">
        <w:t>devices may need a specific policy (when we get to solutions)?</w:t>
      </w:r>
    </w:p>
    <w:p w14:paraId="5A02EAEA" w14:textId="3905109E" w:rsidR="002C6EC0" w:rsidRPr="007F2B18" w:rsidRDefault="002C6EC0" w:rsidP="002C6EC0">
      <w:pPr>
        <w:pStyle w:val="Heading2"/>
      </w:pPr>
      <w:bookmarkStart w:id="127" w:name="_Ref86224458"/>
      <w:bookmarkStart w:id="128" w:name="_Toc95998132"/>
      <w:r>
        <w:t>Approved client in secured infrastructure network taking unsecured action</w:t>
      </w:r>
      <w:bookmarkEnd w:id="127"/>
      <w:bookmarkEnd w:id="128"/>
    </w:p>
    <w:p w14:paraId="5ECF3058" w14:textId="697CBB82" w:rsidR="00D147EF" w:rsidRDefault="002C6EC0" w:rsidP="00567999">
      <w:pPr>
        <w:pStyle w:val="Standard"/>
      </w:pPr>
      <w:r>
        <w:t xml:space="preserve">It is desired to </w:t>
      </w:r>
      <w:r w:rsidR="00D147EF">
        <w:t xml:space="preserve">detect a known device that is suddenly taking unexpected/undesired actions, like attaching to a non-secure SSID.  This use case is out of scope for </w:t>
      </w:r>
      <w:proofErr w:type="spellStart"/>
      <w:r w:rsidR="00D147EF">
        <w:t>TGbh</w:t>
      </w:r>
      <w:proofErr w:type="spellEnd"/>
      <w:r w:rsidR="00D147EF">
        <w:t xml:space="preserve">.  </w:t>
      </w:r>
      <w:r>
        <w:t xml:space="preserve">802.11 does </w:t>
      </w:r>
      <w:r w:rsidR="00D147EF">
        <w:t>not support (or assume) an identifier that is shared across SSIDs.</w:t>
      </w:r>
    </w:p>
    <w:p w14:paraId="6873BF26" w14:textId="713259CB" w:rsidR="006E4A8D" w:rsidRDefault="00015D67" w:rsidP="00654D0B">
      <w:pPr>
        <w:pStyle w:val="Heading2"/>
        <w:keepNext w:val="0"/>
      </w:pPr>
      <w:bookmarkStart w:id="129" w:name="_Ref86220225"/>
      <w:bookmarkStart w:id="130" w:name="_Toc95998133"/>
      <w:r>
        <w:t xml:space="preserve">Unapproved </w:t>
      </w:r>
      <w:r w:rsidR="006E4A8D">
        <w:t>APs</w:t>
      </w:r>
      <w:bookmarkEnd w:id="129"/>
      <w:bookmarkEnd w:id="130"/>
      <w:r w:rsidR="006E4A8D">
        <w:t xml:space="preserve"> </w:t>
      </w:r>
    </w:p>
    <w:p w14:paraId="1B6D00AB" w14:textId="73CBB2BB" w:rsidR="00105325" w:rsidRDefault="00105325" w:rsidP="00567999">
      <w:pPr>
        <w:pStyle w:val="Standard"/>
      </w:pPr>
      <w:r>
        <w:t xml:space="preserve">A managed WLAN network may desire to detect </w:t>
      </w:r>
      <w:r w:rsidR="00015D67">
        <w:t>unapproved</w:t>
      </w:r>
      <w:r>
        <w:t xml:space="preserve"> access points operating in its service area. One such </w:t>
      </w:r>
      <w:r w:rsidR="002C6EC0">
        <w:t xml:space="preserve">unapproved AP </w:t>
      </w:r>
      <w:r>
        <w:t xml:space="preserve">detection mechanism entails monitoring for users associated to access points which are not known to be part of the managed network. The MAC addresses of the known APs are kept in a database, and the medium is monitored for Beacons or other broadcast traffic from, or non-AP </w:t>
      </w:r>
      <w:proofErr w:type="spellStart"/>
      <w:r>
        <w:t>STAs’</w:t>
      </w:r>
      <w:proofErr w:type="spellEnd"/>
      <w:r>
        <w:t xml:space="preserve"> traffic to, APs not on the known AP list.</w:t>
      </w:r>
    </w:p>
    <w:p w14:paraId="2B4A16FF" w14:textId="77777777" w:rsidR="00105325" w:rsidRDefault="00105325" w:rsidP="00567999">
      <w:pPr>
        <w:pStyle w:val="Standard"/>
      </w:pPr>
    </w:p>
    <w:p w14:paraId="149A684F" w14:textId="2B473FB0" w:rsidR="009A74B4" w:rsidRDefault="009A74B4" w:rsidP="009A74B4">
      <w:pPr>
        <w:pStyle w:val="Standard"/>
      </w:pPr>
      <w:r>
        <w:t>When a</w:t>
      </w:r>
      <w:r w:rsidR="002C6EC0">
        <w:t>n</w:t>
      </w:r>
      <w:r>
        <w:t xml:space="preserve"> </w:t>
      </w:r>
      <w:r w:rsidR="002C6EC0">
        <w:t xml:space="preserve">unapproved </w:t>
      </w:r>
      <w:r>
        <w:t>AP 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Not a use case affected by RCM.  Might be another policy controlled situation, to retain MAC address.</w:t>
      </w:r>
    </w:p>
    <w:p w14:paraId="4B881EB8" w14:textId="67630A91" w:rsidR="00270BB8" w:rsidRDefault="00B56DAF" w:rsidP="003C72BF">
      <w:pPr>
        <w:pStyle w:val="Heading2"/>
        <w:keepNext w:val="0"/>
      </w:pPr>
      <w:bookmarkStart w:id="131" w:name="_Ref86220232"/>
      <w:bookmarkStart w:id="132" w:name="_Toc95998134"/>
      <w:r>
        <w:t xml:space="preserve">Mobile </w:t>
      </w:r>
      <w:r w:rsidR="00270BB8">
        <w:t>AP</w:t>
      </w:r>
      <w:bookmarkEnd w:id="131"/>
      <w:bookmarkEnd w:id="132"/>
    </w:p>
    <w:p w14:paraId="3C67B752" w14:textId="6D91CE6A" w:rsidR="00D147EF" w:rsidRDefault="00BE22BE" w:rsidP="00D147EF">
      <w:pPr>
        <w:pStyle w:val="Standard"/>
      </w:pPr>
      <w:r>
        <w:t xml:space="preserve">Mobile </w:t>
      </w:r>
      <w:r w:rsidR="00D147EF">
        <w:t xml:space="preserve">AP </w:t>
      </w:r>
      <w:r>
        <w:t>detection</w:t>
      </w:r>
      <w:r w:rsidR="00D147EF">
        <w:t xml:space="preserve"> </w:t>
      </w:r>
      <w:r>
        <w:t>i</w:t>
      </w:r>
      <w:r w:rsidR="00D147EF">
        <w:t xml:space="preserve">n </w:t>
      </w:r>
      <w:r>
        <w:t xml:space="preserve">an </w:t>
      </w:r>
      <w:r w:rsidR="00D147EF">
        <w:t xml:space="preserve">enterprise (controlled environment) </w:t>
      </w:r>
      <w:r>
        <w:t>is</w:t>
      </w:r>
      <w:r w:rsidR="00D147EF">
        <w:t xml:space="preserve"> </w:t>
      </w:r>
      <w:r>
        <w:t>b</w:t>
      </w:r>
      <w:r w:rsidR="00D147EF">
        <w:t>eyond/not really a</w:t>
      </w:r>
      <w:r w:rsidR="005D4CEB">
        <w:t>n</w:t>
      </w:r>
      <w:r w:rsidR="00D147EF">
        <w:t xml:space="preserve"> RCM problem, but some higher agreement problem</w:t>
      </w:r>
      <w:r>
        <w:t xml:space="preserve"> with the user.</w:t>
      </w:r>
      <w:r w:rsidR="00D147EF">
        <w:t xml:space="preserve">  </w:t>
      </w:r>
    </w:p>
    <w:p w14:paraId="661DF9B3" w14:textId="2701343A" w:rsidR="004623F3" w:rsidRDefault="004623F3" w:rsidP="00D147EF">
      <w:pPr>
        <w:pStyle w:val="Standard"/>
      </w:pPr>
    </w:p>
    <w:p w14:paraId="743D53A2" w14:textId="7B6C040A" w:rsidR="004623F3" w:rsidRDefault="004623F3" w:rsidP="00D147EF">
      <w:pPr>
        <w:pStyle w:val="Standard"/>
      </w:pPr>
      <w:r>
        <w:t xml:space="preserve">What about home use case?  </w:t>
      </w:r>
      <w:r w:rsidR="00B56DAF">
        <w:t>Note that mobile AP has a short lifetime.</w:t>
      </w:r>
    </w:p>
    <w:p w14:paraId="71F08CCB" w14:textId="77777777" w:rsidR="00D147EF" w:rsidRDefault="00D147EF" w:rsidP="00D147EF">
      <w:pPr>
        <w:pStyle w:val="Standard"/>
      </w:pPr>
    </w:p>
    <w:p w14:paraId="7AD77951" w14:textId="1CCF65AA" w:rsidR="004623F3" w:rsidRDefault="005D4CEB" w:rsidP="00270BB8">
      <w:r>
        <w:t>A mobile AP will c</w:t>
      </w:r>
      <w:r w:rsidR="00270BB8">
        <w:t>aus</w:t>
      </w:r>
      <w:r>
        <w:t>e</w:t>
      </w:r>
      <w:r w:rsidR="00270BB8">
        <w:t xml:space="preserve"> connectivity issues if </w:t>
      </w:r>
      <w:r>
        <w:t>the MAC address (==</w:t>
      </w:r>
      <w:r w:rsidR="00270BB8">
        <w:t>BSSID</w:t>
      </w:r>
      <w:r>
        <w:t>)</w:t>
      </w:r>
      <w:r w:rsidR="00270BB8">
        <w:t xml:space="preserve"> changes.</w:t>
      </w:r>
      <w:r w:rsidR="00654D0B">
        <w:t xml:space="preserve">  </w:t>
      </w:r>
      <w:r>
        <w:t>So, the mobile AP s</w:t>
      </w:r>
      <w:r w:rsidR="00BE75AE">
        <w:t>hall not</w:t>
      </w:r>
      <w:r w:rsidR="00654D0B">
        <w:t xml:space="preserve"> change while clients are </w:t>
      </w:r>
      <w:proofErr w:type="gramStart"/>
      <w:r w:rsidR="00654D0B">
        <w:t>connected</w:t>
      </w:r>
      <w:r>
        <w:t>,</w:t>
      </w:r>
      <w:r w:rsidR="00654D0B">
        <w:t xml:space="preserve"> </w:t>
      </w:r>
      <w:r>
        <w:t>and</w:t>
      </w:r>
      <w:proofErr w:type="gramEnd"/>
      <w:r w:rsidR="00654D0B">
        <w:t xml:space="preserve"> </w:t>
      </w:r>
      <w:r>
        <w:t>s</w:t>
      </w:r>
      <w:r w:rsidR="00BE75AE">
        <w:t>hall</w:t>
      </w:r>
      <w:r w:rsidR="00654D0B">
        <w:t xml:space="preserve"> not change while beaconing</w:t>
      </w:r>
      <w:r w:rsidR="0045452F">
        <w:t xml:space="preserve">. </w:t>
      </w:r>
      <w:r w:rsidR="00BE75AE">
        <w:t xml:space="preserve"> (</w:t>
      </w:r>
      <w:r w:rsidR="0045452F">
        <w:t xml:space="preserve">Could add a recommendation to </w:t>
      </w:r>
      <w:r w:rsidR="00BE75AE">
        <w:t>do tear down after a timeout if no clients are attached</w:t>
      </w:r>
      <w:r w:rsidR="0045452F">
        <w:t>?</w:t>
      </w:r>
      <w:r w:rsidR="00BE75AE">
        <w:t>)</w:t>
      </w:r>
      <w:r w:rsidR="00654D0B">
        <w:t xml:space="preserve">  </w:t>
      </w:r>
      <w:r w:rsidR="004623F3">
        <w:t>Between times when devices are connected (changing while no device is connected) is okay, because AP will use the same SSID when restarted</w:t>
      </w:r>
      <w:r w:rsidR="0045452F">
        <w:t>, and clients do not need to discover the same BSSID</w:t>
      </w:r>
      <w:r w:rsidR="004623F3">
        <w:t>.</w:t>
      </w:r>
    </w:p>
    <w:p w14:paraId="79D10EB4" w14:textId="77777777" w:rsidR="004623F3" w:rsidRDefault="004623F3" w:rsidP="00270BB8"/>
    <w:p w14:paraId="249F2F5F" w14:textId="53E11AFB" w:rsidR="00270BB8" w:rsidRPr="00270BB8" w:rsidRDefault="00BE75AE" w:rsidP="00270BB8">
      <w:pPr>
        <w:rPr>
          <w:lang w:val="en-US"/>
        </w:rPr>
      </w:pPr>
      <w:r>
        <w:t>Might make recommendations</w:t>
      </w:r>
      <w:r w:rsidR="004623F3">
        <w:t xml:space="preserve"> (or do we need to have a solution to this?)</w:t>
      </w:r>
      <w:r>
        <w:t xml:space="preserve">; </w:t>
      </w:r>
      <w:commentRangeStart w:id="133"/>
      <w:r>
        <w:t xml:space="preserve">but note that 802.11 doesn’t have </w:t>
      </w:r>
      <w:r w:rsidR="0045452F">
        <w:t>mobile AP (</w:t>
      </w:r>
      <w:r>
        <w:t>“soft AP”</w:t>
      </w:r>
      <w:r w:rsidR="0045452F">
        <w:t>)</w:t>
      </w:r>
      <w:r>
        <w:t xml:space="preserve"> concept (yet)</w:t>
      </w:r>
      <w:commentRangeEnd w:id="133"/>
      <w:r w:rsidR="00B35807">
        <w:rPr>
          <w:rStyle w:val="CommentReference"/>
        </w:rPr>
        <w:commentReference w:id="133"/>
      </w:r>
      <w:r>
        <w:t>.</w:t>
      </w:r>
      <w:r w:rsidR="004623F3">
        <w:t xml:space="preserve">  Also, 802.11 does not have any spec text about an AP changing its address (11aq, etc., did not address this)</w:t>
      </w:r>
      <w:r w:rsidR="00B56DAF">
        <w:t xml:space="preserve"> – maybe </w:t>
      </w:r>
      <w:r w:rsidR="0045452F">
        <w:t xml:space="preserve">add </w:t>
      </w:r>
      <w:r w:rsidR="00B56DAF">
        <w:t>some guidelines?</w:t>
      </w:r>
    </w:p>
    <w:p w14:paraId="2B764CB2" w14:textId="6AAE9BBA" w:rsidR="00270BB8" w:rsidRDefault="00BE75AE" w:rsidP="003C72BF">
      <w:pPr>
        <w:pStyle w:val="Heading2"/>
        <w:keepNext w:val="0"/>
      </w:pPr>
      <w:bookmarkStart w:id="134" w:name="_Ref86220237"/>
      <w:bookmarkStart w:id="135" w:name="_Toc95998135"/>
      <w:r>
        <w:lastRenderedPageBreak/>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134"/>
      <w:bookmarkEnd w:id="135"/>
    </w:p>
    <w:p w14:paraId="5EAEC900" w14:textId="4C578CD5" w:rsidR="00270BB8" w:rsidRDefault="00BE75AE" w:rsidP="00270BB8">
      <w:pPr>
        <w:rPr>
          <w:lang w:val="en-US"/>
        </w:rPr>
      </w:pPr>
      <w:commentRangeStart w:id="136"/>
      <w:r>
        <w:rPr>
          <w:lang w:val="en-US"/>
        </w:rPr>
        <w:t>Policy can handle secure environment</w:t>
      </w:r>
      <w:r w:rsidR="00BC2EBB">
        <w:rPr>
          <w:lang w:val="en-US"/>
        </w:rPr>
        <w:t>.  But,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xml:space="preserve">, for </w:t>
      </w:r>
      <w:commentRangeStart w:id="137"/>
      <w:r>
        <w:rPr>
          <w:lang w:val="en-US"/>
        </w:rPr>
        <w:t>BYOD environment</w:t>
      </w:r>
      <w:commentRangeEnd w:id="137"/>
      <w:r w:rsidR="009A74B4">
        <w:rPr>
          <w:rStyle w:val="CommentReference"/>
        </w:rPr>
        <w:commentReference w:id="137"/>
      </w:r>
      <w:r>
        <w:rPr>
          <w:lang w:val="en-US"/>
        </w:rPr>
        <w:t>.</w:t>
      </w:r>
      <w:r w:rsidR="00BC2EBB">
        <w:rPr>
          <w:lang w:val="en-US"/>
        </w:rPr>
        <w:t xml:space="preserve">  </w:t>
      </w:r>
      <w:commentRangeStart w:id="138"/>
      <w:r w:rsidR="00BC2EBB">
        <w:rPr>
          <w:lang w:val="en-US"/>
        </w:rPr>
        <w:t xml:space="preserve">What about PSK/Passphrase </w:t>
      </w:r>
      <w:commentRangeEnd w:id="138"/>
      <w:r w:rsidR="009A74B4">
        <w:rPr>
          <w:rStyle w:val="CommentReference"/>
        </w:rPr>
        <w:commentReference w:id="138"/>
      </w:r>
      <w:r w:rsidR="00BC2EBB">
        <w:rPr>
          <w:lang w:val="en-US"/>
        </w:rPr>
        <w:t xml:space="preserve">networks (non-unique credentials)?  </w:t>
      </w:r>
      <w:commentRangeEnd w:id="136"/>
      <w:r w:rsidR="0093103D">
        <w:rPr>
          <w:rStyle w:val="CommentReference"/>
        </w:rPr>
        <w:commentReference w:id="136"/>
      </w:r>
    </w:p>
    <w:p w14:paraId="166884A3" w14:textId="76EEFD17" w:rsidR="00BC2EBB" w:rsidRDefault="00BC2EBB" w:rsidP="003C72BF">
      <w:pPr>
        <w:pStyle w:val="Heading2"/>
        <w:keepNext w:val="0"/>
      </w:pPr>
      <w:bookmarkStart w:id="139" w:name="_Ref86220244"/>
      <w:bookmarkStart w:id="140" w:name="_Toc95998136"/>
      <w:r>
        <w:t>Customer Support and Troubleshooting</w:t>
      </w:r>
      <w:bookmarkEnd w:id="139"/>
      <w:bookmarkEnd w:id="140"/>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w:t>
      </w:r>
      <w:proofErr w:type="spellStart"/>
      <w:r>
        <w:rPr>
          <w:color w:val="000000"/>
          <w:shd w:val="clear" w:color="auto" w:fill="FFFFFF"/>
        </w:rPr>
        <w:t>center</w:t>
      </w:r>
      <w:proofErr w:type="spellEnd"/>
      <w:r>
        <w:rPr>
          <w:color w:val="000000"/>
          <w:shd w:val="clear" w:color="auto" w:fill="FFFFFF"/>
        </w:rPr>
        <w:t>,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141"/>
      <w:r>
        <w:rPr>
          <w:color w:val="000000"/>
          <w:shd w:val="clear" w:color="auto" w:fill="FFFFFF"/>
        </w:rPr>
        <w:t>Broaden to cover enterprise case…</w:t>
      </w:r>
      <w:commentRangeEnd w:id="141"/>
      <w:r w:rsidR="0093103D">
        <w:rPr>
          <w:rStyle w:val="CommentReference"/>
          <w:rFonts w:eastAsia="Times New Roman"/>
        </w:rPr>
        <w:commentReference w:id="141"/>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1B0EB2AD" w14:textId="77777777" w:rsidR="009E1AE0" w:rsidRDefault="00B9076C" w:rsidP="00BC2EBB">
      <w:pPr>
        <w:pStyle w:val="Standard"/>
      </w:pPr>
      <w:r>
        <w:t xml:space="preserve">Diagnosing actors: SP, AP vendor, WLAN admin.  </w:t>
      </w:r>
    </w:p>
    <w:p w14:paraId="1A1460FB" w14:textId="77777777" w:rsidR="009E1AE0" w:rsidRDefault="009E1AE0" w:rsidP="00BC2EBB">
      <w:pPr>
        <w:pStyle w:val="Standard"/>
      </w:pPr>
    </w:p>
    <w:p w14:paraId="3A896DA0" w14:textId="29ED4156" w:rsidR="00B9076C" w:rsidRDefault="009E1AE0" w:rsidP="00BC2EBB">
      <w:pPr>
        <w:pStyle w:val="Standard"/>
      </w:pPr>
      <w:r>
        <w:t xml:space="preserve">Could ask user to turn off randomizing MAC.  Could install a temporary app (if it has access to the “real HW MAC”).  Need </w:t>
      </w:r>
      <w:proofErr w:type="gramStart"/>
      <w:r>
        <w:t>a</w:t>
      </w:r>
      <w:proofErr w:type="gramEnd"/>
      <w:r>
        <w:t xml:space="preserve"> SAP/MIB method to control the MAC doing randomization</w:t>
      </w:r>
      <w:r w:rsidR="00D3496B">
        <w:t xml:space="preserve"> or reporting MAC address information outward/upward</w:t>
      </w:r>
      <w:r>
        <w:t>?</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142" w:name="__RefHeading___Toc22752_2140853016"/>
      <w:bookmarkStart w:id="143" w:name="_Toc95998137"/>
      <w:r>
        <w:t>Residential Wireless Gateway with Hotspot</w:t>
      </w:r>
      <w:bookmarkEnd w:id="142"/>
      <w:bookmarkEnd w:id="143"/>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t>&lt;Should the client device make this decision, connecting to the correct network?</w:t>
      </w:r>
      <w:r w:rsidR="002A0FE2">
        <w:rPr>
          <w:color w:val="000000"/>
          <w:szCs w:val="22"/>
        </w:rPr>
        <w:t xml:space="preserve">  Or,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144"/>
      <w:r>
        <w:rPr>
          <w:color w:val="000000"/>
          <w:szCs w:val="22"/>
        </w:rPr>
        <w:t xml:space="preserve">Bigger issue (beyond </w:t>
      </w:r>
      <w:proofErr w:type="spellStart"/>
      <w:r>
        <w:rPr>
          <w:color w:val="000000"/>
          <w:szCs w:val="22"/>
        </w:rPr>
        <w:t>TGbh</w:t>
      </w:r>
      <w:proofErr w:type="spellEnd"/>
      <w:r>
        <w:rPr>
          <w:color w:val="000000"/>
          <w:szCs w:val="22"/>
        </w:rPr>
        <w:t xml:space="preserve"> scope?) to do ESS steering of clients? &gt;</w:t>
      </w:r>
      <w:commentRangeEnd w:id="144"/>
      <w:r w:rsidR="0093103D">
        <w:rPr>
          <w:rStyle w:val="CommentReference"/>
          <w:rFonts w:eastAsia="Times New Roman"/>
        </w:rPr>
        <w:commentReference w:id="144"/>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145" w:name="__RefHeading___Toc8056_1187974309"/>
      <w:bookmarkStart w:id="146" w:name="_Toc95998138"/>
      <w:r>
        <w:t xml:space="preserve">Lawful </w:t>
      </w:r>
      <w:r w:rsidR="009E524C">
        <w:t>surveillance</w:t>
      </w:r>
      <w:bookmarkEnd w:id="145"/>
      <w:bookmarkEnd w:id="146"/>
    </w:p>
    <w:p w14:paraId="6F58F00F" w14:textId="70F8D852" w:rsidR="009E524C" w:rsidRDefault="009E524C" w:rsidP="009E524C">
      <w:pPr>
        <w:pStyle w:val="Standard"/>
      </w:pPr>
      <w:r>
        <w:t xml:space="preserve">Some organizations, both public and private, have a strong desire to monitor people in their </w:t>
      </w:r>
      <w:proofErr w:type="spellStart"/>
      <w:r>
        <w:t>behavior</w:t>
      </w:r>
      <w:proofErr w:type="spellEnd"/>
      <w:r>
        <w:t xml:space="preserve"> and habits. Having a device constantly emitting a unique identifier can help such these organizations </w:t>
      </w:r>
      <w:proofErr w:type="spellStart"/>
      <w:r>
        <w:t>surveil</w:t>
      </w:r>
      <w:proofErr w:type="spellEnd"/>
      <w:r>
        <w:t xml:space="preserve">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w:t>
      </w:r>
      <w:proofErr w:type="spellStart"/>
      <w:r>
        <w:t>behavior</w:t>
      </w:r>
      <w:proofErr w:type="spellEnd"/>
      <w:r>
        <w:t xml:space="preserve">.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147"/>
      <w:r>
        <w:t>Using 802.11 to construct a surveillance database is an obvious choice.</w:t>
      </w:r>
      <w:commentRangeEnd w:id="147"/>
      <w:r w:rsidR="006650F4">
        <w:rPr>
          <w:rStyle w:val="CommentReference"/>
          <w:rFonts w:eastAsia="Times New Roman"/>
        </w:rPr>
        <w:commentReference w:id="147"/>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148"/>
      <w:r w:rsidR="00E46E13">
        <w:t>We are not aware of any legal requirements that we solve this</w:t>
      </w:r>
      <w:r w:rsidR="005F1E4F">
        <w:t xml:space="preserve"> in the Standard</w:t>
      </w:r>
      <w:commentRangeEnd w:id="148"/>
      <w:r w:rsidR="0093103D">
        <w:rPr>
          <w:rStyle w:val="CommentReference"/>
          <w:rFonts w:eastAsia="Times New Roman"/>
        </w:rPr>
        <w:commentReference w:id="148"/>
      </w:r>
      <w:r w:rsidR="00E46E13">
        <w:t>.</w:t>
      </w:r>
      <w:r w:rsidR="00B27D0F">
        <w:t>&gt;</w:t>
      </w:r>
    </w:p>
    <w:p w14:paraId="35C3094E" w14:textId="5C653768" w:rsidR="005F1E4F" w:rsidRDefault="005F1E4F" w:rsidP="005F1E4F">
      <w:pPr>
        <w:pStyle w:val="Heading2"/>
      </w:pPr>
      <w:bookmarkStart w:id="149" w:name="_Ref86220274"/>
      <w:bookmarkStart w:id="150" w:name="_Toc95998139"/>
      <w:r w:rsidRPr="00A62AED">
        <w:t>Emergency services (pre- or post-association)</w:t>
      </w:r>
      <w:bookmarkEnd w:id="149"/>
      <w:bookmarkEnd w:id="150"/>
    </w:p>
    <w:p w14:paraId="1A35AFCD" w14:textId="4EC94092" w:rsidR="008D349E" w:rsidRDefault="001105DF" w:rsidP="001105DF">
      <w:pPr>
        <w:pStyle w:val="NoSpacing"/>
      </w:pPr>
      <w:r>
        <w:t>GAS and following association assumption of consistent MAC address, perhaps</w:t>
      </w:r>
      <w:r w:rsidR="00651BC2">
        <w:t xml:space="preserve"> in scope</w:t>
      </w:r>
      <w:r>
        <w:t>.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151" w:name="_Ref86220281"/>
      <w:bookmarkStart w:id="152" w:name="_Toc95998140"/>
      <w:r w:rsidRPr="00A62AED">
        <w:t>Public Wi-Fi hotspot and roaming (AP to AP – is this the same ESS??)</w:t>
      </w:r>
      <w:bookmarkEnd w:id="151"/>
      <w:bookmarkEnd w:id="152"/>
    </w:p>
    <w:p w14:paraId="0C003562" w14:textId="0644E1E1" w:rsidR="001105DF" w:rsidRDefault="001105DF" w:rsidP="001105DF">
      <w:pPr>
        <w:rPr>
          <w:lang w:val="en-US"/>
        </w:rPr>
      </w:pPr>
      <w:r>
        <w:rPr>
          <w:lang w:val="en-US"/>
        </w:rPr>
        <w:lastRenderedPageBreak/>
        <w:t xml:space="preserve">Non-AP STA: If this is a different ESS, you cannot </w:t>
      </w:r>
      <w:proofErr w:type="spellStart"/>
      <w:r>
        <w:rPr>
          <w:lang w:val="en-US"/>
        </w:rPr>
        <w:t>Reassociate</w:t>
      </w:r>
      <w:proofErr w:type="spellEnd"/>
      <w:r>
        <w:rPr>
          <w:lang w:val="en-US"/>
        </w:rPr>
        <w:t xml:space="preserv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153" w:name="_Ref86220290"/>
      <w:bookmarkStart w:id="154" w:name="_Toc95998141"/>
      <w:r>
        <w:t>MAC address collisions</w:t>
      </w:r>
      <w:r w:rsidR="00A35E39">
        <w:t xml:space="preserve"> (WBA)</w:t>
      </w:r>
      <w:bookmarkEnd w:id="153"/>
      <w:bookmarkEnd w:id="154"/>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155" w:name="_Ref86220296"/>
      <w:bookmarkStart w:id="156" w:name="_Ref86220657"/>
      <w:bookmarkStart w:id="157" w:name="_Toc95998142"/>
      <w:r>
        <w:t>Accounting and billing issues (WBA)</w:t>
      </w:r>
      <w:bookmarkEnd w:id="155"/>
      <w:bookmarkEnd w:id="156"/>
      <w:bookmarkEnd w:id="157"/>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t>Move this use case from lower-left quadrant to lower-right quadrant?  Need more details, to really do that (add to our reply liaison?).  “It is that simple”: do the other A’s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158" w:name="_Ref86220306"/>
      <w:bookmarkStart w:id="159" w:name="_Ref86220716"/>
      <w:bookmarkStart w:id="160" w:name="_Toc95998143"/>
      <w:r w:rsidRPr="005A7B65">
        <w:t xml:space="preserve">QoS and </w:t>
      </w:r>
      <w:proofErr w:type="spellStart"/>
      <w:r w:rsidRPr="005A7B65">
        <w:t>QoE</w:t>
      </w:r>
      <w:proofErr w:type="spellEnd"/>
      <w:r>
        <w:t xml:space="preserve"> (WBA)</w:t>
      </w:r>
      <w:bookmarkEnd w:id="158"/>
      <w:bookmarkEnd w:id="159"/>
      <w:bookmarkEnd w:id="160"/>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Access points are as such configured with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rules to force Wi-Fi clients in a specific priority scheme such as a Wi-Fi Alliance® WMM access class or an </w:t>
      </w:r>
      <w:commentRangeStart w:id="161"/>
      <w:r w:rsidRPr="000438CD">
        <w:rPr>
          <w:rFonts w:ascii="Times New Roman" w:hAnsi="Times New Roman" w:cs="Times New Roman"/>
          <w:sz w:val="22"/>
          <w:szCs w:val="22"/>
        </w:rPr>
        <w:t>AP’s airtime scheduling queue.</w:t>
      </w:r>
      <w:commentRangeEnd w:id="161"/>
      <w:r w:rsidR="00A61498" w:rsidRPr="000438CD">
        <w:rPr>
          <w:rStyle w:val="CommentReference"/>
          <w:rFonts w:ascii="Times New Roman" w:hAnsi="Times New Roman" w:cs="Times New Roman"/>
          <w:color w:val="auto"/>
          <w:sz w:val="22"/>
          <w:szCs w:val="22"/>
          <w:lang w:val="en-GB"/>
        </w:rPr>
        <w:commentReference w:id="161"/>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In In-Home Wi-Fi networks, Wi-Fi clients are identified by means of their unique MAC address, as such, the access points (APs) that form the network hold a synchronized list of MAC address to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mapping to ensure that Wi-Fi clients receive a </w:t>
      </w:r>
      <w:commentRangeStart w:id="162"/>
      <w:r w:rsidRPr="000438CD">
        <w:rPr>
          <w:rFonts w:ascii="Times New Roman" w:hAnsi="Times New Roman" w:cs="Times New Roman"/>
          <w:sz w:val="22"/>
          <w:szCs w:val="22"/>
        </w:rPr>
        <w:t>uniform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treatment throughout the full network. </w:t>
      </w:r>
      <w:commentRangeEnd w:id="162"/>
      <w:r w:rsidR="00A61498" w:rsidRPr="000438CD">
        <w:rPr>
          <w:rStyle w:val="CommentReference"/>
          <w:rFonts w:ascii="Times New Roman" w:hAnsi="Times New Roman" w:cs="Times New Roman"/>
          <w:color w:val="auto"/>
          <w:sz w:val="22"/>
          <w:szCs w:val="22"/>
          <w:lang w:val="en-GB"/>
        </w:rPr>
        <w:commentReference w:id="162"/>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t>If Wi-Fi clients randomize their MAC address, they effectively remove themselves from the current QoS/</w:t>
      </w:r>
      <w:proofErr w:type="spellStart"/>
      <w:r w:rsidRPr="000438CD">
        <w:rPr>
          <w:szCs w:val="22"/>
        </w:rPr>
        <w:t>QoE</w:t>
      </w:r>
      <w:proofErr w:type="spellEnd"/>
      <w:r w:rsidRPr="000438CD">
        <w:rPr>
          <w:szCs w:val="22"/>
        </w:rPr>
        <w:t xml:space="preserv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lastRenderedPageBreak/>
        <w:t xml:space="preserve">&lt; </w:t>
      </w:r>
      <w:commentRangeStart w:id="163"/>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163"/>
      <w:r w:rsidR="00571D9D" w:rsidRPr="000438CD">
        <w:rPr>
          <w:rStyle w:val="CommentReference"/>
          <w:sz w:val="22"/>
          <w:szCs w:val="22"/>
        </w:rPr>
        <w:commentReference w:id="163"/>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164" w:name="_Ref86220334"/>
      <w:bookmarkStart w:id="165" w:name="_Ref86220725"/>
      <w:bookmarkStart w:id="166" w:name="_Toc95998144"/>
      <w:r w:rsidRPr="005A7B65">
        <w:t>DHCP</w:t>
      </w:r>
      <w:r>
        <w:t xml:space="preserve"> pool exhaustion (WBA)</w:t>
      </w:r>
      <w:bookmarkEnd w:id="164"/>
      <w:bookmarkEnd w:id="165"/>
      <w:bookmarkEnd w:id="166"/>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167"/>
      <w:r w:rsidR="005D76CC">
        <w:t xml:space="preserve">DHCP </w:t>
      </w:r>
      <w:r w:rsidR="005A7B65">
        <w:t xml:space="preserve">client identifier </w:t>
      </w:r>
      <w:commentRangeEnd w:id="167"/>
      <w:r w:rsidR="008E0CB9">
        <w:rPr>
          <w:rStyle w:val="CommentReference"/>
        </w:rPr>
        <w:commentReference w:id="167"/>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168"/>
      <w:commentRangeStart w:id="169"/>
      <w:r>
        <w:t>discuss</w:t>
      </w:r>
      <w:commentRangeEnd w:id="168"/>
      <w:r w:rsidR="00B129E2">
        <w:rPr>
          <w:rStyle w:val="CommentReference"/>
        </w:rPr>
        <w:commentReference w:id="168"/>
      </w:r>
      <w:commentRangeEnd w:id="169"/>
      <w:r w:rsidR="00065B77">
        <w:rPr>
          <w:rStyle w:val="CommentReference"/>
        </w:rPr>
        <w:commentReference w:id="169"/>
      </w:r>
      <w:r>
        <w:t xml:space="preserve">. &gt; </w:t>
      </w:r>
    </w:p>
    <w:p w14:paraId="4939E9BC" w14:textId="7CE1B92D" w:rsidR="005A7B65" w:rsidRDefault="005A7B65" w:rsidP="005A7B65">
      <w:pPr>
        <w:pStyle w:val="Heading2"/>
      </w:pPr>
      <w:bookmarkStart w:id="170" w:name="_Ref86220340"/>
      <w:bookmarkStart w:id="171" w:name="_Ref86220731"/>
      <w:bookmarkStart w:id="172" w:name="_Toc95998145"/>
      <w:r>
        <w:t>Inconsistent DHCP address assignment (WBA)</w:t>
      </w:r>
      <w:bookmarkEnd w:id="170"/>
      <w:bookmarkEnd w:id="171"/>
      <w:bookmarkEnd w:id="172"/>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003159C6" w:rsidR="00A17E52" w:rsidRDefault="00A17E52" w:rsidP="005A7B65">
      <w:r>
        <w:t>Same as the previous one, except short lifetime is not a solution here.</w:t>
      </w:r>
    </w:p>
    <w:p w14:paraId="004DB1B6" w14:textId="3FA7501C" w:rsidR="00065B77" w:rsidRDefault="00065B77" w:rsidP="005A7B65"/>
    <w:p w14:paraId="10B924D8" w14:textId="45488A6B" w:rsidR="00065B77" w:rsidRDefault="00065B77" w:rsidP="005A7B65">
      <w:r>
        <w:t>&lt;Discuss ARP cache getting stale/needing to be flushed, also.&gt;</w:t>
      </w:r>
    </w:p>
    <w:p w14:paraId="7A89E130" w14:textId="77777777" w:rsidR="005A7B65" w:rsidRPr="00125641" w:rsidRDefault="005A7B65" w:rsidP="00D14E18"/>
    <w:p w14:paraId="41D20FBF" w14:textId="6CF54CE5" w:rsidR="005A7B65" w:rsidRPr="005A7B65" w:rsidRDefault="005A7B65" w:rsidP="00D14E18">
      <w:pPr>
        <w:pStyle w:val="Heading2"/>
      </w:pPr>
      <w:bookmarkStart w:id="173" w:name="_Ref86220345"/>
      <w:bookmarkStart w:id="174" w:name="_Ref86220666"/>
      <w:bookmarkStart w:id="175" w:name="_Toc95998146"/>
      <w:r w:rsidRPr="005A7B65">
        <w:t>ACLs</w:t>
      </w:r>
      <w:r>
        <w:t>/firewalls (IP-addre</w:t>
      </w:r>
      <w:r w:rsidR="00B129E2">
        <w:t>s</w:t>
      </w:r>
      <w:r>
        <w:t>s based ACL?)  (WBA)</w:t>
      </w:r>
      <w:bookmarkEnd w:id="173"/>
      <w:bookmarkEnd w:id="174"/>
      <w:bookmarkEnd w:id="175"/>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w:t>
      </w:r>
      <w:proofErr w:type="gramStart"/>
      <w:r>
        <w:rPr>
          <w:lang w:val="en-US"/>
        </w:rPr>
        <w:t>address based</w:t>
      </w:r>
      <w:proofErr w:type="gramEnd"/>
      <w:r>
        <w:rPr>
          <w:lang w:val="en-US"/>
        </w:rPr>
        <w:t xml:space="preserve"> variant.  </w:t>
      </w:r>
    </w:p>
    <w:p w14:paraId="29EBDD79" w14:textId="77777777" w:rsidR="00A17E52" w:rsidRDefault="00A17E52" w:rsidP="00A35E39">
      <w:pPr>
        <w:rPr>
          <w:lang w:val="en-US"/>
        </w:rPr>
      </w:pPr>
    </w:p>
    <w:p w14:paraId="3D65A040" w14:textId="2C44CB47" w:rsidR="00A17E52" w:rsidRDefault="00A17E52" w:rsidP="00A35E39">
      <w:pPr>
        <w:rPr>
          <w:lang w:val="en-US"/>
        </w:rPr>
      </w:pPr>
      <w:r>
        <w:rPr>
          <w:lang w:val="en-US"/>
        </w:rPr>
        <w:t>What if there is something here that uses ACL for pre/at association behavior, a post-association</w:t>
      </w:r>
      <w:ins w:id="176" w:author="Hamilton, Mark" w:date="2022-01-03T17:51:00Z">
        <w:r w:rsidR="00651BC2">
          <w:rPr>
            <w:lang w:val="en-US"/>
          </w:rPr>
          <w:t xml:space="preserve"> and security</w:t>
        </w:r>
      </w:ins>
      <w:ins w:id="177" w:author="Hamilton, Mark" w:date="2022-01-03T17:52:00Z">
        <w:r w:rsidR="00651BC2">
          <w:rPr>
            <w:lang w:val="en-US"/>
          </w:rPr>
          <w:t xml:space="preserve"> context</w:t>
        </w:r>
      </w:ins>
      <w:r>
        <w:rPr>
          <w:lang w:val="en-US"/>
        </w:rPr>
        <w:t xml:space="preserve"> solution might not solve it.  Also, if this is for security/ACL, is a device-provided identifier trusted sufficiently, or do we need to add authentication to that identifier?  &gt; </w:t>
      </w:r>
    </w:p>
    <w:p w14:paraId="0B7C96B8" w14:textId="21C68958" w:rsidR="00B21970" w:rsidRDefault="00B21970" w:rsidP="00B21970">
      <w:pPr>
        <w:pStyle w:val="Heading2"/>
      </w:pPr>
      <w:bookmarkStart w:id="178" w:name="_Toc95998147"/>
      <w:r>
        <w:t>Virtual BSSID (follow the user)</w:t>
      </w:r>
      <w:bookmarkEnd w:id="178"/>
    </w:p>
    <w:p w14:paraId="6108BB25" w14:textId="68B8DBB3" w:rsidR="00B21970" w:rsidRDefault="00B21970" w:rsidP="00B21970">
      <w:pPr>
        <w:rPr>
          <w:lang w:val="en-US"/>
        </w:rPr>
      </w:pPr>
      <w:r>
        <w:rPr>
          <w:lang w:val="en-US"/>
        </w:rPr>
        <w:t>A given client device is “assigned” a generated BSSID.  That BSSID moves from AP to AP within an ESS, to manage the client transitions.</w:t>
      </w:r>
    </w:p>
    <w:p w14:paraId="588FA8BF" w14:textId="5AE22ACC" w:rsidR="00B21970" w:rsidRPr="00B21970" w:rsidRDefault="00B21970" w:rsidP="00B21970">
      <w:pPr>
        <w:rPr>
          <w:lang w:val="en-US"/>
        </w:rPr>
      </w:pPr>
      <w:r>
        <w:rPr>
          <w:lang w:val="en-US"/>
        </w:rPr>
        <w:lastRenderedPageBreak/>
        <w:t>Note: Device should not change its MAC address, while the association is held.  So, no RCM problem here.</w:t>
      </w:r>
    </w:p>
    <w:p w14:paraId="1AC000FF" w14:textId="77777777" w:rsidR="001D3BF8" w:rsidRDefault="001D3BF8" w:rsidP="001D3BF8">
      <w:pPr>
        <w:pStyle w:val="Heading2"/>
        <w:rPr>
          <w:ins w:id="179" w:author="Mutgan, Okan (NSB - CN/Shanghai)" w:date="2022-03-08T19:16:00Z"/>
        </w:rPr>
      </w:pPr>
      <w:bookmarkStart w:id="180" w:name="_Hlk97926723"/>
      <w:ins w:id="181" w:author="Mutgan, Okan (NSB - CN/Shanghai)" w:date="2022-03-08T19:16:00Z">
        <w:r>
          <w:t xml:space="preserve">STA Identification in Database </w:t>
        </w:r>
      </w:ins>
    </w:p>
    <w:bookmarkEnd w:id="180"/>
    <w:p w14:paraId="52F2E6AA" w14:textId="77777777" w:rsidR="001D3BF8" w:rsidRDefault="001D3BF8" w:rsidP="001D3BF8">
      <w:pPr>
        <w:jc w:val="both"/>
        <w:rPr>
          <w:ins w:id="182" w:author="Mutgan, Okan (NSB - CN/Shanghai)" w:date="2022-03-08T19:16:00Z"/>
          <w:lang w:val="en-US" w:eastAsia="zh-CN"/>
        </w:rPr>
      </w:pPr>
      <w:ins w:id="183" w:author="Mutgan, Okan (NSB - CN/Shanghai)" w:date="2022-03-08T19:16:00Z">
        <w:r>
          <w:rPr>
            <w:rFonts w:hint="eastAsia"/>
            <w:lang w:val="en-US"/>
          </w:rPr>
          <w:t>I</w:t>
        </w:r>
        <w:r>
          <w:rPr>
            <w:lang w:val="en-US"/>
          </w:rPr>
          <w:t xml:space="preserve">n some office environments, several APs are connected to each other. </w:t>
        </w:r>
        <w:r w:rsidRPr="00BE2D17">
          <w:rPr>
            <w:lang w:val="en-US" w:eastAsia="zh-CN"/>
          </w:rPr>
          <w:t xml:space="preserve">The </w:t>
        </w:r>
        <w:r>
          <w:rPr>
            <w:lang w:val="en-US" w:eastAsia="zh-CN"/>
          </w:rPr>
          <w:t>a</w:t>
        </w:r>
        <w:r w:rsidRPr="00BE2D17">
          <w:rPr>
            <w:lang w:val="en-US" w:eastAsia="zh-CN"/>
          </w:rPr>
          <w:t>dministrator allocate</w:t>
        </w:r>
        <w:r>
          <w:rPr>
            <w:lang w:val="en-US" w:eastAsia="zh-CN"/>
          </w:rPr>
          <w:t>s</w:t>
        </w:r>
        <w:r w:rsidRPr="00BE2D17">
          <w:rPr>
            <w:lang w:val="en-US" w:eastAsia="zh-CN"/>
          </w:rPr>
          <w:t xml:space="preserve"> an account</w:t>
        </w:r>
        <w:r>
          <w:rPr>
            <w:lang w:val="en-US" w:eastAsia="zh-CN"/>
          </w:rPr>
          <w:t xml:space="preserve"> </w:t>
        </w:r>
        <w:r w:rsidRPr="00BE2D17">
          <w:rPr>
            <w:lang w:val="en-US" w:eastAsia="zh-CN"/>
          </w:rPr>
          <w:t xml:space="preserve">(SSID/password) to a new user (e.g. new employee) to </w:t>
        </w:r>
        <w:r>
          <w:rPr>
            <w:lang w:val="en-US" w:eastAsia="zh-CN"/>
          </w:rPr>
          <w:t xml:space="preserve">grant </w:t>
        </w:r>
        <w:r w:rsidRPr="00BE2D17">
          <w:rPr>
            <w:lang w:val="en-US" w:eastAsia="zh-CN"/>
          </w:rPr>
          <w:t xml:space="preserve">access </w:t>
        </w:r>
        <w:r>
          <w:rPr>
            <w:lang w:val="en-US" w:eastAsia="zh-CN"/>
          </w:rPr>
          <w:t xml:space="preserve">to </w:t>
        </w:r>
        <w:r w:rsidRPr="00BE2D17">
          <w:rPr>
            <w:lang w:val="en-US" w:eastAsia="zh-CN"/>
          </w:rPr>
          <w:t>the network (e.g. company’s network)</w:t>
        </w:r>
        <w:r>
          <w:rPr>
            <w:lang w:val="en-US" w:eastAsia="zh-CN"/>
          </w:rPr>
          <w:t xml:space="preserve"> </w:t>
        </w:r>
        <w:r w:rsidRPr="00BE2D17">
          <w:rPr>
            <w:lang w:val="en-US" w:eastAsia="zh-CN"/>
          </w:rPr>
          <w:t>based on the cellphone’s MAC addres</w:t>
        </w:r>
        <w:r>
          <w:rPr>
            <w:lang w:val="en-US" w:eastAsia="zh-CN"/>
          </w:rPr>
          <w:t>s</w:t>
        </w:r>
        <w:r w:rsidRPr="00BE2D17">
          <w:rPr>
            <w:lang w:val="en-US" w:eastAsia="zh-CN"/>
          </w:rPr>
          <w:t>.</w:t>
        </w:r>
        <w:r>
          <w:rPr>
            <w:lang w:val="en-US" w:eastAsia="zh-CN"/>
          </w:rPr>
          <w:t xml:space="preserve"> </w:t>
        </w:r>
        <w:r w:rsidRPr="00BE7719">
          <w:rPr>
            <w:lang w:val="en-US"/>
          </w:rPr>
          <w:t>In such environment,  (at least) one specific AP (as a controller</w:t>
        </w:r>
        <w:r>
          <w:rPr>
            <w:lang w:val="en-US"/>
          </w:rPr>
          <w:t xml:space="preserve"> that </w:t>
        </w:r>
        <w:proofErr w:type="gramStart"/>
        <w:r>
          <w:rPr>
            <w:lang w:val="en-US"/>
          </w:rPr>
          <w:t>has an access to</w:t>
        </w:r>
        <w:proofErr w:type="gramEnd"/>
        <w:r>
          <w:rPr>
            <w:lang w:val="en-US"/>
          </w:rPr>
          <w:t xml:space="preserve"> user database</w:t>
        </w:r>
        <w:r w:rsidRPr="00BE7719">
          <w:rPr>
            <w:lang w:val="en-US"/>
          </w:rPr>
          <w:t>) should</w:t>
        </w:r>
        <w:r>
          <w:rPr>
            <w:lang w:val="en-US"/>
          </w:rPr>
          <w:t xml:space="preserve"> (1) </w:t>
        </w:r>
        <w:r w:rsidRPr="00BE7719">
          <w:rPr>
            <w:lang w:val="en-US"/>
          </w:rPr>
          <w:t xml:space="preserve">be always turned on, </w:t>
        </w:r>
        <w:r>
          <w:rPr>
            <w:lang w:val="en-US"/>
          </w:rPr>
          <w:t xml:space="preserve">(2) </w:t>
        </w:r>
        <w:r w:rsidRPr="00BE2D17">
          <w:rPr>
            <w:lang w:val="en-US"/>
          </w:rPr>
          <w:t>monitor the probe request frame from STA</w:t>
        </w:r>
        <w:r>
          <w:rPr>
            <w:rFonts w:hint="eastAsia"/>
            <w:lang w:val="en-US" w:eastAsia="zh-CN"/>
          </w:rPr>
          <w:t>,</w:t>
        </w:r>
        <w:r>
          <w:rPr>
            <w:lang w:val="en-US" w:eastAsia="zh-CN"/>
          </w:rPr>
          <w:t xml:space="preserve"> </w:t>
        </w:r>
        <w:r w:rsidRPr="00BE2D17">
          <w:rPr>
            <w:lang w:val="en-US" w:eastAsia="zh-CN"/>
          </w:rPr>
          <w:t xml:space="preserve">so that the system can immediately turn on the corresponding AP for </w:t>
        </w:r>
        <w:r>
          <w:rPr>
            <w:lang w:val="en-US" w:eastAsia="zh-CN"/>
          </w:rPr>
          <w:t xml:space="preserve">the </w:t>
        </w:r>
        <w:r w:rsidRPr="00BE2D17">
          <w:rPr>
            <w:lang w:val="en-US" w:eastAsia="zh-CN"/>
          </w:rPr>
          <w:t>relevant STA</w:t>
        </w:r>
        <w:r>
          <w:rPr>
            <w:lang w:val="en-US" w:eastAsia="zh-CN"/>
          </w:rPr>
          <w:t xml:space="preserve">.  </w:t>
        </w:r>
        <w:r w:rsidRPr="00BE2D17">
          <w:rPr>
            <w:lang w:val="en-US" w:eastAsia="zh-CN"/>
          </w:rPr>
          <w:t xml:space="preserve">If there are not many STAs </w:t>
        </w:r>
        <w:r>
          <w:rPr>
            <w:lang w:val="en-US" w:eastAsia="zh-CN"/>
          </w:rPr>
          <w:t>in the network</w:t>
        </w:r>
        <w:r w:rsidRPr="00BE2D17">
          <w:rPr>
            <w:lang w:val="en-US" w:eastAsia="zh-CN"/>
          </w:rPr>
          <w:t xml:space="preserve">, the system will turn off some APs to save power and to reduce interference. This </w:t>
        </w:r>
        <w:r>
          <w:rPr>
            <w:lang w:val="en-US" w:eastAsia="zh-CN"/>
          </w:rPr>
          <w:t>whole</w:t>
        </w:r>
        <w:r w:rsidRPr="00BE2D17">
          <w:rPr>
            <w:lang w:val="en-US" w:eastAsia="zh-CN"/>
          </w:rPr>
          <w:t xml:space="preserve"> </w:t>
        </w:r>
        <w:r>
          <w:rPr>
            <w:lang w:val="en-US" w:eastAsia="zh-CN"/>
          </w:rPr>
          <w:t xml:space="preserve">identification </w:t>
        </w:r>
        <w:r w:rsidRPr="00BE2D17">
          <w:rPr>
            <w:lang w:val="en-US" w:eastAsia="zh-CN"/>
          </w:rPr>
          <w:t>mechanism is based on STA MAC Address in database.</w:t>
        </w:r>
      </w:ins>
    </w:p>
    <w:p w14:paraId="4B87F228" w14:textId="77777777" w:rsidR="001D3BF8" w:rsidRDefault="001D3BF8" w:rsidP="001D3BF8">
      <w:pPr>
        <w:jc w:val="both"/>
        <w:rPr>
          <w:ins w:id="184" w:author="Mutgan, Okan (NSB - CN/Shanghai)" w:date="2022-03-08T19:16:00Z"/>
          <w:lang w:val="en-US" w:eastAsia="zh-CN"/>
        </w:rPr>
      </w:pPr>
    </w:p>
    <w:p w14:paraId="3961BFAC" w14:textId="77777777" w:rsidR="001D3BF8" w:rsidRDefault="001D3BF8" w:rsidP="001D3BF8">
      <w:pPr>
        <w:jc w:val="both"/>
        <w:rPr>
          <w:ins w:id="185" w:author="Mutgan, Okan (NSB - CN/Shanghai)" w:date="2022-03-08T19:16:00Z"/>
          <w:lang w:val="en-US" w:eastAsia="zh-CN"/>
        </w:rPr>
      </w:pPr>
      <w:ins w:id="186" w:author="Mutgan, Okan (NSB - CN/Shanghai)" w:date="2022-03-08T19:16:00Z">
        <w:r>
          <w:rPr>
            <w:lang w:val="en-US" w:eastAsia="zh-CN"/>
          </w:rPr>
          <w:t xml:space="preserve">As an example, let’s consider a scenario, in which three APs co-exist (e.g. </w:t>
        </w:r>
        <w:r w:rsidRPr="00BE2D17">
          <w:rPr>
            <w:lang w:val="en-US" w:eastAsia="zh-CN"/>
          </w:rPr>
          <w:t xml:space="preserve">AP1 (SSID: Employee-1) </w:t>
        </w:r>
        <w:r>
          <w:rPr>
            <w:lang w:val="en-US" w:eastAsia="zh-CN"/>
          </w:rPr>
          <w:t>as a</w:t>
        </w:r>
        <w:r w:rsidRPr="00BE2D17">
          <w:rPr>
            <w:lang w:val="en-US" w:eastAsia="zh-CN"/>
          </w:rPr>
          <w:t xml:space="preserve"> controller</w:t>
        </w:r>
        <w:r>
          <w:rPr>
            <w:rFonts w:hint="eastAsia"/>
            <w:lang w:val="en-US" w:eastAsia="zh-CN"/>
          </w:rPr>
          <w:t>,</w:t>
        </w:r>
        <w:r>
          <w:rPr>
            <w:lang w:val="en-US" w:eastAsia="zh-CN"/>
          </w:rPr>
          <w:t xml:space="preserve"> </w:t>
        </w:r>
        <w:r w:rsidRPr="00BE2D17">
          <w:rPr>
            <w:lang w:val="en-US" w:eastAsia="zh-CN"/>
          </w:rPr>
          <w:t>AP2 (SSID: Guest-1)</w:t>
        </w:r>
        <w:r>
          <w:rPr>
            <w:lang w:val="en-US" w:eastAsia="zh-CN"/>
          </w:rPr>
          <w:t xml:space="preserve">, and </w:t>
        </w:r>
        <w:r w:rsidRPr="00BE2D17">
          <w:rPr>
            <w:lang w:val="en-US" w:eastAsia="zh-CN"/>
          </w:rPr>
          <w:t>AP3 (SSID: Guest-2)</w:t>
        </w:r>
        <w:r>
          <w:rPr>
            <w:lang w:val="en-US" w:eastAsia="zh-CN"/>
          </w:rPr>
          <w:t>). In this scenario, it is common that d</w:t>
        </w:r>
        <w:r w:rsidRPr="00BE2D17">
          <w:rPr>
            <w:lang w:val="en-US" w:eastAsia="zh-CN"/>
          </w:rPr>
          <w:t xml:space="preserve">ifferent APs provide different services. For </w:t>
        </w:r>
        <w:r>
          <w:rPr>
            <w:lang w:val="en-US" w:eastAsia="zh-CN"/>
          </w:rPr>
          <w:t>instance</w:t>
        </w:r>
        <w:r w:rsidRPr="00BE2D17">
          <w:rPr>
            <w:lang w:val="en-US" w:eastAsia="zh-CN"/>
          </w:rPr>
          <w:t>, AP1 is an employee network (i.e. only employees can access), while AP2&amp;3 are basic network</w:t>
        </w:r>
        <w:r>
          <w:rPr>
            <w:lang w:val="en-US" w:eastAsia="zh-CN"/>
          </w:rPr>
          <w:t>s</w:t>
        </w:r>
        <w:r w:rsidRPr="00BE2D17">
          <w:rPr>
            <w:lang w:val="en-US" w:eastAsia="zh-CN"/>
          </w:rPr>
          <w:t xml:space="preserve"> (e.g. just browsing websites).</w:t>
        </w:r>
        <w:r>
          <w:rPr>
            <w:lang w:val="en-US" w:eastAsia="zh-CN"/>
          </w:rPr>
          <w:t xml:space="preserve"> While a</w:t>
        </w:r>
        <w:r w:rsidRPr="00BE2D17">
          <w:rPr>
            <w:lang w:val="en-US" w:eastAsia="zh-CN"/>
          </w:rPr>
          <w:t>n employee can get access to all APs (AP1, AP2, AP3) because of full authorization</w:t>
        </w:r>
        <w:r>
          <w:rPr>
            <w:lang w:val="en-US" w:eastAsia="zh-CN"/>
          </w:rPr>
          <w:t>, a</w:t>
        </w:r>
        <w:r w:rsidRPr="00BE2D17">
          <w:rPr>
            <w:lang w:val="en-US" w:eastAsia="zh-CN"/>
          </w:rPr>
          <w:t xml:space="preserve"> guest user can only get access to AP2 and AP3 because of limited authorization.</w:t>
        </w:r>
        <w:r>
          <w:rPr>
            <w:lang w:val="en-US" w:eastAsia="zh-CN"/>
          </w:rPr>
          <w:t xml:space="preserve"> </w:t>
        </w:r>
      </w:ins>
    </w:p>
    <w:p w14:paraId="76030CD6" w14:textId="77777777" w:rsidR="001D3BF8" w:rsidRDefault="001D3BF8" w:rsidP="001D3BF8">
      <w:pPr>
        <w:jc w:val="both"/>
        <w:rPr>
          <w:ins w:id="187" w:author="Mutgan, Okan (NSB - CN/Shanghai)" w:date="2022-03-08T19:16:00Z"/>
          <w:lang w:val="en-US" w:eastAsia="zh-CN"/>
        </w:rPr>
      </w:pPr>
      <w:ins w:id="188" w:author="Mutgan, Okan (NSB - CN/Shanghai)" w:date="2022-03-08T19:16:00Z">
        <w:r>
          <w:rPr>
            <w:lang w:val="en-US" w:eastAsia="zh-CN"/>
          </w:rPr>
          <w:t>If a</w:t>
        </w:r>
        <w:r w:rsidRPr="00F66749">
          <w:rPr>
            <w:lang w:val="en-US" w:eastAsia="zh-CN"/>
          </w:rPr>
          <w:t>n employee</w:t>
        </w:r>
        <w:r>
          <w:rPr>
            <w:lang w:val="en-US" w:eastAsia="zh-CN"/>
          </w:rPr>
          <w:t xml:space="preserve"> (STA1)</w:t>
        </w:r>
        <w:r w:rsidRPr="00F66749">
          <w:rPr>
            <w:lang w:val="en-US" w:eastAsia="zh-CN"/>
          </w:rPr>
          <w:t xml:space="preserve"> associates with the network</w:t>
        </w:r>
        <w:r>
          <w:rPr>
            <w:lang w:val="en-US" w:eastAsia="zh-CN"/>
          </w:rPr>
          <w:t>,</w:t>
        </w:r>
        <w:r>
          <w:rPr>
            <w:rFonts w:hint="eastAsia"/>
            <w:lang w:val="en-US" w:eastAsia="zh-CN"/>
          </w:rPr>
          <w:t xml:space="preserve"> </w:t>
        </w:r>
        <w:r w:rsidRPr="00F66749">
          <w:rPr>
            <w:lang w:val="en-US" w:eastAsia="zh-CN"/>
          </w:rPr>
          <w:t>AP1 saves the STA1 MAC</w:t>
        </w:r>
        <w:r>
          <w:rPr>
            <w:lang w:val="en-US" w:eastAsia="zh-CN"/>
          </w:rPr>
          <w:t xml:space="preserve"> (MAC1)</w:t>
        </w:r>
        <w:r w:rsidRPr="00F66749">
          <w:rPr>
            <w:lang w:val="en-US" w:eastAsia="zh-CN"/>
          </w:rPr>
          <w:t xml:space="preserve"> in </w:t>
        </w:r>
        <w:r>
          <w:rPr>
            <w:lang w:val="en-US" w:eastAsia="zh-CN"/>
          </w:rPr>
          <w:t xml:space="preserve">database. </w:t>
        </w:r>
        <w:r w:rsidRPr="00F66749">
          <w:rPr>
            <w:lang w:val="en-US" w:eastAsia="zh-CN"/>
          </w:rPr>
          <w:t>AP1 (as a controller) builds a communication link for STA1</w:t>
        </w:r>
        <w:r>
          <w:rPr>
            <w:lang w:val="en-US" w:eastAsia="zh-CN"/>
          </w:rPr>
          <w:t xml:space="preserve">. </w:t>
        </w:r>
      </w:ins>
    </w:p>
    <w:p w14:paraId="6E106866" w14:textId="77777777" w:rsidR="001D3BF8" w:rsidRDefault="001D3BF8" w:rsidP="001D3BF8">
      <w:pPr>
        <w:jc w:val="both"/>
        <w:rPr>
          <w:ins w:id="189" w:author="Mutgan, Okan (NSB - CN/Shanghai)" w:date="2022-03-08T19:16:00Z"/>
          <w:lang w:val="en-US" w:eastAsia="zh-CN"/>
        </w:rPr>
      </w:pPr>
      <w:ins w:id="190" w:author="Mutgan, Okan (NSB - CN/Shanghai)" w:date="2022-03-08T19:16:00Z">
        <w:r>
          <w:rPr>
            <w:lang w:val="en-US" w:eastAsia="zh-CN"/>
          </w:rPr>
          <w:t xml:space="preserve">After </w:t>
        </w:r>
        <w:r w:rsidRPr="00F66749">
          <w:rPr>
            <w:lang w:val="en-US" w:eastAsia="zh-CN"/>
          </w:rPr>
          <w:t>STA1 leaves</w:t>
        </w:r>
        <w:r>
          <w:rPr>
            <w:lang w:val="en-US" w:eastAsia="zh-CN"/>
          </w:rPr>
          <w:t xml:space="preserve"> the network, </w:t>
        </w:r>
        <w:r w:rsidRPr="00F66749">
          <w:rPr>
            <w:lang w:val="en-US" w:eastAsia="zh-CN"/>
          </w:rPr>
          <w:t>AP1 turns off AP2 &amp; AP3 to save power and reduce interference</w:t>
        </w:r>
        <w:r>
          <w:rPr>
            <w:lang w:val="en-US" w:eastAsia="zh-CN"/>
          </w:rPr>
          <w:t>.</w:t>
        </w:r>
        <w:r>
          <w:rPr>
            <w:rFonts w:hint="eastAsia"/>
            <w:lang w:val="en-US" w:eastAsia="zh-CN"/>
          </w:rPr>
          <w:t xml:space="preserve"> </w:t>
        </w:r>
        <w:r w:rsidRPr="00F66749">
          <w:rPr>
            <w:lang w:val="en-US" w:eastAsia="zh-CN"/>
          </w:rPr>
          <w:t>AP1 (as a controller) remains active</w:t>
        </w:r>
        <w:r>
          <w:rPr>
            <w:lang w:val="en-US" w:eastAsia="zh-CN"/>
          </w:rPr>
          <w:t>.</w:t>
        </w:r>
      </w:ins>
    </w:p>
    <w:p w14:paraId="0681F83C" w14:textId="77777777" w:rsidR="001D3BF8" w:rsidRDefault="001D3BF8" w:rsidP="001D3BF8">
      <w:pPr>
        <w:jc w:val="both"/>
        <w:rPr>
          <w:ins w:id="191" w:author="Mutgan, Okan (NSB - CN/Shanghai)" w:date="2022-03-08T19:16:00Z"/>
          <w:lang w:val="en-US" w:eastAsia="zh-CN"/>
        </w:rPr>
      </w:pPr>
      <w:ins w:id="192" w:author="Mutgan, Okan (NSB - CN/Shanghai)" w:date="2022-03-08T19:16:00Z">
        <w:r>
          <w:rPr>
            <w:lang w:val="en-US" w:eastAsia="zh-CN"/>
          </w:rPr>
          <w:t xml:space="preserve">When </w:t>
        </w:r>
        <w:r w:rsidRPr="00F66749">
          <w:rPr>
            <w:lang w:val="en-US" w:eastAsia="zh-CN"/>
          </w:rPr>
          <w:t>STA1 comes with a new MAC (random MAC), i.e. MAC2</w:t>
        </w:r>
        <w:r>
          <w:rPr>
            <w:lang w:val="en-US" w:eastAsia="zh-CN"/>
          </w:rPr>
          <w:t xml:space="preserve">, </w:t>
        </w:r>
        <w:r w:rsidRPr="00F66749">
          <w:rPr>
            <w:lang w:val="en-US" w:eastAsia="zh-CN"/>
          </w:rPr>
          <w:t>AP1 does not recognize MAC2</w:t>
        </w:r>
        <w:r>
          <w:rPr>
            <w:lang w:val="en-US" w:eastAsia="zh-CN"/>
          </w:rPr>
          <w:t xml:space="preserve">. Therefore, </w:t>
        </w:r>
        <w:r w:rsidRPr="00F66749">
          <w:rPr>
            <w:lang w:val="en-US" w:eastAsia="zh-CN"/>
          </w:rPr>
          <w:t xml:space="preserve">AP1 cannot decide </w:t>
        </w:r>
        <w:r>
          <w:rPr>
            <w:lang w:val="en-US" w:eastAsia="zh-CN"/>
          </w:rPr>
          <w:t>whether</w:t>
        </w:r>
        <w:r w:rsidRPr="00F66749">
          <w:rPr>
            <w:lang w:val="en-US" w:eastAsia="zh-CN"/>
          </w:rPr>
          <w:t xml:space="preserve"> STA1 is an employee or not</w:t>
        </w:r>
        <w:r>
          <w:rPr>
            <w:lang w:val="en-US" w:eastAsia="zh-CN"/>
          </w:rPr>
          <w:t>. Accordingly</w:t>
        </w:r>
        <w:r w:rsidRPr="00F66749">
          <w:rPr>
            <w:lang w:val="en-US" w:eastAsia="zh-CN"/>
          </w:rPr>
          <w:t xml:space="preserve">, STA1 is regarded as </w:t>
        </w:r>
        <w:r>
          <w:rPr>
            <w:lang w:val="en-US" w:eastAsia="zh-CN"/>
          </w:rPr>
          <w:t xml:space="preserve">a </w:t>
        </w:r>
        <w:r w:rsidRPr="00F66749">
          <w:rPr>
            <w:lang w:val="en-US" w:eastAsia="zh-CN"/>
          </w:rPr>
          <w:t>guest and will not be allowed to access AP1 (employee network), even it is a real employee</w:t>
        </w:r>
        <w:r>
          <w:rPr>
            <w:lang w:val="en-US" w:eastAsia="zh-CN"/>
          </w:rPr>
          <w:t xml:space="preserve"> who should </w:t>
        </w:r>
        <w:proofErr w:type="gramStart"/>
        <w:r>
          <w:rPr>
            <w:lang w:val="en-US" w:eastAsia="zh-CN"/>
          </w:rPr>
          <w:t>have an access to</w:t>
        </w:r>
        <w:proofErr w:type="gramEnd"/>
        <w:r>
          <w:rPr>
            <w:lang w:val="en-US" w:eastAsia="zh-CN"/>
          </w:rPr>
          <w:t xml:space="preserve"> AP1</w:t>
        </w:r>
        <w:r w:rsidRPr="00F66749">
          <w:rPr>
            <w:lang w:val="en-US" w:eastAsia="zh-CN"/>
          </w:rPr>
          <w:t>.</w:t>
        </w:r>
      </w:ins>
    </w:p>
    <w:p w14:paraId="431CCDEB" w14:textId="77777777" w:rsidR="001D3BF8" w:rsidRPr="00F66749" w:rsidRDefault="001D3BF8" w:rsidP="001D3BF8">
      <w:pPr>
        <w:jc w:val="both"/>
        <w:rPr>
          <w:ins w:id="193" w:author="Mutgan, Okan (NSB - CN/Shanghai)" w:date="2022-03-08T19:16:00Z"/>
          <w:lang w:val="en-US" w:eastAsia="zh-CN"/>
        </w:rPr>
      </w:pPr>
    </w:p>
    <w:p w14:paraId="43148C15" w14:textId="77777777" w:rsidR="001D3BF8" w:rsidRPr="00BE2D17" w:rsidRDefault="001D3BF8" w:rsidP="001D3BF8">
      <w:pPr>
        <w:jc w:val="both"/>
        <w:rPr>
          <w:ins w:id="194" w:author="Mutgan, Okan (NSB - CN/Shanghai)" w:date="2022-03-08T19:16:00Z"/>
          <w:lang w:val="en-US" w:eastAsia="zh-CN"/>
        </w:rPr>
      </w:pPr>
      <w:ins w:id="195" w:author="Mutgan, Okan (NSB - CN/Shanghai)" w:date="2022-03-08T19:16:00Z">
        <w:r>
          <w:rPr>
            <w:rFonts w:hint="eastAsia"/>
            <w:lang w:val="en-US" w:eastAsia="zh-CN"/>
          </w:rPr>
          <w:t>N</w:t>
        </w:r>
        <w:r>
          <w:rPr>
            <w:lang w:val="en-US" w:eastAsia="zh-CN"/>
          </w:rPr>
          <w:t>ote that the</w:t>
        </w:r>
        <w:r w:rsidRPr="00BE2D17">
          <w:rPr>
            <w:lang w:val="en-US" w:eastAsia="zh-CN"/>
          </w:rPr>
          <w:t xml:space="preserve"> similar issue can be applied to the residential environment as well.</w:t>
        </w:r>
      </w:ins>
    </w:p>
    <w:p w14:paraId="064EE80F" w14:textId="77777777" w:rsidR="001D3BF8" w:rsidRPr="001F7E4D" w:rsidRDefault="001D3BF8" w:rsidP="001D3BF8">
      <w:pPr>
        <w:pStyle w:val="Heading2"/>
        <w:rPr>
          <w:ins w:id="196" w:author="Mutgan, Okan (NSB - CN/Shanghai)" w:date="2022-03-08T19:16:00Z"/>
          <w:strike/>
          <w:rPrChange w:id="197" w:author="Yang, Zhijie (NSB - CN/Shanghai)" w:date="2022-03-11T22:11:00Z">
            <w:rPr>
              <w:ins w:id="198" w:author="Mutgan, Okan (NSB - CN/Shanghai)" w:date="2022-03-08T19:16:00Z"/>
            </w:rPr>
          </w:rPrChange>
        </w:rPr>
      </w:pPr>
      <w:ins w:id="199" w:author="Mutgan, Okan (NSB - CN/Shanghai)" w:date="2022-03-08T19:16:00Z">
        <w:r w:rsidRPr="001F7E4D">
          <w:rPr>
            <w:strike/>
            <w:rPrChange w:id="200" w:author="Yang, Zhijie (NSB - CN/Shanghai)" w:date="2022-03-11T22:11:00Z">
              <w:rPr/>
            </w:rPrChange>
          </w:rPr>
          <w:t>Deny/Allow List</w:t>
        </w:r>
        <w:bookmarkStart w:id="201" w:name="_GoBack"/>
        <w:bookmarkEnd w:id="201"/>
      </w:ins>
    </w:p>
    <w:p w14:paraId="1C29468B" w14:textId="77777777" w:rsidR="001D3BF8" w:rsidRPr="001F7E4D" w:rsidRDefault="001D3BF8" w:rsidP="001D3BF8">
      <w:pPr>
        <w:jc w:val="both"/>
        <w:rPr>
          <w:ins w:id="202" w:author="Mutgan, Okan (NSB - CN/Shanghai)" w:date="2022-03-08T19:16:00Z"/>
          <w:strike/>
          <w:lang w:val="en-US"/>
          <w:rPrChange w:id="203" w:author="Yang, Zhijie (NSB - CN/Shanghai)" w:date="2022-03-11T22:11:00Z">
            <w:rPr>
              <w:ins w:id="204" w:author="Mutgan, Okan (NSB - CN/Shanghai)" w:date="2022-03-08T19:16:00Z"/>
              <w:lang w:val="en-US"/>
            </w:rPr>
          </w:rPrChange>
        </w:rPr>
      </w:pPr>
      <w:ins w:id="205" w:author="Mutgan, Okan (NSB - CN/Shanghai)" w:date="2022-03-08T19:16:00Z">
        <w:r w:rsidRPr="001F7E4D">
          <w:rPr>
            <w:strike/>
            <w:lang w:val="en-US"/>
            <w:rPrChange w:id="206" w:author="Yang, Zhijie (NSB - CN/Shanghai)" w:date="2022-03-11T22:11:00Z">
              <w:rPr>
                <w:lang w:val="en-US"/>
              </w:rPr>
            </w:rPrChange>
          </w:rPr>
          <w:t>“Allow/deny MAC address list” feature is widely used in current AP product, that is, (1) The administrator can disable some active STAs by adding their current MAC address to the deny list (AP rejects the auth/association request once the MAC address of requesting STA is in deny list) and/or (2) The administrator can enable some STAs by adding their current MAC address to the allow list (AP only allows the STA with the MAC address that is in the allow list.)</w:t>
        </w:r>
      </w:ins>
    </w:p>
    <w:p w14:paraId="7683F3B9" w14:textId="77777777" w:rsidR="001D3BF8" w:rsidRPr="001F7E4D" w:rsidRDefault="001D3BF8" w:rsidP="001D3BF8">
      <w:pPr>
        <w:jc w:val="both"/>
        <w:rPr>
          <w:ins w:id="207" w:author="Mutgan, Okan (NSB - CN/Shanghai)" w:date="2022-03-08T19:16:00Z"/>
          <w:strike/>
          <w:lang w:val="en-US"/>
          <w:rPrChange w:id="208" w:author="Yang, Zhijie (NSB - CN/Shanghai)" w:date="2022-03-11T22:11:00Z">
            <w:rPr>
              <w:ins w:id="209" w:author="Mutgan, Okan (NSB - CN/Shanghai)" w:date="2022-03-08T19:16:00Z"/>
              <w:lang w:val="en-US"/>
            </w:rPr>
          </w:rPrChange>
        </w:rPr>
      </w:pPr>
      <w:ins w:id="210" w:author="Mutgan, Okan (NSB - CN/Shanghai)" w:date="2022-03-08T19:16:00Z">
        <w:r w:rsidRPr="001F7E4D">
          <w:rPr>
            <w:rFonts w:hint="eastAsia"/>
            <w:strike/>
            <w:lang w:val="en-US"/>
            <w:rPrChange w:id="211" w:author="Yang, Zhijie (NSB - CN/Shanghai)" w:date="2022-03-11T22:11:00Z">
              <w:rPr>
                <w:rFonts w:hint="eastAsia"/>
                <w:lang w:val="en-US"/>
              </w:rPr>
            </w:rPrChange>
          </w:rPr>
          <w:t>I</w:t>
        </w:r>
        <w:r w:rsidRPr="001F7E4D">
          <w:rPr>
            <w:strike/>
            <w:lang w:val="en-US"/>
            <w:rPrChange w:id="212" w:author="Yang, Zhijie (NSB - CN/Shanghai)" w:date="2022-03-11T22:11:00Z">
              <w:rPr>
                <w:lang w:val="en-US"/>
              </w:rPr>
            </w:rPrChange>
          </w:rPr>
          <w:t>n this case, if a STA changes its MAC address (e.g. random MAC) each time it associates with AP, AP cannot recognize the STA’s identity, and cannot figure out its status in the allow/deny list.</w:t>
        </w:r>
      </w:ins>
    </w:p>
    <w:p w14:paraId="3F29E702" w14:textId="77777777" w:rsidR="001D3BF8" w:rsidRPr="001F7E4D" w:rsidRDefault="001D3BF8" w:rsidP="001D3BF8">
      <w:pPr>
        <w:jc w:val="both"/>
        <w:rPr>
          <w:ins w:id="213" w:author="Mutgan, Okan (NSB - CN/Shanghai)" w:date="2022-03-08T19:16:00Z"/>
          <w:strike/>
          <w:lang w:val="en-US"/>
          <w:rPrChange w:id="214" w:author="Yang, Zhijie (NSB - CN/Shanghai)" w:date="2022-03-11T22:11:00Z">
            <w:rPr>
              <w:ins w:id="215" w:author="Mutgan, Okan (NSB - CN/Shanghai)" w:date="2022-03-08T19:16:00Z"/>
              <w:lang w:val="en-US"/>
            </w:rPr>
          </w:rPrChange>
        </w:rPr>
      </w:pPr>
      <w:ins w:id="216" w:author="Mutgan, Okan (NSB - CN/Shanghai)" w:date="2022-03-08T19:16:00Z">
        <w:r w:rsidRPr="001F7E4D">
          <w:rPr>
            <w:rFonts w:hint="eastAsia"/>
            <w:strike/>
            <w:lang w:val="en-US"/>
            <w:rPrChange w:id="217" w:author="Yang, Zhijie (NSB - CN/Shanghai)" w:date="2022-03-11T22:11:00Z">
              <w:rPr>
                <w:rFonts w:hint="eastAsia"/>
                <w:lang w:val="en-US"/>
              </w:rPr>
            </w:rPrChange>
          </w:rPr>
          <w:t>F</w:t>
        </w:r>
        <w:r w:rsidRPr="001F7E4D">
          <w:rPr>
            <w:strike/>
            <w:lang w:val="en-US"/>
            <w:rPrChange w:id="218" w:author="Yang, Zhijie (NSB - CN/Shanghai)" w:date="2022-03-11T22:11:00Z">
              <w:rPr>
                <w:lang w:val="en-US"/>
              </w:rPr>
            </w:rPrChange>
          </w:rPr>
          <w:t>or example, a STA (that is in deny list because of its MAC) still can associate with the AP through a new MAC because its new MAC is not in deny list in the system. In other words, that STA is granted access even though it should not be granted access. Similarly, a STA (that is in allow list with its MAC) can’t associate with the AP through a new MAC because its new MAC is not in allow list in the system. In other words, that STA is denied access even though it should be granted access.</w:t>
        </w:r>
      </w:ins>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219" w:name="_Toc95998148"/>
      <w:r>
        <w:t>Issue</w:t>
      </w:r>
      <w:r w:rsidR="001B6296">
        <w:t>s and</w:t>
      </w:r>
      <w:r>
        <w:t xml:space="preserve"> analyses</w:t>
      </w:r>
      <w:r w:rsidR="0007094B">
        <w:t xml:space="preserve"> – discussion of 802.11 features/actions, per se</w:t>
      </w:r>
      <w:bookmarkEnd w:id="219"/>
    </w:p>
    <w:p w14:paraId="0F4EC253" w14:textId="7546CF2E" w:rsidR="00FE3D5E" w:rsidRDefault="00FE3D5E" w:rsidP="00FE3D5E">
      <w:r>
        <w:t>The following table summarizes the use cases in clause 4, and their agreed applicability to 802.11 and 802.11 Working Group’s scope for changes to address those use cases.</w:t>
      </w:r>
    </w:p>
    <w:p w14:paraId="3886FE97" w14:textId="2DE1A978" w:rsidR="00FE3D5E" w:rsidRDefault="00FE3D5E" w:rsidP="00FE3D5E"/>
    <w:tbl>
      <w:tblPr>
        <w:tblStyle w:val="GridTable4"/>
        <w:tblW w:w="0" w:type="auto"/>
        <w:tblLook w:val="04A0" w:firstRow="1" w:lastRow="0" w:firstColumn="1" w:lastColumn="0" w:noHBand="0" w:noVBand="1"/>
      </w:tblPr>
      <w:tblGrid>
        <w:gridCol w:w="963"/>
        <w:gridCol w:w="2726"/>
        <w:gridCol w:w="3290"/>
        <w:gridCol w:w="2371"/>
      </w:tblGrid>
      <w:tr w:rsidR="00432660" w14:paraId="3367A38E" w14:textId="0C496CAB" w:rsidTr="00353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5BFBB32" w14:textId="7772A945" w:rsidR="00432660" w:rsidRDefault="00432660" w:rsidP="00FE3D5E">
            <w:pPr>
              <w:jc w:val="center"/>
            </w:pPr>
            <w:r>
              <w:t>Use Case #</w:t>
            </w:r>
          </w:p>
        </w:tc>
        <w:tc>
          <w:tcPr>
            <w:tcW w:w="2726" w:type="dxa"/>
          </w:tcPr>
          <w:p w14:paraId="577D76F5" w14:textId="794CBD8D" w:rsidR="00432660" w:rsidRDefault="00432660" w:rsidP="00FE3D5E">
            <w:pPr>
              <w:cnfStyle w:val="100000000000" w:firstRow="1" w:lastRow="0" w:firstColumn="0" w:lastColumn="0" w:oddVBand="0" w:evenVBand="0" w:oddHBand="0" w:evenHBand="0" w:firstRowFirstColumn="0" w:firstRowLastColumn="0" w:lastRowFirstColumn="0" w:lastRowLastColumn="0"/>
            </w:pPr>
            <w:r>
              <w:t>Use Case Name</w:t>
            </w:r>
          </w:p>
        </w:tc>
        <w:tc>
          <w:tcPr>
            <w:tcW w:w="3290" w:type="dxa"/>
          </w:tcPr>
          <w:p w14:paraId="03497058" w14:textId="7C236852" w:rsidR="00432660" w:rsidRDefault="00432660" w:rsidP="00FE3D5E">
            <w:pPr>
              <w:cnfStyle w:val="100000000000" w:firstRow="1" w:lastRow="0" w:firstColumn="0" w:lastColumn="0" w:oddVBand="0" w:evenVBand="0" w:oddHBand="0" w:evenHBand="0" w:firstRowFirstColumn="0" w:firstRowLastColumn="0" w:lastRowFirstColumn="0" w:lastRowLastColumn="0"/>
            </w:pPr>
            <w:r>
              <w:t>Status</w:t>
            </w:r>
          </w:p>
        </w:tc>
        <w:tc>
          <w:tcPr>
            <w:tcW w:w="2371" w:type="dxa"/>
          </w:tcPr>
          <w:p w14:paraId="77DA821B" w14:textId="510AAEC4" w:rsidR="00432660" w:rsidRDefault="00432660" w:rsidP="00FE3D5E">
            <w:pPr>
              <w:cnfStyle w:val="100000000000" w:firstRow="1" w:lastRow="0" w:firstColumn="0" w:lastColumn="0" w:oddVBand="0" w:evenVBand="0" w:oddHBand="0" w:evenHBand="0" w:firstRowFirstColumn="0" w:firstRowLastColumn="0" w:lastRowFirstColumn="0" w:lastRowLastColumn="0"/>
            </w:pPr>
            <w:r>
              <w:t>Agreement reached?</w:t>
            </w:r>
          </w:p>
        </w:tc>
      </w:tr>
      <w:tr w:rsidR="00432660" w14:paraId="6AFC6989" w14:textId="14BE4989"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29FA5249" w14:textId="5C5C5D50" w:rsidR="00432660" w:rsidRDefault="00432660" w:rsidP="00FE3D5E">
            <w:pPr>
              <w:jc w:val="center"/>
            </w:pPr>
            <w:r>
              <w:lastRenderedPageBreak/>
              <w:fldChar w:fldCharType="begin"/>
            </w:r>
            <w:r>
              <w:instrText xml:space="preserve"> REF _Ref86220115 \r \h </w:instrText>
            </w:r>
            <w:r w:rsidR="00AA5222">
              <w:instrText xml:space="preserve"> \* MERGEFORMAT </w:instrText>
            </w:r>
            <w:r>
              <w:fldChar w:fldCharType="separate"/>
            </w:r>
            <w:r>
              <w:t>4.1</w:t>
            </w:r>
            <w:r>
              <w:fldChar w:fldCharType="end"/>
            </w:r>
          </w:p>
        </w:tc>
        <w:tc>
          <w:tcPr>
            <w:tcW w:w="2726" w:type="dxa"/>
          </w:tcPr>
          <w:p w14:paraId="033380E2" w14:textId="73FAC8E9" w:rsidR="00432660" w:rsidRDefault="00432660" w:rsidP="00FE3D5E">
            <w:pPr>
              <w:cnfStyle w:val="000000100000" w:firstRow="0" w:lastRow="0" w:firstColumn="0" w:lastColumn="0" w:oddVBand="0" w:evenVBand="0" w:oddHBand="1" w:evenHBand="0" w:firstRowFirstColumn="0" w:firstRowLastColumn="0" w:lastRowFirstColumn="0" w:lastRowLastColumn="0"/>
            </w:pPr>
            <w:r>
              <w:t>Pre-association client steering</w:t>
            </w:r>
          </w:p>
        </w:tc>
        <w:tc>
          <w:tcPr>
            <w:tcW w:w="3290" w:type="dxa"/>
          </w:tcPr>
          <w:p w14:paraId="69E400B7" w14:textId="1986D7D9" w:rsidR="00432660" w:rsidRDefault="00432660" w:rsidP="00AA5222">
            <w:pPr>
              <w:cnfStyle w:val="000000100000" w:firstRow="0" w:lastRow="0" w:firstColumn="0" w:lastColumn="0" w:oddVBand="0" w:evenVBand="0" w:oddHBand="1" w:evenHBand="0" w:firstRowFirstColumn="0" w:firstRowLastColumn="0" w:lastRowFirstColumn="0" w:lastRowLastColumn="0"/>
            </w:pPr>
            <w:r>
              <w:t>“Nice to have” though, if can find sufficient privacy controls (opt-in, etc.)</w:t>
            </w:r>
            <w:r w:rsidR="00AA5222">
              <w:t xml:space="preserve"> – maybe recommendation?  Maybe if a solution to another problem happens to solve this?</w:t>
            </w:r>
          </w:p>
        </w:tc>
        <w:tc>
          <w:tcPr>
            <w:tcW w:w="2371" w:type="dxa"/>
          </w:tcPr>
          <w:p w14:paraId="6317CCD5" w14:textId="2C20D322" w:rsidR="00432660" w:rsidRDefault="00AA5222"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29ED9515" w14:textId="2319ECD5" w:rsidTr="003530C2">
        <w:tc>
          <w:tcPr>
            <w:cnfStyle w:val="001000000000" w:firstRow="0" w:lastRow="0" w:firstColumn="1" w:lastColumn="0" w:oddVBand="0" w:evenVBand="0" w:oddHBand="0" w:evenHBand="0" w:firstRowFirstColumn="0" w:firstRowLastColumn="0" w:lastRowFirstColumn="0" w:lastRowLastColumn="0"/>
            <w:tcW w:w="963" w:type="dxa"/>
          </w:tcPr>
          <w:p w14:paraId="7069A3AE" w14:textId="5E74B2B5" w:rsidR="00432660" w:rsidRDefault="00432660" w:rsidP="00FE3D5E">
            <w:pPr>
              <w:jc w:val="center"/>
            </w:pPr>
            <w:r>
              <w:fldChar w:fldCharType="begin"/>
            </w:r>
            <w:r>
              <w:instrText xml:space="preserve"> REF _Ref86220161 \r \h </w:instrText>
            </w:r>
            <w:r w:rsidR="00AA5222">
              <w:instrText xml:space="preserve"> \* MERGEFORMAT </w:instrText>
            </w:r>
            <w:r>
              <w:fldChar w:fldCharType="separate"/>
            </w:r>
            <w:r>
              <w:t>4.2</w:t>
            </w:r>
            <w:r>
              <w:fldChar w:fldCharType="end"/>
            </w:r>
          </w:p>
        </w:tc>
        <w:tc>
          <w:tcPr>
            <w:tcW w:w="2726" w:type="dxa"/>
          </w:tcPr>
          <w:p w14:paraId="1FB92E3E" w14:textId="5E6A49EB" w:rsidR="00432660" w:rsidRDefault="00432660" w:rsidP="00FE3D5E">
            <w:pPr>
              <w:cnfStyle w:val="000000000000" w:firstRow="0" w:lastRow="0" w:firstColumn="0" w:lastColumn="0" w:oddVBand="0" w:evenVBand="0" w:oddHBand="0" w:evenHBand="0" w:firstRowFirstColumn="0" w:firstRowLastColumn="0" w:lastRowFirstColumn="0" w:lastRowLastColumn="0"/>
            </w:pPr>
            <w:r>
              <w:t xml:space="preserve">Post-association </w:t>
            </w:r>
            <w:commentRangeStart w:id="220"/>
            <w:r w:rsidRPr="004D525C">
              <w:rPr>
                <w:strike/>
              </w:rPr>
              <w:t>access control</w:t>
            </w:r>
            <w:commentRangeEnd w:id="220"/>
            <w:r w:rsidR="004D525C">
              <w:rPr>
                <w:rStyle w:val="CommentReference"/>
              </w:rPr>
              <w:commentReference w:id="220"/>
            </w:r>
            <w:r w:rsidR="00616F8E">
              <w:t xml:space="preserve"> </w:t>
            </w:r>
            <w:r w:rsidR="006912C1">
              <w:t xml:space="preserve">(returning) </w:t>
            </w:r>
            <w:r w:rsidR="00616F8E">
              <w:t>device identification</w:t>
            </w:r>
            <w:r w:rsidR="006912C1">
              <w:t xml:space="preserve"> per network/SSID basis</w:t>
            </w:r>
          </w:p>
        </w:tc>
        <w:tc>
          <w:tcPr>
            <w:tcW w:w="3290" w:type="dxa"/>
          </w:tcPr>
          <w:p w14:paraId="22907D3E" w14:textId="0BEB403B" w:rsidR="00432660" w:rsidRPr="00953DAC" w:rsidRDefault="00432660" w:rsidP="00AA5222">
            <w:pPr>
              <w:cnfStyle w:val="000000000000" w:firstRow="0" w:lastRow="0" w:firstColumn="0" w:lastColumn="0" w:oddVBand="0" w:evenVBand="0" w:oddHBand="0" w:evenHBand="0" w:firstRowFirstColumn="0" w:firstRowLastColumn="0" w:lastRowFirstColumn="0" w:lastRowLastColumn="0"/>
              <w:rPr>
                <w:szCs w:val="22"/>
              </w:rPr>
            </w:pPr>
            <w:r w:rsidRPr="00A404A7">
              <w:rPr>
                <w:szCs w:val="22"/>
              </w:rPr>
              <w:t>In scope,</w:t>
            </w:r>
            <w:r w:rsidR="004D525C">
              <w:rPr>
                <w:szCs w:val="22"/>
              </w:rPr>
              <w:t xml:space="preserve"> </w:t>
            </w:r>
            <w:r w:rsidR="00241CB5">
              <w:rPr>
                <w:szCs w:val="22"/>
              </w:rPr>
              <w:t>(assuming we evaluate criteria)</w:t>
            </w:r>
            <w:r w:rsidRPr="00A404A7">
              <w:rPr>
                <w:szCs w:val="22"/>
              </w:rPr>
              <w:t>:</w:t>
            </w:r>
          </w:p>
          <w:p w14:paraId="1E2FC6E2" w14:textId="5A783927" w:rsidR="006912C1" w:rsidRDefault="006912C1" w:rsidP="003530C2">
            <w:pPr>
              <w:cnfStyle w:val="000000000000" w:firstRow="0" w:lastRow="0" w:firstColumn="0" w:lastColumn="0" w:oddVBand="0" w:evenVBand="0" w:oddHBand="0" w:evenHBand="0" w:firstRowFirstColumn="0" w:firstRowLastColumn="0" w:lastRowFirstColumn="0" w:lastRowLastColumn="0"/>
            </w:pPr>
          </w:p>
        </w:tc>
        <w:tc>
          <w:tcPr>
            <w:tcW w:w="2371" w:type="dxa"/>
          </w:tcPr>
          <w:p w14:paraId="349F7EF9" w14:textId="39F715DC" w:rsidR="00432660" w:rsidRDefault="00953DAC" w:rsidP="00FE3D5E">
            <w:pPr>
              <w:cnfStyle w:val="000000000000" w:firstRow="0" w:lastRow="0" w:firstColumn="0" w:lastColumn="0" w:oddVBand="0" w:evenVBand="0" w:oddHBand="0" w:evenHBand="0" w:firstRowFirstColumn="0" w:firstRowLastColumn="0" w:lastRowFirstColumn="0" w:lastRowLastColumn="0"/>
            </w:pPr>
            <w:r>
              <w:t>Yes</w:t>
            </w:r>
          </w:p>
        </w:tc>
      </w:tr>
      <w:tr w:rsidR="00432660" w14:paraId="50BD0070" w14:textId="65D6D6E5"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75F9ABE" w14:textId="4D7DA688" w:rsidR="00432660" w:rsidRDefault="00432660" w:rsidP="00FE3D5E">
            <w:pPr>
              <w:jc w:val="center"/>
            </w:pPr>
            <w:r>
              <w:fldChar w:fldCharType="begin"/>
            </w:r>
            <w:r>
              <w:instrText xml:space="preserve"> REF _Ref86220172 \r \h </w:instrText>
            </w:r>
            <w:r>
              <w:fldChar w:fldCharType="separate"/>
            </w:r>
            <w:r>
              <w:t>4.3</w:t>
            </w:r>
            <w:r>
              <w:fldChar w:fldCharType="end"/>
            </w:r>
          </w:p>
        </w:tc>
        <w:tc>
          <w:tcPr>
            <w:tcW w:w="2726" w:type="dxa"/>
          </w:tcPr>
          <w:p w14:paraId="39C03D4C" w14:textId="5AC1E190" w:rsidR="00432660" w:rsidRDefault="00432660" w:rsidP="00FE3D5E">
            <w:pPr>
              <w:cnfStyle w:val="000000100000" w:firstRow="0" w:lastRow="0" w:firstColumn="0" w:lastColumn="0" w:oddVBand="0" w:evenVBand="0" w:oddHBand="1" w:evenHBand="0" w:firstRowFirstColumn="0" w:firstRowLastColumn="0" w:lastRowFirstColumn="0" w:lastRowLastColumn="0"/>
            </w:pPr>
            <w:r>
              <w:t>Post-association home automation/arrival detection</w:t>
            </w:r>
          </w:p>
        </w:tc>
        <w:tc>
          <w:tcPr>
            <w:tcW w:w="3290" w:type="dxa"/>
          </w:tcPr>
          <w:p w14:paraId="2E228EF4" w14:textId="32AC4A6B" w:rsidR="00241CB5" w:rsidRPr="00953DAC" w:rsidRDefault="00432660" w:rsidP="00241CB5">
            <w:pPr>
              <w:cnfStyle w:val="000000100000" w:firstRow="0" w:lastRow="0" w:firstColumn="0" w:lastColumn="0" w:oddVBand="0" w:evenVBand="0" w:oddHBand="1" w:evenHBand="0" w:firstRowFirstColumn="0" w:firstRowLastColumn="0" w:lastRowFirstColumn="0" w:lastRowLastColumn="0"/>
              <w:rPr>
                <w:szCs w:val="22"/>
              </w:rPr>
            </w:pPr>
            <w:r w:rsidRPr="003530C2">
              <w:rPr>
                <w:szCs w:val="22"/>
              </w:rPr>
              <w:t>In scope</w:t>
            </w:r>
            <w:r w:rsidR="00241CB5">
              <w:rPr>
                <w:szCs w:val="22"/>
              </w:rPr>
              <w:t>, (assuming we evaluate criteria)</w:t>
            </w:r>
            <w:r w:rsidR="00241CB5" w:rsidRPr="00A404A7">
              <w:rPr>
                <w:szCs w:val="22"/>
              </w:rPr>
              <w:t>:</w:t>
            </w:r>
          </w:p>
          <w:p w14:paraId="1EFC5105" w14:textId="7ED2FF21" w:rsidR="003530C2" w:rsidRDefault="003530C2" w:rsidP="00241CB5">
            <w:pPr>
              <w:cnfStyle w:val="000000100000" w:firstRow="0" w:lastRow="0" w:firstColumn="0" w:lastColumn="0" w:oddVBand="0" w:evenVBand="0" w:oddHBand="1" w:evenHBand="0" w:firstRowFirstColumn="0" w:firstRowLastColumn="0" w:lastRowFirstColumn="0" w:lastRowLastColumn="0"/>
            </w:pPr>
          </w:p>
        </w:tc>
        <w:tc>
          <w:tcPr>
            <w:tcW w:w="2371" w:type="dxa"/>
          </w:tcPr>
          <w:p w14:paraId="7DFEF11F" w14:textId="5592D8C0" w:rsidR="00432660" w:rsidRDefault="00241CB5"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0203A57C" w14:textId="38751B9D" w:rsidTr="003530C2">
        <w:tc>
          <w:tcPr>
            <w:cnfStyle w:val="001000000000" w:firstRow="0" w:lastRow="0" w:firstColumn="1" w:lastColumn="0" w:oddVBand="0" w:evenVBand="0" w:oddHBand="0" w:evenHBand="0" w:firstRowFirstColumn="0" w:firstRowLastColumn="0" w:lastRowFirstColumn="0" w:lastRowLastColumn="0"/>
            <w:tcW w:w="963" w:type="dxa"/>
          </w:tcPr>
          <w:p w14:paraId="2779C66D" w14:textId="5AB580D5" w:rsidR="00432660" w:rsidRDefault="00432660" w:rsidP="00FE3D5E">
            <w:pPr>
              <w:jc w:val="center"/>
            </w:pPr>
            <w:r>
              <w:fldChar w:fldCharType="begin"/>
            </w:r>
            <w:r>
              <w:instrText xml:space="preserve"> REF _Ref86220178 \r \h </w:instrText>
            </w:r>
            <w:r>
              <w:fldChar w:fldCharType="separate"/>
            </w:r>
            <w:r>
              <w:t>4.4</w:t>
            </w:r>
            <w:r>
              <w:fldChar w:fldCharType="end"/>
            </w:r>
          </w:p>
        </w:tc>
        <w:tc>
          <w:tcPr>
            <w:tcW w:w="2726" w:type="dxa"/>
          </w:tcPr>
          <w:p w14:paraId="05BE1413" w14:textId="23BA0310" w:rsidR="00432660" w:rsidRDefault="00432660" w:rsidP="00FE3D5E">
            <w:pPr>
              <w:cnfStyle w:val="000000000000" w:firstRow="0" w:lastRow="0" w:firstColumn="0" w:lastColumn="0" w:oddVBand="0" w:evenVBand="0" w:oddHBand="0" w:evenHBand="0" w:firstRowFirstColumn="0" w:firstRowLastColumn="0" w:lastRowFirstColumn="0" w:lastRowLastColumn="0"/>
            </w:pPr>
            <w:r>
              <w:t>Airport security queue</w:t>
            </w:r>
          </w:p>
        </w:tc>
        <w:tc>
          <w:tcPr>
            <w:tcW w:w="3290" w:type="dxa"/>
          </w:tcPr>
          <w:p w14:paraId="6814D386" w14:textId="285D3725" w:rsidR="00432660" w:rsidRDefault="00432660" w:rsidP="00FE3D5E">
            <w:pPr>
              <w:cnfStyle w:val="000000000000" w:firstRow="0" w:lastRow="0" w:firstColumn="0" w:lastColumn="0" w:oddVBand="0" w:evenVBand="0" w:oddHBand="0" w:evenHBand="0" w:firstRowFirstColumn="0" w:firstRowLastColumn="0" w:lastRowFirstColumn="0" w:lastRowLastColumn="0"/>
            </w:pPr>
            <w:r>
              <w:t>Out of scope</w:t>
            </w:r>
            <w:r w:rsidR="007A5B8C">
              <w:t xml:space="preserve"> to solve (but drives “can’t track” criteria)</w:t>
            </w:r>
          </w:p>
        </w:tc>
        <w:tc>
          <w:tcPr>
            <w:tcW w:w="2371" w:type="dxa"/>
          </w:tcPr>
          <w:p w14:paraId="7FB1187E" w14:textId="63C4E391" w:rsidR="00432660" w:rsidRDefault="007A5B8C" w:rsidP="00FE3D5E">
            <w:pPr>
              <w:cnfStyle w:val="000000000000" w:firstRow="0" w:lastRow="0" w:firstColumn="0" w:lastColumn="0" w:oddVBand="0" w:evenVBand="0" w:oddHBand="0" w:evenHBand="0" w:firstRowFirstColumn="0" w:firstRowLastColumn="0" w:lastRowFirstColumn="0" w:lastRowLastColumn="0"/>
            </w:pPr>
            <w:r>
              <w:t>Yes</w:t>
            </w:r>
          </w:p>
        </w:tc>
      </w:tr>
      <w:tr w:rsidR="00432660" w14:paraId="616F2A26" w14:textId="48059E65"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8CF4299" w14:textId="59E86C60" w:rsidR="00432660" w:rsidRDefault="00432660" w:rsidP="00FE3D5E">
            <w:pPr>
              <w:jc w:val="center"/>
            </w:pPr>
            <w:r>
              <w:fldChar w:fldCharType="begin"/>
            </w:r>
            <w:r>
              <w:instrText xml:space="preserve"> REF _Ref86220184 \r \h </w:instrText>
            </w:r>
            <w:r>
              <w:fldChar w:fldCharType="separate"/>
            </w:r>
            <w:r>
              <w:t>4.5</w:t>
            </w:r>
            <w:r>
              <w:fldChar w:fldCharType="end"/>
            </w:r>
          </w:p>
        </w:tc>
        <w:tc>
          <w:tcPr>
            <w:tcW w:w="2726" w:type="dxa"/>
          </w:tcPr>
          <w:p w14:paraId="723ADBDE" w14:textId="6CB2048E" w:rsidR="00432660" w:rsidRDefault="00432660" w:rsidP="00FE3D5E">
            <w:pPr>
              <w:cnfStyle w:val="000000100000" w:firstRow="0" w:lastRow="0" w:firstColumn="0" w:lastColumn="0" w:oddVBand="0" w:evenVBand="0" w:oddHBand="1" w:evenHBand="0" w:firstRowFirstColumn="0" w:firstRowLastColumn="0" w:lastRowFirstColumn="0" w:lastRowLastColumn="0"/>
            </w:pPr>
            <w:r>
              <w:t>Grocery store customer (movement) analysis</w:t>
            </w:r>
          </w:p>
        </w:tc>
        <w:tc>
          <w:tcPr>
            <w:tcW w:w="3290" w:type="dxa"/>
          </w:tcPr>
          <w:p w14:paraId="5711D041" w14:textId="4F373556" w:rsidR="00432660" w:rsidRDefault="00432660" w:rsidP="00FE3D5E">
            <w:pPr>
              <w:cnfStyle w:val="000000100000" w:firstRow="0" w:lastRow="0" w:firstColumn="0" w:lastColumn="0" w:oddVBand="0" w:evenVBand="0" w:oddHBand="1" w:evenHBand="0" w:firstRowFirstColumn="0" w:firstRowLastColumn="0" w:lastRowFirstColumn="0" w:lastRowLastColumn="0"/>
            </w:pPr>
            <w:r>
              <w:t>Out of scope</w:t>
            </w:r>
            <w:r w:rsidR="007A5B8C">
              <w:t xml:space="preserve"> (but drives “can’t track” criteria)</w:t>
            </w:r>
          </w:p>
        </w:tc>
        <w:tc>
          <w:tcPr>
            <w:tcW w:w="2371" w:type="dxa"/>
          </w:tcPr>
          <w:p w14:paraId="1A9A7604" w14:textId="0B12B064" w:rsidR="00432660" w:rsidRDefault="007A5B8C"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0BE4BDD1" w14:textId="32AE2B74" w:rsidTr="003530C2">
        <w:tc>
          <w:tcPr>
            <w:cnfStyle w:val="001000000000" w:firstRow="0" w:lastRow="0" w:firstColumn="1" w:lastColumn="0" w:oddVBand="0" w:evenVBand="0" w:oddHBand="0" w:evenHBand="0" w:firstRowFirstColumn="0" w:firstRowLastColumn="0" w:lastRowFirstColumn="0" w:lastRowLastColumn="0"/>
            <w:tcW w:w="963" w:type="dxa"/>
          </w:tcPr>
          <w:p w14:paraId="6715975B" w14:textId="415EEDDA" w:rsidR="00432660" w:rsidRDefault="00432660" w:rsidP="00FE3D5E">
            <w:pPr>
              <w:jc w:val="center"/>
            </w:pPr>
            <w:r>
              <w:fldChar w:fldCharType="begin"/>
            </w:r>
            <w:r>
              <w:instrText xml:space="preserve"> REF _Ref86220193 \r \h </w:instrText>
            </w:r>
            <w:r>
              <w:fldChar w:fldCharType="separate"/>
            </w:r>
            <w:r>
              <w:t>4.6</w:t>
            </w:r>
            <w:r>
              <w:fldChar w:fldCharType="end"/>
            </w:r>
          </w:p>
        </w:tc>
        <w:tc>
          <w:tcPr>
            <w:tcW w:w="2726" w:type="dxa"/>
          </w:tcPr>
          <w:p w14:paraId="425C6B87" w14:textId="40E348F1" w:rsidR="00432660" w:rsidRDefault="00432660" w:rsidP="00FE3D5E">
            <w:pPr>
              <w:cnfStyle w:val="000000000000" w:firstRow="0" w:lastRow="0" w:firstColumn="0" w:lastColumn="0" w:oddVBand="0" w:evenVBand="0" w:oddHBand="0" w:evenHBand="0" w:firstRowFirstColumn="0" w:firstRowLastColumn="0" w:lastRowFirstColumn="0" w:lastRowLastColumn="0"/>
            </w:pPr>
            <w:r>
              <w:t>Grocery store frequent shopper</w:t>
            </w:r>
          </w:p>
        </w:tc>
        <w:tc>
          <w:tcPr>
            <w:tcW w:w="3290" w:type="dxa"/>
          </w:tcPr>
          <w:p w14:paraId="6E960257" w14:textId="6A0F52AF" w:rsidR="00432660" w:rsidRDefault="00432660" w:rsidP="007A5B8C">
            <w:pPr>
              <w:cnfStyle w:val="000000000000" w:firstRow="0" w:lastRow="0" w:firstColumn="0" w:lastColumn="0" w:oddVBand="0" w:evenVBand="0" w:oddHBand="0" w:evenHBand="0" w:firstRowFirstColumn="0" w:firstRowLastColumn="0" w:lastRowFirstColumn="0" w:lastRowLastColumn="0"/>
            </w:pPr>
            <w:r>
              <w:t xml:space="preserve">In scope, </w:t>
            </w:r>
            <w:r w:rsidR="007A5B8C">
              <w:rPr>
                <w:szCs w:val="22"/>
              </w:rPr>
              <w:t>(assuming we evaluate criteria)</w:t>
            </w:r>
            <w:r w:rsidR="007A5B8C" w:rsidRPr="00A404A7">
              <w:rPr>
                <w:szCs w:val="22"/>
              </w:rPr>
              <w:t>:</w:t>
            </w:r>
          </w:p>
        </w:tc>
        <w:tc>
          <w:tcPr>
            <w:tcW w:w="2371" w:type="dxa"/>
          </w:tcPr>
          <w:p w14:paraId="5EC5DD3A" w14:textId="740BE142"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1DEB374E" w14:textId="67C4DCF9"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CA039C9" w14:textId="75866B94" w:rsidR="00432660" w:rsidRDefault="00432660" w:rsidP="00FE3D5E">
            <w:pPr>
              <w:jc w:val="center"/>
            </w:pPr>
            <w:r>
              <w:fldChar w:fldCharType="begin"/>
            </w:r>
            <w:r>
              <w:instrText xml:space="preserve"> REF __RefHeading___Toc5703_264680990 \r \h </w:instrText>
            </w:r>
            <w:r>
              <w:fldChar w:fldCharType="separate"/>
            </w:r>
            <w:r>
              <w:t>4.7</w:t>
            </w:r>
            <w:r>
              <w:fldChar w:fldCharType="end"/>
            </w:r>
          </w:p>
        </w:tc>
        <w:tc>
          <w:tcPr>
            <w:tcW w:w="2726" w:type="dxa"/>
          </w:tcPr>
          <w:p w14:paraId="59D5D678" w14:textId="7AD5B743" w:rsidR="00432660" w:rsidRDefault="00432660" w:rsidP="00FE3D5E">
            <w:pPr>
              <w:cnfStyle w:val="000000100000" w:firstRow="0" w:lastRow="0" w:firstColumn="0" w:lastColumn="0" w:oddVBand="0" w:evenVBand="0" w:oddHBand="1" w:evenHBand="0" w:firstRowFirstColumn="0" w:firstRowLastColumn="0" w:lastRowFirstColumn="0" w:lastRowLastColumn="0"/>
            </w:pPr>
            <w:r>
              <w:t>Infrastructure with different SSIDs</w:t>
            </w:r>
          </w:p>
        </w:tc>
        <w:tc>
          <w:tcPr>
            <w:tcW w:w="3290" w:type="dxa"/>
          </w:tcPr>
          <w:p w14:paraId="7B91A81C" w14:textId="2F97533A"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065E33AC" w14:textId="2AEF0D76" w:rsidR="00432660" w:rsidRDefault="007A5B8C"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7D251A08" w14:textId="66F10095" w:rsidTr="003530C2">
        <w:tc>
          <w:tcPr>
            <w:cnfStyle w:val="001000000000" w:firstRow="0" w:lastRow="0" w:firstColumn="1" w:lastColumn="0" w:oddVBand="0" w:evenVBand="0" w:oddHBand="0" w:evenHBand="0" w:firstRowFirstColumn="0" w:firstRowLastColumn="0" w:lastRowFirstColumn="0" w:lastRowLastColumn="0"/>
            <w:tcW w:w="963" w:type="dxa"/>
          </w:tcPr>
          <w:p w14:paraId="3944F5D1" w14:textId="08DCD016" w:rsidR="00432660" w:rsidRDefault="00432660" w:rsidP="00FE3D5E">
            <w:pPr>
              <w:jc w:val="center"/>
            </w:pPr>
            <w:r>
              <w:fldChar w:fldCharType="begin"/>
            </w:r>
            <w:r>
              <w:instrText xml:space="preserve"> REF _Ref86220209 \r \h </w:instrText>
            </w:r>
            <w:r>
              <w:fldChar w:fldCharType="separate"/>
            </w:r>
            <w:r>
              <w:t>4.8</w:t>
            </w:r>
            <w:r>
              <w:fldChar w:fldCharType="end"/>
            </w:r>
          </w:p>
        </w:tc>
        <w:tc>
          <w:tcPr>
            <w:tcW w:w="2726" w:type="dxa"/>
          </w:tcPr>
          <w:p w14:paraId="25971756" w14:textId="0EF00338" w:rsidR="00432660" w:rsidRDefault="00432660" w:rsidP="00FE3D5E">
            <w:pPr>
              <w:cnfStyle w:val="000000000000" w:firstRow="0" w:lastRow="0" w:firstColumn="0" w:lastColumn="0" w:oddVBand="0" w:evenVBand="0" w:oddHBand="0" w:evenHBand="0" w:firstRowFirstColumn="0" w:firstRowLastColumn="0" w:lastRowFirstColumn="0" w:lastRowLastColumn="0"/>
            </w:pPr>
            <w:r>
              <w:t>Infrastructure use of probes</w:t>
            </w:r>
          </w:p>
        </w:tc>
        <w:tc>
          <w:tcPr>
            <w:tcW w:w="3290" w:type="dxa"/>
          </w:tcPr>
          <w:p w14:paraId="31D1E6B5"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pPr>
            <w:r>
              <w:t>Perhaps only recommendations in Spec.</w:t>
            </w:r>
          </w:p>
          <w:p w14:paraId="306711DD" w14:textId="5C8C815F" w:rsidR="00432660" w:rsidRDefault="00432660" w:rsidP="00F832F6">
            <w:pPr>
              <w:cnfStyle w:val="000000000000" w:firstRow="0" w:lastRow="0" w:firstColumn="0" w:lastColumn="0" w:oddVBand="0" w:evenVBand="0" w:oddHBand="0" w:evenHBand="0" w:firstRowFirstColumn="0" w:firstRowLastColumn="0" w:lastRowFirstColumn="0" w:lastRowLastColumn="0"/>
            </w:pPr>
            <w:r>
              <w:t>Anything about address in [directed?] probes to other APs in the same ESS when associated?</w:t>
            </w:r>
          </w:p>
        </w:tc>
        <w:tc>
          <w:tcPr>
            <w:tcW w:w="2371" w:type="dxa"/>
          </w:tcPr>
          <w:p w14:paraId="46B04FB0" w14:textId="49841D26"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DA5DB50" w14:textId="74EDDA91"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3107BC18" w14:textId="7922727F" w:rsidR="00432660" w:rsidRDefault="00432660" w:rsidP="00FE3D5E">
            <w:pPr>
              <w:jc w:val="center"/>
            </w:pPr>
            <w:r>
              <w:fldChar w:fldCharType="begin"/>
            </w:r>
            <w:r>
              <w:instrText xml:space="preserve"> REF _Ref86220218 \r \h </w:instrText>
            </w:r>
            <w:r>
              <w:fldChar w:fldCharType="separate"/>
            </w:r>
            <w:r>
              <w:t>4.9</w:t>
            </w:r>
            <w:r>
              <w:fldChar w:fldCharType="end"/>
            </w:r>
          </w:p>
        </w:tc>
        <w:tc>
          <w:tcPr>
            <w:tcW w:w="2726" w:type="dxa"/>
          </w:tcPr>
          <w:p w14:paraId="10C7A935" w14:textId="2BDC4076" w:rsidR="00432660" w:rsidRDefault="00432660" w:rsidP="00FE3D5E">
            <w:pPr>
              <w:cnfStyle w:val="000000100000" w:firstRow="0" w:lastRow="0" w:firstColumn="0" w:lastColumn="0" w:oddVBand="0" w:evenVBand="0" w:oddHBand="1" w:evenHBand="0" w:firstRowFirstColumn="0" w:firstRowLastColumn="0" w:lastRowFirstColumn="0" w:lastRowLastColumn="0"/>
            </w:pPr>
            <w:r>
              <w:t>Unapproved client detection</w:t>
            </w:r>
          </w:p>
        </w:tc>
        <w:tc>
          <w:tcPr>
            <w:tcW w:w="3290" w:type="dxa"/>
          </w:tcPr>
          <w:p w14:paraId="56B30A7A" w14:textId="1733836D"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63E6DF64" w14:textId="4E0BB416" w:rsidR="00432660" w:rsidRDefault="007A5B8C"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714B14DC" w14:textId="2B14DCC4" w:rsidTr="003530C2">
        <w:tc>
          <w:tcPr>
            <w:cnfStyle w:val="001000000000" w:firstRow="0" w:lastRow="0" w:firstColumn="1" w:lastColumn="0" w:oddVBand="0" w:evenVBand="0" w:oddHBand="0" w:evenHBand="0" w:firstRowFirstColumn="0" w:firstRowLastColumn="0" w:lastRowFirstColumn="0" w:lastRowLastColumn="0"/>
            <w:tcW w:w="963" w:type="dxa"/>
          </w:tcPr>
          <w:p w14:paraId="43EBCF91" w14:textId="19E9FF95" w:rsidR="00432660" w:rsidRDefault="00432660" w:rsidP="00FE3D5E">
            <w:pPr>
              <w:jc w:val="center"/>
            </w:pPr>
            <w:r>
              <w:fldChar w:fldCharType="begin"/>
            </w:r>
            <w:r>
              <w:instrText xml:space="preserve"> REF _Ref86224452 \r \h </w:instrText>
            </w:r>
            <w:r>
              <w:fldChar w:fldCharType="separate"/>
            </w:r>
            <w:r>
              <w:t>4.10</w:t>
            </w:r>
            <w:r>
              <w:fldChar w:fldCharType="end"/>
            </w:r>
          </w:p>
        </w:tc>
        <w:tc>
          <w:tcPr>
            <w:tcW w:w="2726" w:type="dxa"/>
          </w:tcPr>
          <w:p w14:paraId="4886D18E" w14:textId="6D360A0A" w:rsidR="00432660" w:rsidRDefault="00432660" w:rsidP="00FE3D5E">
            <w:pPr>
              <w:cnfStyle w:val="000000000000" w:firstRow="0" w:lastRow="0" w:firstColumn="0" w:lastColumn="0" w:oddVBand="0" w:evenVBand="0" w:oddHBand="0" w:evenHBand="0" w:firstRowFirstColumn="0" w:firstRowLastColumn="0" w:lastRowFirstColumn="0" w:lastRowLastColumn="0"/>
            </w:pPr>
            <w:r>
              <w:t>Approved client in secured environment</w:t>
            </w:r>
          </w:p>
        </w:tc>
        <w:tc>
          <w:tcPr>
            <w:tcW w:w="3290" w:type="dxa"/>
          </w:tcPr>
          <w:p w14:paraId="7722134B" w14:textId="265C6985" w:rsidR="00432660" w:rsidRDefault="00432660" w:rsidP="00F832F6">
            <w:pPr>
              <w:cnfStyle w:val="000000000000" w:firstRow="0" w:lastRow="0" w:firstColumn="0" w:lastColumn="0" w:oddVBand="0" w:evenVBand="0" w:oddHBand="0" w:evenHBand="0" w:firstRowFirstColumn="0" w:firstRowLastColumn="0" w:lastRowFirstColumn="0" w:lastRowLastColumn="0"/>
            </w:pPr>
            <w:r>
              <w:t>Maps partially to post-association use cases, and partially a pre-association issue?</w:t>
            </w:r>
          </w:p>
        </w:tc>
        <w:tc>
          <w:tcPr>
            <w:tcW w:w="2371" w:type="dxa"/>
          </w:tcPr>
          <w:p w14:paraId="5A661216" w14:textId="6B552337"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EE174A8" w14:textId="18D0A964"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91B12EC" w14:textId="42585A5B" w:rsidR="00432660" w:rsidRDefault="00432660" w:rsidP="00FE3D5E">
            <w:pPr>
              <w:jc w:val="center"/>
            </w:pPr>
            <w:r>
              <w:fldChar w:fldCharType="begin"/>
            </w:r>
            <w:r>
              <w:instrText xml:space="preserve"> REF _Ref86224458 \r \h </w:instrText>
            </w:r>
            <w:r>
              <w:fldChar w:fldCharType="separate"/>
            </w:r>
            <w:r>
              <w:t>4.11</w:t>
            </w:r>
            <w:r>
              <w:fldChar w:fldCharType="end"/>
            </w:r>
          </w:p>
        </w:tc>
        <w:tc>
          <w:tcPr>
            <w:tcW w:w="2726" w:type="dxa"/>
          </w:tcPr>
          <w:p w14:paraId="1EB1F294" w14:textId="6DA44063" w:rsidR="00432660" w:rsidRDefault="00432660" w:rsidP="00FE3D5E">
            <w:pPr>
              <w:cnfStyle w:val="000000100000" w:firstRow="0" w:lastRow="0" w:firstColumn="0" w:lastColumn="0" w:oddVBand="0" w:evenVBand="0" w:oddHBand="1" w:evenHBand="0" w:firstRowFirstColumn="0" w:firstRowLastColumn="0" w:lastRowFirstColumn="0" w:lastRowLastColumn="0"/>
            </w:pPr>
            <w:r>
              <w:t>Approved and secured client taking unexpected actions</w:t>
            </w:r>
          </w:p>
        </w:tc>
        <w:tc>
          <w:tcPr>
            <w:tcW w:w="3290" w:type="dxa"/>
          </w:tcPr>
          <w:p w14:paraId="2BB3E192" w14:textId="4A503BE0"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17FF1B2D" w14:textId="19C4FF94" w:rsidR="00432660" w:rsidRDefault="005448C7"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9A3146A" w14:textId="30C24984" w:rsidTr="003530C2">
        <w:tc>
          <w:tcPr>
            <w:cnfStyle w:val="001000000000" w:firstRow="0" w:lastRow="0" w:firstColumn="1" w:lastColumn="0" w:oddVBand="0" w:evenVBand="0" w:oddHBand="0" w:evenHBand="0" w:firstRowFirstColumn="0" w:firstRowLastColumn="0" w:lastRowFirstColumn="0" w:lastRowLastColumn="0"/>
            <w:tcW w:w="963" w:type="dxa"/>
          </w:tcPr>
          <w:p w14:paraId="7B7D0F4A" w14:textId="4FE89C5A" w:rsidR="00432660" w:rsidRDefault="00432660" w:rsidP="00FE3D5E">
            <w:pPr>
              <w:jc w:val="center"/>
            </w:pPr>
            <w:r>
              <w:fldChar w:fldCharType="begin"/>
            </w:r>
            <w:r>
              <w:instrText xml:space="preserve"> REF _Ref86220225 \r \h </w:instrText>
            </w:r>
            <w:r>
              <w:fldChar w:fldCharType="separate"/>
            </w:r>
            <w:r>
              <w:t>4.12</w:t>
            </w:r>
            <w:r>
              <w:fldChar w:fldCharType="end"/>
            </w:r>
          </w:p>
        </w:tc>
        <w:tc>
          <w:tcPr>
            <w:tcW w:w="2726" w:type="dxa"/>
          </w:tcPr>
          <w:p w14:paraId="07C0872B" w14:textId="55E9705E" w:rsidR="00432660" w:rsidRDefault="00432660" w:rsidP="00FE3D5E">
            <w:pPr>
              <w:cnfStyle w:val="000000000000" w:firstRow="0" w:lastRow="0" w:firstColumn="0" w:lastColumn="0" w:oddVBand="0" w:evenVBand="0" w:oddHBand="0" w:evenHBand="0" w:firstRowFirstColumn="0" w:firstRowLastColumn="0" w:lastRowFirstColumn="0" w:lastRowLastColumn="0"/>
            </w:pPr>
            <w:r>
              <w:t>Unapproved AP detection</w:t>
            </w:r>
          </w:p>
        </w:tc>
        <w:tc>
          <w:tcPr>
            <w:tcW w:w="3290" w:type="dxa"/>
          </w:tcPr>
          <w:p w14:paraId="000E24B6" w14:textId="346717A5" w:rsidR="00432660" w:rsidRDefault="00432660" w:rsidP="00F832F6">
            <w:pPr>
              <w:cnfStyle w:val="000000000000" w:firstRow="0" w:lastRow="0" w:firstColumn="0" w:lastColumn="0" w:oddVBand="0" w:evenVBand="0" w:oddHBand="0" w:evenHBand="0" w:firstRowFirstColumn="0" w:firstRowLastColumn="0" w:lastRowFirstColumn="0" w:lastRowLastColumn="0"/>
            </w:pPr>
            <w:r>
              <w:t>Not an RCM issue; out of scope</w:t>
            </w:r>
          </w:p>
        </w:tc>
        <w:tc>
          <w:tcPr>
            <w:tcW w:w="2371" w:type="dxa"/>
          </w:tcPr>
          <w:p w14:paraId="288B2153" w14:textId="2BA4235E" w:rsidR="00432660" w:rsidRDefault="005448C7"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55F49739" w14:textId="7C8A34DB"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F4363B3" w14:textId="3C950D4A" w:rsidR="00432660" w:rsidRDefault="00432660" w:rsidP="00FE3D5E">
            <w:pPr>
              <w:jc w:val="center"/>
            </w:pPr>
            <w:r>
              <w:fldChar w:fldCharType="begin"/>
            </w:r>
            <w:r>
              <w:instrText xml:space="preserve"> REF _Ref86220232 \r \h </w:instrText>
            </w:r>
            <w:r>
              <w:fldChar w:fldCharType="separate"/>
            </w:r>
            <w:r>
              <w:t>4.13</w:t>
            </w:r>
            <w:r>
              <w:fldChar w:fldCharType="end"/>
            </w:r>
          </w:p>
        </w:tc>
        <w:tc>
          <w:tcPr>
            <w:tcW w:w="2726" w:type="dxa"/>
          </w:tcPr>
          <w:p w14:paraId="0754B0AF" w14:textId="46D49D90" w:rsidR="00432660" w:rsidRDefault="00432660" w:rsidP="00FE3D5E">
            <w:pPr>
              <w:cnfStyle w:val="000000100000" w:firstRow="0" w:lastRow="0" w:firstColumn="0" w:lastColumn="0" w:oddVBand="0" w:evenVBand="0" w:oddHBand="1" w:evenHBand="0" w:firstRowFirstColumn="0" w:firstRowLastColumn="0" w:lastRowFirstColumn="0" w:lastRowLastColumn="0"/>
            </w:pPr>
            <w:r>
              <w:t>Mobile AP</w:t>
            </w:r>
          </w:p>
        </w:tc>
        <w:tc>
          <w:tcPr>
            <w:tcW w:w="3290" w:type="dxa"/>
          </w:tcPr>
          <w:p w14:paraId="5D493A90" w14:textId="77777777" w:rsidR="00432660" w:rsidRPr="008100B7" w:rsidRDefault="00432660" w:rsidP="00F832F6">
            <w:pPr>
              <w:cnfStyle w:val="000000100000" w:firstRow="0" w:lastRow="0" w:firstColumn="0" w:lastColumn="0" w:oddVBand="0" w:evenVBand="0" w:oddHBand="1" w:evenHBand="0" w:firstRowFirstColumn="0" w:firstRowLastColumn="0" w:lastRowFirstColumn="0" w:lastRowLastColumn="0"/>
              <w:rPr>
                <w:strike/>
              </w:rPr>
            </w:pPr>
            <w:r w:rsidRPr="008100B7">
              <w:rPr>
                <w:strike/>
              </w:rPr>
              <w:t>Out of scope</w:t>
            </w:r>
          </w:p>
          <w:p w14:paraId="570AD75B" w14:textId="5E20C5D5" w:rsidR="00432660" w:rsidRDefault="00432660" w:rsidP="00F832F6">
            <w:pPr>
              <w:cnfStyle w:val="000000100000" w:firstRow="0" w:lastRow="0" w:firstColumn="0" w:lastColumn="0" w:oddVBand="0" w:evenVBand="0" w:oddHBand="1" w:evenHBand="0" w:firstRowFirstColumn="0" w:firstRowLastColumn="0" w:lastRowFirstColumn="0" w:lastRowLastColumn="0"/>
            </w:pPr>
            <w:r>
              <w:t>Might add some recommendations?</w:t>
            </w:r>
            <w:r w:rsidR="00D5604C">
              <w:t xml:space="preserve"> (But, might consider a solution, if one presented – would need to address the lack of this terminology in 802.11)</w:t>
            </w:r>
          </w:p>
        </w:tc>
        <w:tc>
          <w:tcPr>
            <w:tcW w:w="2371" w:type="dxa"/>
          </w:tcPr>
          <w:p w14:paraId="5D1AAF3E" w14:textId="6CAF8DC5" w:rsidR="00432660" w:rsidRPr="00D5604C" w:rsidRDefault="00D5604C" w:rsidP="00F832F6">
            <w:pPr>
              <w:cnfStyle w:val="000000100000" w:firstRow="0" w:lastRow="0" w:firstColumn="0" w:lastColumn="0" w:oddVBand="0" w:evenVBand="0" w:oddHBand="1" w:evenHBand="0" w:firstRowFirstColumn="0" w:firstRowLastColumn="0" w:lastRowFirstColumn="0" w:lastRowLastColumn="0"/>
            </w:pPr>
            <w:r w:rsidRPr="00D5604C">
              <w:t>Yes</w:t>
            </w:r>
          </w:p>
        </w:tc>
      </w:tr>
      <w:tr w:rsidR="00432660" w14:paraId="762EDE84" w14:textId="63C1B6C3" w:rsidTr="003530C2">
        <w:tc>
          <w:tcPr>
            <w:cnfStyle w:val="001000000000" w:firstRow="0" w:lastRow="0" w:firstColumn="1" w:lastColumn="0" w:oddVBand="0" w:evenVBand="0" w:oddHBand="0" w:evenHBand="0" w:firstRowFirstColumn="0" w:firstRowLastColumn="0" w:lastRowFirstColumn="0" w:lastRowLastColumn="0"/>
            <w:tcW w:w="963" w:type="dxa"/>
          </w:tcPr>
          <w:p w14:paraId="3BFDDEA5" w14:textId="50D2BC17" w:rsidR="00432660" w:rsidRDefault="00432660" w:rsidP="00FE3D5E">
            <w:pPr>
              <w:jc w:val="center"/>
            </w:pPr>
            <w:r>
              <w:fldChar w:fldCharType="begin"/>
            </w:r>
            <w:r>
              <w:instrText xml:space="preserve"> REF _Ref86220237 \r \h </w:instrText>
            </w:r>
            <w:r>
              <w:fldChar w:fldCharType="separate"/>
            </w:r>
            <w:r>
              <w:t>4.14</w:t>
            </w:r>
            <w:r>
              <w:fldChar w:fldCharType="end"/>
            </w:r>
          </w:p>
        </w:tc>
        <w:tc>
          <w:tcPr>
            <w:tcW w:w="2726" w:type="dxa"/>
          </w:tcPr>
          <w:p w14:paraId="155340E7" w14:textId="0028DFAF" w:rsidR="00432660" w:rsidRDefault="00432660" w:rsidP="00FE3D5E">
            <w:pPr>
              <w:cnfStyle w:val="000000000000" w:firstRow="0" w:lastRow="0" w:firstColumn="0" w:lastColumn="0" w:oddVBand="0" w:evenVBand="0" w:oddHBand="0" w:evenHBand="0" w:firstRowFirstColumn="0" w:firstRowLastColumn="0" w:lastRowFirstColumn="0" w:lastRowLastColumn="0"/>
            </w:pPr>
            <w:r>
              <w:t>Onboarding a “known” MAC address</w:t>
            </w:r>
          </w:p>
        </w:tc>
        <w:tc>
          <w:tcPr>
            <w:tcW w:w="3290" w:type="dxa"/>
          </w:tcPr>
          <w:p w14:paraId="3D780C09" w14:textId="03E3C8F4" w:rsidR="00432660" w:rsidRDefault="00432660" w:rsidP="00F832F6">
            <w:pPr>
              <w:cnfStyle w:val="000000000000" w:firstRow="0" w:lastRow="0" w:firstColumn="0" w:lastColumn="0" w:oddVBand="0" w:evenVBand="0" w:oddHBand="0" w:evenHBand="0" w:firstRowFirstColumn="0" w:firstRowLastColumn="0" w:lastRowFirstColumn="0" w:lastRowLastColumn="0"/>
            </w:pPr>
            <w:r>
              <w:t>Can be solved with 802.1X security, or SAE passwords</w:t>
            </w:r>
            <w:r w:rsidR="00D5604C">
              <w:t>, or Wi-Fi Easy Connect, or BRSKI (where does the list end – out of band anything?)?</w:t>
            </w:r>
            <w:r>
              <w:t>.</w:t>
            </w:r>
          </w:p>
          <w:p w14:paraId="35ED930B" w14:textId="615AE7CC" w:rsidR="00432660" w:rsidRDefault="00432660" w:rsidP="00F832F6">
            <w:pPr>
              <w:cnfStyle w:val="000000000000" w:firstRow="0" w:lastRow="0" w:firstColumn="0" w:lastColumn="0" w:oddVBand="0" w:evenVBand="0" w:oddHBand="0" w:evenHBand="0" w:firstRowFirstColumn="0" w:firstRowLastColumn="0" w:lastRowFirstColumn="0" w:lastRowLastColumn="0"/>
            </w:pPr>
            <w:r>
              <w:t>Might add recommendations to suggest those solutions?</w:t>
            </w:r>
          </w:p>
        </w:tc>
        <w:tc>
          <w:tcPr>
            <w:tcW w:w="2371" w:type="dxa"/>
          </w:tcPr>
          <w:p w14:paraId="198D3D7F" w14:textId="63061D74" w:rsidR="00432660" w:rsidRDefault="00D5604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3B39BF9" w14:textId="5A7CDEC4"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121D83A" w14:textId="2CB7033D" w:rsidR="00432660" w:rsidRDefault="00432660" w:rsidP="00FE3D5E">
            <w:pPr>
              <w:jc w:val="center"/>
            </w:pPr>
            <w:r>
              <w:fldChar w:fldCharType="begin"/>
            </w:r>
            <w:r>
              <w:instrText xml:space="preserve"> REF _Ref86220244 \r \h </w:instrText>
            </w:r>
            <w:r>
              <w:fldChar w:fldCharType="separate"/>
            </w:r>
            <w:r>
              <w:t>4.15</w:t>
            </w:r>
            <w:r>
              <w:fldChar w:fldCharType="end"/>
            </w:r>
          </w:p>
        </w:tc>
        <w:tc>
          <w:tcPr>
            <w:tcW w:w="2726" w:type="dxa"/>
          </w:tcPr>
          <w:p w14:paraId="4A7104DB" w14:textId="16C3CD83" w:rsidR="00432660" w:rsidRDefault="00432660" w:rsidP="00FE3D5E">
            <w:pPr>
              <w:cnfStyle w:val="000000100000" w:firstRow="0" w:lastRow="0" w:firstColumn="0" w:lastColumn="0" w:oddVBand="0" w:evenVBand="0" w:oddHBand="1" w:evenHBand="0" w:firstRowFirstColumn="0" w:firstRowLastColumn="0" w:lastRowFirstColumn="0" w:lastRowLastColumn="0"/>
            </w:pPr>
            <w:r>
              <w:t>Customer support and troubleshooting</w:t>
            </w:r>
          </w:p>
        </w:tc>
        <w:tc>
          <w:tcPr>
            <w:tcW w:w="3290" w:type="dxa"/>
          </w:tcPr>
          <w:p w14:paraId="6CD432F4" w14:textId="13C1F832" w:rsidR="00432660" w:rsidRDefault="00D3496B" w:rsidP="00F832F6">
            <w:pPr>
              <w:cnfStyle w:val="000000100000" w:firstRow="0" w:lastRow="0" w:firstColumn="0" w:lastColumn="0" w:oddVBand="0" w:evenVBand="0" w:oddHBand="1" w:evenHBand="0" w:firstRowFirstColumn="0" w:firstRowLastColumn="0" w:lastRowFirstColumn="0" w:lastRowLastColumn="0"/>
            </w:pPr>
            <w:r>
              <w:t xml:space="preserve">Aspects are within our scope, might be alternative interface(s) to access and/or control the MAC address </w:t>
            </w:r>
            <w:proofErr w:type="spellStart"/>
            <w:r>
              <w:t>behavior</w:t>
            </w:r>
            <w:proofErr w:type="spellEnd"/>
            <w:r>
              <w:t>.</w:t>
            </w:r>
          </w:p>
        </w:tc>
        <w:tc>
          <w:tcPr>
            <w:tcW w:w="2371" w:type="dxa"/>
          </w:tcPr>
          <w:p w14:paraId="037AF6CC" w14:textId="6B8E9C29"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4883039C" w14:textId="1F5AB1AD" w:rsidTr="003530C2">
        <w:tc>
          <w:tcPr>
            <w:cnfStyle w:val="001000000000" w:firstRow="0" w:lastRow="0" w:firstColumn="1" w:lastColumn="0" w:oddVBand="0" w:evenVBand="0" w:oddHBand="0" w:evenHBand="0" w:firstRowFirstColumn="0" w:firstRowLastColumn="0" w:lastRowFirstColumn="0" w:lastRowLastColumn="0"/>
            <w:tcW w:w="963" w:type="dxa"/>
          </w:tcPr>
          <w:p w14:paraId="35B4BF6E" w14:textId="2947EDF6" w:rsidR="00432660" w:rsidRDefault="00432660" w:rsidP="00FE3D5E">
            <w:pPr>
              <w:jc w:val="center"/>
            </w:pPr>
            <w:r>
              <w:fldChar w:fldCharType="begin"/>
            </w:r>
            <w:r>
              <w:instrText xml:space="preserve"> REF __RefHeading___Toc22752_2140853016 \r \h </w:instrText>
            </w:r>
            <w:r>
              <w:fldChar w:fldCharType="separate"/>
            </w:r>
            <w:r>
              <w:t>4.16</w:t>
            </w:r>
            <w:r>
              <w:fldChar w:fldCharType="end"/>
            </w:r>
          </w:p>
        </w:tc>
        <w:tc>
          <w:tcPr>
            <w:tcW w:w="2726" w:type="dxa"/>
          </w:tcPr>
          <w:p w14:paraId="7220C097" w14:textId="5E1EA1CF" w:rsidR="00432660" w:rsidRDefault="00432660" w:rsidP="00FE3D5E">
            <w:pPr>
              <w:cnfStyle w:val="000000000000" w:firstRow="0" w:lastRow="0" w:firstColumn="0" w:lastColumn="0" w:oddVBand="0" w:evenVBand="0" w:oddHBand="0" w:evenHBand="0" w:firstRowFirstColumn="0" w:firstRowLastColumn="0" w:lastRowFirstColumn="0" w:lastRowLastColumn="0"/>
            </w:pPr>
            <w:r>
              <w:t>Residential gateway with public hotspot</w:t>
            </w:r>
          </w:p>
        </w:tc>
        <w:tc>
          <w:tcPr>
            <w:tcW w:w="3290" w:type="dxa"/>
          </w:tcPr>
          <w:p w14:paraId="6D8954B1" w14:textId="46D2D267"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tc>
        <w:tc>
          <w:tcPr>
            <w:tcW w:w="2371" w:type="dxa"/>
          </w:tcPr>
          <w:p w14:paraId="755EEAD9" w14:textId="47746AAA"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4E968DE3" w14:textId="55647F17"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166140BC" w14:textId="31C389D1" w:rsidR="00432660" w:rsidRDefault="00432660" w:rsidP="00FE3D5E">
            <w:pPr>
              <w:jc w:val="center"/>
            </w:pPr>
            <w:r>
              <w:fldChar w:fldCharType="begin"/>
            </w:r>
            <w:r>
              <w:instrText xml:space="preserve"> REF __RefHeading___Toc8056_1187974309 \r \h </w:instrText>
            </w:r>
            <w:r>
              <w:fldChar w:fldCharType="separate"/>
            </w:r>
            <w:r>
              <w:t>4.17</w:t>
            </w:r>
            <w:r>
              <w:fldChar w:fldCharType="end"/>
            </w:r>
          </w:p>
        </w:tc>
        <w:tc>
          <w:tcPr>
            <w:tcW w:w="2726" w:type="dxa"/>
          </w:tcPr>
          <w:p w14:paraId="2BFD28FE" w14:textId="07C52DE9" w:rsidR="00432660" w:rsidRDefault="00432660" w:rsidP="00FE3D5E">
            <w:pPr>
              <w:cnfStyle w:val="000000100000" w:firstRow="0" w:lastRow="0" w:firstColumn="0" w:lastColumn="0" w:oddVBand="0" w:evenVBand="0" w:oddHBand="1" w:evenHBand="0" w:firstRowFirstColumn="0" w:firstRowLastColumn="0" w:lastRowFirstColumn="0" w:lastRowLastColumn="0"/>
            </w:pPr>
            <w:r>
              <w:t>Lawful surveillance</w:t>
            </w:r>
          </w:p>
        </w:tc>
        <w:tc>
          <w:tcPr>
            <w:tcW w:w="3290" w:type="dxa"/>
          </w:tcPr>
          <w:p w14:paraId="2A1A50B2" w14:textId="01CD65AC"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0B6C83BA" w14:textId="74CCC49B"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4E58E7B" w14:textId="5D063F66" w:rsidTr="003530C2">
        <w:tc>
          <w:tcPr>
            <w:cnfStyle w:val="001000000000" w:firstRow="0" w:lastRow="0" w:firstColumn="1" w:lastColumn="0" w:oddVBand="0" w:evenVBand="0" w:oddHBand="0" w:evenHBand="0" w:firstRowFirstColumn="0" w:firstRowLastColumn="0" w:lastRowFirstColumn="0" w:lastRowLastColumn="0"/>
            <w:tcW w:w="963" w:type="dxa"/>
          </w:tcPr>
          <w:p w14:paraId="38DC12FB" w14:textId="2E4640BF" w:rsidR="00432660" w:rsidRDefault="00432660" w:rsidP="00FE3D5E">
            <w:pPr>
              <w:jc w:val="center"/>
            </w:pPr>
            <w:r>
              <w:lastRenderedPageBreak/>
              <w:fldChar w:fldCharType="begin"/>
            </w:r>
            <w:r>
              <w:instrText xml:space="preserve"> REF _Ref86220274 \r \h </w:instrText>
            </w:r>
            <w:r>
              <w:fldChar w:fldCharType="separate"/>
            </w:r>
            <w:r>
              <w:t>4.18</w:t>
            </w:r>
            <w:r>
              <w:fldChar w:fldCharType="end"/>
            </w:r>
          </w:p>
        </w:tc>
        <w:tc>
          <w:tcPr>
            <w:tcW w:w="2726" w:type="dxa"/>
          </w:tcPr>
          <w:p w14:paraId="6DD0E9CB" w14:textId="4A99FD9E" w:rsidR="00432660" w:rsidRDefault="00432660" w:rsidP="00FE3D5E">
            <w:pPr>
              <w:cnfStyle w:val="000000000000" w:firstRow="0" w:lastRow="0" w:firstColumn="0" w:lastColumn="0" w:oddVBand="0" w:evenVBand="0" w:oddHBand="0" w:evenHBand="0" w:firstRowFirstColumn="0" w:firstRowLastColumn="0" w:lastRowFirstColumn="0" w:lastRowLastColumn="0"/>
            </w:pPr>
            <w:r>
              <w:t>Emergency services</w:t>
            </w:r>
          </w:p>
        </w:tc>
        <w:tc>
          <w:tcPr>
            <w:tcW w:w="3290" w:type="dxa"/>
          </w:tcPr>
          <w:p w14:paraId="02A5FCF2" w14:textId="2572A110"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tc>
        <w:tc>
          <w:tcPr>
            <w:tcW w:w="2371" w:type="dxa"/>
          </w:tcPr>
          <w:p w14:paraId="53BB1B2C" w14:textId="66CC7C0F"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5488F812" w14:textId="4C0E4F22"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2D5B2877" w14:textId="12D55FA2" w:rsidR="00432660" w:rsidRDefault="00432660" w:rsidP="00FE3D5E">
            <w:pPr>
              <w:jc w:val="center"/>
            </w:pPr>
            <w:r>
              <w:fldChar w:fldCharType="begin"/>
            </w:r>
            <w:r>
              <w:instrText xml:space="preserve"> REF _Ref86220281 \r \h </w:instrText>
            </w:r>
            <w:r>
              <w:fldChar w:fldCharType="separate"/>
            </w:r>
            <w:r>
              <w:t>4.19</w:t>
            </w:r>
            <w:r>
              <w:fldChar w:fldCharType="end"/>
            </w:r>
          </w:p>
        </w:tc>
        <w:tc>
          <w:tcPr>
            <w:tcW w:w="2726" w:type="dxa"/>
          </w:tcPr>
          <w:p w14:paraId="1D2C39C5" w14:textId="5B04CC00" w:rsidR="00432660" w:rsidRDefault="00432660" w:rsidP="00FE3D5E">
            <w:pPr>
              <w:cnfStyle w:val="000000100000" w:firstRow="0" w:lastRow="0" w:firstColumn="0" w:lastColumn="0" w:oddVBand="0" w:evenVBand="0" w:oddHBand="1" w:evenHBand="0" w:firstRowFirstColumn="0" w:firstRowLastColumn="0" w:lastRowFirstColumn="0" w:lastRowLastColumn="0"/>
            </w:pPr>
            <w:r>
              <w:t>Public Wi-Fi hotspot roaming</w:t>
            </w:r>
          </w:p>
        </w:tc>
        <w:tc>
          <w:tcPr>
            <w:tcW w:w="3290" w:type="dxa"/>
          </w:tcPr>
          <w:p w14:paraId="44B0FA8E" w14:textId="5F84B7B7"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scope/covered by above use cases</w:t>
            </w:r>
          </w:p>
        </w:tc>
        <w:tc>
          <w:tcPr>
            <w:tcW w:w="2371" w:type="dxa"/>
          </w:tcPr>
          <w:p w14:paraId="5BFEB79F" w14:textId="5973D2FD"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4A454C16" w14:textId="55D73AA8" w:rsidTr="003530C2">
        <w:tc>
          <w:tcPr>
            <w:cnfStyle w:val="001000000000" w:firstRow="0" w:lastRow="0" w:firstColumn="1" w:lastColumn="0" w:oddVBand="0" w:evenVBand="0" w:oddHBand="0" w:evenHBand="0" w:firstRowFirstColumn="0" w:firstRowLastColumn="0" w:lastRowFirstColumn="0" w:lastRowLastColumn="0"/>
            <w:tcW w:w="963" w:type="dxa"/>
          </w:tcPr>
          <w:p w14:paraId="35ACF22B" w14:textId="296B0D5E" w:rsidR="00432660" w:rsidRDefault="00432660" w:rsidP="00FE3D5E">
            <w:pPr>
              <w:jc w:val="center"/>
            </w:pPr>
            <w:r>
              <w:fldChar w:fldCharType="begin"/>
            </w:r>
            <w:r>
              <w:instrText xml:space="preserve"> REF _Ref86220290 \r \h </w:instrText>
            </w:r>
            <w:r>
              <w:fldChar w:fldCharType="separate"/>
            </w:r>
            <w:r>
              <w:t>4.20</w:t>
            </w:r>
            <w:r>
              <w:fldChar w:fldCharType="end"/>
            </w:r>
          </w:p>
        </w:tc>
        <w:tc>
          <w:tcPr>
            <w:tcW w:w="2726" w:type="dxa"/>
          </w:tcPr>
          <w:p w14:paraId="46D335C2" w14:textId="1FFD798E" w:rsidR="00432660" w:rsidRDefault="00432660" w:rsidP="00FE3D5E">
            <w:pPr>
              <w:cnfStyle w:val="000000000000" w:firstRow="0" w:lastRow="0" w:firstColumn="0" w:lastColumn="0" w:oddVBand="0" w:evenVBand="0" w:oddHBand="0" w:evenHBand="0" w:firstRowFirstColumn="0" w:firstRowLastColumn="0" w:lastRowFirstColumn="0" w:lastRowLastColumn="0"/>
            </w:pPr>
            <w:r>
              <w:t>MAC address collisions (WBA)</w:t>
            </w:r>
          </w:p>
        </w:tc>
        <w:tc>
          <w:tcPr>
            <w:tcW w:w="3290" w:type="dxa"/>
          </w:tcPr>
          <w:p w14:paraId="5338CFFA"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p w14:paraId="2FC24106" w14:textId="60936503" w:rsidR="00432660" w:rsidRDefault="00432660" w:rsidP="00F832F6">
            <w:pPr>
              <w:cnfStyle w:val="000000000000" w:firstRow="0" w:lastRow="0" w:firstColumn="0" w:lastColumn="0" w:oddVBand="0" w:evenVBand="0" w:oddHBand="0" w:evenHBand="0" w:firstRowFirstColumn="0" w:firstRowLastColumn="0" w:lastRowFirstColumn="0" w:lastRowLastColumn="0"/>
            </w:pPr>
            <w:r>
              <w:t>Could add recommendations on ways to help avoid the problem</w:t>
            </w:r>
          </w:p>
        </w:tc>
        <w:tc>
          <w:tcPr>
            <w:tcW w:w="2371" w:type="dxa"/>
          </w:tcPr>
          <w:p w14:paraId="3CF22E73" w14:textId="15C07494"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4756D05C" w14:textId="31ECCF70"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0D70BF78" w14:textId="2FB21669" w:rsidR="00432660" w:rsidRDefault="00432660" w:rsidP="00FE3D5E">
            <w:pPr>
              <w:jc w:val="center"/>
            </w:pPr>
            <w:r>
              <w:fldChar w:fldCharType="begin"/>
            </w:r>
            <w:r>
              <w:instrText xml:space="preserve"> REF _Ref86220296 \r \h </w:instrText>
            </w:r>
            <w:r>
              <w:fldChar w:fldCharType="separate"/>
            </w:r>
            <w:r>
              <w:t>4.21</w:t>
            </w:r>
            <w:r>
              <w:fldChar w:fldCharType="end"/>
            </w:r>
          </w:p>
        </w:tc>
        <w:tc>
          <w:tcPr>
            <w:tcW w:w="2726" w:type="dxa"/>
          </w:tcPr>
          <w:p w14:paraId="396E04CF" w14:textId="3B766E78" w:rsidR="00432660" w:rsidRDefault="00432660" w:rsidP="00FE3D5E">
            <w:pPr>
              <w:cnfStyle w:val="000000100000" w:firstRow="0" w:lastRow="0" w:firstColumn="0" w:lastColumn="0" w:oddVBand="0" w:evenVBand="0" w:oddHBand="1" w:evenHBand="0" w:firstRowFirstColumn="0" w:firstRowLastColumn="0" w:lastRowFirstColumn="0" w:lastRowLastColumn="0"/>
            </w:pPr>
            <w:r>
              <w:t>Accounting and billing issues (WBA)</w:t>
            </w:r>
          </w:p>
        </w:tc>
        <w:tc>
          <w:tcPr>
            <w:tcW w:w="3290" w:type="dxa"/>
          </w:tcPr>
          <w:p w14:paraId="4CBB451A" w14:textId="586AE9B7" w:rsidR="00432660" w:rsidRDefault="00CA5E61" w:rsidP="00F832F6">
            <w:pPr>
              <w:cnfStyle w:val="000000100000" w:firstRow="0" w:lastRow="0" w:firstColumn="0" w:lastColumn="0" w:oddVBand="0" w:evenVBand="0" w:oddHBand="1" w:evenHBand="0" w:firstRowFirstColumn="0" w:firstRowLastColumn="0" w:lastRowFirstColumn="0" w:lastRowLastColumn="0"/>
            </w:pPr>
            <w:r>
              <w:t xml:space="preserve">Nothing new.  </w:t>
            </w:r>
            <w:r w:rsidR="00E35CC4">
              <w:t>O</w:t>
            </w:r>
            <w:r w:rsidR="00C15366">
              <w:t>ut of scope</w:t>
            </w:r>
            <w:r>
              <w:t>,</w:t>
            </w:r>
            <w:r w:rsidR="00C15366">
              <w:t xml:space="preserve"> </w:t>
            </w:r>
            <w:r w:rsidR="00E35CC4">
              <w:t xml:space="preserve">Was “a broken idea” </w:t>
            </w:r>
            <w:r w:rsidR="009E133A">
              <w:t xml:space="preserve">(not an appropriate/reliable identifier) </w:t>
            </w:r>
            <w:r w:rsidR="00E35CC4">
              <w:t>in the first place.</w:t>
            </w:r>
          </w:p>
        </w:tc>
        <w:tc>
          <w:tcPr>
            <w:tcW w:w="2371" w:type="dxa"/>
          </w:tcPr>
          <w:p w14:paraId="64DED779" w14:textId="44598547" w:rsidR="00432660" w:rsidRDefault="009E133A"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8DFCED3" w14:textId="53FD2A5A" w:rsidTr="003530C2">
        <w:tc>
          <w:tcPr>
            <w:cnfStyle w:val="001000000000" w:firstRow="0" w:lastRow="0" w:firstColumn="1" w:lastColumn="0" w:oddVBand="0" w:evenVBand="0" w:oddHBand="0" w:evenHBand="0" w:firstRowFirstColumn="0" w:firstRowLastColumn="0" w:lastRowFirstColumn="0" w:lastRowLastColumn="0"/>
            <w:tcW w:w="963" w:type="dxa"/>
          </w:tcPr>
          <w:p w14:paraId="6AE88B2C" w14:textId="053210DC" w:rsidR="00432660" w:rsidRDefault="00432660" w:rsidP="00FE3D5E">
            <w:pPr>
              <w:jc w:val="center"/>
            </w:pPr>
            <w:r>
              <w:fldChar w:fldCharType="begin"/>
            </w:r>
            <w:r>
              <w:instrText xml:space="preserve"> REF _Ref86220306 \r \h </w:instrText>
            </w:r>
            <w:r>
              <w:fldChar w:fldCharType="separate"/>
            </w:r>
            <w:r>
              <w:t>4.22</w:t>
            </w:r>
            <w:r>
              <w:fldChar w:fldCharType="end"/>
            </w:r>
          </w:p>
        </w:tc>
        <w:tc>
          <w:tcPr>
            <w:tcW w:w="2726" w:type="dxa"/>
          </w:tcPr>
          <w:p w14:paraId="762FF996" w14:textId="3CC89159" w:rsidR="00432660" w:rsidRDefault="00432660" w:rsidP="00FE3D5E">
            <w:pPr>
              <w:cnfStyle w:val="000000000000" w:firstRow="0" w:lastRow="0" w:firstColumn="0" w:lastColumn="0" w:oddVBand="0" w:evenVBand="0" w:oddHBand="0" w:evenHBand="0" w:firstRowFirstColumn="0" w:firstRowLastColumn="0" w:lastRowFirstColumn="0" w:lastRowLastColumn="0"/>
            </w:pPr>
            <w:r>
              <w:t xml:space="preserve">QoS and </w:t>
            </w:r>
            <w:proofErr w:type="spellStart"/>
            <w:r>
              <w:t>QoE</w:t>
            </w:r>
            <w:proofErr w:type="spellEnd"/>
            <w:r>
              <w:t xml:space="preserve"> (WBA)</w:t>
            </w:r>
          </w:p>
        </w:tc>
        <w:tc>
          <w:tcPr>
            <w:tcW w:w="3290" w:type="dxa"/>
          </w:tcPr>
          <w:p w14:paraId="655F062C" w14:textId="77777777" w:rsidR="00850467" w:rsidRDefault="00850467" w:rsidP="00850467">
            <w:pPr>
              <w:cnfStyle w:val="000000000000" w:firstRow="0" w:lastRow="0" w:firstColumn="0" w:lastColumn="0" w:oddVBand="0" w:evenVBand="0" w:oddHBand="0" w:evenHBand="0" w:firstRowFirstColumn="0" w:firstRowLastColumn="0" w:lastRowFirstColumn="0" w:lastRowLastColumn="0"/>
            </w:pPr>
            <w:r>
              <w:t>Can be solved with 802.1X security, or SAE passwords, or Wi-Fi Easy Connect, or BRSKI (where does the list end – out of band anything?)?.</w:t>
            </w:r>
          </w:p>
          <w:p w14:paraId="2986F132" w14:textId="097CB016" w:rsidR="00432660" w:rsidRDefault="00850467" w:rsidP="00850467">
            <w:pPr>
              <w:cnfStyle w:val="000000000000" w:firstRow="0" w:lastRow="0" w:firstColumn="0" w:lastColumn="0" w:oddVBand="0" w:evenVBand="0" w:oddHBand="0" w:evenHBand="0" w:firstRowFirstColumn="0" w:firstRowLastColumn="0" w:lastRowFirstColumn="0" w:lastRowLastColumn="0"/>
            </w:pPr>
            <w:r>
              <w:t>Might add recommendations to suggest those solutions?</w:t>
            </w:r>
          </w:p>
        </w:tc>
        <w:tc>
          <w:tcPr>
            <w:tcW w:w="2371" w:type="dxa"/>
          </w:tcPr>
          <w:p w14:paraId="324EA007" w14:textId="4D122EB9" w:rsidR="00432660" w:rsidRDefault="00850467"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7F371716" w14:textId="0D5E0483" w:rsidTr="003530C2">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963" w:type="dxa"/>
          </w:tcPr>
          <w:p w14:paraId="7B1A4813" w14:textId="3A877CFF" w:rsidR="00432660" w:rsidRDefault="00432660" w:rsidP="00FE3D5E">
            <w:pPr>
              <w:jc w:val="center"/>
            </w:pPr>
            <w:r>
              <w:fldChar w:fldCharType="begin"/>
            </w:r>
            <w:r>
              <w:instrText xml:space="preserve"> REF _Ref86220334 \r \h </w:instrText>
            </w:r>
            <w:r>
              <w:fldChar w:fldCharType="separate"/>
            </w:r>
            <w:r>
              <w:t>4.23</w:t>
            </w:r>
            <w:r>
              <w:fldChar w:fldCharType="end"/>
            </w:r>
          </w:p>
        </w:tc>
        <w:tc>
          <w:tcPr>
            <w:tcW w:w="2726" w:type="dxa"/>
          </w:tcPr>
          <w:p w14:paraId="3A4BEFDF" w14:textId="5FC66FA1" w:rsidR="00432660" w:rsidRDefault="00432660" w:rsidP="00FE3D5E">
            <w:pPr>
              <w:cnfStyle w:val="000000100000" w:firstRow="0" w:lastRow="0" w:firstColumn="0" w:lastColumn="0" w:oddVBand="0" w:evenVBand="0" w:oddHBand="1" w:evenHBand="0" w:firstRowFirstColumn="0" w:firstRowLastColumn="0" w:lastRowFirstColumn="0" w:lastRowLastColumn="0"/>
            </w:pPr>
            <w:r>
              <w:t>DHCP pool exhaustion</w:t>
            </w:r>
          </w:p>
        </w:tc>
        <w:tc>
          <w:tcPr>
            <w:tcW w:w="3290" w:type="dxa"/>
          </w:tcPr>
          <w:p w14:paraId="0E3E184E" w14:textId="14B2B4ED" w:rsidR="00432660" w:rsidRDefault="00065B77" w:rsidP="00F832F6">
            <w:pPr>
              <w:cnfStyle w:val="000000100000" w:firstRow="0" w:lastRow="0" w:firstColumn="0" w:lastColumn="0" w:oddVBand="0" w:evenVBand="0" w:oddHBand="1" w:evenHBand="0" w:firstRowFirstColumn="0" w:firstRowLastColumn="0" w:lastRowFirstColumn="0" w:lastRowLastColumn="0"/>
            </w:pPr>
            <w:r>
              <w:t>Might add recommendations.</w:t>
            </w:r>
          </w:p>
        </w:tc>
        <w:tc>
          <w:tcPr>
            <w:tcW w:w="2371" w:type="dxa"/>
          </w:tcPr>
          <w:p w14:paraId="6ADFD281" w14:textId="6F8298EB" w:rsidR="00432660" w:rsidRDefault="00065B77"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223F84F1" w14:textId="279B928E" w:rsidTr="003530C2">
        <w:trPr>
          <w:trHeight w:val="70"/>
        </w:trPr>
        <w:tc>
          <w:tcPr>
            <w:cnfStyle w:val="001000000000" w:firstRow="0" w:lastRow="0" w:firstColumn="1" w:lastColumn="0" w:oddVBand="0" w:evenVBand="0" w:oddHBand="0" w:evenHBand="0" w:firstRowFirstColumn="0" w:firstRowLastColumn="0" w:lastRowFirstColumn="0" w:lastRowLastColumn="0"/>
            <w:tcW w:w="963" w:type="dxa"/>
          </w:tcPr>
          <w:p w14:paraId="548ADBF0" w14:textId="0FF28641" w:rsidR="00432660" w:rsidRDefault="00432660" w:rsidP="00FE3D5E">
            <w:pPr>
              <w:jc w:val="center"/>
            </w:pPr>
            <w:r>
              <w:fldChar w:fldCharType="begin"/>
            </w:r>
            <w:r>
              <w:instrText xml:space="preserve"> REF _Ref86220340 \r \h </w:instrText>
            </w:r>
            <w:r>
              <w:fldChar w:fldCharType="separate"/>
            </w:r>
            <w:r>
              <w:t>4.24</w:t>
            </w:r>
            <w:r>
              <w:fldChar w:fldCharType="end"/>
            </w:r>
          </w:p>
        </w:tc>
        <w:tc>
          <w:tcPr>
            <w:tcW w:w="2726" w:type="dxa"/>
          </w:tcPr>
          <w:p w14:paraId="6E2474EE" w14:textId="20276F60" w:rsidR="00432660" w:rsidRDefault="00432660" w:rsidP="00FE3D5E">
            <w:pPr>
              <w:cnfStyle w:val="000000000000" w:firstRow="0" w:lastRow="0" w:firstColumn="0" w:lastColumn="0" w:oddVBand="0" w:evenVBand="0" w:oddHBand="0" w:evenHBand="0" w:firstRowFirstColumn="0" w:firstRowLastColumn="0" w:lastRowFirstColumn="0" w:lastRowLastColumn="0"/>
            </w:pPr>
            <w:r>
              <w:t>Inconsistent DHCP address assignment (WBA)</w:t>
            </w:r>
          </w:p>
        </w:tc>
        <w:tc>
          <w:tcPr>
            <w:tcW w:w="3290" w:type="dxa"/>
          </w:tcPr>
          <w:p w14:paraId="07A6BA23" w14:textId="312A1B7D" w:rsidR="00432660" w:rsidRDefault="007D7E3C" w:rsidP="00F832F6">
            <w:pPr>
              <w:cnfStyle w:val="000000000000" w:firstRow="0" w:lastRow="0" w:firstColumn="0" w:lastColumn="0" w:oddVBand="0" w:evenVBand="0" w:oddHBand="0" w:evenHBand="0" w:firstRowFirstColumn="0" w:firstRowLastColumn="0" w:lastRowFirstColumn="0" w:lastRowLastColumn="0"/>
            </w:pPr>
            <w:r>
              <w:t>At best, recommendations (same recommendations as 4.23?).  Really out of scope.</w:t>
            </w:r>
          </w:p>
        </w:tc>
        <w:tc>
          <w:tcPr>
            <w:tcW w:w="2371" w:type="dxa"/>
          </w:tcPr>
          <w:p w14:paraId="16521673" w14:textId="042172D8" w:rsidR="00432660" w:rsidRDefault="007D7E3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7E33F1BC" w14:textId="6633EA7B" w:rsidTr="003530C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63" w:type="dxa"/>
          </w:tcPr>
          <w:p w14:paraId="270455C0" w14:textId="54817994" w:rsidR="00432660" w:rsidRDefault="00432660" w:rsidP="00FE3D5E">
            <w:pPr>
              <w:jc w:val="center"/>
            </w:pPr>
            <w:r>
              <w:fldChar w:fldCharType="begin"/>
            </w:r>
            <w:r>
              <w:instrText xml:space="preserve"> REF _Ref86220345 \r \h </w:instrText>
            </w:r>
            <w:r>
              <w:fldChar w:fldCharType="separate"/>
            </w:r>
            <w:r>
              <w:t>4.25</w:t>
            </w:r>
            <w:r>
              <w:fldChar w:fldCharType="end"/>
            </w:r>
          </w:p>
        </w:tc>
        <w:tc>
          <w:tcPr>
            <w:tcW w:w="2726" w:type="dxa"/>
          </w:tcPr>
          <w:p w14:paraId="6C5A7785" w14:textId="7630893E" w:rsidR="00432660" w:rsidRDefault="00432660" w:rsidP="00FE3D5E">
            <w:pPr>
              <w:cnfStyle w:val="000000100000" w:firstRow="0" w:lastRow="0" w:firstColumn="0" w:lastColumn="0" w:oddVBand="0" w:evenVBand="0" w:oddHBand="1" w:evenHBand="0" w:firstRowFirstColumn="0" w:firstRowLastColumn="0" w:lastRowFirstColumn="0" w:lastRowLastColumn="0"/>
            </w:pPr>
            <w:r>
              <w:t>ACLs/firewalls (WBA)</w:t>
            </w:r>
          </w:p>
        </w:tc>
        <w:tc>
          <w:tcPr>
            <w:tcW w:w="3290" w:type="dxa"/>
          </w:tcPr>
          <w:p w14:paraId="68AC55FA"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pPr>
            <w:r>
              <w:t>Same as use case 4.2.</w:t>
            </w:r>
          </w:p>
          <w:p w14:paraId="2E28D6A6"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pPr>
            <w:r>
              <w:t>OR</w:t>
            </w:r>
          </w:p>
          <w:p w14:paraId="65A8222C" w14:textId="7DAB0887" w:rsidR="00432660" w:rsidRDefault="00432660" w:rsidP="00F832F6">
            <w:pPr>
              <w:cnfStyle w:val="000000100000" w:firstRow="0" w:lastRow="0" w:firstColumn="0" w:lastColumn="0" w:oddVBand="0" w:evenVBand="0" w:oddHBand="1" w:evenHBand="0" w:firstRowFirstColumn="0" w:firstRowLastColumn="0" w:lastRowFirstColumn="0" w:lastRowLastColumn="0"/>
            </w:pPr>
            <w:r>
              <w:t>IP-based ACL, is out of scope</w:t>
            </w:r>
          </w:p>
        </w:tc>
        <w:tc>
          <w:tcPr>
            <w:tcW w:w="2371" w:type="dxa"/>
          </w:tcPr>
          <w:p w14:paraId="70B74D11" w14:textId="37724B54" w:rsidR="00432660" w:rsidRDefault="007D7E3C" w:rsidP="00F832F6">
            <w:pPr>
              <w:cnfStyle w:val="000000100000" w:firstRow="0" w:lastRow="0" w:firstColumn="0" w:lastColumn="0" w:oddVBand="0" w:evenVBand="0" w:oddHBand="1" w:evenHBand="0" w:firstRowFirstColumn="0" w:firstRowLastColumn="0" w:lastRowFirstColumn="0" w:lastRowLastColumn="0"/>
            </w:pPr>
            <w:r>
              <w:t>Yes</w:t>
            </w:r>
          </w:p>
        </w:tc>
      </w:tr>
    </w:tbl>
    <w:p w14:paraId="452F266D" w14:textId="77777777" w:rsidR="00FE3D5E" w:rsidRDefault="00FE3D5E" w:rsidP="00FE3D5E"/>
    <w:p w14:paraId="0F20A934" w14:textId="2B2ADB8E" w:rsidR="00126E94" w:rsidRDefault="00126E94" w:rsidP="003C72BF">
      <w:pPr>
        <w:pStyle w:val="Heading1"/>
        <w:keepNext w:val="0"/>
      </w:pPr>
      <w:bookmarkStart w:id="221" w:name="_Toc95998149"/>
      <w:r>
        <w:t>Proposed Solutions</w:t>
      </w:r>
      <w:bookmarkEnd w:id="221"/>
    </w:p>
    <w:p w14:paraId="6F83C6BA" w14:textId="37E5022A" w:rsidR="00126E94" w:rsidRDefault="00BC53BF" w:rsidP="003C72BF">
      <w:pPr>
        <w:pStyle w:val="Heading2"/>
        <w:keepNext w:val="0"/>
      </w:pPr>
      <w:bookmarkStart w:id="222" w:name="_Toc95998150"/>
      <w:r>
        <w:t>Signature-based method for identifying STAs</w:t>
      </w:r>
      <w:bookmarkEnd w:id="222"/>
    </w:p>
    <w:p w14:paraId="1171DC3E" w14:textId="37FA8E71" w:rsidR="00BC53BF" w:rsidRDefault="00F13D73" w:rsidP="00BC53BF">
      <w:pPr>
        <w:ind w:left="576"/>
        <w:rPr>
          <w:ins w:id="223" w:author="Hamilton, Mark" w:date="2022-01-07T12:34:00Z"/>
          <w:rStyle w:val="Hyperlink"/>
          <w:b/>
          <w:bCs/>
        </w:rPr>
      </w:pPr>
      <w:hyperlink r:id="rId12" w:history="1">
        <w:r w:rsidR="00BC53BF" w:rsidRPr="00BC53BF">
          <w:rPr>
            <w:rStyle w:val="Hyperlink"/>
            <w:b/>
            <w:bCs/>
          </w:rPr>
          <w:t>11-21/1083r0</w:t>
        </w:r>
      </w:hyperlink>
    </w:p>
    <w:p w14:paraId="22374D35" w14:textId="4C719B64" w:rsidR="00367021" w:rsidRDefault="00367021" w:rsidP="00BC53BF">
      <w:pPr>
        <w:ind w:left="576"/>
        <w:rPr>
          <w:ins w:id="224" w:author="Hamilton, Mark" w:date="2022-02-17T13:44:00Z"/>
          <w:lang w:val="en-US"/>
        </w:rPr>
      </w:pPr>
      <w:ins w:id="225" w:author="Hamilton, Mark" w:date="2022-01-07T12:34:00Z">
        <w:r w:rsidRPr="00367021">
          <w:rPr>
            <w:b/>
            <w:bCs/>
          </w:rPr>
          <w:fldChar w:fldCharType="begin"/>
        </w:r>
        <w:r w:rsidRPr="00367021">
          <w:rPr>
            <w:b/>
            <w:bCs/>
          </w:rPr>
          <w:instrText xml:space="preserve"> HYPERLINK "https://mentor.ieee.org/802.11/dcn/21/11-21-2039-00-00bh-random-index-assisted-scheme-for-reducing-rcm-sta-identification-complexity.pptx" </w:instrText>
        </w:r>
        <w:r w:rsidRPr="00367021">
          <w:rPr>
            <w:b/>
            <w:bCs/>
          </w:rPr>
          <w:fldChar w:fldCharType="separate"/>
        </w:r>
        <w:r w:rsidRPr="00367021">
          <w:rPr>
            <w:rStyle w:val="Hyperlink"/>
            <w:b/>
            <w:bCs/>
          </w:rPr>
          <w:t>11-21/2039r0</w:t>
        </w:r>
        <w:r w:rsidRPr="00367021">
          <w:rPr>
            <w:lang w:val="en-US"/>
          </w:rPr>
          <w:fldChar w:fldCharType="end"/>
        </w:r>
      </w:ins>
    </w:p>
    <w:p w14:paraId="3D6333DB" w14:textId="783ED820" w:rsidR="00247BC9" w:rsidRPr="00BC53BF" w:rsidRDefault="00247BC9" w:rsidP="00247BC9">
      <w:pPr>
        <w:ind w:left="576"/>
        <w:rPr>
          <w:lang w:val="en-US"/>
        </w:rPr>
      </w:pPr>
      <w:ins w:id="226" w:author="Hamilton, Mark" w:date="2022-02-17T13:44:00Z">
        <w:r w:rsidRPr="00610C43">
          <w:rPr>
            <w:b/>
            <w:bCs/>
          </w:rPr>
          <w:fldChar w:fldCharType="begin"/>
        </w:r>
        <w:r w:rsidRPr="00610C43">
          <w:rPr>
            <w:b/>
            <w:bCs/>
          </w:rPr>
          <w:instrText xml:space="preserve"> HYPERLINK "https://mentor.ieee.org/802.11/dcn/22/11-22-0054-00-00bh-signature-based-rcm-sta-identification-solution-analyses.docx" </w:instrText>
        </w:r>
        <w:r w:rsidRPr="00610C43">
          <w:rPr>
            <w:b/>
            <w:bCs/>
          </w:rPr>
          <w:fldChar w:fldCharType="separate"/>
        </w:r>
        <w:r w:rsidRPr="00610C43">
          <w:rPr>
            <w:rStyle w:val="Hyperlink"/>
            <w:b/>
            <w:bCs/>
          </w:rPr>
          <w:t>11-22/0054r0</w:t>
        </w:r>
        <w:r w:rsidRPr="00610C43">
          <w:rPr>
            <w:lang w:val="en-US"/>
          </w:rPr>
          <w:fldChar w:fldCharType="end"/>
        </w:r>
      </w:ins>
    </w:p>
    <w:p w14:paraId="7FF50DD7" w14:textId="17854B47" w:rsidR="00CA2122" w:rsidRDefault="00BC53BF" w:rsidP="003C72BF">
      <w:pPr>
        <w:pStyle w:val="Heading2"/>
        <w:keepNext w:val="0"/>
      </w:pPr>
      <w:bookmarkStart w:id="227" w:name="_Toc95998151"/>
      <w:r>
        <w:t>Identifiable random MAC address</w:t>
      </w:r>
      <w:bookmarkEnd w:id="227"/>
    </w:p>
    <w:p w14:paraId="098CE5B3" w14:textId="31E97A49" w:rsidR="002C1464" w:rsidRPr="008C65F3" w:rsidRDefault="00F13D73" w:rsidP="002C1464">
      <w:pPr>
        <w:ind w:left="576"/>
        <w:rPr>
          <w:b/>
          <w:bCs/>
          <w:lang w:val="en-US"/>
        </w:rPr>
      </w:pPr>
      <w:hyperlink r:id="rId13" w:history="1">
        <w:r w:rsidR="002C1464" w:rsidRPr="002C1464">
          <w:rPr>
            <w:rStyle w:val="Hyperlink"/>
            <w:b/>
            <w:bCs/>
          </w:rPr>
          <w:t>11-21/1585r9</w:t>
        </w:r>
      </w:hyperlink>
    </w:p>
    <w:p w14:paraId="4978BA2E" w14:textId="44EFB182" w:rsidR="00BC53BF" w:rsidRPr="00B66B09" w:rsidRDefault="00F13D73" w:rsidP="003C44CC">
      <w:pPr>
        <w:ind w:left="576"/>
        <w:rPr>
          <w:b/>
          <w:bCs/>
        </w:rPr>
      </w:pPr>
      <w:hyperlink r:id="rId14" w:history="1">
        <w:r w:rsidR="002C1464" w:rsidRPr="002C1464">
          <w:rPr>
            <w:rStyle w:val="Hyperlink"/>
            <w:b/>
            <w:bCs/>
          </w:rPr>
          <w:t>11-21/1673r6</w:t>
        </w:r>
      </w:hyperlink>
    </w:p>
    <w:p w14:paraId="7AC4F469" w14:textId="6797969B" w:rsidR="008C65F3" w:rsidRDefault="00F13D73" w:rsidP="003C44CC">
      <w:pPr>
        <w:ind w:left="576"/>
        <w:rPr>
          <w:ins w:id="228" w:author="Hamilton, Mark" w:date="2022-01-07T12:34:00Z"/>
          <w:rStyle w:val="Hyperlink"/>
          <w:b/>
          <w:bCs/>
          <w:lang w:val="en-US"/>
        </w:rPr>
      </w:pPr>
      <w:hyperlink r:id="rId15" w:history="1">
        <w:r w:rsidR="008C65F3" w:rsidRPr="008C65F3">
          <w:rPr>
            <w:rStyle w:val="Hyperlink"/>
            <w:b/>
            <w:bCs/>
            <w:lang w:val="en-US"/>
          </w:rPr>
          <w:t>11-21/1720r1</w:t>
        </w:r>
      </w:hyperlink>
    </w:p>
    <w:p w14:paraId="7EAAC1AB" w14:textId="77777777" w:rsidR="00247BC9" w:rsidRDefault="00367021" w:rsidP="00247BC9">
      <w:pPr>
        <w:ind w:left="576"/>
        <w:rPr>
          <w:ins w:id="229" w:author="Hamilton, Mark" w:date="2022-02-17T13:44:00Z"/>
          <w:b/>
          <w:bCs/>
          <w:lang w:val="en-US"/>
        </w:rPr>
      </w:pPr>
      <w:ins w:id="230" w:author="Hamilton, Mark" w:date="2022-01-07T12:34:00Z">
        <w:r w:rsidRPr="00367021">
          <w:rPr>
            <w:b/>
            <w:bCs/>
          </w:rPr>
          <w:fldChar w:fldCharType="begin"/>
        </w:r>
        <w:r w:rsidRPr="00367021">
          <w:rPr>
            <w:b/>
            <w:bCs/>
          </w:rPr>
          <w:instrText xml:space="preserve"> HYPERLINK "https://mentor.ieee.org/802.11/dcn/21/11-21-2006-01-00bh-irm-analysis-uses-cases-criteria.docx" </w:instrText>
        </w:r>
        <w:r w:rsidRPr="00367021">
          <w:rPr>
            <w:b/>
            <w:bCs/>
          </w:rPr>
          <w:fldChar w:fldCharType="separate"/>
        </w:r>
        <w:r w:rsidRPr="00367021">
          <w:rPr>
            <w:rStyle w:val="Hyperlink"/>
            <w:b/>
            <w:bCs/>
          </w:rPr>
          <w:t>11-21/2006r1</w:t>
        </w:r>
        <w:r w:rsidRPr="00367021">
          <w:rPr>
            <w:b/>
            <w:bCs/>
            <w:lang w:val="en-US"/>
          </w:rPr>
          <w:fldChar w:fldCharType="end"/>
        </w:r>
      </w:ins>
    </w:p>
    <w:p w14:paraId="6C10A39A" w14:textId="5AA1724C" w:rsidR="00247BC9" w:rsidRDefault="00247BC9" w:rsidP="00247BC9">
      <w:pPr>
        <w:ind w:left="576"/>
        <w:rPr>
          <w:ins w:id="231" w:author="Hamilton, Mark" w:date="2022-02-17T13:44:00Z"/>
          <w:b/>
          <w:bCs/>
          <w:lang w:val="en-US"/>
        </w:rPr>
      </w:pPr>
      <w:ins w:id="232" w:author="Hamilton, Mark" w:date="2022-02-17T13:44:00Z">
        <w:r w:rsidRPr="00610C43">
          <w:rPr>
            <w:b/>
            <w:bCs/>
          </w:rPr>
          <w:fldChar w:fldCharType="begin"/>
        </w:r>
        <w:r w:rsidRPr="00610C43">
          <w:rPr>
            <w:b/>
            <w:bCs/>
          </w:rPr>
          <w:instrText xml:space="preserve"> HYPERLINK "https://mentor.ieee.org/802.11/dcn/22/11-22-0118-00-00bh-irma-with-id-query.pptx" </w:instrText>
        </w:r>
        <w:r w:rsidRPr="00610C43">
          <w:rPr>
            <w:b/>
            <w:bCs/>
          </w:rPr>
          <w:fldChar w:fldCharType="separate"/>
        </w:r>
        <w:r w:rsidRPr="00610C43">
          <w:rPr>
            <w:rStyle w:val="Hyperlink"/>
            <w:b/>
            <w:bCs/>
          </w:rPr>
          <w:t>11-22/0118r0</w:t>
        </w:r>
        <w:r w:rsidRPr="00610C43">
          <w:rPr>
            <w:b/>
            <w:bCs/>
            <w:lang w:val="en-US"/>
          </w:rPr>
          <w:fldChar w:fldCharType="end"/>
        </w:r>
      </w:ins>
    </w:p>
    <w:p w14:paraId="5561309F" w14:textId="77777777" w:rsidR="00247BC9" w:rsidRPr="008C65F3" w:rsidRDefault="00247BC9" w:rsidP="00247BC9">
      <w:pPr>
        <w:ind w:left="576"/>
        <w:rPr>
          <w:ins w:id="233" w:author="Hamilton, Mark" w:date="2022-02-17T13:44:00Z"/>
          <w:b/>
          <w:bCs/>
          <w:lang w:val="en-US"/>
        </w:rPr>
      </w:pPr>
      <w:ins w:id="234" w:author="Hamilton, Mark" w:date="2022-02-17T13:44:00Z">
        <w:r w:rsidRPr="00610C43">
          <w:rPr>
            <w:b/>
            <w:bCs/>
          </w:rPr>
          <w:fldChar w:fldCharType="begin"/>
        </w:r>
        <w:r w:rsidRPr="00610C43">
          <w:rPr>
            <w:b/>
            <w:bCs/>
          </w:rPr>
          <w:instrText xml:space="preserve"> HYPERLINK "https://mentor.ieee.org/802.11/dcn/22/11-22-0085-00-00bh-irma-and-spoof-discussion.pptx" </w:instrText>
        </w:r>
        <w:r w:rsidRPr="00610C43">
          <w:rPr>
            <w:b/>
            <w:bCs/>
          </w:rPr>
          <w:fldChar w:fldCharType="separate"/>
        </w:r>
        <w:r w:rsidRPr="00610C43">
          <w:rPr>
            <w:rStyle w:val="Hyperlink"/>
            <w:b/>
            <w:bCs/>
          </w:rPr>
          <w:t>11-22/0085r0</w:t>
        </w:r>
        <w:r w:rsidRPr="00610C43">
          <w:rPr>
            <w:b/>
            <w:bCs/>
            <w:lang w:val="en-US"/>
          </w:rPr>
          <w:fldChar w:fldCharType="end"/>
        </w:r>
      </w:ins>
    </w:p>
    <w:p w14:paraId="3D799B70" w14:textId="0C933056" w:rsidR="00367021" w:rsidRPr="008C65F3" w:rsidRDefault="00367021" w:rsidP="003C44CC">
      <w:pPr>
        <w:ind w:left="576"/>
        <w:rPr>
          <w:b/>
          <w:bCs/>
          <w:lang w:val="en-US"/>
        </w:rPr>
      </w:pPr>
    </w:p>
    <w:p w14:paraId="76534641" w14:textId="6A374266" w:rsidR="00BC53BF" w:rsidRDefault="00BC53BF" w:rsidP="00BC53BF">
      <w:pPr>
        <w:pStyle w:val="Heading2"/>
      </w:pPr>
      <w:bookmarkStart w:id="235" w:name="_Toc95998152"/>
      <w:r>
        <w:t>Client ID query</w:t>
      </w:r>
      <w:bookmarkEnd w:id="235"/>
    </w:p>
    <w:p w14:paraId="64FB2210" w14:textId="2AC27F02" w:rsidR="00BC53BF" w:rsidRDefault="00F13D73" w:rsidP="00BC53BF">
      <w:pPr>
        <w:ind w:left="576"/>
        <w:rPr>
          <w:lang w:val="en-US"/>
        </w:rPr>
      </w:pPr>
      <w:hyperlink r:id="rId16" w:history="1">
        <w:r w:rsidR="00BC53BF" w:rsidRPr="00BC53BF">
          <w:rPr>
            <w:rStyle w:val="Hyperlink"/>
            <w:b/>
            <w:bCs/>
          </w:rPr>
          <w:t>11-21/1378r0</w:t>
        </w:r>
      </w:hyperlink>
    </w:p>
    <w:p w14:paraId="028F4A52" w14:textId="0DC55EC9" w:rsidR="00BC53BF" w:rsidRDefault="00F13D73" w:rsidP="00BC53BF">
      <w:pPr>
        <w:ind w:left="576"/>
        <w:rPr>
          <w:ins w:id="236" w:author="Hamilton, Mark" w:date="2022-01-07T12:34:00Z"/>
          <w:rStyle w:val="Hyperlink"/>
          <w:b/>
          <w:bCs/>
        </w:rPr>
      </w:pPr>
      <w:hyperlink r:id="rId17" w:history="1">
        <w:r w:rsidR="00BC53BF" w:rsidRPr="00BC53BF">
          <w:rPr>
            <w:rStyle w:val="Hyperlink"/>
            <w:b/>
            <w:bCs/>
          </w:rPr>
          <w:t>11-21/1379r3</w:t>
        </w:r>
      </w:hyperlink>
    </w:p>
    <w:p w14:paraId="6191519D" w14:textId="77777777" w:rsidR="00247BC9" w:rsidRDefault="00247BC9" w:rsidP="00247BC9">
      <w:pPr>
        <w:ind w:left="576"/>
        <w:rPr>
          <w:ins w:id="237" w:author="Hamilton, Mark" w:date="2022-02-17T13:45:00Z"/>
          <w:lang w:val="en-US"/>
        </w:rPr>
      </w:pPr>
      <w:ins w:id="238" w:author="Hamilton, Mark" w:date="2022-02-17T13:45:00Z">
        <w:r w:rsidRPr="00610C43">
          <w:rPr>
            <w:b/>
            <w:bCs/>
          </w:rPr>
          <w:fldChar w:fldCharType="begin"/>
        </w:r>
        <w:r w:rsidRPr="00610C43">
          <w:rPr>
            <w:b/>
            <w:bCs/>
          </w:rPr>
          <w:instrText xml:space="preserve"> HYPERLINK "https://mentor.ieee.org/802.11/dcn/21/11-21-1853-02-00bh-id-query-analysis.docx" </w:instrText>
        </w:r>
        <w:r w:rsidRPr="00610C43">
          <w:rPr>
            <w:b/>
            <w:bCs/>
          </w:rPr>
          <w:fldChar w:fldCharType="separate"/>
        </w:r>
        <w:r w:rsidRPr="00610C43">
          <w:rPr>
            <w:rStyle w:val="Hyperlink"/>
            <w:b/>
            <w:bCs/>
          </w:rPr>
          <w:t>11-21/1853r2</w:t>
        </w:r>
        <w:r w:rsidRPr="00610C43">
          <w:rPr>
            <w:b/>
            <w:bCs/>
          </w:rPr>
          <w:fldChar w:fldCharType="end"/>
        </w:r>
        <w:r w:rsidRPr="00367021">
          <w:rPr>
            <w:b/>
            <w:bCs/>
          </w:rPr>
          <w:fldChar w:fldCharType="begin"/>
        </w:r>
        <w:r w:rsidRPr="00367021">
          <w:rPr>
            <w:b/>
            <w:bCs/>
          </w:rPr>
          <w:instrText xml:space="preserve"> HYPERLINK "https://mentor.ieee.org/802.11/dcn/21/11-21-1853-00-00bh-id-query-analysis.docx" </w:instrText>
        </w:r>
        <w:r w:rsidRPr="00367021">
          <w:rPr>
            <w:b/>
            <w:bCs/>
          </w:rPr>
          <w:fldChar w:fldCharType="end"/>
        </w:r>
      </w:ins>
    </w:p>
    <w:p w14:paraId="67D20E5F" w14:textId="32CF9B9B" w:rsidR="00367021" w:rsidDel="00247BC9" w:rsidRDefault="00367021" w:rsidP="00BC53BF">
      <w:pPr>
        <w:ind w:left="576"/>
        <w:rPr>
          <w:del w:id="239" w:author="Hamilton, Mark" w:date="2022-02-17T13:45:00Z"/>
          <w:lang w:val="en-US"/>
        </w:rPr>
      </w:pPr>
    </w:p>
    <w:p w14:paraId="1DC34988" w14:textId="3183A5B5" w:rsidR="00BC53BF" w:rsidRDefault="00367021" w:rsidP="00367021">
      <w:pPr>
        <w:pStyle w:val="Heading2"/>
        <w:rPr>
          <w:ins w:id="240" w:author="Hamilton, Mark" w:date="2022-01-07T12:35:00Z"/>
        </w:rPr>
      </w:pPr>
      <w:bookmarkStart w:id="241" w:name="_Toc95998153"/>
      <w:ins w:id="242" w:author="Hamilton, Mark" w:date="2022-01-07T12:35:00Z">
        <w:r>
          <w:t>Transient STA ID</w:t>
        </w:r>
        <w:bookmarkEnd w:id="241"/>
      </w:ins>
    </w:p>
    <w:p w14:paraId="2278E6C6" w14:textId="1B906E85" w:rsidR="00367021" w:rsidRDefault="00367021" w:rsidP="00367021">
      <w:pPr>
        <w:ind w:left="576"/>
        <w:rPr>
          <w:ins w:id="243" w:author="Hamilton, Mark" w:date="2022-01-07T12:35:00Z"/>
          <w:b/>
          <w:bCs/>
          <w:color w:val="0000FF"/>
          <w:u w:val="single"/>
        </w:rPr>
      </w:pPr>
      <w:ins w:id="244" w:author="Hamilton, Mark" w:date="2022-01-07T12:35:00Z">
        <w:r w:rsidRPr="00367021">
          <w:rPr>
            <w:b/>
            <w:bCs/>
            <w:color w:val="0000FF"/>
            <w:u w:val="single"/>
          </w:rPr>
          <w:fldChar w:fldCharType="begin"/>
        </w:r>
        <w:r w:rsidRPr="00367021">
          <w:rPr>
            <w:b/>
            <w:bCs/>
            <w:color w:val="0000FF"/>
            <w:u w:val="single"/>
          </w:rPr>
          <w:instrText xml:space="preserve"> HYPERLINK "https://mentor.ieee.org/802.11/dcn/21/11-21-1839-01-00bh-transient-sta-id.pptx" </w:instrText>
        </w:r>
        <w:r w:rsidRPr="00367021">
          <w:rPr>
            <w:b/>
            <w:bCs/>
            <w:color w:val="0000FF"/>
            <w:u w:val="single"/>
          </w:rPr>
          <w:fldChar w:fldCharType="separate"/>
        </w:r>
        <w:r w:rsidRPr="00367021">
          <w:rPr>
            <w:rStyle w:val="Hyperlink"/>
            <w:b/>
            <w:bCs/>
          </w:rPr>
          <w:t>11-21/1839r1</w:t>
        </w:r>
        <w:r w:rsidRPr="00367021">
          <w:rPr>
            <w:b/>
            <w:bCs/>
            <w:color w:val="0000FF"/>
            <w:u w:val="single"/>
          </w:rPr>
          <w:fldChar w:fldCharType="end"/>
        </w:r>
      </w:ins>
    </w:p>
    <w:p w14:paraId="0EEC94A6" w14:textId="4C3ECF95" w:rsidR="00367021" w:rsidRPr="00367021" w:rsidRDefault="00367021" w:rsidP="00367021">
      <w:pPr>
        <w:ind w:left="576"/>
        <w:rPr>
          <w:rStyle w:val="Hyperlink"/>
          <w:b/>
          <w:bCs/>
        </w:rPr>
      </w:pPr>
      <w:ins w:id="245" w:author="Hamilton, Mark" w:date="2022-01-07T12:35:00Z">
        <w:r w:rsidRPr="00367021">
          <w:rPr>
            <w:b/>
            <w:bCs/>
            <w:color w:val="0000FF"/>
            <w:u w:val="single"/>
          </w:rPr>
          <w:fldChar w:fldCharType="begin"/>
        </w:r>
        <w:r w:rsidRPr="00367021">
          <w:rPr>
            <w:b/>
            <w:bCs/>
            <w:color w:val="0000FF"/>
            <w:u w:val="single"/>
          </w:rPr>
          <w:instrText xml:space="preserve"> HYPERLINK "https://mentor.ieee.org/802.11/dcn/22/11-22-0025-00-00bh-tsid-analysis.docx" </w:instrText>
        </w:r>
        <w:r w:rsidRPr="00367021">
          <w:rPr>
            <w:b/>
            <w:bCs/>
            <w:color w:val="0000FF"/>
            <w:u w:val="single"/>
          </w:rPr>
          <w:fldChar w:fldCharType="separate"/>
        </w:r>
        <w:r w:rsidRPr="00367021">
          <w:rPr>
            <w:rStyle w:val="Hyperlink"/>
            <w:b/>
            <w:bCs/>
          </w:rPr>
          <w:t>11-22/0025r0</w:t>
        </w:r>
        <w:r w:rsidRPr="00367021">
          <w:rPr>
            <w:b/>
            <w:bCs/>
            <w:color w:val="0000FF"/>
            <w:u w:val="single"/>
          </w:rPr>
          <w:fldChar w:fldCharType="end"/>
        </w:r>
      </w:ins>
    </w:p>
    <w:p w14:paraId="15626904" w14:textId="77777777" w:rsidR="00970597" w:rsidRDefault="00970597" w:rsidP="00970597">
      <w:pPr>
        <w:pStyle w:val="Heading2"/>
        <w:rPr>
          <w:ins w:id="246" w:author="Hamilton, Mark" w:date="2022-01-19T19:01:00Z"/>
          <w:bCs/>
          <w:lang w:val="en-GB"/>
        </w:rPr>
      </w:pPr>
      <w:bookmarkStart w:id="247" w:name="_Toc95998154"/>
      <w:ins w:id="248" w:author="Hamilton, Mark" w:date="2022-01-19T19:01:00Z">
        <w:r w:rsidRPr="005D2D8F">
          <w:rPr>
            <w:bCs/>
            <w:lang w:val="en-GB"/>
          </w:rPr>
          <w:lastRenderedPageBreak/>
          <w:t>Secure Device ID exchange</w:t>
        </w:r>
        <w:bookmarkEnd w:id="247"/>
      </w:ins>
    </w:p>
    <w:p w14:paraId="7B636A35" w14:textId="77777777" w:rsidR="00970597" w:rsidRPr="008E7E30" w:rsidRDefault="00970597" w:rsidP="00970597">
      <w:pPr>
        <w:ind w:left="540"/>
        <w:rPr>
          <w:ins w:id="249" w:author="Hamilton, Mark" w:date="2022-01-19T19:01:00Z"/>
        </w:rPr>
      </w:pPr>
      <w:ins w:id="250" w:author="Hamilton, Mark" w:date="2022-01-19T19:01:00Z">
        <w:r w:rsidRPr="005D2D8F">
          <w:rPr>
            <w:b/>
            <w:bCs/>
          </w:rPr>
          <w:fldChar w:fldCharType="begin"/>
        </w:r>
        <w:r w:rsidRPr="005D2D8F">
          <w:rPr>
            <w:b/>
            <w:bCs/>
          </w:rPr>
          <w:instrText xml:space="preserve"> HYPERLINK "https://mentor.ieee.org/802.11/dcn/22/11-22-0117-00-00bh-secure-device-id-exchange-concept.pptx" </w:instrText>
        </w:r>
        <w:r w:rsidRPr="005D2D8F">
          <w:rPr>
            <w:b/>
            <w:bCs/>
          </w:rPr>
          <w:fldChar w:fldCharType="separate"/>
        </w:r>
        <w:r w:rsidRPr="005D2D8F">
          <w:rPr>
            <w:rStyle w:val="Hyperlink"/>
            <w:b/>
            <w:bCs/>
          </w:rPr>
          <w:t>11-22/0117r0</w:t>
        </w:r>
        <w:r w:rsidRPr="005D2D8F">
          <w:fldChar w:fldCharType="end"/>
        </w:r>
      </w:ins>
    </w:p>
    <w:p w14:paraId="56886399" w14:textId="77777777" w:rsidR="00247BC9" w:rsidRDefault="00247BC9" w:rsidP="00247BC9">
      <w:pPr>
        <w:pStyle w:val="Heading2"/>
        <w:rPr>
          <w:ins w:id="251" w:author="Hamilton, Mark" w:date="2022-02-17T13:45:00Z"/>
        </w:rPr>
      </w:pPr>
      <w:bookmarkStart w:id="252" w:name="_Toc95998155"/>
      <w:ins w:id="253" w:author="Hamilton, Mark" w:date="2022-02-17T13:45:00Z">
        <w:r>
          <w:t>Opaque Device ID</w:t>
        </w:r>
        <w:bookmarkEnd w:id="252"/>
      </w:ins>
    </w:p>
    <w:p w14:paraId="4961D832" w14:textId="77777777" w:rsidR="00247BC9" w:rsidRPr="007E2768" w:rsidRDefault="00247BC9" w:rsidP="00247BC9">
      <w:pPr>
        <w:ind w:left="540"/>
        <w:rPr>
          <w:ins w:id="254" w:author="Hamilton, Mark" w:date="2022-02-17T13:45:00Z"/>
          <w:rStyle w:val="Hyperlink"/>
          <w:b/>
          <w:bCs/>
        </w:rPr>
      </w:pPr>
      <w:ins w:id="255" w:author="Hamilton, Mark" w:date="2022-02-17T13:45:00Z">
        <w:r w:rsidRPr="007E2768">
          <w:rPr>
            <w:rStyle w:val="Hyperlink"/>
          </w:rPr>
          <w:fldChar w:fldCharType="begin"/>
        </w:r>
        <w:r w:rsidRPr="007E2768">
          <w:rPr>
            <w:rStyle w:val="Hyperlink"/>
          </w:rPr>
          <w:instrText xml:space="preserve"> HYPERLINK "https://mentor.ieee.org/802.11/dcn/22/11-22-0154-00-00bh-opaque-device-id.pptx" </w:instrText>
        </w:r>
        <w:r w:rsidRPr="007E2768">
          <w:rPr>
            <w:rStyle w:val="Hyperlink"/>
          </w:rPr>
          <w:fldChar w:fldCharType="separate"/>
        </w:r>
        <w:r w:rsidRPr="00610C43">
          <w:rPr>
            <w:rStyle w:val="Hyperlink"/>
            <w:b/>
            <w:bCs/>
          </w:rPr>
          <w:t>11-22/0154r0</w:t>
        </w:r>
        <w:r w:rsidRPr="007E2768">
          <w:rPr>
            <w:rStyle w:val="Hyperlink"/>
            <w:b/>
            <w:bCs/>
          </w:rPr>
          <w:fldChar w:fldCharType="end"/>
        </w:r>
        <w:r w:rsidRPr="007E2768">
          <w:rPr>
            <w:rStyle w:val="Hyperlink"/>
            <w:b/>
            <w:bCs/>
          </w:rPr>
          <w:t xml:space="preserve"> </w:t>
        </w:r>
      </w:ins>
    </w:p>
    <w:p w14:paraId="49AFDA6B" w14:textId="77777777" w:rsidR="00247BC9" w:rsidRDefault="00247BC9" w:rsidP="00247BC9">
      <w:pPr>
        <w:pStyle w:val="Heading2"/>
        <w:rPr>
          <w:ins w:id="256" w:author="Hamilton, Mark" w:date="2022-02-17T13:45:00Z"/>
        </w:rPr>
      </w:pPr>
      <w:bookmarkStart w:id="257" w:name="_Toc95998156"/>
      <w:ins w:id="258" w:author="Hamilton, Mark" w:date="2022-02-17T13:45:00Z">
        <w:r>
          <w:t>STA Generated Device ID</w:t>
        </w:r>
        <w:bookmarkEnd w:id="257"/>
      </w:ins>
    </w:p>
    <w:p w14:paraId="7A5B160E" w14:textId="77777777" w:rsidR="00247BC9" w:rsidRDefault="00247BC9" w:rsidP="00247BC9">
      <w:pPr>
        <w:ind w:left="540"/>
        <w:rPr>
          <w:ins w:id="259" w:author="Hamilton, Mark" w:date="2022-02-17T13:45:00Z"/>
          <w:rStyle w:val="Hyperlink"/>
          <w:b/>
          <w:bCs/>
        </w:rPr>
      </w:pPr>
      <w:ins w:id="260" w:author="Hamilton, Mark" w:date="2022-02-17T13:45:00Z">
        <w:r w:rsidRPr="007E2768">
          <w:rPr>
            <w:rStyle w:val="Hyperlink"/>
          </w:rPr>
          <w:fldChar w:fldCharType="begin"/>
        </w:r>
        <w:r w:rsidRPr="007E2768">
          <w:rPr>
            <w:rStyle w:val="Hyperlink"/>
          </w:rPr>
          <w:instrText xml:space="preserve"> HYPERLINK "https://mentor.ieee.org/802.11/dcn/22/11-22-0158-03-00bh-sta-generated-device-id.docx" </w:instrText>
        </w:r>
        <w:r w:rsidRPr="007E2768">
          <w:rPr>
            <w:rStyle w:val="Hyperlink"/>
          </w:rPr>
          <w:fldChar w:fldCharType="separate"/>
        </w:r>
        <w:r w:rsidRPr="00610C43">
          <w:rPr>
            <w:rStyle w:val="Hyperlink"/>
            <w:b/>
            <w:bCs/>
          </w:rPr>
          <w:t>11-22/0158r3</w:t>
        </w:r>
        <w:r w:rsidRPr="007E2768">
          <w:rPr>
            <w:rStyle w:val="Hyperlink"/>
            <w:b/>
            <w:bCs/>
          </w:rPr>
          <w:fldChar w:fldCharType="end"/>
        </w:r>
      </w:ins>
    </w:p>
    <w:p w14:paraId="136A1977" w14:textId="77777777" w:rsidR="00247BC9" w:rsidRPr="007E2768" w:rsidRDefault="00247BC9" w:rsidP="00247BC9">
      <w:pPr>
        <w:pStyle w:val="Heading2"/>
        <w:rPr>
          <w:ins w:id="261" w:author="Hamilton, Mark" w:date="2022-02-17T13:45:00Z"/>
        </w:rPr>
      </w:pPr>
      <w:bookmarkStart w:id="262" w:name="_Toc95998157"/>
      <w:ins w:id="263" w:author="Hamilton, Mark" w:date="2022-02-17T13:45:00Z">
        <w:r w:rsidRPr="007E2768">
          <w:t>MAC Address Designation (MAAD)</w:t>
        </w:r>
        <w:bookmarkEnd w:id="262"/>
      </w:ins>
    </w:p>
    <w:p w14:paraId="685F9FCD" w14:textId="77777777" w:rsidR="00247BC9" w:rsidRPr="007E2768" w:rsidRDefault="00247BC9" w:rsidP="00247BC9">
      <w:pPr>
        <w:ind w:left="540"/>
        <w:rPr>
          <w:ins w:id="264" w:author="Hamilton, Mark" w:date="2022-02-17T13:45:00Z"/>
          <w:rStyle w:val="Hyperlink"/>
          <w:b/>
          <w:bCs/>
        </w:rPr>
      </w:pPr>
      <w:ins w:id="265" w:author="Hamilton, Mark" w:date="2022-02-17T13:45:00Z">
        <w:r w:rsidRPr="007E2768">
          <w:rPr>
            <w:rStyle w:val="Hyperlink"/>
          </w:rPr>
          <w:fldChar w:fldCharType="begin"/>
        </w:r>
        <w:r w:rsidRPr="007E2768">
          <w:rPr>
            <w:rStyle w:val="Hyperlink"/>
          </w:rPr>
          <w:instrText xml:space="preserve"> HYPERLINK "https://mentor.ieee.org/802.11/dcn/22/11-22-0157-03-00bh-mac-address-designation-maad.pptx" </w:instrText>
        </w:r>
        <w:r w:rsidRPr="007E2768">
          <w:rPr>
            <w:rStyle w:val="Hyperlink"/>
          </w:rPr>
          <w:fldChar w:fldCharType="separate"/>
        </w:r>
        <w:r w:rsidRPr="00610C43">
          <w:rPr>
            <w:rStyle w:val="Hyperlink"/>
            <w:b/>
            <w:bCs/>
          </w:rPr>
          <w:t>11-22/0157r3</w:t>
        </w:r>
        <w:r w:rsidRPr="007E2768">
          <w:rPr>
            <w:rStyle w:val="Hyperlink"/>
            <w:b/>
            <w:bCs/>
          </w:rPr>
          <w:fldChar w:fldCharType="end"/>
        </w:r>
      </w:ins>
    </w:p>
    <w:p w14:paraId="378276CE" w14:textId="77777777" w:rsidR="00247BC9" w:rsidRPr="007E2768" w:rsidRDefault="00247BC9" w:rsidP="00247BC9">
      <w:pPr>
        <w:ind w:left="540"/>
        <w:rPr>
          <w:ins w:id="266" w:author="Hamilton, Mark" w:date="2022-02-17T13:45:00Z"/>
          <w:rStyle w:val="Hyperlink"/>
          <w:b/>
          <w:bCs/>
        </w:rPr>
      </w:pPr>
      <w:ins w:id="267" w:author="Hamilton, Mark" w:date="2022-02-17T13:45:00Z">
        <w:r w:rsidRPr="007E2768">
          <w:rPr>
            <w:rStyle w:val="Hyperlink"/>
          </w:rPr>
          <w:fldChar w:fldCharType="begin"/>
        </w:r>
        <w:r w:rsidRPr="007E2768">
          <w:rPr>
            <w:rStyle w:val="Hyperlink"/>
          </w:rPr>
          <w:instrText xml:space="preserve"> HYPERLINK "https://mentor.ieee.org/802.11/dcn/22/11-22-0301-00-00bh-maad-mac-text.docx" </w:instrText>
        </w:r>
        <w:r w:rsidRPr="007E2768">
          <w:rPr>
            <w:rStyle w:val="Hyperlink"/>
          </w:rPr>
          <w:fldChar w:fldCharType="separate"/>
        </w:r>
        <w:r w:rsidRPr="00610C43">
          <w:rPr>
            <w:rStyle w:val="Hyperlink"/>
            <w:b/>
            <w:bCs/>
          </w:rPr>
          <w:t>11-22/0301r0</w:t>
        </w:r>
        <w:r w:rsidRPr="007E2768">
          <w:rPr>
            <w:rStyle w:val="Hyperlink"/>
            <w:b/>
            <w:bCs/>
          </w:rPr>
          <w:fldChar w:fldCharType="end"/>
        </w:r>
      </w:ins>
    </w:p>
    <w:p w14:paraId="231495EE" w14:textId="77777777" w:rsidR="00247BC9" w:rsidRDefault="00247BC9" w:rsidP="00247BC9">
      <w:pPr>
        <w:pStyle w:val="Heading2"/>
        <w:rPr>
          <w:ins w:id="268" w:author="Hamilton, Mark" w:date="2022-02-17T13:45:00Z"/>
        </w:rPr>
      </w:pPr>
      <w:bookmarkStart w:id="269" w:name="_Toc95998158"/>
      <w:ins w:id="270" w:author="Hamilton, Mark" w:date="2022-02-17T13:45:00Z">
        <w:r>
          <w:t>Network Generated Device ID</w:t>
        </w:r>
        <w:bookmarkEnd w:id="269"/>
      </w:ins>
    </w:p>
    <w:p w14:paraId="67C87DD0" w14:textId="77777777" w:rsidR="00247BC9" w:rsidRPr="007E2768" w:rsidRDefault="00247BC9" w:rsidP="00247BC9">
      <w:pPr>
        <w:ind w:left="540"/>
        <w:rPr>
          <w:ins w:id="271" w:author="Hamilton, Mark" w:date="2022-02-17T13:45:00Z"/>
          <w:rStyle w:val="Hyperlink"/>
          <w:b/>
          <w:bCs/>
        </w:rPr>
      </w:pPr>
      <w:ins w:id="272" w:author="Hamilton, Mark" w:date="2022-02-17T13:45:00Z">
        <w:r w:rsidRPr="007E2768">
          <w:rPr>
            <w:rStyle w:val="Hyperlink"/>
          </w:rPr>
          <w:fldChar w:fldCharType="begin"/>
        </w:r>
        <w:r w:rsidRPr="007E2768">
          <w:rPr>
            <w:rStyle w:val="Hyperlink"/>
          </w:rPr>
          <w:instrText xml:space="preserve"> HYPERLINK "https://mentor.ieee.org/802.11/dcn/22/11-22-0187-01-00bh-network-generated-device-id.docx" </w:instrText>
        </w:r>
        <w:r w:rsidRPr="007E2768">
          <w:rPr>
            <w:rStyle w:val="Hyperlink"/>
          </w:rPr>
          <w:fldChar w:fldCharType="separate"/>
        </w:r>
        <w:r w:rsidRPr="00610C43">
          <w:rPr>
            <w:rStyle w:val="Hyperlink"/>
            <w:b/>
            <w:bCs/>
          </w:rPr>
          <w:t>11-22/0187r1</w:t>
        </w:r>
        <w:r w:rsidRPr="007E2768">
          <w:rPr>
            <w:rStyle w:val="Hyperlink"/>
            <w:b/>
            <w:bCs/>
          </w:rPr>
          <w:fldChar w:fldCharType="end"/>
        </w:r>
      </w:ins>
    </w:p>
    <w:p w14:paraId="65B1333D" w14:textId="08F19EF8" w:rsidR="00BC53BF" w:rsidRDefault="00BC53BF" w:rsidP="00BC53BF">
      <w:pPr>
        <w:pStyle w:val="Heading2"/>
      </w:pPr>
      <w:bookmarkStart w:id="273" w:name="_Toc95998159"/>
      <w:r>
        <w:t>Solutions analysis</w:t>
      </w:r>
      <w:bookmarkEnd w:id="273"/>
    </w:p>
    <w:p w14:paraId="386C460B" w14:textId="3AE92CCB" w:rsidR="00BC53BF" w:rsidRDefault="00BC53BF" w:rsidP="00BC53BF">
      <w:r>
        <w:t xml:space="preserve">The following table summarizes the in-scope use cases (per clause 5), </w:t>
      </w:r>
      <w:del w:id="274" w:author="Hamilton, Mark" w:date="2022-01-07T11:31:00Z">
        <w:r w:rsidDel="00BE32AD">
          <w:delText xml:space="preserve">and </w:delText>
        </w:r>
      </w:del>
      <w:ins w:id="275" w:author="Hamilton, Mark" w:date="2022-01-07T11:31:00Z">
        <w:r w:rsidR="00BE32AD">
          <w:t xml:space="preserve">to aid in evaluating </w:t>
        </w:r>
      </w:ins>
      <w:r>
        <w:t>each solution’s applicability to those use cases.</w:t>
      </w:r>
    </w:p>
    <w:p w14:paraId="7AB47AFA" w14:textId="0C4ADC80" w:rsidR="00D35879" w:rsidRDefault="00D35879" w:rsidP="00BC53BF"/>
    <w:p w14:paraId="2EF9E175" w14:textId="2991F248" w:rsidR="002C1464" w:rsidRPr="002C1464" w:rsidRDefault="002C1464" w:rsidP="002C1464">
      <w:pPr>
        <w:jc w:val="center"/>
        <w:rPr>
          <w:b/>
          <w:bCs/>
          <w:sz w:val="28"/>
          <w:szCs w:val="24"/>
        </w:rPr>
      </w:pPr>
      <w:r w:rsidRPr="002C1464">
        <w:rPr>
          <w:b/>
          <w:bCs/>
          <w:sz w:val="28"/>
          <w:szCs w:val="24"/>
        </w:rPr>
        <w:t>Table 1 – Analysis against Use Cases</w:t>
      </w:r>
    </w:p>
    <w:p w14:paraId="5F08854D" w14:textId="77777777" w:rsidR="002C1464" w:rsidRDefault="002C1464" w:rsidP="002C1464"/>
    <w:tbl>
      <w:tblPr>
        <w:tblStyle w:val="GridTable4"/>
        <w:tblW w:w="0" w:type="auto"/>
        <w:tblLook w:val="04A0" w:firstRow="1" w:lastRow="0" w:firstColumn="1" w:lastColumn="0" w:noHBand="0" w:noVBand="1"/>
        <w:tblPrChange w:id="276" w:author="Hamilton, Mark" w:date="2022-01-07T12:47:00Z">
          <w:tblPr>
            <w:tblStyle w:val="GridTable4"/>
            <w:tblW w:w="0" w:type="auto"/>
            <w:tblLook w:val="04A0" w:firstRow="1" w:lastRow="0" w:firstColumn="1" w:lastColumn="0" w:noHBand="0" w:noVBand="1"/>
          </w:tblPr>
        </w:tblPrChange>
      </w:tblPr>
      <w:tblGrid>
        <w:gridCol w:w="1830"/>
        <w:gridCol w:w="5561"/>
        <w:gridCol w:w="1080"/>
        <w:tblGridChange w:id="277">
          <w:tblGrid>
            <w:gridCol w:w="2354"/>
            <w:gridCol w:w="5381"/>
            <w:gridCol w:w="810"/>
          </w:tblGrid>
        </w:tblGridChange>
      </w:tblGrid>
      <w:tr w:rsidR="008218DE" w14:paraId="5CF720D9" w14:textId="6397E845" w:rsidTr="00FE1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278" w:author="Hamilton, Mark" w:date="2022-01-07T12:47:00Z">
              <w:tcPr>
                <w:tcW w:w="2354" w:type="dxa"/>
              </w:tcPr>
            </w:tcPrChange>
          </w:tcPr>
          <w:p w14:paraId="1518EC16" w14:textId="54350B50" w:rsidR="008218DE" w:rsidRDefault="008218DE" w:rsidP="00BC53BF">
            <w:pPr>
              <w:cnfStyle w:val="101000000000" w:firstRow="1" w:lastRow="0" w:firstColumn="1" w:lastColumn="0" w:oddVBand="0" w:evenVBand="0" w:oddHBand="0" w:evenHBand="0" w:firstRowFirstColumn="0" w:firstRowLastColumn="0" w:lastRowFirstColumn="0" w:lastRowLastColumn="0"/>
              <w:rPr>
                <w:lang w:val="en-US"/>
              </w:rPr>
            </w:pPr>
            <w:r>
              <w:rPr>
                <w:lang w:val="en-US"/>
              </w:rPr>
              <w:t>Use Case #</w:t>
            </w:r>
          </w:p>
        </w:tc>
        <w:tc>
          <w:tcPr>
            <w:tcW w:w="5561" w:type="dxa"/>
            <w:tcPrChange w:id="279" w:author="Hamilton, Mark" w:date="2022-01-07T12:47:00Z">
              <w:tcPr>
                <w:tcW w:w="5381" w:type="dxa"/>
              </w:tcPr>
            </w:tcPrChange>
          </w:tcPr>
          <w:p w14:paraId="7825CB5A" w14:textId="619DFE15" w:rsidR="008218DE" w:rsidRDefault="008218DE" w:rsidP="00BC53BF">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c>
          <w:tcPr>
            <w:tcW w:w="1080" w:type="dxa"/>
            <w:tcPrChange w:id="280" w:author="Hamilton, Mark" w:date="2022-01-07T12:47:00Z">
              <w:tcPr>
                <w:tcW w:w="810" w:type="dxa"/>
              </w:tcPr>
            </w:tcPrChange>
          </w:tcPr>
          <w:p w14:paraId="6FCAA5D3" w14:textId="052943C0" w:rsidR="008218DE" w:rsidRDefault="008218DE" w:rsidP="00BC53BF">
            <w:pPr>
              <w:cnfStyle w:val="100000000000" w:firstRow="1" w:lastRow="0" w:firstColumn="0" w:lastColumn="0" w:oddVBand="0" w:evenVBand="0" w:oddHBand="0" w:evenHBand="0" w:firstRowFirstColumn="0" w:firstRowLastColumn="0" w:lastRowFirstColumn="0" w:lastRowLastColumn="0"/>
              <w:rPr>
                <w:lang w:val="en-US"/>
              </w:rPr>
            </w:pPr>
          </w:p>
        </w:tc>
      </w:tr>
      <w:tr w:rsidR="008218DE" w14:paraId="55FDAB54" w14:textId="59C9AE95"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281" w:author="Hamilton, Mark" w:date="2022-01-07T12:47:00Z">
              <w:tcPr>
                <w:tcW w:w="2354" w:type="dxa"/>
              </w:tcPr>
            </w:tcPrChange>
          </w:tcPr>
          <w:p w14:paraId="1BF488E1" w14:textId="0B2517B1"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_Ref86220375 \r \h </w:instrText>
            </w:r>
            <w:r>
              <w:rPr>
                <w:lang w:val="en-US"/>
              </w:rPr>
            </w:r>
            <w:r>
              <w:rPr>
                <w:lang w:val="en-US"/>
              </w:rPr>
              <w:fldChar w:fldCharType="separate"/>
            </w:r>
            <w:r>
              <w:rPr>
                <w:lang w:val="en-US"/>
              </w:rPr>
              <w:t>4.1</w:t>
            </w:r>
            <w:r>
              <w:rPr>
                <w:lang w:val="en-US"/>
              </w:rPr>
              <w:fldChar w:fldCharType="end"/>
            </w:r>
            <w:del w:id="282" w:author="Hamilton, Mark" w:date="2022-01-07T11:44:00Z">
              <w:r w:rsidDel="00E0690B">
                <w:rPr>
                  <w:lang w:val="en-US"/>
                </w:rPr>
                <w:delText>?/</w:delText>
              </w:r>
            </w:del>
            <w:ins w:id="283" w:author="Hamilton, Mark" w:date="2022-01-07T11:44:00Z">
              <w:r w:rsidDel="00E0690B">
                <w:rPr>
                  <w:lang w:val="en-US"/>
                </w:rPr>
                <w:t xml:space="preserve"> </w:t>
              </w:r>
            </w:ins>
            <w:del w:id="284" w:author="Hamilton, Mark" w:date="2022-01-07T11:44:00Z">
              <w:r w:rsidDel="00E0690B">
                <w:rPr>
                  <w:lang w:val="en-US"/>
                </w:rPr>
                <w:fldChar w:fldCharType="begin"/>
              </w:r>
              <w:r w:rsidDel="00E0690B">
                <w:rPr>
                  <w:lang w:val="en-US"/>
                </w:rPr>
                <w:delInstrText xml:space="preserve"> REF _Ref86224452 \r \h </w:delInstrText>
              </w:r>
              <w:r w:rsidDel="00E0690B">
                <w:rPr>
                  <w:lang w:val="en-US"/>
                </w:rPr>
              </w:r>
              <w:r w:rsidDel="00E0690B">
                <w:rPr>
                  <w:lang w:val="en-US"/>
                </w:rPr>
                <w:fldChar w:fldCharType="separate"/>
              </w:r>
              <w:r w:rsidDel="00E0690B">
                <w:rPr>
                  <w:lang w:val="en-US"/>
                </w:rPr>
                <w:delText>4.10</w:delText>
              </w:r>
              <w:r w:rsidDel="00E0690B">
                <w:rPr>
                  <w:lang w:val="en-US"/>
                </w:rPr>
                <w:fldChar w:fldCharType="end"/>
              </w:r>
              <w:r w:rsidDel="00E0690B">
                <w:rPr>
                  <w:lang w:val="en-US"/>
                </w:rPr>
                <w:delText>?</w:delText>
              </w:r>
            </w:del>
          </w:p>
        </w:tc>
        <w:tc>
          <w:tcPr>
            <w:tcW w:w="5561" w:type="dxa"/>
            <w:tcPrChange w:id="285" w:author="Hamilton, Mark" w:date="2022-01-07T12:47:00Z">
              <w:tcPr>
                <w:tcW w:w="5381" w:type="dxa"/>
              </w:tcPr>
            </w:tcPrChange>
          </w:tcPr>
          <w:p w14:paraId="5A3B8703"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86" w:author="Hamilton, Mark" w:date="2022-01-07T11:54:00Z"/>
              </w:rPr>
            </w:pPr>
            <w:ins w:id="287" w:author="Hamilton, Mark" w:date="2022-01-07T11:38:00Z">
              <w:r>
                <w:t>Pre-association client steering.</w:t>
              </w:r>
            </w:ins>
          </w:p>
          <w:p w14:paraId="6BD20159"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88" w:author="Hamilton, Mark" w:date="2022-01-07T11:54:00Z"/>
              </w:rPr>
            </w:pPr>
          </w:p>
          <w:p w14:paraId="0F33EC51" w14:textId="38B75203"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289" w:author="Hamilton, Mark" w:date="2022-01-07T11:37:00Z">
              <w:r>
                <w:t>“Nice to have”</w:t>
              </w:r>
            </w:ins>
            <w:ins w:id="290" w:author="Hamilton, Mark" w:date="2022-01-07T11:38:00Z">
              <w:r>
                <w:t xml:space="preserve">, </w:t>
              </w:r>
            </w:ins>
            <w:ins w:id="291" w:author="Hamilton, Mark" w:date="2022-01-07T11:37:00Z">
              <w:r>
                <w:t xml:space="preserve">if can find sufficient privacy controls (opt-in, etc.) – maybe </w:t>
              </w:r>
            </w:ins>
            <w:ins w:id="292" w:author="Hamilton, Mark" w:date="2022-01-07T11:38:00Z">
              <w:r>
                <w:t xml:space="preserve">as a </w:t>
              </w:r>
            </w:ins>
            <w:ins w:id="293" w:author="Hamilton, Mark" w:date="2022-01-07T11:37:00Z">
              <w:r>
                <w:t>recommendation?  Maybe if a solution to another problem happens to solve this?</w:t>
              </w:r>
            </w:ins>
          </w:p>
        </w:tc>
        <w:tc>
          <w:tcPr>
            <w:tcW w:w="1080" w:type="dxa"/>
            <w:tcPrChange w:id="294" w:author="Hamilton, Mark" w:date="2022-01-07T12:47:00Z">
              <w:tcPr>
                <w:tcW w:w="810" w:type="dxa"/>
              </w:tcPr>
            </w:tcPrChange>
          </w:tcPr>
          <w:p w14:paraId="15C0E1F3"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31C8F1A9" w14:textId="687C5B7C" w:rsidTr="00FE1281">
        <w:tc>
          <w:tcPr>
            <w:cnfStyle w:val="001000000000" w:firstRow="0" w:lastRow="0" w:firstColumn="1" w:lastColumn="0" w:oddVBand="0" w:evenVBand="0" w:oddHBand="0" w:evenHBand="0" w:firstRowFirstColumn="0" w:firstRowLastColumn="0" w:lastRowFirstColumn="0" w:lastRowLastColumn="0"/>
            <w:tcW w:w="0" w:type="dxa"/>
            <w:tcPrChange w:id="295" w:author="Hamilton, Mark" w:date="2022-01-07T12:47:00Z">
              <w:tcPr>
                <w:tcW w:w="2354" w:type="dxa"/>
              </w:tcPr>
            </w:tcPrChange>
          </w:tcPr>
          <w:p w14:paraId="1AD6B842" w14:textId="58727E39" w:rsidR="008218DE" w:rsidRDefault="008218DE" w:rsidP="00BC53BF">
            <w:pPr>
              <w:rPr>
                <w:lang w:val="en-US"/>
              </w:rPr>
            </w:pPr>
            <w:r>
              <w:rPr>
                <w:lang w:val="en-US"/>
              </w:rPr>
              <w:fldChar w:fldCharType="begin"/>
            </w:r>
            <w:r>
              <w:rPr>
                <w:lang w:val="en-US"/>
              </w:rPr>
              <w:instrText xml:space="preserve"> REF _Ref86220643 \r \h </w:instrText>
            </w:r>
            <w:r>
              <w:rPr>
                <w:lang w:val="en-US"/>
              </w:rPr>
            </w:r>
            <w:r>
              <w:rPr>
                <w:lang w:val="en-US"/>
              </w:rPr>
              <w:fldChar w:fldCharType="separate"/>
            </w:r>
            <w:r>
              <w:rPr>
                <w:lang w:val="en-US"/>
              </w:rPr>
              <w:t>4.2</w:t>
            </w:r>
            <w:r>
              <w:rPr>
                <w:lang w:val="en-US"/>
              </w:rPr>
              <w:fldChar w:fldCharType="end"/>
            </w:r>
            <w:del w:id="296" w:author="Hamilton, Mark" w:date="2022-01-07T11:45:00Z">
              <w:r w:rsidDel="00E0690B">
                <w:rPr>
                  <w:lang w:val="en-US"/>
                </w:rPr>
                <w:delText>/</w:delText>
              </w:r>
              <w:r w:rsidDel="00E0690B">
                <w:rPr>
                  <w:lang w:val="en-US"/>
                </w:rPr>
                <w:fldChar w:fldCharType="begin"/>
              </w:r>
              <w:r w:rsidDel="00E0690B">
                <w:rPr>
                  <w:lang w:val="en-US"/>
                </w:rPr>
                <w:delInstrText xml:space="preserve"> REF _Ref86224452 \r \h </w:delInstrText>
              </w:r>
              <w:r w:rsidDel="00E0690B">
                <w:rPr>
                  <w:lang w:val="en-US"/>
                </w:rPr>
              </w:r>
              <w:r w:rsidDel="00E0690B">
                <w:rPr>
                  <w:lang w:val="en-US"/>
                </w:rPr>
                <w:fldChar w:fldCharType="separate"/>
              </w:r>
              <w:r w:rsidDel="00E0690B">
                <w:rPr>
                  <w:lang w:val="en-US"/>
                </w:rPr>
                <w:delText>4.10</w:delText>
              </w:r>
              <w:r w:rsidDel="00E0690B">
                <w:rPr>
                  <w:lang w:val="en-US"/>
                </w:rPr>
                <w:fldChar w:fldCharType="end"/>
              </w:r>
            </w:del>
            <w:del w:id="297" w:author="Hamilton, Mark" w:date="2022-01-07T11:49:00Z">
              <w:r w:rsidDel="00A551B2">
                <w:rPr>
                  <w:lang w:val="en-US"/>
                </w:rPr>
                <w:delText>/</w:delText>
              </w:r>
              <w:r w:rsidDel="00A551B2">
                <w:rPr>
                  <w:lang w:val="en-US"/>
                </w:rPr>
                <w:fldChar w:fldCharType="begin"/>
              </w:r>
              <w:r w:rsidDel="00A551B2">
                <w:rPr>
                  <w:lang w:val="en-US"/>
                </w:rPr>
                <w:delInstrText xml:space="preserve"> REF _Ref86220657 \r \h </w:delInstrText>
              </w:r>
              <w:r w:rsidDel="00A551B2">
                <w:rPr>
                  <w:lang w:val="en-US"/>
                </w:rPr>
              </w:r>
              <w:r w:rsidDel="00A551B2">
                <w:rPr>
                  <w:lang w:val="en-US"/>
                </w:rPr>
                <w:fldChar w:fldCharType="separate"/>
              </w:r>
              <w:r w:rsidDel="00A551B2">
                <w:rPr>
                  <w:lang w:val="en-US"/>
                </w:rPr>
                <w:delText>4.21</w:delText>
              </w:r>
              <w:r w:rsidDel="00A551B2">
                <w:rPr>
                  <w:lang w:val="en-US"/>
                </w:rPr>
                <w:fldChar w:fldCharType="end"/>
              </w:r>
            </w:del>
            <w:del w:id="298" w:author="Hamilton, Mark" w:date="2022-01-07T11:52:00Z">
              <w:r w:rsidDel="000F43B5">
                <w:rPr>
                  <w:lang w:val="en-US"/>
                </w:rPr>
                <w:delText>/</w:delText>
              </w:r>
              <w:r w:rsidDel="000F43B5">
                <w:rPr>
                  <w:lang w:val="en-US"/>
                </w:rPr>
                <w:fldChar w:fldCharType="begin"/>
              </w:r>
              <w:r w:rsidDel="000F43B5">
                <w:rPr>
                  <w:lang w:val="en-US"/>
                </w:rPr>
                <w:delInstrText xml:space="preserve"> REF _Ref86220666 \r \h </w:delInstrText>
              </w:r>
              <w:r w:rsidDel="000F43B5">
                <w:rPr>
                  <w:lang w:val="en-US"/>
                </w:rPr>
              </w:r>
              <w:r w:rsidDel="000F43B5">
                <w:rPr>
                  <w:lang w:val="en-US"/>
                </w:rPr>
                <w:fldChar w:fldCharType="separate"/>
              </w:r>
              <w:r w:rsidDel="000F43B5">
                <w:rPr>
                  <w:lang w:val="en-US"/>
                </w:rPr>
                <w:delText>4.25</w:delText>
              </w:r>
              <w:r w:rsidDel="000F43B5">
                <w:rPr>
                  <w:lang w:val="en-US"/>
                </w:rPr>
                <w:fldChar w:fldCharType="end"/>
              </w:r>
            </w:del>
          </w:p>
        </w:tc>
        <w:tc>
          <w:tcPr>
            <w:tcW w:w="5561" w:type="dxa"/>
            <w:tcPrChange w:id="299" w:author="Hamilton, Mark" w:date="2022-01-07T12:47:00Z">
              <w:tcPr>
                <w:tcW w:w="5381" w:type="dxa"/>
              </w:tcPr>
            </w:tcPrChange>
          </w:tcPr>
          <w:p w14:paraId="10DA37B0"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300" w:author="Hamilton, Mark" w:date="2022-01-07T11:54:00Z"/>
              </w:rPr>
            </w:pPr>
            <w:ins w:id="301" w:author="Hamilton, Mark" w:date="2022-01-07T11:39:00Z">
              <w:r>
                <w:t>Post-association (returning</w:t>
              </w:r>
            </w:ins>
            <w:ins w:id="302" w:author="Hamilton, Mark" w:date="2022-01-07T11:40:00Z">
              <w:r>
                <w:t xml:space="preserve"> device</w:t>
              </w:r>
            </w:ins>
            <w:ins w:id="303" w:author="Hamilton, Mark" w:date="2022-01-07T11:39:00Z">
              <w:r>
                <w:t>)</w:t>
              </w:r>
            </w:ins>
            <w:ins w:id="304" w:author="Hamilton, Mark" w:date="2022-01-07T11:53:00Z">
              <w:r>
                <w:t xml:space="preserve"> d</w:t>
              </w:r>
            </w:ins>
            <w:ins w:id="305" w:author="Hamilton, Mark" w:date="2022-01-07T11:39:00Z">
              <w:r>
                <w:t>evice identification</w:t>
              </w:r>
            </w:ins>
            <w:ins w:id="306" w:author="Hamilton, Mark" w:date="2022-01-07T11:53:00Z">
              <w:r>
                <w:t>.</w:t>
              </w:r>
            </w:ins>
          </w:p>
          <w:p w14:paraId="27ED9DB1"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307" w:author="Hamilton, Mark" w:date="2022-01-07T11:54:00Z"/>
              </w:rPr>
            </w:pPr>
          </w:p>
          <w:p w14:paraId="3A678E40" w14:textId="1E972831" w:rsidR="008218DE" w:rsidRPr="00AB6130" w:rsidRDefault="008218DE" w:rsidP="00BC53BF">
            <w:pPr>
              <w:cnfStyle w:val="000000000000" w:firstRow="0" w:lastRow="0" w:firstColumn="0" w:lastColumn="0" w:oddVBand="0" w:evenVBand="0" w:oddHBand="0" w:evenHBand="0" w:firstRowFirstColumn="0" w:firstRowLastColumn="0" w:lastRowFirstColumn="0" w:lastRowLastColumn="0"/>
            </w:pPr>
            <w:ins w:id="308" w:author="Hamilton, Mark" w:date="2022-01-07T11:53:00Z">
              <w:r>
                <w:t>Focus on a “returning device” needing identification on</w:t>
              </w:r>
            </w:ins>
            <w:ins w:id="309" w:author="Hamilton, Mark" w:date="2022-01-07T11:39:00Z">
              <w:r>
                <w:t xml:space="preserve"> per network/SSID basis</w:t>
              </w:r>
            </w:ins>
            <w:ins w:id="310" w:author="Hamilton, Mark" w:date="2022-01-07T11:40:00Z">
              <w:r>
                <w:t>.</w:t>
              </w:r>
            </w:ins>
          </w:p>
        </w:tc>
        <w:tc>
          <w:tcPr>
            <w:tcW w:w="1080" w:type="dxa"/>
            <w:tcPrChange w:id="311" w:author="Hamilton, Mark" w:date="2022-01-07T12:47:00Z">
              <w:tcPr>
                <w:tcW w:w="810" w:type="dxa"/>
              </w:tcPr>
            </w:tcPrChange>
          </w:tcPr>
          <w:p w14:paraId="1EEE5A86"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138B736A"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12" w:author="Hamilton, Mark" w:date="2022-01-07T12:47:00Z">
              <w:tcPr>
                <w:tcW w:w="2354" w:type="dxa"/>
              </w:tcPr>
            </w:tcPrChange>
          </w:tcPr>
          <w:p w14:paraId="4AE58E68" w14:textId="74F205EE"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_Ref86220680 \r \h </w:instrText>
            </w:r>
            <w:r>
              <w:rPr>
                <w:lang w:val="en-US"/>
              </w:rPr>
            </w:r>
            <w:r>
              <w:rPr>
                <w:lang w:val="en-US"/>
              </w:rPr>
              <w:fldChar w:fldCharType="separate"/>
            </w:r>
            <w:r>
              <w:rPr>
                <w:lang w:val="en-US"/>
              </w:rPr>
              <w:t>4.3</w:t>
            </w:r>
            <w:r>
              <w:rPr>
                <w:lang w:val="en-US"/>
              </w:rPr>
              <w:fldChar w:fldCharType="end"/>
            </w:r>
          </w:p>
        </w:tc>
        <w:tc>
          <w:tcPr>
            <w:tcW w:w="5561" w:type="dxa"/>
            <w:tcPrChange w:id="313" w:author="Hamilton, Mark" w:date="2022-01-07T12:47:00Z">
              <w:tcPr>
                <w:tcW w:w="5381" w:type="dxa"/>
              </w:tcPr>
            </w:tcPrChange>
          </w:tcPr>
          <w:p w14:paraId="639518BA" w14:textId="06D35ACF"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314" w:author="Hamilton, Mark" w:date="2022-01-07T11:41:00Z">
              <w:r>
                <w:t>Post-association home automation/arrival detection</w:t>
              </w:r>
            </w:ins>
          </w:p>
        </w:tc>
        <w:tc>
          <w:tcPr>
            <w:tcW w:w="1080" w:type="dxa"/>
            <w:tcPrChange w:id="315" w:author="Hamilton, Mark" w:date="2022-01-07T12:47:00Z">
              <w:tcPr>
                <w:tcW w:w="810" w:type="dxa"/>
              </w:tcPr>
            </w:tcPrChange>
          </w:tcPr>
          <w:p w14:paraId="69E27574"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4E727F42"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316" w:author="Hamilton, Mark" w:date="2022-01-07T12:47:00Z">
              <w:tcPr>
                <w:tcW w:w="2354" w:type="dxa"/>
              </w:tcPr>
            </w:tcPrChange>
          </w:tcPr>
          <w:p w14:paraId="6657403C" w14:textId="6C3203AF" w:rsidR="008218DE" w:rsidRDefault="008218DE" w:rsidP="00BC53BF">
            <w:pPr>
              <w:rPr>
                <w:lang w:val="en-US"/>
              </w:rPr>
            </w:pPr>
            <w:r>
              <w:rPr>
                <w:lang w:val="en-US"/>
              </w:rPr>
              <w:fldChar w:fldCharType="begin"/>
            </w:r>
            <w:r>
              <w:rPr>
                <w:lang w:val="en-US"/>
              </w:rPr>
              <w:instrText xml:space="preserve"> REF _Ref86220688 \r \h </w:instrText>
            </w:r>
            <w:r>
              <w:rPr>
                <w:lang w:val="en-US"/>
              </w:rPr>
            </w:r>
            <w:r>
              <w:rPr>
                <w:lang w:val="en-US"/>
              </w:rPr>
              <w:fldChar w:fldCharType="separate"/>
            </w:r>
            <w:r>
              <w:rPr>
                <w:lang w:val="en-US"/>
              </w:rPr>
              <w:t>4.6</w:t>
            </w:r>
            <w:r>
              <w:rPr>
                <w:lang w:val="en-US"/>
              </w:rPr>
              <w:fldChar w:fldCharType="end"/>
            </w:r>
          </w:p>
        </w:tc>
        <w:tc>
          <w:tcPr>
            <w:tcW w:w="5561" w:type="dxa"/>
            <w:tcPrChange w:id="317" w:author="Hamilton, Mark" w:date="2022-01-07T12:47:00Z">
              <w:tcPr>
                <w:tcW w:w="5381" w:type="dxa"/>
              </w:tcPr>
            </w:tcPrChange>
          </w:tcPr>
          <w:p w14:paraId="2AD1B4CC"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318" w:author="Hamilton, Mark" w:date="2022-01-07T11:52:00Z"/>
              </w:rPr>
            </w:pPr>
            <w:ins w:id="319" w:author="Hamilton, Mark" w:date="2022-01-07T11:42:00Z">
              <w:r>
                <w:t>Grocery store frequent shopper.</w:t>
              </w:r>
            </w:ins>
          </w:p>
          <w:p w14:paraId="3A4D196C"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320" w:author="Hamilton, Mark" w:date="2022-01-07T11:54:00Z"/>
              </w:rPr>
            </w:pPr>
          </w:p>
          <w:p w14:paraId="3C4819A9" w14:textId="61C76A7D"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321" w:author="Hamilton, Mark" w:date="2022-01-07T11:42:00Z">
              <w:r>
                <w:t>(Only in scope if criteria in Table 2 are not compromised.)</w:t>
              </w:r>
            </w:ins>
          </w:p>
        </w:tc>
        <w:tc>
          <w:tcPr>
            <w:tcW w:w="1080" w:type="dxa"/>
            <w:tcPrChange w:id="322" w:author="Hamilton, Mark" w:date="2022-01-07T12:47:00Z">
              <w:tcPr>
                <w:tcW w:w="810" w:type="dxa"/>
              </w:tcPr>
            </w:tcPrChange>
          </w:tcPr>
          <w:p w14:paraId="350D3665"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03264A0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23" w:author="Hamilton, Mark" w:date="2022-01-07T12:47:00Z">
              <w:tcPr>
                <w:tcW w:w="2354" w:type="dxa"/>
              </w:tcPr>
            </w:tcPrChange>
          </w:tcPr>
          <w:p w14:paraId="406C0E1E" w14:textId="63148563"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_Ref86220697 \r \h </w:instrText>
            </w:r>
            <w:r>
              <w:rPr>
                <w:lang w:val="en-US"/>
              </w:rPr>
            </w:r>
            <w:r>
              <w:rPr>
                <w:lang w:val="en-US"/>
              </w:rPr>
              <w:fldChar w:fldCharType="separate"/>
            </w:r>
            <w:r>
              <w:rPr>
                <w:lang w:val="en-US"/>
              </w:rPr>
              <w:t>4.8</w:t>
            </w:r>
            <w:r>
              <w:rPr>
                <w:lang w:val="en-US"/>
              </w:rPr>
              <w:fldChar w:fldCharType="end"/>
            </w:r>
            <w:del w:id="324" w:author="Hamilton, Mark" w:date="2022-01-07T11:52:00Z">
              <w:r w:rsidDel="000F43B5">
                <w:rPr>
                  <w:lang w:val="en-US"/>
                </w:rPr>
                <w:delText>?</w:delText>
              </w:r>
            </w:del>
          </w:p>
        </w:tc>
        <w:tc>
          <w:tcPr>
            <w:tcW w:w="5561" w:type="dxa"/>
            <w:tcPrChange w:id="325" w:author="Hamilton, Mark" w:date="2022-01-07T12:47:00Z">
              <w:tcPr>
                <w:tcW w:w="5381" w:type="dxa"/>
              </w:tcPr>
            </w:tcPrChange>
          </w:tcPr>
          <w:p w14:paraId="05D76FA7"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326" w:author="Hamilton, Mark" w:date="2022-01-07T11:54:00Z"/>
              </w:rPr>
            </w:pPr>
            <w:ins w:id="327" w:author="Hamilton, Mark" w:date="2022-01-07T11:42:00Z">
              <w:r>
                <w:t>Infrastructure use of probes.</w:t>
              </w:r>
            </w:ins>
          </w:p>
          <w:p w14:paraId="05D811FB"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328" w:author="Hamilton, Mark" w:date="2022-01-07T11:54:00Z"/>
              </w:rPr>
            </w:pPr>
          </w:p>
          <w:p w14:paraId="0C66679F" w14:textId="34E30F8B"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329" w:author="Hamilton, Mark" w:date="2022-01-07T11:42:00Z">
              <w:r>
                <w:t>Perhaps only recommendation</w:t>
              </w:r>
            </w:ins>
            <w:ins w:id="330" w:author="Hamilton, Mark" w:date="2022-01-07T11:43:00Z">
              <w:r>
                <w:t>s</w:t>
              </w:r>
            </w:ins>
            <w:ins w:id="331" w:author="Hamilton, Mark" w:date="2022-01-07T11:42:00Z">
              <w:r>
                <w:t xml:space="preserve"> in Spec</w:t>
              </w:r>
            </w:ins>
            <w:ins w:id="332" w:author="Hamilton, Mark" w:date="2022-01-07T11:43:00Z">
              <w:r>
                <w:t>.</w:t>
              </w:r>
            </w:ins>
          </w:p>
        </w:tc>
        <w:tc>
          <w:tcPr>
            <w:tcW w:w="1080" w:type="dxa"/>
            <w:tcPrChange w:id="333" w:author="Hamilton, Mark" w:date="2022-01-07T12:47:00Z">
              <w:tcPr>
                <w:tcW w:w="810" w:type="dxa"/>
              </w:tcPr>
            </w:tcPrChange>
          </w:tcPr>
          <w:p w14:paraId="4FA2069E"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4D4C2668"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334" w:author="Hamilton, Mark" w:date="2022-01-07T12:47:00Z">
              <w:tcPr>
                <w:tcW w:w="2354" w:type="dxa"/>
              </w:tcPr>
            </w:tcPrChange>
          </w:tcPr>
          <w:p w14:paraId="31D6A5DD" w14:textId="786F1C78" w:rsidR="008218DE" w:rsidRDefault="008218DE" w:rsidP="00BC53BF">
            <w:pPr>
              <w:rPr>
                <w:lang w:val="en-US"/>
              </w:rPr>
            </w:pPr>
            <w:r>
              <w:rPr>
                <w:lang w:val="en-US"/>
              </w:rPr>
              <w:fldChar w:fldCharType="begin"/>
            </w:r>
            <w:r>
              <w:rPr>
                <w:lang w:val="en-US"/>
              </w:rPr>
              <w:instrText xml:space="preserve"> REF _Ref86220218 \r \h </w:instrText>
            </w:r>
            <w:r>
              <w:rPr>
                <w:lang w:val="en-US"/>
              </w:rPr>
            </w:r>
            <w:r>
              <w:rPr>
                <w:lang w:val="en-US"/>
              </w:rPr>
              <w:fldChar w:fldCharType="separate"/>
            </w:r>
            <w:r>
              <w:rPr>
                <w:lang w:val="en-US"/>
              </w:rPr>
              <w:t>4.</w:t>
            </w:r>
            <w:ins w:id="335" w:author="Hamilton, Mark" w:date="2022-01-07T11:43:00Z">
              <w:r>
                <w:rPr>
                  <w:lang w:val="en-US"/>
                </w:rPr>
                <w:t>10</w:t>
              </w:r>
            </w:ins>
            <w:del w:id="336" w:author="Hamilton, Mark" w:date="2022-01-07T11:43:00Z">
              <w:r w:rsidDel="00E0690B">
                <w:rPr>
                  <w:lang w:val="en-US"/>
                </w:rPr>
                <w:delText>9</w:delText>
              </w:r>
            </w:del>
            <w:r>
              <w:rPr>
                <w:lang w:val="en-US"/>
              </w:rPr>
              <w:fldChar w:fldCharType="end"/>
            </w:r>
            <w:del w:id="337" w:author="Hamilton, Mark" w:date="2022-01-07T11:43:00Z">
              <w:r w:rsidDel="00E0690B">
                <w:rPr>
                  <w:lang w:val="en-US"/>
                </w:rPr>
                <w:delText>?</w:delText>
              </w:r>
            </w:del>
          </w:p>
        </w:tc>
        <w:tc>
          <w:tcPr>
            <w:tcW w:w="5561" w:type="dxa"/>
            <w:tcPrChange w:id="338" w:author="Hamilton, Mark" w:date="2022-01-07T12:47:00Z">
              <w:tcPr>
                <w:tcW w:w="5381" w:type="dxa"/>
              </w:tcPr>
            </w:tcPrChange>
          </w:tcPr>
          <w:p w14:paraId="1E055C5B" w14:textId="095DFF03" w:rsidR="008218DE" w:rsidRDefault="008218DE" w:rsidP="00BC53BF">
            <w:pPr>
              <w:cnfStyle w:val="000000000000" w:firstRow="0" w:lastRow="0" w:firstColumn="0" w:lastColumn="0" w:oddVBand="0" w:evenVBand="0" w:oddHBand="0" w:evenHBand="0" w:firstRowFirstColumn="0" w:firstRowLastColumn="0" w:lastRowFirstColumn="0" w:lastRowLastColumn="0"/>
              <w:rPr>
                <w:ins w:id="339" w:author="Hamilton, Mark" w:date="2022-01-07T11:52:00Z"/>
              </w:rPr>
            </w:pPr>
            <w:ins w:id="340" w:author="Hamilton, Mark" w:date="2022-01-07T11:44:00Z">
              <w:r>
                <w:t>Approved client in secured environment.</w:t>
              </w:r>
            </w:ins>
          </w:p>
          <w:p w14:paraId="3BEA6BD0"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341" w:author="Hamilton, Mark" w:date="2022-01-07T11:54:00Z"/>
              </w:rPr>
            </w:pPr>
          </w:p>
          <w:p w14:paraId="12A5EDFF" w14:textId="4D366C6D"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342" w:author="Hamilton, Mark" w:date="2022-01-07T11:44:00Z">
              <w:r>
                <w:t>Similar to 4.1 and 4.2, for pre-association and post-association situations, respectively.</w:t>
              </w:r>
            </w:ins>
          </w:p>
        </w:tc>
        <w:tc>
          <w:tcPr>
            <w:tcW w:w="1080" w:type="dxa"/>
            <w:tcPrChange w:id="343" w:author="Hamilton, Mark" w:date="2022-01-07T12:47:00Z">
              <w:tcPr>
                <w:tcW w:w="810" w:type="dxa"/>
              </w:tcPr>
            </w:tcPrChange>
          </w:tcPr>
          <w:p w14:paraId="02A819E5"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116DCE37"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44" w:author="Hamilton, Mark" w:date="2022-01-07T12:47:00Z">
              <w:tcPr>
                <w:tcW w:w="2354" w:type="dxa"/>
              </w:tcPr>
            </w:tcPrChange>
          </w:tcPr>
          <w:p w14:paraId="3403D2FE" w14:textId="50E1B634"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_Ref86224458 \r \h </w:instrText>
            </w:r>
            <w:r>
              <w:rPr>
                <w:lang w:val="en-US"/>
              </w:rPr>
            </w:r>
            <w:r>
              <w:rPr>
                <w:lang w:val="en-US"/>
              </w:rPr>
              <w:fldChar w:fldCharType="separate"/>
            </w:r>
            <w:r>
              <w:rPr>
                <w:lang w:val="en-US"/>
              </w:rPr>
              <w:t>4.1</w:t>
            </w:r>
            <w:ins w:id="345" w:author="Hamilton, Mark" w:date="2022-01-07T11:46:00Z">
              <w:r>
                <w:rPr>
                  <w:lang w:val="en-US"/>
                </w:rPr>
                <w:t>3</w:t>
              </w:r>
            </w:ins>
            <w:del w:id="346" w:author="Hamilton, Mark" w:date="2022-01-07T11:46:00Z">
              <w:r w:rsidDel="00E0690B">
                <w:rPr>
                  <w:lang w:val="en-US"/>
                </w:rPr>
                <w:delText>1</w:delText>
              </w:r>
            </w:del>
            <w:r>
              <w:rPr>
                <w:lang w:val="en-US"/>
              </w:rPr>
              <w:fldChar w:fldCharType="end"/>
            </w:r>
            <w:del w:id="347" w:author="Hamilton, Mark" w:date="2022-01-07T11:46:00Z">
              <w:r w:rsidDel="00E0690B">
                <w:rPr>
                  <w:lang w:val="en-US"/>
                </w:rPr>
                <w:delText>?</w:delText>
              </w:r>
            </w:del>
          </w:p>
        </w:tc>
        <w:tc>
          <w:tcPr>
            <w:tcW w:w="5561" w:type="dxa"/>
            <w:tcPrChange w:id="348" w:author="Hamilton, Mark" w:date="2022-01-07T12:47:00Z">
              <w:tcPr>
                <w:tcW w:w="5381" w:type="dxa"/>
              </w:tcPr>
            </w:tcPrChange>
          </w:tcPr>
          <w:p w14:paraId="7224A943" w14:textId="63E0B0D8" w:rsidR="008218DE" w:rsidRDefault="008218DE" w:rsidP="00BC53BF">
            <w:pPr>
              <w:cnfStyle w:val="000000100000" w:firstRow="0" w:lastRow="0" w:firstColumn="0" w:lastColumn="0" w:oddVBand="0" w:evenVBand="0" w:oddHBand="1" w:evenHBand="0" w:firstRowFirstColumn="0" w:firstRowLastColumn="0" w:lastRowFirstColumn="0" w:lastRowLastColumn="0"/>
              <w:rPr>
                <w:ins w:id="349" w:author="Hamilton, Mark" w:date="2022-01-07T11:54:00Z"/>
                <w:lang w:val="en-US"/>
              </w:rPr>
            </w:pPr>
            <w:ins w:id="350" w:author="Hamilton, Mark" w:date="2022-01-07T11:46:00Z">
              <w:r>
                <w:rPr>
                  <w:lang w:val="en-US"/>
                </w:rPr>
                <w:t>Mobile AP.</w:t>
              </w:r>
            </w:ins>
          </w:p>
          <w:p w14:paraId="23144A0F"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351" w:author="Hamilton, Mark" w:date="2022-01-07T11:54:00Z"/>
              </w:rPr>
            </w:pPr>
          </w:p>
          <w:p w14:paraId="11C22A86" w14:textId="037E65CE"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352" w:author="Hamilton, Mark" w:date="2022-01-07T11:46:00Z">
              <w:r>
                <w:t>Might add some recommendations? (But, might consider a solution, if one presented – would need to address the lack of this terminology in 802.11)</w:t>
              </w:r>
            </w:ins>
          </w:p>
        </w:tc>
        <w:tc>
          <w:tcPr>
            <w:tcW w:w="1080" w:type="dxa"/>
            <w:tcPrChange w:id="353" w:author="Hamilton, Mark" w:date="2022-01-07T12:47:00Z">
              <w:tcPr>
                <w:tcW w:w="810" w:type="dxa"/>
              </w:tcPr>
            </w:tcPrChange>
          </w:tcPr>
          <w:p w14:paraId="60E61EC2"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078981E3" w14:textId="77777777" w:rsidTr="00FE1281">
        <w:trPr>
          <w:ins w:id="354" w:author="Hamilton, Mark" w:date="2022-01-07T11:47:00Z"/>
        </w:trPr>
        <w:tc>
          <w:tcPr>
            <w:cnfStyle w:val="001000000000" w:firstRow="0" w:lastRow="0" w:firstColumn="1" w:lastColumn="0" w:oddVBand="0" w:evenVBand="0" w:oddHBand="0" w:evenHBand="0" w:firstRowFirstColumn="0" w:firstRowLastColumn="0" w:lastRowFirstColumn="0" w:lastRowLastColumn="0"/>
            <w:tcW w:w="0" w:type="dxa"/>
            <w:tcPrChange w:id="355" w:author="Hamilton, Mark" w:date="2022-01-07T12:47:00Z">
              <w:tcPr>
                <w:tcW w:w="2354" w:type="dxa"/>
              </w:tcPr>
            </w:tcPrChange>
          </w:tcPr>
          <w:p w14:paraId="6A0F6765" w14:textId="282650C5" w:rsidR="008218DE" w:rsidRDefault="008218DE" w:rsidP="00BC53BF">
            <w:pPr>
              <w:rPr>
                <w:ins w:id="356" w:author="Hamilton, Mark" w:date="2022-01-07T11:47:00Z"/>
                <w:lang w:val="en-US"/>
              </w:rPr>
            </w:pPr>
            <w:ins w:id="357" w:author="Hamilton, Mark" w:date="2022-01-07T11:47:00Z">
              <w:r>
                <w:rPr>
                  <w:lang w:val="en-US"/>
                </w:rPr>
                <w:t>4.15</w:t>
              </w:r>
            </w:ins>
          </w:p>
        </w:tc>
        <w:tc>
          <w:tcPr>
            <w:tcW w:w="5561" w:type="dxa"/>
            <w:tcPrChange w:id="358" w:author="Hamilton, Mark" w:date="2022-01-07T12:47:00Z">
              <w:tcPr>
                <w:tcW w:w="5381" w:type="dxa"/>
              </w:tcPr>
            </w:tcPrChange>
          </w:tcPr>
          <w:p w14:paraId="0D5A28F6"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359" w:author="Hamilton, Mark" w:date="2022-01-07T11:54:00Z"/>
              </w:rPr>
            </w:pPr>
            <w:ins w:id="360" w:author="Hamilton, Mark" w:date="2022-01-07T11:47:00Z">
              <w:r>
                <w:t>Customer support and troubleshooting.</w:t>
              </w:r>
            </w:ins>
          </w:p>
          <w:p w14:paraId="3E0D638B"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361" w:author="Hamilton, Mark" w:date="2022-01-07T11:54:00Z"/>
              </w:rPr>
            </w:pPr>
          </w:p>
          <w:p w14:paraId="6BFE7F81" w14:textId="56E22E0C" w:rsidR="008218DE" w:rsidRDefault="008218DE" w:rsidP="00BC53BF">
            <w:pPr>
              <w:cnfStyle w:val="000000000000" w:firstRow="0" w:lastRow="0" w:firstColumn="0" w:lastColumn="0" w:oddVBand="0" w:evenVBand="0" w:oddHBand="0" w:evenHBand="0" w:firstRowFirstColumn="0" w:firstRowLastColumn="0" w:lastRowFirstColumn="0" w:lastRowLastColumn="0"/>
              <w:rPr>
                <w:ins w:id="362" w:author="Hamilton, Mark" w:date="2022-01-07T11:47:00Z"/>
                <w:lang w:val="en-US"/>
              </w:rPr>
            </w:pPr>
            <w:ins w:id="363" w:author="Hamilton, Mark" w:date="2022-01-07T11:47:00Z">
              <w:r>
                <w:t xml:space="preserve">Aspects are within our scope, might be alternative interface(s) to access and/or control the MAC address </w:t>
              </w:r>
              <w:proofErr w:type="spellStart"/>
              <w:r>
                <w:t>behavior</w:t>
              </w:r>
              <w:proofErr w:type="spellEnd"/>
              <w:r>
                <w:t>.</w:t>
              </w:r>
            </w:ins>
          </w:p>
        </w:tc>
        <w:tc>
          <w:tcPr>
            <w:tcW w:w="1080" w:type="dxa"/>
            <w:tcPrChange w:id="364" w:author="Hamilton, Mark" w:date="2022-01-07T12:47:00Z">
              <w:tcPr>
                <w:tcW w:w="810" w:type="dxa"/>
              </w:tcPr>
            </w:tcPrChange>
          </w:tcPr>
          <w:p w14:paraId="1D6E74B2"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365" w:author="Hamilton, Mark" w:date="2022-01-07T11:47:00Z"/>
                <w:lang w:val="en-US"/>
              </w:rPr>
            </w:pPr>
          </w:p>
        </w:tc>
      </w:tr>
      <w:tr w:rsidR="008218DE" w14:paraId="14E56C51"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366" w:author="Hamilton, Mark" w:date="2022-01-07T12:47:00Z">
              <w:tcPr>
                <w:tcW w:w="2354" w:type="dxa"/>
              </w:tcPr>
            </w:tcPrChange>
          </w:tcPr>
          <w:p w14:paraId="3FD90792" w14:textId="5124A6D6"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_Ref86220716 \r \h </w:instrText>
            </w:r>
            <w:r>
              <w:rPr>
                <w:lang w:val="en-US"/>
              </w:rPr>
            </w:r>
            <w:r>
              <w:rPr>
                <w:lang w:val="en-US"/>
              </w:rPr>
              <w:fldChar w:fldCharType="separate"/>
            </w:r>
            <w:r>
              <w:rPr>
                <w:lang w:val="en-US"/>
              </w:rPr>
              <w:t>4.2</w:t>
            </w:r>
            <w:ins w:id="367" w:author="Hamilton, Mark" w:date="2022-01-07T11:49:00Z">
              <w:r>
                <w:rPr>
                  <w:lang w:val="en-US"/>
                </w:rPr>
                <w:t>0</w:t>
              </w:r>
            </w:ins>
            <w:del w:id="368" w:author="Hamilton, Mark" w:date="2022-01-07T11:49:00Z">
              <w:r w:rsidDel="00A551B2">
                <w:rPr>
                  <w:lang w:val="en-US"/>
                </w:rPr>
                <w:delText>2</w:delText>
              </w:r>
            </w:del>
            <w:r>
              <w:rPr>
                <w:lang w:val="en-US"/>
              </w:rPr>
              <w:fldChar w:fldCharType="end"/>
            </w:r>
            <w:del w:id="369" w:author="Hamilton, Mark" w:date="2022-01-07T11:49:00Z">
              <w:r w:rsidDel="00A551B2">
                <w:rPr>
                  <w:lang w:val="en-US"/>
                </w:rPr>
                <w:delText>?</w:delText>
              </w:r>
            </w:del>
          </w:p>
        </w:tc>
        <w:tc>
          <w:tcPr>
            <w:tcW w:w="5561" w:type="dxa"/>
            <w:tcPrChange w:id="370" w:author="Hamilton, Mark" w:date="2022-01-07T12:47:00Z">
              <w:tcPr>
                <w:tcW w:w="5381" w:type="dxa"/>
              </w:tcPr>
            </w:tcPrChange>
          </w:tcPr>
          <w:p w14:paraId="1AC78BA6"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371" w:author="Hamilton, Mark" w:date="2022-01-07T11:54:00Z"/>
              </w:rPr>
            </w:pPr>
            <w:ins w:id="372" w:author="Hamilton, Mark" w:date="2022-01-07T11:50:00Z">
              <w:r>
                <w:t>MAC address collisions (WBA raised).</w:t>
              </w:r>
            </w:ins>
          </w:p>
          <w:p w14:paraId="1B07DC26"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373" w:author="Hamilton, Mark" w:date="2022-01-07T11:54:00Z"/>
              </w:rPr>
            </w:pPr>
          </w:p>
          <w:p w14:paraId="04043E3D" w14:textId="744520CA"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374" w:author="Hamilton, Mark" w:date="2022-01-07T11:49:00Z">
              <w:r>
                <w:rPr>
                  <w:lang w:val="en-US"/>
                </w:rPr>
                <w:t xml:space="preserve">Out of scope to resolve.  </w:t>
              </w:r>
              <w:r>
                <w:t>Could add recommendations on ways to help avoid the problem</w:t>
              </w:r>
            </w:ins>
          </w:p>
        </w:tc>
        <w:tc>
          <w:tcPr>
            <w:tcW w:w="1080" w:type="dxa"/>
            <w:tcPrChange w:id="375" w:author="Hamilton, Mark" w:date="2022-01-07T12:47:00Z">
              <w:tcPr>
                <w:tcW w:w="810" w:type="dxa"/>
              </w:tcPr>
            </w:tcPrChange>
          </w:tcPr>
          <w:p w14:paraId="31D4679A"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5A89215E"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376" w:author="Hamilton, Mark" w:date="2022-01-07T12:47:00Z">
              <w:tcPr>
                <w:tcW w:w="2354" w:type="dxa"/>
              </w:tcPr>
            </w:tcPrChange>
          </w:tcPr>
          <w:p w14:paraId="6545B66A" w14:textId="74B15E90" w:rsidR="008218DE" w:rsidRDefault="008218DE" w:rsidP="00BC53BF">
            <w:pPr>
              <w:rPr>
                <w:lang w:val="en-US"/>
              </w:rPr>
            </w:pPr>
            <w:r>
              <w:rPr>
                <w:lang w:val="en-US"/>
              </w:rPr>
              <w:fldChar w:fldCharType="begin"/>
            </w:r>
            <w:r>
              <w:rPr>
                <w:lang w:val="en-US"/>
              </w:rPr>
              <w:instrText xml:space="preserve"> REF _Ref86220725 \r \h </w:instrText>
            </w:r>
            <w:r>
              <w:rPr>
                <w:lang w:val="en-US"/>
              </w:rPr>
            </w:r>
            <w:r>
              <w:rPr>
                <w:lang w:val="en-US"/>
              </w:rPr>
              <w:fldChar w:fldCharType="separate"/>
            </w:r>
            <w:r>
              <w:rPr>
                <w:lang w:val="en-US"/>
              </w:rPr>
              <w:t>4.23</w:t>
            </w:r>
            <w:r>
              <w:rPr>
                <w:lang w:val="en-US"/>
              </w:rPr>
              <w:fldChar w:fldCharType="end"/>
            </w:r>
            <w:del w:id="377" w:author="Hamilton, Mark" w:date="2022-01-07T11:50:00Z">
              <w:r w:rsidDel="00A551B2">
                <w:rPr>
                  <w:lang w:val="en-US"/>
                </w:rPr>
                <w:delText>?/</w:delText>
              </w:r>
              <w:r w:rsidDel="00A551B2">
                <w:rPr>
                  <w:lang w:val="en-US"/>
                </w:rPr>
                <w:fldChar w:fldCharType="begin"/>
              </w:r>
              <w:r w:rsidDel="00A551B2">
                <w:rPr>
                  <w:lang w:val="en-US"/>
                </w:rPr>
                <w:delInstrText xml:space="preserve"> REF _Ref86220731 \r \h </w:delInstrText>
              </w:r>
              <w:r w:rsidDel="00A551B2">
                <w:rPr>
                  <w:lang w:val="en-US"/>
                </w:rPr>
              </w:r>
              <w:r w:rsidDel="00A551B2">
                <w:rPr>
                  <w:lang w:val="en-US"/>
                </w:rPr>
                <w:fldChar w:fldCharType="separate"/>
              </w:r>
              <w:r w:rsidDel="00A551B2">
                <w:rPr>
                  <w:lang w:val="en-US"/>
                </w:rPr>
                <w:delText>4.24</w:delText>
              </w:r>
              <w:r w:rsidDel="00A551B2">
                <w:rPr>
                  <w:lang w:val="en-US"/>
                </w:rPr>
                <w:fldChar w:fldCharType="end"/>
              </w:r>
              <w:r w:rsidDel="00A551B2">
                <w:rPr>
                  <w:lang w:val="en-US"/>
                </w:rPr>
                <w:delText>?</w:delText>
              </w:r>
            </w:del>
          </w:p>
        </w:tc>
        <w:tc>
          <w:tcPr>
            <w:tcW w:w="5561" w:type="dxa"/>
            <w:tcPrChange w:id="378" w:author="Hamilton, Mark" w:date="2022-01-07T12:47:00Z">
              <w:tcPr>
                <w:tcW w:w="5381" w:type="dxa"/>
              </w:tcPr>
            </w:tcPrChange>
          </w:tcPr>
          <w:p w14:paraId="2D0867DF"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379" w:author="Hamilton, Mark" w:date="2022-01-07T11:54:00Z"/>
              </w:rPr>
            </w:pPr>
            <w:ins w:id="380" w:author="Hamilton, Mark" w:date="2022-01-07T11:50:00Z">
              <w:r>
                <w:t>DHCP pool exhaustion</w:t>
              </w:r>
            </w:ins>
            <w:ins w:id="381" w:author="Hamilton, Mark" w:date="2022-01-07T11:51:00Z">
              <w:r>
                <w:t>.</w:t>
              </w:r>
            </w:ins>
          </w:p>
          <w:p w14:paraId="3D400357"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382" w:author="Hamilton, Mark" w:date="2022-01-07T11:54:00Z"/>
              </w:rPr>
            </w:pPr>
          </w:p>
          <w:p w14:paraId="3E73E3F0" w14:textId="36859208"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383" w:author="Hamilton, Mark" w:date="2022-01-07T11:51:00Z">
              <w:r>
                <w:t>Might add recommendations.</w:t>
              </w:r>
            </w:ins>
          </w:p>
        </w:tc>
        <w:tc>
          <w:tcPr>
            <w:tcW w:w="1080" w:type="dxa"/>
            <w:tcPrChange w:id="384" w:author="Hamilton, Mark" w:date="2022-01-07T12:47:00Z">
              <w:tcPr>
                <w:tcW w:w="810" w:type="dxa"/>
              </w:tcPr>
            </w:tcPrChange>
          </w:tcPr>
          <w:p w14:paraId="7EFC4972"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79CB381F" w14:textId="77777777" w:rsidTr="00FE1281">
        <w:trPr>
          <w:cnfStyle w:val="000000100000" w:firstRow="0" w:lastRow="0" w:firstColumn="0" w:lastColumn="0" w:oddVBand="0" w:evenVBand="0" w:oddHBand="1" w:evenHBand="0" w:firstRowFirstColumn="0" w:firstRowLastColumn="0" w:lastRowFirstColumn="0" w:lastRowLastColumn="0"/>
          <w:ins w:id="385" w:author="Hamilton, Mark" w:date="2022-01-07T11:51:00Z"/>
        </w:trPr>
        <w:tc>
          <w:tcPr>
            <w:cnfStyle w:val="001000000000" w:firstRow="0" w:lastRow="0" w:firstColumn="1" w:lastColumn="0" w:oddVBand="0" w:evenVBand="0" w:oddHBand="0" w:evenHBand="0" w:firstRowFirstColumn="0" w:firstRowLastColumn="0" w:lastRowFirstColumn="0" w:lastRowLastColumn="0"/>
            <w:tcW w:w="0" w:type="dxa"/>
            <w:tcPrChange w:id="386" w:author="Hamilton, Mark" w:date="2022-01-07T12:47:00Z">
              <w:tcPr>
                <w:tcW w:w="2354" w:type="dxa"/>
              </w:tcPr>
            </w:tcPrChange>
          </w:tcPr>
          <w:p w14:paraId="7398C925" w14:textId="6871B78E" w:rsidR="008218DE" w:rsidRDefault="008218DE" w:rsidP="00BC53BF">
            <w:pPr>
              <w:cnfStyle w:val="001000100000" w:firstRow="0" w:lastRow="0" w:firstColumn="1" w:lastColumn="0" w:oddVBand="0" w:evenVBand="0" w:oddHBand="1" w:evenHBand="0" w:firstRowFirstColumn="0" w:firstRowLastColumn="0" w:lastRowFirstColumn="0" w:lastRowLastColumn="0"/>
              <w:rPr>
                <w:ins w:id="387" w:author="Hamilton, Mark" w:date="2022-01-07T11:51:00Z"/>
                <w:lang w:val="en-US"/>
              </w:rPr>
            </w:pPr>
            <w:ins w:id="388" w:author="Hamilton, Mark" w:date="2022-01-07T11:51:00Z">
              <w:r>
                <w:rPr>
                  <w:lang w:val="en-US"/>
                </w:rPr>
                <w:t>4.24</w:t>
              </w:r>
            </w:ins>
          </w:p>
        </w:tc>
        <w:tc>
          <w:tcPr>
            <w:tcW w:w="5561" w:type="dxa"/>
            <w:tcPrChange w:id="389" w:author="Hamilton, Mark" w:date="2022-01-07T12:47:00Z">
              <w:tcPr>
                <w:tcW w:w="5381" w:type="dxa"/>
              </w:tcPr>
            </w:tcPrChange>
          </w:tcPr>
          <w:p w14:paraId="5573D510"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390" w:author="Hamilton, Mark" w:date="2022-01-07T11:54:00Z"/>
              </w:rPr>
            </w:pPr>
            <w:ins w:id="391" w:author="Hamilton, Mark" w:date="2022-01-07T11:51:00Z">
              <w:r>
                <w:t>Inconsistent DHCP address assignment (WBA raised).</w:t>
              </w:r>
            </w:ins>
          </w:p>
          <w:p w14:paraId="38CD08E5"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392" w:author="Hamilton, Mark" w:date="2022-01-07T11:54:00Z"/>
              </w:rPr>
            </w:pPr>
          </w:p>
          <w:p w14:paraId="476975D2" w14:textId="57C1970F" w:rsidR="008218DE" w:rsidRDefault="008218DE" w:rsidP="00BC53BF">
            <w:pPr>
              <w:cnfStyle w:val="000000100000" w:firstRow="0" w:lastRow="0" w:firstColumn="0" w:lastColumn="0" w:oddVBand="0" w:evenVBand="0" w:oddHBand="1" w:evenHBand="0" w:firstRowFirstColumn="0" w:firstRowLastColumn="0" w:lastRowFirstColumn="0" w:lastRowLastColumn="0"/>
              <w:rPr>
                <w:ins w:id="393" w:author="Hamilton, Mark" w:date="2022-01-07T11:51:00Z"/>
              </w:rPr>
            </w:pPr>
            <w:ins w:id="394" w:author="Hamilton, Mark" w:date="2022-01-07T11:52:00Z">
              <w:r>
                <w:t>At best, recommendations (same recommendations as 4.23?).  Really out of scope.</w:t>
              </w:r>
            </w:ins>
          </w:p>
        </w:tc>
        <w:tc>
          <w:tcPr>
            <w:tcW w:w="1080" w:type="dxa"/>
            <w:tcPrChange w:id="395" w:author="Hamilton, Mark" w:date="2022-01-07T12:47:00Z">
              <w:tcPr>
                <w:tcW w:w="810" w:type="dxa"/>
              </w:tcPr>
            </w:tcPrChange>
          </w:tcPr>
          <w:p w14:paraId="33D9C9FD"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396" w:author="Hamilton, Mark" w:date="2022-01-07T11:51:00Z"/>
                <w:lang w:val="en-US"/>
              </w:rPr>
            </w:pPr>
          </w:p>
        </w:tc>
      </w:tr>
    </w:tbl>
    <w:p w14:paraId="266C856B" w14:textId="7E00F5FC" w:rsidR="00BC53BF" w:rsidRDefault="00BC53BF" w:rsidP="00BC53BF">
      <w:pPr>
        <w:rPr>
          <w:lang w:val="en-US"/>
        </w:rPr>
      </w:pPr>
    </w:p>
    <w:p w14:paraId="607F86FC" w14:textId="2C8DF8CA" w:rsidR="00A156AE" w:rsidRPr="00BE32AD" w:rsidDel="00BE32AD" w:rsidRDefault="00A156AE" w:rsidP="00A156AE">
      <w:pPr>
        <w:rPr>
          <w:del w:id="397" w:author="Hamilton, Mark" w:date="2022-01-07T11:29:00Z"/>
          <w:sz w:val="36"/>
          <w:szCs w:val="32"/>
          <w:rPrChange w:id="398" w:author="Hamilton, Mark" w:date="2022-01-07T11:29:00Z">
            <w:rPr>
              <w:del w:id="399" w:author="Hamilton, Mark" w:date="2022-01-07T11:29:00Z"/>
              <w:sz w:val="56"/>
              <w:szCs w:val="52"/>
            </w:rPr>
          </w:rPrChange>
        </w:rPr>
      </w:pPr>
      <w:del w:id="400" w:author="Hamilton, Mark" w:date="2022-01-07T11:28:00Z">
        <w:r w:rsidRPr="00AB6130" w:rsidDel="00BE32AD">
          <w:rPr>
            <w:sz w:val="36"/>
            <w:szCs w:val="32"/>
          </w:rPr>
          <w:delText>OR</w:delText>
        </w:r>
        <w:r w:rsidR="00E032B1" w:rsidRPr="00AB6130" w:rsidDel="00BE32AD">
          <w:rPr>
            <w:sz w:val="36"/>
            <w:szCs w:val="32"/>
          </w:rPr>
          <w:delText>/AND</w:delText>
        </w:r>
        <w:r w:rsidRPr="00AB6130" w:rsidDel="00BE32AD">
          <w:rPr>
            <w:sz w:val="36"/>
            <w:szCs w:val="32"/>
          </w:rPr>
          <w:delText>…?</w:delText>
        </w:r>
        <w:r w:rsidR="0046520C" w:rsidRPr="00BE32AD" w:rsidDel="00BE32AD">
          <w:rPr>
            <w:sz w:val="36"/>
            <w:szCs w:val="32"/>
            <w:rPrChange w:id="401" w:author="Hamilton, Mark" w:date="2022-01-07T11:29:00Z">
              <w:rPr>
                <w:sz w:val="56"/>
                <w:szCs w:val="52"/>
              </w:rPr>
            </w:rPrChange>
          </w:rPr>
          <w:delText xml:space="preserve"> </w:delText>
        </w:r>
      </w:del>
    </w:p>
    <w:p w14:paraId="671F6100" w14:textId="77777777" w:rsidR="00A156AE" w:rsidRDefault="00A156AE" w:rsidP="00A156AE"/>
    <w:p w14:paraId="33BC8AA8" w14:textId="6652C49C" w:rsidR="00A156AE" w:rsidRDefault="00A156AE" w:rsidP="00A156AE">
      <w:r>
        <w:t xml:space="preserve">The following table summarizes features of the in-scope use cases (per clause 5), </w:t>
      </w:r>
      <w:del w:id="402" w:author="Hamilton, Mark" w:date="2022-01-07T11:30:00Z">
        <w:r w:rsidDel="00BE32AD">
          <w:delText xml:space="preserve">and </w:delText>
        </w:r>
      </w:del>
      <w:ins w:id="403" w:author="Hamilton, Mark" w:date="2022-01-07T11:30:00Z">
        <w:r w:rsidR="00BE32AD">
          <w:t xml:space="preserve">to aid in evaluating </w:t>
        </w:r>
      </w:ins>
      <w:r>
        <w:t>each solution’s applicability to those use features.</w:t>
      </w:r>
    </w:p>
    <w:p w14:paraId="632023C6" w14:textId="3E7C6872" w:rsidR="00A156AE" w:rsidRDefault="00A156AE" w:rsidP="00A156AE"/>
    <w:p w14:paraId="45BFB515" w14:textId="65932333" w:rsidR="002C1464" w:rsidRPr="002C1464" w:rsidRDefault="002C1464" w:rsidP="002C1464">
      <w:pPr>
        <w:jc w:val="center"/>
        <w:rPr>
          <w:b/>
          <w:bCs/>
          <w:sz w:val="28"/>
          <w:szCs w:val="24"/>
        </w:rPr>
      </w:pPr>
      <w:r w:rsidRPr="002C1464">
        <w:rPr>
          <w:b/>
          <w:bCs/>
          <w:sz w:val="28"/>
          <w:szCs w:val="24"/>
        </w:rPr>
        <w:t>Table 2 – Analysis against features/attributes</w:t>
      </w:r>
      <w:r w:rsidR="00952215">
        <w:rPr>
          <w:b/>
          <w:bCs/>
          <w:sz w:val="28"/>
          <w:szCs w:val="24"/>
        </w:rPr>
        <w:t>/criteria</w:t>
      </w:r>
    </w:p>
    <w:p w14:paraId="0DFBF944" w14:textId="77777777" w:rsidR="002C1464" w:rsidRDefault="002C1464" w:rsidP="00A156AE"/>
    <w:tbl>
      <w:tblPr>
        <w:tblStyle w:val="GridTable4"/>
        <w:tblW w:w="0" w:type="auto"/>
        <w:tblLook w:val="04A0" w:firstRow="1" w:lastRow="0" w:firstColumn="1" w:lastColumn="0" w:noHBand="0" w:noVBand="1"/>
        <w:tblPrChange w:id="404" w:author="Hamilton, Mark" w:date="2022-01-07T12:47:00Z">
          <w:tblPr>
            <w:tblStyle w:val="GridTable4"/>
            <w:tblW w:w="0" w:type="auto"/>
            <w:tblLook w:val="04A0" w:firstRow="1" w:lastRow="0" w:firstColumn="1" w:lastColumn="0" w:noHBand="0" w:noVBand="1"/>
          </w:tblPr>
        </w:tblPrChange>
      </w:tblPr>
      <w:tblGrid>
        <w:gridCol w:w="436"/>
        <w:gridCol w:w="5874"/>
        <w:gridCol w:w="1620"/>
        <w:tblGridChange w:id="405">
          <w:tblGrid>
            <w:gridCol w:w="1591"/>
            <w:gridCol w:w="2885"/>
            <w:gridCol w:w="1837"/>
          </w:tblGrid>
        </w:tblGridChange>
      </w:tblGrid>
      <w:tr w:rsidR="00FE1281" w14:paraId="6B8DC9D0" w14:textId="77777777" w:rsidTr="00FE1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06" w:author="Hamilton, Mark" w:date="2022-01-07T12:47:00Z">
              <w:tcPr>
                <w:tcW w:w="1591" w:type="dxa"/>
              </w:tcPr>
            </w:tcPrChange>
          </w:tcPr>
          <w:p w14:paraId="2D519F40" w14:textId="77777777" w:rsidR="00FE1281" w:rsidRDefault="00FE1281" w:rsidP="00E01F31">
            <w:pPr>
              <w:cnfStyle w:val="101000000000" w:firstRow="1" w:lastRow="0" w:firstColumn="1" w:lastColumn="0" w:oddVBand="0" w:evenVBand="0" w:oddHBand="0" w:evenHBand="0" w:firstRowFirstColumn="0" w:firstRowLastColumn="0" w:lastRowFirstColumn="0" w:lastRowLastColumn="0"/>
              <w:rPr>
                <w:lang w:val="en-US"/>
              </w:rPr>
            </w:pPr>
          </w:p>
        </w:tc>
        <w:tc>
          <w:tcPr>
            <w:tcW w:w="5874" w:type="dxa"/>
            <w:tcPrChange w:id="407" w:author="Hamilton, Mark" w:date="2022-01-07T12:47:00Z">
              <w:tcPr>
                <w:tcW w:w="2885" w:type="dxa"/>
              </w:tcPr>
            </w:tcPrChange>
          </w:tcPr>
          <w:p w14:paraId="63094D7A" w14:textId="137291D7" w:rsidR="00FE1281" w:rsidRDefault="00FE1281" w:rsidP="00E01F31">
            <w:pPr>
              <w:cnfStyle w:val="100000000000" w:firstRow="1" w:lastRow="0" w:firstColumn="0" w:lastColumn="0" w:oddVBand="0" w:evenVBand="0" w:oddHBand="0" w:evenHBand="0" w:firstRowFirstColumn="0" w:firstRowLastColumn="0" w:lastRowFirstColumn="0" w:lastRowLastColumn="0"/>
              <w:rPr>
                <w:lang w:val="en-US"/>
              </w:rPr>
            </w:pPr>
            <w:r>
              <w:rPr>
                <w:lang w:val="en-US"/>
              </w:rPr>
              <w:t>Attribute/criteria</w:t>
            </w:r>
          </w:p>
        </w:tc>
        <w:tc>
          <w:tcPr>
            <w:tcW w:w="1620" w:type="dxa"/>
            <w:tcPrChange w:id="408" w:author="Hamilton, Mark" w:date="2022-01-07T12:47:00Z">
              <w:tcPr>
                <w:tcW w:w="1837" w:type="dxa"/>
              </w:tcPr>
            </w:tcPrChange>
          </w:tcPr>
          <w:p w14:paraId="76EE2665" w14:textId="1150E688" w:rsidR="00FE1281" w:rsidRDefault="00FE1281" w:rsidP="00E01F31">
            <w:pPr>
              <w:cnfStyle w:val="100000000000" w:firstRow="1" w:lastRow="0" w:firstColumn="0" w:lastColumn="0" w:oddVBand="0" w:evenVBand="0" w:oddHBand="0" w:evenHBand="0" w:firstRowFirstColumn="0" w:firstRowLastColumn="0" w:lastRowFirstColumn="0" w:lastRowLastColumn="0"/>
              <w:rPr>
                <w:lang w:val="en-US"/>
              </w:rPr>
            </w:pPr>
          </w:p>
        </w:tc>
      </w:tr>
      <w:tr w:rsidR="00FE1281" w14:paraId="52B06716"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09" w:author="Hamilton, Mark" w:date="2022-01-07T12:47:00Z">
              <w:tcPr>
                <w:tcW w:w="1591" w:type="dxa"/>
              </w:tcPr>
            </w:tcPrChange>
          </w:tcPr>
          <w:p w14:paraId="3F312B22" w14:textId="16F4EE75"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w:t>
            </w:r>
          </w:p>
        </w:tc>
        <w:tc>
          <w:tcPr>
            <w:tcW w:w="5874" w:type="dxa"/>
            <w:tcPrChange w:id="410" w:author="Hamilton, Mark" w:date="2022-01-07T12:47:00Z">
              <w:tcPr>
                <w:tcW w:w="2885" w:type="dxa"/>
              </w:tcPr>
            </w:tcPrChange>
          </w:tcPr>
          <w:p w14:paraId="39842B85" w14:textId="2F57324B"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User opt-in, per network</w:t>
            </w:r>
          </w:p>
        </w:tc>
        <w:tc>
          <w:tcPr>
            <w:tcW w:w="1620" w:type="dxa"/>
            <w:tcPrChange w:id="411" w:author="Hamilton, Mark" w:date="2022-01-07T12:47:00Z">
              <w:tcPr>
                <w:tcW w:w="1837" w:type="dxa"/>
              </w:tcPr>
            </w:tcPrChange>
          </w:tcPr>
          <w:p w14:paraId="1E866A01"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5A4D80E6"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12" w:author="Hamilton, Mark" w:date="2022-01-07T12:47:00Z">
              <w:tcPr>
                <w:tcW w:w="1591" w:type="dxa"/>
              </w:tcPr>
            </w:tcPrChange>
          </w:tcPr>
          <w:p w14:paraId="1760B330" w14:textId="4D6CAEC2" w:rsidR="00FE1281" w:rsidRDefault="00FE1281" w:rsidP="00E01F31">
            <w:pPr>
              <w:rPr>
                <w:lang w:val="en-US"/>
              </w:rPr>
            </w:pPr>
            <w:r>
              <w:rPr>
                <w:lang w:val="en-US"/>
              </w:rPr>
              <w:t>2</w:t>
            </w:r>
          </w:p>
        </w:tc>
        <w:tc>
          <w:tcPr>
            <w:tcW w:w="5874" w:type="dxa"/>
            <w:tcPrChange w:id="413" w:author="Hamilton, Mark" w:date="2022-01-07T12:47:00Z">
              <w:tcPr>
                <w:tcW w:w="2885" w:type="dxa"/>
              </w:tcPr>
            </w:tcPrChange>
          </w:tcPr>
          <w:p w14:paraId="546F9660" w14:textId="5C50808E"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Third-party (attackers/parties not intended to have the identification) can’t track – device can use a different address when returning/over time</w:t>
            </w:r>
          </w:p>
        </w:tc>
        <w:tc>
          <w:tcPr>
            <w:tcW w:w="1620" w:type="dxa"/>
            <w:tcPrChange w:id="414" w:author="Hamilton, Mark" w:date="2022-01-07T12:47:00Z">
              <w:tcPr>
                <w:tcW w:w="1837" w:type="dxa"/>
              </w:tcPr>
            </w:tcPrChange>
          </w:tcPr>
          <w:p w14:paraId="57E8C37B"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0D656CC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15" w:author="Hamilton, Mark" w:date="2022-01-07T12:47:00Z">
              <w:tcPr>
                <w:tcW w:w="1591" w:type="dxa"/>
              </w:tcPr>
            </w:tcPrChange>
          </w:tcPr>
          <w:p w14:paraId="3063CC8B" w14:textId="5D79216A" w:rsidR="00FE1281" w:rsidRPr="00874BF8"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3</w:t>
            </w:r>
          </w:p>
        </w:tc>
        <w:tc>
          <w:tcPr>
            <w:tcW w:w="5874" w:type="dxa"/>
            <w:tcPrChange w:id="416" w:author="Hamilton, Mark" w:date="2022-01-07T12:47:00Z">
              <w:tcPr>
                <w:tcW w:w="2885" w:type="dxa"/>
              </w:tcPr>
            </w:tcPrChange>
          </w:tcPr>
          <w:p w14:paraId="702234D8" w14:textId="73C6E59E"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sidRPr="00874BF8">
              <w:rPr>
                <w:lang w:val="en-US"/>
              </w:rPr>
              <w:t>No exposure of PII that had been hidden by RCM?</w:t>
            </w:r>
          </w:p>
        </w:tc>
        <w:tc>
          <w:tcPr>
            <w:tcW w:w="1620" w:type="dxa"/>
            <w:tcPrChange w:id="417" w:author="Hamilton, Mark" w:date="2022-01-07T12:47:00Z">
              <w:tcPr>
                <w:tcW w:w="1837" w:type="dxa"/>
              </w:tcPr>
            </w:tcPrChange>
          </w:tcPr>
          <w:p w14:paraId="6B5236E8"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50A7773A"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18" w:author="Hamilton, Mark" w:date="2022-01-07T12:47:00Z">
              <w:tcPr>
                <w:tcW w:w="1591" w:type="dxa"/>
              </w:tcPr>
            </w:tcPrChange>
          </w:tcPr>
          <w:p w14:paraId="563815E1" w14:textId="0B03D0A7" w:rsidR="00FE1281" w:rsidRDefault="00FE1281" w:rsidP="00E01F31">
            <w:pPr>
              <w:rPr>
                <w:lang w:val="en-US"/>
              </w:rPr>
            </w:pPr>
            <w:r>
              <w:rPr>
                <w:lang w:val="en-US"/>
              </w:rPr>
              <w:t>4</w:t>
            </w:r>
          </w:p>
        </w:tc>
        <w:tc>
          <w:tcPr>
            <w:tcW w:w="5874" w:type="dxa"/>
            <w:tcPrChange w:id="419" w:author="Hamilton, Mark" w:date="2022-01-07T12:47:00Z">
              <w:tcPr>
                <w:tcW w:w="2885" w:type="dxa"/>
              </w:tcPr>
            </w:tcPrChange>
          </w:tcPr>
          <w:p w14:paraId="6A56CD58" w14:textId="7FAACAEE"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Network can provide user services (automation, access control, etc.) – device can return to same ESS</w:t>
            </w:r>
          </w:p>
        </w:tc>
        <w:tc>
          <w:tcPr>
            <w:tcW w:w="1620" w:type="dxa"/>
            <w:tcPrChange w:id="420" w:author="Hamilton, Mark" w:date="2022-01-07T12:47:00Z">
              <w:tcPr>
                <w:tcW w:w="1837" w:type="dxa"/>
              </w:tcPr>
            </w:tcPrChange>
          </w:tcPr>
          <w:p w14:paraId="1F10A859"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E90695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21" w:author="Hamilton, Mark" w:date="2022-01-07T12:47:00Z">
              <w:tcPr>
                <w:tcW w:w="1591" w:type="dxa"/>
              </w:tcPr>
            </w:tcPrChange>
          </w:tcPr>
          <w:p w14:paraId="29E0A0A5" w14:textId="2C6854C9"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5</w:t>
            </w:r>
          </w:p>
        </w:tc>
        <w:tc>
          <w:tcPr>
            <w:tcW w:w="5874" w:type="dxa"/>
            <w:tcPrChange w:id="422" w:author="Hamilton, Mark" w:date="2022-01-07T12:47:00Z">
              <w:tcPr>
                <w:tcW w:w="2885" w:type="dxa"/>
              </w:tcPr>
            </w:tcPrChange>
          </w:tcPr>
          <w:p w14:paraId="4395DE90" w14:textId="40AC37AC"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Network can use for troubleshooting</w:t>
            </w:r>
          </w:p>
        </w:tc>
        <w:tc>
          <w:tcPr>
            <w:tcW w:w="1620" w:type="dxa"/>
            <w:tcPrChange w:id="423" w:author="Hamilton, Mark" w:date="2022-01-07T12:47:00Z">
              <w:tcPr>
                <w:tcW w:w="1837" w:type="dxa"/>
              </w:tcPr>
            </w:tcPrChange>
          </w:tcPr>
          <w:p w14:paraId="678802C4"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01FF17DC"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24" w:author="Hamilton, Mark" w:date="2022-01-07T12:47:00Z">
              <w:tcPr>
                <w:tcW w:w="1591" w:type="dxa"/>
              </w:tcPr>
            </w:tcPrChange>
          </w:tcPr>
          <w:p w14:paraId="214F2648" w14:textId="39896CC0" w:rsidR="00FE1281" w:rsidRDefault="00FE1281" w:rsidP="00E01F31">
            <w:pPr>
              <w:rPr>
                <w:lang w:val="en-US"/>
              </w:rPr>
            </w:pPr>
            <w:r>
              <w:rPr>
                <w:lang w:val="en-US"/>
              </w:rPr>
              <w:t>6</w:t>
            </w:r>
          </w:p>
        </w:tc>
        <w:tc>
          <w:tcPr>
            <w:tcW w:w="5874" w:type="dxa"/>
            <w:tcPrChange w:id="425" w:author="Hamilton, Mark" w:date="2022-01-07T12:47:00Z">
              <w:tcPr>
                <w:tcW w:w="2885" w:type="dxa"/>
              </w:tcPr>
            </w:tcPrChange>
          </w:tcPr>
          <w:p w14:paraId="252545EF" w14:textId="297FA7A5"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Network can provide QoS, DHCP, services</w:t>
            </w:r>
          </w:p>
        </w:tc>
        <w:tc>
          <w:tcPr>
            <w:tcW w:w="1620" w:type="dxa"/>
            <w:tcPrChange w:id="426" w:author="Hamilton, Mark" w:date="2022-01-07T12:47:00Z">
              <w:tcPr>
                <w:tcW w:w="1837" w:type="dxa"/>
              </w:tcPr>
            </w:tcPrChange>
          </w:tcPr>
          <w:p w14:paraId="21F89ED1"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8A59EC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27" w:author="Hamilton, Mark" w:date="2022-01-07T12:47:00Z">
              <w:tcPr>
                <w:tcW w:w="1591" w:type="dxa"/>
              </w:tcPr>
            </w:tcPrChange>
          </w:tcPr>
          <w:p w14:paraId="61AD3DA8" w14:textId="681DD166"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7</w:t>
            </w:r>
          </w:p>
        </w:tc>
        <w:tc>
          <w:tcPr>
            <w:tcW w:w="5874" w:type="dxa"/>
            <w:tcPrChange w:id="428" w:author="Hamilton, Mark" w:date="2022-01-07T12:47:00Z">
              <w:tcPr>
                <w:tcW w:w="2885" w:type="dxa"/>
              </w:tcPr>
            </w:tcPrChange>
          </w:tcPr>
          <w:p w14:paraId="3243056D" w14:textId="3AD39E6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Pre-association client identification is possible (nice-to-have</w:t>
            </w:r>
            <w:del w:id="429" w:author="Hamilton, Mark" w:date="2022-01-07T12:26:00Z">
              <w:r w:rsidDel="00367021">
                <w:rPr>
                  <w:lang w:val="en-US"/>
                </w:rPr>
                <w:delText>??</w:delText>
              </w:r>
            </w:del>
            <w:r>
              <w:rPr>
                <w:lang w:val="en-US"/>
              </w:rPr>
              <w:t>)</w:t>
            </w:r>
          </w:p>
        </w:tc>
        <w:tc>
          <w:tcPr>
            <w:tcW w:w="1620" w:type="dxa"/>
            <w:tcPrChange w:id="430" w:author="Hamilton, Mark" w:date="2022-01-07T12:47:00Z">
              <w:tcPr>
                <w:tcW w:w="1837" w:type="dxa"/>
              </w:tcPr>
            </w:tcPrChange>
          </w:tcPr>
          <w:p w14:paraId="5033EA69"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0FF68782"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31" w:author="Hamilton, Mark" w:date="2022-01-07T12:47:00Z">
              <w:tcPr>
                <w:tcW w:w="1591" w:type="dxa"/>
              </w:tcPr>
            </w:tcPrChange>
          </w:tcPr>
          <w:p w14:paraId="39DBAE0F" w14:textId="5AF7131D" w:rsidR="00FE1281" w:rsidRDefault="00FE1281" w:rsidP="00E01F31">
            <w:pPr>
              <w:rPr>
                <w:lang w:val="en-US"/>
              </w:rPr>
            </w:pPr>
            <w:r>
              <w:rPr>
                <w:lang w:val="en-US"/>
              </w:rPr>
              <w:t>8</w:t>
            </w:r>
          </w:p>
        </w:tc>
        <w:tc>
          <w:tcPr>
            <w:tcW w:w="5874" w:type="dxa"/>
            <w:tcPrChange w:id="432" w:author="Hamilton, Mark" w:date="2022-01-07T12:47:00Z">
              <w:tcPr>
                <w:tcW w:w="2885" w:type="dxa"/>
              </w:tcPr>
            </w:tcPrChange>
          </w:tcPr>
          <w:p w14:paraId="24C851A5" w14:textId="4E23435A"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Is it “Extensible”?  </w:t>
            </w:r>
            <w:commentRangeStart w:id="433"/>
            <w:r>
              <w:rPr>
                <w:lang w:val="en-US"/>
              </w:rPr>
              <w:t>(Nice-to-have?)</w:t>
            </w:r>
            <w:commentRangeEnd w:id="433"/>
            <w:r>
              <w:rPr>
                <w:rStyle w:val="CommentReference"/>
              </w:rPr>
              <w:commentReference w:id="433"/>
            </w:r>
          </w:p>
        </w:tc>
        <w:tc>
          <w:tcPr>
            <w:tcW w:w="1620" w:type="dxa"/>
            <w:tcPrChange w:id="434" w:author="Hamilton, Mark" w:date="2022-01-07T12:47:00Z">
              <w:tcPr>
                <w:tcW w:w="1837" w:type="dxa"/>
              </w:tcPr>
            </w:tcPrChange>
          </w:tcPr>
          <w:p w14:paraId="33F0E043"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0B4814B9"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35" w:author="Hamilton, Mark" w:date="2022-01-07T12:47:00Z">
              <w:tcPr>
                <w:tcW w:w="1591" w:type="dxa"/>
              </w:tcPr>
            </w:tcPrChange>
          </w:tcPr>
          <w:p w14:paraId="1C91D7AD" w14:textId="53A5304D"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9</w:t>
            </w:r>
          </w:p>
        </w:tc>
        <w:tc>
          <w:tcPr>
            <w:tcW w:w="5874" w:type="dxa"/>
            <w:tcPrChange w:id="436" w:author="Hamilton, Mark" w:date="2022-01-07T12:47:00Z">
              <w:tcPr>
                <w:tcW w:w="2885" w:type="dxa"/>
              </w:tcPr>
            </w:tcPrChange>
          </w:tcPr>
          <w:p w14:paraId="7E16BE93" w14:textId="3BB15189"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Processing required on AP one-time/infrequent</w:t>
            </w:r>
          </w:p>
        </w:tc>
        <w:tc>
          <w:tcPr>
            <w:tcW w:w="1620" w:type="dxa"/>
            <w:tcPrChange w:id="437" w:author="Hamilton, Mark" w:date="2022-01-07T12:47:00Z">
              <w:tcPr>
                <w:tcW w:w="1837" w:type="dxa"/>
              </w:tcPr>
            </w:tcPrChange>
          </w:tcPr>
          <w:p w14:paraId="499A0B22"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2160095A"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38" w:author="Hamilton, Mark" w:date="2022-01-07T12:47:00Z">
              <w:tcPr>
                <w:tcW w:w="1591" w:type="dxa"/>
              </w:tcPr>
            </w:tcPrChange>
          </w:tcPr>
          <w:p w14:paraId="3B84FE21" w14:textId="04FBEBCC" w:rsidR="00FE1281" w:rsidRDefault="00FE1281" w:rsidP="00E01F31">
            <w:pPr>
              <w:rPr>
                <w:lang w:val="en-US"/>
              </w:rPr>
            </w:pPr>
            <w:r>
              <w:rPr>
                <w:lang w:val="en-US"/>
              </w:rPr>
              <w:t>10</w:t>
            </w:r>
          </w:p>
        </w:tc>
        <w:tc>
          <w:tcPr>
            <w:tcW w:w="5874" w:type="dxa"/>
            <w:tcPrChange w:id="439" w:author="Hamilton, Mark" w:date="2022-01-07T12:47:00Z">
              <w:tcPr>
                <w:tcW w:w="2885" w:type="dxa"/>
              </w:tcPr>
            </w:tcPrChange>
          </w:tcPr>
          <w:p w14:paraId="6193DB72" w14:textId="220BD8B3"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Processing required on AP each association</w:t>
            </w:r>
          </w:p>
        </w:tc>
        <w:tc>
          <w:tcPr>
            <w:tcW w:w="1620" w:type="dxa"/>
            <w:tcPrChange w:id="440" w:author="Hamilton, Mark" w:date="2022-01-07T12:47:00Z">
              <w:tcPr>
                <w:tcW w:w="1837" w:type="dxa"/>
              </w:tcPr>
            </w:tcPrChange>
          </w:tcPr>
          <w:p w14:paraId="0056A1C6"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5721AA1"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41" w:author="Hamilton, Mark" w:date="2022-01-07T12:47:00Z">
              <w:tcPr>
                <w:tcW w:w="1591" w:type="dxa"/>
              </w:tcPr>
            </w:tcPrChange>
          </w:tcPr>
          <w:p w14:paraId="01048BB6" w14:textId="1F952BFB"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11</w:t>
            </w:r>
          </w:p>
        </w:tc>
        <w:tc>
          <w:tcPr>
            <w:tcW w:w="5874" w:type="dxa"/>
            <w:tcPrChange w:id="442" w:author="Hamilton, Mark" w:date="2022-01-07T12:47:00Z">
              <w:tcPr>
                <w:tcW w:w="2885" w:type="dxa"/>
              </w:tcPr>
            </w:tcPrChange>
          </w:tcPr>
          <w:p w14:paraId="2918BC85" w14:textId="78160D2E"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Processing required on non-AP STA one-time/infrequent</w:t>
            </w:r>
          </w:p>
        </w:tc>
        <w:tc>
          <w:tcPr>
            <w:tcW w:w="1620" w:type="dxa"/>
            <w:tcPrChange w:id="443" w:author="Hamilton, Mark" w:date="2022-01-07T12:47:00Z">
              <w:tcPr>
                <w:tcW w:w="1837" w:type="dxa"/>
              </w:tcPr>
            </w:tcPrChange>
          </w:tcPr>
          <w:p w14:paraId="3504FA62"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0EB76C"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44" w:author="Hamilton, Mark" w:date="2022-01-07T12:47:00Z">
              <w:tcPr>
                <w:tcW w:w="1591" w:type="dxa"/>
              </w:tcPr>
            </w:tcPrChange>
          </w:tcPr>
          <w:p w14:paraId="41C9C82C" w14:textId="79E54D21" w:rsidR="00FE1281" w:rsidRDefault="00FE1281" w:rsidP="00E01F31">
            <w:pPr>
              <w:rPr>
                <w:lang w:val="en-US"/>
              </w:rPr>
            </w:pPr>
            <w:r>
              <w:rPr>
                <w:lang w:val="en-US"/>
              </w:rPr>
              <w:t>12</w:t>
            </w:r>
          </w:p>
        </w:tc>
        <w:tc>
          <w:tcPr>
            <w:tcW w:w="5874" w:type="dxa"/>
            <w:tcPrChange w:id="445" w:author="Hamilton, Mark" w:date="2022-01-07T12:47:00Z">
              <w:tcPr>
                <w:tcW w:w="2885" w:type="dxa"/>
              </w:tcPr>
            </w:tcPrChange>
          </w:tcPr>
          <w:p w14:paraId="2C516721" w14:textId="26706B1C"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Processing required on non-AP STA each association</w:t>
            </w:r>
          </w:p>
        </w:tc>
        <w:tc>
          <w:tcPr>
            <w:tcW w:w="1620" w:type="dxa"/>
            <w:tcPrChange w:id="446" w:author="Hamilton, Mark" w:date="2022-01-07T12:47:00Z">
              <w:tcPr>
                <w:tcW w:w="1837" w:type="dxa"/>
              </w:tcPr>
            </w:tcPrChange>
          </w:tcPr>
          <w:p w14:paraId="49EE28AA"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2FBCFD0C"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47" w:author="Hamilton, Mark" w:date="2022-01-07T12:47:00Z">
              <w:tcPr>
                <w:tcW w:w="1591" w:type="dxa"/>
              </w:tcPr>
            </w:tcPrChange>
          </w:tcPr>
          <w:p w14:paraId="29EF2E42" w14:textId="0884F54C"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13</w:t>
            </w:r>
          </w:p>
        </w:tc>
        <w:tc>
          <w:tcPr>
            <w:tcW w:w="5874" w:type="dxa"/>
            <w:tcPrChange w:id="448" w:author="Hamilton, Mark" w:date="2022-01-07T12:47:00Z">
              <w:tcPr>
                <w:tcW w:w="2885" w:type="dxa"/>
              </w:tcPr>
            </w:tcPrChange>
          </w:tcPr>
          <w:p w14:paraId="58A4B372" w14:textId="75110B66"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Setup complexity for AP administrator</w:t>
            </w:r>
          </w:p>
        </w:tc>
        <w:tc>
          <w:tcPr>
            <w:tcW w:w="1620" w:type="dxa"/>
            <w:tcPrChange w:id="449" w:author="Hamilton, Mark" w:date="2022-01-07T12:47:00Z">
              <w:tcPr>
                <w:tcW w:w="1837" w:type="dxa"/>
              </w:tcPr>
            </w:tcPrChange>
          </w:tcPr>
          <w:p w14:paraId="418505D7"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70B577AD"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50" w:author="Hamilton, Mark" w:date="2022-01-07T12:47:00Z">
              <w:tcPr>
                <w:tcW w:w="1591" w:type="dxa"/>
              </w:tcPr>
            </w:tcPrChange>
          </w:tcPr>
          <w:p w14:paraId="24D97AA3" w14:textId="2C73FF2A" w:rsidR="00FE1281" w:rsidRDefault="00FE1281" w:rsidP="00E01F31">
            <w:pPr>
              <w:rPr>
                <w:lang w:val="en-US"/>
              </w:rPr>
            </w:pPr>
            <w:r>
              <w:rPr>
                <w:lang w:val="en-US"/>
              </w:rPr>
              <w:t>14</w:t>
            </w:r>
          </w:p>
        </w:tc>
        <w:tc>
          <w:tcPr>
            <w:tcW w:w="5874" w:type="dxa"/>
            <w:tcPrChange w:id="451" w:author="Hamilton, Mark" w:date="2022-01-07T12:47:00Z">
              <w:tcPr>
                <w:tcW w:w="2885" w:type="dxa"/>
              </w:tcPr>
            </w:tcPrChange>
          </w:tcPr>
          <w:p w14:paraId="13568672" w14:textId="57CE6A86"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Setup complexity to configure non-AP STA</w:t>
            </w:r>
          </w:p>
        </w:tc>
        <w:tc>
          <w:tcPr>
            <w:tcW w:w="1620" w:type="dxa"/>
            <w:tcPrChange w:id="452" w:author="Hamilton, Mark" w:date="2022-01-07T12:47:00Z">
              <w:tcPr>
                <w:tcW w:w="1837" w:type="dxa"/>
              </w:tcPr>
            </w:tcPrChange>
          </w:tcPr>
          <w:p w14:paraId="79709229"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3E92E0F"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53" w:author="Hamilton, Mark" w:date="2022-01-07T12:47:00Z">
              <w:tcPr>
                <w:tcW w:w="1591" w:type="dxa"/>
              </w:tcPr>
            </w:tcPrChange>
          </w:tcPr>
          <w:p w14:paraId="7FFCED89" w14:textId="0FCE6751"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15</w:t>
            </w:r>
          </w:p>
        </w:tc>
        <w:tc>
          <w:tcPr>
            <w:tcW w:w="5874" w:type="dxa"/>
            <w:tcPrChange w:id="454" w:author="Hamilton, Mark" w:date="2022-01-07T12:47:00Z">
              <w:tcPr>
                <w:tcW w:w="2885" w:type="dxa"/>
              </w:tcPr>
            </w:tcPrChange>
          </w:tcPr>
          <w:p w14:paraId="1928B741" w14:textId="46427E8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Memory/storage requirements on AP (consider large # of clients)</w:t>
            </w:r>
          </w:p>
        </w:tc>
        <w:tc>
          <w:tcPr>
            <w:tcW w:w="1620" w:type="dxa"/>
            <w:tcPrChange w:id="455" w:author="Hamilton, Mark" w:date="2022-01-07T12:47:00Z">
              <w:tcPr>
                <w:tcW w:w="1837" w:type="dxa"/>
              </w:tcPr>
            </w:tcPrChange>
          </w:tcPr>
          <w:p w14:paraId="4A0AF72E"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C205E3"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56" w:author="Hamilton, Mark" w:date="2022-01-07T12:47:00Z">
              <w:tcPr>
                <w:tcW w:w="1591" w:type="dxa"/>
              </w:tcPr>
            </w:tcPrChange>
          </w:tcPr>
          <w:p w14:paraId="7C10412A" w14:textId="4524A2D5" w:rsidR="00FE1281" w:rsidRDefault="00FE1281" w:rsidP="0056045A">
            <w:pPr>
              <w:rPr>
                <w:lang w:val="en-US"/>
              </w:rPr>
            </w:pPr>
            <w:r>
              <w:rPr>
                <w:lang w:val="en-US"/>
              </w:rPr>
              <w:t>16</w:t>
            </w:r>
          </w:p>
        </w:tc>
        <w:tc>
          <w:tcPr>
            <w:tcW w:w="5874" w:type="dxa"/>
            <w:tcPrChange w:id="457" w:author="Hamilton, Mark" w:date="2022-01-07T12:47:00Z">
              <w:tcPr>
                <w:tcW w:w="2885" w:type="dxa"/>
              </w:tcPr>
            </w:tcPrChange>
          </w:tcPr>
          <w:p w14:paraId="50AC9A9E" w14:textId="2531A19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Memory/storage requirements on non-AP STA</w:t>
            </w:r>
          </w:p>
        </w:tc>
        <w:tc>
          <w:tcPr>
            <w:tcW w:w="1620" w:type="dxa"/>
            <w:tcPrChange w:id="458" w:author="Hamilton, Mark" w:date="2022-01-07T12:47:00Z">
              <w:tcPr>
                <w:tcW w:w="1837" w:type="dxa"/>
              </w:tcPr>
            </w:tcPrChange>
          </w:tcPr>
          <w:p w14:paraId="08B48694"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7A978D7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59" w:author="Hamilton, Mark" w:date="2022-01-07T12:47:00Z">
              <w:tcPr>
                <w:tcW w:w="1591" w:type="dxa"/>
              </w:tcPr>
            </w:tcPrChange>
          </w:tcPr>
          <w:p w14:paraId="37CBD420" w14:textId="55A5D9FA"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17</w:t>
            </w:r>
          </w:p>
        </w:tc>
        <w:tc>
          <w:tcPr>
            <w:tcW w:w="5874" w:type="dxa"/>
            <w:tcPrChange w:id="460" w:author="Hamilton, Mark" w:date="2022-01-07T12:47:00Z">
              <w:tcPr>
                <w:tcW w:w="2885" w:type="dxa"/>
              </w:tcPr>
            </w:tcPrChange>
          </w:tcPr>
          <w:p w14:paraId="706B7D82" w14:textId="16A0F460"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Third-party can determine if non-AP STA is using the solution?</w:t>
            </w:r>
          </w:p>
        </w:tc>
        <w:tc>
          <w:tcPr>
            <w:tcW w:w="1620" w:type="dxa"/>
            <w:tcPrChange w:id="461" w:author="Hamilton, Mark" w:date="2022-01-07T12:47:00Z">
              <w:tcPr>
                <w:tcW w:w="1837" w:type="dxa"/>
              </w:tcPr>
            </w:tcPrChange>
          </w:tcPr>
          <w:p w14:paraId="66BAD704"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265A2618"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62" w:author="Hamilton, Mark" w:date="2022-01-07T12:47:00Z">
              <w:tcPr>
                <w:tcW w:w="1591" w:type="dxa"/>
              </w:tcPr>
            </w:tcPrChange>
          </w:tcPr>
          <w:p w14:paraId="072299EE" w14:textId="0CEA485C" w:rsidR="00FE1281" w:rsidRDefault="00FE1281" w:rsidP="0056045A">
            <w:pPr>
              <w:rPr>
                <w:lang w:val="en-US"/>
              </w:rPr>
            </w:pPr>
            <w:r>
              <w:rPr>
                <w:lang w:val="en-US"/>
              </w:rPr>
              <w:t>18</w:t>
            </w:r>
          </w:p>
        </w:tc>
        <w:tc>
          <w:tcPr>
            <w:tcW w:w="5874" w:type="dxa"/>
            <w:tcPrChange w:id="463" w:author="Hamilton, Mark" w:date="2022-01-07T12:47:00Z">
              <w:tcPr>
                <w:tcW w:w="2885" w:type="dxa"/>
              </w:tcPr>
            </w:tcPrChange>
          </w:tcPr>
          <w:p w14:paraId="2509F6A7" w14:textId="2195B3E2"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Solution depends on an encrypted </w:t>
            </w:r>
            <w:proofErr w:type="gramStart"/>
            <w:r>
              <w:rPr>
                <w:lang w:val="en-US"/>
              </w:rPr>
              <w:t>link?</w:t>
            </w:r>
            <w:proofErr w:type="gramEnd"/>
            <w:r>
              <w:rPr>
                <w:lang w:val="en-US"/>
              </w:rPr>
              <w:t xml:space="preserve"> </w:t>
            </w:r>
            <w:commentRangeStart w:id="464"/>
            <w:r>
              <w:rPr>
                <w:lang w:val="en-US"/>
              </w:rPr>
              <w:t xml:space="preserve"> (Nice to have if ‘no’?)</w:t>
            </w:r>
            <w:commentRangeEnd w:id="464"/>
            <w:r>
              <w:rPr>
                <w:rStyle w:val="CommentReference"/>
              </w:rPr>
              <w:commentReference w:id="464"/>
            </w:r>
          </w:p>
        </w:tc>
        <w:tc>
          <w:tcPr>
            <w:tcW w:w="1620" w:type="dxa"/>
            <w:tcPrChange w:id="465" w:author="Hamilton, Mark" w:date="2022-01-07T12:47:00Z">
              <w:tcPr>
                <w:tcW w:w="1837" w:type="dxa"/>
              </w:tcPr>
            </w:tcPrChange>
          </w:tcPr>
          <w:p w14:paraId="0A482795"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E27086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66" w:author="Hamilton, Mark" w:date="2022-01-07T12:47:00Z">
              <w:tcPr>
                <w:tcW w:w="1591" w:type="dxa"/>
              </w:tcPr>
            </w:tcPrChange>
          </w:tcPr>
          <w:p w14:paraId="76030F1B" w14:textId="38C63565" w:rsidR="00FE1281" w:rsidRPr="0056045A"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19</w:t>
            </w:r>
          </w:p>
        </w:tc>
        <w:tc>
          <w:tcPr>
            <w:tcW w:w="5874" w:type="dxa"/>
            <w:tcPrChange w:id="467" w:author="Hamilton, Mark" w:date="2022-01-07T12:47:00Z">
              <w:tcPr>
                <w:tcW w:w="2885" w:type="dxa"/>
              </w:tcPr>
            </w:tcPrChange>
          </w:tcPr>
          <w:p w14:paraId="255309E8" w14:textId="5577F51C"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commentRangeStart w:id="468"/>
            <w:r w:rsidRPr="0056045A">
              <w:rPr>
                <w:lang w:val="en-US"/>
              </w:rPr>
              <w:t>How strongly is the ID bound to a user, and giving the user access/capabilities/etc.?</w:t>
            </w:r>
            <w:commentRangeEnd w:id="468"/>
            <w:r>
              <w:rPr>
                <w:rStyle w:val="CommentReference"/>
              </w:rPr>
              <w:commentReference w:id="468"/>
            </w:r>
          </w:p>
        </w:tc>
        <w:tc>
          <w:tcPr>
            <w:tcW w:w="1620" w:type="dxa"/>
            <w:tcPrChange w:id="469" w:author="Hamilton, Mark" w:date="2022-01-07T12:47:00Z">
              <w:tcPr>
                <w:tcW w:w="1837" w:type="dxa"/>
              </w:tcPr>
            </w:tcPrChange>
          </w:tcPr>
          <w:p w14:paraId="7DAFCD63"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A6AC22"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70" w:author="Hamilton, Mark" w:date="2022-01-07T12:47:00Z">
              <w:tcPr>
                <w:tcW w:w="1591" w:type="dxa"/>
              </w:tcPr>
            </w:tcPrChange>
          </w:tcPr>
          <w:p w14:paraId="12C59052" w14:textId="0EE4A28C" w:rsidR="00FE1281" w:rsidRPr="00874BF8" w:rsidRDefault="00FE1281" w:rsidP="0056045A">
            <w:pPr>
              <w:rPr>
                <w:lang w:val="en-US"/>
              </w:rPr>
            </w:pPr>
            <w:r>
              <w:rPr>
                <w:lang w:val="en-US"/>
              </w:rPr>
              <w:t>20</w:t>
            </w:r>
          </w:p>
        </w:tc>
        <w:tc>
          <w:tcPr>
            <w:tcW w:w="5874" w:type="dxa"/>
            <w:tcPrChange w:id="471" w:author="Hamilton, Mark" w:date="2022-01-07T12:47:00Z">
              <w:tcPr>
                <w:tcW w:w="2885" w:type="dxa"/>
              </w:tcPr>
            </w:tcPrChange>
          </w:tcPr>
          <w:p w14:paraId="45EAAC28" w14:textId="6E677A23" w:rsidR="00FE1281" w:rsidRPr="0056045A" w:rsidRDefault="00FE1281" w:rsidP="0056045A">
            <w:pPr>
              <w:cnfStyle w:val="000000000000" w:firstRow="0" w:lastRow="0" w:firstColumn="0" w:lastColumn="0" w:oddVBand="0" w:evenVBand="0" w:oddHBand="0" w:evenHBand="0" w:firstRowFirstColumn="0" w:firstRowLastColumn="0" w:lastRowFirstColumn="0" w:lastRowLastColumn="0"/>
              <w:rPr>
                <w:lang w:val="en-US"/>
              </w:rPr>
            </w:pPr>
            <w:commentRangeStart w:id="472"/>
            <w:r w:rsidRPr="00874BF8">
              <w:rPr>
                <w:lang w:val="en-US"/>
              </w:rPr>
              <w:t>Is it important/critical that the AP is trusted?</w:t>
            </w:r>
            <w:commentRangeEnd w:id="472"/>
            <w:r>
              <w:rPr>
                <w:rStyle w:val="CommentReference"/>
              </w:rPr>
              <w:commentReference w:id="472"/>
            </w:r>
          </w:p>
        </w:tc>
        <w:tc>
          <w:tcPr>
            <w:tcW w:w="1620" w:type="dxa"/>
            <w:tcPrChange w:id="473" w:author="Hamilton, Mark" w:date="2022-01-07T12:47:00Z">
              <w:tcPr>
                <w:tcW w:w="1837" w:type="dxa"/>
              </w:tcPr>
            </w:tcPrChange>
          </w:tcPr>
          <w:p w14:paraId="56DB612F"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4A71FD12"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74" w:author="Hamilton, Mark" w:date="2022-01-07T12:47:00Z">
              <w:tcPr>
                <w:tcW w:w="1591" w:type="dxa"/>
              </w:tcPr>
            </w:tcPrChange>
          </w:tcPr>
          <w:p w14:paraId="33156522" w14:textId="5358051E" w:rsidR="00FE1281" w:rsidRPr="00874BF8"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21</w:t>
            </w:r>
          </w:p>
        </w:tc>
        <w:tc>
          <w:tcPr>
            <w:tcW w:w="5874" w:type="dxa"/>
            <w:tcPrChange w:id="475" w:author="Hamilton, Mark" w:date="2022-01-07T12:47:00Z">
              <w:tcPr>
                <w:tcW w:w="2885" w:type="dxa"/>
              </w:tcPr>
            </w:tcPrChange>
          </w:tcPr>
          <w:p w14:paraId="04C2E651" w14:textId="403E5A27" w:rsidR="00FE1281" w:rsidRPr="00874BF8"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sidRPr="00874BF8">
              <w:rPr>
                <w:lang w:val="en-US"/>
              </w:rPr>
              <w:t>How “real” is the ID, in terms of getting to actual end-user identification versus a throwaway?</w:t>
            </w:r>
          </w:p>
        </w:tc>
        <w:tc>
          <w:tcPr>
            <w:tcW w:w="1620" w:type="dxa"/>
            <w:tcPrChange w:id="476" w:author="Hamilton, Mark" w:date="2022-01-07T12:47:00Z">
              <w:tcPr>
                <w:tcW w:w="1837" w:type="dxa"/>
              </w:tcPr>
            </w:tcPrChange>
          </w:tcPr>
          <w:p w14:paraId="440A5385"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4E977047"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77" w:author="Hamilton, Mark" w:date="2022-01-07T12:47:00Z">
              <w:tcPr>
                <w:tcW w:w="1591" w:type="dxa"/>
              </w:tcPr>
            </w:tcPrChange>
          </w:tcPr>
          <w:p w14:paraId="5A13C0CE" w14:textId="2BA07A55" w:rsidR="00FE1281" w:rsidRPr="00874BF8" w:rsidRDefault="00FE1281" w:rsidP="0056045A">
            <w:pPr>
              <w:rPr>
                <w:lang w:val="en-US"/>
              </w:rPr>
            </w:pPr>
            <w:r>
              <w:rPr>
                <w:lang w:val="en-US"/>
              </w:rPr>
              <w:lastRenderedPageBreak/>
              <w:t>22</w:t>
            </w:r>
          </w:p>
        </w:tc>
        <w:tc>
          <w:tcPr>
            <w:tcW w:w="5874" w:type="dxa"/>
            <w:tcPrChange w:id="478" w:author="Hamilton, Mark" w:date="2022-01-07T12:47:00Z">
              <w:tcPr>
                <w:tcW w:w="2885" w:type="dxa"/>
              </w:tcPr>
            </w:tcPrChange>
          </w:tcPr>
          <w:p w14:paraId="109AB0AA" w14:textId="55ACA776" w:rsidR="00FE1281" w:rsidRPr="00874BF8"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sidRPr="00874BF8">
              <w:rPr>
                <w:lang w:val="en-US"/>
              </w:rPr>
              <w:t>How much the network can trust the ID, to re-establish context from last time?</w:t>
            </w:r>
            <w:r>
              <w:rPr>
                <w:lang w:val="en-US"/>
              </w:rPr>
              <w:t xml:space="preserve"> (Spoofing protection)  Level of trust of the ID should match the trust of the data exchange with this network.</w:t>
            </w:r>
          </w:p>
        </w:tc>
        <w:tc>
          <w:tcPr>
            <w:tcW w:w="1620" w:type="dxa"/>
            <w:tcPrChange w:id="479" w:author="Hamilton, Mark" w:date="2022-01-07T12:47:00Z">
              <w:tcPr>
                <w:tcW w:w="1837" w:type="dxa"/>
              </w:tcPr>
            </w:tcPrChange>
          </w:tcPr>
          <w:p w14:paraId="197835D0"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BE969CE"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80" w:author="Hamilton, Mark" w:date="2022-01-07T12:47:00Z">
              <w:tcPr>
                <w:tcW w:w="1591" w:type="dxa"/>
              </w:tcPr>
            </w:tcPrChange>
          </w:tcPr>
          <w:p w14:paraId="04B460DF" w14:textId="7E17CB8D" w:rsidR="00FE1281" w:rsidRPr="00874BF8"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23</w:t>
            </w:r>
          </w:p>
        </w:tc>
        <w:tc>
          <w:tcPr>
            <w:tcW w:w="5874" w:type="dxa"/>
            <w:tcPrChange w:id="481" w:author="Hamilton, Mark" w:date="2022-01-07T12:47:00Z">
              <w:tcPr>
                <w:tcW w:w="2885" w:type="dxa"/>
              </w:tcPr>
            </w:tcPrChange>
          </w:tcPr>
          <w:p w14:paraId="11F063C4" w14:textId="79635E70" w:rsidR="00FE1281" w:rsidRPr="00874BF8"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How does client know level of trust of the network (trust of AP/infrastructure/back-end entities)?</w:t>
            </w:r>
          </w:p>
        </w:tc>
        <w:tc>
          <w:tcPr>
            <w:tcW w:w="1620" w:type="dxa"/>
            <w:tcPrChange w:id="482" w:author="Hamilton, Mark" w:date="2022-01-07T12:47:00Z">
              <w:tcPr>
                <w:tcW w:w="1837" w:type="dxa"/>
              </w:tcPr>
            </w:tcPrChange>
          </w:tcPr>
          <w:p w14:paraId="4E3014B1"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7EE263D"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83" w:author="Hamilton, Mark" w:date="2022-01-07T12:47:00Z">
              <w:tcPr>
                <w:tcW w:w="1591" w:type="dxa"/>
              </w:tcPr>
            </w:tcPrChange>
          </w:tcPr>
          <w:p w14:paraId="16938E2F" w14:textId="29B145BA" w:rsidR="00FE1281" w:rsidRDefault="00FE1281" w:rsidP="0056045A">
            <w:pPr>
              <w:rPr>
                <w:lang w:val="en-US"/>
              </w:rPr>
            </w:pPr>
            <w:r>
              <w:rPr>
                <w:lang w:val="en-US"/>
              </w:rPr>
              <w:t>24</w:t>
            </w:r>
          </w:p>
        </w:tc>
        <w:tc>
          <w:tcPr>
            <w:tcW w:w="5874" w:type="dxa"/>
            <w:tcPrChange w:id="484" w:author="Hamilton, Mark" w:date="2022-01-07T12:47:00Z">
              <w:tcPr>
                <w:tcW w:w="2885" w:type="dxa"/>
              </w:tcPr>
            </w:tcPrChange>
          </w:tcPr>
          <w:p w14:paraId="35C269C1" w14:textId="7347054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Consider operation of the solution on networks that are “Open”, or PSK and could be exposed.  (Note that protection of (post-association/SA) identifier is no higher than protection of the data exchange.  Not a new problem caused by RCM.)</w:t>
            </w:r>
          </w:p>
        </w:tc>
        <w:tc>
          <w:tcPr>
            <w:tcW w:w="1620" w:type="dxa"/>
            <w:tcPrChange w:id="485" w:author="Hamilton, Mark" w:date="2022-01-07T12:47:00Z">
              <w:tcPr>
                <w:tcW w:w="1837" w:type="dxa"/>
              </w:tcPr>
            </w:tcPrChange>
          </w:tcPr>
          <w:p w14:paraId="7E5FF24B"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1BEB8BE"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86" w:author="Hamilton, Mark" w:date="2022-01-07T12:47:00Z">
              <w:tcPr>
                <w:tcW w:w="1591" w:type="dxa"/>
              </w:tcPr>
            </w:tcPrChange>
          </w:tcPr>
          <w:p w14:paraId="537A8380" w14:textId="73124E00"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25</w:t>
            </w:r>
          </w:p>
        </w:tc>
        <w:tc>
          <w:tcPr>
            <w:tcW w:w="5874" w:type="dxa"/>
            <w:tcPrChange w:id="487" w:author="Hamilton, Mark" w:date="2022-01-07T12:47:00Z">
              <w:tcPr>
                <w:tcW w:w="2885" w:type="dxa"/>
              </w:tcPr>
            </w:tcPrChange>
          </w:tcPr>
          <w:p w14:paraId="1E13B991" w14:textId="17B60A23"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Control over lifetime of the identifier?  User control and/or network control?</w:t>
            </w:r>
          </w:p>
        </w:tc>
        <w:tc>
          <w:tcPr>
            <w:tcW w:w="1620" w:type="dxa"/>
            <w:tcPrChange w:id="488" w:author="Hamilton, Mark" w:date="2022-01-07T12:47:00Z">
              <w:tcPr>
                <w:tcW w:w="1837" w:type="dxa"/>
              </w:tcPr>
            </w:tcPrChange>
          </w:tcPr>
          <w:p w14:paraId="75C2B103"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00A2451"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489" w:author="Hamilton, Mark" w:date="2022-01-07T12:47:00Z">
              <w:tcPr>
                <w:tcW w:w="1591" w:type="dxa"/>
              </w:tcPr>
            </w:tcPrChange>
          </w:tcPr>
          <w:p w14:paraId="1AE27123" w14:textId="1751E5C0" w:rsidR="00FE1281" w:rsidRDefault="00FE1281" w:rsidP="0056045A">
            <w:pPr>
              <w:rPr>
                <w:lang w:val="en-US"/>
              </w:rPr>
            </w:pPr>
            <w:r>
              <w:rPr>
                <w:lang w:val="en-US"/>
              </w:rPr>
              <w:t>26</w:t>
            </w:r>
          </w:p>
        </w:tc>
        <w:tc>
          <w:tcPr>
            <w:tcW w:w="5874" w:type="dxa"/>
            <w:tcPrChange w:id="490" w:author="Hamilton, Mark" w:date="2022-01-07T12:47:00Z">
              <w:tcPr>
                <w:tcW w:w="2885" w:type="dxa"/>
              </w:tcPr>
            </w:tcPrChange>
          </w:tcPr>
          <w:p w14:paraId="7C1B0435" w14:textId="47B7253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Consider whether solution offers identifier per device, user or group.</w:t>
            </w:r>
          </w:p>
        </w:tc>
        <w:tc>
          <w:tcPr>
            <w:tcW w:w="1620" w:type="dxa"/>
            <w:tcPrChange w:id="491" w:author="Hamilton, Mark" w:date="2022-01-07T12:47:00Z">
              <w:tcPr>
                <w:tcW w:w="1837" w:type="dxa"/>
              </w:tcPr>
            </w:tcPrChange>
          </w:tcPr>
          <w:p w14:paraId="337D63CF"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24F9F39"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492" w:author="Hamilton, Mark" w:date="2022-01-07T12:47:00Z">
              <w:tcPr>
                <w:tcW w:w="1591" w:type="dxa"/>
              </w:tcPr>
            </w:tcPrChange>
          </w:tcPr>
          <w:p w14:paraId="1CF1AFCF" w14:textId="3B15BB78"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27</w:t>
            </w:r>
          </w:p>
        </w:tc>
        <w:tc>
          <w:tcPr>
            <w:tcW w:w="5874" w:type="dxa"/>
            <w:tcPrChange w:id="493" w:author="Hamilton, Mark" w:date="2022-01-07T12:47:00Z">
              <w:tcPr>
                <w:tcW w:w="2885" w:type="dxa"/>
              </w:tcPr>
            </w:tcPrChange>
          </w:tcPr>
          <w:p w14:paraId="7EF26A64" w14:textId="633790A2"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Network being spoofed can gain access to client identifier?</w:t>
            </w:r>
          </w:p>
        </w:tc>
        <w:tc>
          <w:tcPr>
            <w:tcW w:w="1620" w:type="dxa"/>
            <w:tcPrChange w:id="494" w:author="Hamilton, Mark" w:date="2022-01-07T12:47:00Z">
              <w:tcPr>
                <w:tcW w:w="1837" w:type="dxa"/>
              </w:tcPr>
            </w:tcPrChange>
          </w:tcPr>
          <w:p w14:paraId="34E8887F"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bl>
    <w:p w14:paraId="02AC484E" w14:textId="77777777" w:rsidR="00A156AE" w:rsidRDefault="00A156AE" w:rsidP="00A156AE">
      <w:pPr>
        <w:rPr>
          <w:lang w:val="en-US"/>
        </w:rPr>
      </w:pPr>
    </w:p>
    <w:p w14:paraId="265E8CA3" w14:textId="77777777" w:rsidR="00A156AE" w:rsidRPr="003C44CC" w:rsidRDefault="00A156AE" w:rsidP="00A156AE">
      <w:pPr>
        <w:rPr>
          <w:lang w:val="en-US"/>
        </w:rPr>
      </w:pPr>
    </w:p>
    <w:p w14:paraId="05E9CA99" w14:textId="77777777" w:rsidR="00BC53BF" w:rsidRPr="003C44CC" w:rsidRDefault="00BC53BF" w:rsidP="003C44CC">
      <w:pPr>
        <w:rPr>
          <w:lang w:val="en-US"/>
        </w:rPr>
      </w:pPr>
    </w:p>
    <w:sectPr w:rsidR="00BC53BF" w:rsidRPr="003C44CC" w:rsidSect="00C5682A">
      <w:headerReference w:type="default" r:id="rId18"/>
      <w:footerReference w:type="default" r:id="rId19"/>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5" w:author="Hamilton, Mark" w:date="2021-10-05T12:21:00Z" w:initials="HM">
    <w:p w14:paraId="128C79B8" w14:textId="5EFF4BBB" w:rsidR="00834F86" w:rsidRDefault="00834F86">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67" w:author="Hamilton, Mark [2]" w:date="2021-08-06T16:31:00Z" w:initials="HM">
    <w:p w14:paraId="16ED8B43" w14:textId="52D8F8DE" w:rsidR="00834F86" w:rsidRDefault="00834F86">
      <w:pPr>
        <w:pStyle w:val="CommentText"/>
      </w:pPr>
      <w:r>
        <w:rPr>
          <w:rStyle w:val="CommentReference"/>
        </w:rPr>
        <w:annotationRef/>
      </w:r>
      <w:r>
        <w:t>Need to revisit and add use cases, confirm they are already covered, or agree to drop these.</w:t>
      </w:r>
    </w:p>
  </w:comment>
  <w:comment w:id="68" w:author="Hamilton, Mark [2]" w:date="2021-08-10T07:31:00Z" w:initials="HM">
    <w:p w14:paraId="43ABF46B" w14:textId="77777777" w:rsidR="00834F86" w:rsidRDefault="00834F86">
      <w:pPr>
        <w:pStyle w:val="CommentText"/>
      </w:pPr>
      <w:r>
        <w:rPr>
          <w:rStyle w:val="CommentReference"/>
        </w:rPr>
        <w:annotationRef/>
      </w:r>
      <w:r>
        <w:t xml:space="preserve">Steers to AP, band, or network.  Is this within scope of 802.11?  What could/should we add in </w:t>
      </w:r>
      <w:proofErr w:type="spellStart"/>
      <w:r>
        <w:t>TGbh</w:t>
      </w:r>
      <w:proofErr w:type="spellEnd"/>
      <w:r>
        <w:t xml:space="preserve"> (if anything) that is within </w:t>
      </w:r>
      <w:proofErr w:type="spellStart"/>
      <w:r>
        <w:t>TGbh</w:t>
      </w:r>
      <w:proofErr w:type="spellEnd"/>
      <w:r>
        <w:t xml:space="preserve"> scope?  BTM is (post-association) Action frame.  Probe Response “shall” be done, per current spec.</w:t>
      </w:r>
    </w:p>
    <w:p w14:paraId="5F336778" w14:textId="77777777" w:rsidR="00834F86" w:rsidRDefault="00834F86">
      <w:pPr>
        <w:pStyle w:val="CommentText"/>
      </w:pPr>
    </w:p>
    <w:p w14:paraId="0FA6C0FB" w14:textId="22C9B706" w:rsidR="00834F86" w:rsidRDefault="00834F86">
      <w:pPr>
        <w:pStyle w:val="CommentText"/>
      </w:pPr>
      <w:r>
        <w:t>Agreement that this is out of scope.</w:t>
      </w:r>
    </w:p>
  </w:comment>
  <w:comment w:id="69" w:author="Hamilton, Mark" w:date="2021-10-05T11:45:00Z" w:initials="HM">
    <w:p w14:paraId="073C521B" w14:textId="7FC3278B" w:rsidR="00834F86" w:rsidRDefault="00834F86">
      <w:pPr>
        <w:pStyle w:val="CommentText"/>
      </w:pPr>
      <w:r>
        <w:rPr>
          <w:rStyle w:val="CommentReference"/>
        </w:rPr>
        <w:annotationRef/>
      </w:r>
      <w:r>
        <w:t xml:space="preserve">Need to consider </w:t>
      </w:r>
      <w:proofErr w:type="spellStart"/>
      <w:r>
        <w:t>Neighbor</w:t>
      </w:r>
      <w:proofErr w:type="spellEnd"/>
      <w:r>
        <w:t xml:space="preserve"> Report ANQP-element?</w:t>
      </w:r>
    </w:p>
  </w:comment>
  <w:comment w:id="76" w:author="Hamilton, Mark" w:date="2021-12-03T16:41:00Z" w:initials="HM">
    <w:p w14:paraId="2EF19F17" w14:textId="086130AA" w:rsidR="00834F86" w:rsidRDefault="00834F86">
      <w:pPr>
        <w:pStyle w:val="CommentText"/>
      </w:pPr>
      <w:r>
        <w:rPr>
          <w:rStyle w:val="CommentReference"/>
        </w:rPr>
        <w:annotationRef/>
      </w:r>
      <w:r>
        <w:t>Noted during Nov session, different types of security on the associated network may create different use case scenarios.  (Is the client already identified, through security context?)</w:t>
      </w:r>
    </w:p>
  </w:comment>
  <w:comment w:id="77" w:author="Hamilton, Mark" w:date="2021-09-17T07:40:00Z" w:initials="HM">
    <w:p w14:paraId="5FE72BF5" w14:textId="77777777" w:rsidR="00834F86" w:rsidRDefault="00834F86">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834F86" w:rsidRDefault="00834F86">
      <w:pPr>
        <w:pStyle w:val="CommentText"/>
      </w:pPr>
    </w:p>
    <w:p w14:paraId="757C86B6" w14:textId="74C67120" w:rsidR="00834F86" w:rsidRDefault="00834F86">
      <w:pPr>
        <w:pStyle w:val="CommentText"/>
      </w:pPr>
      <w:r>
        <w:t>Related to lawful intercept, extended to other (non-legal) reasons for such access control/restrictions.</w:t>
      </w:r>
    </w:p>
  </w:comment>
  <w:comment w:id="78" w:author="Hamilton, Mark" w:date="2021-10-26T08:24:00Z" w:initials="HM">
    <w:p w14:paraId="2C627248" w14:textId="30F45DF9" w:rsidR="00834F86" w:rsidRDefault="00834F86">
      <w:pPr>
        <w:pStyle w:val="CommentText"/>
      </w:pPr>
      <w:r>
        <w:rPr>
          <w:rStyle w:val="CommentReference"/>
        </w:rPr>
        <w:annotationRef/>
      </w:r>
      <w:r>
        <w:t>Note this is different from a secured environment (using 802.1X, etc.).  In a secured environment, we have a user/device identification.  Is it okay to use that for “non-security” purposes?</w:t>
      </w:r>
    </w:p>
  </w:comment>
  <w:comment w:id="96" w:author="Hamilton, Mark [2]" w:date="2021-08-10T07:49:00Z" w:initials="HM">
    <w:p w14:paraId="143396F0" w14:textId="2EDD1334" w:rsidR="00834F86" w:rsidRDefault="00834F86">
      <w:pPr>
        <w:pStyle w:val="CommentText"/>
      </w:pPr>
      <w:r>
        <w:rPr>
          <w:rStyle w:val="CommentReference"/>
        </w:rPr>
        <w:annotationRef/>
      </w:r>
      <w:r>
        <w:t xml:space="preserve">Opt-in: Requires explicit user action/agreement, before it takes effect.  So, non-AP STA would need to indicate/initiate the action, plus maybe a recommendation that the user/administrator should take action to control/enable this </w:t>
      </w:r>
      <w:proofErr w:type="spellStart"/>
      <w:r>
        <w:t>behavior</w:t>
      </w:r>
      <w:proofErr w:type="spellEnd"/>
      <w:r>
        <w:t>.</w:t>
      </w:r>
    </w:p>
  </w:comment>
  <w:comment w:id="97" w:author="Hamilton, Mark" w:date="2021-09-17T07:36:00Z" w:initials="HM">
    <w:p w14:paraId="57BEFC25" w14:textId="77777777" w:rsidR="00834F86" w:rsidRDefault="00834F86">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834F86" w:rsidRDefault="00834F86">
      <w:pPr>
        <w:pStyle w:val="CommentText"/>
      </w:pPr>
    </w:p>
    <w:p w14:paraId="57B34061" w14:textId="6338AD58" w:rsidR="00834F86" w:rsidRDefault="00834F86">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104" w:author="Hamilton, Mark [2]" w:date="2021-08-10T07:55:00Z" w:initials="HM">
    <w:p w14:paraId="72367A58" w14:textId="67F7DAAB" w:rsidR="00834F86" w:rsidRDefault="00834F86">
      <w:pPr>
        <w:pStyle w:val="CommentText"/>
      </w:pPr>
      <w:r>
        <w:rPr>
          <w:rStyle w:val="CommentReference"/>
        </w:rPr>
        <w:annotationRef/>
      </w:r>
      <w:r>
        <w:t>Details of “device or user” are left to solution debate.</w:t>
      </w:r>
    </w:p>
  </w:comment>
  <w:comment w:id="114" w:author="Hamilton, Mark [2]" w:date="2021-08-10T08:31:00Z" w:initials="HM">
    <w:p w14:paraId="2954A6FE" w14:textId="54C3E6F2" w:rsidR="00834F86" w:rsidRDefault="00834F86">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120" w:author="Mutgan, Okan (NSB - CN/Shanghai)" w:date="2022-03-08T19:16:00Z" w:initials="MO(-C">
    <w:p w14:paraId="5217FE68" w14:textId="5DCAEEF1" w:rsidR="00834F86" w:rsidRDefault="00834F86">
      <w:pPr>
        <w:pStyle w:val="CommentText"/>
      </w:pPr>
      <w:r>
        <w:rPr>
          <w:rStyle w:val="CommentReference"/>
        </w:rPr>
        <w:annotationRef/>
      </w:r>
      <w:r>
        <w:rPr>
          <w:lang w:eastAsia="zh-CN"/>
        </w:rPr>
        <w:t>Should</w:t>
      </w:r>
      <w:r w:rsidRPr="000E4A88">
        <w:rPr>
          <w:lang w:eastAsia="zh-CN"/>
        </w:rPr>
        <w:t xml:space="preserve"> we need t</w:t>
      </w:r>
      <w:r>
        <w:rPr>
          <w:lang w:eastAsia="zh-CN"/>
        </w:rPr>
        <w:t>o</w:t>
      </w:r>
      <w:r w:rsidRPr="000E4A88">
        <w:rPr>
          <w:lang w:eastAsia="zh-CN"/>
        </w:rPr>
        <w:t xml:space="preserve"> highlight </w:t>
      </w:r>
      <w:r>
        <w:rPr>
          <w:lang w:eastAsia="zh-CN"/>
        </w:rPr>
        <w:t>this</w:t>
      </w:r>
      <w:r w:rsidRPr="000E4A88">
        <w:rPr>
          <w:lang w:eastAsia="zh-CN"/>
        </w:rPr>
        <w:t xml:space="preserve"> in this use case</w:t>
      </w:r>
      <w:r>
        <w:rPr>
          <w:lang w:eastAsia="zh-CN"/>
        </w:rPr>
        <w:t>? We believe active scanning is as common as passive scanning.</w:t>
      </w:r>
    </w:p>
  </w:comment>
  <w:comment w:id="125" w:author="Hamilton, Mark" w:date="2021-10-27T10:22:00Z" w:initials="HM">
    <w:p w14:paraId="53EC4E40" w14:textId="6DC111AF" w:rsidR="00834F86" w:rsidRDefault="00834F86">
      <w:pPr>
        <w:pStyle w:val="CommentText"/>
      </w:pPr>
      <w:r>
        <w:rPr>
          <w:rStyle w:val="CommentReference"/>
        </w:rPr>
        <w:annotationRef/>
      </w:r>
      <w:r>
        <w:t>Note the margin comment in use case 2 (above), and align, if any changes are needed.</w:t>
      </w:r>
    </w:p>
  </w:comment>
  <w:comment w:id="126" w:author="Hamilton, Mark" w:date="2021-10-27T10:25:00Z" w:initials="HM">
    <w:p w14:paraId="1D33A9D9" w14:textId="5EA9710C" w:rsidR="00834F86" w:rsidRDefault="00834F86">
      <w:pPr>
        <w:pStyle w:val="CommentText"/>
      </w:pPr>
      <w:r>
        <w:rPr>
          <w:rStyle w:val="CommentReference"/>
        </w:rPr>
        <w:annotationRef/>
      </w:r>
      <w:r>
        <w:t>Is this in our scope?  Or, is this a policy/policing problem, beyond us?</w:t>
      </w:r>
    </w:p>
  </w:comment>
  <w:comment w:id="133" w:author="Hamilton, Mark" w:date="2021-10-26T08:48:00Z" w:initials="HM">
    <w:p w14:paraId="582CBE6A" w14:textId="31F06EBE" w:rsidR="00834F86" w:rsidRDefault="00834F86">
      <w:pPr>
        <w:pStyle w:val="CommentText"/>
      </w:pPr>
      <w:r>
        <w:rPr>
          <w:rStyle w:val="CommentReference"/>
        </w:rPr>
        <w:annotationRef/>
      </w:r>
      <w:r>
        <w:t xml:space="preserve">We are adding a “mobile AP MLD” concept, in 11be.  TGbe might want to consider this.  (But TGbe does not create a “mobile AP”, so </w:t>
      </w:r>
      <w:proofErr w:type="spellStart"/>
      <w:r>
        <w:t>TGbh</w:t>
      </w:r>
      <w:proofErr w:type="spellEnd"/>
      <w:r>
        <w:t xml:space="preserve"> would need to consider/cover that, if it is in scope.)</w:t>
      </w:r>
    </w:p>
  </w:comment>
  <w:comment w:id="137" w:author="Hamilton, Mark" w:date="2021-09-17T08:09:00Z" w:initials="HM">
    <w:p w14:paraId="468198FB" w14:textId="1CA53305" w:rsidR="00834F86" w:rsidRDefault="00834F86">
      <w:pPr>
        <w:pStyle w:val="CommentText"/>
      </w:pPr>
      <w:r>
        <w:rPr>
          <w:rStyle w:val="CommentReference"/>
        </w:rPr>
        <w:annotationRef/>
      </w:r>
      <w:r>
        <w:t>University “individualized ESS” registration use case?</w:t>
      </w:r>
    </w:p>
  </w:comment>
  <w:comment w:id="138" w:author="Hamilton, Mark" w:date="2021-09-17T08:08:00Z" w:initials="HM">
    <w:p w14:paraId="713D6BD6" w14:textId="77777777" w:rsidR="00834F86" w:rsidRDefault="00834F86">
      <w:pPr>
        <w:pStyle w:val="CommentText"/>
      </w:pPr>
      <w:r>
        <w:rPr>
          <w:rStyle w:val="CommentReference"/>
        </w:rPr>
        <w:annotationRef/>
      </w:r>
      <w:r>
        <w:t>SAE password identifier…</w:t>
      </w:r>
    </w:p>
    <w:p w14:paraId="72444A90" w14:textId="77777777" w:rsidR="00834F86" w:rsidRDefault="00834F86">
      <w:pPr>
        <w:pStyle w:val="CommentText"/>
      </w:pPr>
      <w:r>
        <w:t>Solves the University ESS case</w:t>
      </w:r>
    </w:p>
    <w:p w14:paraId="3596FEF0" w14:textId="77777777" w:rsidR="00834F86" w:rsidRDefault="00834F86">
      <w:pPr>
        <w:pStyle w:val="CommentText"/>
      </w:pPr>
      <w:r>
        <w:t>Add recommendation?  Maybe another group (WFA, WBA) would publish a guidelines/white paper to help capture things like this.</w:t>
      </w:r>
    </w:p>
    <w:p w14:paraId="5DA0D577" w14:textId="4BBA5143" w:rsidR="00834F86" w:rsidRDefault="00834F86">
      <w:pPr>
        <w:pStyle w:val="CommentText"/>
      </w:pPr>
      <w:r>
        <w:t>Wi-Fi Easy Connect is another potential solution.</w:t>
      </w:r>
    </w:p>
  </w:comment>
  <w:comment w:id="136" w:author="Hamilton, Mark [2]" w:date="2021-08-06T17:35:00Z" w:initials="HM">
    <w:p w14:paraId="30BA3BD9" w14:textId="5428AE90" w:rsidR="00834F86" w:rsidRDefault="00834F86">
      <w:pPr>
        <w:pStyle w:val="CommentText"/>
      </w:pPr>
      <w:r>
        <w:rPr>
          <w:rStyle w:val="CommentReference"/>
        </w:rPr>
        <w:annotationRef/>
      </w:r>
      <w:r>
        <w:t>Action</w:t>
      </w:r>
    </w:p>
  </w:comment>
  <w:comment w:id="141" w:author="Hamilton, Mark [2]" w:date="2021-08-06T17:35:00Z" w:initials="HM">
    <w:p w14:paraId="330D8C75" w14:textId="254DB234" w:rsidR="00834F86" w:rsidRDefault="00834F86">
      <w:pPr>
        <w:pStyle w:val="CommentText"/>
      </w:pPr>
      <w:r>
        <w:rPr>
          <w:rStyle w:val="CommentReference"/>
        </w:rPr>
        <w:annotationRef/>
      </w:r>
      <w:r>
        <w:t>Action</w:t>
      </w:r>
    </w:p>
  </w:comment>
  <w:comment w:id="144" w:author="Hamilton, Mark [2]" w:date="2021-08-06T17:36:00Z" w:initials="HM">
    <w:p w14:paraId="37BDBFF3" w14:textId="68EB1BDB" w:rsidR="00834F86" w:rsidRDefault="00834F86">
      <w:pPr>
        <w:pStyle w:val="CommentText"/>
      </w:pPr>
      <w:r>
        <w:rPr>
          <w:rStyle w:val="CommentReference"/>
        </w:rPr>
        <w:annotationRef/>
      </w:r>
      <w:r>
        <w:t>Action</w:t>
      </w:r>
    </w:p>
  </w:comment>
  <w:comment w:id="147" w:author="Hamilton, Mark [2]" w:date="2021-07-13T12:17:00Z" w:initials="HM">
    <w:p w14:paraId="511BF481" w14:textId="6B12A453" w:rsidR="00834F86" w:rsidRDefault="00834F86">
      <w:pPr>
        <w:pStyle w:val="CommentText"/>
      </w:pPr>
      <w:r>
        <w:rPr>
          <w:rStyle w:val="CommentReference"/>
        </w:rPr>
        <w:annotationRef/>
      </w:r>
      <w:r>
        <w:t>Clarify that MAC randomization has “broken” this working – and how/if we ‘fix’ that.</w:t>
      </w:r>
    </w:p>
  </w:comment>
  <w:comment w:id="148" w:author="Hamilton, Mark [2]" w:date="2021-08-06T17:37:00Z" w:initials="HM">
    <w:p w14:paraId="0713875E" w14:textId="0DF242EA" w:rsidR="00834F86" w:rsidRDefault="00834F86">
      <w:pPr>
        <w:pStyle w:val="CommentText"/>
      </w:pPr>
      <w:r>
        <w:rPr>
          <w:rStyle w:val="CommentReference"/>
        </w:rPr>
        <w:annotationRef/>
      </w:r>
      <w:r>
        <w:t>Action</w:t>
      </w:r>
    </w:p>
  </w:comment>
  <w:comment w:id="161" w:author="Hamilton, Mark [2]" w:date="2021-07-15T13:00:00Z" w:initials="HM">
    <w:p w14:paraId="62E515F5" w14:textId="453AE2D6" w:rsidR="00834F86" w:rsidRDefault="00834F86">
      <w:pPr>
        <w:pStyle w:val="CommentText"/>
      </w:pPr>
      <w:r>
        <w:rPr>
          <w:rStyle w:val="CommentReference"/>
        </w:rPr>
        <w:annotationRef/>
      </w:r>
      <w:r>
        <w:t>Get clarification on scope of this (depends on what they meant)</w:t>
      </w:r>
    </w:p>
  </w:comment>
  <w:comment w:id="162" w:author="Hamilton, Mark [2]" w:date="2021-07-15T13:00:00Z" w:initials="HM">
    <w:p w14:paraId="7F1D0FEB" w14:textId="4C00ABC4" w:rsidR="00834F86" w:rsidRDefault="00834F86">
      <w:pPr>
        <w:pStyle w:val="CommentText"/>
      </w:pPr>
      <w:r>
        <w:rPr>
          <w:rStyle w:val="CommentReference"/>
        </w:rPr>
        <w:annotationRef/>
      </w:r>
      <w:r>
        <w:t>Beyond 802.11 APs – routers, etc.?  Get clarification.</w:t>
      </w:r>
    </w:p>
  </w:comment>
  <w:comment w:id="163" w:author="Hamilton, Mark [2]" w:date="2021-08-06T17:39:00Z" w:initials="HM">
    <w:p w14:paraId="36F4F60E" w14:textId="16D51B2B" w:rsidR="00834F86" w:rsidRDefault="00834F86">
      <w:pPr>
        <w:pStyle w:val="CommentText"/>
      </w:pPr>
      <w:r>
        <w:rPr>
          <w:rStyle w:val="CommentReference"/>
        </w:rPr>
        <w:annotationRef/>
      </w:r>
      <w:r>
        <w:t>Action: Chair to respond to/query the WBA</w:t>
      </w:r>
    </w:p>
  </w:comment>
  <w:comment w:id="167" w:author="Hamilton, Mark" w:date="2021-09-17T08:21:00Z" w:initials="HM">
    <w:p w14:paraId="159BFDD6" w14:textId="336C9E72" w:rsidR="00834F86" w:rsidRDefault="00834F86">
      <w:pPr>
        <w:pStyle w:val="CommentText"/>
      </w:pPr>
      <w:r>
        <w:rPr>
          <w:rStyle w:val="CommentReference"/>
        </w:rPr>
        <w:annotationRef/>
      </w:r>
      <w:r>
        <w:t>IETF concern similar to ours, that this is a PII leak?</w:t>
      </w:r>
    </w:p>
  </w:comment>
  <w:comment w:id="168" w:author="Hamilton, Mark" w:date="2021-09-17T08:53:00Z" w:initials="HM">
    <w:p w14:paraId="7AD012A7" w14:textId="4A139985" w:rsidR="00834F86" w:rsidRDefault="00834F86">
      <w:pPr>
        <w:pStyle w:val="CommentText"/>
      </w:pPr>
      <w:r>
        <w:rPr>
          <w:rStyle w:val="CommentReference"/>
        </w:rPr>
        <w:annotationRef/>
      </w:r>
      <w:r>
        <w:t>IPv6 issue(s), as well, to be listed…?</w:t>
      </w:r>
    </w:p>
  </w:comment>
  <w:comment w:id="169" w:author="Hamilton, Mark" w:date="2021-12-16T18:42:00Z" w:initials="HM">
    <w:p w14:paraId="2341696F" w14:textId="769A975E" w:rsidR="00834F86" w:rsidRDefault="00834F86">
      <w:pPr>
        <w:pStyle w:val="CommentText"/>
      </w:pPr>
      <w:r>
        <w:rPr>
          <w:rStyle w:val="CommentReference"/>
        </w:rPr>
        <w:annotationRef/>
      </w:r>
      <w:r>
        <w:t>Recommendation – don’t do the IPv6 derived from the MAC thing.</w:t>
      </w:r>
    </w:p>
  </w:comment>
  <w:comment w:id="220" w:author="Hamilton, Mark" w:date="2021-11-12T08:24:00Z" w:initials="HM">
    <w:p w14:paraId="1E5914F6" w14:textId="77777777" w:rsidR="00834F86" w:rsidRDefault="00834F86">
      <w:pPr>
        <w:pStyle w:val="CommentText"/>
      </w:pPr>
      <w:r>
        <w:rPr>
          <w:rStyle w:val="CommentReference"/>
        </w:rPr>
        <w:annotationRef/>
      </w:r>
      <w:r>
        <w:t>Review use case discussion above, avoiding “parental control” access.</w:t>
      </w:r>
    </w:p>
    <w:p w14:paraId="30230AC2" w14:textId="77777777" w:rsidR="00834F86" w:rsidRDefault="00834F86">
      <w:pPr>
        <w:pStyle w:val="CommentText"/>
      </w:pPr>
      <w:r>
        <w:t>Focus on returning device to same ESS (SSID) with different MAC address</w:t>
      </w:r>
    </w:p>
    <w:p w14:paraId="70777E6C" w14:textId="6EF0FE2B" w:rsidR="00834F86" w:rsidRDefault="00834F86">
      <w:pPr>
        <w:pStyle w:val="CommentText"/>
      </w:pPr>
      <w:r>
        <w:t>Clean up the “trusted infrastructure” to align with our “AP is authenticated” direction</w:t>
      </w:r>
    </w:p>
  </w:comment>
  <w:comment w:id="433" w:author="Hamilton, Mark" w:date="2021-11-08T17:32:00Z" w:initials="HM">
    <w:p w14:paraId="71EEF6E3" w14:textId="51D24AC2" w:rsidR="00834F86" w:rsidRDefault="00834F86">
      <w:pPr>
        <w:pStyle w:val="CommentText"/>
      </w:pPr>
      <w:r>
        <w:rPr>
          <w:rStyle w:val="CommentReference"/>
        </w:rPr>
        <w:annotationRef/>
      </w:r>
      <w:r>
        <w:t>Needs background/explanation.</w:t>
      </w:r>
    </w:p>
  </w:comment>
  <w:comment w:id="464" w:author="Hamilton, Mark" w:date="2021-11-08T17:36:00Z" w:initials="HM">
    <w:p w14:paraId="02E588D2" w14:textId="1BFFAA95" w:rsidR="00834F86" w:rsidRDefault="00834F86">
      <w:pPr>
        <w:pStyle w:val="CommentText"/>
      </w:pPr>
      <w:r>
        <w:rPr>
          <w:rStyle w:val="CommentReference"/>
        </w:rPr>
        <w:annotationRef/>
      </w:r>
      <w:r>
        <w:t>TBC</w:t>
      </w:r>
    </w:p>
  </w:comment>
  <w:comment w:id="468" w:author="Hamilton, Mark" w:date="2021-11-08T17:41:00Z" w:initials="HM">
    <w:p w14:paraId="23DBAA52" w14:textId="452B9E85" w:rsidR="00834F86" w:rsidRDefault="00834F86">
      <w:pPr>
        <w:pStyle w:val="CommentText"/>
      </w:pPr>
      <w:r>
        <w:rPr>
          <w:rStyle w:val="CommentReference"/>
        </w:rPr>
        <w:annotationRef/>
      </w:r>
      <w:r>
        <w:t>Mark H: I don’t remember what this was trying to say, and it doesn’t seem clear, now.  Can we reword it?</w:t>
      </w:r>
    </w:p>
  </w:comment>
  <w:comment w:id="472" w:author="Hamilton, Mark" w:date="2021-11-08T17:42:00Z" w:initials="HM">
    <w:p w14:paraId="4948CDA6" w14:textId="78C851E4" w:rsidR="00834F86" w:rsidRDefault="00834F86">
      <w:pPr>
        <w:pStyle w:val="CommentText"/>
      </w:pPr>
      <w:r>
        <w:rPr>
          <w:rStyle w:val="CommentReference"/>
        </w:rPr>
        <w:annotationRef/>
      </w:r>
      <w:r>
        <w:t>Needs background/explanation.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8C79B8" w15:done="0"/>
  <w15:commentEx w15:paraId="16ED8B43" w15:done="0"/>
  <w15:commentEx w15:paraId="0FA6C0FB" w15:done="0"/>
  <w15:commentEx w15:paraId="073C521B" w15:paraIdParent="0FA6C0FB" w15:done="0"/>
  <w15:commentEx w15:paraId="2EF19F17" w15:done="0"/>
  <w15:commentEx w15:paraId="757C86B6" w15:done="0"/>
  <w15:commentEx w15:paraId="2C627248" w15:paraIdParent="757C86B6" w15:done="0"/>
  <w15:commentEx w15:paraId="143396F0" w15:done="0"/>
  <w15:commentEx w15:paraId="57B34061" w15:paraIdParent="143396F0" w15:done="0"/>
  <w15:commentEx w15:paraId="72367A58" w15:done="0"/>
  <w15:commentEx w15:paraId="2954A6FE" w15:done="0"/>
  <w15:commentEx w15:paraId="5217FE68" w15:done="0"/>
  <w15:commentEx w15:paraId="53EC4E40" w15:done="0"/>
  <w15:commentEx w15:paraId="1D33A9D9" w15:done="0"/>
  <w15:commentEx w15:paraId="582CBE6A"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Ex w15:paraId="2341696F" w15:paraIdParent="7AD012A7" w15:done="0"/>
  <w15:commentEx w15:paraId="70777E6C" w15:done="0"/>
  <w15:commentEx w15:paraId="71EEF6E3" w15:done="0"/>
  <w15:commentEx w15:paraId="02E588D2" w15:done="0"/>
  <w15:commentEx w15:paraId="23DBAA52" w15:done="0"/>
  <w15:commentEx w15:paraId="4948C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554C74D" w16cex:dateUtc="2021-12-03T23:41:00Z"/>
  <w16cex:commentExtensible w16cex:durableId="24EEC4D4" w16cex:dateUtc="2021-09-17T13:40:00Z"/>
  <w16cex:commentExtensible w16cex:durableId="252239AD" w16cex:dateUtc="2021-10-26T14:24: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D22A15" w16cex:dateUtc="2022-03-08T11:16:00Z"/>
  <w16cex:commentExtensible w16cex:durableId="2523A6D3" w16cex:dateUtc="2021-10-27T16:22:00Z"/>
  <w16cex:commentExtensible w16cex:durableId="2523A791" w16cex:dateUtc="2021-10-27T16:25:00Z"/>
  <w16cex:commentExtensible w16cex:durableId="25223F56" w16cex:dateUtc="2021-10-26T14:48: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Extensible w16cex:durableId="25660712" w16cex:dateUtc="2021-12-17T01:42:00Z"/>
  <w16cex:commentExtensible w16cex:durableId="2538A338" w16cex:dateUtc="2021-11-12T15:24:00Z"/>
  <w16cex:commentExtensible w16cex:durableId="2533DDBD" w16cex:dateUtc="2021-11-09T00:32:00Z"/>
  <w16cex:commentExtensible w16cex:durableId="2533DE9D" w16cex:dateUtc="2021-11-09T00:36:00Z"/>
  <w16cex:commentExtensible w16cex:durableId="2533DFD2" w16cex:dateUtc="2021-11-09T00:41:00Z"/>
  <w16cex:commentExtensible w16cex:durableId="2533E008" w16cex:dateUtc="2021-11-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C79B8" w16cid:durableId="2506C1C4"/>
  <w16cid:commentId w16cid:paraId="16ED8B43" w16cid:durableId="24B7E277"/>
  <w16cid:commentId w16cid:paraId="0FA6C0FB" w16cid:durableId="24BCA9D1"/>
  <w16cid:commentId w16cid:paraId="073C521B" w16cid:durableId="2506B94D"/>
  <w16cid:commentId w16cid:paraId="2EF19F17" w16cid:durableId="2554C74D"/>
  <w16cid:commentId w16cid:paraId="757C86B6" w16cid:durableId="24EEC4D4"/>
  <w16cid:commentId w16cid:paraId="2C627248" w16cid:durableId="252239AD"/>
  <w16cid:commentId w16cid:paraId="143396F0" w16cid:durableId="24BCAE21"/>
  <w16cid:commentId w16cid:paraId="57B34061" w16cid:durableId="24EEC400"/>
  <w16cid:commentId w16cid:paraId="72367A58" w16cid:durableId="24BCAF87"/>
  <w16cid:commentId w16cid:paraId="2954A6FE" w16cid:durableId="24BCB7EE"/>
  <w16cid:commentId w16cid:paraId="5217FE68" w16cid:durableId="25D22A15"/>
  <w16cid:commentId w16cid:paraId="53EC4E40" w16cid:durableId="2523A6D3"/>
  <w16cid:commentId w16cid:paraId="1D33A9D9" w16cid:durableId="2523A791"/>
  <w16cid:commentId w16cid:paraId="582CBE6A" w16cid:durableId="25223F56"/>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Id w16cid:paraId="2341696F" w16cid:durableId="25660712"/>
  <w16cid:commentId w16cid:paraId="70777E6C" w16cid:durableId="2538A338"/>
  <w16cid:commentId w16cid:paraId="71EEF6E3" w16cid:durableId="2533DDBD"/>
  <w16cid:commentId w16cid:paraId="02E588D2" w16cid:durableId="2533DE9D"/>
  <w16cid:commentId w16cid:paraId="23DBAA52" w16cid:durableId="2533DFD2"/>
  <w16cid:commentId w16cid:paraId="4948CDA6" w16cid:durableId="2533E0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A0392" w14:textId="77777777" w:rsidR="00F13D73" w:rsidRDefault="00F13D73">
      <w:r>
        <w:separator/>
      </w:r>
    </w:p>
  </w:endnote>
  <w:endnote w:type="continuationSeparator" w:id="0">
    <w:p w14:paraId="6812C825" w14:textId="77777777" w:rsidR="00F13D73" w:rsidRDefault="00F13D73">
      <w:r>
        <w:continuationSeparator/>
      </w:r>
    </w:p>
  </w:endnote>
  <w:endnote w:type="continuationNotice" w:id="1">
    <w:p w14:paraId="7AEB3921" w14:textId="77777777" w:rsidR="00F13D73" w:rsidRDefault="00F13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5794" w14:textId="28B174B0" w:rsidR="00834F86" w:rsidRDefault="00F13D73">
    <w:pPr>
      <w:pStyle w:val="Footer"/>
      <w:tabs>
        <w:tab w:val="clear" w:pos="6480"/>
        <w:tab w:val="center" w:pos="4680"/>
        <w:tab w:val="right" w:pos="9360"/>
      </w:tabs>
    </w:pPr>
    <w:r>
      <w:fldChar w:fldCharType="begin"/>
    </w:r>
    <w:r>
      <w:instrText xml:space="preserve"> SUBJECT  \* MERGEFORMAT </w:instrText>
    </w:r>
    <w:r>
      <w:fldChar w:fldCharType="separate"/>
    </w:r>
    <w:r w:rsidR="00834F86">
      <w:t>Submission</w:t>
    </w:r>
    <w:r>
      <w:fldChar w:fldCharType="end"/>
    </w:r>
    <w:r w:rsidR="00834F86">
      <w:tab/>
      <w:t xml:space="preserve">page </w:t>
    </w:r>
    <w:r w:rsidR="00834F86">
      <w:fldChar w:fldCharType="begin"/>
    </w:r>
    <w:r w:rsidR="00834F86">
      <w:instrText xml:space="preserve">page </w:instrText>
    </w:r>
    <w:r w:rsidR="00834F86">
      <w:fldChar w:fldCharType="separate"/>
    </w:r>
    <w:r w:rsidR="00834F86">
      <w:rPr>
        <w:noProof/>
      </w:rPr>
      <w:t>2</w:t>
    </w:r>
    <w:r w:rsidR="00834F86">
      <w:fldChar w:fldCharType="end"/>
    </w:r>
    <w:r w:rsidR="00834F86">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6942C" w14:textId="77777777" w:rsidR="00F13D73" w:rsidRDefault="00F13D73">
      <w:r>
        <w:separator/>
      </w:r>
    </w:p>
  </w:footnote>
  <w:footnote w:type="continuationSeparator" w:id="0">
    <w:p w14:paraId="1B6BC4FC" w14:textId="77777777" w:rsidR="00F13D73" w:rsidRDefault="00F13D73">
      <w:r>
        <w:continuationSeparator/>
      </w:r>
    </w:p>
  </w:footnote>
  <w:footnote w:type="continuationNotice" w:id="1">
    <w:p w14:paraId="4F2F81E6" w14:textId="77777777" w:rsidR="00F13D73" w:rsidRDefault="00F13D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00D1" w14:textId="36BFF8A8" w:rsidR="00834F86" w:rsidRDefault="00834F86" w:rsidP="006B0AA0">
    <w:pPr>
      <w:pStyle w:val="Header"/>
      <w:tabs>
        <w:tab w:val="clear" w:pos="6480"/>
        <w:tab w:val="center" w:pos="4680"/>
        <w:tab w:val="right" w:pos="9360"/>
      </w:tabs>
      <w:spacing w:after="240"/>
    </w:pPr>
    <w:del w:id="495" w:author="Hamilton, Mark" w:date="2022-02-17T13:49:00Z">
      <w:r w:rsidDel="000C77BA">
        <w:delText xml:space="preserve">January </w:delText>
      </w:r>
    </w:del>
    <w:ins w:id="496" w:author="Hamilton, Mark" w:date="2022-02-17T13:49:00Z">
      <w:del w:id="497" w:author="Mutgan, Okan (NSB - CN/Shanghai)" w:date="2022-03-08T19:17:00Z">
        <w:r w:rsidDel="001D3BF8">
          <w:rPr>
            <w:rFonts w:hint="eastAsia"/>
            <w:lang w:eastAsia="zh-CN"/>
          </w:rPr>
          <w:delText>February</w:delText>
        </w:r>
      </w:del>
    </w:ins>
    <w:ins w:id="498" w:author="Mutgan, Okan (NSB - CN/Shanghai)" w:date="2022-03-08T19:17:00Z">
      <w:r>
        <w:rPr>
          <w:lang w:eastAsia="zh-CN"/>
        </w:rPr>
        <w:t>March</w:t>
      </w:r>
    </w:ins>
    <w:ins w:id="499" w:author="Hamilton, Mark" w:date="2022-02-17T13:49:00Z">
      <w:del w:id="500" w:author="Mutgan, Okan (NSB - CN/Shanghai)" w:date="2022-03-08T19:17:00Z">
        <w:r w:rsidDel="001D3BF8">
          <w:rPr>
            <w:rFonts w:hint="eastAsia"/>
            <w:lang w:eastAsia="zh-CN"/>
          </w:rPr>
          <w:delText xml:space="preserve"> </w:delText>
        </w:r>
      </w:del>
    </w:ins>
    <w:r>
      <w:t>2022</w:t>
    </w:r>
    <w:r>
      <w:tab/>
    </w:r>
    <w:r>
      <w:tab/>
    </w:r>
    <w:r w:rsidR="00F13D73">
      <w:fldChar w:fldCharType="begin"/>
    </w:r>
    <w:r w:rsidR="00F13D73">
      <w:instrText xml:space="preserve"> TITLE  \* MERGEFORMAT </w:instrText>
    </w:r>
    <w:r w:rsidR="00F13D73">
      <w:fldChar w:fldCharType="separate"/>
    </w:r>
    <w:r>
      <w:t>doc.: IEEE 802.11-21/0332</w:t>
    </w:r>
    <w:r w:rsidR="00F13D73">
      <w:fldChar w:fldCharType="end"/>
    </w:r>
    <w:r>
      <w:t>r</w:t>
    </w:r>
    <w:ins w:id="501" w:author="Hamilton, Mark" w:date="2022-02-17T13:49:00Z">
      <w:r>
        <w:t>3</w:t>
      </w:r>
      <w:del w:id="502" w:author="Mutgan, Okan (NSB - CN/Shanghai)" w:date="2022-03-08T19:17:00Z">
        <w:r w:rsidDel="001D3BF8">
          <w:delText>0</w:delText>
        </w:r>
      </w:del>
    </w:ins>
    <w:ins w:id="503" w:author="Yang, Zhijie (NSB - CN/Shanghai)" w:date="2022-03-11T22:10:00Z">
      <w:r w:rsidR="001F7E4D">
        <w:t>2</w:t>
      </w:r>
    </w:ins>
    <w:ins w:id="504" w:author="Mutgan, Okan (NSB - CN/Shanghai)" w:date="2022-03-08T19:17:00Z">
      <w:del w:id="505" w:author="Yang, Zhijie (NSB - CN/Shanghai)" w:date="2022-03-11T22:10:00Z">
        <w:r w:rsidDel="001F7E4D">
          <w:delText>1</w:delText>
        </w:r>
      </w:del>
    </w:ins>
    <w:del w:id="506" w:author="Hamilton, Mark" w:date="2022-01-07T11:34:00Z">
      <w:r w:rsidDel="00A132A3">
        <w:delText>28</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 w:numId="3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ilton, Mark">
    <w15:presenceInfo w15:providerId="AD" w15:userId="S::mark.hamilton@commscope.com::7a57ae76-fe50-4fda-9ae1-991be789b0d1"/>
  </w15:person>
  <w15:person w15:author="Mutgan, Okan (NSB - CN/Shanghai)">
    <w15:presenceInfo w15:providerId="AD" w15:userId="S::okan.mutgan@nokia-sbell.com::8d67b143-2c4a-447c-81a0-221568980289"/>
  </w15:person>
  <w15:person w15:author="Yang, Zhijie (NSB - CN/Shanghai)">
    <w15:presenceInfo w15:providerId="AD" w15:userId="S::zhijie.yang@nokia-sbell.com::8bf6a52e-15e5-4913-b1e1-b02a570c3884"/>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5D67"/>
    <w:rsid w:val="00015F07"/>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65B77"/>
    <w:rsid w:val="0007094B"/>
    <w:rsid w:val="00072783"/>
    <w:rsid w:val="00072AEB"/>
    <w:rsid w:val="00075140"/>
    <w:rsid w:val="000761F3"/>
    <w:rsid w:val="000768D0"/>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C77BA"/>
    <w:rsid w:val="000D1A14"/>
    <w:rsid w:val="000E0CE8"/>
    <w:rsid w:val="000E2503"/>
    <w:rsid w:val="000E7D63"/>
    <w:rsid w:val="000F0ACB"/>
    <w:rsid w:val="000F25DA"/>
    <w:rsid w:val="000F3DCA"/>
    <w:rsid w:val="000F411E"/>
    <w:rsid w:val="000F43B5"/>
    <w:rsid w:val="00100A3A"/>
    <w:rsid w:val="00100EB6"/>
    <w:rsid w:val="00103A21"/>
    <w:rsid w:val="0010464D"/>
    <w:rsid w:val="00105325"/>
    <w:rsid w:val="00105939"/>
    <w:rsid w:val="0010612F"/>
    <w:rsid w:val="00106FF1"/>
    <w:rsid w:val="001105DF"/>
    <w:rsid w:val="00111EA1"/>
    <w:rsid w:val="00114AAC"/>
    <w:rsid w:val="0011579E"/>
    <w:rsid w:val="00115D26"/>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00DA"/>
    <w:rsid w:val="00192F8C"/>
    <w:rsid w:val="00194EEA"/>
    <w:rsid w:val="001A69D8"/>
    <w:rsid w:val="001B054B"/>
    <w:rsid w:val="001B4EBF"/>
    <w:rsid w:val="001B6296"/>
    <w:rsid w:val="001B71C1"/>
    <w:rsid w:val="001C024B"/>
    <w:rsid w:val="001C354A"/>
    <w:rsid w:val="001C58A7"/>
    <w:rsid w:val="001C7E2A"/>
    <w:rsid w:val="001D2606"/>
    <w:rsid w:val="001D3BF8"/>
    <w:rsid w:val="001D563D"/>
    <w:rsid w:val="001D5B0F"/>
    <w:rsid w:val="001D7A9E"/>
    <w:rsid w:val="001E0E3C"/>
    <w:rsid w:val="001E2A9F"/>
    <w:rsid w:val="001E43BE"/>
    <w:rsid w:val="001E5B12"/>
    <w:rsid w:val="001E73D2"/>
    <w:rsid w:val="001E7CD4"/>
    <w:rsid w:val="001F7E4D"/>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1CB5"/>
    <w:rsid w:val="002421CD"/>
    <w:rsid w:val="002470C4"/>
    <w:rsid w:val="00247BC9"/>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B220D"/>
    <w:rsid w:val="002C1464"/>
    <w:rsid w:val="002C6742"/>
    <w:rsid w:val="002C6EC0"/>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13A6"/>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30C2"/>
    <w:rsid w:val="0035428A"/>
    <w:rsid w:val="003542BD"/>
    <w:rsid w:val="00355B45"/>
    <w:rsid w:val="0035666F"/>
    <w:rsid w:val="003578AC"/>
    <w:rsid w:val="00361508"/>
    <w:rsid w:val="00365D2E"/>
    <w:rsid w:val="0036658A"/>
    <w:rsid w:val="00367021"/>
    <w:rsid w:val="00370B6E"/>
    <w:rsid w:val="003718A5"/>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7EDF"/>
    <w:rsid w:val="003B1F32"/>
    <w:rsid w:val="003B35C8"/>
    <w:rsid w:val="003B4102"/>
    <w:rsid w:val="003B57C5"/>
    <w:rsid w:val="003B5A6D"/>
    <w:rsid w:val="003B7FB3"/>
    <w:rsid w:val="003C434C"/>
    <w:rsid w:val="003C44CC"/>
    <w:rsid w:val="003C52CA"/>
    <w:rsid w:val="003C53E3"/>
    <w:rsid w:val="003C5A5D"/>
    <w:rsid w:val="003C72BF"/>
    <w:rsid w:val="003D7E01"/>
    <w:rsid w:val="003E2991"/>
    <w:rsid w:val="003E56EE"/>
    <w:rsid w:val="003E6786"/>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2660"/>
    <w:rsid w:val="00433BE0"/>
    <w:rsid w:val="004345C3"/>
    <w:rsid w:val="00434918"/>
    <w:rsid w:val="00435F14"/>
    <w:rsid w:val="00442037"/>
    <w:rsid w:val="00442E7A"/>
    <w:rsid w:val="00447984"/>
    <w:rsid w:val="0045452F"/>
    <w:rsid w:val="0046215F"/>
    <w:rsid w:val="004623F3"/>
    <w:rsid w:val="00464F22"/>
    <w:rsid w:val="0046520C"/>
    <w:rsid w:val="00466D5F"/>
    <w:rsid w:val="00470894"/>
    <w:rsid w:val="00470AD2"/>
    <w:rsid w:val="004717AB"/>
    <w:rsid w:val="00472D62"/>
    <w:rsid w:val="00474A83"/>
    <w:rsid w:val="00482E33"/>
    <w:rsid w:val="00482EC1"/>
    <w:rsid w:val="004911C8"/>
    <w:rsid w:val="004925DB"/>
    <w:rsid w:val="00492794"/>
    <w:rsid w:val="0049429A"/>
    <w:rsid w:val="004A7EA4"/>
    <w:rsid w:val="004B60EC"/>
    <w:rsid w:val="004B61D7"/>
    <w:rsid w:val="004C0C33"/>
    <w:rsid w:val="004C2581"/>
    <w:rsid w:val="004C4236"/>
    <w:rsid w:val="004C4E5B"/>
    <w:rsid w:val="004C5299"/>
    <w:rsid w:val="004C71C1"/>
    <w:rsid w:val="004C7782"/>
    <w:rsid w:val="004D511D"/>
    <w:rsid w:val="004D525C"/>
    <w:rsid w:val="004F02E9"/>
    <w:rsid w:val="004F0BEF"/>
    <w:rsid w:val="004F455C"/>
    <w:rsid w:val="004F51AC"/>
    <w:rsid w:val="00500CE4"/>
    <w:rsid w:val="00502527"/>
    <w:rsid w:val="00504CBA"/>
    <w:rsid w:val="005114B3"/>
    <w:rsid w:val="0051333A"/>
    <w:rsid w:val="005138D9"/>
    <w:rsid w:val="00515EEC"/>
    <w:rsid w:val="0051696C"/>
    <w:rsid w:val="0051760A"/>
    <w:rsid w:val="00522268"/>
    <w:rsid w:val="005259E9"/>
    <w:rsid w:val="00525FC4"/>
    <w:rsid w:val="005303F2"/>
    <w:rsid w:val="00532CB3"/>
    <w:rsid w:val="00533284"/>
    <w:rsid w:val="0053485B"/>
    <w:rsid w:val="0053688C"/>
    <w:rsid w:val="00537C16"/>
    <w:rsid w:val="00537EC7"/>
    <w:rsid w:val="005435FA"/>
    <w:rsid w:val="00543ACC"/>
    <w:rsid w:val="00544790"/>
    <w:rsid w:val="005448C7"/>
    <w:rsid w:val="00546CB6"/>
    <w:rsid w:val="00547287"/>
    <w:rsid w:val="00554323"/>
    <w:rsid w:val="00555744"/>
    <w:rsid w:val="0056045A"/>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085E"/>
    <w:rsid w:val="005C112D"/>
    <w:rsid w:val="005C599C"/>
    <w:rsid w:val="005D2129"/>
    <w:rsid w:val="005D2D8F"/>
    <w:rsid w:val="005D3CD9"/>
    <w:rsid w:val="005D4C1A"/>
    <w:rsid w:val="005D4CEB"/>
    <w:rsid w:val="005D742B"/>
    <w:rsid w:val="005D76CC"/>
    <w:rsid w:val="005E11C4"/>
    <w:rsid w:val="005F15D3"/>
    <w:rsid w:val="005F1D1B"/>
    <w:rsid w:val="005F1E4F"/>
    <w:rsid w:val="005F1F9D"/>
    <w:rsid w:val="0060601C"/>
    <w:rsid w:val="00607006"/>
    <w:rsid w:val="0060739E"/>
    <w:rsid w:val="0061039F"/>
    <w:rsid w:val="00611171"/>
    <w:rsid w:val="006156A3"/>
    <w:rsid w:val="00616F8E"/>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1BC2"/>
    <w:rsid w:val="00654D0B"/>
    <w:rsid w:val="00656DD8"/>
    <w:rsid w:val="0066170D"/>
    <w:rsid w:val="00661F99"/>
    <w:rsid w:val="0066215F"/>
    <w:rsid w:val="00662AF5"/>
    <w:rsid w:val="006650F4"/>
    <w:rsid w:val="00665F82"/>
    <w:rsid w:val="0066767B"/>
    <w:rsid w:val="00670E68"/>
    <w:rsid w:val="00672498"/>
    <w:rsid w:val="00673716"/>
    <w:rsid w:val="00677A86"/>
    <w:rsid w:val="006802B0"/>
    <w:rsid w:val="00681F17"/>
    <w:rsid w:val="006821EC"/>
    <w:rsid w:val="00682AD0"/>
    <w:rsid w:val="0068300B"/>
    <w:rsid w:val="0068545F"/>
    <w:rsid w:val="006868E1"/>
    <w:rsid w:val="00686EFB"/>
    <w:rsid w:val="00687C52"/>
    <w:rsid w:val="00690CCB"/>
    <w:rsid w:val="006912C1"/>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6039"/>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6C38"/>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B8C"/>
    <w:rsid w:val="007A5F7C"/>
    <w:rsid w:val="007B02B8"/>
    <w:rsid w:val="007B1483"/>
    <w:rsid w:val="007B1E85"/>
    <w:rsid w:val="007B49E5"/>
    <w:rsid w:val="007B579C"/>
    <w:rsid w:val="007C0F19"/>
    <w:rsid w:val="007C727B"/>
    <w:rsid w:val="007D2AE0"/>
    <w:rsid w:val="007D4083"/>
    <w:rsid w:val="007D564C"/>
    <w:rsid w:val="007D7E3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16D16"/>
    <w:rsid w:val="008218DE"/>
    <w:rsid w:val="00821B23"/>
    <w:rsid w:val="00824B9F"/>
    <w:rsid w:val="00825B5D"/>
    <w:rsid w:val="008265CE"/>
    <w:rsid w:val="008307B9"/>
    <w:rsid w:val="00832366"/>
    <w:rsid w:val="0083381D"/>
    <w:rsid w:val="00834F5F"/>
    <w:rsid w:val="00834F86"/>
    <w:rsid w:val="00840392"/>
    <w:rsid w:val="0084078A"/>
    <w:rsid w:val="00840D4D"/>
    <w:rsid w:val="00842853"/>
    <w:rsid w:val="0084420C"/>
    <w:rsid w:val="008454F7"/>
    <w:rsid w:val="008460CE"/>
    <w:rsid w:val="00850467"/>
    <w:rsid w:val="00853314"/>
    <w:rsid w:val="00854E19"/>
    <w:rsid w:val="00860233"/>
    <w:rsid w:val="00862862"/>
    <w:rsid w:val="00862B81"/>
    <w:rsid w:val="00874BF8"/>
    <w:rsid w:val="00875E18"/>
    <w:rsid w:val="00880E39"/>
    <w:rsid w:val="00880EB5"/>
    <w:rsid w:val="00883654"/>
    <w:rsid w:val="00883C57"/>
    <w:rsid w:val="00885555"/>
    <w:rsid w:val="008924C2"/>
    <w:rsid w:val="008968BF"/>
    <w:rsid w:val="008A18F0"/>
    <w:rsid w:val="008A19AC"/>
    <w:rsid w:val="008A78B1"/>
    <w:rsid w:val="008B5C81"/>
    <w:rsid w:val="008C025B"/>
    <w:rsid w:val="008C1E45"/>
    <w:rsid w:val="008C2017"/>
    <w:rsid w:val="008C2355"/>
    <w:rsid w:val="008C25F2"/>
    <w:rsid w:val="008C333B"/>
    <w:rsid w:val="008C422C"/>
    <w:rsid w:val="008C6190"/>
    <w:rsid w:val="008C65F3"/>
    <w:rsid w:val="008D2797"/>
    <w:rsid w:val="008D349E"/>
    <w:rsid w:val="008D6A17"/>
    <w:rsid w:val="008D78E6"/>
    <w:rsid w:val="008E0CB9"/>
    <w:rsid w:val="008E11CE"/>
    <w:rsid w:val="008E2CE0"/>
    <w:rsid w:val="008E33AB"/>
    <w:rsid w:val="008E4AE5"/>
    <w:rsid w:val="008E6742"/>
    <w:rsid w:val="008E7A85"/>
    <w:rsid w:val="008F3E49"/>
    <w:rsid w:val="00902F20"/>
    <w:rsid w:val="00907625"/>
    <w:rsid w:val="00910C04"/>
    <w:rsid w:val="009140EB"/>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215"/>
    <w:rsid w:val="00952763"/>
    <w:rsid w:val="00952DAA"/>
    <w:rsid w:val="00953DAC"/>
    <w:rsid w:val="00955B10"/>
    <w:rsid w:val="00964493"/>
    <w:rsid w:val="009647C1"/>
    <w:rsid w:val="009647D9"/>
    <w:rsid w:val="0096609F"/>
    <w:rsid w:val="00966810"/>
    <w:rsid w:val="00970597"/>
    <w:rsid w:val="00971743"/>
    <w:rsid w:val="009719D2"/>
    <w:rsid w:val="00973E6C"/>
    <w:rsid w:val="00974FB8"/>
    <w:rsid w:val="009752B6"/>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133A"/>
    <w:rsid w:val="009E1AE0"/>
    <w:rsid w:val="009E3654"/>
    <w:rsid w:val="009E524C"/>
    <w:rsid w:val="009E6797"/>
    <w:rsid w:val="009E6DE5"/>
    <w:rsid w:val="009F0CFC"/>
    <w:rsid w:val="009F19B5"/>
    <w:rsid w:val="009F491B"/>
    <w:rsid w:val="009F7DAB"/>
    <w:rsid w:val="00A003F8"/>
    <w:rsid w:val="00A00CE3"/>
    <w:rsid w:val="00A04A5A"/>
    <w:rsid w:val="00A132A3"/>
    <w:rsid w:val="00A13421"/>
    <w:rsid w:val="00A13A24"/>
    <w:rsid w:val="00A152F6"/>
    <w:rsid w:val="00A156AE"/>
    <w:rsid w:val="00A17E52"/>
    <w:rsid w:val="00A22A33"/>
    <w:rsid w:val="00A234F1"/>
    <w:rsid w:val="00A23DE8"/>
    <w:rsid w:val="00A30943"/>
    <w:rsid w:val="00A3122E"/>
    <w:rsid w:val="00A35E39"/>
    <w:rsid w:val="00A404A7"/>
    <w:rsid w:val="00A428E0"/>
    <w:rsid w:val="00A4382F"/>
    <w:rsid w:val="00A452A4"/>
    <w:rsid w:val="00A52CB6"/>
    <w:rsid w:val="00A5352D"/>
    <w:rsid w:val="00A551B2"/>
    <w:rsid w:val="00A55879"/>
    <w:rsid w:val="00A61498"/>
    <w:rsid w:val="00A62AED"/>
    <w:rsid w:val="00A678D8"/>
    <w:rsid w:val="00A704DF"/>
    <w:rsid w:val="00A76D0A"/>
    <w:rsid w:val="00A76F1E"/>
    <w:rsid w:val="00A830CE"/>
    <w:rsid w:val="00A86683"/>
    <w:rsid w:val="00A92222"/>
    <w:rsid w:val="00A933A3"/>
    <w:rsid w:val="00A95C51"/>
    <w:rsid w:val="00A95D87"/>
    <w:rsid w:val="00A97353"/>
    <w:rsid w:val="00AA11DA"/>
    <w:rsid w:val="00AA16B1"/>
    <w:rsid w:val="00AA1FEB"/>
    <w:rsid w:val="00AA223D"/>
    <w:rsid w:val="00AA427C"/>
    <w:rsid w:val="00AA45C7"/>
    <w:rsid w:val="00AA50BF"/>
    <w:rsid w:val="00AA5222"/>
    <w:rsid w:val="00AA7201"/>
    <w:rsid w:val="00AA77EC"/>
    <w:rsid w:val="00AB221D"/>
    <w:rsid w:val="00AB2F6D"/>
    <w:rsid w:val="00AB6130"/>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38F0"/>
    <w:rsid w:val="00B074E9"/>
    <w:rsid w:val="00B07CE5"/>
    <w:rsid w:val="00B10833"/>
    <w:rsid w:val="00B129E2"/>
    <w:rsid w:val="00B21970"/>
    <w:rsid w:val="00B25EAD"/>
    <w:rsid w:val="00B27D0F"/>
    <w:rsid w:val="00B30FC8"/>
    <w:rsid w:val="00B33DAC"/>
    <w:rsid w:val="00B35807"/>
    <w:rsid w:val="00B41B30"/>
    <w:rsid w:val="00B442D0"/>
    <w:rsid w:val="00B44A5C"/>
    <w:rsid w:val="00B47CD0"/>
    <w:rsid w:val="00B56DAF"/>
    <w:rsid w:val="00B60A22"/>
    <w:rsid w:val="00B63324"/>
    <w:rsid w:val="00B64BAD"/>
    <w:rsid w:val="00B64DD7"/>
    <w:rsid w:val="00B66B09"/>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C2EBB"/>
    <w:rsid w:val="00BC3F79"/>
    <w:rsid w:val="00BC53BF"/>
    <w:rsid w:val="00BC5B2D"/>
    <w:rsid w:val="00BD3C8E"/>
    <w:rsid w:val="00BD476B"/>
    <w:rsid w:val="00BD4F34"/>
    <w:rsid w:val="00BD4F35"/>
    <w:rsid w:val="00BD5C1E"/>
    <w:rsid w:val="00BE22BE"/>
    <w:rsid w:val="00BE242A"/>
    <w:rsid w:val="00BE32AD"/>
    <w:rsid w:val="00BE68C2"/>
    <w:rsid w:val="00BE702C"/>
    <w:rsid w:val="00BE726D"/>
    <w:rsid w:val="00BE75AE"/>
    <w:rsid w:val="00BE7D24"/>
    <w:rsid w:val="00BF3EFA"/>
    <w:rsid w:val="00BF52FB"/>
    <w:rsid w:val="00BF641D"/>
    <w:rsid w:val="00BF6DDE"/>
    <w:rsid w:val="00C00DED"/>
    <w:rsid w:val="00C0350D"/>
    <w:rsid w:val="00C05063"/>
    <w:rsid w:val="00C054A6"/>
    <w:rsid w:val="00C06DF2"/>
    <w:rsid w:val="00C15366"/>
    <w:rsid w:val="00C15824"/>
    <w:rsid w:val="00C21571"/>
    <w:rsid w:val="00C2157D"/>
    <w:rsid w:val="00C220DE"/>
    <w:rsid w:val="00C26010"/>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5E61"/>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496B"/>
    <w:rsid w:val="00D35879"/>
    <w:rsid w:val="00D36128"/>
    <w:rsid w:val="00D375CB"/>
    <w:rsid w:val="00D40F81"/>
    <w:rsid w:val="00D41522"/>
    <w:rsid w:val="00D43BF6"/>
    <w:rsid w:val="00D445D3"/>
    <w:rsid w:val="00D44733"/>
    <w:rsid w:val="00D524CD"/>
    <w:rsid w:val="00D536CF"/>
    <w:rsid w:val="00D539B3"/>
    <w:rsid w:val="00D55543"/>
    <w:rsid w:val="00D5604C"/>
    <w:rsid w:val="00D57775"/>
    <w:rsid w:val="00D60504"/>
    <w:rsid w:val="00D6060A"/>
    <w:rsid w:val="00D630A5"/>
    <w:rsid w:val="00D6371D"/>
    <w:rsid w:val="00D6376E"/>
    <w:rsid w:val="00D64D9A"/>
    <w:rsid w:val="00D66620"/>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18E7"/>
    <w:rsid w:val="00DB1E95"/>
    <w:rsid w:val="00DB2102"/>
    <w:rsid w:val="00DB241B"/>
    <w:rsid w:val="00DB2FB0"/>
    <w:rsid w:val="00DB3D8F"/>
    <w:rsid w:val="00DC06E3"/>
    <w:rsid w:val="00DC2F93"/>
    <w:rsid w:val="00DC2FE5"/>
    <w:rsid w:val="00DC51F1"/>
    <w:rsid w:val="00DC5B7E"/>
    <w:rsid w:val="00DC6858"/>
    <w:rsid w:val="00DC6B8F"/>
    <w:rsid w:val="00DD0455"/>
    <w:rsid w:val="00DD5293"/>
    <w:rsid w:val="00DE3018"/>
    <w:rsid w:val="00DE36E5"/>
    <w:rsid w:val="00DE3E36"/>
    <w:rsid w:val="00DF4355"/>
    <w:rsid w:val="00DF7248"/>
    <w:rsid w:val="00E01F31"/>
    <w:rsid w:val="00E0277D"/>
    <w:rsid w:val="00E030A5"/>
    <w:rsid w:val="00E032B1"/>
    <w:rsid w:val="00E04933"/>
    <w:rsid w:val="00E0690B"/>
    <w:rsid w:val="00E06D63"/>
    <w:rsid w:val="00E07E3D"/>
    <w:rsid w:val="00E13F6B"/>
    <w:rsid w:val="00E22780"/>
    <w:rsid w:val="00E249DE"/>
    <w:rsid w:val="00E25A13"/>
    <w:rsid w:val="00E345CC"/>
    <w:rsid w:val="00E359EA"/>
    <w:rsid w:val="00E35B1F"/>
    <w:rsid w:val="00E35CC4"/>
    <w:rsid w:val="00E44493"/>
    <w:rsid w:val="00E46E13"/>
    <w:rsid w:val="00E47E34"/>
    <w:rsid w:val="00E5182D"/>
    <w:rsid w:val="00E51BD7"/>
    <w:rsid w:val="00E524E5"/>
    <w:rsid w:val="00E5396F"/>
    <w:rsid w:val="00E60117"/>
    <w:rsid w:val="00E60BB6"/>
    <w:rsid w:val="00E641CE"/>
    <w:rsid w:val="00E80572"/>
    <w:rsid w:val="00E827EC"/>
    <w:rsid w:val="00E82ECE"/>
    <w:rsid w:val="00E86E8D"/>
    <w:rsid w:val="00E90C3A"/>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39DB"/>
    <w:rsid w:val="00EF4947"/>
    <w:rsid w:val="00EF4CBD"/>
    <w:rsid w:val="00EF707C"/>
    <w:rsid w:val="00F018C8"/>
    <w:rsid w:val="00F0226D"/>
    <w:rsid w:val="00F051D3"/>
    <w:rsid w:val="00F06251"/>
    <w:rsid w:val="00F065AF"/>
    <w:rsid w:val="00F107BB"/>
    <w:rsid w:val="00F13203"/>
    <w:rsid w:val="00F13D73"/>
    <w:rsid w:val="00F14DAB"/>
    <w:rsid w:val="00F16019"/>
    <w:rsid w:val="00F172C0"/>
    <w:rsid w:val="00F215C4"/>
    <w:rsid w:val="00F220F5"/>
    <w:rsid w:val="00F306AA"/>
    <w:rsid w:val="00F34DC9"/>
    <w:rsid w:val="00F35E89"/>
    <w:rsid w:val="00F42150"/>
    <w:rsid w:val="00F44A4C"/>
    <w:rsid w:val="00F51AF0"/>
    <w:rsid w:val="00F52A08"/>
    <w:rsid w:val="00F53074"/>
    <w:rsid w:val="00F549B0"/>
    <w:rsid w:val="00F54BF2"/>
    <w:rsid w:val="00F55859"/>
    <w:rsid w:val="00F570CA"/>
    <w:rsid w:val="00F620F2"/>
    <w:rsid w:val="00F6345E"/>
    <w:rsid w:val="00F6408D"/>
    <w:rsid w:val="00F67534"/>
    <w:rsid w:val="00F72B90"/>
    <w:rsid w:val="00F72F88"/>
    <w:rsid w:val="00F74321"/>
    <w:rsid w:val="00F74834"/>
    <w:rsid w:val="00F8258F"/>
    <w:rsid w:val="00F832F6"/>
    <w:rsid w:val="00F92A91"/>
    <w:rsid w:val="00F94C50"/>
    <w:rsid w:val="00F95737"/>
    <w:rsid w:val="00F96352"/>
    <w:rsid w:val="00F97A21"/>
    <w:rsid w:val="00FA29C5"/>
    <w:rsid w:val="00FA516E"/>
    <w:rsid w:val="00FA7758"/>
    <w:rsid w:val="00FB1501"/>
    <w:rsid w:val="00FB3F58"/>
    <w:rsid w:val="00FC12DA"/>
    <w:rsid w:val="00FD270A"/>
    <w:rsid w:val="00FE1281"/>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宋体"/>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宋体"/>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32389">
      <w:bodyDiv w:val="1"/>
      <w:marLeft w:val="0"/>
      <w:marRight w:val="0"/>
      <w:marTop w:val="0"/>
      <w:marBottom w:val="0"/>
      <w:divBdr>
        <w:top w:val="none" w:sz="0" w:space="0" w:color="auto"/>
        <w:left w:val="none" w:sz="0" w:space="0" w:color="auto"/>
        <w:bottom w:val="none" w:sz="0" w:space="0" w:color="auto"/>
        <w:right w:val="none" w:sz="0" w:space="0" w:color="auto"/>
      </w:divBdr>
      <w:divsChild>
        <w:div w:id="399443808">
          <w:marLeft w:val="547"/>
          <w:marRight w:val="0"/>
          <w:marTop w:val="106"/>
          <w:marBottom w:val="0"/>
          <w:divBdr>
            <w:top w:val="none" w:sz="0" w:space="0" w:color="auto"/>
            <w:left w:val="none" w:sz="0" w:space="0" w:color="auto"/>
            <w:bottom w:val="none" w:sz="0" w:space="0" w:color="auto"/>
            <w:right w:val="none" w:sz="0" w:space="0" w:color="auto"/>
          </w:divBdr>
        </w:div>
      </w:divsChild>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72789823">
      <w:bodyDiv w:val="1"/>
      <w:marLeft w:val="0"/>
      <w:marRight w:val="0"/>
      <w:marTop w:val="0"/>
      <w:marBottom w:val="0"/>
      <w:divBdr>
        <w:top w:val="none" w:sz="0" w:space="0" w:color="auto"/>
        <w:left w:val="none" w:sz="0" w:space="0" w:color="auto"/>
        <w:bottom w:val="none" w:sz="0" w:space="0" w:color="auto"/>
        <w:right w:val="none" w:sz="0" w:space="0" w:color="auto"/>
      </w:divBdr>
      <w:divsChild>
        <w:div w:id="135992075">
          <w:marLeft w:val="547"/>
          <w:marRight w:val="0"/>
          <w:marTop w:val="106"/>
          <w:marBottom w:val="0"/>
          <w:divBdr>
            <w:top w:val="none" w:sz="0" w:space="0" w:color="auto"/>
            <w:left w:val="none" w:sz="0" w:space="0" w:color="auto"/>
            <w:bottom w:val="none" w:sz="0" w:space="0" w:color="auto"/>
            <w:right w:val="none" w:sz="0" w:space="0" w:color="auto"/>
          </w:divBdr>
        </w:div>
      </w:divsChild>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77057529">
      <w:bodyDiv w:val="1"/>
      <w:marLeft w:val="0"/>
      <w:marRight w:val="0"/>
      <w:marTop w:val="0"/>
      <w:marBottom w:val="0"/>
      <w:divBdr>
        <w:top w:val="none" w:sz="0" w:space="0" w:color="auto"/>
        <w:left w:val="none" w:sz="0" w:space="0" w:color="auto"/>
        <w:bottom w:val="none" w:sz="0" w:space="0" w:color="auto"/>
        <w:right w:val="none" w:sz="0" w:space="0" w:color="auto"/>
      </w:divBdr>
      <w:divsChild>
        <w:div w:id="75977596">
          <w:marLeft w:val="547"/>
          <w:marRight w:val="0"/>
          <w:marTop w:val="106"/>
          <w:marBottom w:val="0"/>
          <w:divBdr>
            <w:top w:val="none" w:sz="0" w:space="0" w:color="auto"/>
            <w:left w:val="none" w:sz="0" w:space="0" w:color="auto"/>
            <w:bottom w:val="none" w:sz="0" w:space="0" w:color="auto"/>
            <w:right w:val="none" w:sz="0" w:space="0" w:color="auto"/>
          </w:divBdr>
        </w:div>
      </w:divsChild>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06687247">
      <w:bodyDiv w:val="1"/>
      <w:marLeft w:val="0"/>
      <w:marRight w:val="0"/>
      <w:marTop w:val="0"/>
      <w:marBottom w:val="0"/>
      <w:divBdr>
        <w:top w:val="none" w:sz="0" w:space="0" w:color="auto"/>
        <w:left w:val="none" w:sz="0" w:space="0" w:color="auto"/>
        <w:bottom w:val="none" w:sz="0" w:space="0" w:color="auto"/>
        <w:right w:val="none" w:sz="0" w:space="0" w:color="auto"/>
      </w:divBdr>
      <w:divsChild>
        <w:div w:id="537283862">
          <w:marLeft w:val="547"/>
          <w:marRight w:val="0"/>
          <w:marTop w:val="106"/>
          <w:marBottom w:val="0"/>
          <w:divBdr>
            <w:top w:val="none" w:sz="0" w:space="0" w:color="auto"/>
            <w:left w:val="none" w:sz="0" w:space="0" w:color="auto"/>
            <w:bottom w:val="none" w:sz="0" w:space="0" w:color="auto"/>
            <w:right w:val="none" w:sz="0" w:space="0" w:color="auto"/>
          </w:divBdr>
        </w:div>
      </w:divsChild>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669215">
      <w:bodyDiv w:val="1"/>
      <w:marLeft w:val="0"/>
      <w:marRight w:val="0"/>
      <w:marTop w:val="0"/>
      <w:marBottom w:val="0"/>
      <w:divBdr>
        <w:top w:val="none" w:sz="0" w:space="0" w:color="auto"/>
        <w:left w:val="none" w:sz="0" w:space="0" w:color="auto"/>
        <w:bottom w:val="none" w:sz="0" w:space="0" w:color="auto"/>
        <w:right w:val="none" w:sz="0" w:space="0" w:color="auto"/>
      </w:divBdr>
      <w:divsChild>
        <w:div w:id="144246494">
          <w:marLeft w:val="547"/>
          <w:marRight w:val="0"/>
          <w:marTop w:val="106"/>
          <w:marBottom w:val="0"/>
          <w:divBdr>
            <w:top w:val="none" w:sz="0" w:space="0" w:color="auto"/>
            <w:left w:val="none" w:sz="0" w:space="0" w:color="auto"/>
            <w:bottom w:val="none" w:sz="0" w:space="0" w:color="auto"/>
            <w:right w:val="none" w:sz="0" w:space="0" w:color="auto"/>
          </w:divBdr>
        </w:div>
      </w:divsChild>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yperlink" Target="https://mentor.ieee.org/802.11/dcn/21/11-21-1585-09-00bh-identifiable-random-mac-address.pptx"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mentor.ieee.org/802.11/dcn/21/11-21-1083-00-00bh-a-signature-based-method-for-identifying-stas-with-randomized-mac-addresses.pptx" TargetMode="External"/><Relationship Id="rId17" Type="http://schemas.openxmlformats.org/officeDocument/2006/relationships/hyperlink" Target="https://mentor.ieee.org/802.11/dcn/21/11-21-1379-03-00bh-proposed-text-for-id-query-action-frame.docx" TargetMode="External"/><Relationship Id="rId2" Type="http://schemas.openxmlformats.org/officeDocument/2006/relationships/numbering" Target="numbering.xml"/><Relationship Id="rId16" Type="http://schemas.openxmlformats.org/officeDocument/2006/relationships/hyperlink" Target="https://mentor.ieee.org/802.11/dcn/21/11-21-1378-00-00bh-client-id-query-concept.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entor.ieee.org/802.11/dcn/21/11-21-1720-01-00bh-irm-advantages-and-use-cases.docx" TargetMode="External"/><Relationship Id="rId23" Type="http://schemas.microsoft.com/office/2018/08/relationships/commentsExtensible" Target="commentsExtensible.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mentor.ieee.org/802.11/dcn/21/11-21-1673-06-00bh-proposed-text-for-irma.doc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5FDB-8023-4095-AFD8-C1EE06D3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115</TotalTime>
  <Pages>19</Pages>
  <Words>7653</Words>
  <Characters>43628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51179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Yang, Zhijie (NSB - CN/Shanghai)</cp:lastModifiedBy>
  <cp:revision>7</cp:revision>
  <cp:lastPrinted>2014-05-15T08:40:00Z</cp:lastPrinted>
  <dcterms:created xsi:type="dcterms:W3CDTF">2022-03-08T11:20:00Z</dcterms:created>
  <dcterms:modified xsi:type="dcterms:W3CDTF">2022-03-11T14:11:00Z</dcterms:modified>
</cp:coreProperties>
</file>