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E1D0DED"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Mutgan, Okan (NSB - CN/Shanghai)" w:date="2022-03-08T19:18:00Z">
              <w:r w:rsidR="001D3BF8">
                <w:rPr>
                  <w:b w:val="0"/>
                  <w:sz w:val="20"/>
                </w:rPr>
                <w:t>3</w:t>
              </w:r>
            </w:ins>
            <w:r w:rsidR="0066215F">
              <w:rPr>
                <w:b w:val="0"/>
                <w:sz w:val="20"/>
              </w:rPr>
              <w:t>-</w:t>
            </w:r>
            <w:del w:id="4" w:author="Hamilton, Mark" w:date="2022-02-17T13:49:00Z">
              <w:r w:rsidR="0066215F" w:rsidDel="001A69D8">
                <w:rPr>
                  <w:b w:val="0"/>
                  <w:sz w:val="20"/>
                </w:rPr>
                <w:delText>03</w:delText>
              </w:r>
            </w:del>
            <w:ins w:id="5" w:author="Hamilton, Mark" w:date="2022-02-17T13:49:00Z">
              <w:del w:id="6" w:author="Mutgan, Okan (NSB - CN/Shanghai)" w:date="2022-03-08T19:18:00Z">
                <w:r w:rsidR="001A69D8" w:rsidDel="001D3BF8">
                  <w:rPr>
                    <w:b w:val="0"/>
                    <w:sz w:val="20"/>
                  </w:rPr>
                  <w:delText>17</w:delText>
                </w:r>
              </w:del>
            </w:ins>
            <w:ins w:id="7" w:author="Mutgan, Okan (NSB - CN/Shanghai)" w:date="2022-03-08T19:18:00Z">
              <w:r w:rsidR="001D3BF8">
                <w:rPr>
                  <w:b w:val="0"/>
                  <w:sz w:val="20"/>
                </w:rPr>
                <w:t>09</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1D3BF8"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8" w:author="Hamilton, Mark" w:date="2022-01-07T11:35:00Z"/>
                                      <w:sz w:val="20"/>
                                      <w:szCs w:val="18"/>
                                    </w:rPr>
                                  </w:pPr>
                                  <w:r>
                                    <w:rPr>
                                      <w:sz w:val="20"/>
                                      <w:szCs w:val="18"/>
                                    </w:rPr>
                                    <w:t>R28 – Clarified “post-association” to be clear this is after both association and security context.</w:t>
                                  </w:r>
                                </w:p>
                                <w:p w14:paraId="7F60EA61" w14:textId="6CA33528" w:rsidR="00A132A3" w:rsidRDefault="00A132A3" w:rsidP="006230FD">
                                  <w:pPr>
                                    <w:rPr>
                                      <w:ins w:id="9" w:author="Hamilton, Mark" w:date="2022-02-17T13:48:00Z"/>
                                      <w:sz w:val="20"/>
                                      <w:szCs w:val="18"/>
                                    </w:rPr>
                                  </w:pPr>
                                  <w:ins w:id="10" w:author="Hamilton, Mark" w:date="2022-01-07T11:35:00Z">
                                    <w:r>
                                      <w:rPr>
                                        <w:sz w:val="20"/>
                                        <w:szCs w:val="18"/>
                                      </w:rPr>
                                      <w:t xml:space="preserve">R29 – Updated tables </w:t>
                                    </w:r>
                                  </w:ins>
                                  <w:ins w:id="11" w:author="Hamilton, Mark" w:date="2022-01-07T11:36:00Z">
                                    <w:r>
                                      <w:rPr>
                                        <w:sz w:val="20"/>
                                        <w:szCs w:val="18"/>
                                      </w:rPr>
                                      <w:t>1 and 2 (Section 6) to</w:t>
                                    </w:r>
                                  </w:ins>
                                  <w:ins w:id="12" w:author="Hamilton, Mark" w:date="2022-01-07T11:55:00Z">
                                    <w:r w:rsidR="009140EB">
                                      <w:rPr>
                                        <w:sz w:val="20"/>
                                        <w:szCs w:val="18"/>
                                      </w:rPr>
                                      <w:t xml:space="preserve"> match Section 5 discussion and agreements. </w:t>
                                    </w:r>
                                  </w:ins>
                                  <w:ins w:id="13" w:author="Hamilton, Mark" w:date="2022-01-07T11:56:00Z">
                                    <w:r w:rsidR="009140EB">
                                      <w:rPr>
                                        <w:sz w:val="20"/>
                                        <w:szCs w:val="18"/>
                                      </w:rPr>
                                      <w:t xml:space="preserve"> Also, to</w:t>
                                    </w:r>
                                  </w:ins>
                                  <w:ins w:id="14" w:author="Hamilton, Mark" w:date="2022-01-07T11:36:00Z">
                                    <w:r>
                                      <w:rPr>
                                        <w:sz w:val="20"/>
                                        <w:szCs w:val="18"/>
                                      </w:rPr>
                                      <w:t xml:space="preserve"> be more useful as templates for </w:t>
                                    </w:r>
                                  </w:ins>
                                  <w:ins w:id="15" w:author="Hamilton, Mark" w:date="2022-01-07T12:46:00Z">
                                    <w:r w:rsidR="008218DE">
                                      <w:rPr>
                                        <w:sz w:val="20"/>
                                        <w:szCs w:val="18"/>
                                      </w:rPr>
                                      <w:t>separate</w:t>
                                    </w:r>
                                  </w:ins>
                                  <w:ins w:id="16" w:author="Hamilton, Mark" w:date="2022-01-07T11:36:00Z">
                                    <w:r>
                                      <w:rPr>
                                        <w:sz w:val="20"/>
                                        <w:szCs w:val="18"/>
                                      </w:rPr>
                                      <w:t xml:space="preserve"> solution analysis contributions.</w:t>
                                    </w:r>
                                  </w:ins>
                                </w:p>
                                <w:p w14:paraId="4C3B3E4F" w14:textId="1BAC3296" w:rsidR="001A69D8" w:rsidRDefault="001A69D8" w:rsidP="006230FD">
                                  <w:pPr>
                                    <w:rPr>
                                      <w:ins w:id="17" w:author="Mutgan, Okan (NSB - CN/Shanghai)" w:date="2022-03-08T19:18:00Z"/>
                                      <w:sz w:val="20"/>
                                      <w:szCs w:val="18"/>
                                    </w:rPr>
                                  </w:pPr>
                                  <w:ins w:id="18" w:author="Hamilton, Mark" w:date="2022-02-17T13:48:00Z">
                                    <w:r>
                                      <w:rPr>
                                        <w:sz w:val="20"/>
                                        <w:szCs w:val="18"/>
                                      </w:rPr>
                                      <w:t>R30 – Updated proposed solutions references in section 6.</w:t>
                                    </w:r>
                                  </w:ins>
                                </w:p>
                                <w:p w14:paraId="381D7724" w14:textId="7C602982" w:rsidR="001D3BF8" w:rsidRPr="004B61D7" w:rsidRDefault="001D3BF8" w:rsidP="006230FD">
                                  <w:pPr>
                                    <w:rPr>
                                      <w:sz w:val="20"/>
                                      <w:szCs w:val="18"/>
                                    </w:rPr>
                                  </w:pPr>
                                  <w:ins w:id="19" w:author="Mutgan, Okan (NSB - CN/Shanghai)" w:date="2022-03-08T19:18:00Z">
                                    <w:r>
                                      <w:rPr>
                                        <w:rFonts w:hint="eastAsia"/>
                                        <w:sz w:val="20"/>
                                        <w:szCs w:val="18"/>
                                      </w:rPr>
                                      <w:t>R</w:t>
                                    </w:r>
                                    <w:r>
                                      <w:rPr>
                                        <w:sz w:val="20"/>
                                        <w:szCs w:val="18"/>
                                      </w:rPr>
                                      <w:t>31 – Comment on use case 4.8 and</w:t>
                                    </w:r>
                                  </w:ins>
                                  <w:ins w:id="20" w:author="Mutgan, Okan (NSB - CN/Shanghai)" w:date="2022-03-08T19:19:00Z">
                                    <w:r>
                                      <w:rPr>
                                        <w:sz w:val="20"/>
                                        <w:szCs w:val="18"/>
                                      </w:rPr>
                                      <w:t xml:space="preserve"> added two use cases 4.27 &amp; 4.28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" o:allowincell="f" stroked="f">
                      <v:textbo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21" w:author="Hamilton, Mark" w:date="2022-01-07T11:35:00Z"/>
                                <w:sz w:val="20"/>
                                <w:szCs w:val="18"/>
                              </w:rPr>
                            </w:pPr>
                            <w:r>
                              <w:rPr>
                                <w:sz w:val="20"/>
                                <w:szCs w:val="18"/>
                              </w:rPr>
                              <w:t>R28 – Clarified “post-association” to be clear this is after both association and security context.</w:t>
                            </w:r>
                          </w:p>
                          <w:p w14:paraId="7F60EA61" w14:textId="6CA33528" w:rsidR="00A132A3" w:rsidRDefault="00A132A3" w:rsidP="006230FD">
                            <w:pPr>
                              <w:rPr>
                                <w:ins w:id="22" w:author="Hamilton, Mark" w:date="2022-02-17T13:48:00Z"/>
                                <w:sz w:val="20"/>
                                <w:szCs w:val="18"/>
                              </w:rPr>
                            </w:pPr>
                            <w:ins w:id="23" w:author="Hamilton, Mark" w:date="2022-01-07T11:35:00Z">
                              <w:r>
                                <w:rPr>
                                  <w:sz w:val="20"/>
                                  <w:szCs w:val="18"/>
                                </w:rPr>
                                <w:t xml:space="preserve">R29 – Updated tables </w:t>
                              </w:r>
                            </w:ins>
                            <w:ins w:id="24" w:author="Hamilton, Mark" w:date="2022-01-07T11:36:00Z">
                              <w:r>
                                <w:rPr>
                                  <w:sz w:val="20"/>
                                  <w:szCs w:val="18"/>
                                </w:rPr>
                                <w:t>1 and 2 (Section 6) to</w:t>
                              </w:r>
                            </w:ins>
                            <w:ins w:id="25" w:author="Hamilton, Mark" w:date="2022-01-07T11:55:00Z">
                              <w:r w:rsidR="009140EB">
                                <w:rPr>
                                  <w:sz w:val="20"/>
                                  <w:szCs w:val="18"/>
                                </w:rPr>
                                <w:t xml:space="preserve"> match Section 5 discussion and agreements. </w:t>
                              </w:r>
                            </w:ins>
                            <w:ins w:id="26" w:author="Hamilton, Mark" w:date="2022-01-07T11:56:00Z">
                              <w:r w:rsidR="009140EB">
                                <w:rPr>
                                  <w:sz w:val="20"/>
                                  <w:szCs w:val="18"/>
                                </w:rPr>
                                <w:t xml:space="preserve"> Also, to</w:t>
                              </w:r>
                            </w:ins>
                            <w:ins w:id="27" w:author="Hamilton, Mark" w:date="2022-01-07T11:36:00Z">
                              <w:r>
                                <w:rPr>
                                  <w:sz w:val="20"/>
                                  <w:szCs w:val="18"/>
                                </w:rPr>
                                <w:t xml:space="preserve"> be more useful as templates for </w:t>
                              </w:r>
                            </w:ins>
                            <w:ins w:id="28" w:author="Hamilton, Mark" w:date="2022-01-07T12:46:00Z">
                              <w:r w:rsidR="008218DE">
                                <w:rPr>
                                  <w:sz w:val="20"/>
                                  <w:szCs w:val="18"/>
                                </w:rPr>
                                <w:t>separate</w:t>
                              </w:r>
                            </w:ins>
                            <w:ins w:id="29" w:author="Hamilton, Mark" w:date="2022-01-07T11:36:00Z">
                              <w:r>
                                <w:rPr>
                                  <w:sz w:val="20"/>
                                  <w:szCs w:val="18"/>
                                </w:rPr>
                                <w:t xml:space="preserve"> solution analysis contributions.</w:t>
                              </w:r>
                            </w:ins>
                          </w:p>
                          <w:p w14:paraId="4C3B3E4F" w14:textId="1BAC3296" w:rsidR="001A69D8" w:rsidRDefault="001A69D8" w:rsidP="006230FD">
                            <w:pPr>
                              <w:rPr>
                                <w:ins w:id="30" w:author="Mutgan, Okan (NSB - CN/Shanghai)" w:date="2022-03-08T19:18:00Z"/>
                                <w:sz w:val="20"/>
                                <w:szCs w:val="18"/>
                              </w:rPr>
                            </w:pPr>
                            <w:ins w:id="31" w:author="Hamilton, Mark" w:date="2022-02-17T13:48:00Z">
                              <w:r>
                                <w:rPr>
                                  <w:sz w:val="20"/>
                                  <w:szCs w:val="18"/>
                                </w:rPr>
                                <w:t>R30 – Updated proposed solutions references in section 6.</w:t>
                              </w:r>
                            </w:ins>
                          </w:p>
                          <w:p w14:paraId="381D7724" w14:textId="7C602982" w:rsidR="001D3BF8" w:rsidRPr="004B61D7" w:rsidRDefault="001D3BF8" w:rsidP="006230FD">
                            <w:pPr>
                              <w:rPr>
                                <w:sz w:val="20"/>
                                <w:szCs w:val="18"/>
                              </w:rPr>
                            </w:pPr>
                            <w:ins w:id="32" w:author="Mutgan, Okan (NSB - CN/Shanghai)" w:date="2022-03-08T19:18:00Z">
                              <w:r>
                                <w:rPr>
                                  <w:rFonts w:hint="eastAsia"/>
                                  <w:sz w:val="20"/>
                                  <w:szCs w:val="18"/>
                                </w:rPr>
                                <w:t>R</w:t>
                              </w:r>
                              <w:r>
                                <w:rPr>
                                  <w:sz w:val="20"/>
                                  <w:szCs w:val="18"/>
                                </w:rPr>
                                <w:t>31 – Comment on use case 4.8 and</w:t>
                              </w:r>
                            </w:ins>
                            <w:ins w:id="33" w:author="Mutgan, Okan (NSB - CN/Shanghai)" w:date="2022-03-08T19:19:00Z">
                              <w:r>
                                <w:rPr>
                                  <w:sz w:val="20"/>
                                  <w:szCs w:val="18"/>
                                </w:rPr>
                                <w:t xml:space="preserve"> added two use cases 4.27 &amp; 4.28 </w:t>
                              </w:r>
                            </w:ins>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EA1B60F" w14:textId="219FA0F3" w:rsidR="001A69D8" w:rsidRDefault="006B0AA0">
          <w:pPr>
            <w:pStyle w:val="TOC1"/>
            <w:tabs>
              <w:tab w:val="left" w:pos="440"/>
              <w:tab w:val="right" w:leader="dot" w:pos="9350"/>
            </w:tabs>
            <w:rPr>
              <w:rFonts w:asciiTheme="minorHAnsi" w:hAnsiTheme="minorHAnsi" w:cstheme="minorBidi"/>
              <w:noProof/>
              <w:szCs w:val="22"/>
              <w:lang w:val="en-US"/>
            </w:rPr>
          </w:pPr>
          <w:r>
            <w:fldChar w:fldCharType="begin"/>
          </w:r>
          <w:r>
            <w:instrText xml:space="preserve"> TOC \o "1-3" \h \z \u </w:instrText>
          </w:r>
          <w:r>
            <w:fldChar w:fldCharType="separate"/>
          </w:r>
          <w:hyperlink w:anchor="_Toc95998118" w:history="1">
            <w:r w:rsidR="001A69D8" w:rsidRPr="00D53B6D">
              <w:rPr>
                <w:rStyle w:val="Hyperlink"/>
                <w:noProof/>
              </w:rPr>
              <w:t>1</w:t>
            </w:r>
            <w:r w:rsidR="001A69D8">
              <w:rPr>
                <w:rFonts w:asciiTheme="minorHAnsi" w:hAnsiTheme="minorHAnsi" w:cstheme="minorBidi"/>
                <w:noProof/>
                <w:szCs w:val="22"/>
                <w:lang w:val="en-US"/>
              </w:rPr>
              <w:tab/>
            </w:r>
            <w:r w:rsidR="001A69D8" w:rsidRPr="00D53B6D">
              <w:rPr>
                <w:rStyle w:val="Hyperlink"/>
                <w:noProof/>
              </w:rPr>
              <w:t>Introduction</w:t>
            </w:r>
            <w:r w:rsidR="001A69D8">
              <w:rPr>
                <w:noProof/>
                <w:webHidden/>
              </w:rPr>
              <w:tab/>
            </w:r>
            <w:r w:rsidR="001A69D8">
              <w:rPr>
                <w:noProof/>
                <w:webHidden/>
              </w:rPr>
              <w:fldChar w:fldCharType="begin"/>
            </w:r>
            <w:r w:rsidR="001A69D8">
              <w:rPr>
                <w:noProof/>
                <w:webHidden/>
              </w:rPr>
              <w:instrText xml:space="preserve"> PAGEREF _Toc95998118 \h </w:instrText>
            </w:r>
            <w:r w:rsidR="001A69D8">
              <w:rPr>
                <w:noProof/>
                <w:webHidden/>
              </w:rPr>
            </w:r>
            <w:r w:rsidR="001A69D8">
              <w:rPr>
                <w:noProof/>
                <w:webHidden/>
              </w:rPr>
              <w:fldChar w:fldCharType="separate"/>
            </w:r>
            <w:r w:rsidR="001A69D8">
              <w:rPr>
                <w:noProof/>
                <w:webHidden/>
              </w:rPr>
              <w:t>4</w:t>
            </w:r>
            <w:r w:rsidR="001A69D8">
              <w:rPr>
                <w:noProof/>
                <w:webHidden/>
              </w:rPr>
              <w:fldChar w:fldCharType="end"/>
            </w:r>
          </w:hyperlink>
        </w:p>
        <w:p w14:paraId="5CD2229B" w14:textId="16541B38" w:rsidR="001A69D8" w:rsidRDefault="001D3BF8">
          <w:pPr>
            <w:pStyle w:val="TOC1"/>
            <w:tabs>
              <w:tab w:val="left" w:pos="440"/>
              <w:tab w:val="right" w:leader="dot" w:pos="9350"/>
            </w:tabs>
            <w:rPr>
              <w:rFonts w:asciiTheme="minorHAnsi" w:hAnsiTheme="minorHAnsi" w:cstheme="minorBidi"/>
              <w:noProof/>
              <w:szCs w:val="22"/>
              <w:lang w:val="en-US"/>
            </w:rPr>
          </w:pPr>
          <w:hyperlink w:anchor="_Toc95998119" w:history="1">
            <w:r w:rsidR="001A69D8" w:rsidRPr="00D53B6D">
              <w:rPr>
                <w:rStyle w:val="Hyperlink"/>
                <w:noProof/>
              </w:rPr>
              <w:t>2</w:t>
            </w:r>
            <w:r w:rsidR="001A69D8">
              <w:rPr>
                <w:rFonts w:asciiTheme="minorHAnsi" w:hAnsiTheme="minorHAnsi" w:cstheme="minorBidi"/>
                <w:noProof/>
                <w:szCs w:val="22"/>
                <w:lang w:val="en-US"/>
              </w:rPr>
              <w:tab/>
            </w:r>
            <w:r w:rsidR="001A69D8" w:rsidRPr="00D53B6D">
              <w:rPr>
                <w:rStyle w:val="Hyperlink"/>
                <w:noProof/>
              </w:rPr>
              <w:t>Terminology</w:t>
            </w:r>
            <w:r w:rsidR="001A69D8">
              <w:rPr>
                <w:noProof/>
                <w:webHidden/>
              </w:rPr>
              <w:tab/>
            </w:r>
            <w:r w:rsidR="001A69D8">
              <w:rPr>
                <w:noProof/>
                <w:webHidden/>
              </w:rPr>
              <w:fldChar w:fldCharType="begin"/>
            </w:r>
            <w:r w:rsidR="001A69D8">
              <w:rPr>
                <w:noProof/>
                <w:webHidden/>
              </w:rPr>
              <w:instrText xml:space="preserve"> PAGEREF _Toc95998119 \h </w:instrText>
            </w:r>
            <w:r w:rsidR="001A69D8">
              <w:rPr>
                <w:noProof/>
                <w:webHidden/>
              </w:rPr>
            </w:r>
            <w:r w:rsidR="001A69D8">
              <w:rPr>
                <w:noProof/>
                <w:webHidden/>
              </w:rPr>
              <w:fldChar w:fldCharType="separate"/>
            </w:r>
            <w:r w:rsidR="001A69D8">
              <w:rPr>
                <w:noProof/>
                <w:webHidden/>
              </w:rPr>
              <w:t>4</w:t>
            </w:r>
            <w:r w:rsidR="001A69D8">
              <w:rPr>
                <w:noProof/>
                <w:webHidden/>
              </w:rPr>
              <w:fldChar w:fldCharType="end"/>
            </w:r>
          </w:hyperlink>
        </w:p>
        <w:p w14:paraId="04868741" w14:textId="1E0677B8" w:rsidR="001A69D8" w:rsidRDefault="001D3BF8">
          <w:pPr>
            <w:pStyle w:val="TOC1"/>
            <w:tabs>
              <w:tab w:val="left" w:pos="440"/>
              <w:tab w:val="right" w:leader="dot" w:pos="9350"/>
            </w:tabs>
            <w:rPr>
              <w:rFonts w:asciiTheme="minorHAnsi" w:hAnsiTheme="minorHAnsi" w:cstheme="minorBidi"/>
              <w:noProof/>
              <w:szCs w:val="22"/>
              <w:lang w:val="en-US"/>
            </w:rPr>
          </w:pPr>
          <w:hyperlink w:anchor="_Toc95998120" w:history="1">
            <w:r w:rsidR="001A69D8" w:rsidRPr="00D53B6D">
              <w:rPr>
                <w:rStyle w:val="Hyperlink"/>
                <w:noProof/>
              </w:rPr>
              <w:t>3</w:t>
            </w:r>
            <w:r w:rsidR="001A69D8">
              <w:rPr>
                <w:rFonts w:asciiTheme="minorHAnsi" w:hAnsiTheme="minorHAnsi" w:cstheme="minorBidi"/>
                <w:noProof/>
                <w:szCs w:val="22"/>
                <w:lang w:val="en-US"/>
              </w:rPr>
              <w:tab/>
            </w:r>
            <w:r w:rsidR="001A69D8" w:rsidRPr="00D53B6D">
              <w:rPr>
                <w:rStyle w:val="Hyperlink"/>
                <w:noProof/>
              </w:rPr>
              <w:t>Brainstorming ideas/discussion</w:t>
            </w:r>
            <w:r w:rsidR="001A69D8">
              <w:rPr>
                <w:noProof/>
                <w:webHidden/>
              </w:rPr>
              <w:tab/>
            </w:r>
            <w:r w:rsidR="001A69D8">
              <w:rPr>
                <w:noProof/>
                <w:webHidden/>
              </w:rPr>
              <w:fldChar w:fldCharType="begin"/>
            </w:r>
            <w:r w:rsidR="001A69D8">
              <w:rPr>
                <w:noProof/>
                <w:webHidden/>
              </w:rPr>
              <w:instrText xml:space="preserve"> PAGEREF _Toc95998120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37FF6E27" w14:textId="1C76806A" w:rsidR="001A69D8" w:rsidRDefault="001D3BF8">
          <w:pPr>
            <w:pStyle w:val="TOC1"/>
            <w:tabs>
              <w:tab w:val="left" w:pos="440"/>
              <w:tab w:val="right" w:leader="dot" w:pos="9350"/>
            </w:tabs>
            <w:rPr>
              <w:rFonts w:asciiTheme="minorHAnsi" w:hAnsiTheme="minorHAnsi" w:cstheme="minorBidi"/>
              <w:noProof/>
              <w:szCs w:val="22"/>
              <w:lang w:val="en-US"/>
            </w:rPr>
          </w:pPr>
          <w:hyperlink w:anchor="_Toc95998121" w:history="1">
            <w:r w:rsidR="001A69D8" w:rsidRPr="00D53B6D">
              <w:rPr>
                <w:rStyle w:val="Hyperlink"/>
                <w:noProof/>
              </w:rPr>
              <w:t>4</w:t>
            </w:r>
            <w:r w:rsidR="001A69D8">
              <w:rPr>
                <w:rFonts w:asciiTheme="minorHAnsi" w:hAnsiTheme="minorHAnsi" w:cstheme="minorBidi"/>
                <w:noProof/>
                <w:szCs w:val="22"/>
                <w:lang w:val="en-US"/>
              </w:rPr>
              <w:tab/>
            </w:r>
            <w:r w:rsidR="001A69D8" w:rsidRPr="00D53B6D">
              <w:rPr>
                <w:rStyle w:val="Hyperlink"/>
                <w:noProof/>
              </w:rPr>
              <w:t>Use cases – “user level” view of behaviors and the gap between desired and current behaviors when RCM is used</w:t>
            </w:r>
            <w:r w:rsidR="001A69D8">
              <w:rPr>
                <w:noProof/>
                <w:webHidden/>
              </w:rPr>
              <w:tab/>
            </w:r>
            <w:r w:rsidR="001A69D8">
              <w:rPr>
                <w:noProof/>
                <w:webHidden/>
              </w:rPr>
              <w:fldChar w:fldCharType="begin"/>
            </w:r>
            <w:r w:rsidR="001A69D8">
              <w:rPr>
                <w:noProof/>
                <w:webHidden/>
              </w:rPr>
              <w:instrText xml:space="preserve"> PAGEREF _Toc95998121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5D31A815" w14:textId="3480BE9A"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2" w:history="1">
            <w:r w:rsidR="001A69D8" w:rsidRPr="00D53B6D">
              <w:rPr>
                <w:rStyle w:val="Hyperlink"/>
                <w:noProof/>
              </w:rPr>
              <w:t>4.1</w:t>
            </w:r>
            <w:r w:rsidR="001A69D8">
              <w:rPr>
                <w:rFonts w:asciiTheme="minorHAnsi" w:hAnsiTheme="minorHAnsi" w:cstheme="minorBidi"/>
                <w:noProof/>
                <w:szCs w:val="22"/>
                <w:lang w:val="en-US"/>
              </w:rPr>
              <w:tab/>
            </w:r>
            <w:r w:rsidR="001A69D8" w:rsidRPr="00D53B6D">
              <w:rPr>
                <w:rStyle w:val="Hyperlink"/>
                <w:noProof/>
              </w:rPr>
              <w:t>Pre-association client steering (AP steering, band steering, network steering)</w:t>
            </w:r>
            <w:r w:rsidR="001A69D8">
              <w:rPr>
                <w:noProof/>
                <w:webHidden/>
              </w:rPr>
              <w:tab/>
            </w:r>
            <w:r w:rsidR="001A69D8">
              <w:rPr>
                <w:noProof/>
                <w:webHidden/>
              </w:rPr>
              <w:fldChar w:fldCharType="begin"/>
            </w:r>
            <w:r w:rsidR="001A69D8">
              <w:rPr>
                <w:noProof/>
                <w:webHidden/>
              </w:rPr>
              <w:instrText xml:space="preserve"> PAGEREF _Toc95998122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550A0645" w14:textId="3EA33C48"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3" w:history="1">
            <w:r w:rsidR="001A69D8" w:rsidRPr="00D53B6D">
              <w:rPr>
                <w:rStyle w:val="Hyperlink"/>
                <w:noProof/>
              </w:rPr>
              <w:t>4.2</w:t>
            </w:r>
            <w:r w:rsidR="001A69D8">
              <w:rPr>
                <w:rFonts w:asciiTheme="minorHAnsi" w:hAnsiTheme="minorHAnsi" w:cstheme="minorBidi"/>
                <w:noProof/>
                <w:szCs w:val="22"/>
                <w:lang w:val="en-US"/>
              </w:rPr>
              <w:tab/>
            </w:r>
            <w:r w:rsidR="001A69D8" w:rsidRPr="00D53B6D">
              <w:rPr>
                <w:rStyle w:val="Hyperlink"/>
                <w:noProof/>
              </w:rPr>
              <w:t>Post-association access control (Parental controls, etc.)</w:t>
            </w:r>
            <w:r w:rsidR="001A69D8">
              <w:rPr>
                <w:noProof/>
                <w:webHidden/>
              </w:rPr>
              <w:tab/>
            </w:r>
            <w:r w:rsidR="001A69D8">
              <w:rPr>
                <w:noProof/>
                <w:webHidden/>
              </w:rPr>
              <w:fldChar w:fldCharType="begin"/>
            </w:r>
            <w:r w:rsidR="001A69D8">
              <w:rPr>
                <w:noProof/>
                <w:webHidden/>
              </w:rPr>
              <w:instrText xml:space="preserve"> PAGEREF _Toc95998123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7C9F5A55" w14:textId="2794B7DB"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4" w:history="1">
            <w:r w:rsidR="001A69D8" w:rsidRPr="00D53B6D">
              <w:rPr>
                <w:rStyle w:val="Hyperlink"/>
                <w:noProof/>
              </w:rPr>
              <w:t>4.3</w:t>
            </w:r>
            <w:r w:rsidR="001A69D8">
              <w:rPr>
                <w:rFonts w:asciiTheme="minorHAnsi" w:hAnsiTheme="minorHAnsi" w:cstheme="minorBidi"/>
                <w:noProof/>
                <w:szCs w:val="22"/>
                <w:lang w:val="en-US"/>
              </w:rPr>
              <w:tab/>
            </w:r>
            <w:r w:rsidR="001A69D8" w:rsidRPr="00D53B6D">
              <w:rPr>
                <w:rStyle w:val="Hyperlink"/>
                <w:noProof/>
              </w:rPr>
              <w:t>Post-association home automation (including arrival detection)</w:t>
            </w:r>
            <w:r w:rsidR="001A69D8">
              <w:rPr>
                <w:noProof/>
                <w:webHidden/>
              </w:rPr>
              <w:tab/>
            </w:r>
            <w:r w:rsidR="001A69D8">
              <w:rPr>
                <w:noProof/>
                <w:webHidden/>
              </w:rPr>
              <w:fldChar w:fldCharType="begin"/>
            </w:r>
            <w:r w:rsidR="001A69D8">
              <w:rPr>
                <w:noProof/>
                <w:webHidden/>
              </w:rPr>
              <w:instrText xml:space="preserve"> PAGEREF _Toc95998124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085963D8" w14:textId="54577BE4"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5" w:history="1">
            <w:r w:rsidR="001A69D8" w:rsidRPr="00D53B6D">
              <w:rPr>
                <w:rStyle w:val="Hyperlink"/>
                <w:noProof/>
              </w:rPr>
              <w:t>4.4</w:t>
            </w:r>
            <w:r w:rsidR="001A69D8">
              <w:rPr>
                <w:rFonts w:asciiTheme="minorHAnsi" w:hAnsiTheme="minorHAnsi" w:cstheme="minorBidi"/>
                <w:noProof/>
                <w:szCs w:val="22"/>
                <w:lang w:val="en-US"/>
              </w:rPr>
              <w:tab/>
            </w:r>
            <w:r w:rsidR="001A69D8" w:rsidRPr="00D53B6D">
              <w:rPr>
                <w:rStyle w:val="Hyperlink"/>
                <w:noProof/>
              </w:rPr>
              <w:t>Airport Security Queue</w:t>
            </w:r>
            <w:r w:rsidR="001A69D8">
              <w:rPr>
                <w:noProof/>
                <w:webHidden/>
              </w:rPr>
              <w:tab/>
            </w:r>
            <w:r w:rsidR="001A69D8">
              <w:rPr>
                <w:noProof/>
                <w:webHidden/>
              </w:rPr>
              <w:fldChar w:fldCharType="begin"/>
            </w:r>
            <w:r w:rsidR="001A69D8">
              <w:rPr>
                <w:noProof/>
                <w:webHidden/>
              </w:rPr>
              <w:instrText xml:space="preserve"> PAGEREF _Toc95998125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68581DC6" w14:textId="72A6E3B7"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6" w:history="1">
            <w:r w:rsidR="001A69D8" w:rsidRPr="00D53B6D">
              <w:rPr>
                <w:rStyle w:val="Hyperlink"/>
                <w:noProof/>
              </w:rPr>
              <w:t>4.5</w:t>
            </w:r>
            <w:r w:rsidR="001A69D8">
              <w:rPr>
                <w:rFonts w:asciiTheme="minorHAnsi" w:hAnsiTheme="minorHAnsi" w:cstheme="minorBidi"/>
                <w:noProof/>
                <w:szCs w:val="22"/>
                <w:lang w:val="en-US"/>
              </w:rPr>
              <w:tab/>
            </w:r>
            <w:r w:rsidR="001A69D8" w:rsidRPr="00D53B6D">
              <w:rPr>
                <w:rStyle w:val="Hyperlink"/>
                <w:noProof/>
              </w:rPr>
              <w:t>Grocery store customer flow analysis</w:t>
            </w:r>
            <w:r w:rsidR="001A69D8">
              <w:rPr>
                <w:noProof/>
                <w:webHidden/>
              </w:rPr>
              <w:tab/>
            </w:r>
            <w:r w:rsidR="001A69D8">
              <w:rPr>
                <w:noProof/>
                <w:webHidden/>
              </w:rPr>
              <w:fldChar w:fldCharType="begin"/>
            </w:r>
            <w:r w:rsidR="001A69D8">
              <w:rPr>
                <w:noProof/>
                <w:webHidden/>
              </w:rPr>
              <w:instrText xml:space="preserve"> PAGEREF _Toc95998126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177B19A3" w14:textId="50581516"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7" w:history="1">
            <w:r w:rsidR="001A69D8" w:rsidRPr="00D53B6D">
              <w:rPr>
                <w:rStyle w:val="Hyperlink"/>
                <w:noProof/>
              </w:rPr>
              <w:t>4.6</w:t>
            </w:r>
            <w:r w:rsidR="001A69D8">
              <w:rPr>
                <w:rFonts w:asciiTheme="minorHAnsi" w:hAnsiTheme="minorHAnsi" w:cstheme="minorBidi"/>
                <w:noProof/>
                <w:szCs w:val="22"/>
                <w:lang w:val="en-US"/>
              </w:rPr>
              <w:tab/>
            </w:r>
            <w:r w:rsidR="001A69D8" w:rsidRPr="00D53B6D">
              <w:rPr>
                <w:rStyle w:val="Hyperlink"/>
                <w:noProof/>
              </w:rPr>
              <w:t>Grocery store frequent shopper notifications</w:t>
            </w:r>
            <w:r w:rsidR="001A69D8">
              <w:rPr>
                <w:noProof/>
                <w:webHidden/>
              </w:rPr>
              <w:tab/>
            </w:r>
            <w:r w:rsidR="001A69D8">
              <w:rPr>
                <w:noProof/>
                <w:webHidden/>
              </w:rPr>
              <w:fldChar w:fldCharType="begin"/>
            </w:r>
            <w:r w:rsidR="001A69D8">
              <w:rPr>
                <w:noProof/>
                <w:webHidden/>
              </w:rPr>
              <w:instrText xml:space="preserve"> PAGEREF _Toc95998127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68933A7C" w14:textId="27428237"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8" w:history="1">
            <w:r w:rsidR="001A69D8" w:rsidRPr="00D53B6D">
              <w:rPr>
                <w:rStyle w:val="Hyperlink"/>
                <w:noProof/>
              </w:rPr>
              <w:t>4.7</w:t>
            </w:r>
            <w:r w:rsidR="001A69D8">
              <w:rPr>
                <w:rFonts w:asciiTheme="minorHAnsi" w:hAnsiTheme="minorHAnsi" w:cstheme="minorBidi"/>
                <w:noProof/>
                <w:szCs w:val="22"/>
                <w:lang w:val="en-US"/>
              </w:rPr>
              <w:tab/>
            </w:r>
            <w:r w:rsidR="001A69D8" w:rsidRPr="00D53B6D">
              <w:rPr>
                <w:rStyle w:val="Hyperlink"/>
                <w:noProof/>
              </w:rPr>
              <w:t>Infrastructure (home or enterprise) with different SSIDs per band</w:t>
            </w:r>
            <w:r w:rsidR="001A69D8">
              <w:rPr>
                <w:noProof/>
                <w:webHidden/>
              </w:rPr>
              <w:tab/>
            </w:r>
            <w:r w:rsidR="001A69D8">
              <w:rPr>
                <w:noProof/>
                <w:webHidden/>
              </w:rPr>
              <w:fldChar w:fldCharType="begin"/>
            </w:r>
            <w:r w:rsidR="001A69D8">
              <w:rPr>
                <w:noProof/>
                <w:webHidden/>
              </w:rPr>
              <w:instrText xml:space="preserve"> PAGEREF _Toc95998128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733790B1" w14:textId="2341E92C" w:rsidR="001A69D8" w:rsidRDefault="001D3BF8">
          <w:pPr>
            <w:pStyle w:val="TOC2"/>
            <w:tabs>
              <w:tab w:val="left" w:pos="880"/>
              <w:tab w:val="right" w:leader="dot" w:pos="9350"/>
            </w:tabs>
            <w:rPr>
              <w:rFonts w:asciiTheme="minorHAnsi" w:hAnsiTheme="minorHAnsi" w:cstheme="minorBidi"/>
              <w:noProof/>
              <w:szCs w:val="22"/>
              <w:lang w:val="en-US"/>
            </w:rPr>
          </w:pPr>
          <w:hyperlink w:anchor="_Toc95998129" w:history="1">
            <w:r w:rsidR="001A69D8" w:rsidRPr="00D53B6D">
              <w:rPr>
                <w:rStyle w:val="Hyperlink"/>
                <w:noProof/>
              </w:rPr>
              <w:t>4.8</w:t>
            </w:r>
            <w:r w:rsidR="001A69D8">
              <w:rPr>
                <w:rFonts w:asciiTheme="minorHAnsi" w:hAnsiTheme="minorHAnsi" w:cstheme="minorBidi"/>
                <w:noProof/>
                <w:szCs w:val="22"/>
                <w:lang w:val="en-US"/>
              </w:rPr>
              <w:tab/>
            </w:r>
            <w:r w:rsidR="001A69D8" w:rsidRPr="00D53B6D">
              <w:rPr>
                <w:rStyle w:val="Hyperlink"/>
                <w:noProof/>
              </w:rPr>
              <w:t>Infrastructure (home or enterprise): Probes are randomized, even to/heard by associated AP</w:t>
            </w:r>
            <w:r w:rsidR="001A69D8">
              <w:rPr>
                <w:noProof/>
                <w:webHidden/>
              </w:rPr>
              <w:tab/>
            </w:r>
            <w:r w:rsidR="001A69D8">
              <w:rPr>
                <w:noProof/>
                <w:webHidden/>
              </w:rPr>
              <w:fldChar w:fldCharType="begin"/>
            </w:r>
            <w:r w:rsidR="001A69D8">
              <w:rPr>
                <w:noProof/>
                <w:webHidden/>
              </w:rPr>
              <w:instrText xml:space="preserve"> PAGEREF _Toc95998129 \h </w:instrText>
            </w:r>
            <w:r w:rsidR="001A69D8">
              <w:rPr>
                <w:noProof/>
                <w:webHidden/>
              </w:rPr>
            </w:r>
            <w:r w:rsidR="001A69D8">
              <w:rPr>
                <w:noProof/>
                <w:webHidden/>
              </w:rPr>
              <w:fldChar w:fldCharType="separate"/>
            </w:r>
            <w:r w:rsidR="001A69D8">
              <w:rPr>
                <w:noProof/>
                <w:webHidden/>
              </w:rPr>
              <w:t>8</w:t>
            </w:r>
            <w:r w:rsidR="001A69D8">
              <w:rPr>
                <w:noProof/>
                <w:webHidden/>
              </w:rPr>
              <w:fldChar w:fldCharType="end"/>
            </w:r>
          </w:hyperlink>
        </w:p>
        <w:p w14:paraId="35B6DADA" w14:textId="1796DC84"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0" w:history="1">
            <w:r w:rsidR="001A69D8" w:rsidRPr="00D53B6D">
              <w:rPr>
                <w:rStyle w:val="Hyperlink"/>
                <w:noProof/>
              </w:rPr>
              <w:t>4.9</w:t>
            </w:r>
            <w:r w:rsidR="001A69D8">
              <w:rPr>
                <w:rFonts w:asciiTheme="minorHAnsi" w:hAnsiTheme="minorHAnsi" w:cstheme="minorBidi"/>
                <w:noProof/>
                <w:szCs w:val="22"/>
                <w:lang w:val="en-US"/>
              </w:rPr>
              <w:tab/>
            </w:r>
            <w:r w:rsidR="001A69D8" w:rsidRPr="00D53B6D">
              <w:rPr>
                <w:rStyle w:val="Hyperlink"/>
                <w:noProof/>
              </w:rPr>
              <w:t>Unapproved client detection in secured infrastructure network</w:t>
            </w:r>
            <w:r w:rsidR="001A69D8">
              <w:rPr>
                <w:noProof/>
                <w:webHidden/>
              </w:rPr>
              <w:tab/>
            </w:r>
            <w:r w:rsidR="001A69D8">
              <w:rPr>
                <w:noProof/>
                <w:webHidden/>
              </w:rPr>
              <w:fldChar w:fldCharType="begin"/>
            </w:r>
            <w:r w:rsidR="001A69D8">
              <w:rPr>
                <w:noProof/>
                <w:webHidden/>
              </w:rPr>
              <w:instrText xml:space="preserve"> PAGEREF _Toc95998130 \h </w:instrText>
            </w:r>
            <w:r w:rsidR="001A69D8">
              <w:rPr>
                <w:noProof/>
                <w:webHidden/>
              </w:rPr>
            </w:r>
            <w:r w:rsidR="001A69D8">
              <w:rPr>
                <w:noProof/>
                <w:webHidden/>
              </w:rPr>
              <w:fldChar w:fldCharType="separate"/>
            </w:r>
            <w:r w:rsidR="001A69D8">
              <w:rPr>
                <w:noProof/>
                <w:webHidden/>
              </w:rPr>
              <w:t>8</w:t>
            </w:r>
            <w:r w:rsidR="001A69D8">
              <w:rPr>
                <w:noProof/>
                <w:webHidden/>
              </w:rPr>
              <w:fldChar w:fldCharType="end"/>
            </w:r>
          </w:hyperlink>
        </w:p>
        <w:p w14:paraId="42F69D1C" w14:textId="5F6B0E35"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1" w:history="1">
            <w:r w:rsidR="001A69D8" w:rsidRPr="00D53B6D">
              <w:rPr>
                <w:rStyle w:val="Hyperlink"/>
                <w:noProof/>
              </w:rPr>
              <w:t>4.10</w:t>
            </w:r>
            <w:r w:rsidR="001A69D8">
              <w:rPr>
                <w:rFonts w:asciiTheme="minorHAnsi" w:hAnsiTheme="minorHAnsi" w:cstheme="minorBidi"/>
                <w:noProof/>
                <w:szCs w:val="22"/>
                <w:lang w:val="en-US"/>
              </w:rPr>
              <w:tab/>
            </w:r>
            <w:r w:rsidR="001A69D8" w:rsidRPr="00D53B6D">
              <w:rPr>
                <w:rStyle w:val="Hyperlink"/>
                <w:noProof/>
              </w:rPr>
              <w:t>Approved client detection in secured infrastructure network</w:t>
            </w:r>
            <w:r w:rsidR="001A69D8">
              <w:rPr>
                <w:noProof/>
                <w:webHidden/>
              </w:rPr>
              <w:tab/>
            </w:r>
            <w:r w:rsidR="001A69D8">
              <w:rPr>
                <w:noProof/>
                <w:webHidden/>
              </w:rPr>
              <w:fldChar w:fldCharType="begin"/>
            </w:r>
            <w:r w:rsidR="001A69D8">
              <w:rPr>
                <w:noProof/>
                <w:webHidden/>
              </w:rPr>
              <w:instrText xml:space="preserve"> PAGEREF _Toc95998131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09F612B1" w14:textId="11879425"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2" w:history="1">
            <w:r w:rsidR="001A69D8" w:rsidRPr="00D53B6D">
              <w:rPr>
                <w:rStyle w:val="Hyperlink"/>
                <w:noProof/>
              </w:rPr>
              <w:t>4.11</w:t>
            </w:r>
            <w:r w:rsidR="001A69D8">
              <w:rPr>
                <w:rFonts w:asciiTheme="minorHAnsi" w:hAnsiTheme="minorHAnsi" w:cstheme="minorBidi"/>
                <w:noProof/>
                <w:szCs w:val="22"/>
                <w:lang w:val="en-US"/>
              </w:rPr>
              <w:tab/>
            </w:r>
            <w:r w:rsidR="001A69D8" w:rsidRPr="00D53B6D">
              <w:rPr>
                <w:rStyle w:val="Hyperlink"/>
                <w:noProof/>
              </w:rPr>
              <w:t>Approved client in secured infrastructure network taking unsecured action</w:t>
            </w:r>
            <w:r w:rsidR="001A69D8">
              <w:rPr>
                <w:noProof/>
                <w:webHidden/>
              </w:rPr>
              <w:tab/>
            </w:r>
            <w:r w:rsidR="001A69D8">
              <w:rPr>
                <w:noProof/>
                <w:webHidden/>
              </w:rPr>
              <w:fldChar w:fldCharType="begin"/>
            </w:r>
            <w:r w:rsidR="001A69D8">
              <w:rPr>
                <w:noProof/>
                <w:webHidden/>
              </w:rPr>
              <w:instrText xml:space="preserve"> PAGEREF _Toc95998132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4037C9C5" w14:textId="4B811572"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3" w:history="1">
            <w:r w:rsidR="001A69D8" w:rsidRPr="00D53B6D">
              <w:rPr>
                <w:rStyle w:val="Hyperlink"/>
                <w:noProof/>
              </w:rPr>
              <w:t>4.12</w:t>
            </w:r>
            <w:r w:rsidR="001A69D8">
              <w:rPr>
                <w:rFonts w:asciiTheme="minorHAnsi" w:hAnsiTheme="minorHAnsi" w:cstheme="minorBidi"/>
                <w:noProof/>
                <w:szCs w:val="22"/>
                <w:lang w:val="en-US"/>
              </w:rPr>
              <w:tab/>
            </w:r>
            <w:r w:rsidR="001A69D8" w:rsidRPr="00D53B6D">
              <w:rPr>
                <w:rStyle w:val="Hyperlink"/>
                <w:noProof/>
              </w:rPr>
              <w:t>Unapproved APs</w:t>
            </w:r>
            <w:r w:rsidR="001A69D8">
              <w:rPr>
                <w:noProof/>
                <w:webHidden/>
              </w:rPr>
              <w:tab/>
            </w:r>
            <w:r w:rsidR="001A69D8">
              <w:rPr>
                <w:noProof/>
                <w:webHidden/>
              </w:rPr>
              <w:fldChar w:fldCharType="begin"/>
            </w:r>
            <w:r w:rsidR="001A69D8">
              <w:rPr>
                <w:noProof/>
                <w:webHidden/>
              </w:rPr>
              <w:instrText xml:space="preserve"> PAGEREF _Toc95998133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3744709F" w14:textId="028863A5"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4" w:history="1">
            <w:r w:rsidR="001A69D8" w:rsidRPr="00D53B6D">
              <w:rPr>
                <w:rStyle w:val="Hyperlink"/>
                <w:noProof/>
              </w:rPr>
              <w:t>4.13</w:t>
            </w:r>
            <w:r w:rsidR="001A69D8">
              <w:rPr>
                <w:rFonts w:asciiTheme="minorHAnsi" w:hAnsiTheme="minorHAnsi" w:cstheme="minorBidi"/>
                <w:noProof/>
                <w:szCs w:val="22"/>
                <w:lang w:val="en-US"/>
              </w:rPr>
              <w:tab/>
            </w:r>
            <w:r w:rsidR="001A69D8" w:rsidRPr="00D53B6D">
              <w:rPr>
                <w:rStyle w:val="Hyperlink"/>
                <w:noProof/>
              </w:rPr>
              <w:t>Mobile AP</w:t>
            </w:r>
            <w:r w:rsidR="001A69D8">
              <w:rPr>
                <w:noProof/>
                <w:webHidden/>
              </w:rPr>
              <w:tab/>
            </w:r>
            <w:r w:rsidR="001A69D8">
              <w:rPr>
                <w:noProof/>
                <w:webHidden/>
              </w:rPr>
              <w:fldChar w:fldCharType="begin"/>
            </w:r>
            <w:r w:rsidR="001A69D8">
              <w:rPr>
                <w:noProof/>
                <w:webHidden/>
              </w:rPr>
              <w:instrText xml:space="preserve"> PAGEREF _Toc95998134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57A1465F" w14:textId="4E83B5B1"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5" w:history="1">
            <w:r w:rsidR="001A69D8" w:rsidRPr="00D53B6D">
              <w:rPr>
                <w:rStyle w:val="Hyperlink"/>
                <w:noProof/>
              </w:rPr>
              <w:t>4.14</w:t>
            </w:r>
            <w:r w:rsidR="001A69D8">
              <w:rPr>
                <w:rFonts w:asciiTheme="minorHAnsi" w:hAnsiTheme="minorHAnsi" w:cstheme="minorBidi"/>
                <w:noProof/>
                <w:szCs w:val="22"/>
                <w:lang w:val="en-US"/>
              </w:rPr>
              <w:tab/>
            </w:r>
            <w:r w:rsidR="001A69D8" w:rsidRPr="00D53B6D">
              <w:rPr>
                <w:rStyle w:val="Hyperlink"/>
                <w:noProof/>
              </w:rPr>
              <w:t>Onboarding a “known” MAC address (secure environment, or controlled/managed), but does anyone know the address?</w:t>
            </w:r>
            <w:r w:rsidR="001A69D8">
              <w:rPr>
                <w:noProof/>
                <w:webHidden/>
              </w:rPr>
              <w:tab/>
            </w:r>
            <w:r w:rsidR="001A69D8">
              <w:rPr>
                <w:noProof/>
                <w:webHidden/>
              </w:rPr>
              <w:fldChar w:fldCharType="begin"/>
            </w:r>
            <w:r w:rsidR="001A69D8">
              <w:rPr>
                <w:noProof/>
                <w:webHidden/>
              </w:rPr>
              <w:instrText xml:space="preserve"> PAGEREF _Toc95998135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611596B5" w14:textId="6A503F09"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6" w:history="1">
            <w:r w:rsidR="001A69D8" w:rsidRPr="00D53B6D">
              <w:rPr>
                <w:rStyle w:val="Hyperlink"/>
                <w:noProof/>
              </w:rPr>
              <w:t>4.15</w:t>
            </w:r>
            <w:r w:rsidR="001A69D8">
              <w:rPr>
                <w:rFonts w:asciiTheme="minorHAnsi" w:hAnsiTheme="minorHAnsi" w:cstheme="minorBidi"/>
                <w:noProof/>
                <w:szCs w:val="22"/>
                <w:lang w:val="en-US"/>
              </w:rPr>
              <w:tab/>
            </w:r>
            <w:r w:rsidR="001A69D8" w:rsidRPr="00D53B6D">
              <w:rPr>
                <w:rStyle w:val="Hyperlink"/>
                <w:noProof/>
              </w:rPr>
              <w:t>Customer Support and Troubleshooting</w:t>
            </w:r>
            <w:r w:rsidR="001A69D8">
              <w:rPr>
                <w:noProof/>
                <w:webHidden/>
              </w:rPr>
              <w:tab/>
            </w:r>
            <w:r w:rsidR="001A69D8">
              <w:rPr>
                <w:noProof/>
                <w:webHidden/>
              </w:rPr>
              <w:fldChar w:fldCharType="begin"/>
            </w:r>
            <w:r w:rsidR="001A69D8">
              <w:rPr>
                <w:noProof/>
                <w:webHidden/>
              </w:rPr>
              <w:instrText xml:space="preserve"> PAGEREF _Toc95998136 \h </w:instrText>
            </w:r>
            <w:r w:rsidR="001A69D8">
              <w:rPr>
                <w:noProof/>
                <w:webHidden/>
              </w:rPr>
            </w:r>
            <w:r w:rsidR="001A69D8">
              <w:rPr>
                <w:noProof/>
                <w:webHidden/>
              </w:rPr>
              <w:fldChar w:fldCharType="separate"/>
            </w:r>
            <w:r w:rsidR="001A69D8">
              <w:rPr>
                <w:noProof/>
                <w:webHidden/>
              </w:rPr>
              <w:t>10</w:t>
            </w:r>
            <w:r w:rsidR="001A69D8">
              <w:rPr>
                <w:noProof/>
                <w:webHidden/>
              </w:rPr>
              <w:fldChar w:fldCharType="end"/>
            </w:r>
          </w:hyperlink>
        </w:p>
        <w:p w14:paraId="144382AF" w14:textId="2C6C365D"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7" w:history="1">
            <w:r w:rsidR="001A69D8" w:rsidRPr="00D53B6D">
              <w:rPr>
                <w:rStyle w:val="Hyperlink"/>
                <w:noProof/>
              </w:rPr>
              <w:t>4.16</w:t>
            </w:r>
            <w:r w:rsidR="001A69D8">
              <w:rPr>
                <w:rFonts w:asciiTheme="minorHAnsi" w:hAnsiTheme="minorHAnsi" w:cstheme="minorBidi"/>
                <w:noProof/>
                <w:szCs w:val="22"/>
                <w:lang w:val="en-US"/>
              </w:rPr>
              <w:tab/>
            </w:r>
            <w:r w:rsidR="001A69D8" w:rsidRPr="00D53B6D">
              <w:rPr>
                <w:rStyle w:val="Hyperlink"/>
                <w:noProof/>
              </w:rPr>
              <w:t>Residential Wireless Gateway with Hotspot</w:t>
            </w:r>
            <w:r w:rsidR="001A69D8">
              <w:rPr>
                <w:noProof/>
                <w:webHidden/>
              </w:rPr>
              <w:tab/>
            </w:r>
            <w:r w:rsidR="001A69D8">
              <w:rPr>
                <w:noProof/>
                <w:webHidden/>
              </w:rPr>
              <w:fldChar w:fldCharType="begin"/>
            </w:r>
            <w:r w:rsidR="001A69D8">
              <w:rPr>
                <w:noProof/>
                <w:webHidden/>
              </w:rPr>
              <w:instrText xml:space="preserve"> PAGEREF _Toc95998137 \h </w:instrText>
            </w:r>
            <w:r w:rsidR="001A69D8">
              <w:rPr>
                <w:noProof/>
                <w:webHidden/>
              </w:rPr>
            </w:r>
            <w:r w:rsidR="001A69D8">
              <w:rPr>
                <w:noProof/>
                <w:webHidden/>
              </w:rPr>
              <w:fldChar w:fldCharType="separate"/>
            </w:r>
            <w:r w:rsidR="001A69D8">
              <w:rPr>
                <w:noProof/>
                <w:webHidden/>
              </w:rPr>
              <w:t>10</w:t>
            </w:r>
            <w:r w:rsidR="001A69D8">
              <w:rPr>
                <w:noProof/>
                <w:webHidden/>
              </w:rPr>
              <w:fldChar w:fldCharType="end"/>
            </w:r>
          </w:hyperlink>
        </w:p>
        <w:p w14:paraId="7CF940BF" w14:textId="03E96793"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8" w:history="1">
            <w:r w:rsidR="001A69D8" w:rsidRPr="00D53B6D">
              <w:rPr>
                <w:rStyle w:val="Hyperlink"/>
                <w:noProof/>
              </w:rPr>
              <w:t>4.17</w:t>
            </w:r>
            <w:r w:rsidR="001A69D8">
              <w:rPr>
                <w:rFonts w:asciiTheme="minorHAnsi" w:hAnsiTheme="minorHAnsi" w:cstheme="minorBidi"/>
                <w:noProof/>
                <w:szCs w:val="22"/>
                <w:lang w:val="en-US"/>
              </w:rPr>
              <w:tab/>
            </w:r>
            <w:r w:rsidR="001A69D8" w:rsidRPr="00D53B6D">
              <w:rPr>
                <w:rStyle w:val="Hyperlink"/>
                <w:noProof/>
              </w:rPr>
              <w:t>Lawful surveillance</w:t>
            </w:r>
            <w:r w:rsidR="001A69D8">
              <w:rPr>
                <w:noProof/>
                <w:webHidden/>
              </w:rPr>
              <w:tab/>
            </w:r>
            <w:r w:rsidR="001A69D8">
              <w:rPr>
                <w:noProof/>
                <w:webHidden/>
              </w:rPr>
              <w:fldChar w:fldCharType="begin"/>
            </w:r>
            <w:r w:rsidR="001A69D8">
              <w:rPr>
                <w:noProof/>
                <w:webHidden/>
              </w:rPr>
              <w:instrText xml:space="preserve"> PAGEREF _Toc95998138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0135E30A" w14:textId="580CD297" w:rsidR="001A69D8" w:rsidRDefault="001D3BF8">
          <w:pPr>
            <w:pStyle w:val="TOC2"/>
            <w:tabs>
              <w:tab w:val="left" w:pos="880"/>
              <w:tab w:val="right" w:leader="dot" w:pos="9350"/>
            </w:tabs>
            <w:rPr>
              <w:rFonts w:asciiTheme="minorHAnsi" w:hAnsiTheme="minorHAnsi" w:cstheme="minorBidi"/>
              <w:noProof/>
              <w:szCs w:val="22"/>
              <w:lang w:val="en-US"/>
            </w:rPr>
          </w:pPr>
          <w:hyperlink w:anchor="_Toc95998139" w:history="1">
            <w:r w:rsidR="001A69D8" w:rsidRPr="00D53B6D">
              <w:rPr>
                <w:rStyle w:val="Hyperlink"/>
                <w:noProof/>
              </w:rPr>
              <w:t>4.18</w:t>
            </w:r>
            <w:r w:rsidR="001A69D8">
              <w:rPr>
                <w:rFonts w:asciiTheme="minorHAnsi" w:hAnsiTheme="minorHAnsi" w:cstheme="minorBidi"/>
                <w:noProof/>
                <w:szCs w:val="22"/>
                <w:lang w:val="en-US"/>
              </w:rPr>
              <w:tab/>
            </w:r>
            <w:r w:rsidR="001A69D8" w:rsidRPr="00D53B6D">
              <w:rPr>
                <w:rStyle w:val="Hyperlink"/>
                <w:noProof/>
              </w:rPr>
              <w:t>Emergency services (pre- or post-association)</w:t>
            </w:r>
            <w:r w:rsidR="001A69D8">
              <w:rPr>
                <w:noProof/>
                <w:webHidden/>
              </w:rPr>
              <w:tab/>
            </w:r>
            <w:r w:rsidR="001A69D8">
              <w:rPr>
                <w:noProof/>
                <w:webHidden/>
              </w:rPr>
              <w:fldChar w:fldCharType="begin"/>
            </w:r>
            <w:r w:rsidR="001A69D8">
              <w:rPr>
                <w:noProof/>
                <w:webHidden/>
              </w:rPr>
              <w:instrText xml:space="preserve"> PAGEREF _Toc95998139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0B53AFA8" w14:textId="53CB095C"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0" w:history="1">
            <w:r w:rsidR="001A69D8" w:rsidRPr="00D53B6D">
              <w:rPr>
                <w:rStyle w:val="Hyperlink"/>
                <w:noProof/>
              </w:rPr>
              <w:t>4.19</w:t>
            </w:r>
            <w:r w:rsidR="001A69D8">
              <w:rPr>
                <w:rFonts w:asciiTheme="minorHAnsi" w:hAnsiTheme="minorHAnsi" w:cstheme="minorBidi"/>
                <w:noProof/>
                <w:szCs w:val="22"/>
                <w:lang w:val="en-US"/>
              </w:rPr>
              <w:tab/>
            </w:r>
            <w:r w:rsidR="001A69D8" w:rsidRPr="00D53B6D">
              <w:rPr>
                <w:rStyle w:val="Hyperlink"/>
                <w:noProof/>
              </w:rPr>
              <w:t>Public Wi-Fi hotspot and roaming (AP to AP – is this the same ESS??)</w:t>
            </w:r>
            <w:r w:rsidR="001A69D8">
              <w:rPr>
                <w:noProof/>
                <w:webHidden/>
              </w:rPr>
              <w:tab/>
            </w:r>
            <w:r w:rsidR="001A69D8">
              <w:rPr>
                <w:noProof/>
                <w:webHidden/>
              </w:rPr>
              <w:fldChar w:fldCharType="begin"/>
            </w:r>
            <w:r w:rsidR="001A69D8">
              <w:rPr>
                <w:noProof/>
                <w:webHidden/>
              </w:rPr>
              <w:instrText xml:space="preserve"> PAGEREF _Toc95998140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24867C47" w14:textId="76B1E623"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1" w:history="1">
            <w:r w:rsidR="001A69D8" w:rsidRPr="00D53B6D">
              <w:rPr>
                <w:rStyle w:val="Hyperlink"/>
                <w:noProof/>
              </w:rPr>
              <w:t>4.20</w:t>
            </w:r>
            <w:r w:rsidR="001A69D8">
              <w:rPr>
                <w:rFonts w:asciiTheme="minorHAnsi" w:hAnsiTheme="minorHAnsi" w:cstheme="minorBidi"/>
                <w:noProof/>
                <w:szCs w:val="22"/>
                <w:lang w:val="en-US"/>
              </w:rPr>
              <w:tab/>
            </w:r>
            <w:r w:rsidR="001A69D8" w:rsidRPr="00D53B6D">
              <w:rPr>
                <w:rStyle w:val="Hyperlink"/>
                <w:noProof/>
              </w:rPr>
              <w:t>MAC address collisions (WBA)</w:t>
            </w:r>
            <w:r w:rsidR="001A69D8">
              <w:rPr>
                <w:noProof/>
                <w:webHidden/>
              </w:rPr>
              <w:tab/>
            </w:r>
            <w:r w:rsidR="001A69D8">
              <w:rPr>
                <w:noProof/>
                <w:webHidden/>
              </w:rPr>
              <w:fldChar w:fldCharType="begin"/>
            </w:r>
            <w:r w:rsidR="001A69D8">
              <w:rPr>
                <w:noProof/>
                <w:webHidden/>
              </w:rPr>
              <w:instrText xml:space="preserve"> PAGEREF _Toc95998141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565A7045" w14:textId="0F9B0669"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2" w:history="1">
            <w:r w:rsidR="001A69D8" w:rsidRPr="00D53B6D">
              <w:rPr>
                <w:rStyle w:val="Hyperlink"/>
                <w:noProof/>
              </w:rPr>
              <w:t>4.21</w:t>
            </w:r>
            <w:r w:rsidR="001A69D8">
              <w:rPr>
                <w:rFonts w:asciiTheme="minorHAnsi" w:hAnsiTheme="minorHAnsi" w:cstheme="minorBidi"/>
                <w:noProof/>
                <w:szCs w:val="22"/>
                <w:lang w:val="en-US"/>
              </w:rPr>
              <w:tab/>
            </w:r>
            <w:r w:rsidR="001A69D8" w:rsidRPr="00D53B6D">
              <w:rPr>
                <w:rStyle w:val="Hyperlink"/>
                <w:noProof/>
              </w:rPr>
              <w:t>Accounting and billing issues (WBA)</w:t>
            </w:r>
            <w:r w:rsidR="001A69D8">
              <w:rPr>
                <w:noProof/>
                <w:webHidden/>
              </w:rPr>
              <w:tab/>
            </w:r>
            <w:r w:rsidR="001A69D8">
              <w:rPr>
                <w:noProof/>
                <w:webHidden/>
              </w:rPr>
              <w:fldChar w:fldCharType="begin"/>
            </w:r>
            <w:r w:rsidR="001A69D8">
              <w:rPr>
                <w:noProof/>
                <w:webHidden/>
              </w:rPr>
              <w:instrText xml:space="preserve"> PAGEREF _Toc95998142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6691D94C" w14:textId="3A11B9EE"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3" w:history="1">
            <w:r w:rsidR="001A69D8" w:rsidRPr="00D53B6D">
              <w:rPr>
                <w:rStyle w:val="Hyperlink"/>
                <w:noProof/>
              </w:rPr>
              <w:t>4.22</w:t>
            </w:r>
            <w:r w:rsidR="001A69D8">
              <w:rPr>
                <w:rFonts w:asciiTheme="minorHAnsi" w:hAnsiTheme="minorHAnsi" w:cstheme="minorBidi"/>
                <w:noProof/>
                <w:szCs w:val="22"/>
                <w:lang w:val="en-US"/>
              </w:rPr>
              <w:tab/>
            </w:r>
            <w:r w:rsidR="001A69D8" w:rsidRPr="00D53B6D">
              <w:rPr>
                <w:rStyle w:val="Hyperlink"/>
                <w:noProof/>
              </w:rPr>
              <w:t>QoS and QoE (WBA)</w:t>
            </w:r>
            <w:r w:rsidR="001A69D8">
              <w:rPr>
                <w:noProof/>
                <w:webHidden/>
              </w:rPr>
              <w:tab/>
            </w:r>
            <w:r w:rsidR="001A69D8">
              <w:rPr>
                <w:noProof/>
                <w:webHidden/>
              </w:rPr>
              <w:fldChar w:fldCharType="begin"/>
            </w:r>
            <w:r w:rsidR="001A69D8">
              <w:rPr>
                <w:noProof/>
                <w:webHidden/>
              </w:rPr>
              <w:instrText xml:space="preserve"> PAGEREF _Toc95998143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044A330C" w14:textId="47106107"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4" w:history="1">
            <w:r w:rsidR="001A69D8" w:rsidRPr="00D53B6D">
              <w:rPr>
                <w:rStyle w:val="Hyperlink"/>
                <w:noProof/>
              </w:rPr>
              <w:t>4.23</w:t>
            </w:r>
            <w:r w:rsidR="001A69D8">
              <w:rPr>
                <w:rFonts w:asciiTheme="minorHAnsi" w:hAnsiTheme="minorHAnsi" w:cstheme="minorBidi"/>
                <w:noProof/>
                <w:szCs w:val="22"/>
                <w:lang w:val="en-US"/>
              </w:rPr>
              <w:tab/>
            </w:r>
            <w:r w:rsidR="001A69D8" w:rsidRPr="00D53B6D">
              <w:rPr>
                <w:rStyle w:val="Hyperlink"/>
                <w:noProof/>
              </w:rPr>
              <w:t>DHCP pool exhaustion (WBA)</w:t>
            </w:r>
            <w:r w:rsidR="001A69D8">
              <w:rPr>
                <w:noProof/>
                <w:webHidden/>
              </w:rPr>
              <w:tab/>
            </w:r>
            <w:r w:rsidR="001A69D8">
              <w:rPr>
                <w:noProof/>
                <w:webHidden/>
              </w:rPr>
              <w:fldChar w:fldCharType="begin"/>
            </w:r>
            <w:r w:rsidR="001A69D8">
              <w:rPr>
                <w:noProof/>
                <w:webHidden/>
              </w:rPr>
              <w:instrText xml:space="preserve"> PAGEREF _Toc95998144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2D94FF32" w14:textId="0C2DF0B9"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5" w:history="1">
            <w:r w:rsidR="001A69D8" w:rsidRPr="00D53B6D">
              <w:rPr>
                <w:rStyle w:val="Hyperlink"/>
                <w:noProof/>
              </w:rPr>
              <w:t>4.24</w:t>
            </w:r>
            <w:r w:rsidR="001A69D8">
              <w:rPr>
                <w:rFonts w:asciiTheme="minorHAnsi" w:hAnsiTheme="minorHAnsi" w:cstheme="minorBidi"/>
                <w:noProof/>
                <w:szCs w:val="22"/>
                <w:lang w:val="en-US"/>
              </w:rPr>
              <w:tab/>
            </w:r>
            <w:r w:rsidR="001A69D8" w:rsidRPr="00D53B6D">
              <w:rPr>
                <w:rStyle w:val="Hyperlink"/>
                <w:noProof/>
              </w:rPr>
              <w:t>Inconsistent DHCP address assignment (WBA)</w:t>
            </w:r>
            <w:r w:rsidR="001A69D8">
              <w:rPr>
                <w:noProof/>
                <w:webHidden/>
              </w:rPr>
              <w:tab/>
            </w:r>
            <w:r w:rsidR="001A69D8">
              <w:rPr>
                <w:noProof/>
                <w:webHidden/>
              </w:rPr>
              <w:fldChar w:fldCharType="begin"/>
            </w:r>
            <w:r w:rsidR="001A69D8">
              <w:rPr>
                <w:noProof/>
                <w:webHidden/>
              </w:rPr>
              <w:instrText xml:space="preserve"> PAGEREF _Toc95998145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480EDE9B" w14:textId="5563E0C6"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6" w:history="1">
            <w:r w:rsidR="001A69D8" w:rsidRPr="00D53B6D">
              <w:rPr>
                <w:rStyle w:val="Hyperlink"/>
                <w:noProof/>
              </w:rPr>
              <w:t>4.25</w:t>
            </w:r>
            <w:r w:rsidR="001A69D8">
              <w:rPr>
                <w:rFonts w:asciiTheme="minorHAnsi" w:hAnsiTheme="minorHAnsi" w:cstheme="minorBidi"/>
                <w:noProof/>
                <w:szCs w:val="22"/>
                <w:lang w:val="en-US"/>
              </w:rPr>
              <w:tab/>
            </w:r>
            <w:r w:rsidR="001A69D8" w:rsidRPr="00D53B6D">
              <w:rPr>
                <w:rStyle w:val="Hyperlink"/>
                <w:noProof/>
              </w:rPr>
              <w:t>ACLs/firewalls (IP-address based ACL?)  (WBA)</w:t>
            </w:r>
            <w:r w:rsidR="001A69D8">
              <w:rPr>
                <w:noProof/>
                <w:webHidden/>
              </w:rPr>
              <w:tab/>
            </w:r>
            <w:r w:rsidR="001A69D8">
              <w:rPr>
                <w:noProof/>
                <w:webHidden/>
              </w:rPr>
              <w:fldChar w:fldCharType="begin"/>
            </w:r>
            <w:r w:rsidR="001A69D8">
              <w:rPr>
                <w:noProof/>
                <w:webHidden/>
              </w:rPr>
              <w:instrText xml:space="preserve"> PAGEREF _Toc95998146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7D7EB80C" w14:textId="3001EBE5" w:rsidR="001A69D8" w:rsidRDefault="001D3BF8">
          <w:pPr>
            <w:pStyle w:val="TOC2"/>
            <w:tabs>
              <w:tab w:val="left" w:pos="880"/>
              <w:tab w:val="right" w:leader="dot" w:pos="9350"/>
            </w:tabs>
            <w:rPr>
              <w:rFonts w:asciiTheme="minorHAnsi" w:hAnsiTheme="minorHAnsi" w:cstheme="minorBidi"/>
              <w:noProof/>
              <w:szCs w:val="22"/>
              <w:lang w:val="en-US"/>
            </w:rPr>
          </w:pPr>
          <w:hyperlink w:anchor="_Toc95998147" w:history="1">
            <w:r w:rsidR="001A69D8" w:rsidRPr="00D53B6D">
              <w:rPr>
                <w:rStyle w:val="Hyperlink"/>
                <w:noProof/>
              </w:rPr>
              <w:t>4.26</w:t>
            </w:r>
            <w:r w:rsidR="001A69D8">
              <w:rPr>
                <w:rFonts w:asciiTheme="minorHAnsi" w:hAnsiTheme="minorHAnsi" w:cstheme="minorBidi"/>
                <w:noProof/>
                <w:szCs w:val="22"/>
                <w:lang w:val="en-US"/>
              </w:rPr>
              <w:tab/>
            </w:r>
            <w:r w:rsidR="001A69D8" w:rsidRPr="00D53B6D">
              <w:rPr>
                <w:rStyle w:val="Hyperlink"/>
                <w:noProof/>
              </w:rPr>
              <w:t>Virtual BSSID (follow the user)</w:t>
            </w:r>
            <w:r w:rsidR="001A69D8">
              <w:rPr>
                <w:noProof/>
                <w:webHidden/>
              </w:rPr>
              <w:tab/>
            </w:r>
            <w:r w:rsidR="001A69D8">
              <w:rPr>
                <w:noProof/>
                <w:webHidden/>
              </w:rPr>
              <w:fldChar w:fldCharType="begin"/>
            </w:r>
            <w:r w:rsidR="001A69D8">
              <w:rPr>
                <w:noProof/>
                <w:webHidden/>
              </w:rPr>
              <w:instrText xml:space="preserve"> PAGEREF _Toc95998147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0167991A" w14:textId="4548D187" w:rsidR="001A69D8" w:rsidRDefault="001D3BF8">
          <w:pPr>
            <w:pStyle w:val="TOC1"/>
            <w:tabs>
              <w:tab w:val="left" w:pos="440"/>
              <w:tab w:val="right" w:leader="dot" w:pos="9350"/>
            </w:tabs>
            <w:rPr>
              <w:rFonts w:asciiTheme="minorHAnsi" w:hAnsiTheme="minorHAnsi" w:cstheme="minorBidi"/>
              <w:noProof/>
              <w:szCs w:val="22"/>
              <w:lang w:val="en-US"/>
            </w:rPr>
          </w:pPr>
          <w:hyperlink w:anchor="_Toc95998148" w:history="1">
            <w:r w:rsidR="001A69D8" w:rsidRPr="00D53B6D">
              <w:rPr>
                <w:rStyle w:val="Hyperlink"/>
                <w:noProof/>
              </w:rPr>
              <w:t>5</w:t>
            </w:r>
            <w:r w:rsidR="001A69D8">
              <w:rPr>
                <w:rFonts w:asciiTheme="minorHAnsi" w:hAnsiTheme="minorHAnsi" w:cstheme="minorBidi"/>
                <w:noProof/>
                <w:szCs w:val="22"/>
                <w:lang w:val="en-US"/>
              </w:rPr>
              <w:tab/>
            </w:r>
            <w:r w:rsidR="001A69D8" w:rsidRPr="00D53B6D">
              <w:rPr>
                <w:rStyle w:val="Hyperlink"/>
                <w:noProof/>
              </w:rPr>
              <w:t>Issues and analyses – discussion of 802.11 features/actions, per se</w:t>
            </w:r>
            <w:r w:rsidR="001A69D8">
              <w:rPr>
                <w:noProof/>
                <w:webHidden/>
              </w:rPr>
              <w:tab/>
            </w:r>
            <w:r w:rsidR="001A69D8">
              <w:rPr>
                <w:noProof/>
                <w:webHidden/>
              </w:rPr>
              <w:fldChar w:fldCharType="begin"/>
            </w:r>
            <w:r w:rsidR="001A69D8">
              <w:rPr>
                <w:noProof/>
                <w:webHidden/>
              </w:rPr>
              <w:instrText xml:space="preserve"> PAGEREF _Toc95998148 \h </w:instrText>
            </w:r>
            <w:r w:rsidR="001A69D8">
              <w:rPr>
                <w:noProof/>
                <w:webHidden/>
              </w:rPr>
            </w:r>
            <w:r w:rsidR="001A69D8">
              <w:rPr>
                <w:noProof/>
                <w:webHidden/>
              </w:rPr>
              <w:fldChar w:fldCharType="separate"/>
            </w:r>
            <w:r w:rsidR="001A69D8">
              <w:rPr>
                <w:noProof/>
                <w:webHidden/>
              </w:rPr>
              <w:t>14</w:t>
            </w:r>
            <w:r w:rsidR="001A69D8">
              <w:rPr>
                <w:noProof/>
                <w:webHidden/>
              </w:rPr>
              <w:fldChar w:fldCharType="end"/>
            </w:r>
          </w:hyperlink>
        </w:p>
        <w:p w14:paraId="7E692DEB" w14:textId="580230BD" w:rsidR="001A69D8" w:rsidRDefault="001D3BF8">
          <w:pPr>
            <w:pStyle w:val="TOC1"/>
            <w:tabs>
              <w:tab w:val="left" w:pos="440"/>
              <w:tab w:val="right" w:leader="dot" w:pos="9350"/>
            </w:tabs>
            <w:rPr>
              <w:rFonts w:asciiTheme="minorHAnsi" w:hAnsiTheme="minorHAnsi" w:cstheme="minorBidi"/>
              <w:noProof/>
              <w:szCs w:val="22"/>
              <w:lang w:val="en-US"/>
            </w:rPr>
          </w:pPr>
          <w:hyperlink w:anchor="_Toc95998149" w:history="1">
            <w:r w:rsidR="001A69D8" w:rsidRPr="00D53B6D">
              <w:rPr>
                <w:rStyle w:val="Hyperlink"/>
                <w:noProof/>
              </w:rPr>
              <w:t>6</w:t>
            </w:r>
            <w:r w:rsidR="001A69D8">
              <w:rPr>
                <w:rFonts w:asciiTheme="minorHAnsi" w:hAnsiTheme="minorHAnsi" w:cstheme="minorBidi"/>
                <w:noProof/>
                <w:szCs w:val="22"/>
                <w:lang w:val="en-US"/>
              </w:rPr>
              <w:tab/>
            </w:r>
            <w:r w:rsidR="001A69D8" w:rsidRPr="00D53B6D">
              <w:rPr>
                <w:rStyle w:val="Hyperlink"/>
                <w:noProof/>
              </w:rPr>
              <w:t>Proposed Solutions</w:t>
            </w:r>
            <w:r w:rsidR="001A69D8">
              <w:rPr>
                <w:noProof/>
                <w:webHidden/>
              </w:rPr>
              <w:tab/>
            </w:r>
            <w:r w:rsidR="001A69D8">
              <w:rPr>
                <w:noProof/>
                <w:webHidden/>
              </w:rPr>
              <w:fldChar w:fldCharType="begin"/>
            </w:r>
            <w:r w:rsidR="001A69D8">
              <w:rPr>
                <w:noProof/>
                <w:webHidden/>
              </w:rPr>
              <w:instrText xml:space="preserve"> PAGEREF _Toc95998149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24138869" w14:textId="46B026C1"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0" w:history="1">
            <w:r w:rsidR="001A69D8" w:rsidRPr="00D53B6D">
              <w:rPr>
                <w:rStyle w:val="Hyperlink"/>
                <w:noProof/>
              </w:rPr>
              <w:t>6.1</w:t>
            </w:r>
            <w:r w:rsidR="001A69D8">
              <w:rPr>
                <w:rFonts w:asciiTheme="minorHAnsi" w:hAnsiTheme="minorHAnsi" w:cstheme="minorBidi"/>
                <w:noProof/>
                <w:szCs w:val="22"/>
                <w:lang w:val="en-US"/>
              </w:rPr>
              <w:tab/>
            </w:r>
            <w:r w:rsidR="001A69D8" w:rsidRPr="00D53B6D">
              <w:rPr>
                <w:rStyle w:val="Hyperlink"/>
                <w:noProof/>
              </w:rPr>
              <w:t>Signature-based method for identifying STAs</w:t>
            </w:r>
            <w:r w:rsidR="001A69D8">
              <w:rPr>
                <w:noProof/>
                <w:webHidden/>
              </w:rPr>
              <w:tab/>
            </w:r>
            <w:r w:rsidR="001A69D8">
              <w:rPr>
                <w:noProof/>
                <w:webHidden/>
              </w:rPr>
              <w:fldChar w:fldCharType="begin"/>
            </w:r>
            <w:r w:rsidR="001A69D8">
              <w:rPr>
                <w:noProof/>
                <w:webHidden/>
              </w:rPr>
              <w:instrText xml:space="preserve"> PAGEREF _Toc95998150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1C64E2B6" w14:textId="2A0FF31A"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1" w:history="1">
            <w:r w:rsidR="001A69D8" w:rsidRPr="00D53B6D">
              <w:rPr>
                <w:rStyle w:val="Hyperlink"/>
                <w:noProof/>
              </w:rPr>
              <w:t>6.2</w:t>
            </w:r>
            <w:r w:rsidR="001A69D8">
              <w:rPr>
                <w:rFonts w:asciiTheme="minorHAnsi" w:hAnsiTheme="minorHAnsi" w:cstheme="minorBidi"/>
                <w:noProof/>
                <w:szCs w:val="22"/>
                <w:lang w:val="en-US"/>
              </w:rPr>
              <w:tab/>
            </w:r>
            <w:r w:rsidR="001A69D8" w:rsidRPr="00D53B6D">
              <w:rPr>
                <w:rStyle w:val="Hyperlink"/>
                <w:noProof/>
              </w:rPr>
              <w:t>Identifiable random MAC address</w:t>
            </w:r>
            <w:r w:rsidR="001A69D8">
              <w:rPr>
                <w:noProof/>
                <w:webHidden/>
              </w:rPr>
              <w:tab/>
            </w:r>
            <w:r w:rsidR="001A69D8">
              <w:rPr>
                <w:noProof/>
                <w:webHidden/>
              </w:rPr>
              <w:fldChar w:fldCharType="begin"/>
            </w:r>
            <w:r w:rsidR="001A69D8">
              <w:rPr>
                <w:noProof/>
                <w:webHidden/>
              </w:rPr>
              <w:instrText xml:space="preserve"> PAGEREF _Toc95998151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655A2D4B" w14:textId="00C5C616"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2" w:history="1">
            <w:r w:rsidR="001A69D8" w:rsidRPr="00D53B6D">
              <w:rPr>
                <w:rStyle w:val="Hyperlink"/>
                <w:noProof/>
              </w:rPr>
              <w:t>6.3</w:t>
            </w:r>
            <w:r w:rsidR="001A69D8">
              <w:rPr>
                <w:rFonts w:asciiTheme="minorHAnsi" w:hAnsiTheme="minorHAnsi" w:cstheme="minorBidi"/>
                <w:noProof/>
                <w:szCs w:val="22"/>
                <w:lang w:val="en-US"/>
              </w:rPr>
              <w:tab/>
            </w:r>
            <w:r w:rsidR="001A69D8" w:rsidRPr="00D53B6D">
              <w:rPr>
                <w:rStyle w:val="Hyperlink"/>
                <w:noProof/>
              </w:rPr>
              <w:t>Client ID query</w:t>
            </w:r>
            <w:r w:rsidR="001A69D8">
              <w:rPr>
                <w:noProof/>
                <w:webHidden/>
              </w:rPr>
              <w:tab/>
            </w:r>
            <w:r w:rsidR="001A69D8">
              <w:rPr>
                <w:noProof/>
                <w:webHidden/>
              </w:rPr>
              <w:fldChar w:fldCharType="begin"/>
            </w:r>
            <w:r w:rsidR="001A69D8">
              <w:rPr>
                <w:noProof/>
                <w:webHidden/>
              </w:rPr>
              <w:instrText xml:space="preserve"> PAGEREF _Toc95998152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F887388" w14:textId="0E36C7E8"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3" w:history="1">
            <w:r w:rsidR="001A69D8" w:rsidRPr="00D53B6D">
              <w:rPr>
                <w:rStyle w:val="Hyperlink"/>
                <w:noProof/>
              </w:rPr>
              <w:t>6.4</w:t>
            </w:r>
            <w:r w:rsidR="001A69D8">
              <w:rPr>
                <w:rFonts w:asciiTheme="minorHAnsi" w:hAnsiTheme="minorHAnsi" w:cstheme="minorBidi"/>
                <w:noProof/>
                <w:szCs w:val="22"/>
                <w:lang w:val="en-US"/>
              </w:rPr>
              <w:tab/>
            </w:r>
            <w:r w:rsidR="001A69D8" w:rsidRPr="00D53B6D">
              <w:rPr>
                <w:rStyle w:val="Hyperlink"/>
                <w:noProof/>
              </w:rPr>
              <w:t>Transient STA ID</w:t>
            </w:r>
            <w:r w:rsidR="001A69D8">
              <w:rPr>
                <w:noProof/>
                <w:webHidden/>
              </w:rPr>
              <w:tab/>
            </w:r>
            <w:r w:rsidR="001A69D8">
              <w:rPr>
                <w:noProof/>
                <w:webHidden/>
              </w:rPr>
              <w:fldChar w:fldCharType="begin"/>
            </w:r>
            <w:r w:rsidR="001A69D8">
              <w:rPr>
                <w:noProof/>
                <w:webHidden/>
              </w:rPr>
              <w:instrText xml:space="preserve"> PAGEREF _Toc95998153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0C507B7" w14:textId="22F0CF3F"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4" w:history="1">
            <w:r w:rsidR="001A69D8" w:rsidRPr="00D53B6D">
              <w:rPr>
                <w:rStyle w:val="Hyperlink"/>
                <w:bCs/>
                <w:noProof/>
              </w:rPr>
              <w:t>6.5</w:t>
            </w:r>
            <w:r w:rsidR="001A69D8">
              <w:rPr>
                <w:rFonts w:asciiTheme="minorHAnsi" w:hAnsiTheme="minorHAnsi" w:cstheme="minorBidi"/>
                <w:noProof/>
                <w:szCs w:val="22"/>
                <w:lang w:val="en-US"/>
              </w:rPr>
              <w:tab/>
            </w:r>
            <w:r w:rsidR="001A69D8" w:rsidRPr="00D53B6D">
              <w:rPr>
                <w:rStyle w:val="Hyperlink"/>
                <w:bCs/>
                <w:noProof/>
              </w:rPr>
              <w:t>Secure Device ID exchange</w:t>
            </w:r>
            <w:r w:rsidR="001A69D8">
              <w:rPr>
                <w:noProof/>
                <w:webHidden/>
              </w:rPr>
              <w:tab/>
            </w:r>
            <w:r w:rsidR="001A69D8">
              <w:rPr>
                <w:noProof/>
                <w:webHidden/>
              </w:rPr>
              <w:fldChar w:fldCharType="begin"/>
            </w:r>
            <w:r w:rsidR="001A69D8">
              <w:rPr>
                <w:noProof/>
                <w:webHidden/>
              </w:rPr>
              <w:instrText xml:space="preserve"> PAGEREF _Toc95998154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61C5D31E" w14:textId="01BDE3FF"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5" w:history="1">
            <w:r w:rsidR="001A69D8" w:rsidRPr="00D53B6D">
              <w:rPr>
                <w:rStyle w:val="Hyperlink"/>
                <w:noProof/>
              </w:rPr>
              <w:t>6.6</w:t>
            </w:r>
            <w:r w:rsidR="001A69D8">
              <w:rPr>
                <w:rFonts w:asciiTheme="minorHAnsi" w:hAnsiTheme="minorHAnsi" w:cstheme="minorBidi"/>
                <w:noProof/>
                <w:szCs w:val="22"/>
                <w:lang w:val="en-US"/>
              </w:rPr>
              <w:tab/>
            </w:r>
            <w:r w:rsidR="001A69D8" w:rsidRPr="00D53B6D">
              <w:rPr>
                <w:rStyle w:val="Hyperlink"/>
                <w:noProof/>
              </w:rPr>
              <w:t>Opaque Device ID</w:t>
            </w:r>
            <w:r w:rsidR="001A69D8">
              <w:rPr>
                <w:noProof/>
                <w:webHidden/>
              </w:rPr>
              <w:tab/>
            </w:r>
            <w:r w:rsidR="001A69D8">
              <w:rPr>
                <w:noProof/>
                <w:webHidden/>
              </w:rPr>
              <w:fldChar w:fldCharType="begin"/>
            </w:r>
            <w:r w:rsidR="001A69D8">
              <w:rPr>
                <w:noProof/>
                <w:webHidden/>
              </w:rPr>
              <w:instrText xml:space="preserve"> PAGEREF _Toc95998155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7D41055B" w14:textId="3A1C47C2"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6" w:history="1">
            <w:r w:rsidR="001A69D8" w:rsidRPr="00D53B6D">
              <w:rPr>
                <w:rStyle w:val="Hyperlink"/>
                <w:noProof/>
              </w:rPr>
              <w:t>6.7</w:t>
            </w:r>
            <w:r w:rsidR="001A69D8">
              <w:rPr>
                <w:rFonts w:asciiTheme="minorHAnsi" w:hAnsiTheme="minorHAnsi" w:cstheme="minorBidi"/>
                <w:noProof/>
                <w:szCs w:val="22"/>
                <w:lang w:val="en-US"/>
              </w:rPr>
              <w:tab/>
            </w:r>
            <w:r w:rsidR="001A69D8" w:rsidRPr="00D53B6D">
              <w:rPr>
                <w:rStyle w:val="Hyperlink"/>
                <w:noProof/>
              </w:rPr>
              <w:t>STA Generated Device ID</w:t>
            </w:r>
            <w:r w:rsidR="001A69D8">
              <w:rPr>
                <w:noProof/>
                <w:webHidden/>
              </w:rPr>
              <w:tab/>
            </w:r>
            <w:r w:rsidR="001A69D8">
              <w:rPr>
                <w:noProof/>
                <w:webHidden/>
              </w:rPr>
              <w:fldChar w:fldCharType="begin"/>
            </w:r>
            <w:r w:rsidR="001A69D8">
              <w:rPr>
                <w:noProof/>
                <w:webHidden/>
              </w:rPr>
              <w:instrText xml:space="preserve"> PAGEREF _Toc95998156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2775DA2" w14:textId="1AEC4D08"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7" w:history="1">
            <w:r w:rsidR="001A69D8" w:rsidRPr="00D53B6D">
              <w:rPr>
                <w:rStyle w:val="Hyperlink"/>
                <w:noProof/>
              </w:rPr>
              <w:t>6.8</w:t>
            </w:r>
            <w:r w:rsidR="001A69D8">
              <w:rPr>
                <w:rFonts w:asciiTheme="minorHAnsi" w:hAnsiTheme="minorHAnsi" w:cstheme="minorBidi"/>
                <w:noProof/>
                <w:szCs w:val="22"/>
                <w:lang w:val="en-US"/>
              </w:rPr>
              <w:tab/>
            </w:r>
            <w:r w:rsidR="001A69D8" w:rsidRPr="00D53B6D">
              <w:rPr>
                <w:rStyle w:val="Hyperlink"/>
                <w:noProof/>
              </w:rPr>
              <w:t>MAC Address Designation (MAAD)</w:t>
            </w:r>
            <w:r w:rsidR="001A69D8">
              <w:rPr>
                <w:noProof/>
                <w:webHidden/>
              </w:rPr>
              <w:tab/>
            </w:r>
            <w:r w:rsidR="001A69D8">
              <w:rPr>
                <w:noProof/>
                <w:webHidden/>
              </w:rPr>
              <w:fldChar w:fldCharType="begin"/>
            </w:r>
            <w:r w:rsidR="001A69D8">
              <w:rPr>
                <w:noProof/>
                <w:webHidden/>
              </w:rPr>
              <w:instrText xml:space="preserve"> PAGEREF _Toc95998157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784FE724" w14:textId="02AE9A0A"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8" w:history="1">
            <w:r w:rsidR="001A69D8" w:rsidRPr="00D53B6D">
              <w:rPr>
                <w:rStyle w:val="Hyperlink"/>
                <w:noProof/>
              </w:rPr>
              <w:t>6.9</w:t>
            </w:r>
            <w:r w:rsidR="001A69D8">
              <w:rPr>
                <w:rFonts w:asciiTheme="minorHAnsi" w:hAnsiTheme="minorHAnsi" w:cstheme="minorBidi"/>
                <w:noProof/>
                <w:szCs w:val="22"/>
                <w:lang w:val="en-US"/>
              </w:rPr>
              <w:tab/>
            </w:r>
            <w:r w:rsidR="001A69D8" w:rsidRPr="00D53B6D">
              <w:rPr>
                <w:rStyle w:val="Hyperlink"/>
                <w:noProof/>
              </w:rPr>
              <w:t>Network Generated Device ID</w:t>
            </w:r>
            <w:r w:rsidR="001A69D8">
              <w:rPr>
                <w:noProof/>
                <w:webHidden/>
              </w:rPr>
              <w:tab/>
            </w:r>
            <w:r w:rsidR="001A69D8">
              <w:rPr>
                <w:noProof/>
                <w:webHidden/>
              </w:rPr>
              <w:fldChar w:fldCharType="begin"/>
            </w:r>
            <w:r w:rsidR="001A69D8">
              <w:rPr>
                <w:noProof/>
                <w:webHidden/>
              </w:rPr>
              <w:instrText xml:space="preserve"> PAGEREF _Toc95998158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2C63415F" w14:textId="178BE37F" w:rsidR="001A69D8" w:rsidRDefault="001D3BF8">
          <w:pPr>
            <w:pStyle w:val="TOC2"/>
            <w:tabs>
              <w:tab w:val="left" w:pos="880"/>
              <w:tab w:val="right" w:leader="dot" w:pos="9350"/>
            </w:tabs>
            <w:rPr>
              <w:rFonts w:asciiTheme="minorHAnsi" w:hAnsiTheme="minorHAnsi" w:cstheme="minorBidi"/>
              <w:noProof/>
              <w:szCs w:val="22"/>
              <w:lang w:val="en-US"/>
            </w:rPr>
          </w:pPr>
          <w:hyperlink w:anchor="_Toc95998159" w:history="1">
            <w:r w:rsidR="001A69D8" w:rsidRPr="00D53B6D">
              <w:rPr>
                <w:rStyle w:val="Hyperlink"/>
                <w:noProof/>
              </w:rPr>
              <w:t>6.10</w:t>
            </w:r>
            <w:r w:rsidR="001A69D8">
              <w:rPr>
                <w:rFonts w:asciiTheme="minorHAnsi" w:hAnsiTheme="minorHAnsi" w:cstheme="minorBidi"/>
                <w:noProof/>
                <w:szCs w:val="22"/>
                <w:lang w:val="en-US"/>
              </w:rPr>
              <w:tab/>
            </w:r>
            <w:r w:rsidR="001A69D8" w:rsidRPr="00D53B6D">
              <w:rPr>
                <w:rStyle w:val="Hyperlink"/>
                <w:noProof/>
              </w:rPr>
              <w:t>Solutions analysis</w:t>
            </w:r>
            <w:r w:rsidR="001A69D8">
              <w:rPr>
                <w:noProof/>
                <w:webHidden/>
              </w:rPr>
              <w:tab/>
            </w:r>
            <w:r w:rsidR="001A69D8">
              <w:rPr>
                <w:noProof/>
                <w:webHidden/>
              </w:rPr>
              <w:fldChar w:fldCharType="begin"/>
            </w:r>
            <w:r w:rsidR="001A69D8">
              <w:rPr>
                <w:noProof/>
                <w:webHidden/>
              </w:rPr>
              <w:instrText xml:space="preserve"> PAGEREF _Toc95998159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33D32696" w14:textId="76CFA590"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4" w:name="_Ref65165667"/>
      <w:bookmarkStart w:id="35" w:name="_Toc95998118"/>
      <w:r w:rsidRPr="00E60BB6">
        <w:lastRenderedPageBreak/>
        <w:t>Introduction</w:t>
      </w:r>
      <w:bookmarkEnd w:id="34"/>
      <w:bookmarkEnd w:id="3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6" w:name="_Toc95998119"/>
      <w:commentRangeStart w:id="37"/>
      <w:r>
        <w:t>Terminology</w:t>
      </w:r>
      <w:commentRangeEnd w:id="37"/>
      <w:r w:rsidR="00C54300">
        <w:rPr>
          <w:rStyle w:val="CommentReference"/>
          <w:rFonts w:ascii="Times New Roman" w:hAnsi="Times New Roman"/>
          <w:b w:val="0"/>
          <w:u w:val="none"/>
          <w:lang w:val="en-GB"/>
        </w:rPr>
        <w:commentReference w:id="37"/>
      </w:r>
      <w:bookmarkEnd w:id="3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8"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9"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40" w:author="Hamilton, Mark [2]" w:date="2021-03-09T12:50:00Z"/>
          <w:rStyle w:val="SC11233478"/>
        </w:rPr>
      </w:pPr>
    </w:p>
    <w:p w14:paraId="52266DA3" w14:textId="3E94897B" w:rsidR="0066170D" w:rsidRDefault="0066170D" w:rsidP="00F570CA">
      <w:pPr>
        <w:rPr>
          <w:ins w:id="41" w:author="Hamilton, Mark [2]" w:date="2021-03-09T12:55:00Z"/>
          <w:rStyle w:val="SC11233478"/>
        </w:rPr>
      </w:pPr>
      <w:proofErr w:type="spellStart"/>
      <w:ins w:id="42" w:author="Hamilton, Mark [2]" w:date="2021-03-09T12:50:00Z">
        <w:r>
          <w:rPr>
            <w:rStyle w:val="SC11233478"/>
          </w:rPr>
          <w:t>Syn</w:t>
        </w:r>
        <w:proofErr w:type="spellEnd"/>
        <w:r>
          <w:rPr>
            <w:rStyle w:val="SC11233478"/>
          </w:rPr>
          <w:t>: Local MAC address</w:t>
        </w:r>
      </w:ins>
      <w:ins w:id="43"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44" w:author="Hamilton, Mark [2]" w:date="2021-03-09T12:55:00Z"/>
          <w:rStyle w:val="SC11233478"/>
        </w:rPr>
      </w:pPr>
    </w:p>
    <w:p w14:paraId="59AEC547" w14:textId="3A38954D" w:rsidR="0066170D" w:rsidRDefault="0066170D" w:rsidP="00F570CA">
      <w:pPr>
        <w:rPr>
          <w:ins w:id="45" w:author="Hamilton, Mark [2]" w:date="2021-03-09T12:56:00Z"/>
          <w:rStyle w:val="SC11233478"/>
        </w:rPr>
      </w:pPr>
      <w:ins w:id="46" w:author="Hamilton, Mark [2]" w:date="2021-03-09T12:55:00Z">
        <w:r>
          <w:rPr>
            <w:rStyle w:val="SC11233478"/>
          </w:rPr>
          <w:t>Something about 802c-2017??</w:t>
        </w:r>
      </w:ins>
      <w:ins w:id="47" w:author="Hamilton, Mark [2]" w:date="2021-03-09T12:56:00Z">
        <w:r>
          <w:rPr>
            <w:rStyle w:val="SC11233478"/>
          </w:rPr>
          <w:t xml:space="preserve">  </w:t>
        </w:r>
      </w:ins>
    </w:p>
    <w:p w14:paraId="27C4802B" w14:textId="3875B941" w:rsidR="0066170D" w:rsidRDefault="0066170D" w:rsidP="00F570CA">
      <w:pPr>
        <w:rPr>
          <w:ins w:id="48" w:author="Hamilton, Mark [2]" w:date="2021-03-09T12:56:00Z"/>
          <w:rStyle w:val="SC11233478"/>
        </w:rPr>
      </w:pPr>
    </w:p>
    <w:p w14:paraId="1750BEF8" w14:textId="73605142" w:rsidR="0066170D" w:rsidRDefault="0066170D" w:rsidP="00F570CA">
      <w:pPr>
        <w:rPr>
          <w:ins w:id="49" w:author="Hamilton, Mark [2]" w:date="2021-03-09T13:01:00Z"/>
        </w:rPr>
      </w:pPr>
      <w:ins w:id="50" w:author="Hamilton, Mark [2]" w:date="2021-03-09T12:57:00Z">
        <w:r>
          <w:t>W</w:t>
        </w:r>
      </w:ins>
      <w:ins w:id="51" w:author="Hamilton, Mark [2]" w:date="2021-03-09T12:56:00Z">
        <w:r w:rsidRPr="0066170D">
          <w:t>hen dot11MACPrivacyActivated</w:t>
        </w:r>
        <w:r>
          <w:t>??</w:t>
        </w:r>
      </w:ins>
    </w:p>
    <w:p w14:paraId="511A4EA1" w14:textId="794767DA" w:rsidR="00365D2E" w:rsidRDefault="00365D2E" w:rsidP="00F570CA">
      <w:pPr>
        <w:rPr>
          <w:ins w:id="52" w:author="Hamilton, Mark [2]" w:date="2021-03-09T13:01:00Z"/>
        </w:rPr>
      </w:pPr>
    </w:p>
    <w:p w14:paraId="43680F94" w14:textId="6AB5D855" w:rsidR="00365D2E" w:rsidRDefault="00365D2E" w:rsidP="00F570CA">
      <w:ins w:id="53"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54" w:name="_Toc95998120"/>
      <w:r>
        <w:t>Brainstorming ideas</w:t>
      </w:r>
      <w:r w:rsidR="003C72BF">
        <w:t>/discussion</w:t>
      </w:r>
      <w:bookmarkEnd w:id="54"/>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55" w:name="_Toc95998121"/>
      <w:r>
        <w:t>Use cases – “user level” view of behaviors and the gap between desired and current behaviors when RCM is used</w:t>
      </w:r>
      <w:bookmarkEnd w:id="55"/>
    </w:p>
    <w:p w14:paraId="486DB6CA" w14:textId="5F9BC715" w:rsidR="00177E54" w:rsidRDefault="00737739" w:rsidP="003C72BF">
      <w:pPr>
        <w:pStyle w:val="Heading2"/>
        <w:keepNext w:val="0"/>
      </w:pPr>
      <w:bookmarkStart w:id="56" w:name="_Ref86220115"/>
      <w:bookmarkStart w:id="57" w:name="_Ref86220375"/>
      <w:bookmarkStart w:id="58" w:name="_Toc95998122"/>
      <w:r w:rsidRPr="00A62AED">
        <w:t>Pre-association client steering</w:t>
      </w:r>
      <w:r w:rsidR="00CD70BD" w:rsidRPr="00A62AED">
        <w:t xml:space="preserve"> (AP steering, band steering, network steering)</w:t>
      </w:r>
      <w:bookmarkEnd w:id="56"/>
      <w:bookmarkEnd w:id="57"/>
      <w:bookmarkEnd w:id="58"/>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59"/>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59"/>
      <w:r w:rsidR="007024B0">
        <w:rPr>
          <w:rStyle w:val="CommentReference"/>
          <w:rFonts w:eastAsia="Times New Roman"/>
        </w:rPr>
        <w:commentReference w:id="59"/>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60"/>
      <w:commentRangeStart w:id="61"/>
      <w:r>
        <w:t>steers the client to that AP</w:t>
      </w:r>
      <w:commentRangeEnd w:id="60"/>
      <w:r w:rsidR="00F67534">
        <w:rPr>
          <w:rStyle w:val="CommentReference"/>
          <w:rFonts w:eastAsia="Times New Roman"/>
        </w:rPr>
        <w:commentReference w:id="60"/>
      </w:r>
      <w:commentRangeEnd w:id="61"/>
      <w:r w:rsidR="004D511D">
        <w:rPr>
          <w:rStyle w:val="CommentReference"/>
          <w:rFonts w:eastAsia="Times New Roman"/>
        </w:rPr>
        <w:commentReference w:id="61"/>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62" w:name="_Ref86220161"/>
      <w:bookmarkStart w:id="63" w:name="_Ref86220643"/>
      <w:bookmarkStart w:id="64" w:name="_Toc95998123"/>
      <w:commentRangeStart w:id="65"/>
      <w:r w:rsidRPr="00A62AED">
        <w:t xml:space="preserve">Post-association </w:t>
      </w:r>
      <w:commentRangeEnd w:id="65"/>
      <w:r w:rsidR="000768D0">
        <w:rPr>
          <w:rStyle w:val="CommentReference"/>
          <w:rFonts w:ascii="Times New Roman" w:hAnsi="Times New Roman"/>
          <w:b w:val="0"/>
          <w:u w:val="none"/>
          <w:lang w:val="en-GB"/>
        </w:rPr>
        <w:commentReference w:id="65"/>
      </w:r>
      <w:r w:rsidRPr="00A62AED">
        <w:t>access control</w:t>
      </w:r>
      <w:r w:rsidR="00204E2D">
        <w:t xml:space="preserve"> (</w:t>
      </w:r>
      <w:commentRangeStart w:id="66"/>
      <w:commentRangeStart w:id="67"/>
      <w:r w:rsidR="00204E2D">
        <w:t>Parental controls</w:t>
      </w:r>
      <w:commentRangeEnd w:id="66"/>
      <w:r w:rsidR="00982B72">
        <w:rPr>
          <w:rStyle w:val="CommentReference"/>
          <w:rFonts w:ascii="Times New Roman" w:hAnsi="Times New Roman"/>
          <w:b w:val="0"/>
          <w:u w:val="none"/>
          <w:lang w:val="en-GB"/>
        </w:rPr>
        <w:commentReference w:id="66"/>
      </w:r>
      <w:commentRangeEnd w:id="67"/>
      <w:r w:rsidR="00015D67">
        <w:rPr>
          <w:rStyle w:val="CommentReference"/>
          <w:rFonts w:ascii="Times New Roman" w:hAnsi="Times New Roman"/>
          <w:b w:val="0"/>
          <w:u w:val="none"/>
          <w:lang w:val="en-GB"/>
        </w:rPr>
        <w:commentReference w:id="67"/>
      </w:r>
      <w:r w:rsidR="00204E2D">
        <w:t>, etc.)</w:t>
      </w:r>
      <w:bookmarkEnd w:id="62"/>
      <w:bookmarkEnd w:id="63"/>
      <w:bookmarkEnd w:id="64"/>
    </w:p>
    <w:p w14:paraId="44F89A73" w14:textId="4D46736D" w:rsidR="00651BC2" w:rsidRDefault="00651BC2" w:rsidP="0051760A">
      <w:pPr>
        <w:pStyle w:val="Standard"/>
        <w:rPr>
          <w:ins w:id="68" w:author="Hamilton, Mark" w:date="2022-01-03T17:48:00Z"/>
        </w:rPr>
      </w:pPr>
      <w:ins w:id="69" w:author="Hamilton, Mark" w:date="2022-01-03T17:48:00Z">
        <w:r>
          <w:t xml:space="preserve">NOTE: “Post-association” means after both association is complete, and security </w:t>
        </w:r>
      </w:ins>
      <w:ins w:id="70" w:author="Hamilton, Mark" w:date="2022-01-03T17:49:00Z">
        <w:r>
          <w:t>context is established.</w:t>
        </w:r>
      </w:ins>
    </w:p>
    <w:p w14:paraId="021055B7" w14:textId="77777777" w:rsidR="00651BC2" w:rsidRDefault="00651BC2" w:rsidP="0051760A">
      <w:pPr>
        <w:pStyle w:val="Standard"/>
        <w:rPr>
          <w:ins w:id="71" w:author="Hamilton, Mark" w:date="2022-01-03T17:48:00Z"/>
        </w:rPr>
      </w:pPr>
    </w:p>
    <w:p w14:paraId="2881FE11" w14:textId="104A00E0"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72"/>
      <w:commentRangeStart w:id="73"/>
      <w:r>
        <w:rPr>
          <w:lang w:val="en-US"/>
        </w:rPr>
        <w:t>“opt-in”</w:t>
      </w:r>
      <w:commentRangeEnd w:id="72"/>
      <w:r w:rsidR="008C6190">
        <w:rPr>
          <w:rStyle w:val="CommentReference"/>
          <w:rFonts w:eastAsia="Times New Roman"/>
        </w:rPr>
        <w:commentReference w:id="72"/>
      </w:r>
      <w:commentRangeEnd w:id="73"/>
      <w:r w:rsidR="00982B72">
        <w:rPr>
          <w:rStyle w:val="CommentReference"/>
          <w:rFonts w:eastAsia="Times New Roman"/>
        </w:rPr>
        <w:commentReference w:id="73"/>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74" w:name="_Ref86220172"/>
      <w:bookmarkStart w:id="75" w:name="_Ref86220680"/>
      <w:bookmarkStart w:id="76" w:name="_Toc95998124"/>
      <w:r w:rsidRPr="00A62AED">
        <w:t>Post-association home automation</w:t>
      </w:r>
      <w:r w:rsidR="003C72BF">
        <w:t xml:space="preserve"> (including arrival detection)</w:t>
      </w:r>
      <w:bookmarkEnd w:id="74"/>
      <w:bookmarkEnd w:id="75"/>
      <w:bookmarkEnd w:id="76"/>
    </w:p>
    <w:p w14:paraId="1AAAFFAE" w14:textId="77777777" w:rsidR="00651BC2" w:rsidRDefault="00651BC2" w:rsidP="00651BC2">
      <w:pPr>
        <w:pStyle w:val="Standard"/>
        <w:rPr>
          <w:ins w:id="77" w:author="Hamilton, Mark" w:date="2022-01-03T17:49:00Z"/>
        </w:rPr>
      </w:pPr>
      <w:ins w:id="78"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79"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80"/>
      <w:r>
        <w:rPr>
          <w:lang w:val="en-US"/>
        </w:rPr>
        <w:t xml:space="preserve">device or user </w:t>
      </w:r>
      <w:commentRangeEnd w:id="80"/>
      <w:r w:rsidR="008C6190">
        <w:rPr>
          <w:rStyle w:val="CommentReference"/>
          <w:rFonts w:eastAsia="Times New Roman"/>
        </w:rPr>
        <w:commentReference w:id="80"/>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81" w:name="_Ref86220178"/>
      <w:bookmarkStart w:id="82" w:name="_Toc95998125"/>
      <w:r>
        <w:t>Airport Security Queue</w:t>
      </w:r>
      <w:bookmarkEnd w:id="81"/>
      <w:bookmarkEnd w:id="82"/>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83" w:name="_Ref86220184"/>
      <w:bookmarkStart w:id="84" w:name="_Toc95998126"/>
      <w:r>
        <w:t>Grocery store customer flow analysis</w:t>
      </w:r>
      <w:bookmarkEnd w:id="83"/>
      <w:bookmarkEnd w:id="84"/>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85" w:name="_Ref86220193"/>
      <w:bookmarkStart w:id="86" w:name="_Ref86220688"/>
      <w:bookmarkStart w:id="87" w:name="_Toc95998127"/>
      <w:r>
        <w:t>Grocery store frequent shopper notifications</w:t>
      </w:r>
      <w:bookmarkEnd w:id="85"/>
      <w:bookmarkEnd w:id="86"/>
      <w:bookmarkEnd w:id="87"/>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88" w:name="__RefHeading___Toc5703_264680990"/>
      <w:bookmarkStart w:id="89" w:name="_Toc95998128"/>
      <w:r>
        <w:t>Infrastructure (home or enterprise) with different SSIDs per band</w:t>
      </w:r>
      <w:bookmarkEnd w:id="88"/>
      <w:bookmarkEnd w:id="89"/>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w:t>
      </w:r>
      <w:r>
        <w:lastRenderedPageBreak/>
        <w:t>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90"/>
      <w:r>
        <w:t>While a solution to indicate to the client that these ESSs are in fact a single network might be possible</w:t>
      </w:r>
      <w:commentRangeEnd w:id="90"/>
      <w:r w:rsidR="007F5C49">
        <w:rPr>
          <w:rStyle w:val="CommentReference"/>
          <w:rFonts w:eastAsia="Times New Roman"/>
        </w:rPr>
        <w:commentReference w:id="90"/>
      </w:r>
      <w:r>
        <w:t>, it appears to be solving a problem caused by incorrect deployment, not by MAC address randomization.</w:t>
      </w:r>
    </w:p>
    <w:p w14:paraId="7DABF2E0" w14:textId="466200DF" w:rsidR="00567999" w:rsidRPr="00672498" w:rsidRDefault="00567999" w:rsidP="00567999">
      <w:pPr>
        <w:pStyle w:val="Heading2"/>
      </w:pPr>
      <w:bookmarkStart w:id="91" w:name="_Ref86220209"/>
      <w:bookmarkStart w:id="92" w:name="_Ref86220697"/>
      <w:bookmarkStart w:id="93" w:name="_Toc95998129"/>
      <w:bookmarkStart w:id="94" w:name="__RefHeading___Toc5709_264680990"/>
      <w:bookmarkStart w:id="95" w:name="_Hlk74568245"/>
      <w:r w:rsidRPr="00567999">
        <w:t>Infrastructure (home or enterprise): Probes are randomized, even to/</w:t>
      </w:r>
      <w:r w:rsidR="00672498">
        <w:t xml:space="preserve">heard by </w:t>
      </w:r>
      <w:r w:rsidRPr="00567999">
        <w:t xml:space="preserve">associated </w:t>
      </w:r>
      <w:r w:rsidR="00672498">
        <w:t>AP</w:t>
      </w:r>
      <w:bookmarkEnd w:id="91"/>
      <w:bookmarkEnd w:id="92"/>
      <w:bookmarkEnd w:id="93"/>
      <w:r w:rsidR="00672498">
        <w:t xml:space="preserve"> </w:t>
      </w:r>
      <w:bookmarkEnd w:id="94"/>
    </w:p>
    <w:bookmarkEnd w:id="95"/>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commentRangeStart w:id="96"/>
      <w:r>
        <w:t>It should also be noted that passive scanning is becoming more common, so reliance on identifiable probes for client steering has other problems, already.</w:t>
      </w:r>
      <w:commentRangeEnd w:id="96"/>
      <w:r w:rsidR="001D3BF8">
        <w:rPr>
          <w:rStyle w:val="CommentReference"/>
          <w:rFonts w:eastAsiaTheme="minorEastAsia"/>
        </w:rPr>
        <w:commentReference w:id="96"/>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97" w:name="_Ref86220218"/>
      <w:bookmarkStart w:id="98" w:name="_Toc95998130"/>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97"/>
      <w:bookmarkEnd w:id="98"/>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desire to know all the clients in the </w:t>
      </w:r>
      <w:r w:rsidR="00AB2F6D">
        <w:t>facility/area, and for the WIPS to detect this and alarm (perhaps based on ongoing probing without connecting</w:t>
      </w:r>
      <w:proofErr w:type="gramStart"/>
      <w:r w:rsidR="00AB2F6D">
        <w:t>).</w:t>
      </w:r>
      <w:r>
        <w:t>.</w:t>
      </w:r>
      <w:proofErr w:type="gramEnd"/>
      <w:r>
        <w:t xml:space="preserve">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99" w:name="_Ref86224452"/>
      <w:bookmarkStart w:id="100" w:name="_Toc95998131"/>
      <w:r>
        <w:lastRenderedPageBreak/>
        <w:t>Approved</w:t>
      </w:r>
      <w:r w:rsidR="002B220D">
        <w:t xml:space="preserve"> client detection in </w:t>
      </w:r>
      <w:r>
        <w:t xml:space="preserve">secured </w:t>
      </w:r>
      <w:r w:rsidR="002B220D">
        <w:t>infrastructure network</w:t>
      </w:r>
      <w:bookmarkEnd w:id="99"/>
      <w:bookmarkEnd w:id="100"/>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101"/>
      <w:r w:rsidR="00401720">
        <w:t>with the additional benefit that network security (802.1X) is likely in use and can address the device identification</w:t>
      </w:r>
      <w:commentRangeEnd w:id="101"/>
      <w:r w:rsidR="00401720">
        <w:rPr>
          <w:rStyle w:val="CommentReference"/>
          <w:rFonts w:eastAsia="Times New Roman"/>
        </w:rPr>
        <w:commentReference w:id="101"/>
      </w:r>
      <w:r w:rsidR="00401720">
        <w:t>.</w:t>
      </w:r>
      <w:r>
        <w:t xml:space="preserve">  </w:t>
      </w:r>
      <w:commentRangeStart w:id="102"/>
      <w:r w:rsidR="00A52CB6">
        <w:t xml:space="preserve">What about controlling user </w:t>
      </w:r>
      <w:proofErr w:type="spellStart"/>
      <w:r w:rsidR="00A52CB6">
        <w:t>behavior</w:t>
      </w:r>
      <w:proofErr w:type="spellEnd"/>
      <w:r w:rsidR="00A52CB6">
        <w:t xml:space="preserve"> with their devices, even if there are physical controls? </w:t>
      </w:r>
      <w:commentRangeEnd w:id="102"/>
      <w:r w:rsidR="00401720">
        <w:rPr>
          <w:rStyle w:val="CommentReference"/>
          <w:rFonts w:eastAsia="Times New Roman"/>
        </w:rPr>
        <w:commentReference w:id="102"/>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103" w:name="_Ref86224458"/>
      <w:bookmarkStart w:id="104" w:name="_Toc95998132"/>
      <w:r>
        <w:t>Approved client in secured infrastructure network taking unsecured action</w:t>
      </w:r>
      <w:bookmarkEnd w:id="103"/>
      <w:bookmarkEnd w:id="104"/>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105" w:name="_Ref86220225"/>
      <w:bookmarkStart w:id="106" w:name="_Toc95998133"/>
      <w:r>
        <w:t xml:space="preserve">Unapproved </w:t>
      </w:r>
      <w:r w:rsidR="006E4A8D">
        <w:t>APs</w:t>
      </w:r>
      <w:bookmarkEnd w:id="105"/>
      <w:bookmarkEnd w:id="106"/>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7630A91" w:rsidR="00270BB8" w:rsidRDefault="00B56DAF" w:rsidP="003C72BF">
      <w:pPr>
        <w:pStyle w:val="Heading2"/>
        <w:keepNext w:val="0"/>
      </w:pPr>
      <w:bookmarkStart w:id="107" w:name="_Ref86220232"/>
      <w:bookmarkStart w:id="108" w:name="_Toc95998134"/>
      <w:r>
        <w:t xml:space="preserve">Mobile </w:t>
      </w:r>
      <w:r w:rsidR="00270BB8">
        <w:t>AP</w:t>
      </w:r>
      <w:bookmarkEnd w:id="107"/>
      <w:bookmarkEnd w:id="108"/>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connected</w:t>
      </w:r>
      <w:r>
        <w:t>,</w:t>
      </w:r>
      <w:r w:rsidR="00654D0B">
        <w:t xml:space="preserve"> </w:t>
      </w:r>
      <w:r>
        <w:t>and</w:t>
      </w:r>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109"/>
      <w:r>
        <w:t xml:space="preserve">but note that 802.11 doesn’t have </w:t>
      </w:r>
      <w:r w:rsidR="0045452F">
        <w:t>mobile AP (</w:t>
      </w:r>
      <w:r>
        <w:t>“soft AP”</w:t>
      </w:r>
      <w:r w:rsidR="0045452F">
        <w:t>)</w:t>
      </w:r>
      <w:r>
        <w:t xml:space="preserve"> concept (yet)</w:t>
      </w:r>
      <w:commentRangeEnd w:id="109"/>
      <w:r w:rsidR="00B35807">
        <w:rPr>
          <w:rStyle w:val="CommentReference"/>
        </w:rPr>
        <w:commentReference w:id="109"/>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110" w:name="_Ref86220237"/>
      <w:bookmarkStart w:id="111" w:name="_Toc9599813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10"/>
      <w:bookmarkEnd w:id="111"/>
    </w:p>
    <w:p w14:paraId="5EAEC900" w14:textId="4C578CD5" w:rsidR="00270BB8" w:rsidRDefault="00BE75AE" w:rsidP="00270BB8">
      <w:pPr>
        <w:rPr>
          <w:lang w:val="en-US"/>
        </w:rPr>
      </w:pPr>
      <w:commentRangeStart w:id="112"/>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lastRenderedPageBreak/>
        <w:t>Device count, of active devices</w:t>
      </w:r>
      <w:r w:rsidR="00BC2EBB">
        <w:rPr>
          <w:lang w:val="en-US"/>
        </w:rPr>
        <w:t xml:space="preserve"> (per credential)</w:t>
      </w:r>
      <w:r>
        <w:rPr>
          <w:lang w:val="en-US"/>
        </w:rPr>
        <w:t xml:space="preserve">, for </w:t>
      </w:r>
      <w:commentRangeStart w:id="113"/>
      <w:r>
        <w:rPr>
          <w:lang w:val="en-US"/>
        </w:rPr>
        <w:t>BYOD environment</w:t>
      </w:r>
      <w:commentRangeEnd w:id="113"/>
      <w:r w:rsidR="009A74B4">
        <w:rPr>
          <w:rStyle w:val="CommentReference"/>
        </w:rPr>
        <w:commentReference w:id="113"/>
      </w:r>
      <w:r>
        <w:rPr>
          <w:lang w:val="en-US"/>
        </w:rPr>
        <w:t>.</w:t>
      </w:r>
      <w:r w:rsidR="00BC2EBB">
        <w:rPr>
          <w:lang w:val="en-US"/>
        </w:rPr>
        <w:t xml:space="preserve">  </w:t>
      </w:r>
      <w:commentRangeStart w:id="114"/>
      <w:r w:rsidR="00BC2EBB">
        <w:rPr>
          <w:lang w:val="en-US"/>
        </w:rPr>
        <w:t xml:space="preserve">What about PSK/Passphrase </w:t>
      </w:r>
      <w:commentRangeEnd w:id="114"/>
      <w:r w:rsidR="009A74B4">
        <w:rPr>
          <w:rStyle w:val="CommentReference"/>
        </w:rPr>
        <w:commentReference w:id="114"/>
      </w:r>
      <w:r w:rsidR="00BC2EBB">
        <w:rPr>
          <w:lang w:val="en-US"/>
        </w:rPr>
        <w:t xml:space="preserve">networks (non-unique credentials)?  </w:t>
      </w:r>
      <w:commentRangeEnd w:id="112"/>
      <w:r w:rsidR="0093103D">
        <w:rPr>
          <w:rStyle w:val="CommentReference"/>
        </w:rPr>
        <w:commentReference w:id="112"/>
      </w:r>
    </w:p>
    <w:p w14:paraId="166884A3" w14:textId="76EEFD17" w:rsidR="00BC2EBB" w:rsidRDefault="00BC2EBB" w:rsidP="003C72BF">
      <w:pPr>
        <w:pStyle w:val="Heading2"/>
        <w:keepNext w:val="0"/>
      </w:pPr>
      <w:bookmarkStart w:id="115" w:name="_Ref86220244"/>
      <w:bookmarkStart w:id="116" w:name="_Toc95998136"/>
      <w:r>
        <w:t>Customer Support and Troubleshooting</w:t>
      </w:r>
      <w:bookmarkEnd w:id="115"/>
      <w:bookmarkEnd w:id="116"/>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117"/>
      <w:r>
        <w:rPr>
          <w:color w:val="000000"/>
          <w:shd w:val="clear" w:color="auto" w:fill="FFFFFF"/>
        </w:rPr>
        <w:t>Broaden to cover enterprise case…</w:t>
      </w:r>
      <w:commentRangeEnd w:id="117"/>
      <w:r w:rsidR="0093103D">
        <w:rPr>
          <w:rStyle w:val="CommentReference"/>
          <w:rFonts w:eastAsia="Times New Roman"/>
        </w:rPr>
        <w:commentReference w:id="117"/>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18" w:name="__RefHeading___Toc22752_2140853016"/>
      <w:bookmarkStart w:id="119" w:name="_Toc95998137"/>
      <w:r>
        <w:t>Residential Wireless Gateway with Hotspot</w:t>
      </w:r>
      <w:bookmarkEnd w:id="118"/>
      <w:bookmarkEnd w:id="119"/>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20"/>
      <w:r>
        <w:rPr>
          <w:color w:val="000000"/>
          <w:szCs w:val="22"/>
        </w:rPr>
        <w:t>Bigger issue (beyond TGbh scope?) to do ESS steering of clients? &gt;</w:t>
      </w:r>
      <w:commentRangeEnd w:id="120"/>
      <w:r w:rsidR="0093103D">
        <w:rPr>
          <w:rStyle w:val="CommentReference"/>
          <w:rFonts w:eastAsia="Times New Roman"/>
        </w:rPr>
        <w:commentReference w:id="120"/>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21" w:name="__RefHeading___Toc8056_1187974309"/>
      <w:bookmarkStart w:id="122" w:name="_Toc95998138"/>
      <w:r>
        <w:lastRenderedPageBreak/>
        <w:t xml:space="preserve">Lawful </w:t>
      </w:r>
      <w:r w:rsidR="009E524C">
        <w:t>surveillance</w:t>
      </w:r>
      <w:bookmarkEnd w:id="121"/>
      <w:bookmarkEnd w:id="122"/>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23"/>
      <w:r>
        <w:t>Using 802.11 to construct a surveillance database is an obvious choice.</w:t>
      </w:r>
      <w:commentRangeEnd w:id="123"/>
      <w:r w:rsidR="006650F4">
        <w:rPr>
          <w:rStyle w:val="CommentReference"/>
          <w:rFonts w:eastAsia="Times New Roman"/>
        </w:rPr>
        <w:commentReference w:id="123"/>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24"/>
      <w:r w:rsidR="00E46E13">
        <w:t>We are not aware of any legal requirements that we solve this</w:t>
      </w:r>
      <w:r w:rsidR="005F1E4F">
        <w:t xml:space="preserve"> in the Standard</w:t>
      </w:r>
      <w:commentRangeEnd w:id="124"/>
      <w:r w:rsidR="0093103D">
        <w:rPr>
          <w:rStyle w:val="CommentReference"/>
          <w:rFonts w:eastAsia="Times New Roman"/>
        </w:rPr>
        <w:commentReference w:id="124"/>
      </w:r>
      <w:r w:rsidR="00E46E13">
        <w:t>.</w:t>
      </w:r>
      <w:r w:rsidR="00B27D0F">
        <w:t>&gt;</w:t>
      </w:r>
    </w:p>
    <w:p w14:paraId="35C3094E" w14:textId="5C653768" w:rsidR="005F1E4F" w:rsidRDefault="005F1E4F" w:rsidP="005F1E4F">
      <w:pPr>
        <w:pStyle w:val="Heading2"/>
      </w:pPr>
      <w:bookmarkStart w:id="125" w:name="_Ref86220274"/>
      <w:bookmarkStart w:id="126" w:name="_Toc95998139"/>
      <w:r w:rsidRPr="00A62AED">
        <w:t>Emergency services (pre- or post-association)</w:t>
      </w:r>
      <w:bookmarkEnd w:id="125"/>
      <w:bookmarkEnd w:id="126"/>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27" w:name="_Ref86220281"/>
      <w:bookmarkStart w:id="128" w:name="_Toc95998140"/>
      <w:r w:rsidRPr="00A62AED">
        <w:t>Public Wi-Fi hotspot and roaming (AP to AP – is this the same ESS??)</w:t>
      </w:r>
      <w:bookmarkEnd w:id="127"/>
      <w:bookmarkEnd w:id="128"/>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29" w:name="_Ref86220290"/>
      <w:bookmarkStart w:id="130" w:name="_Toc95998141"/>
      <w:r>
        <w:t>MAC address collisions</w:t>
      </w:r>
      <w:r w:rsidR="00A35E39">
        <w:t xml:space="preserve"> (WBA)</w:t>
      </w:r>
      <w:bookmarkEnd w:id="129"/>
      <w:bookmarkEnd w:id="130"/>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31" w:name="_Ref86220296"/>
      <w:bookmarkStart w:id="132" w:name="_Ref86220657"/>
      <w:bookmarkStart w:id="133" w:name="_Toc95998142"/>
      <w:r>
        <w:t>Accounting and billing issues (WBA)</w:t>
      </w:r>
      <w:bookmarkEnd w:id="131"/>
      <w:bookmarkEnd w:id="132"/>
      <w:bookmarkEnd w:id="133"/>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34" w:name="_Ref86220306"/>
      <w:bookmarkStart w:id="135" w:name="_Ref86220716"/>
      <w:bookmarkStart w:id="136" w:name="_Toc95998143"/>
      <w:r w:rsidRPr="005A7B65">
        <w:t xml:space="preserve">QoS and </w:t>
      </w:r>
      <w:proofErr w:type="spellStart"/>
      <w:r w:rsidRPr="005A7B65">
        <w:t>QoE</w:t>
      </w:r>
      <w:proofErr w:type="spellEnd"/>
      <w:r>
        <w:t xml:space="preserve"> (WBA)</w:t>
      </w:r>
      <w:bookmarkEnd w:id="134"/>
      <w:bookmarkEnd w:id="135"/>
      <w:bookmarkEnd w:id="136"/>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137"/>
      <w:r w:rsidRPr="000438CD">
        <w:rPr>
          <w:rFonts w:ascii="Times New Roman" w:hAnsi="Times New Roman" w:cs="Times New Roman"/>
          <w:sz w:val="22"/>
          <w:szCs w:val="22"/>
        </w:rPr>
        <w:t>AP’s airtime scheduling queue.</w:t>
      </w:r>
      <w:commentRangeEnd w:id="137"/>
      <w:r w:rsidR="00A61498" w:rsidRPr="000438CD">
        <w:rPr>
          <w:rStyle w:val="CommentReference"/>
          <w:rFonts w:ascii="Times New Roman" w:hAnsi="Times New Roman" w:cs="Times New Roman"/>
          <w:color w:val="auto"/>
          <w:sz w:val="22"/>
          <w:szCs w:val="22"/>
          <w:lang w:val="en-GB"/>
        </w:rPr>
        <w:commentReference w:id="137"/>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138"/>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138"/>
      <w:r w:rsidR="00A61498" w:rsidRPr="000438CD">
        <w:rPr>
          <w:rStyle w:val="CommentReference"/>
          <w:rFonts w:ascii="Times New Roman" w:hAnsi="Times New Roman" w:cs="Times New Roman"/>
          <w:color w:val="auto"/>
          <w:sz w:val="22"/>
          <w:szCs w:val="22"/>
          <w:lang w:val="en-GB"/>
        </w:rPr>
        <w:commentReference w:id="138"/>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139"/>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39"/>
      <w:r w:rsidR="00571D9D" w:rsidRPr="000438CD">
        <w:rPr>
          <w:rStyle w:val="CommentReference"/>
          <w:sz w:val="22"/>
          <w:szCs w:val="22"/>
        </w:rPr>
        <w:commentReference w:id="139"/>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40" w:name="_Ref86220334"/>
      <w:bookmarkStart w:id="141" w:name="_Ref86220725"/>
      <w:bookmarkStart w:id="142" w:name="_Toc95998144"/>
      <w:r w:rsidRPr="005A7B65">
        <w:t>DHCP</w:t>
      </w:r>
      <w:r>
        <w:t xml:space="preserve"> pool exhaustion (WBA)</w:t>
      </w:r>
      <w:bookmarkEnd w:id="140"/>
      <w:bookmarkEnd w:id="141"/>
      <w:bookmarkEnd w:id="142"/>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43"/>
      <w:r w:rsidR="005D76CC">
        <w:t xml:space="preserve">DHCP </w:t>
      </w:r>
      <w:r w:rsidR="005A7B65">
        <w:t xml:space="preserve">client identifier </w:t>
      </w:r>
      <w:commentRangeEnd w:id="143"/>
      <w:r w:rsidR="008E0CB9">
        <w:rPr>
          <w:rStyle w:val="CommentReference"/>
        </w:rPr>
        <w:commentReference w:id="143"/>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44"/>
      <w:commentRangeStart w:id="145"/>
      <w:r>
        <w:t>discuss</w:t>
      </w:r>
      <w:commentRangeEnd w:id="144"/>
      <w:r w:rsidR="00B129E2">
        <w:rPr>
          <w:rStyle w:val="CommentReference"/>
        </w:rPr>
        <w:commentReference w:id="144"/>
      </w:r>
      <w:commentRangeEnd w:id="145"/>
      <w:r w:rsidR="00065B77">
        <w:rPr>
          <w:rStyle w:val="CommentReference"/>
        </w:rPr>
        <w:commentReference w:id="145"/>
      </w:r>
      <w:r>
        <w:t xml:space="preserve">. &gt; </w:t>
      </w:r>
    </w:p>
    <w:p w14:paraId="4939E9BC" w14:textId="7CE1B92D" w:rsidR="005A7B65" w:rsidRDefault="005A7B65" w:rsidP="005A7B65">
      <w:pPr>
        <w:pStyle w:val="Heading2"/>
      </w:pPr>
      <w:bookmarkStart w:id="146" w:name="_Ref86220340"/>
      <w:bookmarkStart w:id="147" w:name="_Ref86220731"/>
      <w:bookmarkStart w:id="148" w:name="_Toc95998145"/>
      <w:r>
        <w:t>Inconsistent DHCP address assignment (WBA)</w:t>
      </w:r>
      <w:bookmarkEnd w:id="146"/>
      <w:bookmarkEnd w:id="147"/>
      <w:bookmarkEnd w:id="148"/>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149" w:name="_Ref86220345"/>
      <w:bookmarkStart w:id="150" w:name="_Ref86220666"/>
      <w:bookmarkStart w:id="151" w:name="_Toc95998146"/>
      <w:r w:rsidRPr="005A7B65">
        <w:t>ACLs</w:t>
      </w:r>
      <w:r>
        <w:t>/firewalls (IP-addre</w:t>
      </w:r>
      <w:r w:rsidR="00B129E2">
        <w:t>s</w:t>
      </w:r>
      <w:r>
        <w:t>s based ACL?)  (WBA)</w:t>
      </w:r>
      <w:bookmarkEnd w:id="149"/>
      <w:bookmarkEnd w:id="150"/>
      <w:bookmarkEnd w:id="151"/>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152" w:author="Hamilton, Mark" w:date="2022-01-03T17:51:00Z">
        <w:r w:rsidR="00651BC2">
          <w:rPr>
            <w:lang w:val="en-US"/>
          </w:rPr>
          <w:t xml:space="preserve"> and security</w:t>
        </w:r>
      </w:ins>
      <w:ins w:id="153"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154" w:name="_Toc95998147"/>
      <w:r>
        <w:t>Virtual BSSID (follow the user)</w:t>
      </w:r>
      <w:bookmarkEnd w:id="154"/>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t>Note: Device should not change its MAC address, while the association is held.  So, no RCM problem here.</w:t>
      </w:r>
    </w:p>
    <w:p w14:paraId="1AC000FF" w14:textId="77777777" w:rsidR="001D3BF8" w:rsidRDefault="001D3BF8" w:rsidP="001D3BF8">
      <w:pPr>
        <w:pStyle w:val="Heading2"/>
        <w:rPr>
          <w:ins w:id="155" w:author="Mutgan, Okan (NSB - CN/Shanghai)" w:date="2022-03-08T19:16:00Z"/>
        </w:rPr>
      </w:pPr>
      <w:ins w:id="156" w:author="Mutgan, Okan (NSB - CN/Shanghai)" w:date="2022-03-08T19:16:00Z">
        <w:r>
          <w:lastRenderedPageBreak/>
          <w:t xml:space="preserve">STA Identification in Database </w:t>
        </w:r>
      </w:ins>
    </w:p>
    <w:p w14:paraId="52F2E6AA" w14:textId="77777777" w:rsidR="001D3BF8" w:rsidRDefault="001D3BF8" w:rsidP="001D3BF8">
      <w:pPr>
        <w:jc w:val="both"/>
        <w:rPr>
          <w:ins w:id="157" w:author="Mutgan, Okan (NSB - CN/Shanghai)" w:date="2022-03-08T19:16:00Z"/>
          <w:lang w:val="en-US" w:eastAsia="zh-CN"/>
        </w:rPr>
      </w:pPr>
      <w:ins w:id="158" w:author="Mutgan, Okan (NSB - CN/Shanghai)" w:date="2022-03-08T19:16:00Z">
        <w:r>
          <w:rPr>
            <w:rFonts w:hint="eastAsia"/>
            <w:lang w:val="en-US"/>
          </w:rPr>
          <w:t>I</w:t>
        </w:r>
        <w:r>
          <w:rPr>
            <w:lang w:val="en-US"/>
          </w:rPr>
          <w:t xml:space="preserve">n some office environments, several APs are connected to each other. </w:t>
        </w:r>
        <w:r w:rsidRPr="00BE2D17">
          <w:rPr>
            <w:lang w:val="en-US" w:eastAsia="zh-CN"/>
          </w:rPr>
          <w:t xml:space="preserve">The </w:t>
        </w:r>
        <w:r>
          <w:rPr>
            <w:lang w:val="en-US" w:eastAsia="zh-CN"/>
          </w:rPr>
          <w:t>a</w:t>
        </w:r>
        <w:r w:rsidRPr="00BE2D17">
          <w:rPr>
            <w:lang w:val="en-US" w:eastAsia="zh-CN"/>
          </w:rPr>
          <w:t>dministrator allocate</w:t>
        </w:r>
        <w:r>
          <w:rPr>
            <w:lang w:val="en-US" w:eastAsia="zh-CN"/>
          </w:rPr>
          <w:t>s</w:t>
        </w:r>
        <w:r w:rsidRPr="00BE2D17">
          <w:rPr>
            <w:lang w:val="en-US" w:eastAsia="zh-CN"/>
          </w:rPr>
          <w:t xml:space="preserve"> an account</w:t>
        </w:r>
        <w:r>
          <w:rPr>
            <w:lang w:val="en-US" w:eastAsia="zh-CN"/>
          </w:rPr>
          <w:t xml:space="preserve"> </w:t>
        </w:r>
        <w:r w:rsidRPr="00BE2D17">
          <w:rPr>
            <w:lang w:val="en-US" w:eastAsia="zh-CN"/>
          </w:rPr>
          <w:t xml:space="preserve">(SSID/password) to a new user (e.g. new employee) to </w:t>
        </w:r>
        <w:r>
          <w:rPr>
            <w:lang w:val="en-US" w:eastAsia="zh-CN"/>
          </w:rPr>
          <w:t xml:space="preserve">grant </w:t>
        </w:r>
        <w:r w:rsidRPr="00BE2D17">
          <w:rPr>
            <w:lang w:val="en-US" w:eastAsia="zh-CN"/>
          </w:rPr>
          <w:t xml:space="preserve">access </w:t>
        </w:r>
        <w:r>
          <w:rPr>
            <w:lang w:val="en-US" w:eastAsia="zh-CN"/>
          </w:rPr>
          <w:t xml:space="preserve">to </w:t>
        </w:r>
        <w:r w:rsidRPr="00BE2D17">
          <w:rPr>
            <w:lang w:val="en-US" w:eastAsia="zh-CN"/>
          </w:rPr>
          <w:t>the network (e.g. company’s network)</w:t>
        </w:r>
        <w:r>
          <w:rPr>
            <w:lang w:val="en-US" w:eastAsia="zh-CN"/>
          </w:rPr>
          <w:t xml:space="preserve"> </w:t>
        </w:r>
        <w:r w:rsidRPr="00BE2D17">
          <w:rPr>
            <w:lang w:val="en-US" w:eastAsia="zh-CN"/>
          </w:rPr>
          <w:t>based on the cellphone’s MAC addres</w:t>
        </w:r>
        <w:r>
          <w:rPr>
            <w:lang w:val="en-US" w:eastAsia="zh-CN"/>
          </w:rPr>
          <w:t>s</w:t>
        </w:r>
        <w:r w:rsidRPr="00BE2D17">
          <w:rPr>
            <w:lang w:val="en-US" w:eastAsia="zh-CN"/>
          </w:rPr>
          <w:t>.</w:t>
        </w:r>
        <w:r>
          <w:rPr>
            <w:lang w:val="en-US" w:eastAsia="zh-CN"/>
          </w:rPr>
          <w:t xml:space="preserve"> </w:t>
        </w:r>
        <w:r w:rsidRPr="00BE7719">
          <w:rPr>
            <w:lang w:val="en-US"/>
          </w:rPr>
          <w:t>In such environment,  (at least) one specific AP (as a controller</w:t>
        </w:r>
        <w:r>
          <w:rPr>
            <w:lang w:val="en-US"/>
          </w:rPr>
          <w:t xml:space="preserve"> that has an access to user database</w:t>
        </w:r>
        <w:r w:rsidRPr="00BE7719">
          <w:rPr>
            <w:lang w:val="en-US"/>
          </w:rPr>
          <w:t>) should</w:t>
        </w:r>
        <w:r>
          <w:rPr>
            <w:lang w:val="en-US"/>
          </w:rPr>
          <w:t xml:space="preserve"> (1) </w:t>
        </w:r>
        <w:r w:rsidRPr="00BE7719">
          <w:rPr>
            <w:lang w:val="en-US"/>
          </w:rPr>
          <w:t xml:space="preserve">be always turned on, </w:t>
        </w:r>
        <w:r>
          <w:rPr>
            <w:lang w:val="en-US"/>
          </w:rPr>
          <w:t xml:space="preserve">(2) </w:t>
        </w:r>
        <w:r w:rsidRPr="00BE2D17">
          <w:rPr>
            <w:lang w:val="en-US"/>
          </w:rPr>
          <w:t>monitor the probe request frame from STA</w:t>
        </w:r>
        <w:r>
          <w:rPr>
            <w:rFonts w:hint="eastAsia"/>
            <w:lang w:val="en-US" w:eastAsia="zh-CN"/>
          </w:rPr>
          <w:t>,</w:t>
        </w:r>
        <w:r>
          <w:rPr>
            <w:lang w:val="en-US" w:eastAsia="zh-CN"/>
          </w:rPr>
          <w:t xml:space="preserve"> </w:t>
        </w:r>
        <w:r w:rsidRPr="00BE2D17">
          <w:rPr>
            <w:lang w:val="en-US" w:eastAsia="zh-CN"/>
          </w:rPr>
          <w:t xml:space="preserve">so that the system can immediately turn on the corresponding AP for </w:t>
        </w:r>
        <w:r>
          <w:rPr>
            <w:lang w:val="en-US" w:eastAsia="zh-CN"/>
          </w:rPr>
          <w:t xml:space="preserve">the </w:t>
        </w:r>
        <w:r w:rsidRPr="00BE2D17">
          <w:rPr>
            <w:lang w:val="en-US" w:eastAsia="zh-CN"/>
          </w:rPr>
          <w:t>relevant STA</w:t>
        </w:r>
        <w:r>
          <w:rPr>
            <w:lang w:val="en-US" w:eastAsia="zh-CN"/>
          </w:rPr>
          <w:t xml:space="preserve">.  </w:t>
        </w:r>
        <w:r w:rsidRPr="00BE2D17">
          <w:rPr>
            <w:lang w:val="en-US" w:eastAsia="zh-CN"/>
          </w:rPr>
          <w:t xml:space="preserve">If there are not many STAs </w:t>
        </w:r>
        <w:r>
          <w:rPr>
            <w:lang w:val="en-US" w:eastAsia="zh-CN"/>
          </w:rPr>
          <w:t>in the network</w:t>
        </w:r>
        <w:r w:rsidRPr="00BE2D17">
          <w:rPr>
            <w:lang w:val="en-US" w:eastAsia="zh-CN"/>
          </w:rPr>
          <w:t xml:space="preserve">, the system will turn off some APs to save power and to reduce interference. This </w:t>
        </w:r>
        <w:r>
          <w:rPr>
            <w:lang w:val="en-US" w:eastAsia="zh-CN"/>
          </w:rPr>
          <w:t>whole</w:t>
        </w:r>
        <w:r w:rsidRPr="00BE2D17">
          <w:rPr>
            <w:lang w:val="en-US" w:eastAsia="zh-CN"/>
          </w:rPr>
          <w:t xml:space="preserve"> </w:t>
        </w:r>
        <w:r>
          <w:rPr>
            <w:lang w:val="en-US" w:eastAsia="zh-CN"/>
          </w:rPr>
          <w:t xml:space="preserve">identification </w:t>
        </w:r>
        <w:r w:rsidRPr="00BE2D17">
          <w:rPr>
            <w:lang w:val="en-US" w:eastAsia="zh-CN"/>
          </w:rPr>
          <w:t>mechanism is based on STA MAC Address in database.</w:t>
        </w:r>
      </w:ins>
    </w:p>
    <w:p w14:paraId="4B87F228" w14:textId="77777777" w:rsidR="001D3BF8" w:rsidRDefault="001D3BF8" w:rsidP="001D3BF8">
      <w:pPr>
        <w:jc w:val="both"/>
        <w:rPr>
          <w:ins w:id="159" w:author="Mutgan, Okan (NSB - CN/Shanghai)" w:date="2022-03-08T19:16:00Z"/>
          <w:lang w:val="en-US" w:eastAsia="zh-CN"/>
        </w:rPr>
      </w:pPr>
    </w:p>
    <w:p w14:paraId="3961BFAC" w14:textId="77777777" w:rsidR="001D3BF8" w:rsidRDefault="001D3BF8" w:rsidP="001D3BF8">
      <w:pPr>
        <w:jc w:val="both"/>
        <w:rPr>
          <w:ins w:id="160" w:author="Mutgan, Okan (NSB - CN/Shanghai)" w:date="2022-03-08T19:16:00Z"/>
          <w:lang w:val="en-US" w:eastAsia="zh-CN"/>
        </w:rPr>
      </w:pPr>
      <w:ins w:id="161" w:author="Mutgan, Okan (NSB - CN/Shanghai)" w:date="2022-03-08T19:16:00Z">
        <w:r>
          <w:rPr>
            <w:lang w:val="en-US" w:eastAsia="zh-CN"/>
          </w:rPr>
          <w:t xml:space="preserve">As an example, let’s consider a scenario, in which three APs co-exist (e.g. </w:t>
        </w:r>
        <w:r w:rsidRPr="00BE2D17">
          <w:rPr>
            <w:lang w:val="en-US" w:eastAsia="zh-CN"/>
          </w:rPr>
          <w:t xml:space="preserve">AP1 (SSID: Employee-1) </w:t>
        </w:r>
        <w:r>
          <w:rPr>
            <w:lang w:val="en-US" w:eastAsia="zh-CN"/>
          </w:rPr>
          <w:t>as a</w:t>
        </w:r>
        <w:r w:rsidRPr="00BE2D17">
          <w:rPr>
            <w:lang w:val="en-US" w:eastAsia="zh-CN"/>
          </w:rPr>
          <w:t xml:space="preserve"> controller</w:t>
        </w:r>
        <w:r>
          <w:rPr>
            <w:rFonts w:hint="eastAsia"/>
            <w:lang w:val="en-US" w:eastAsia="zh-CN"/>
          </w:rPr>
          <w:t>,</w:t>
        </w:r>
        <w:r>
          <w:rPr>
            <w:lang w:val="en-US" w:eastAsia="zh-CN"/>
          </w:rPr>
          <w:t xml:space="preserve"> </w:t>
        </w:r>
        <w:r w:rsidRPr="00BE2D17">
          <w:rPr>
            <w:lang w:val="en-US" w:eastAsia="zh-CN"/>
          </w:rPr>
          <w:t>AP2 (SSID: Guest-1)</w:t>
        </w:r>
        <w:r>
          <w:rPr>
            <w:lang w:val="en-US" w:eastAsia="zh-CN"/>
          </w:rPr>
          <w:t xml:space="preserve">, and </w:t>
        </w:r>
        <w:r w:rsidRPr="00BE2D17">
          <w:rPr>
            <w:lang w:val="en-US" w:eastAsia="zh-CN"/>
          </w:rPr>
          <w:t>AP3 (SSID: Guest-2)</w:t>
        </w:r>
        <w:r>
          <w:rPr>
            <w:lang w:val="en-US" w:eastAsia="zh-CN"/>
          </w:rPr>
          <w:t>). In this scenario, it is common that d</w:t>
        </w:r>
        <w:r w:rsidRPr="00BE2D17">
          <w:rPr>
            <w:lang w:val="en-US" w:eastAsia="zh-CN"/>
          </w:rPr>
          <w:t xml:space="preserve">ifferent APs provide different services. For </w:t>
        </w:r>
        <w:r>
          <w:rPr>
            <w:lang w:val="en-US" w:eastAsia="zh-CN"/>
          </w:rPr>
          <w:t>instance</w:t>
        </w:r>
        <w:r w:rsidRPr="00BE2D17">
          <w:rPr>
            <w:lang w:val="en-US" w:eastAsia="zh-CN"/>
          </w:rPr>
          <w:t>, AP1 is an employee network (i.e. only employees can access), while AP2&amp;3 are basic network</w:t>
        </w:r>
        <w:r>
          <w:rPr>
            <w:lang w:val="en-US" w:eastAsia="zh-CN"/>
          </w:rPr>
          <w:t>s</w:t>
        </w:r>
        <w:r w:rsidRPr="00BE2D17">
          <w:rPr>
            <w:lang w:val="en-US" w:eastAsia="zh-CN"/>
          </w:rPr>
          <w:t xml:space="preserve"> (e.g. just browsing websites).</w:t>
        </w:r>
        <w:r>
          <w:rPr>
            <w:lang w:val="en-US" w:eastAsia="zh-CN"/>
          </w:rPr>
          <w:t xml:space="preserve"> While a</w:t>
        </w:r>
        <w:r w:rsidRPr="00BE2D17">
          <w:rPr>
            <w:lang w:val="en-US" w:eastAsia="zh-CN"/>
          </w:rPr>
          <w:t>n employee can get access to all APs (AP1, AP2, AP3) because of full authorization</w:t>
        </w:r>
        <w:r>
          <w:rPr>
            <w:lang w:val="en-US" w:eastAsia="zh-CN"/>
          </w:rPr>
          <w:t>, a</w:t>
        </w:r>
        <w:r w:rsidRPr="00BE2D17">
          <w:rPr>
            <w:lang w:val="en-US" w:eastAsia="zh-CN"/>
          </w:rPr>
          <w:t xml:space="preserve"> guest user can only get access to AP2 and AP3 because of limited authorization.</w:t>
        </w:r>
        <w:r>
          <w:rPr>
            <w:lang w:val="en-US" w:eastAsia="zh-CN"/>
          </w:rPr>
          <w:t xml:space="preserve"> </w:t>
        </w:r>
      </w:ins>
    </w:p>
    <w:p w14:paraId="76030CD6" w14:textId="77777777" w:rsidR="001D3BF8" w:rsidRDefault="001D3BF8" w:rsidP="001D3BF8">
      <w:pPr>
        <w:jc w:val="both"/>
        <w:rPr>
          <w:ins w:id="162" w:author="Mutgan, Okan (NSB - CN/Shanghai)" w:date="2022-03-08T19:16:00Z"/>
          <w:lang w:val="en-US" w:eastAsia="zh-CN"/>
        </w:rPr>
      </w:pPr>
      <w:ins w:id="163" w:author="Mutgan, Okan (NSB - CN/Shanghai)" w:date="2022-03-08T19:16:00Z">
        <w:r>
          <w:rPr>
            <w:lang w:val="en-US" w:eastAsia="zh-CN"/>
          </w:rPr>
          <w:t>If a</w:t>
        </w:r>
        <w:r w:rsidRPr="00F66749">
          <w:rPr>
            <w:lang w:val="en-US" w:eastAsia="zh-CN"/>
          </w:rPr>
          <w:t>n employee</w:t>
        </w:r>
        <w:r>
          <w:rPr>
            <w:lang w:val="en-US" w:eastAsia="zh-CN"/>
          </w:rPr>
          <w:t xml:space="preserve"> (STA1)</w:t>
        </w:r>
        <w:r w:rsidRPr="00F66749">
          <w:rPr>
            <w:lang w:val="en-US" w:eastAsia="zh-CN"/>
          </w:rPr>
          <w:t xml:space="preserve"> associates with the network</w:t>
        </w:r>
        <w:r>
          <w:rPr>
            <w:lang w:val="en-US" w:eastAsia="zh-CN"/>
          </w:rPr>
          <w:t>,</w:t>
        </w:r>
        <w:r>
          <w:rPr>
            <w:rFonts w:hint="eastAsia"/>
            <w:lang w:val="en-US" w:eastAsia="zh-CN"/>
          </w:rPr>
          <w:t xml:space="preserve"> </w:t>
        </w:r>
        <w:r w:rsidRPr="00F66749">
          <w:rPr>
            <w:lang w:val="en-US" w:eastAsia="zh-CN"/>
          </w:rPr>
          <w:t>AP1 saves the STA1 MAC</w:t>
        </w:r>
        <w:r>
          <w:rPr>
            <w:lang w:val="en-US" w:eastAsia="zh-CN"/>
          </w:rPr>
          <w:t xml:space="preserve"> (MAC1)</w:t>
        </w:r>
        <w:r w:rsidRPr="00F66749">
          <w:rPr>
            <w:lang w:val="en-US" w:eastAsia="zh-CN"/>
          </w:rPr>
          <w:t xml:space="preserve"> in </w:t>
        </w:r>
        <w:r>
          <w:rPr>
            <w:lang w:val="en-US" w:eastAsia="zh-CN"/>
          </w:rPr>
          <w:t xml:space="preserve">database. </w:t>
        </w:r>
        <w:r w:rsidRPr="00F66749">
          <w:rPr>
            <w:lang w:val="en-US" w:eastAsia="zh-CN"/>
          </w:rPr>
          <w:t>AP1 (as a controller) builds a communication link for STA1</w:t>
        </w:r>
        <w:r>
          <w:rPr>
            <w:lang w:val="en-US" w:eastAsia="zh-CN"/>
          </w:rPr>
          <w:t xml:space="preserve">. </w:t>
        </w:r>
      </w:ins>
    </w:p>
    <w:p w14:paraId="6E106866" w14:textId="77777777" w:rsidR="001D3BF8" w:rsidRDefault="001D3BF8" w:rsidP="001D3BF8">
      <w:pPr>
        <w:jc w:val="both"/>
        <w:rPr>
          <w:ins w:id="164" w:author="Mutgan, Okan (NSB - CN/Shanghai)" w:date="2022-03-08T19:16:00Z"/>
          <w:lang w:val="en-US" w:eastAsia="zh-CN"/>
        </w:rPr>
      </w:pPr>
      <w:ins w:id="165" w:author="Mutgan, Okan (NSB - CN/Shanghai)" w:date="2022-03-08T19:16:00Z">
        <w:r>
          <w:rPr>
            <w:lang w:val="en-US" w:eastAsia="zh-CN"/>
          </w:rPr>
          <w:t xml:space="preserve">After </w:t>
        </w:r>
        <w:r w:rsidRPr="00F66749">
          <w:rPr>
            <w:lang w:val="en-US" w:eastAsia="zh-CN"/>
          </w:rPr>
          <w:t>STA1 leaves</w:t>
        </w:r>
        <w:r>
          <w:rPr>
            <w:lang w:val="en-US" w:eastAsia="zh-CN"/>
          </w:rPr>
          <w:t xml:space="preserve"> the network, </w:t>
        </w:r>
        <w:r w:rsidRPr="00F66749">
          <w:rPr>
            <w:lang w:val="en-US" w:eastAsia="zh-CN"/>
          </w:rPr>
          <w:t>AP1 turns off AP2 &amp; AP3 to save power and reduce interference</w:t>
        </w:r>
        <w:r>
          <w:rPr>
            <w:lang w:val="en-US" w:eastAsia="zh-CN"/>
          </w:rPr>
          <w:t>.</w:t>
        </w:r>
        <w:r>
          <w:rPr>
            <w:rFonts w:hint="eastAsia"/>
            <w:lang w:val="en-US" w:eastAsia="zh-CN"/>
          </w:rPr>
          <w:t xml:space="preserve"> </w:t>
        </w:r>
        <w:r w:rsidRPr="00F66749">
          <w:rPr>
            <w:lang w:val="en-US" w:eastAsia="zh-CN"/>
          </w:rPr>
          <w:t>AP1 (as a controller) remains active</w:t>
        </w:r>
        <w:r>
          <w:rPr>
            <w:lang w:val="en-US" w:eastAsia="zh-CN"/>
          </w:rPr>
          <w:t>.</w:t>
        </w:r>
      </w:ins>
    </w:p>
    <w:p w14:paraId="0681F83C" w14:textId="77777777" w:rsidR="001D3BF8" w:rsidRDefault="001D3BF8" w:rsidP="001D3BF8">
      <w:pPr>
        <w:jc w:val="both"/>
        <w:rPr>
          <w:ins w:id="166" w:author="Mutgan, Okan (NSB - CN/Shanghai)" w:date="2022-03-08T19:16:00Z"/>
          <w:lang w:val="en-US" w:eastAsia="zh-CN"/>
        </w:rPr>
      </w:pPr>
      <w:ins w:id="167" w:author="Mutgan, Okan (NSB - CN/Shanghai)" w:date="2022-03-08T19:16:00Z">
        <w:r>
          <w:rPr>
            <w:lang w:val="en-US" w:eastAsia="zh-CN"/>
          </w:rPr>
          <w:t xml:space="preserve">When </w:t>
        </w:r>
        <w:r w:rsidRPr="00F66749">
          <w:rPr>
            <w:lang w:val="en-US" w:eastAsia="zh-CN"/>
          </w:rPr>
          <w:t>STA1 comes with a new MAC (random MAC), i.e. MAC2</w:t>
        </w:r>
        <w:r>
          <w:rPr>
            <w:lang w:val="en-US" w:eastAsia="zh-CN"/>
          </w:rPr>
          <w:t xml:space="preserve">, </w:t>
        </w:r>
        <w:r w:rsidRPr="00F66749">
          <w:rPr>
            <w:lang w:val="en-US" w:eastAsia="zh-CN"/>
          </w:rPr>
          <w:t>AP1 does not recognize MAC2</w:t>
        </w:r>
        <w:r>
          <w:rPr>
            <w:lang w:val="en-US" w:eastAsia="zh-CN"/>
          </w:rPr>
          <w:t xml:space="preserve">. Therefore, </w:t>
        </w:r>
        <w:r w:rsidRPr="00F66749">
          <w:rPr>
            <w:lang w:val="en-US" w:eastAsia="zh-CN"/>
          </w:rPr>
          <w:t xml:space="preserve">AP1 cannot decide </w:t>
        </w:r>
        <w:r>
          <w:rPr>
            <w:lang w:val="en-US" w:eastAsia="zh-CN"/>
          </w:rPr>
          <w:t>whether</w:t>
        </w:r>
        <w:r w:rsidRPr="00F66749">
          <w:rPr>
            <w:lang w:val="en-US" w:eastAsia="zh-CN"/>
          </w:rPr>
          <w:t xml:space="preserve"> STA1 is an employee or not</w:t>
        </w:r>
        <w:r>
          <w:rPr>
            <w:lang w:val="en-US" w:eastAsia="zh-CN"/>
          </w:rPr>
          <w:t>. Accordingly</w:t>
        </w:r>
        <w:r w:rsidRPr="00F66749">
          <w:rPr>
            <w:lang w:val="en-US" w:eastAsia="zh-CN"/>
          </w:rPr>
          <w:t xml:space="preserve">, STA1 is regarded as </w:t>
        </w:r>
        <w:r>
          <w:rPr>
            <w:lang w:val="en-US" w:eastAsia="zh-CN"/>
          </w:rPr>
          <w:t xml:space="preserve">a </w:t>
        </w:r>
        <w:r w:rsidRPr="00F66749">
          <w:rPr>
            <w:lang w:val="en-US" w:eastAsia="zh-CN"/>
          </w:rPr>
          <w:t>guest and will not be allowed to access AP1 (employee network), even it is a real employee</w:t>
        </w:r>
        <w:r>
          <w:rPr>
            <w:lang w:val="en-US" w:eastAsia="zh-CN"/>
          </w:rPr>
          <w:t xml:space="preserve"> who should </w:t>
        </w:r>
        <w:proofErr w:type="gramStart"/>
        <w:r>
          <w:rPr>
            <w:lang w:val="en-US" w:eastAsia="zh-CN"/>
          </w:rPr>
          <w:t>have an access to</w:t>
        </w:r>
        <w:proofErr w:type="gramEnd"/>
        <w:r>
          <w:rPr>
            <w:lang w:val="en-US" w:eastAsia="zh-CN"/>
          </w:rPr>
          <w:t xml:space="preserve"> AP1</w:t>
        </w:r>
        <w:r w:rsidRPr="00F66749">
          <w:rPr>
            <w:lang w:val="en-US" w:eastAsia="zh-CN"/>
          </w:rPr>
          <w:t>.</w:t>
        </w:r>
      </w:ins>
    </w:p>
    <w:p w14:paraId="431CCDEB" w14:textId="77777777" w:rsidR="001D3BF8" w:rsidRPr="00F66749" w:rsidRDefault="001D3BF8" w:rsidP="001D3BF8">
      <w:pPr>
        <w:jc w:val="both"/>
        <w:rPr>
          <w:ins w:id="168" w:author="Mutgan, Okan (NSB - CN/Shanghai)" w:date="2022-03-08T19:16:00Z"/>
          <w:lang w:val="en-US" w:eastAsia="zh-CN"/>
        </w:rPr>
      </w:pPr>
    </w:p>
    <w:p w14:paraId="43148C15" w14:textId="77777777" w:rsidR="001D3BF8" w:rsidRPr="00BE2D17" w:rsidRDefault="001D3BF8" w:rsidP="001D3BF8">
      <w:pPr>
        <w:jc w:val="both"/>
        <w:rPr>
          <w:ins w:id="169" w:author="Mutgan, Okan (NSB - CN/Shanghai)" w:date="2022-03-08T19:16:00Z"/>
          <w:lang w:val="en-US" w:eastAsia="zh-CN"/>
        </w:rPr>
      </w:pPr>
      <w:ins w:id="170" w:author="Mutgan, Okan (NSB - CN/Shanghai)" w:date="2022-03-08T19:16:00Z">
        <w:r>
          <w:rPr>
            <w:rFonts w:hint="eastAsia"/>
            <w:lang w:val="en-US" w:eastAsia="zh-CN"/>
          </w:rPr>
          <w:t>N</w:t>
        </w:r>
        <w:r>
          <w:rPr>
            <w:lang w:val="en-US" w:eastAsia="zh-CN"/>
          </w:rPr>
          <w:t>ote that the</w:t>
        </w:r>
        <w:r w:rsidRPr="00BE2D17">
          <w:rPr>
            <w:lang w:val="en-US" w:eastAsia="zh-CN"/>
          </w:rPr>
          <w:t xml:space="preserve"> similar issue can be applied to the residential environment as well.</w:t>
        </w:r>
      </w:ins>
    </w:p>
    <w:p w14:paraId="064EE80F" w14:textId="77777777" w:rsidR="001D3BF8" w:rsidRDefault="001D3BF8" w:rsidP="001D3BF8">
      <w:pPr>
        <w:pStyle w:val="Heading2"/>
        <w:rPr>
          <w:ins w:id="171" w:author="Mutgan, Okan (NSB - CN/Shanghai)" w:date="2022-03-08T19:16:00Z"/>
        </w:rPr>
      </w:pPr>
      <w:ins w:id="172" w:author="Mutgan, Okan (NSB - CN/Shanghai)" w:date="2022-03-08T19:16:00Z">
        <w:r>
          <w:t>Deny/Allow List</w:t>
        </w:r>
      </w:ins>
    </w:p>
    <w:p w14:paraId="1C29468B" w14:textId="77777777" w:rsidR="001D3BF8" w:rsidRDefault="001D3BF8" w:rsidP="001D3BF8">
      <w:pPr>
        <w:jc w:val="both"/>
        <w:rPr>
          <w:ins w:id="173" w:author="Mutgan, Okan (NSB - CN/Shanghai)" w:date="2022-03-08T19:16:00Z"/>
          <w:lang w:val="en-US"/>
        </w:rPr>
      </w:pPr>
      <w:ins w:id="174" w:author="Mutgan, Okan (NSB - CN/Shanghai)" w:date="2022-03-08T19:16:00Z">
        <w:r>
          <w:rPr>
            <w:lang w:val="en-US"/>
          </w:rPr>
          <w:t>“</w:t>
        </w:r>
        <w:r w:rsidRPr="00EC7E8F">
          <w:rPr>
            <w:lang w:val="en-US"/>
          </w:rPr>
          <w:t>Allow/deny MAC address list” feature is widely used in current AP product</w:t>
        </w:r>
        <w:r>
          <w:rPr>
            <w:lang w:val="en-US"/>
          </w:rPr>
          <w:t xml:space="preserve">, that is, (1) </w:t>
        </w:r>
        <w:r w:rsidRPr="00465173">
          <w:rPr>
            <w:lang w:val="en-US"/>
          </w:rPr>
          <w:t>The</w:t>
        </w:r>
        <w:r>
          <w:rPr>
            <w:lang w:val="en-US"/>
          </w:rPr>
          <w:t xml:space="preserve"> </w:t>
        </w:r>
        <w:r w:rsidRPr="00465173">
          <w:rPr>
            <w:lang w:val="en-US"/>
          </w:rPr>
          <w:t>administrator can disable some active STAs by adding their current MAC address to the deny list</w:t>
        </w:r>
        <w:r>
          <w:rPr>
            <w:lang w:val="en-US"/>
          </w:rPr>
          <w:t xml:space="preserve"> (</w:t>
        </w:r>
        <w:r w:rsidRPr="00465173">
          <w:rPr>
            <w:lang w:val="en-US"/>
          </w:rPr>
          <w:t>AP rejects the auth/association request once the MAC address of requesting STA is in deny list</w:t>
        </w:r>
        <w:r>
          <w:rPr>
            <w:lang w:val="en-US"/>
          </w:rPr>
          <w:t>) and/or (2) T</w:t>
        </w:r>
        <w:r w:rsidRPr="00465173">
          <w:rPr>
            <w:lang w:val="en-US"/>
          </w:rPr>
          <w:t>he administrator can enable some STAs by adding their current MAC address to the allow list</w:t>
        </w:r>
        <w:r>
          <w:rPr>
            <w:lang w:val="en-US"/>
          </w:rPr>
          <w:t xml:space="preserve"> (</w:t>
        </w:r>
        <w:r w:rsidRPr="00465173">
          <w:rPr>
            <w:lang w:val="en-US"/>
          </w:rPr>
          <w:t>AP only allows the STA with the MAC address that is in the allow list.</w:t>
        </w:r>
        <w:r>
          <w:rPr>
            <w:lang w:val="en-US"/>
          </w:rPr>
          <w:t>)</w:t>
        </w:r>
      </w:ins>
    </w:p>
    <w:p w14:paraId="7683F3B9" w14:textId="77777777" w:rsidR="001D3BF8" w:rsidRDefault="001D3BF8" w:rsidP="001D3BF8">
      <w:pPr>
        <w:jc w:val="both"/>
        <w:rPr>
          <w:ins w:id="175" w:author="Mutgan, Okan (NSB - CN/Shanghai)" w:date="2022-03-08T19:16:00Z"/>
          <w:lang w:val="en-US"/>
        </w:rPr>
      </w:pPr>
      <w:ins w:id="176" w:author="Mutgan, Okan (NSB - CN/Shanghai)" w:date="2022-03-08T19:16:00Z">
        <w:r>
          <w:rPr>
            <w:rFonts w:hint="eastAsia"/>
            <w:lang w:val="en-US"/>
          </w:rPr>
          <w:t>I</w:t>
        </w:r>
        <w:r>
          <w:rPr>
            <w:lang w:val="en-US"/>
          </w:rPr>
          <w:t>n this case, if a STA changes its MAC address (e.g. random MAC) each time it associates with AP, AP cannot recognize the STA’s identity, and cannot figure out its status in the allow/deny list.</w:t>
        </w:r>
      </w:ins>
    </w:p>
    <w:p w14:paraId="3F29E702" w14:textId="77777777" w:rsidR="001D3BF8" w:rsidRPr="00EC7E8F" w:rsidRDefault="001D3BF8" w:rsidP="001D3BF8">
      <w:pPr>
        <w:jc w:val="both"/>
        <w:rPr>
          <w:ins w:id="177" w:author="Mutgan, Okan (NSB - CN/Shanghai)" w:date="2022-03-08T19:16:00Z"/>
          <w:lang w:val="en-US"/>
        </w:rPr>
      </w:pPr>
      <w:ins w:id="178" w:author="Mutgan, Okan (NSB - CN/Shanghai)" w:date="2022-03-08T19:16:00Z">
        <w:r>
          <w:rPr>
            <w:rFonts w:hint="eastAsia"/>
            <w:lang w:val="en-US"/>
          </w:rPr>
          <w:t>F</w:t>
        </w:r>
        <w:r>
          <w:rPr>
            <w:lang w:val="en-US"/>
          </w:rPr>
          <w:t>or example, a</w:t>
        </w:r>
        <w:r w:rsidRPr="00465173">
          <w:rPr>
            <w:lang w:val="en-US"/>
          </w:rPr>
          <w:t xml:space="preserve"> STA (that is in deny list because of </w:t>
        </w:r>
        <w:r>
          <w:rPr>
            <w:lang w:val="en-US"/>
          </w:rPr>
          <w:t xml:space="preserve">its </w:t>
        </w:r>
        <w:r w:rsidRPr="00465173">
          <w:rPr>
            <w:lang w:val="en-US"/>
          </w:rPr>
          <w:t xml:space="preserve">MAC) still can associate with the AP through </w:t>
        </w:r>
        <w:r>
          <w:rPr>
            <w:lang w:val="en-US"/>
          </w:rPr>
          <w:t>a new MAC</w:t>
        </w:r>
        <w:r w:rsidRPr="00465173">
          <w:rPr>
            <w:lang w:val="en-US"/>
          </w:rPr>
          <w:t xml:space="preserve"> because </w:t>
        </w:r>
        <w:r>
          <w:rPr>
            <w:lang w:val="en-US"/>
          </w:rPr>
          <w:t xml:space="preserve">its new </w:t>
        </w:r>
        <w:r w:rsidRPr="00465173">
          <w:rPr>
            <w:lang w:val="en-US"/>
          </w:rPr>
          <w:t>MAC is not in deny list in the system.</w:t>
        </w:r>
        <w:r>
          <w:rPr>
            <w:lang w:val="en-US"/>
          </w:rPr>
          <w:t xml:space="preserve"> In other words, that STA is granted access even though it </w:t>
        </w:r>
        <w:r w:rsidRPr="00465173">
          <w:rPr>
            <w:lang w:val="en-US"/>
          </w:rPr>
          <w:t>should not be</w:t>
        </w:r>
        <w:r>
          <w:rPr>
            <w:lang w:val="en-US"/>
          </w:rPr>
          <w:t xml:space="preserve"> granted access. Similarly, a</w:t>
        </w:r>
        <w:r w:rsidRPr="00465173">
          <w:rPr>
            <w:lang w:val="en-US"/>
          </w:rPr>
          <w:t xml:space="preserve"> STA (that is in allow list with </w:t>
        </w:r>
        <w:r>
          <w:rPr>
            <w:lang w:val="en-US"/>
          </w:rPr>
          <w:t xml:space="preserve">its </w:t>
        </w:r>
        <w:r w:rsidRPr="00465173">
          <w:rPr>
            <w:lang w:val="en-US"/>
          </w:rPr>
          <w:t xml:space="preserve">MAC) can’t associate with the AP through </w:t>
        </w:r>
        <w:r>
          <w:rPr>
            <w:lang w:val="en-US"/>
          </w:rPr>
          <w:t xml:space="preserve">a new </w:t>
        </w:r>
        <w:r w:rsidRPr="00465173">
          <w:rPr>
            <w:lang w:val="en-US"/>
          </w:rPr>
          <w:t>MAC because</w:t>
        </w:r>
        <w:r>
          <w:rPr>
            <w:lang w:val="en-US"/>
          </w:rPr>
          <w:t xml:space="preserve"> its new</w:t>
        </w:r>
        <w:r w:rsidRPr="00465173">
          <w:rPr>
            <w:lang w:val="en-US"/>
          </w:rPr>
          <w:t xml:space="preserve"> MAC is not in allow list in the system.</w:t>
        </w:r>
        <w:r>
          <w:rPr>
            <w:lang w:val="en-US"/>
          </w:rPr>
          <w:t xml:space="preserve"> In other words, that STA</w:t>
        </w:r>
        <w:r w:rsidRPr="00465173">
          <w:rPr>
            <w:lang w:val="en-US"/>
          </w:rPr>
          <w:t xml:space="preserve"> </w:t>
        </w:r>
        <w:r>
          <w:rPr>
            <w:lang w:val="en-US"/>
          </w:rPr>
          <w:t xml:space="preserve">is denied access even though it </w:t>
        </w:r>
        <w:r w:rsidRPr="00465173">
          <w:rPr>
            <w:lang w:val="en-US"/>
          </w:rPr>
          <w:t>should be granted access</w:t>
        </w:r>
        <w:r>
          <w:rPr>
            <w:lang w:val="en-US"/>
          </w:rPr>
          <w:t>.</w:t>
        </w:r>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79" w:name="_Toc95998148"/>
      <w:r>
        <w:t>Issue</w:t>
      </w:r>
      <w:r w:rsidR="001B6296">
        <w:t>s and</w:t>
      </w:r>
      <w:r>
        <w:t xml:space="preserve"> analyses</w:t>
      </w:r>
      <w:r w:rsidR="0007094B">
        <w:t xml:space="preserve"> – discussion of 802.11 features/actions, per se</w:t>
      </w:r>
      <w:bookmarkEnd w:id="179"/>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w:t>
            </w:r>
            <w:r w:rsidR="00AA5222">
              <w:lastRenderedPageBreak/>
              <w:t>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lastRenderedPageBreak/>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180"/>
            <w:r w:rsidRPr="004D525C">
              <w:rPr>
                <w:strike/>
              </w:rPr>
              <w:t>access control</w:t>
            </w:r>
            <w:commentRangeEnd w:id="180"/>
            <w:r w:rsidR="004D525C">
              <w:rPr>
                <w:rStyle w:val="CommentReference"/>
              </w:rPr>
              <w:commentReference w:id="180"/>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xml:space="preserve">, or Wi-Fi Easy Connect, or BRSKI (where does the list end – out of band </w:t>
            </w:r>
            <w:proofErr w:type="gramStart"/>
            <w:r w:rsidR="00D5604C">
              <w:t>anything?)?</w:t>
            </w:r>
            <w:r>
              <w:t>.</w:t>
            </w:r>
            <w:proofErr w:type="gramEnd"/>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lastRenderedPageBreak/>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 xml:space="preserve">Can be solved with 802.1X security, or SAE passwords, or Wi-Fi Easy Connect, or BRSKI (where does the list end – out of band </w:t>
            </w:r>
            <w:proofErr w:type="gramStart"/>
            <w:r>
              <w:t>anything?)?.</w:t>
            </w:r>
            <w:proofErr w:type="gramEnd"/>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181" w:name="_Toc95998149"/>
      <w:r>
        <w:t>Proposed Solutions</w:t>
      </w:r>
      <w:bookmarkEnd w:id="181"/>
    </w:p>
    <w:p w14:paraId="6F83C6BA" w14:textId="37E5022A" w:rsidR="00126E94" w:rsidRDefault="00BC53BF" w:rsidP="003C72BF">
      <w:pPr>
        <w:pStyle w:val="Heading2"/>
        <w:keepNext w:val="0"/>
      </w:pPr>
      <w:bookmarkStart w:id="182" w:name="_Toc95998150"/>
      <w:r>
        <w:t>Signature-based method for identifying STAs</w:t>
      </w:r>
      <w:bookmarkEnd w:id="182"/>
    </w:p>
    <w:p w14:paraId="1171DC3E" w14:textId="37FA8E71" w:rsidR="00BC53BF" w:rsidRDefault="001D3BF8" w:rsidP="00BC53BF">
      <w:pPr>
        <w:ind w:left="576"/>
        <w:rPr>
          <w:ins w:id="183" w:author="Hamilton, Mark" w:date="2022-01-07T12:34:00Z"/>
          <w:rStyle w:val="Hyperlink"/>
          <w:b/>
          <w:bCs/>
        </w:rPr>
      </w:pPr>
      <w:hyperlink r:id="rId13" w:history="1">
        <w:r w:rsidR="00BC53BF" w:rsidRPr="00BC53BF">
          <w:rPr>
            <w:rStyle w:val="Hyperlink"/>
            <w:b/>
            <w:bCs/>
          </w:rPr>
          <w:t>11-21/1083r0</w:t>
        </w:r>
      </w:hyperlink>
    </w:p>
    <w:p w14:paraId="22374D35" w14:textId="4C719B64" w:rsidR="00367021" w:rsidRDefault="00367021" w:rsidP="00BC53BF">
      <w:pPr>
        <w:ind w:left="576"/>
        <w:rPr>
          <w:ins w:id="184" w:author="Hamilton, Mark" w:date="2022-02-17T13:44:00Z"/>
          <w:lang w:val="en-US"/>
        </w:rPr>
      </w:pPr>
      <w:ins w:id="185"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186"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187" w:name="_Toc95998151"/>
      <w:r>
        <w:t>Identifiable random MAC address</w:t>
      </w:r>
      <w:bookmarkEnd w:id="187"/>
    </w:p>
    <w:p w14:paraId="098CE5B3" w14:textId="31E97A49" w:rsidR="002C1464" w:rsidRPr="008C65F3" w:rsidRDefault="001D3BF8" w:rsidP="002C1464">
      <w:pPr>
        <w:ind w:left="576"/>
        <w:rPr>
          <w:b/>
          <w:bCs/>
          <w:lang w:val="en-US"/>
        </w:rPr>
      </w:pPr>
      <w:hyperlink r:id="rId14" w:history="1">
        <w:r w:rsidR="002C1464" w:rsidRPr="002C1464">
          <w:rPr>
            <w:rStyle w:val="Hyperlink"/>
            <w:b/>
            <w:bCs/>
          </w:rPr>
          <w:t>11-21/1585r9</w:t>
        </w:r>
      </w:hyperlink>
    </w:p>
    <w:p w14:paraId="4978BA2E" w14:textId="44EFB182" w:rsidR="00BC53BF" w:rsidRPr="00B66B09" w:rsidRDefault="001D3BF8" w:rsidP="003C44CC">
      <w:pPr>
        <w:ind w:left="576"/>
        <w:rPr>
          <w:b/>
          <w:bCs/>
        </w:rPr>
      </w:pPr>
      <w:hyperlink r:id="rId15" w:history="1">
        <w:r w:rsidR="002C1464" w:rsidRPr="002C1464">
          <w:rPr>
            <w:rStyle w:val="Hyperlink"/>
            <w:b/>
            <w:bCs/>
          </w:rPr>
          <w:t>11-21/1673r6</w:t>
        </w:r>
      </w:hyperlink>
    </w:p>
    <w:p w14:paraId="7AC4F469" w14:textId="6797969B" w:rsidR="008C65F3" w:rsidRDefault="001D3BF8" w:rsidP="003C44CC">
      <w:pPr>
        <w:ind w:left="576"/>
        <w:rPr>
          <w:ins w:id="188" w:author="Hamilton, Mark" w:date="2022-01-07T12:34:00Z"/>
          <w:rStyle w:val="Hyperlink"/>
          <w:b/>
          <w:bCs/>
          <w:lang w:val="en-US"/>
        </w:rPr>
      </w:pPr>
      <w:hyperlink r:id="rId16" w:history="1">
        <w:r w:rsidR="008C65F3" w:rsidRPr="008C65F3">
          <w:rPr>
            <w:rStyle w:val="Hyperlink"/>
            <w:b/>
            <w:bCs/>
            <w:lang w:val="en-US"/>
          </w:rPr>
          <w:t>11-21/1720r1</w:t>
        </w:r>
      </w:hyperlink>
    </w:p>
    <w:p w14:paraId="7EAAC1AB" w14:textId="77777777" w:rsidR="00247BC9" w:rsidRDefault="00367021" w:rsidP="00247BC9">
      <w:pPr>
        <w:ind w:left="576"/>
        <w:rPr>
          <w:ins w:id="189" w:author="Hamilton, Mark" w:date="2022-02-17T13:44:00Z"/>
          <w:b/>
          <w:bCs/>
          <w:lang w:val="en-US"/>
        </w:rPr>
      </w:pPr>
      <w:ins w:id="190"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191" w:author="Hamilton, Mark" w:date="2022-02-17T13:44:00Z"/>
          <w:b/>
          <w:bCs/>
          <w:lang w:val="en-US"/>
        </w:rPr>
      </w:pPr>
      <w:ins w:id="192"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7777777" w:rsidR="00247BC9" w:rsidRPr="008C65F3" w:rsidRDefault="00247BC9" w:rsidP="00247BC9">
      <w:pPr>
        <w:ind w:left="576"/>
        <w:rPr>
          <w:ins w:id="193" w:author="Hamilton, Mark" w:date="2022-02-17T13:44:00Z"/>
          <w:b/>
          <w:bCs/>
          <w:lang w:val="en-US"/>
        </w:rPr>
      </w:pPr>
      <w:ins w:id="194"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3D799B70" w14:textId="0C933056" w:rsidR="00367021" w:rsidRPr="008C65F3" w:rsidRDefault="00367021" w:rsidP="003C44CC">
      <w:pPr>
        <w:ind w:left="576"/>
        <w:rPr>
          <w:b/>
          <w:bCs/>
          <w:lang w:val="en-US"/>
        </w:rPr>
      </w:pPr>
    </w:p>
    <w:p w14:paraId="76534641" w14:textId="6A374266" w:rsidR="00BC53BF" w:rsidRDefault="00BC53BF" w:rsidP="00BC53BF">
      <w:pPr>
        <w:pStyle w:val="Heading2"/>
      </w:pPr>
      <w:bookmarkStart w:id="195" w:name="_Toc95998152"/>
      <w:r>
        <w:t>Client ID query</w:t>
      </w:r>
      <w:bookmarkEnd w:id="195"/>
    </w:p>
    <w:p w14:paraId="64FB2210" w14:textId="2AC27F02" w:rsidR="00BC53BF" w:rsidRDefault="001D3BF8" w:rsidP="00BC53BF">
      <w:pPr>
        <w:ind w:left="576"/>
        <w:rPr>
          <w:lang w:val="en-US"/>
        </w:rPr>
      </w:pPr>
      <w:hyperlink r:id="rId17" w:history="1">
        <w:r w:rsidR="00BC53BF" w:rsidRPr="00BC53BF">
          <w:rPr>
            <w:rStyle w:val="Hyperlink"/>
            <w:b/>
            <w:bCs/>
          </w:rPr>
          <w:t>11-21/1378r0</w:t>
        </w:r>
      </w:hyperlink>
    </w:p>
    <w:p w14:paraId="028F4A52" w14:textId="0DC55EC9" w:rsidR="00BC53BF" w:rsidRDefault="001D3BF8" w:rsidP="00BC53BF">
      <w:pPr>
        <w:ind w:left="576"/>
        <w:rPr>
          <w:ins w:id="196" w:author="Hamilton, Mark" w:date="2022-01-07T12:34:00Z"/>
          <w:rStyle w:val="Hyperlink"/>
          <w:b/>
          <w:bCs/>
        </w:rPr>
      </w:pPr>
      <w:hyperlink r:id="rId18" w:history="1">
        <w:r w:rsidR="00BC53BF" w:rsidRPr="00BC53BF">
          <w:rPr>
            <w:rStyle w:val="Hyperlink"/>
            <w:b/>
            <w:bCs/>
          </w:rPr>
          <w:t>11-21/1379r3</w:t>
        </w:r>
      </w:hyperlink>
    </w:p>
    <w:p w14:paraId="6191519D" w14:textId="77777777" w:rsidR="00247BC9" w:rsidRDefault="00247BC9" w:rsidP="00247BC9">
      <w:pPr>
        <w:ind w:left="576"/>
        <w:rPr>
          <w:ins w:id="197" w:author="Hamilton, Mark" w:date="2022-02-17T13:45:00Z"/>
          <w:lang w:val="en-US"/>
        </w:rPr>
      </w:pPr>
      <w:ins w:id="198"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199" w:author="Hamilton, Mark" w:date="2022-02-17T13:45:00Z"/>
          <w:lang w:val="en-US"/>
        </w:rPr>
      </w:pPr>
    </w:p>
    <w:p w14:paraId="1DC34988" w14:textId="3183A5B5" w:rsidR="00BC53BF" w:rsidRDefault="00367021" w:rsidP="00367021">
      <w:pPr>
        <w:pStyle w:val="Heading2"/>
        <w:rPr>
          <w:ins w:id="200" w:author="Hamilton, Mark" w:date="2022-01-07T12:35:00Z"/>
        </w:rPr>
      </w:pPr>
      <w:bookmarkStart w:id="201" w:name="_Toc95998153"/>
      <w:ins w:id="202" w:author="Hamilton, Mark" w:date="2022-01-07T12:35:00Z">
        <w:r>
          <w:t>Transient STA ID</w:t>
        </w:r>
        <w:bookmarkEnd w:id="201"/>
      </w:ins>
    </w:p>
    <w:p w14:paraId="2278E6C6" w14:textId="1B906E85" w:rsidR="00367021" w:rsidRDefault="00367021" w:rsidP="00367021">
      <w:pPr>
        <w:ind w:left="576"/>
        <w:rPr>
          <w:ins w:id="203" w:author="Hamilton, Mark" w:date="2022-01-07T12:35:00Z"/>
          <w:b/>
          <w:bCs/>
          <w:color w:val="0000FF"/>
          <w:u w:val="single"/>
        </w:rPr>
      </w:pPr>
      <w:ins w:id="204"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205"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206" w:author="Hamilton, Mark" w:date="2022-01-19T19:01:00Z"/>
          <w:bCs/>
          <w:lang w:val="en-GB"/>
        </w:rPr>
      </w:pPr>
      <w:bookmarkStart w:id="207" w:name="_Toc95998154"/>
      <w:ins w:id="208" w:author="Hamilton, Mark" w:date="2022-01-19T19:01:00Z">
        <w:r w:rsidRPr="005D2D8F">
          <w:rPr>
            <w:bCs/>
            <w:lang w:val="en-GB"/>
          </w:rPr>
          <w:lastRenderedPageBreak/>
          <w:t>Secure Device ID exchange</w:t>
        </w:r>
        <w:bookmarkEnd w:id="207"/>
      </w:ins>
    </w:p>
    <w:p w14:paraId="7B636A35" w14:textId="77777777" w:rsidR="00970597" w:rsidRPr="008E7E30" w:rsidRDefault="00970597" w:rsidP="00970597">
      <w:pPr>
        <w:ind w:left="540"/>
        <w:rPr>
          <w:ins w:id="209" w:author="Hamilton, Mark" w:date="2022-01-19T19:01:00Z"/>
        </w:rPr>
      </w:pPr>
      <w:ins w:id="210"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211" w:author="Hamilton, Mark" w:date="2022-02-17T13:45:00Z"/>
        </w:rPr>
      </w:pPr>
      <w:bookmarkStart w:id="212" w:name="_Toc95998155"/>
      <w:ins w:id="213" w:author="Hamilton, Mark" w:date="2022-02-17T13:45:00Z">
        <w:r>
          <w:t>Opaque Device ID</w:t>
        </w:r>
        <w:bookmarkEnd w:id="212"/>
      </w:ins>
    </w:p>
    <w:p w14:paraId="4961D832" w14:textId="77777777" w:rsidR="00247BC9" w:rsidRPr="007E2768" w:rsidRDefault="00247BC9" w:rsidP="00247BC9">
      <w:pPr>
        <w:ind w:left="540"/>
        <w:rPr>
          <w:ins w:id="214" w:author="Hamilton, Mark" w:date="2022-02-17T13:45:00Z"/>
          <w:rStyle w:val="Hyperlink"/>
          <w:b/>
          <w:bCs/>
        </w:rPr>
      </w:pPr>
      <w:ins w:id="215"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216" w:author="Hamilton, Mark" w:date="2022-02-17T13:45:00Z"/>
        </w:rPr>
      </w:pPr>
      <w:bookmarkStart w:id="217" w:name="_Toc95998156"/>
      <w:ins w:id="218" w:author="Hamilton, Mark" w:date="2022-02-17T13:45:00Z">
        <w:r>
          <w:t>STA Generated Device ID</w:t>
        </w:r>
        <w:bookmarkEnd w:id="217"/>
      </w:ins>
    </w:p>
    <w:p w14:paraId="7A5B160E" w14:textId="77777777" w:rsidR="00247BC9" w:rsidRDefault="00247BC9" w:rsidP="00247BC9">
      <w:pPr>
        <w:ind w:left="540"/>
        <w:rPr>
          <w:ins w:id="219" w:author="Hamilton, Mark" w:date="2022-02-17T13:45:00Z"/>
          <w:rStyle w:val="Hyperlink"/>
          <w:b/>
          <w:bCs/>
        </w:rPr>
      </w:pPr>
      <w:ins w:id="220"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221" w:author="Hamilton, Mark" w:date="2022-02-17T13:45:00Z"/>
        </w:rPr>
      </w:pPr>
      <w:bookmarkStart w:id="222" w:name="_Toc95998157"/>
      <w:ins w:id="223" w:author="Hamilton, Mark" w:date="2022-02-17T13:45:00Z">
        <w:r w:rsidRPr="007E2768">
          <w:t>MAC Address Designation (MAAD)</w:t>
        </w:r>
        <w:bookmarkEnd w:id="222"/>
      </w:ins>
    </w:p>
    <w:p w14:paraId="685F9FCD" w14:textId="77777777" w:rsidR="00247BC9" w:rsidRPr="007E2768" w:rsidRDefault="00247BC9" w:rsidP="00247BC9">
      <w:pPr>
        <w:ind w:left="540"/>
        <w:rPr>
          <w:ins w:id="224" w:author="Hamilton, Mark" w:date="2022-02-17T13:45:00Z"/>
          <w:rStyle w:val="Hyperlink"/>
          <w:b/>
          <w:bCs/>
        </w:rPr>
      </w:pPr>
      <w:ins w:id="225"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226" w:author="Hamilton, Mark" w:date="2022-02-17T13:45:00Z"/>
          <w:rStyle w:val="Hyperlink"/>
          <w:b/>
          <w:bCs/>
        </w:rPr>
      </w:pPr>
      <w:ins w:id="227"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231495EE" w14:textId="77777777" w:rsidR="00247BC9" w:rsidRDefault="00247BC9" w:rsidP="00247BC9">
      <w:pPr>
        <w:pStyle w:val="Heading2"/>
        <w:rPr>
          <w:ins w:id="228" w:author="Hamilton, Mark" w:date="2022-02-17T13:45:00Z"/>
        </w:rPr>
      </w:pPr>
      <w:bookmarkStart w:id="229" w:name="_Toc95998158"/>
      <w:ins w:id="230" w:author="Hamilton, Mark" w:date="2022-02-17T13:45:00Z">
        <w:r>
          <w:t>Network Generated Device ID</w:t>
        </w:r>
        <w:bookmarkEnd w:id="229"/>
      </w:ins>
    </w:p>
    <w:p w14:paraId="67C87DD0" w14:textId="77777777" w:rsidR="00247BC9" w:rsidRPr="007E2768" w:rsidRDefault="00247BC9" w:rsidP="00247BC9">
      <w:pPr>
        <w:ind w:left="540"/>
        <w:rPr>
          <w:ins w:id="231" w:author="Hamilton, Mark" w:date="2022-02-17T13:45:00Z"/>
          <w:rStyle w:val="Hyperlink"/>
          <w:b/>
          <w:bCs/>
        </w:rPr>
      </w:pPr>
      <w:ins w:id="232"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65B1333D" w14:textId="08F19EF8" w:rsidR="00BC53BF" w:rsidRDefault="00BC53BF" w:rsidP="00BC53BF">
      <w:pPr>
        <w:pStyle w:val="Heading2"/>
      </w:pPr>
      <w:bookmarkStart w:id="233" w:name="_Toc95998159"/>
      <w:r>
        <w:t>Solutions analysis</w:t>
      </w:r>
      <w:bookmarkEnd w:id="233"/>
    </w:p>
    <w:p w14:paraId="386C460B" w14:textId="3AE92CCB" w:rsidR="00BC53BF" w:rsidRDefault="00BC53BF" w:rsidP="00BC53BF">
      <w:r>
        <w:t xml:space="preserve">The following table summarizes the in-scope use cases (per clause 5), </w:t>
      </w:r>
      <w:del w:id="234" w:author="Hamilton, Mark" w:date="2022-01-07T11:31:00Z">
        <w:r w:rsidDel="00BE32AD">
          <w:delText xml:space="preserve">and </w:delText>
        </w:r>
      </w:del>
      <w:ins w:id="235"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Change w:id="236" w:author="Hamilton, Mark" w:date="2022-01-07T12:47:00Z">
          <w:tblPr>
            <w:tblStyle w:val="GridTable4"/>
            <w:tblW w:w="0" w:type="auto"/>
            <w:tblLook w:val="04A0" w:firstRow="1" w:lastRow="0" w:firstColumn="1" w:lastColumn="0" w:noHBand="0" w:noVBand="1"/>
          </w:tblPr>
        </w:tblPrChange>
      </w:tblPr>
      <w:tblGrid>
        <w:gridCol w:w="1830"/>
        <w:gridCol w:w="5561"/>
        <w:gridCol w:w="1080"/>
        <w:tblGridChange w:id="237">
          <w:tblGrid>
            <w:gridCol w:w="2354"/>
            <w:gridCol w:w="5381"/>
            <w:gridCol w:w="810"/>
          </w:tblGrid>
        </w:tblGridChange>
      </w:tblGrid>
      <w:tr w:rsidR="008218DE" w14:paraId="5CF720D9" w14:textId="6397E845"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38" w:author="Hamilton, Mark" w:date="2022-01-07T12:47: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239" w:author="Hamilton, Mark" w:date="2022-01-07T12:47: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1080" w:type="dxa"/>
            <w:tcPrChange w:id="240" w:author="Hamilton, Mark" w:date="2022-01-07T12:47: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41" w:author="Hamilton, Mark" w:date="2022-01-07T12:47: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242" w:author="Hamilton, Mark" w:date="2022-01-07T11:44:00Z">
              <w:r w:rsidDel="00E0690B">
                <w:rPr>
                  <w:lang w:val="en-US"/>
                </w:rPr>
                <w:delText>?/</w:delText>
              </w:r>
            </w:del>
            <w:ins w:id="243" w:author="Hamilton, Mark" w:date="2022-01-07T11:44:00Z">
              <w:r w:rsidDel="00E0690B">
                <w:rPr>
                  <w:lang w:val="en-US"/>
                </w:rPr>
                <w:t xml:space="preserve"> </w:t>
              </w:r>
            </w:ins>
            <w:del w:id="244"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245" w:author="Hamilton, Mark" w:date="2022-01-07T12:47: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46" w:author="Hamilton, Mark" w:date="2022-01-07T11:54:00Z"/>
              </w:rPr>
            </w:pPr>
            <w:ins w:id="247"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48"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49" w:author="Hamilton, Mark" w:date="2022-01-07T11:37:00Z">
              <w:r>
                <w:t>“Nice to have”</w:t>
              </w:r>
            </w:ins>
            <w:ins w:id="250" w:author="Hamilton, Mark" w:date="2022-01-07T11:38:00Z">
              <w:r>
                <w:t xml:space="preserve">, </w:t>
              </w:r>
            </w:ins>
            <w:ins w:id="251" w:author="Hamilton, Mark" w:date="2022-01-07T11:37:00Z">
              <w:r>
                <w:t xml:space="preserve">if can find sufficient privacy controls (opt-in, etc.) – maybe </w:t>
              </w:r>
            </w:ins>
            <w:ins w:id="252" w:author="Hamilton, Mark" w:date="2022-01-07T11:38:00Z">
              <w:r>
                <w:t xml:space="preserve">as a </w:t>
              </w:r>
            </w:ins>
            <w:ins w:id="253" w:author="Hamilton, Mark" w:date="2022-01-07T11:37:00Z">
              <w:r>
                <w:t>recommendation?  Maybe if a solution to another problem happens to solve this?</w:t>
              </w:r>
            </w:ins>
          </w:p>
        </w:tc>
        <w:tc>
          <w:tcPr>
            <w:tcW w:w="1080" w:type="dxa"/>
            <w:tcPrChange w:id="254" w:author="Hamilton, Mark" w:date="2022-01-07T12:47:00Z">
              <w:tcPr>
                <w:tcW w:w="810" w:type="dxa"/>
              </w:tcPr>
            </w:tcPrChange>
          </w:tcPr>
          <w:p w14:paraId="15C0E1F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FE1281">
        <w:tc>
          <w:tcPr>
            <w:cnfStyle w:val="001000000000" w:firstRow="0" w:lastRow="0" w:firstColumn="1" w:lastColumn="0" w:oddVBand="0" w:evenVBand="0" w:oddHBand="0" w:evenHBand="0" w:firstRowFirstColumn="0" w:firstRowLastColumn="0" w:lastRowFirstColumn="0" w:lastRowLastColumn="0"/>
            <w:tcW w:w="0" w:type="dxa"/>
            <w:tcPrChange w:id="255" w:author="Hamilton, Mark" w:date="2022-01-07T12:47: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256"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257"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258"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259" w:author="Hamilton, Mark" w:date="2022-01-07T12:47:00Z">
              <w:tcPr>
                <w:tcW w:w="5381" w:type="dxa"/>
              </w:tcPr>
            </w:tcPrChange>
          </w:tcPr>
          <w:p w14:paraId="10DA37B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60" w:author="Hamilton, Mark" w:date="2022-01-07T11:54:00Z"/>
              </w:rPr>
            </w:pPr>
            <w:ins w:id="261" w:author="Hamilton, Mark" w:date="2022-01-07T11:39:00Z">
              <w:r>
                <w:t>Post-association (returning</w:t>
              </w:r>
            </w:ins>
            <w:ins w:id="262" w:author="Hamilton, Mark" w:date="2022-01-07T11:40:00Z">
              <w:r>
                <w:t xml:space="preserve"> device</w:t>
              </w:r>
            </w:ins>
            <w:ins w:id="263" w:author="Hamilton, Mark" w:date="2022-01-07T11:39:00Z">
              <w:r>
                <w:t>)</w:t>
              </w:r>
            </w:ins>
            <w:ins w:id="264" w:author="Hamilton, Mark" w:date="2022-01-07T11:53:00Z">
              <w:r>
                <w:t xml:space="preserve"> d</w:t>
              </w:r>
            </w:ins>
            <w:ins w:id="265" w:author="Hamilton, Mark" w:date="2022-01-07T11:39:00Z">
              <w:r>
                <w:t>evice identification</w:t>
              </w:r>
            </w:ins>
            <w:ins w:id="266" w:author="Hamilton, Mark" w:date="2022-01-07T11:53:00Z">
              <w:r>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67"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268" w:author="Hamilton, Mark" w:date="2022-01-07T11:53:00Z">
              <w:r>
                <w:t>Focus on a “returning device” needing identification on</w:t>
              </w:r>
            </w:ins>
            <w:ins w:id="269" w:author="Hamilton, Mark" w:date="2022-01-07T11:39:00Z">
              <w:r>
                <w:t xml:space="preserve"> per network/SSID basis</w:t>
              </w:r>
            </w:ins>
            <w:ins w:id="270" w:author="Hamilton, Mark" w:date="2022-01-07T11:40:00Z">
              <w:r>
                <w:t>.</w:t>
              </w:r>
            </w:ins>
          </w:p>
        </w:tc>
        <w:tc>
          <w:tcPr>
            <w:tcW w:w="1080" w:type="dxa"/>
            <w:tcPrChange w:id="271" w:author="Hamilton, Mark" w:date="2022-01-07T12:47:00Z">
              <w:tcPr>
                <w:tcW w:w="810" w:type="dxa"/>
              </w:tcPr>
            </w:tcPrChange>
          </w:tcPr>
          <w:p w14:paraId="1EEE5A8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72" w:author="Hamilton, Mark" w:date="2022-01-07T12:47: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273" w:author="Hamilton, Mark" w:date="2022-01-07T12:47: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74" w:author="Hamilton, Mark" w:date="2022-01-07T11:41:00Z">
              <w:r>
                <w:t>Post-association home automation/arrival detection</w:t>
              </w:r>
            </w:ins>
          </w:p>
        </w:tc>
        <w:tc>
          <w:tcPr>
            <w:tcW w:w="1080" w:type="dxa"/>
            <w:tcPrChange w:id="275" w:author="Hamilton, Mark" w:date="2022-01-07T12:47:00Z">
              <w:tcPr>
                <w:tcW w:w="810" w:type="dxa"/>
              </w:tcPr>
            </w:tcPrChange>
          </w:tcPr>
          <w:p w14:paraId="69E27574"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E727F4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276" w:author="Hamilton, Mark" w:date="2022-01-07T12:47: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277" w:author="Hamilton, Mark" w:date="2022-01-07T12:47: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78" w:author="Hamilton, Mark" w:date="2022-01-07T11:52:00Z"/>
              </w:rPr>
            </w:pPr>
            <w:ins w:id="279"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80"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81" w:author="Hamilton, Mark" w:date="2022-01-07T11:42:00Z">
              <w:r>
                <w:t>(Only in scope if criteria in Table 2 are not compromised.)</w:t>
              </w:r>
            </w:ins>
          </w:p>
        </w:tc>
        <w:tc>
          <w:tcPr>
            <w:tcW w:w="1080" w:type="dxa"/>
            <w:tcPrChange w:id="282" w:author="Hamilton, Mark" w:date="2022-01-07T12:47: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83" w:author="Hamilton, Mark" w:date="2022-01-07T12:47: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284" w:author="Hamilton, Mark" w:date="2022-01-07T11:52:00Z">
              <w:r w:rsidDel="000F43B5">
                <w:rPr>
                  <w:lang w:val="en-US"/>
                </w:rPr>
                <w:delText>?</w:delText>
              </w:r>
            </w:del>
          </w:p>
        </w:tc>
        <w:tc>
          <w:tcPr>
            <w:tcW w:w="5561" w:type="dxa"/>
            <w:tcPrChange w:id="285" w:author="Hamilton, Mark" w:date="2022-01-07T12:47: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86" w:author="Hamilton, Mark" w:date="2022-01-07T11:54:00Z"/>
              </w:rPr>
            </w:pPr>
            <w:ins w:id="287"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88"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89" w:author="Hamilton, Mark" w:date="2022-01-07T11:42:00Z">
              <w:r>
                <w:t>Perhaps only recommendation</w:t>
              </w:r>
            </w:ins>
            <w:ins w:id="290" w:author="Hamilton, Mark" w:date="2022-01-07T11:43:00Z">
              <w:r>
                <w:t>s</w:t>
              </w:r>
            </w:ins>
            <w:ins w:id="291" w:author="Hamilton, Mark" w:date="2022-01-07T11:42:00Z">
              <w:r>
                <w:t xml:space="preserve"> in Spec</w:t>
              </w:r>
            </w:ins>
            <w:ins w:id="292" w:author="Hamilton, Mark" w:date="2022-01-07T11:43:00Z">
              <w:r>
                <w:t>.</w:t>
              </w:r>
            </w:ins>
          </w:p>
        </w:tc>
        <w:tc>
          <w:tcPr>
            <w:tcW w:w="1080" w:type="dxa"/>
            <w:tcPrChange w:id="293" w:author="Hamilton, Mark" w:date="2022-01-07T12:47:00Z">
              <w:tcPr>
                <w:tcW w:w="810" w:type="dxa"/>
              </w:tcPr>
            </w:tcPrChange>
          </w:tcPr>
          <w:p w14:paraId="4FA2069E"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294" w:author="Hamilton, Mark" w:date="2022-01-07T12:47: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295" w:author="Hamilton, Mark" w:date="2022-01-07T11:43:00Z">
              <w:r>
                <w:rPr>
                  <w:lang w:val="en-US"/>
                </w:rPr>
                <w:t>10</w:t>
              </w:r>
            </w:ins>
            <w:del w:id="296" w:author="Hamilton, Mark" w:date="2022-01-07T11:43:00Z">
              <w:r w:rsidDel="00E0690B">
                <w:rPr>
                  <w:lang w:val="en-US"/>
                </w:rPr>
                <w:delText>9</w:delText>
              </w:r>
            </w:del>
            <w:r>
              <w:rPr>
                <w:lang w:val="en-US"/>
              </w:rPr>
              <w:fldChar w:fldCharType="end"/>
            </w:r>
            <w:del w:id="297" w:author="Hamilton, Mark" w:date="2022-01-07T11:43:00Z">
              <w:r w:rsidDel="00E0690B">
                <w:rPr>
                  <w:lang w:val="en-US"/>
                </w:rPr>
                <w:delText>?</w:delText>
              </w:r>
            </w:del>
          </w:p>
        </w:tc>
        <w:tc>
          <w:tcPr>
            <w:tcW w:w="5561" w:type="dxa"/>
            <w:tcPrChange w:id="298" w:author="Hamilton, Mark" w:date="2022-01-07T12:47:00Z">
              <w:tcPr>
                <w:tcW w:w="5381" w:type="dxa"/>
              </w:tcPr>
            </w:tcPrChange>
          </w:tcPr>
          <w:p w14:paraId="1E055C5B" w14:textId="095DFF03" w:rsidR="008218DE" w:rsidRDefault="008218DE" w:rsidP="00BC53BF">
            <w:pPr>
              <w:cnfStyle w:val="000000000000" w:firstRow="0" w:lastRow="0" w:firstColumn="0" w:lastColumn="0" w:oddVBand="0" w:evenVBand="0" w:oddHBand="0" w:evenHBand="0" w:firstRowFirstColumn="0" w:firstRowLastColumn="0" w:lastRowFirstColumn="0" w:lastRowLastColumn="0"/>
              <w:rPr>
                <w:ins w:id="299" w:author="Hamilton, Mark" w:date="2022-01-07T11:52:00Z"/>
              </w:rPr>
            </w:pPr>
            <w:ins w:id="300" w:author="Hamilton, Mark" w:date="2022-01-07T11:44:00Z">
              <w:r>
                <w:t>Approved client in secured environment.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01"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02" w:author="Hamilton, Mark" w:date="2022-01-07T11:44:00Z">
              <w:r>
                <w:t>Similar to 4.1 and 4.2, for pre-association and post-association situations, respectively.</w:t>
              </w:r>
            </w:ins>
          </w:p>
        </w:tc>
        <w:tc>
          <w:tcPr>
            <w:tcW w:w="1080" w:type="dxa"/>
            <w:tcPrChange w:id="303" w:author="Hamilton, Mark" w:date="2022-01-07T12:47:00Z">
              <w:tcPr>
                <w:tcW w:w="810" w:type="dxa"/>
              </w:tcPr>
            </w:tcPrChange>
          </w:tcPr>
          <w:p w14:paraId="02A819E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04" w:author="Hamilton, Mark" w:date="2022-01-07T12:47: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305" w:author="Hamilton, Mark" w:date="2022-01-07T11:46:00Z">
              <w:r>
                <w:rPr>
                  <w:lang w:val="en-US"/>
                </w:rPr>
                <w:t>3</w:t>
              </w:r>
            </w:ins>
            <w:del w:id="306" w:author="Hamilton, Mark" w:date="2022-01-07T11:46:00Z">
              <w:r w:rsidDel="00E0690B">
                <w:rPr>
                  <w:lang w:val="en-US"/>
                </w:rPr>
                <w:delText>1</w:delText>
              </w:r>
            </w:del>
            <w:r>
              <w:rPr>
                <w:lang w:val="en-US"/>
              </w:rPr>
              <w:fldChar w:fldCharType="end"/>
            </w:r>
            <w:del w:id="307" w:author="Hamilton, Mark" w:date="2022-01-07T11:46:00Z">
              <w:r w:rsidDel="00E0690B">
                <w:rPr>
                  <w:lang w:val="en-US"/>
                </w:rPr>
                <w:delText>?</w:delText>
              </w:r>
            </w:del>
          </w:p>
        </w:tc>
        <w:tc>
          <w:tcPr>
            <w:tcW w:w="5561" w:type="dxa"/>
            <w:tcPrChange w:id="308" w:author="Hamilton, Mark" w:date="2022-01-07T12:47: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309" w:author="Hamilton, Mark" w:date="2022-01-07T11:54:00Z"/>
                <w:lang w:val="en-US"/>
              </w:rPr>
            </w:pPr>
            <w:ins w:id="310"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11"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12" w:author="Hamilton, Mark" w:date="2022-01-07T11:46:00Z">
              <w:r>
                <w:t>Might add some recommendations? (But, might consider a solution, if one presented – would need to address the lack of this terminology in 802.11)</w:t>
              </w:r>
            </w:ins>
          </w:p>
        </w:tc>
        <w:tc>
          <w:tcPr>
            <w:tcW w:w="1080" w:type="dxa"/>
            <w:tcPrChange w:id="313" w:author="Hamilton, Mark" w:date="2022-01-07T12:47: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FE1281">
        <w:trPr>
          <w:ins w:id="314" w:author="Hamilton, Mark" w:date="2022-01-07T11:47:00Z"/>
        </w:trPr>
        <w:tc>
          <w:tcPr>
            <w:cnfStyle w:val="001000000000" w:firstRow="0" w:lastRow="0" w:firstColumn="1" w:lastColumn="0" w:oddVBand="0" w:evenVBand="0" w:oddHBand="0" w:evenHBand="0" w:firstRowFirstColumn="0" w:firstRowLastColumn="0" w:lastRowFirstColumn="0" w:lastRowLastColumn="0"/>
            <w:tcW w:w="0" w:type="dxa"/>
            <w:tcPrChange w:id="315" w:author="Hamilton, Mark" w:date="2022-01-07T12:47:00Z">
              <w:tcPr>
                <w:tcW w:w="2354" w:type="dxa"/>
              </w:tcPr>
            </w:tcPrChange>
          </w:tcPr>
          <w:p w14:paraId="6A0F6765" w14:textId="282650C5" w:rsidR="008218DE" w:rsidRDefault="008218DE" w:rsidP="00BC53BF">
            <w:pPr>
              <w:rPr>
                <w:ins w:id="316" w:author="Hamilton, Mark" w:date="2022-01-07T11:47:00Z"/>
                <w:lang w:val="en-US"/>
              </w:rPr>
            </w:pPr>
            <w:ins w:id="317" w:author="Hamilton, Mark" w:date="2022-01-07T11:47:00Z">
              <w:r>
                <w:rPr>
                  <w:lang w:val="en-US"/>
                </w:rPr>
                <w:t>4.15</w:t>
              </w:r>
            </w:ins>
          </w:p>
        </w:tc>
        <w:tc>
          <w:tcPr>
            <w:tcW w:w="5561" w:type="dxa"/>
            <w:tcPrChange w:id="318" w:author="Hamilton, Mark" w:date="2022-01-07T12:47: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19" w:author="Hamilton, Mark" w:date="2022-01-07T11:54:00Z"/>
              </w:rPr>
            </w:pPr>
            <w:ins w:id="320"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21"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322" w:author="Hamilton, Mark" w:date="2022-01-07T11:47:00Z"/>
                <w:lang w:val="en-US"/>
              </w:rPr>
            </w:pPr>
            <w:ins w:id="323"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1080" w:type="dxa"/>
            <w:tcPrChange w:id="324" w:author="Hamilton, Mark" w:date="2022-01-07T12:47: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25" w:author="Hamilton, Mark" w:date="2022-01-07T11:47:00Z"/>
                <w:lang w:val="en-US"/>
              </w:rPr>
            </w:pPr>
          </w:p>
        </w:tc>
      </w:tr>
      <w:tr w:rsidR="008218DE" w14:paraId="14E56C5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26" w:author="Hamilton, Mark" w:date="2022-01-07T12:47: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327" w:author="Hamilton, Mark" w:date="2022-01-07T11:49:00Z">
              <w:r>
                <w:rPr>
                  <w:lang w:val="en-US"/>
                </w:rPr>
                <w:t>0</w:t>
              </w:r>
            </w:ins>
            <w:del w:id="328" w:author="Hamilton, Mark" w:date="2022-01-07T11:49:00Z">
              <w:r w:rsidDel="00A551B2">
                <w:rPr>
                  <w:lang w:val="en-US"/>
                </w:rPr>
                <w:delText>2</w:delText>
              </w:r>
            </w:del>
            <w:r>
              <w:rPr>
                <w:lang w:val="en-US"/>
              </w:rPr>
              <w:fldChar w:fldCharType="end"/>
            </w:r>
            <w:del w:id="329" w:author="Hamilton, Mark" w:date="2022-01-07T11:49:00Z">
              <w:r w:rsidDel="00A551B2">
                <w:rPr>
                  <w:lang w:val="en-US"/>
                </w:rPr>
                <w:delText>?</w:delText>
              </w:r>
            </w:del>
          </w:p>
        </w:tc>
        <w:tc>
          <w:tcPr>
            <w:tcW w:w="5561" w:type="dxa"/>
            <w:tcPrChange w:id="330" w:author="Hamilton, Mark" w:date="2022-01-07T12:47: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31" w:author="Hamilton, Mark" w:date="2022-01-07T11:54:00Z"/>
              </w:rPr>
            </w:pPr>
            <w:ins w:id="332"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33"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34" w:author="Hamilton, Mark" w:date="2022-01-07T11:49:00Z">
              <w:r>
                <w:rPr>
                  <w:lang w:val="en-US"/>
                </w:rPr>
                <w:t xml:space="preserve">Out of scope to resolve.  </w:t>
              </w:r>
              <w:r>
                <w:t>Could add recommendations on ways to help avoid the problem</w:t>
              </w:r>
            </w:ins>
          </w:p>
        </w:tc>
        <w:tc>
          <w:tcPr>
            <w:tcW w:w="1080" w:type="dxa"/>
            <w:tcPrChange w:id="335" w:author="Hamilton, Mark" w:date="2022-01-07T12:47: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36" w:author="Hamilton, Mark" w:date="2022-01-07T12:47: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337"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338" w:author="Hamilton, Mark" w:date="2022-01-07T12:47: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39" w:author="Hamilton, Mark" w:date="2022-01-07T11:54:00Z"/>
              </w:rPr>
            </w:pPr>
            <w:ins w:id="340" w:author="Hamilton, Mark" w:date="2022-01-07T11:50:00Z">
              <w:r>
                <w:t>DHCP pool exhaustion</w:t>
              </w:r>
            </w:ins>
            <w:ins w:id="341"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42"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43" w:author="Hamilton, Mark" w:date="2022-01-07T11:51:00Z">
              <w:r>
                <w:t>Might add recommendations.</w:t>
              </w:r>
            </w:ins>
          </w:p>
        </w:tc>
        <w:tc>
          <w:tcPr>
            <w:tcW w:w="1080" w:type="dxa"/>
            <w:tcPrChange w:id="344" w:author="Hamilton, Mark" w:date="2022-01-07T12:47: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FE1281">
        <w:trPr>
          <w:cnfStyle w:val="000000100000" w:firstRow="0" w:lastRow="0" w:firstColumn="0" w:lastColumn="0" w:oddVBand="0" w:evenVBand="0" w:oddHBand="1" w:evenHBand="0" w:firstRowFirstColumn="0" w:firstRowLastColumn="0" w:lastRowFirstColumn="0" w:lastRowLastColumn="0"/>
          <w:ins w:id="345" w:author="Hamilton, Mark" w:date="2022-01-07T11:51:00Z"/>
        </w:trPr>
        <w:tc>
          <w:tcPr>
            <w:cnfStyle w:val="001000000000" w:firstRow="0" w:lastRow="0" w:firstColumn="1" w:lastColumn="0" w:oddVBand="0" w:evenVBand="0" w:oddHBand="0" w:evenHBand="0" w:firstRowFirstColumn="0" w:firstRowLastColumn="0" w:lastRowFirstColumn="0" w:lastRowLastColumn="0"/>
            <w:tcW w:w="0" w:type="dxa"/>
            <w:tcPrChange w:id="346" w:author="Hamilton, Mark" w:date="2022-01-07T12:47: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347" w:author="Hamilton, Mark" w:date="2022-01-07T11:51:00Z"/>
                <w:lang w:val="en-US"/>
              </w:rPr>
            </w:pPr>
            <w:ins w:id="348" w:author="Hamilton, Mark" w:date="2022-01-07T11:51:00Z">
              <w:r>
                <w:rPr>
                  <w:lang w:val="en-US"/>
                </w:rPr>
                <w:t>4.24</w:t>
              </w:r>
            </w:ins>
          </w:p>
        </w:tc>
        <w:tc>
          <w:tcPr>
            <w:tcW w:w="5561" w:type="dxa"/>
            <w:tcPrChange w:id="349" w:author="Hamilton, Mark" w:date="2022-01-07T12:47: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50" w:author="Hamilton, Mark" w:date="2022-01-07T11:54:00Z"/>
              </w:rPr>
            </w:pPr>
            <w:ins w:id="351"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52"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353" w:author="Hamilton, Mark" w:date="2022-01-07T11:51:00Z"/>
              </w:rPr>
            </w:pPr>
            <w:ins w:id="354" w:author="Hamilton, Mark" w:date="2022-01-07T11:52:00Z">
              <w:r>
                <w:t>At best, recommendations (same recommendations as 4.23?).  Really out of scope.</w:t>
              </w:r>
            </w:ins>
          </w:p>
        </w:tc>
        <w:tc>
          <w:tcPr>
            <w:tcW w:w="1080" w:type="dxa"/>
            <w:tcPrChange w:id="355" w:author="Hamilton, Mark" w:date="2022-01-07T12:47: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56"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357" w:author="Hamilton, Mark" w:date="2022-01-07T11:29:00Z"/>
          <w:sz w:val="36"/>
          <w:szCs w:val="32"/>
          <w:rPrChange w:id="358" w:author="Hamilton, Mark" w:date="2022-01-07T11:29:00Z">
            <w:rPr>
              <w:del w:id="359" w:author="Hamilton, Mark" w:date="2022-01-07T11:29:00Z"/>
              <w:sz w:val="56"/>
              <w:szCs w:val="52"/>
            </w:rPr>
          </w:rPrChange>
        </w:rPr>
      </w:pPr>
      <w:del w:id="360"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361" w:author="Hamilton, Mark" w:date="2022-01-07T11:29:00Z">
              <w:rPr>
                <w:sz w:val="56"/>
                <w:szCs w:val="52"/>
              </w:rPr>
            </w:rPrChange>
          </w:rPr>
          <w:delText xml:space="preserve"> </w:delText>
        </w:r>
      </w:del>
    </w:p>
    <w:p w14:paraId="671F6100" w14:textId="77777777" w:rsidR="00A156AE" w:rsidRDefault="00A156AE" w:rsidP="00A156AE"/>
    <w:p w14:paraId="33BC8AA8" w14:textId="6652C49C" w:rsidR="00A156AE" w:rsidRDefault="00A156AE" w:rsidP="00A156AE">
      <w:r>
        <w:t xml:space="preserve">The following table summarizes features of the in-scope use cases (per clause 5), </w:t>
      </w:r>
      <w:del w:id="362" w:author="Hamilton, Mark" w:date="2022-01-07T11:30:00Z">
        <w:r w:rsidDel="00BE32AD">
          <w:delText xml:space="preserve">and </w:delText>
        </w:r>
      </w:del>
      <w:ins w:id="363" w:author="Hamilton, Mark" w:date="2022-01-07T11:30:00Z">
        <w:r w:rsidR="00BE32AD">
          <w:t xml:space="preserve">to aid in evaluating </w:t>
        </w:r>
      </w:ins>
      <w:r>
        <w:t>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364"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365">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66"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367"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368"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69"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370"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371"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72"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373"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374"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75"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376"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377"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78"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379"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380"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81"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382"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383"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84"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385"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386"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87"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388"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389" w:author="Hamilton, Mark" w:date="2022-01-07T12:26:00Z">
              <w:r w:rsidDel="00367021">
                <w:rPr>
                  <w:lang w:val="en-US"/>
                </w:rPr>
                <w:delText>??</w:delText>
              </w:r>
            </w:del>
            <w:r>
              <w:rPr>
                <w:lang w:val="en-US"/>
              </w:rPr>
              <w:t>)</w:t>
            </w:r>
          </w:p>
        </w:tc>
        <w:tc>
          <w:tcPr>
            <w:tcW w:w="1620" w:type="dxa"/>
            <w:tcPrChange w:id="390"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91"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392"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393"/>
            <w:r>
              <w:rPr>
                <w:lang w:val="en-US"/>
              </w:rPr>
              <w:t>(Nice-to-have?)</w:t>
            </w:r>
            <w:commentRangeEnd w:id="393"/>
            <w:r>
              <w:rPr>
                <w:rStyle w:val="CommentReference"/>
              </w:rPr>
              <w:commentReference w:id="393"/>
            </w:r>
          </w:p>
        </w:tc>
        <w:tc>
          <w:tcPr>
            <w:tcW w:w="1620" w:type="dxa"/>
            <w:tcPrChange w:id="394"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95"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396"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397"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98"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399"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400"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01"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402"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403"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04"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405"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406"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07"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408"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409"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10"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411"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412"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13"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414"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415"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16"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417"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418"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19"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420"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421"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22"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423"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424"/>
            <w:r>
              <w:rPr>
                <w:lang w:val="en-US"/>
              </w:rPr>
              <w:t xml:space="preserve"> (Nice to have if ‘no’?)</w:t>
            </w:r>
            <w:commentRangeEnd w:id="424"/>
            <w:r>
              <w:rPr>
                <w:rStyle w:val="CommentReference"/>
              </w:rPr>
              <w:commentReference w:id="424"/>
            </w:r>
          </w:p>
        </w:tc>
        <w:tc>
          <w:tcPr>
            <w:tcW w:w="1620" w:type="dxa"/>
            <w:tcPrChange w:id="425"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26"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427"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428"/>
            <w:r w:rsidRPr="0056045A">
              <w:rPr>
                <w:lang w:val="en-US"/>
              </w:rPr>
              <w:t>How strongly is the ID bound to a user, and giving the user access/capabilities/etc.?</w:t>
            </w:r>
            <w:commentRangeEnd w:id="428"/>
            <w:r>
              <w:rPr>
                <w:rStyle w:val="CommentReference"/>
              </w:rPr>
              <w:commentReference w:id="428"/>
            </w:r>
          </w:p>
        </w:tc>
        <w:tc>
          <w:tcPr>
            <w:tcW w:w="1620" w:type="dxa"/>
            <w:tcPrChange w:id="429"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30"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431"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432"/>
            <w:r w:rsidRPr="00874BF8">
              <w:rPr>
                <w:lang w:val="en-US"/>
              </w:rPr>
              <w:t>Is it important/critical that the AP is trusted?</w:t>
            </w:r>
            <w:commentRangeEnd w:id="432"/>
            <w:r>
              <w:rPr>
                <w:rStyle w:val="CommentReference"/>
              </w:rPr>
              <w:commentReference w:id="432"/>
            </w:r>
          </w:p>
        </w:tc>
        <w:tc>
          <w:tcPr>
            <w:tcW w:w="1620" w:type="dxa"/>
            <w:tcPrChange w:id="433"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34"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435"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436"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37" w:author="Hamilton, Mark" w:date="2022-01-07T12:47:00Z">
              <w:tcPr>
                <w:tcW w:w="1591" w:type="dxa"/>
              </w:tcPr>
            </w:tcPrChange>
          </w:tcPr>
          <w:p w14:paraId="5A13C0CE" w14:textId="2BA07A55" w:rsidR="00FE1281" w:rsidRPr="00874BF8" w:rsidRDefault="00FE1281" w:rsidP="0056045A">
            <w:pPr>
              <w:rPr>
                <w:lang w:val="en-US"/>
              </w:rPr>
            </w:pPr>
            <w:r>
              <w:rPr>
                <w:lang w:val="en-US"/>
              </w:rPr>
              <w:lastRenderedPageBreak/>
              <w:t>22</w:t>
            </w:r>
          </w:p>
        </w:tc>
        <w:tc>
          <w:tcPr>
            <w:tcW w:w="5874" w:type="dxa"/>
            <w:tcPrChange w:id="438"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w:t>
            </w:r>
            <w:proofErr w:type="gramStart"/>
            <w:r>
              <w:rPr>
                <w:lang w:val="en-US"/>
              </w:rPr>
              <w:t>protection)  Level</w:t>
            </w:r>
            <w:proofErr w:type="gramEnd"/>
            <w:r>
              <w:rPr>
                <w:lang w:val="en-US"/>
              </w:rPr>
              <w:t xml:space="preserve"> of trust of the ID should match the trust of the data exchange with this network.</w:t>
            </w:r>
          </w:p>
        </w:tc>
        <w:tc>
          <w:tcPr>
            <w:tcW w:w="1620" w:type="dxa"/>
            <w:tcPrChange w:id="439"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40"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441"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442"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43"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444"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445"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46"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447"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448"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49"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450"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451"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52"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453"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454"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9"/>
      <w:footerReference w:type="default" r:id="rId20"/>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Hamilton, Mark" w:date="2021-10-05T12:21:00Z" w:initials="HM">
    <w:p w14:paraId="128C79B8" w14:textId="5EFF4BBB" w:rsidR="00A132A3" w:rsidRDefault="00A132A3">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59" w:author="Hamilton, Mark [2]" w:date="2021-08-06T16:31:00Z" w:initials="HM">
    <w:p w14:paraId="16ED8B43" w14:textId="52D8F8DE" w:rsidR="00A132A3" w:rsidRDefault="00A132A3">
      <w:pPr>
        <w:pStyle w:val="CommentText"/>
      </w:pPr>
      <w:r>
        <w:rPr>
          <w:rStyle w:val="CommentReference"/>
        </w:rPr>
        <w:annotationRef/>
      </w:r>
      <w:r>
        <w:t>Need to revisit and add use cases, confirm they are already covered, or agree to drop these.</w:t>
      </w:r>
    </w:p>
  </w:comment>
  <w:comment w:id="60" w:author="Hamilton, Mark [2]" w:date="2021-08-10T07:31:00Z" w:initials="HM">
    <w:p w14:paraId="43ABF46B" w14:textId="77777777" w:rsidR="00A132A3" w:rsidRDefault="00A132A3">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A132A3" w:rsidRDefault="00A132A3">
      <w:pPr>
        <w:pStyle w:val="CommentText"/>
      </w:pPr>
    </w:p>
    <w:p w14:paraId="0FA6C0FB" w14:textId="22C9B706" w:rsidR="00A132A3" w:rsidRDefault="00A132A3">
      <w:pPr>
        <w:pStyle w:val="CommentText"/>
      </w:pPr>
      <w:r>
        <w:t>Agreement that this is out of scope.</w:t>
      </w:r>
    </w:p>
  </w:comment>
  <w:comment w:id="61" w:author="Hamilton, Mark" w:date="2021-10-05T11:45:00Z" w:initials="HM">
    <w:p w14:paraId="073C521B" w14:textId="7FC3278B" w:rsidR="00A132A3" w:rsidRDefault="00A132A3">
      <w:pPr>
        <w:pStyle w:val="CommentText"/>
      </w:pPr>
      <w:r>
        <w:rPr>
          <w:rStyle w:val="CommentReference"/>
        </w:rPr>
        <w:annotationRef/>
      </w:r>
      <w:r>
        <w:t>Need to consider Neighbor Report ANQP-element?</w:t>
      </w:r>
    </w:p>
  </w:comment>
  <w:comment w:id="65" w:author="Hamilton, Mark" w:date="2021-12-03T16:41:00Z" w:initials="HM">
    <w:p w14:paraId="2EF19F17" w14:textId="086130AA" w:rsidR="00A132A3" w:rsidRDefault="00A132A3">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66" w:author="Hamilton, Mark" w:date="2021-09-17T07:40:00Z" w:initials="HM">
    <w:p w14:paraId="5FE72BF5" w14:textId="77777777" w:rsidR="00A132A3" w:rsidRDefault="00A132A3">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A132A3" w:rsidRDefault="00A132A3">
      <w:pPr>
        <w:pStyle w:val="CommentText"/>
      </w:pPr>
    </w:p>
    <w:p w14:paraId="757C86B6" w14:textId="74C67120" w:rsidR="00A132A3" w:rsidRDefault="00A132A3">
      <w:pPr>
        <w:pStyle w:val="CommentText"/>
      </w:pPr>
      <w:r>
        <w:t>Related to lawful intercept, extended to other (non-legal) reasons for such access control/restrictions.</w:t>
      </w:r>
    </w:p>
  </w:comment>
  <w:comment w:id="67" w:author="Hamilton, Mark" w:date="2021-10-26T08:24:00Z" w:initials="HM">
    <w:p w14:paraId="2C627248" w14:textId="30F45DF9" w:rsidR="00A132A3" w:rsidRDefault="00A132A3">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72" w:author="Hamilton, Mark [2]" w:date="2021-08-10T07:49:00Z" w:initials="HM">
    <w:p w14:paraId="143396F0" w14:textId="2EDD1334" w:rsidR="00A132A3" w:rsidRDefault="00A132A3">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73" w:author="Hamilton, Mark" w:date="2021-09-17T07:36:00Z" w:initials="HM">
    <w:p w14:paraId="57BEFC25" w14:textId="77777777" w:rsidR="00A132A3" w:rsidRDefault="00A132A3">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A132A3" w:rsidRDefault="00A132A3">
      <w:pPr>
        <w:pStyle w:val="CommentText"/>
      </w:pPr>
    </w:p>
    <w:p w14:paraId="57B34061" w14:textId="6338AD58" w:rsidR="00A132A3" w:rsidRDefault="00A132A3">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80" w:author="Hamilton, Mark [2]" w:date="2021-08-10T07:55:00Z" w:initials="HM">
    <w:p w14:paraId="72367A58" w14:textId="67F7DAAB" w:rsidR="00A132A3" w:rsidRDefault="00A132A3">
      <w:pPr>
        <w:pStyle w:val="CommentText"/>
      </w:pPr>
      <w:r>
        <w:rPr>
          <w:rStyle w:val="CommentReference"/>
        </w:rPr>
        <w:annotationRef/>
      </w:r>
      <w:r>
        <w:t>Details of “device or user” are left to solution debate.</w:t>
      </w:r>
    </w:p>
  </w:comment>
  <w:comment w:id="90" w:author="Hamilton, Mark [2]" w:date="2021-08-10T08:31:00Z" w:initials="HM">
    <w:p w14:paraId="2954A6FE" w14:textId="54C3E6F2" w:rsidR="00A132A3" w:rsidRDefault="00A132A3">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96" w:author="Mutgan, Okan (NSB - CN/Shanghai)" w:date="2022-03-08T19:16:00Z" w:initials="MO(-C">
    <w:p w14:paraId="5217FE68" w14:textId="5DCAEEF1" w:rsidR="001D3BF8" w:rsidRDefault="001D3BF8">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We believe active scanning is as common as passive scanning.</w:t>
      </w:r>
    </w:p>
  </w:comment>
  <w:comment w:id="101" w:author="Hamilton, Mark" w:date="2021-10-27T10:22:00Z" w:initials="HM">
    <w:p w14:paraId="53EC4E40" w14:textId="6DC111AF" w:rsidR="00A132A3" w:rsidRDefault="00A132A3">
      <w:pPr>
        <w:pStyle w:val="CommentText"/>
      </w:pPr>
      <w:r>
        <w:rPr>
          <w:rStyle w:val="CommentReference"/>
        </w:rPr>
        <w:annotationRef/>
      </w:r>
      <w:r>
        <w:t>Note the margin comment in use case 2 (above), and align, if any changes are needed.</w:t>
      </w:r>
    </w:p>
  </w:comment>
  <w:comment w:id="102" w:author="Hamilton, Mark" w:date="2021-10-27T10:25:00Z" w:initials="HM">
    <w:p w14:paraId="1D33A9D9" w14:textId="5EA9710C" w:rsidR="00A132A3" w:rsidRDefault="00A132A3">
      <w:pPr>
        <w:pStyle w:val="CommentText"/>
      </w:pPr>
      <w:r>
        <w:rPr>
          <w:rStyle w:val="CommentReference"/>
        </w:rPr>
        <w:annotationRef/>
      </w:r>
      <w:r>
        <w:t>Is this in our scope?  Or, is this a policy/policing problem, beyond us?</w:t>
      </w:r>
    </w:p>
  </w:comment>
  <w:comment w:id="109" w:author="Hamilton, Mark" w:date="2021-10-26T08:48:00Z" w:initials="HM">
    <w:p w14:paraId="582CBE6A" w14:textId="31F06EBE" w:rsidR="00A132A3" w:rsidRDefault="00A132A3">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113" w:author="Hamilton, Mark" w:date="2021-09-17T08:09:00Z" w:initials="HM">
    <w:p w14:paraId="468198FB" w14:textId="1CA53305" w:rsidR="00A132A3" w:rsidRDefault="00A132A3">
      <w:pPr>
        <w:pStyle w:val="CommentText"/>
      </w:pPr>
      <w:r>
        <w:rPr>
          <w:rStyle w:val="CommentReference"/>
        </w:rPr>
        <w:annotationRef/>
      </w:r>
      <w:r>
        <w:t>University “individualized ESS” registration use case?</w:t>
      </w:r>
    </w:p>
  </w:comment>
  <w:comment w:id="114" w:author="Hamilton, Mark" w:date="2021-09-17T08:08:00Z" w:initials="HM">
    <w:p w14:paraId="713D6BD6" w14:textId="77777777" w:rsidR="00A132A3" w:rsidRDefault="00A132A3">
      <w:pPr>
        <w:pStyle w:val="CommentText"/>
      </w:pPr>
      <w:r>
        <w:rPr>
          <w:rStyle w:val="CommentReference"/>
        </w:rPr>
        <w:annotationRef/>
      </w:r>
      <w:r>
        <w:t>SAE password identifier…</w:t>
      </w:r>
    </w:p>
    <w:p w14:paraId="72444A90" w14:textId="77777777" w:rsidR="00A132A3" w:rsidRDefault="00A132A3">
      <w:pPr>
        <w:pStyle w:val="CommentText"/>
      </w:pPr>
      <w:r>
        <w:t>Solves the University ESS case</w:t>
      </w:r>
    </w:p>
    <w:p w14:paraId="3596FEF0" w14:textId="77777777" w:rsidR="00A132A3" w:rsidRDefault="00A132A3">
      <w:pPr>
        <w:pStyle w:val="CommentText"/>
      </w:pPr>
      <w:r>
        <w:t>Add recommendation?  Maybe another group (WFA, WBA) would publish a guidelines/white paper to help capture things like this.</w:t>
      </w:r>
    </w:p>
    <w:p w14:paraId="5DA0D577" w14:textId="4BBA5143" w:rsidR="00A132A3" w:rsidRDefault="00A132A3">
      <w:pPr>
        <w:pStyle w:val="CommentText"/>
      </w:pPr>
      <w:r>
        <w:t>Wi-Fi Easy Connect is another potential solution.</w:t>
      </w:r>
    </w:p>
  </w:comment>
  <w:comment w:id="112" w:author="Hamilton, Mark [2]" w:date="2021-08-06T17:35:00Z" w:initials="HM">
    <w:p w14:paraId="30BA3BD9" w14:textId="5428AE90" w:rsidR="00A132A3" w:rsidRDefault="00A132A3">
      <w:pPr>
        <w:pStyle w:val="CommentText"/>
      </w:pPr>
      <w:r>
        <w:rPr>
          <w:rStyle w:val="CommentReference"/>
        </w:rPr>
        <w:annotationRef/>
      </w:r>
      <w:r>
        <w:t>Action</w:t>
      </w:r>
    </w:p>
  </w:comment>
  <w:comment w:id="117" w:author="Hamilton, Mark [2]" w:date="2021-08-06T17:35:00Z" w:initials="HM">
    <w:p w14:paraId="330D8C75" w14:textId="254DB234" w:rsidR="00A132A3" w:rsidRDefault="00A132A3">
      <w:pPr>
        <w:pStyle w:val="CommentText"/>
      </w:pPr>
      <w:r>
        <w:rPr>
          <w:rStyle w:val="CommentReference"/>
        </w:rPr>
        <w:annotationRef/>
      </w:r>
      <w:r>
        <w:t>Action</w:t>
      </w:r>
    </w:p>
  </w:comment>
  <w:comment w:id="120" w:author="Hamilton, Mark [2]" w:date="2021-08-06T17:36:00Z" w:initials="HM">
    <w:p w14:paraId="37BDBFF3" w14:textId="68EB1BDB" w:rsidR="00A132A3" w:rsidRDefault="00A132A3">
      <w:pPr>
        <w:pStyle w:val="CommentText"/>
      </w:pPr>
      <w:r>
        <w:rPr>
          <w:rStyle w:val="CommentReference"/>
        </w:rPr>
        <w:annotationRef/>
      </w:r>
      <w:r>
        <w:t>Action</w:t>
      </w:r>
    </w:p>
  </w:comment>
  <w:comment w:id="123" w:author="Hamilton, Mark [2]" w:date="2021-07-13T12:17:00Z" w:initials="HM">
    <w:p w14:paraId="511BF481" w14:textId="6B12A453" w:rsidR="00A132A3" w:rsidRDefault="00A132A3">
      <w:pPr>
        <w:pStyle w:val="CommentText"/>
      </w:pPr>
      <w:r>
        <w:rPr>
          <w:rStyle w:val="CommentReference"/>
        </w:rPr>
        <w:annotationRef/>
      </w:r>
      <w:r>
        <w:t>Clarify that MAC randomization has “broken” this working – and how/if we ‘fix’ that.</w:t>
      </w:r>
    </w:p>
  </w:comment>
  <w:comment w:id="124" w:author="Hamilton, Mark [2]" w:date="2021-08-06T17:37:00Z" w:initials="HM">
    <w:p w14:paraId="0713875E" w14:textId="0DF242EA" w:rsidR="00A132A3" w:rsidRDefault="00A132A3">
      <w:pPr>
        <w:pStyle w:val="CommentText"/>
      </w:pPr>
      <w:r>
        <w:rPr>
          <w:rStyle w:val="CommentReference"/>
        </w:rPr>
        <w:annotationRef/>
      </w:r>
      <w:r>
        <w:t>Action</w:t>
      </w:r>
    </w:p>
  </w:comment>
  <w:comment w:id="137" w:author="Hamilton, Mark [2]" w:date="2021-07-15T13:00:00Z" w:initials="HM">
    <w:p w14:paraId="62E515F5" w14:textId="453AE2D6" w:rsidR="00A132A3" w:rsidRDefault="00A132A3">
      <w:pPr>
        <w:pStyle w:val="CommentText"/>
      </w:pPr>
      <w:r>
        <w:rPr>
          <w:rStyle w:val="CommentReference"/>
        </w:rPr>
        <w:annotationRef/>
      </w:r>
      <w:r>
        <w:t>Get clarification on scope of this (depends on what they meant)</w:t>
      </w:r>
    </w:p>
  </w:comment>
  <w:comment w:id="138" w:author="Hamilton, Mark [2]" w:date="2021-07-15T13:00:00Z" w:initials="HM">
    <w:p w14:paraId="7F1D0FEB" w14:textId="4C00ABC4" w:rsidR="00A132A3" w:rsidRDefault="00A132A3">
      <w:pPr>
        <w:pStyle w:val="CommentText"/>
      </w:pPr>
      <w:r>
        <w:rPr>
          <w:rStyle w:val="CommentReference"/>
        </w:rPr>
        <w:annotationRef/>
      </w:r>
      <w:r>
        <w:t>Beyond 802.11 APs – routers, etc.?  Get clarification.</w:t>
      </w:r>
    </w:p>
  </w:comment>
  <w:comment w:id="139" w:author="Hamilton, Mark [2]" w:date="2021-08-06T17:39:00Z" w:initials="HM">
    <w:p w14:paraId="36F4F60E" w14:textId="16D51B2B" w:rsidR="00A132A3" w:rsidRDefault="00A132A3">
      <w:pPr>
        <w:pStyle w:val="CommentText"/>
      </w:pPr>
      <w:r>
        <w:rPr>
          <w:rStyle w:val="CommentReference"/>
        </w:rPr>
        <w:annotationRef/>
      </w:r>
      <w:r>
        <w:t>Action: Chair to respond to/query the WBA</w:t>
      </w:r>
    </w:p>
  </w:comment>
  <w:comment w:id="143" w:author="Hamilton, Mark" w:date="2021-09-17T08:21:00Z" w:initials="HM">
    <w:p w14:paraId="159BFDD6" w14:textId="336C9E72" w:rsidR="00A132A3" w:rsidRDefault="00A132A3">
      <w:pPr>
        <w:pStyle w:val="CommentText"/>
      </w:pPr>
      <w:r>
        <w:rPr>
          <w:rStyle w:val="CommentReference"/>
        </w:rPr>
        <w:annotationRef/>
      </w:r>
      <w:r>
        <w:t>IETF concern similar to ours, that this is a PII leak?</w:t>
      </w:r>
    </w:p>
  </w:comment>
  <w:comment w:id="144" w:author="Hamilton, Mark" w:date="2021-09-17T08:53:00Z" w:initials="HM">
    <w:p w14:paraId="7AD012A7" w14:textId="4A139985" w:rsidR="00A132A3" w:rsidRDefault="00A132A3">
      <w:pPr>
        <w:pStyle w:val="CommentText"/>
      </w:pPr>
      <w:r>
        <w:rPr>
          <w:rStyle w:val="CommentReference"/>
        </w:rPr>
        <w:annotationRef/>
      </w:r>
      <w:r>
        <w:t>IPv6 issue(s), as well, to be listed…?</w:t>
      </w:r>
    </w:p>
  </w:comment>
  <w:comment w:id="145" w:author="Hamilton, Mark" w:date="2021-12-16T18:42:00Z" w:initials="HM">
    <w:p w14:paraId="2341696F" w14:textId="769A975E" w:rsidR="00A132A3" w:rsidRDefault="00A132A3">
      <w:pPr>
        <w:pStyle w:val="CommentText"/>
      </w:pPr>
      <w:r>
        <w:rPr>
          <w:rStyle w:val="CommentReference"/>
        </w:rPr>
        <w:annotationRef/>
      </w:r>
      <w:r>
        <w:t>Recommendation – don’t do the IPv6 derived from the MAC thing.</w:t>
      </w:r>
    </w:p>
  </w:comment>
  <w:comment w:id="180" w:author="Hamilton, Mark" w:date="2021-11-12T08:24:00Z" w:initials="HM">
    <w:p w14:paraId="1E5914F6" w14:textId="77777777" w:rsidR="00A132A3" w:rsidRDefault="00A132A3">
      <w:pPr>
        <w:pStyle w:val="CommentText"/>
      </w:pPr>
      <w:r>
        <w:rPr>
          <w:rStyle w:val="CommentReference"/>
        </w:rPr>
        <w:annotationRef/>
      </w:r>
      <w:r>
        <w:t>Review use case discussion above, avoiding “parental control” access.</w:t>
      </w:r>
    </w:p>
    <w:p w14:paraId="30230AC2" w14:textId="77777777" w:rsidR="00A132A3" w:rsidRDefault="00A132A3">
      <w:pPr>
        <w:pStyle w:val="CommentText"/>
      </w:pPr>
      <w:r>
        <w:t>Focus on returning device to same ESS (SSID) with different MAC address</w:t>
      </w:r>
    </w:p>
    <w:p w14:paraId="70777E6C" w14:textId="6EF0FE2B" w:rsidR="00A132A3" w:rsidRDefault="00A132A3">
      <w:pPr>
        <w:pStyle w:val="CommentText"/>
      </w:pPr>
      <w:r>
        <w:t>Clean up the “trusted infrastructure” to align with our “AP is authenticated” direction</w:t>
      </w:r>
    </w:p>
  </w:comment>
  <w:comment w:id="393" w:author="Hamilton, Mark" w:date="2021-11-08T17:32:00Z" w:initials="HM">
    <w:p w14:paraId="71EEF6E3" w14:textId="51D24AC2" w:rsidR="00FE1281" w:rsidRDefault="00FE1281">
      <w:pPr>
        <w:pStyle w:val="CommentText"/>
      </w:pPr>
      <w:r>
        <w:rPr>
          <w:rStyle w:val="CommentReference"/>
        </w:rPr>
        <w:annotationRef/>
      </w:r>
      <w:r>
        <w:t>Needs background/explanation.</w:t>
      </w:r>
    </w:p>
  </w:comment>
  <w:comment w:id="424" w:author="Hamilton, Mark" w:date="2021-11-08T17:36:00Z" w:initials="HM">
    <w:p w14:paraId="02E588D2" w14:textId="1BFFAA95" w:rsidR="00FE1281" w:rsidRDefault="00FE1281">
      <w:pPr>
        <w:pStyle w:val="CommentText"/>
      </w:pPr>
      <w:r>
        <w:rPr>
          <w:rStyle w:val="CommentReference"/>
        </w:rPr>
        <w:annotationRef/>
      </w:r>
      <w:r>
        <w:t>TBC</w:t>
      </w:r>
    </w:p>
  </w:comment>
  <w:comment w:id="428" w:author="Hamilton, Mark" w:date="2021-11-08T17:41:00Z" w:initials="HM">
    <w:p w14:paraId="23DBAA52" w14:textId="452B9E85" w:rsidR="00FE1281" w:rsidRDefault="00FE1281">
      <w:pPr>
        <w:pStyle w:val="CommentText"/>
      </w:pPr>
      <w:r>
        <w:rPr>
          <w:rStyle w:val="CommentReference"/>
        </w:rPr>
        <w:annotationRef/>
      </w:r>
      <w:r>
        <w:t>Mark H: I don’t remember what this was trying to say, and it doesn’t seem clear, now.  Can we reword it?</w:t>
      </w:r>
    </w:p>
  </w:comment>
  <w:comment w:id="432" w:author="Hamilton, Mark" w:date="2021-11-08T17:42:00Z" w:initials="HM">
    <w:p w14:paraId="4948CDA6" w14:textId="78C851E4" w:rsidR="00FE1281" w:rsidRDefault="00FE1281">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217FE68"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217FE68" w16cid:durableId="25D22A1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39EC" w14:textId="77777777" w:rsidR="0051333A" w:rsidRDefault="0051333A">
      <w:r>
        <w:separator/>
      </w:r>
    </w:p>
  </w:endnote>
  <w:endnote w:type="continuationSeparator" w:id="0">
    <w:p w14:paraId="46BBA286" w14:textId="77777777" w:rsidR="0051333A" w:rsidRDefault="0051333A">
      <w:r>
        <w:continuationSeparator/>
      </w:r>
    </w:p>
  </w:endnote>
  <w:endnote w:type="continuationNotice" w:id="1">
    <w:p w14:paraId="48431D62" w14:textId="77777777" w:rsidR="0051333A" w:rsidRDefault="0051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A132A3" w:rsidRDefault="001D3BF8">
    <w:pPr>
      <w:pStyle w:val="Footer"/>
      <w:tabs>
        <w:tab w:val="clear" w:pos="6480"/>
        <w:tab w:val="center" w:pos="4680"/>
        <w:tab w:val="right" w:pos="9360"/>
      </w:tabs>
    </w:pPr>
    <w:r>
      <w:fldChar w:fldCharType="begin"/>
    </w:r>
    <w:r>
      <w:instrText xml:space="preserve"> SUBJECT  \* MERGEFORMAT </w:instrText>
    </w:r>
    <w:r>
      <w:fldChar w:fldCharType="separate"/>
    </w:r>
    <w:r w:rsidR="00A132A3">
      <w:t>Submission</w:t>
    </w:r>
    <w:r>
      <w:fldChar w:fldCharType="end"/>
    </w:r>
    <w:r w:rsidR="00A132A3">
      <w:tab/>
      <w:t xml:space="preserve">page </w:t>
    </w:r>
    <w:r w:rsidR="00A132A3">
      <w:fldChar w:fldCharType="begin"/>
    </w:r>
    <w:r w:rsidR="00A132A3">
      <w:instrText xml:space="preserve">page </w:instrText>
    </w:r>
    <w:r w:rsidR="00A132A3">
      <w:fldChar w:fldCharType="separate"/>
    </w:r>
    <w:r w:rsidR="00A132A3">
      <w:rPr>
        <w:noProof/>
      </w:rPr>
      <w:t>2</w:t>
    </w:r>
    <w:r w:rsidR="00A132A3">
      <w:fldChar w:fldCharType="end"/>
    </w:r>
    <w:r w:rsidR="00A132A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7ABF" w14:textId="77777777" w:rsidR="0051333A" w:rsidRDefault="0051333A">
      <w:r>
        <w:separator/>
      </w:r>
    </w:p>
  </w:footnote>
  <w:footnote w:type="continuationSeparator" w:id="0">
    <w:p w14:paraId="589D1541" w14:textId="77777777" w:rsidR="0051333A" w:rsidRDefault="0051333A">
      <w:r>
        <w:continuationSeparator/>
      </w:r>
    </w:p>
  </w:footnote>
  <w:footnote w:type="continuationNotice" w:id="1">
    <w:p w14:paraId="03CD093B" w14:textId="77777777" w:rsidR="0051333A" w:rsidRDefault="00513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56AD5724" w:rsidR="00A132A3" w:rsidRDefault="00A132A3" w:rsidP="006B0AA0">
    <w:pPr>
      <w:pStyle w:val="Header"/>
      <w:tabs>
        <w:tab w:val="clear" w:pos="6480"/>
        <w:tab w:val="center" w:pos="4680"/>
        <w:tab w:val="right" w:pos="9360"/>
      </w:tabs>
      <w:spacing w:after="240"/>
    </w:pPr>
    <w:del w:id="455" w:author="Hamilton, Mark" w:date="2022-02-17T13:49:00Z">
      <w:r w:rsidDel="000C77BA">
        <w:delText xml:space="preserve">January </w:delText>
      </w:r>
    </w:del>
    <w:ins w:id="456" w:author="Hamilton, Mark" w:date="2022-02-17T13:49:00Z">
      <w:del w:id="457" w:author="Mutgan, Okan (NSB - CN/Shanghai)" w:date="2022-03-08T19:17:00Z">
        <w:r w:rsidR="000C77BA" w:rsidDel="001D3BF8">
          <w:rPr>
            <w:rFonts w:hint="eastAsia"/>
            <w:lang w:eastAsia="zh-CN"/>
          </w:rPr>
          <w:delText>February</w:delText>
        </w:r>
      </w:del>
    </w:ins>
    <w:ins w:id="458" w:author="Mutgan, Okan (NSB - CN/Shanghai)" w:date="2022-03-08T19:17:00Z">
      <w:r w:rsidR="001D3BF8">
        <w:rPr>
          <w:lang w:eastAsia="zh-CN"/>
        </w:rPr>
        <w:t>March</w:t>
      </w:r>
    </w:ins>
    <w:ins w:id="459" w:author="Hamilton, Mark" w:date="2022-02-17T13:49:00Z">
      <w:del w:id="460" w:author="Mutgan, Okan (NSB - CN/Shanghai)" w:date="2022-03-08T19:17:00Z">
        <w:r w:rsidR="000C77BA" w:rsidDel="001D3BF8">
          <w:rPr>
            <w:rFonts w:hint="eastAsia"/>
            <w:lang w:eastAsia="zh-CN"/>
          </w:rPr>
          <w:delText xml:space="preserve"> </w:delText>
        </w:r>
      </w:del>
    </w:ins>
    <w:r>
      <w:t>2022</w:t>
    </w:r>
    <w:r>
      <w:tab/>
    </w:r>
    <w:r>
      <w:tab/>
    </w:r>
    <w:r w:rsidR="001D3BF8">
      <w:fldChar w:fldCharType="begin"/>
    </w:r>
    <w:r w:rsidR="001D3BF8">
      <w:instrText xml:space="preserve"> TITLE  \* MERGEFORMAT </w:instrText>
    </w:r>
    <w:r w:rsidR="001D3BF8">
      <w:fldChar w:fldCharType="separate"/>
    </w:r>
    <w:r>
      <w:t>doc.: IEEE 802.11-21/0332</w:t>
    </w:r>
    <w:r w:rsidR="001D3BF8">
      <w:fldChar w:fldCharType="end"/>
    </w:r>
    <w:r>
      <w:t>r</w:t>
    </w:r>
    <w:ins w:id="461" w:author="Hamilton, Mark" w:date="2022-02-17T13:49:00Z">
      <w:r w:rsidR="000C77BA">
        <w:t>3</w:t>
      </w:r>
      <w:del w:id="462" w:author="Mutgan, Okan (NSB - CN/Shanghai)" w:date="2022-03-08T19:17:00Z">
        <w:r w:rsidR="000C77BA" w:rsidDel="001D3BF8">
          <w:delText>0</w:delText>
        </w:r>
      </w:del>
    </w:ins>
    <w:ins w:id="463" w:author="Mutgan, Okan (NSB - CN/Shanghai)" w:date="2022-03-08T19:17:00Z">
      <w:r w:rsidR="001D3BF8">
        <w:t>1</w:t>
      </w:r>
    </w:ins>
    <w:del w:id="464"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5F0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69D8"/>
    <w:rsid w:val="001B054B"/>
    <w:rsid w:val="001B4EBF"/>
    <w:rsid w:val="001B6296"/>
    <w:rsid w:val="001B71C1"/>
    <w:rsid w:val="001C024B"/>
    <w:rsid w:val="001C354A"/>
    <w:rsid w:val="001C58A7"/>
    <w:rsid w:val="001C7E2A"/>
    <w:rsid w:val="001D2606"/>
    <w:rsid w:val="001D3BF8"/>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4E9"/>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68C2"/>
    <w:rsid w:val="00BE702C"/>
    <w:rsid w:val="00BE726D"/>
    <w:rsid w:val="00BE75AE"/>
    <w:rsid w:val="00BE7D24"/>
    <w:rsid w:val="00BF3EFA"/>
    <w:rsid w:val="00BF52FB"/>
    <w:rsid w:val="00BF641D"/>
    <w:rsid w:val="00BF6DDE"/>
    <w:rsid w:val="00C00DED"/>
    <w:rsid w:val="00C0350D"/>
    <w:rsid w:val="00C05063"/>
    <w:rsid w:val="00C054A6"/>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9B0"/>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083-00-00bh-a-signature-based-method-for-identifying-stas-with-randomized-mac-addresses.pptx" TargetMode="External"/><Relationship Id="rId18" Type="http://schemas.openxmlformats.org/officeDocument/2006/relationships/hyperlink" Target="https://mentor.ieee.org/802.11/dcn/21/11-21-1379-03-00bh-proposed-text-for-id-query-action-fram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mentor.ieee.org/802.11/dcn/21/11-21-1378-00-00bh-client-id-query-concept.pptx" TargetMode="External"/><Relationship Id="rId2" Type="http://schemas.openxmlformats.org/officeDocument/2006/relationships/numbering" Target="numbering.xml"/><Relationship Id="rId16" Type="http://schemas.openxmlformats.org/officeDocument/2006/relationships/hyperlink" Target="https://mentor.ieee.org/802.11/dcn/21/11-21-1720-01-00bh-irm-advantages-and-use-cas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673-06-00bh-proposed-text-for-irma.doc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585-09-00bh-identifiable-random-mac-address.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19</Pages>
  <Words>7079</Words>
  <Characters>43987</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Mutgan, Okan (NSB - CN/Shanghai)</cp:lastModifiedBy>
  <cp:revision>2</cp:revision>
  <cp:lastPrinted>2014-05-15T08:40:00Z</cp:lastPrinted>
  <dcterms:created xsi:type="dcterms:W3CDTF">2022-03-08T11:20:00Z</dcterms:created>
  <dcterms:modified xsi:type="dcterms:W3CDTF">2022-03-08T11:20:00Z</dcterms:modified>
</cp:coreProperties>
</file>