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54FD087B" w:rsidR="00CA09B2" w:rsidRPr="00E60BB6" w:rsidRDefault="00CA09B2" w:rsidP="00AC7090">
            <w:pPr>
              <w:pStyle w:val="T2"/>
              <w:ind w:left="0"/>
              <w:rPr>
                <w:sz w:val="20"/>
              </w:rPr>
            </w:pPr>
            <w:r w:rsidRPr="00E60BB6">
              <w:rPr>
                <w:sz w:val="20"/>
              </w:rPr>
              <w:t>Date:</w:t>
            </w:r>
            <w:r w:rsidRPr="00E60BB6">
              <w:rPr>
                <w:b w:val="0"/>
                <w:sz w:val="20"/>
              </w:rPr>
              <w:t xml:space="preserve">  </w:t>
            </w:r>
            <w:r w:rsidR="0066215F">
              <w:rPr>
                <w:b w:val="0"/>
                <w:sz w:val="20"/>
              </w:rPr>
              <w:t>2022-0</w:t>
            </w:r>
            <w:del w:id="0" w:author="Hamilton, Mark" w:date="2022-02-17T13:49:00Z">
              <w:r w:rsidR="0066215F" w:rsidDel="001A69D8">
                <w:rPr>
                  <w:b w:val="0"/>
                  <w:sz w:val="20"/>
                </w:rPr>
                <w:delText>1</w:delText>
              </w:r>
            </w:del>
            <w:ins w:id="1" w:author="Hamilton, Mark" w:date="2022-02-17T13:49:00Z">
              <w:r w:rsidR="001A69D8">
                <w:rPr>
                  <w:b w:val="0"/>
                  <w:sz w:val="20"/>
                </w:rPr>
                <w:t>2</w:t>
              </w:r>
            </w:ins>
            <w:r w:rsidR="0066215F">
              <w:rPr>
                <w:b w:val="0"/>
                <w:sz w:val="20"/>
              </w:rPr>
              <w:t>-</w:t>
            </w:r>
            <w:del w:id="2" w:author="Hamilton, Mark" w:date="2022-02-17T13:49:00Z">
              <w:r w:rsidR="0066215F" w:rsidDel="001A69D8">
                <w:rPr>
                  <w:b w:val="0"/>
                  <w:sz w:val="20"/>
                </w:rPr>
                <w:delText>03</w:delText>
              </w:r>
            </w:del>
            <w:ins w:id="3" w:author="Hamilton, Mark" w:date="2022-02-17T13:49:00Z">
              <w:r w:rsidR="001A69D8">
                <w:rPr>
                  <w:b w:val="0"/>
                  <w:sz w:val="20"/>
                </w:rPr>
                <w:t>17</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51333A"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0C9A38BB"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6CE2AF3B">
                      <wp:simplePos x="0" y="0"/>
                      <wp:positionH relativeFrom="column">
                        <wp:posOffset>-57150</wp:posOffset>
                      </wp:positionH>
                      <wp:positionV relativeFrom="paragraph">
                        <wp:posOffset>685800</wp:posOffset>
                      </wp:positionV>
                      <wp:extent cx="6029325" cy="639254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39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A132A3" w:rsidRPr="00686EFB" w:rsidRDefault="00A132A3">
                                  <w:pPr>
                                    <w:pStyle w:val="T1"/>
                                    <w:spacing w:after="120"/>
                                    <w:rPr>
                                      <w:sz w:val="24"/>
                                      <w:szCs w:val="18"/>
                                    </w:rPr>
                                  </w:pPr>
                                  <w:r w:rsidRPr="00686EFB">
                                    <w:rPr>
                                      <w:sz w:val="24"/>
                                      <w:szCs w:val="18"/>
                                    </w:rPr>
                                    <w:t>Abstract</w:t>
                                  </w:r>
                                </w:p>
                                <w:p w14:paraId="25800D0E" w14:textId="3755E355" w:rsidR="00A132A3" w:rsidRPr="00686EFB" w:rsidRDefault="00A132A3" w:rsidP="005A65B0">
                                  <w:pPr>
                                    <w:rPr>
                                      <w:sz w:val="20"/>
                                      <w:szCs w:val="18"/>
                                    </w:rPr>
                                  </w:pPr>
                                  <w:r w:rsidRPr="00686EFB">
                                    <w:rPr>
                                      <w:sz w:val="20"/>
                                      <w:szCs w:val="18"/>
                                    </w:rPr>
                                    <w:t>Issues Tracking sheet for P802.11bh - Operation with Randomized and Changing MAC Addresses.</w:t>
                                  </w:r>
                                </w:p>
                                <w:p w14:paraId="3C8188DC" w14:textId="77777777" w:rsidR="00A132A3" w:rsidRPr="00686EFB" w:rsidRDefault="00A132A3" w:rsidP="005A65B0">
                                  <w:pPr>
                                    <w:rPr>
                                      <w:sz w:val="20"/>
                                      <w:szCs w:val="18"/>
                                    </w:rPr>
                                  </w:pPr>
                                </w:p>
                                <w:p w14:paraId="096E945F" w14:textId="77777777" w:rsidR="00A132A3" w:rsidRDefault="00A132A3" w:rsidP="006230FD">
                                  <w:pPr>
                                    <w:rPr>
                                      <w:sz w:val="20"/>
                                      <w:szCs w:val="18"/>
                                    </w:rPr>
                                  </w:pPr>
                                  <w:r>
                                    <w:rPr>
                                      <w:sz w:val="20"/>
                                      <w:szCs w:val="18"/>
                                    </w:rPr>
                                    <w:t>…</w:t>
                                  </w:r>
                                </w:p>
                                <w:p w14:paraId="6D5D421E" w14:textId="77777777" w:rsidR="00A132A3" w:rsidRDefault="00A132A3" w:rsidP="006230FD">
                                  <w:pPr>
                                    <w:rPr>
                                      <w:sz w:val="20"/>
                                      <w:szCs w:val="18"/>
                                    </w:rPr>
                                  </w:pPr>
                                </w:p>
                                <w:p w14:paraId="0B6A8769" w14:textId="723EC6CB" w:rsidR="00A132A3" w:rsidRPr="00686EFB" w:rsidRDefault="00A132A3"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A132A3" w:rsidRPr="00686EFB" w:rsidRDefault="00A132A3" w:rsidP="006230FD">
                                  <w:pPr>
                                    <w:rPr>
                                      <w:sz w:val="20"/>
                                      <w:szCs w:val="18"/>
                                    </w:rPr>
                                  </w:pPr>
                                  <w:r w:rsidRPr="00686EFB">
                                    <w:rPr>
                                      <w:sz w:val="20"/>
                                      <w:szCs w:val="18"/>
                                    </w:rPr>
                                    <w:t>R15 – As updated during Sept 17 telecon (802.11 interim session)</w:t>
                                  </w:r>
                                </w:p>
                                <w:p w14:paraId="2EA8B669" w14:textId="26D5B7AB" w:rsidR="00A132A3" w:rsidRPr="00686EFB" w:rsidRDefault="00A132A3" w:rsidP="006230FD">
                                  <w:pPr>
                                    <w:rPr>
                                      <w:sz w:val="20"/>
                                      <w:szCs w:val="18"/>
                                    </w:rPr>
                                  </w:pPr>
                                  <w:r w:rsidRPr="00686EFB">
                                    <w:rPr>
                                      <w:sz w:val="20"/>
                                      <w:szCs w:val="18"/>
                                    </w:rPr>
                                    <w:t>R16 – Editorial clean-up.  Remaining items need technical review and agreement.</w:t>
                                  </w:r>
                                </w:p>
                                <w:p w14:paraId="7A20D488" w14:textId="55CCB0E5" w:rsidR="00A132A3" w:rsidRPr="00686EFB" w:rsidRDefault="00A132A3" w:rsidP="00FE3D5E">
                                  <w:pPr>
                                    <w:rPr>
                                      <w:sz w:val="20"/>
                                      <w:szCs w:val="18"/>
                                    </w:rPr>
                                  </w:pPr>
                                  <w:r w:rsidRPr="00686EFB">
                                    <w:rPr>
                                      <w:sz w:val="20"/>
                                      <w:szCs w:val="18"/>
                                    </w:rPr>
                                    <w:t>R17 – Added references to proposed solutions in clause 6.  Added summary tables in sections 5 and 6.</w:t>
                                  </w:r>
                                </w:p>
                                <w:p w14:paraId="28AB21DA" w14:textId="267AF646" w:rsidR="00A132A3" w:rsidRPr="00686EFB" w:rsidRDefault="00A132A3" w:rsidP="00FE3D5E">
                                  <w:pPr>
                                    <w:rPr>
                                      <w:sz w:val="20"/>
                                      <w:szCs w:val="18"/>
                                    </w:rPr>
                                  </w:pPr>
                                  <w:r w:rsidRPr="00686EFB">
                                    <w:rPr>
                                      <w:sz w:val="20"/>
                                      <w:szCs w:val="18"/>
                                    </w:rPr>
                                    <w:t>R18 – Added alternative analysis approach in clause 6 (for TG discussion, which is more appropriate (or both)?</w:t>
                                  </w:r>
                                </w:p>
                                <w:p w14:paraId="5646A3E2" w14:textId="3E9E09E2" w:rsidR="00A132A3" w:rsidRPr="00686EFB" w:rsidRDefault="00A132A3" w:rsidP="00FE3D5E">
                                  <w:pPr>
                                    <w:rPr>
                                      <w:sz w:val="20"/>
                                      <w:szCs w:val="18"/>
                                    </w:rPr>
                                  </w:pPr>
                                  <w:r w:rsidRPr="00686EFB">
                                    <w:rPr>
                                      <w:sz w:val="20"/>
                                      <w:szCs w:val="18"/>
                                    </w:rPr>
                                    <w:t>R19 – As updated on Oct 26, 2021 teleconference.  (Editorial alignment still needed)</w:t>
                                  </w:r>
                                </w:p>
                                <w:p w14:paraId="6FF3E18D" w14:textId="484DF396" w:rsidR="00A132A3" w:rsidRDefault="00A132A3" w:rsidP="006230FD">
                                  <w:pPr>
                                    <w:rPr>
                                      <w:sz w:val="20"/>
                                      <w:szCs w:val="18"/>
                                    </w:rPr>
                                  </w:pPr>
                                  <w:r>
                                    <w:rPr>
                                      <w:sz w:val="20"/>
                                      <w:szCs w:val="18"/>
                                    </w:rPr>
                                    <w:t xml:space="preserve">R20 – Editorial </w:t>
                                  </w:r>
                                  <w:proofErr w:type="spellStart"/>
                                  <w:r>
                                    <w:rPr>
                                      <w:sz w:val="20"/>
                                      <w:szCs w:val="18"/>
                                    </w:rPr>
                                    <w:t>cleanup</w:t>
                                  </w:r>
                                  <w:proofErr w:type="spellEnd"/>
                                  <w:r>
                                    <w:rPr>
                                      <w:sz w:val="20"/>
                                      <w:szCs w:val="18"/>
                                    </w:rPr>
                                    <w:t xml:space="preserve"> of Oct 26 changes/comments.</w:t>
                                  </w:r>
                                </w:p>
                                <w:p w14:paraId="7186AE83" w14:textId="504D0A58" w:rsidR="00A132A3" w:rsidRDefault="00A132A3" w:rsidP="006230FD">
                                  <w:pPr>
                                    <w:rPr>
                                      <w:sz w:val="20"/>
                                      <w:szCs w:val="18"/>
                                    </w:rPr>
                                  </w:pPr>
                                  <w:r>
                                    <w:rPr>
                                      <w:sz w:val="20"/>
                                      <w:szCs w:val="18"/>
                                    </w:rPr>
                                    <w:t>R21 – As edited on Nov 4 teleconference, in section 6.</w:t>
                                  </w:r>
                                </w:p>
                                <w:p w14:paraId="3692A19E" w14:textId="3AF440ED" w:rsidR="00A132A3" w:rsidRDefault="00A132A3" w:rsidP="006230FD">
                                  <w:pPr>
                                    <w:rPr>
                                      <w:sz w:val="20"/>
                                      <w:szCs w:val="18"/>
                                    </w:rPr>
                                  </w:pPr>
                                  <w:r>
                                    <w:rPr>
                                      <w:sz w:val="20"/>
                                      <w:szCs w:val="18"/>
                                    </w:rPr>
                                    <w:t>R22 – Added rows to Table 2, based on Nov 4 teleconference.  Updated references to proposed solutions.</w:t>
                                  </w:r>
                                </w:p>
                                <w:p w14:paraId="476B8C54" w14:textId="1394A10F" w:rsidR="00A132A3" w:rsidRDefault="00A132A3" w:rsidP="006230FD">
                                  <w:pPr>
                                    <w:rPr>
                                      <w:sz w:val="20"/>
                                      <w:szCs w:val="18"/>
                                    </w:rPr>
                                  </w:pPr>
                                  <w:r>
                                    <w:rPr>
                                      <w:sz w:val="20"/>
                                      <w:szCs w:val="18"/>
                                    </w:rPr>
                                    <w:t xml:space="preserve">R23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 and how to consider them.</w:t>
                                  </w:r>
                                </w:p>
                                <w:p w14:paraId="47F371DF" w14:textId="44F4A5BD" w:rsidR="00A132A3" w:rsidRDefault="00A132A3" w:rsidP="006230FD">
                                  <w:pPr>
                                    <w:rPr>
                                      <w:sz w:val="20"/>
                                      <w:szCs w:val="18"/>
                                    </w:rPr>
                                  </w:pPr>
                                  <w:r>
                                    <w:rPr>
                                      <w:sz w:val="20"/>
                                      <w:szCs w:val="18"/>
                                    </w:rPr>
                                    <w:t>R24 – Upon review of Section 5, updates to use case 4.2 description, many notes on scope/requirements</w:t>
                                  </w:r>
                                </w:p>
                                <w:p w14:paraId="67A85E9C" w14:textId="5B348C9B" w:rsidR="00A132A3" w:rsidRDefault="00A132A3" w:rsidP="006230FD">
                                  <w:pPr>
                                    <w:rPr>
                                      <w:sz w:val="20"/>
                                      <w:szCs w:val="18"/>
                                    </w:rPr>
                                  </w:pPr>
                                  <w:r>
                                    <w:rPr>
                                      <w:sz w:val="20"/>
                                      <w:szCs w:val="18"/>
                                    </w:rPr>
                                    <w:t>R25 – Added note about different network security types, in 4.2.</w:t>
                                  </w:r>
                                </w:p>
                                <w:p w14:paraId="0A02F7A5" w14:textId="3FB3EA1E" w:rsidR="00A132A3" w:rsidRDefault="00A132A3" w:rsidP="006230FD">
                                  <w:pPr>
                                    <w:rPr>
                                      <w:sz w:val="20"/>
                                      <w:szCs w:val="18"/>
                                    </w:rPr>
                                  </w:pPr>
                                  <w:r>
                                    <w:rPr>
                                      <w:sz w:val="20"/>
                                      <w:szCs w:val="18"/>
                                    </w:rPr>
                                    <w:t xml:space="preserve">R26 – Updates per continued review of Section 5.  </w:t>
                                  </w:r>
                                </w:p>
                                <w:p w14:paraId="7429562A" w14:textId="1F3C369E" w:rsidR="00A132A3" w:rsidRDefault="00A132A3" w:rsidP="006230FD">
                                  <w:pPr>
                                    <w:rPr>
                                      <w:sz w:val="20"/>
                                      <w:szCs w:val="18"/>
                                    </w:rPr>
                                  </w:pPr>
                                  <w:r>
                                    <w:rPr>
                                      <w:sz w:val="20"/>
                                      <w:szCs w:val="18"/>
                                    </w:rPr>
                                    <w:t>R27 – Updates on Dec 16 telecon; completed review of Section 5, and therefore Section 6 criteria list.</w:t>
                                  </w:r>
                                </w:p>
                                <w:p w14:paraId="640803E4" w14:textId="2DBE7A27" w:rsidR="00A132A3" w:rsidRDefault="00A132A3" w:rsidP="006230FD">
                                  <w:pPr>
                                    <w:rPr>
                                      <w:ins w:id="4" w:author="Hamilton, Mark" w:date="2022-01-07T11:35:00Z"/>
                                      <w:sz w:val="20"/>
                                      <w:szCs w:val="18"/>
                                    </w:rPr>
                                  </w:pPr>
                                  <w:r>
                                    <w:rPr>
                                      <w:sz w:val="20"/>
                                      <w:szCs w:val="18"/>
                                    </w:rPr>
                                    <w:t>R28 – Clarified “post-association” to be clear this is after both association and security context.</w:t>
                                  </w:r>
                                </w:p>
                                <w:p w14:paraId="7F60EA61" w14:textId="6CA33528" w:rsidR="00A132A3" w:rsidRDefault="00A132A3" w:rsidP="006230FD">
                                  <w:pPr>
                                    <w:rPr>
                                      <w:ins w:id="5" w:author="Hamilton, Mark" w:date="2022-02-17T13:48:00Z"/>
                                      <w:sz w:val="20"/>
                                      <w:szCs w:val="18"/>
                                    </w:rPr>
                                  </w:pPr>
                                  <w:ins w:id="6" w:author="Hamilton, Mark" w:date="2022-01-07T11:35:00Z">
                                    <w:r>
                                      <w:rPr>
                                        <w:sz w:val="20"/>
                                        <w:szCs w:val="18"/>
                                      </w:rPr>
                                      <w:t xml:space="preserve">R29 – Updated tables </w:t>
                                    </w:r>
                                  </w:ins>
                                  <w:ins w:id="7" w:author="Hamilton, Mark" w:date="2022-01-07T11:36:00Z">
                                    <w:r>
                                      <w:rPr>
                                        <w:sz w:val="20"/>
                                        <w:szCs w:val="18"/>
                                      </w:rPr>
                                      <w:t>1 and 2 (Section 6) to</w:t>
                                    </w:r>
                                  </w:ins>
                                  <w:ins w:id="8" w:author="Hamilton, Mark" w:date="2022-01-07T11:55:00Z">
                                    <w:r w:rsidR="009140EB">
                                      <w:rPr>
                                        <w:sz w:val="20"/>
                                        <w:szCs w:val="18"/>
                                      </w:rPr>
                                      <w:t xml:space="preserve"> match Section 5 discussion and agreements. </w:t>
                                    </w:r>
                                  </w:ins>
                                  <w:ins w:id="9" w:author="Hamilton, Mark" w:date="2022-01-07T11:56:00Z">
                                    <w:r w:rsidR="009140EB">
                                      <w:rPr>
                                        <w:sz w:val="20"/>
                                        <w:szCs w:val="18"/>
                                      </w:rPr>
                                      <w:t xml:space="preserve"> Also, to</w:t>
                                    </w:r>
                                  </w:ins>
                                  <w:ins w:id="10" w:author="Hamilton, Mark" w:date="2022-01-07T11:36:00Z">
                                    <w:r>
                                      <w:rPr>
                                        <w:sz w:val="20"/>
                                        <w:szCs w:val="18"/>
                                      </w:rPr>
                                      <w:t xml:space="preserve"> be more useful as templates for </w:t>
                                    </w:r>
                                  </w:ins>
                                  <w:ins w:id="11" w:author="Hamilton, Mark" w:date="2022-01-07T12:46:00Z">
                                    <w:r w:rsidR="008218DE">
                                      <w:rPr>
                                        <w:sz w:val="20"/>
                                        <w:szCs w:val="18"/>
                                      </w:rPr>
                                      <w:t>separate</w:t>
                                    </w:r>
                                  </w:ins>
                                  <w:ins w:id="12" w:author="Hamilton, Mark" w:date="2022-01-07T11:36:00Z">
                                    <w:r>
                                      <w:rPr>
                                        <w:sz w:val="20"/>
                                        <w:szCs w:val="18"/>
                                      </w:rPr>
                                      <w:t xml:space="preserve"> solution analysis contributions.</w:t>
                                    </w:r>
                                  </w:ins>
                                </w:p>
                                <w:p w14:paraId="4C3B3E4F" w14:textId="6C004D38" w:rsidR="001A69D8" w:rsidRPr="004B61D7" w:rsidRDefault="001A69D8" w:rsidP="006230FD">
                                  <w:pPr>
                                    <w:rPr>
                                      <w:sz w:val="20"/>
                                      <w:szCs w:val="18"/>
                                    </w:rPr>
                                  </w:pPr>
                                  <w:ins w:id="13" w:author="Hamilton, Mark" w:date="2022-02-17T13:48:00Z">
                                    <w:r>
                                      <w:rPr>
                                        <w:sz w:val="20"/>
                                        <w:szCs w:val="18"/>
                                      </w:rPr>
                                      <w:t>R30 – Updated proposed solutions references in section 6.</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54pt;width:474.75pt;height:50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" o:allowincell="f" stroked="f">
                      <v:textbox>
                        <w:txbxContent>
                          <w:p w14:paraId="7BFC9F81" w14:textId="77777777" w:rsidR="00A132A3" w:rsidRPr="00686EFB" w:rsidRDefault="00A132A3">
                            <w:pPr>
                              <w:pStyle w:val="T1"/>
                              <w:spacing w:after="120"/>
                              <w:rPr>
                                <w:sz w:val="24"/>
                                <w:szCs w:val="18"/>
                              </w:rPr>
                            </w:pPr>
                            <w:r w:rsidRPr="00686EFB">
                              <w:rPr>
                                <w:sz w:val="24"/>
                                <w:szCs w:val="18"/>
                              </w:rPr>
                              <w:t>Abstract</w:t>
                            </w:r>
                          </w:p>
                          <w:p w14:paraId="25800D0E" w14:textId="3755E355" w:rsidR="00A132A3" w:rsidRPr="00686EFB" w:rsidRDefault="00A132A3" w:rsidP="005A65B0">
                            <w:pPr>
                              <w:rPr>
                                <w:sz w:val="20"/>
                                <w:szCs w:val="18"/>
                              </w:rPr>
                            </w:pPr>
                            <w:r w:rsidRPr="00686EFB">
                              <w:rPr>
                                <w:sz w:val="20"/>
                                <w:szCs w:val="18"/>
                              </w:rPr>
                              <w:t>Issues Tracking sheet for P802.11bh - Operation with Randomized and Changing MAC Addresses.</w:t>
                            </w:r>
                          </w:p>
                          <w:p w14:paraId="3C8188DC" w14:textId="77777777" w:rsidR="00A132A3" w:rsidRPr="00686EFB" w:rsidRDefault="00A132A3" w:rsidP="005A65B0">
                            <w:pPr>
                              <w:rPr>
                                <w:sz w:val="20"/>
                                <w:szCs w:val="18"/>
                              </w:rPr>
                            </w:pPr>
                          </w:p>
                          <w:p w14:paraId="096E945F" w14:textId="77777777" w:rsidR="00A132A3" w:rsidRDefault="00A132A3" w:rsidP="006230FD">
                            <w:pPr>
                              <w:rPr>
                                <w:sz w:val="20"/>
                                <w:szCs w:val="18"/>
                              </w:rPr>
                            </w:pPr>
                            <w:r>
                              <w:rPr>
                                <w:sz w:val="20"/>
                                <w:szCs w:val="18"/>
                              </w:rPr>
                              <w:t>…</w:t>
                            </w:r>
                          </w:p>
                          <w:p w14:paraId="6D5D421E" w14:textId="77777777" w:rsidR="00A132A3" w:rsidRDefault="00A132A3" w:rsidP="006230FD">
                            <w:pPr>
                              <w:rPr>
                                <w:sz w:val="20"/>
                                <w:szCs w:val="18"/>
                              </w:rPr>
                            </w:pPr>
                          </w:p>
                          <w:p w14:paraId="0B6A8769" w14:textId="723EC6CB" w:rsidR="00A132A3" w:rsidRPr="00686EFB" w:rsidRDefault="00A132A3"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A132A3" w:rsidRPr="00686EFB" w:rsidRDefault="00A132A3" w:rsidP="006230FD">
                            <w:pPr>
                              <w:rPr>
                                <w:sz w:val="20"/>
                                <w:szCs w:val="18"/>
                              </w:rPr>
                            </w:pPr>
                            <w:r w:rsidRPr="00686EFB">
                              <w:rPr>
                                <w:sz w:val="20"/>
                                <w:szCs w:val="18"/>
                              </w:rPr>
                              <w:t>R15 – As updated during Sept 17 telecon (802.11 interim session)</w:t>
                            </w:r>
                          </w:p>
                          <w:p w14:paraId="2EA8B669" w14:textId="26D5B7AB" w:rsidR="00A132A3" w:rsidRPr="00686EFB" w:rsidRDefault="00A132A3" w:rsidP="006230FD">
                            <w:pPr>
                              <w:rPr>
                                <w:sz w:val="20"/>
                                <w:szCs w:val="18"/>
                              </w:rPr>
                            </w:pPr>
                            <w:r w:rsidRPr="00686EFB">
                              <w:rPr>
                                <w:sz w:val="20"/>
                                <w:szCs w:val="18"/>
                              </w:rPr>
                              <w:t>R16 – Editorial clean-up.  Remaining items need technical review and agreement.</w:t>
                            </w:r>
                          </w:p>
                          <w:p w14:paraId="7A20D488" w14:textId="55CCB0E5" w:rsidR="00A132A3" w:rsidRPr="00686EFB" w:rsidRDefault="00A132A3" w:rsidP="00FE3D5E">
                            <w:pPr>
                              <w:rPr>
                                <w:sz w:val="20"/>
                                <w:szCs w:val="18"/>
                              </w:rPr>
                            </w:pPr>
                            <w:r w:rsidRPr="00686EFB">
                              <w:rPr>
                                <w:sz w:val="20"/>
                                <w:szCs w:val="18"/>
                              </w:rPr>
                              <w:t>R17 – Added references to proposed solutions in clause 6.  Added summary tables in sections 5 and 6.</w:t>
                            </w:r>
                          </w:p>
                          <w:p w14:paraId="28AB21DA" w14:textId="267AF646" w:rsidR="00A132A3" w:rsidRPr="00686EFB" w:rsidRDefault="00A132A3" w:rsidP="00FE3D5E">
                            <w:pPr>
                              <w:rPr>
                                <w:sz w:val="20"/>
                                <w:szCs w:val="18"/>
                              </w:rPr>
                            </w:pPr>
                            <w:r w:rsidRPr="00686EFB">
                              <w:rPr>
                                <w:sz w:val="20"/>
                                <w:szCs w:val="18"/>
                              </w:rPr>
                              <w:t>R18 – Added alternative analysis approach in clause 6 (for TG discussion, which is more appropriate (or both)?</w:t>
                            </w:r>
                          </w:p>
                          <w:p w14:paraId="5646A3E2" w14:textId="3E9E09E2" w:rsidR="00A132A3" w:rsidRPr="00686EFB" w:rsidRDefault="00A132A3" w:rsidP="00FE3D5E">
                            <w:pPr>
                              <w:rPr>
                                <w:sz w:val="20"/>
                                <w:szCs w:val="18"/>
                              </w:rPr>
                            </w:pPr>
                            <w:r w:rsidRPr="00686EFB">
                              <w:rPr>
                                <w:sz w:val="20"/>
                                <w:szCs w:val="18"/>
                              </w:rPr>
                              <w:t>R19 – As updated on Oct 26, 2021 teleconference.  (Editorial alignment still needed)</w:t>
                            </w:r>
                          </w:p>
                          <w:p w14:paraId="6FF3E18D" w14:textId="484DF396" w:rsidR="00A132A3" w:rsidRDefault="00A132A3" w:rsidP="006230FD">
                            <w:pPr>
                              <w:rPr>
                                <w:sz w:val="20"/>
                                <w:szCs w:val="18"/>
                              </w:rPr>
                            </w:pPr>
                            <w:r>
                              <w:rPr>
                                <w:sz w:val="20"/>
                                <w:szCs w:val="18"/>
                              </w:rPr>
                              <w:t xml:space="preserve">R20 – Editorial </w:t>
                            </w:r>
                            <w:proofErr w:type="spellStart"/>
                            <w:r>
                              <w:rPr>
                                <w:sz w:val="20"/>
                                <w:szCs w:val="18"/>
                              </w:rPr>
                              <w:t>cleanup</w:t>
                            </w:r>
                            <w:proofErr w:type="spellEnd"/>
                            <w:r>
                              <w:rPr>
                                <w:sz w:val="20"/>
                                <w:szCs w:val="18"/>
                              </w:rPr>
                              <w:t xml:space="preserve"> of Oct 26 changes/comments.</w:t>
                            </w:r>
                          </w:p>
                          <w:p w14:paraId="7186AE83" w14:textId="504D0A58" w:rsidR="00A132A3" w:rsidRDefault="00A132A3" w:rsidP="006230FD">
                            <w:pPr>
                              <w:rPr>
                                <w:sz w:val="20"/>
                                <w:szCs w:val="18"/>
                              </w:rPr>
                            </w:pPr>
                            <w:r>
                              <w:rPr>
                                <w:sz w:val="20"/>
                                <w:szCs w:val="18"/>
                              </w:rPr>
                              <w:t>R21 – As edited on Nov 4 teleconference, in section 6.</w:t>
                            </w:r>
                          </w:p>
                          <w:p w14:paraId="3692A19E" w14:textId="3AF440ED" w:rsidR="00A132A3" w:rsidRDefault="00A132A3" w:rsidP="006230FD">
                            <w:pPr>
                              <w:rPr>
                                <w:sz w:val="20"/>
                                <w:szCs w:val="18"/>
                              </w:rPr>
                            </w:pPr>
                            <w:r>
                              <w:rPr>
                                <w:sz w:val="20"/>
                                <w:szCs w:val="18"/>
                              </w:rPr>
                              <w:t>R22 – Added rows to Table 2, based on Nov 4 teleconference.  Updated references to proposed solutions.</w:t>
                            </w:r>
                          </w:p>
                          <w:p w14:paraId="476B8C54" w14:textId="1394A10F" w:rsidR="00A132A3" w:rsidRDefault="00A132A3" w:rsidP="006230FD">
                            <w:pPr>
                              <w:rPr>
                                <w:sz w:val="20"/>
                                <w:szCs w:val="18"/>
                              </w:rPr>
                            </w:pPr>
                            <w:r>
                              <w:rPr>
                                <w:sz w:val="20"/>
                                <w:szCs w:val="18"/>
                              </w:rPr>
                              <w:t xml:space="preserve">R23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 and how to consider them.</w:t>
                            </w:r>
                          </w:p>
                          <w:p w14:paraId="47F371DF" w14:textId="44F4A5BD" w:rsidR="00A132A3" w:rsidRDefault="00A132A3" w:rsidP="006230FD">
                            <w:pPr>
                              <w:rPr>
                                <w:sz w:val="20"/>
                                <w:szCs w:val="18"/>
                              </w:rPr>
                            </w:pPr>
                            <w:r>
                              <w:rPr>
                                <w:sz w:val="20"/>
                                <w:szCs w:val="18"/>
                              </w:rPr>
                              <w:t>R24 – Upon review of Section 5, updates to use case 4.2 description, many notes on scope/requirements</w:t>
                            </w:r>
                          </w:p>
                          <w:p w14:paraId="67A85E9C" w14:textId="5B348C9B" w:rsidR="00A132A3" w:rsidRDefault="00A132A3" w:rsidP="006230FD">
                            <w:pPr>
                              <w:rPr>
                                <w:sz w:val="20"/>
                                <w:szCs w:val="18"/>
                              </w:rPr>
                            </w:pPr>
                            <w:r>
                              <w:rPr>
                                <w:sz w:val="20"/>
                                <w:szCs w:val="18"/>
                              </w:rPr>
                              <w:t>R25 – Added note about different network security types, in 4.2.</w:t>
                            </w:r>
                          </w:p>
                          <w:p w14:paraId="0A02F7A5" w14:textId="3FB3EA1E" w:rsidR="00A132A3" w:rsidRDefault="00A132A3" w:rsidP="006230FD">
                            <w:pPr>
                              <w:rPr>
                                <w:sz w:val="20"/>
                                <w:szCs w:val="18"/>
                              </w:rPr>
                            </w:pPr>
                            <w:r>
                              <w:rPr>
                                <w:sz w:val="20"/>
                                <w:szCs w:val="18"/>
                              </w:rPr>
                              <w:t xml:space="preserve">R26 – Updates per continued review of Section 5.  </w:t>
                            </w:r>
                          </w:p>
                          <w:p w14:paraId="7429562A" w14:textId="1F3C369E" w:rsidR="00A132A3" w:rsidRDefault="00A132A3" w:rsidP="006230FD">
                            <w:pPr>
                              <w:rPr>
                                <w:sz w:val="20"/>
                                <w:szCs w:val="18"/>
                              </w:rPr>
                            </w:pPr>
                            <w:r>
                              <w:rPr>
                                <w:sz w:val="20"/>
                                <w:szCs w:val="18"/>
                              </w:rPr>
                              <w:t>R27 – Updates on Dec 16 telecon; completed review of Section 5, and therefore Section 6 criteria list.</w:t>
                            </w:r>
                          </w:p>
                          <w:p w14:paraId="640803E4" w14:textId="2DBE7A27" w:rsidR="00A132A3" w:rsidRDefault="00A132A3" w:rsidP="006230FD">
                            <w:pPr>
                              <w:rPr>
                                <w:ins w:id="14" w:author="Hamilton, Mark" w:date="2022-01-07T11:35:00Z"/>
                                <w:sz w:val="20"/>
                                <w:szCs w:val="18"/>
                              </w:rPr>
                            </w:pPr>
                            <w:r>
                              <w:rPr>
                                <w:sz w:val="20"/>
                                <w:szCs w:val="18"/>
                              </w:rPr>
                              <w:t>R28 – Clarified “post-association” to be clear this is after both association and security context.</w:t>
                            </w:r>
                          </w:p>
                          <w:p w14:paraId="7F60EA61" w14:textId="6CA33528" w:rsidR="00A132A3" w:rsidRDefault="00A132A3" w:rsidP="006230FD">
                            <w:pPr>
                              <w:rPr>
                                <w:ins w:id="15" w:author="Hamilton, Mark" w:date="2022-02-17T13:48:00Z"/>
                                <w:sz w:val="20"/>
                                <w:szCs w:val="18"/>
                              </w:rPr>
                            </w:pPr>
                            <w:ins w:id="16" w:author="Hamilton, Mark" w:date="2022-01-07T11:35:00Z">
                              <w:r>
                                <w:rPr>
                                  <w:sz w:val="20"/>
                                  <w:szCs w:val="18"/>
                                </w:rPr>
                                <w:t xml:space="preserve">R29 – Updated tables </w:t>
                              </w:r>
                            </w:ins>
                            <w:ins w:id="17" w:author="Hamilton, Mark" w:date="2022-01-07T11:36:00Z">
                              <w:r>
                                <w:rPr>
                                  <w:sz w:val="20"/>
                                  <w:szCs w:val="18"/>
                                </w:rPr>
                                <w:t>1 and 2 (Section 6) to</w:t>
                              </w:r>
                            </w:ins>
                            <w:ins w:id="18" w:author="Hamilton, Mark" w:date="2022-01-07T11:55:00Z">
                              <w:r w:rsidR="009140EB">
                                <w:rPr>
                                  <w:sz w:val="20"/>
                                  <w:szCs w:val="18"/>
                                </w:rPr>
                                <w:t xml:space="preserve"> match Section 5 discussion and agreements. </w:t>
                              </w:r>
                            </w:ins>
                            <w:ins w:id="19" w:author="Hamilton, Mark" w:date="2022-01-07T11:56:00Z">
                              <w:r w:rsidR="009140EB">
                                <w:rPr>
                                  <w:sz w:val="20"/>
                                  <w:szCs w:val="18"/>
                                </w:rPr>
                                <w:t xml:space="preserve"> Also, to</w:t>
                              </w:r>
                            </w:ins>
                            <w:ins w:id="20" w:author="Hamilton, Mark" w:date="2022-01-07T11:36:00Z">
                              <w:r>
                                <w:rPr>
                                  <w:sz w:val="20"/>
                                  <w:szCs w:val="18"/>
                                </w:rPr>
                                <w:t xml:space="preserve"> be more useful as templates for </w:t>
                              </w:r>
                            </w:ins>
                            <w:ins w:id="21" w:author="Hamilton, Mark" w:date="2022-01-07T12:46:00Z">
                              <w:r w:rsidR="008218DE">
                                <w:rPr>
                                  <w:sz w:val="20"/>
                                  <w:szCs w:val="18"/>
                                </w:rPr>
                                <w:t>separate</w:t>
                              </w:r>
                            </w:ins>
                            <w:ins w:id="22" w:author="Hamilton, Mark" w:date="2022-01-07T11:36:00Z">
                              <w:r>
                                <w:rPr>
                                  <w:sz w:val="20"/>
                                  <w:szCs w:val="18"/>
                                </w:rPr>
                                <w:t xml:space="preserve"> solution analysis contributions.</w:t>
                              </w:r>
                            </w:ins>
                          </w:p>
                          <w:p w14:paraId="4C3B3E4F" w14:textId="6C004D38" w:rsidR="001A69D8" w:rsidRPr="004B61D7" w:rsidRDefault="001A69D8" w:rsidP="006230FD">
                            <w:pPr>
                              <w:rPr>
                                <w:sz w:val="20"/>
                                <w:szCs w:val="18"/>
                              </w:rPr>
                            </w:pPr>
                            <w:ins w:id="23" w:author="Hamilton, Mark" w:date="2022-02-17T13:48:00Z">
                              <w:r>
                                <w:rPr>
                                  <w:sz w:val="20"/>
                                  <w:szCs w:val="18"/>
                                </w:rPr>
                                <w:t>R30 – Updated proposed solutions references in section 6.</w:t>
                              </w:r>
                            </w:ins>
                          </w:p>
                        </w:txbxContent>
                      </v:textbox>
                    </v:shape>
                  </w:pict>
                </mc:Fallback>
              </mc:AlternateContent>
            </w: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3EA1B60F" w14:textId="219FA0F3" w:rsidR="001A69D8"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95998118" w:history="1">
            <w:r w:rsidR="001A69D8" w:rsidRPr="00D53B6D">
              <w:rPr>
                <w:rStyle w:val="Hyperlink"/>
                <w:noProof/>
              </w:rPr>
              <w:t>1</w:t>
            </w:r>
            <w:r w:rsidR="001A69D8">
              <w:rPr>
                <w:rFonts w:asciiTheme="minorHAnsi" w:eastAsiaTheme="minorEastAsia" w:hAnsiTheme="minorHAnsi" w:cstheme="minorBidi"/>
                <w:noProof/>
                <w:szCs w:val="22"/>
                <w:lang w:val="en-US"/>
              </w:rPr>
              <w:tab/>
            </w:r>
            <w:r w:rsidR="001A69D8" w:rsidRPr="00D53B6D">
              <w:rPr>
                <w:rStyle w:val="Hyperlink"/>
                <w:noProof/>
              </w:rPr>
              <w:t>Introduction</w:t>
            </w:r>
            <w:r w:rsidR="001A69D8">
              <w:rPr>
                <w:noProof/>
                <w:webHidden/>
              </w:rPr>
              <w:tab/>
            </w:r>
            <w:r w:rsidR="001A69D8">
              <w:rPr>
                <w:noProof/>
                <w:webHidden/>
              </w:rPr>
              <w:fldChar w:fldCharType="begin"/>
            </w:r>
            <w:r w:rsidR="001A69D8">
              <w:rPr>
                <w:noProof/>
                <w:webHidden/>
              </w:rPr>
              <w:instrText xml:space="preserve"> PAGEREF _Toc95998118 \h </w:instrText>
            </w:r>
            <w:r w:rsidR="001A69D8">
              <w:rPr>
                <w:noProof/>
                <w:webHidden/>
              </w:rPr>
            </w:r>
            <w:r w:rsidR="001A69D8">
              <w:rPr>
                <w:noProof/>
                <w:webHidden/>
              </w:rPr>
              <w:fldChar w:fldCharType="separate"/>
            </w:r>
            <w:r w:rsidR="001A69D8">
              <w:rPr>
                <w:noProof/>
                <w:webHidden/>
              </w:rPr>
              <w:t>4</w:t>
            </w:r>
            <w:r w:rsidR="001A69D8">
              <w:rPr>
                <w:noProof/>
                <w:webHidden/>
              </w:rPr>
              <w:fldChar w:fldCharType="end"/>
            </w:r>
          </w:hyperlink>
        </w:p>
        <w:p w14:paraId="5CD2229B" w14:textId="16541B38" w:rsidR="001A69D8" w:rsidRDefault="001A69D8">
          <w:pPr>
            <w:pStyle w:val="TOC1"/>
            <w:tabs>
              <w:tab w:val="left" w:pos="440"/>
              <w:tab w:val="right" w:leader="dot" w:pos="9350"/>
            </w:tabs>
            <w:rPr>
              <w:rFonts w:asciiTheme="minorHAnsi" w:eastAsiaTheme="minorEastAsia" w:hAnsiTheme="minorHAnsi" w:cstheme="minorBidi"/>
              <w:noProof/>
              <w:szCs w:val="22"/>
              <w:lang w:val="en-US"/>
            </w:rPr>
          </w:pPr>
          <w:hyperlink w:anchor="_Toc95998119" w:history="1">
            <w:r w:rsidRPr="00D53B6D">
              <w:rPr>
                <w:rStyle w:val="Hyperlink"/>
                <w:noProof/>
              </w:rPr>
              <w:t>2</w:t>
            </w:r>
            <w:r>
              <w:rPr>
                <w:rFonts w:asciiTheme="minorHAnsi" w:eastAsiaTheme="minorEastAsia" w:hAnsiTheme="minorHAnsi" w:cstheme="minorBidi"/>
                <w:noProof/>
                <w:szCs w:val="22"/>
                <w:lang w:val="en-US"/>
              </w:rPr>
              <w:tab/>
            </w:r>
            <w:r w:rsidRPr="00D53B6D">
              <w:rPr>
                <w:rStyle w:val="Hyperlink"/>
                <w:noProof/>
              </w:rPr>
              <w:t>Terminology</w:t>
            </w:r>
            <w:r>
              <w:rPr>
                <w:noProof/>
                <w:webHidden/>
              </w:rPr>
              <w:tab/>
            </w:r>
            <w:r>
              <w:rPr>
                <w:noProof/>
                <w:webHidden/>
              </w:rPr>
              <w:fldChar w:fldCharType="begin"/>
            </w:r>
            <w:r>
              <w:rPr>
                <w:noProof/>
                <w:webHidden/>
              </w:rPr>
              <w:instrText xml:space="preserve"> PAGEREF _Toc95998119 \h </w:instrText>
            </w:r>
            <w:r>
              <w:rPr>
                <w:noProof/>
                <w:webHidden/>
              </w:rPr>
            </w:r>
            <w:r>
              <w:rPr>
                <w:noProof/>
                <w:webHidden/>
              </w:rPr>
              <w:fldChar w:fldCharType="separate"/>
            </w:r>
            <w:r>
              <w:rPr>
                <w:noProof/>
                <w:webHidden/>
              </w:rPr>
              <w:t>4</w:t>
            </w:r>
            <w:r>
              <w:rPr>
                <w:noProof/>
                <w:webHidden/>
              </w:rPr>
              <w:fldChar w:fldCharType="end"/>
            </w:r>
          </w:hyperlink>
        </w:p>
        <w:p w14:paraId="04868741" w14:textId="1E0677B8" w:rsidR="001A69D8" w:rsidRDefault="001A69D8">
          <w:pPr>
            <w:pStyle w:val="TOC1"/>
            <w:tabs>
              <w:tab w:val="left" w:pos="440"/>
              <w:tab w:val="right" w:leader="dot" w:pos="9350"/>
            </w:tabs>
            <w:rPr>
              <w:rFonts w:asciiTheme="minorHAnsi" w:eastAsiaTheme="minorEastAsia" w:hAnsiTheme="minorHAnsi" w:cstheme="minorBidi"/>
              <w:noProof/>
              <w:szCs w:val="22"/>
              <w:lang w:val="en-US"/>
            </w:rPr>
          </w:pPr>
          <w:hyperlink w:anchor="_Toc95998120" w:history="1">
            <w:r w:rsidRPr="00D53B6D">
              <w:rPr>
                <w:rStyle w:val="Hyperlink"/>
                <w:noProof/>
              </w:rPr>
              <w:t>3</w:t>
            </w:r>
            <w:r>
              <w:rPr>
                <w:rFonts w:asciiTheme="minorHAnsi" w:eastAsiaTheme="minorEastAsia" w:hAnsiTheme="minorHAnsi" w:cstheme="minorBidi"/>
                <w:noProof/>
                <w:szCs w:val="22"/>
                <w:lang w:val="en-US"/>
              </w:rPr>
              <w:tab/>
            </w:r>
            <w:r w:rsidRPr="00D53B6D">
              <w:rPr>
                <w:rStyle w:val="Hyperlink"/>
                <w:noProof/>
              </w:rPr>
              <w:t>Brainstorming ideas/discussion</w:t>
            </w:r>
            <w:r>
              <w:rPr>
                <w:noProof/>
                <w:webHidden/>
              </w:rPr>
              <w:tab/>
            </w:r>
            <w:r>
              <w:rPr>
                <w:noProof/>
                <w:webHidden/>
              </w:rPr>
              <w:fldChar w:fldCharType="begin"/>
            </w:r>
            <w:r>
              <w:rPr>
                <w:noProof/>
                <w:webHidden/>
              </w:rPr>
              <w:instrText xml:space="preserve"> PAGEREF _Toc95998120 \h </w:instrText>
            </w:r>
            <w:r>
              <w:rPr>
                <w:noProof/>
                <w:webHidden/>
              </w:rPr>
            </w:r>
            <w:r>
              <w:rPr>
                <w:noProof/>
                <w:webHidden/>
              </w:rPr>
              <w:fldChar w:fldCharType="separate"/>
            </w:r>
            <w:r>
              <w:rPr>
                <w:noProof/>
                <w:webHidden/>
              </w:rPr>
              <w:t>5</w:t>
            </w:r>
            <w:r>
              <w:rPr>
                <w:noProof/>
                <w:webHidden/>
              </w:rPr>
              <w:fldChar w:fldCharType="end"/>
            </w:r>
          </w:hyperlink>
        </w:p>
        <w:p w14:paraId="37FF6E27" w14:textId="1C76806A" w:rsidR="001A69D8" w:rsidRDefault="001A69D8">
          <w:pPr>
            <w:pStyle w:val="TOC1"/>
            <w:tabs>
              <w:tab w:val="left" w:pos="440"/>
              <w:tab w:val="right" w:leader="dot" w:pos="9350"/>
            </w:tabs>
            <w:rPr>
              <w:rFonts w:asciiTheme="minorHAnsi" w:eastAsiaTheme="minorEastAsia" w:hAnsiTheme="minorHAnsi" w:cstheme="minorBidi"/>
              <w:noProof/>
              <w:szCs w:val="22"/>
              <w:lang w:val="en-US"/>
            </w:rPr>
          </w:pPr>
          <w:hyperlink w:anchor="_Toc95998121" w:history="1">
            <w:r w:rsidRPr="00D53B6D">
              <w:rPr>
                <w:rStyle w:val="Hyperlink"/>
                <w:noProof/>
              </w:rPr>
              <w:t>4</w:t>
            </w:r>
            <w:r>
              <w:rPr>
                <w:rFonts w:asciiTheme="minorHAnsi" w:eastAsiaTheme="minorEastAsia" w:hAnsiTheme="minorHAnsi" w:cstheme="minorBidi"/>
                <w:noProof/>
                <w:szCs w:val="22"/>
                <w:lang w:val="en-US"/>
              </w:rPr>
              <w:tab/>
            </w:r>
            <w:r w:rsidRPr="00D53B6D">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_Toc95998121 \h </w:instrText>
            </w:r>
            <w:r>
              <w:rPr>
                <w:noProof/>
                <w:webHidden/>
              </w:rPr>
            </w:r>
            <w:r>
              <w:rPr>
                <w:noProof/>
                <w:webHidden/>
              </w:rPr>
              <w:fldChar w:fldCharType="separate"/>
            </w:r>
            <w:r>
              <w:rPr>
                <w:noProof/>
                <w:webHidden/>
              </w:rPr>
              <w:t>5</w:t>
            </w:r>
            <w:r>
              <w:rPr>
                <w:noProof/>
                <w:webHidden/>
              </w:rPr>
              <w:fldChar w:fldCharType="end"/>
            </w:r>
          </w:hyperlink>
        </w:p>
        <w:p w14:paraId="5D31A815" w14:textId="3480BE9A"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22" w:history="1">
            <w:r w:rsidRPr="00D53B6D">
              <w:rPr>
                <w:rStyle w:val="Hyperlink"/>
                <w:noProof/>
              </w:rPr>
              <w:t>4.1</w:t>
            </w:r>
            <w:r>
              <w:rPr>
                <w:rFonts w:asciiTheme="minorHAnsi" w:eastAsiaTheme="minorEastAsia" w:hAnsiTheme="minorHAnsi" w:cstheme="minorBidi"/>
                <w:noProof/>
                <w:szCs w:val="22"/>
                <w:lang w:val="en-US"/>
              </w:rPr>
              <w:tab/>
            </w:r>
            <w:r w:rsidRPr="00D53B6D">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_Toc95998122 \h </w:instrText>
            </w:r>
            <w:r>
              <w:rPr>
                <w:noProof/>
                <w:webHidden/>
              </w:rPr>
            </w:r>
            <w:r>
              <w:rPr>
                <w:noProof/>
                <w:webHidden/>
              </w:rPr>
              <w:fldChar w:fldCharType="separate"/>
            </w:r>
            <w:r>
              <w:rPr>
                <w:noProof/>
                <w:webHidden/>
              </w:rPr>
              <w:t>5</w:t>
            </w:r>
            <w:r>
              <w:rPr>
                <w:noProof/>
                <w:webHidden/>
              </w:rPr>
              <w:fldChar w:fldCharType="end"/>
            </w:r>
          </w:hyperlink>
        </w:p>
        <w:p w14:paraId="550A0645" w14:textId="3EA33C48"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23" w:history="1">
            <w:r w:rsidRPr="00D53B6D">
              <w:rPr>
                <w:rStyle w:val="Hyperlink"/>
                <w:noProof/>
              </w:rPr>
              <w:t>4.2</w:t>
            </w:r>
            <w:r>
              <w:rPr>
                <w:rFonts w:asciiTheme="minorHAnsi" w:eastAsiaTheme="minorEastAsia" w:hAnsiTheme="minorHAnsi" w:cstheme="minorBidi"/>
                <w:noProof/>
                <w:szCs w:val="22"/>
                <w:lang w:val="en-US"/>
              </w:rPr>
              <w:tab/>
            </w:r>
            <w:r w:rsidRPr="00D53B6D">
              <w:rPr>
                <w:rStyle w:val="Hyperlink"/>
                <w:noProof/>
              </w:rPr>
              <w:t>Post-association access control (Parental controls, etc.)</w:t>
            </w:r>
            <w:r>
              <w:rPr>
                <w:noProof/>
                <w:webHidden/>
              </w:rPr>
              <w:tab/>
            </w:r>
            <w:r>
              <w:rPr>
                <w:noProof/>
                <w:webHidden/>
              </w:rPr>
              <w:fldChar w:fldCharType="begin"/>
            </w:r>
            <w:r>
              <w:rPr>
                <w:noProof/>
                <w:webHidden/>
              </w:rPr>
              <w:instrText xml:space="preserve"> PAGEREF _Toc95998123 \h </w:instrText>
            </w:r>
            <w:r>
              <w:rPr>
                <w:noProof/>
                <w:webHidden/>
              </w:rPr>
            </w:r>
            <w:r>
              <w:rPr>
                <w:noProof/>
                <w:webHidden/>
              </w:rPr>
              <w:fldChar w:fldCharType="separate"/>
            </w:r>
            <w:r>
              <w:rPr>
                <w:noProof/>
                <w:webHidden/>
              </w:rPr>
              <w:t>6</w:t>
            </w:r>
            <w:r>
              <w:rPr>
                <w:noProof/>
                <w:webHidden/>
              </w:rPr>
              <w:fldChar w:fldCharType="end"/>
            </w:r>
          </w:hyperlink>
        </w:p>
        <w:p w14:paraId="7C9F5A55" w14:textId="2794B7DB"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24" w:history="1">
            <w:r w:rsidRPr="00D53B6D">
              <w:rPr>
                <w:rStyle w:val="Hyperlink"/>
                <w:noProof/>
              </w:rPr>
              <w:t>4.3</w:t>
            </w:r>
            <w:r>
              <w:rPr>
                <w:rFonts w:asciiTheme="minorHAnsi" w:eastAsiaTheme="minorEastAsia" w:hAnsiTheme="minorHAnsi" w:cstheme="minorBidi"/>
                <w:noProof/>
                <w:szCs w:val="22"/>
                <w:lang w:val="en-US"/>
              </w:rPr>
              <w:tab/>
            </w:r>
            <w:r w:rsidRPr="00D53B6D">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_Toc95998124 \h </w:instrText>
            </w:r>
            <w:r>
              <w:rPr>
                <w:noProof/>
                <w:webHidden/>
              </w:rPr>
            </w:r>
            <w:r>
              <w:rPr>
                <w:noProof/>
                <w:webHidden/>
              </w:rPr>
              <w:fldChar w:fldCharType="separate"/>
            </w:r>
            <w:r>
              <w:rPr>
                <w:noProof/>
                <w:webHidden/>
              </w:rPr>
              <w:t>6</w:t>
            </w:r>
            <w:r>
              <w:rPr>
                <w:noProof/>
                <w:webHidden/>
              </w:rPr>
              <w:fldChar w:fldCharType="end"/>
            </w:r>
          </w:hyperlink>
        </w:p>
        <w:p w14:paraId="085963D8" w14:textId="54577BE4"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25" w:history="1">
            <w:r w:rsidRPr="00D53B6D">
              <w:rPr>
                <w:rStyle w:val="Hyperlink"/>
                <w:noProof/>
              </w:rPr>
              <w:t>4.4</w:t>
            </w:r>
            <w:r>
              <w:rPr>
                <w:rFonts w:asciiTheme="minorHAnsi" w:eastAsiaTheme="minorEastAsia" w:hAnsiTheme="minorHAnsi" w:cstheme="minorBidi"/>
                <w:noProof/>
                <w:szCs w:val="22"/>
                <w:lang w:val="en-US"/>
              </w:rPr>
              <w:tab/>
            </w:r>
            <w:r w:rsidRPr="00D53B6D">
              <w:rPr>
                <w:rStyle w:val="Hyperlink"/>
                <w:noProof/>
              </w:rPr>
              <w:t>Airport Security Queue</w:t>
            </w:r>
            <w:r>
              <w:rPr>
                <w:noProof/>
                <w:webHidden/>
              </w:rPr>
              <w:tab/>
            </w:r>
            <w:r>
              <w:rPr>
                <w:noProof/>
                <w:webHidden/>
              </w:rPr>
              <w:fldChar w:fldCharType="begin"/>
            </w:r>
            <w:r>
              <w:rPr>
                <w:noProof/>
                <w:webHidden/>
              </w:rPr>
              <w:instrText xml:space="preserve"> PAGEREF _Toc95998125 \h </w:instrText>
            </w:r>
            <w:r>
              <w:rPr>
                <w:noProof/>
                <w:webHidden/>
              </w:rPr>
            </w:r>
            <w:r>
              <w:rPr>
                <w:noProof/>
                <w:webHidden/>
              </w:rPr>
              <w:fldChar w:fldCharType="separate"/>
            </w:r>
            <w:r>
              <w:rPr>
                <w:noProof/>
                <w:webHidden/>
              </w:rPr>
              <w:t>6</w:t>
            </w:r>
            <w:r>
              <w:rPr>
                <w:noProof/>
                <w:webHidden/>
              </w:rPr>
              <w:fldChar w:fldCharType="end"/>
            </w:r>
          </w:hyperlink>
        </w:p>
        <w:p w14:paraId="68581DC6" w14:textId="72A6E3B7"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26" w:history="1">
            <w:r w:rsidRPr="00D53B6D">
              <w:rPr>
                <w:rStyle w:val="Hyperlink"/>
                <w:noProof/>
              </w:rPr>
              <w:t>4.5</w:t>
            </w:r>
            <w:r>
              <w:rPr>
                <w:rFonts w:asciiTheme="minorHAnsi" w:eastAsiaTheme="minorEastAsia" w:hAnsiTheme="minorHAnsi" w:cstheme="minorBidi"/>
                <w:noProof/>
                <w:szCs w:val="22"/>
                <w:lang w:val="en-US"/>
              </w:rPr>
              <w:tab/>
            </w:r>
            <w:r w:rsidRPr="00D53B6D">
              <w:rPr>
                <w:rStyle w:val="Hyperlink"/>
                <w:noProof/>
              </w:rPr>
              <w:t>Grocery store customer flow analysis</w:t>
            </w:r>
            <w:r>
              <w:rPr>
                <w:noProof/>
                <w:webHidden/>
              </w:rPr>
              <w:tab/>
            </w:r>
            <w:r>
              <w:rPr>
                <w:noProof/>
                <w:webHidden/>
              </w:rPr>
              <w:fldChar w:fldCharType="begin"/>
            </w:r>
            <w:r>
              <w:rPr>
                <w:noProof/>
                <w:webHidden/>
              </w:rPr>
              <w:instrText xml:space="preserve"> PAGEREF _Toc95998126 \h </w:instrText>
            </w:r>
            <w:r>
              <w:rPr>
                <w:noProof/>
                <w:webHidden/>
              </w:rPr>
            </w:r>
            <w:r>
              <w:rPr>
                <w:noProof/>
                <w:webHidden/>
              </w:rPr>
              <w:fldChar w:fldCharType="separate"/>
            </w:r>
            <w:r>
              <w:rPr>
                <w:noProof/>
                <w:webHidden/>
              </w:rPr>
              <w:t>7</w:t>
            </w:r>
            <w:r>
              <w:rPr>
                <w:noProof/>
                <w:webHidden/>
              </w:rPr>
              <w:fldChar w:fldCharType="end"/>
            </w:r>
          </w:hyperlink>
        </w:p>
        <w:p w14:paraId="177B19A3" w14:textId="50581516"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27" w:history="1">
            <w:r w:rsidRPr="00D53B6D">
              <w:rPr>
                <w:rStyle w:val="Hyperlink"/>
                <w:noProof/>
              </w:rPr>
              <w:t>4.6</w:t>
            </w:r>
            <w:r>
              <w:rPr>
                <w:rFonts w:asciiTheme="minorHAnsi" w:eastAsiaTheme="minorEastAsia" w:hAnsiTheme="minorHAnsi" w:cstheme="minorBidi"/>
                <w:noProof/>
                <w:szCs w:val="22"/>
                <w:lang w:val="en-US"/>
              </w:rPr>
              <w:tab/>
            </w:r>
            <w:r w:rsidRPr="00D53B6D">
              <w:rPr>
                <w:rStyle w:val="Hyperlink"/>
                <w:noProof/>
              </w:rPr>
              <w:t>Grocery store frequent shopper notifications</w:t>
            </w:r>
            <w:r>
              <w:rPr>
                <w:noProof/>
                <w:webHidden/>
              </w:rPr>
              <w:tab/>
            </w:r>
            <w:r>
              <w:rPr>
                <w:noProof/>
                <w:webHidden/>
              </w:rPr>
              <w:fldChar w:fldCharType="begin"/>
            </w:r>
            <w:r>
              <w:rPr>
                <w:noProof/>
                <w:webHidden/>
              </w:rPr>
              <w:instrText xml:space="preserve"> PAGEREF _Toc95998127 \h </w:instrText>
            </w:r>
            <w:r>
              <w:rPr>
                <w:noProof/>
                <w:webHidden/>
              </w:rPr>
            </w:r>
            <w:r>
              <w:rPr>
                <w:noProof/>
                <w:webHidden/>
              </w:rPr>
              <w:fldChar w:fldCharType="separate"/>
            </w:r>
            <w:r>
              <w:rPr>
                <w:noProof/>
                <w:webHidden/>
              </w:rPr>
              <w:t>7</w:t>
            </w:r>
            <w:r>
              <w:rPr>
                <w:noProof/>
                <w:webHidden/>
              </w:rPr>
              <w:fldChar w:fldCharType="end"/>
            </w:r>
          </w:hyperlink>
        </w:p>
        <w:p w14:paraId="68933A7C" w14:textId="27428237"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28" w:history="1">
            <w:r w:rsidRPr="00D53B6D">
              <w:rPr>
                <w:rStyle w:val="Hyperlink"/>
                <w:noProof/>
              </w:rPr>
              <w:t>4.7</w:t>
            </w:r>
            <w:r>
              <w:rPr>
                <w:rFonts w:asciiTheme="minorHAnsi" w:eastAsiaTheme="minorEastAsia" w:hAnsiTheme="minorHAnsi" w:cstheme="minorBidi"/>
                <w:noProof/>
                <w:szCs w:val="22"/>
                <w:lang w:val="en-US"/>
              </w:rPr>
              <w:tab/>
            </w:r>
            <w:r w:rsidRPr="00D53B6D">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_Toc95998128 \h </w:instrText>
            </w:r>
            <w:r>
              <w:rPr>
                <w:noProof/>
                <w:webHidden/>
              </w:rPr>
            </w:r>
            <w:r>
              <w:rPr>
                <w:noProof/>
                <w:webHidden/>
              </w:rPr>
              <w:fldChar w:fldCharType="separate"/>
            </w:r>
            <w:r>
              <w:rPr>
                <w:noProof/>
                <w:webHidden/>
              </w:rPr>
              <w:t>7</w:t>
            </w:r>
            <w:r>
              <w:rPr>
                <w:noProof/>
                <w:webHidden/>
              </w:rPr>
              <w:fldChar w:fldCharType="end"/>
            </w:r>
          </w:hyperlink>
        </w:p>
        <w:p w14:paraId="733790B1" w14:textId="2341E92C"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29" w:history="1">
            <w:r w:rsidRPr="00D53B6D">
              <w:rPr>
                <w:rStyle w:val="Hyperlink"/>
                <w:noProof/>
              </w:rPr>
              <w:t>4.8</w:t>
            </w:r>
            <w:r>
              <w:rPr>
                <w:rFonts w:asciiTheme="minorHAnsi" w:eastAsiaTheme="minorEastAsia" w:hAnsiTheme="minorHAnsi" w:cstheme="minorBidi"/>
                <w:noProof/>
                <w:szCs w:val="22"/>
                <w:lang w:val="en-US"/>
              </w:rPr>
              <w:tab/>
            </w:r>
            <w:r w:rsidRPr="00D53B6D">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_Toc95998129 \h </w:instrText>
            </w:r>
            <w:r>
              <w:rPr>
                <w:noProof/>
                <w:webHidden/>
              </w:rPr>
            </w:r>
            <w:r>
              <w:rPr>
                <w:noProof/>
                <w:webHidden/>
              </w:rPr>
              <w:fldChar w:fldCharType="separate"/>
            </w:r>
            <w:r>
              <w:rPr>
                <w:noProof/>
                <w:webHidden/>
              </w:rPr>
              <w:t>8</w:t>
            </w:r>
            <w:r>
              <w:rPr>
                <w:noProof/>
                <w:webHidden/>
              </w:rPr>
              <w:fldChar w:fldCharType="end"/>
            </w:r>
          </w:hyperlink>
        </w:p>
        <w:p w14:paraId="35B6DADA" w14:textId="1796DC84"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0" w:history="1">
            <w:r w:rsidRPr="00D53B6D">
              <w:rPr>
                <w:rStyle w:val="Hyperlink"/>
                <w:noProof/>
              </w:rPr>
              <w:t>4.9</w:t>
            </w:r>
            <w:r>
              <w:rPr>
                <w:rFonts w:asciiTheme="minorHAnsi" w:eastAsiaTheme="minorEastAsia" w:hAnsiTheme="minorHAnsi" w:cstheme="minorBidi"/>
                <w:noProof/>
                <w:szCs w:val="22"/>
                <w:lang w:val="en-US"/>
              </w:rPr>
              <w:tab/>
            </w:r>
            <w:r w:rsidRPr="00D53B6D">
              <w:rPr>
                <w:rStyle w:val="Hyperlink"/>
                <w:noProof/>
              </w:rPr>
              <w:t>Unapproved client detection in secured infrastructure network</w:t>
            </w:r>
            <w:r>
              <w:rPr>
                <w:noProof/>
                <w:webHidden/>
              </w:rPr>
              <w:tab/>
            </w:r>
            <w:r>
              <w:rPr>
                <w:noProof/>
                <w:webHidden/>
              </w:rPr>
              <w:fldChar w:fldCharType="begin"/>
            </w:r>
            <w:r>
              <w:rPr>
                <w:noProof/>
                <w:webHidden/>
              </w:rPr>
              <w:instrText xml:space="preserve"> PAGEREF _Toc95998130 \h </w:instrText>
            </w:r>
            <w:r>
              <w:rPr>
                <w:noProof/>
                <w:webHidden/>
              </w:rPr>
            </w:r>
            <w:r>
              <w:rPr>
                <w:noProof/>
                <w:webHidden/>
              </w:rPr>
              <w:fldChar w:fldCharType="separate"/>
            </w:r>
            <w:r>
              <w:rPr>
                <w:noProof/>
                <w:webHidden/>
              </w:rPr>
              <w:t>8</w:t>
            </w:r>
            <w:r>
              <w:rPr>
                <w:noProof/>
                <w:webHidden/>
              </w:rPr>
              <w:fldChar w:fldCharType="end"/>
            </w:r>
          </w:hyperlink>
        </w:p>
        <w:p w14:paraId="42F69D1C" w14:textId="5F6B0E35"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1" w:history="1">
            <w:r w:rsidRPr="00D53B6D">
              <w:rPr>
                <w:rStyle w:val="Hyperlink"/>
                <w:noProof/>
              </w:rPr>
              <w:t>4.10</w:t>
            </w:r>
            <w:r>
              <w:rPr>
                <w:rFonts w:asciiTheme="minorHAnsi" w:eastAsiaTheme="minorEastAsia" w:hAnsiTheme="minorHAnsi" w:cstheme="minorBidi"/>
                <w:noProof/>
                <w:szCs w:val="22"/>
                <w:lang w:val="en-US"/>
              </w:rPr>
              <w:tab/>
            </w:r>
            <w:r w:rsidRPr="00D53B6D">
              <w:rPr>
                <w:rStyle w:val="Hyperlink"/>
                <w:noProof/>
              </w:rPr>
              <w:t>Approved client detection in secured infrastructure network</w:t>
            </w:r>
            <w:r>
              <w:rPr>
                <w:noProof/>
                <w:webHidden/>
              </w:rPr>
              <w:tab/>
            </w:r>
            <w:r>
              <w:rPr>
                <w:noProof/>
                <w:webHidden/>
              </w:rPr>
              <w:fldChar w:fldCharType="begin"/>
            </w:r>
            <w:r>
              <w:rPr>
                <w:noProof/>
                <w:webHidden/>
              </w:rPr>
              <w:instrText xml:space="preserve"> PAGEREF _Toc95998131 \h </w:instrText>
            </w:r>
            <w:r>
              <w:rPr>
                <w:noProof/>
                <w:webHidden/>
              </w:rPr>
            </w:r>
            <w:r>
              <w:rPr>
                <w:noProof/>
                <w:webHidden/>
              </w:rPr>
              <w:fldChar w:fldCharType="separate"/>
            </w:r>
            <w:r>
              <w:rPr>
                <w:noProof/>
                <w:webHidden/>
              </w:rPr>
              <w:t>9</w:t>
            </w:r>
            <w:r>
              <w:rPr>
                <w:noProof/>
                <w:webHidden/>
              </w:rPr>
              <w:fldChar w:fldCharType="end"/>
            </w:r>
          </w:hyperlink>
        </w:p>
        <w:p w14:paraId="09F612B1" w14:textId="11879425"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2" w:history="1">
            <w:r w:rsidRPr="00D53B6D">
              <w:rPr>
                <w:rStyle w:val="Hyperlink"/>
                <w:noProof/>
              </w:rPr>
              <w:t>4.11</w:t>
            </w:r>
            <w:r>
              <w:rPr>
                <w:rFonts w:asciiTheme="minorHAnsi" w:eastAsiaTheme="minorEastAsia" w:hAnsiTheme="minorHAnsi" w:cstheme="minorBidi"/>
                <w:noProof/>
                <w:szCs w:val="22"/>
                <w:lang w:val="en-US"/>
              </w:rPr>
              <w:tab/>
            </w:r>
            <w:r w:rsidRPr="00D53B6D">
              <w:rPr>
                <w:rStyle w:val="Hyperlink"/>
                <w:noProof/>
              </w:rPr>
              <w:t>Approved client in secured infrastructure network taking unsecured action</w:t>
            </w:r>
            <w:r>
              <w:rPr>
                <w:noProof/>
                <w:webHidden/>
              </w:rPr>
              <w:tab/>
            </w:r>
            <w:r>
              <w:rPr>
                <w:noProof/>
                <w:webHidden/>
              </w:rPr>
              <w:fldChar w:fldCharType="begin"/>
            </w:r>
            <w:r>
              <w:rPr>
                <w:noProof/>
                <w:webHidden/>
              </w:rPr>
              <w:instrText xml:space="preserve"> PAGEREF _Toc95998132 \h </w:instrText>
            </w:r>
            <w:r>
              <w:rPr>
                <w:noProof/>
                <w:webHidden/>
              </w:rPr>
            </w:r>
            <w:r>
              <w:rPr>
                <w:noProof/>
                <w:webHidden/>
              </w:rPr>
              <w:fldChar w:fldCharType="separate"/>
            </w:r>
            <w:r>
              <w:rPr>
                <w:noProof/>
                <w:webHidden/>
              </w:rPr>
              <w:t>9</w:t>
            </w:r>
            <w:r>
              <w:rPr>
                <w:noProof/>
                <w:webHidden/>
              </w:rPr>
              <w:fldChar w:fldCharType="end"/>
            </w:r>
          </w:hyperlink>
        </w:p>
        <w:p w14:paraId="4037C9C5" w14:textId="4B811572"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3" w:history="1">
            <w:r w:rsidRPr="00D53B6D">
              <w:rPr>
                <w:rStyle w:val="Hyperlink"/>
                <w:noProof/>
              </w:rPr>
              <w:t>4.12</w:t>
            </w:r>
            <w:r>
              <w:rPr>
                <w:rFonts w:asciiTheme="minorHAnsi" w:eastAsiaTheme="minorEastAsia" w:hAnsiTheme="minorHAnsi" w:cstheme="minorBidi"/>
                <w:noProof/>
                <w:szCs w:val="22"/>
                <w:lang w:val="en-US"/>
              </w:rPr>
              <w:tab/>
            </w:r>
            <w:r w:rsidRPr="00D53B6D">
              <w:rPr>
                <w:rStyle w:val="Hyperlink"/>
                <w:noProof/>
              </w:rPr>
              <w:t>Unapproved APs</w:t>
            </w:r>
            <w:r>
              <w:rPr>
                <w:noProof/>
                <w:webHidden/>
              </w:rPr>
              <w:tab/>
            </w:r>
            <w:r>
              <w:rPr>
                <w:noProof/>
                <w:webHidden/>
              </w:rPr>
              <w:fldChar w:fldCharType="begin"/>
            </w:r>
            <w:r>
              <w:rPr>
                <w:noProof/>
                <w:webHidden/>
              </w:rPr>
              <w:instrText xml:space="preserve"> PAGEREF _Toc95998133 \h </w:instrText>
            </w:r>
            <w:r>
              <w:rPr>
                <w:noProof/>
                <w:webHidden/>
              </w:rPr>
            </w:r>
            <w:r>
              <w:rPr>
                <w:noProof/>
                <w:webHidden/>
              </w:rPr>
              <w:fldChar w:fldCharType="separate"/>
            </w:r>
            <w:r>
              <w:rPr>
                <w:noProof/>
                <w:webHidden/>
              </w:rPr>
              <w:t>9</w:t>
            </w:r>
            <w:r>
              <w:rPr>
                <w:noProof/>
                <w:webHidden/>
              </w:rPr>
              <w:fldChar w:fldCharType="end"/>
            </w:r>
          </w:hyperlink>
        </w:p>
        <w:p w14:paraId="3744709F" w14:textId="028863A5"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4" w:history="1">
            <w:r w:rsidRPr="00D53B6D">
              <w:rPr>
                <w:rStyle w:val="Hyperlink"/>
                <w:noProof/>
              </w:rPr>
              <w:t>4.13</w:t>
            </w:r>
            <w:r>
              <w:rPr>
                <w:rFonts w:asciiTheme="minorHAnsi" w:eastAsiaTheme="minorEastAsia" w:hAnsiTheme="minorHAnsi" w:cstheme="minorBidi"/>
                <w:noProof/>
                <w:szCs w:val="22"/>
                <w:lang w:val="en-US"/>
              </w:rPr>
              <w:tab/>
            </w:r>
            <w:r w:rsidRPr="00D53B6D">
              <w:rPr>
                <w:rStyle w:val="Hyperlink"/>
                <w:noProof/>
              </w:rPr>
              <w:t>Mobile AP</w:t>
            </w:r>
            <w:r>
              <w:rPr>
                <w:noProof/>
                <w:webHidden/>
              </w:rPr>
              <w:tab/>
            </w:r>
            <w:r>
              <w:rPr>
                <w:noProof/>
                <w:webHidden/>
              </w:rPr>
              <w:fldChar w:fldCharType="begin"/>
            </w:r>
            <w:r>
              <w:rPr>
                <w:noProof/>
                <w:webHidden/>
              </w:rPr>
              <w:instrText xml:space="preserve"> PAGEREF _Toc95998134 \h </w:instrText>
            </w:r>
            <w:r>
              <w:rPr>
                <w:noProof/>
                <w:webHidden/>
              </w:rPr>
            </w:r>
            <w:r>
              <w:rPr>
                <w:noProof/>
                <w:webHidden/>
              </w:rPr>
              <w:fldChar w:fldCharType="separate"/>
            </w:r>
            <w:r>
              <w:rPr>
                <w:noProof/>
                <w:webHidden/>
              </w:rPr>
              <w:t>9</w:t>
            </w:r>
            <w:r>
              <w:rPr>
                <w:noProof/>
                <w:webHidden/>
              </w:rPr>
              <w:fldChar w:fldCharType="end"/>
            </w:r>
          </w:hyperlink>
        </w:p>
        <w:p w14:paraId="57A1465F" w14:textId="4E83B5B1"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5" w:history="1">
            <w:r w:rsidRPr="00D53B6D">
              <w:rPr>
                <w:rStyle w:val="Hyperlink"/>
                <w:noProof/>
              </w:rPr>
              <w:t>4.14</w:t>
            </w:r>
            <w:r>
              <w:rPr>
                <w:rFonts w:asciiTheme="minorHAnsi" w:eastAsiaTheme="minorEastAsia" w:hAnsiTheme="minorHAnsi" w:cstheme="minorBidi"/>
                <w:noProof/>
                <w:szCs w:val="22"/>
                <w:lang w:val="en-US"/>
              </w:rPr>
              <w:tab/>
            </w:r>
            <w:r w:rsidRPr="00D53B6D">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_Toc95998135 \h </w:instrText>
            </w:r>
            <w:r>
              <w:rPr>
                <w:noProof/>
                <w:webHidden/>
              </w:rPr>
            </w:r>
            <w:r>
              <w:rPr>
                <w:noProof/>
                <w:webHidden/>
              </w:rPr>
              <w:fldChar w:fldCharType="separate"/>
            </w:r>
            <w:r>
              <w:rPr>
                <w:noProof/>
                <w:webHidden/>
              </w:rPr>
              <w:t>9</w:t>
            </w:r>
            <w:r>
              <w:rPr>
                <w:noProof/>
                <w:webHidden/>
              </w:rPr>
              <w:fldChar w:fldCharType="end"/>
            </w:r>
          </w:hyperlink>
        </w:p>
        <w:p w14:paraId="611596B5" w14:textId="6A503F09"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6" w:history="1">
            <w:r w:rsidRPr="00D53B6D">
              <w:rPr>
                <w:rStyle w:val="Hyperlink"/>
                <w:noProof/>
              </w:rPr>
              <w:t>4.15</w:t>
            </w:r>
            <w:r>
              <w:rPr>
                <w:rFonts w:asciiTheme="minorHAnsi" w:eastAsiaTheme="minorEastAsia" w:hAnsiTheme="minorHAnsi" w:cstheme="minorBidi"/>
                <w:noProof/>
                <w:szCs w:val="22"/>
                <w:lang w:val="en-US"/>
              </w:rPr>
              <w:tab/>
            </w:r>
            <w:r w:rsidRPr="00D53B6D">
              <w:rPr>
                <w:rStyle w:val="Hyperlink"/>
                <w:noProof/>
              </w:rPr>
              <w:t>Customer Support and Troubleshooting</w:t>
            </w:r>
            <w:r>
              <w:rPr>
                <w:noProof/>
                <w:webHidden/>
              </w:rPr>
              <w:tab/>
            </w:r>
            <w:r>
              <w:rPr>
                <w:noProof/>
                <w:webHidden/>
              </w:rPr>
              <w:fldChar w:fldCharType="begin"/>
            </w:r>
            <w:r>
              <w:rPr>
                <w:noProof/>
                <w:webHidden/>
              </w:rPr>
              <w:instrText xml:space="preserve"> PAGEREF _Toc95998136 \h </w:instrText>
            </w:r>
            <w:r>
              <w:rPr>
                <w:noProof/>
                <w:webHidden/>
              </w:rPr>
            </w:r>
            <w:r>
              <w:rPr>
                <w:noProof/>
                <w:webHidden/>
              </w:rPr>
              <w:fldChar w:fldCharType="separate"/>
            </w:r>
            <w:r>
              <w:rPr>
                <w:noProof/>
                <w:webHidden/>
              </w:rPr>
              <w:t>10</w:t>
            </w:r>
            <w:r>
              <w:rPr>
                <w:noProof/>
                <w:webHidden/>
              </w:rPr>
              <w:fldChar w:fldCharType="end"/>
            </w:r>
          </w:hyperlink>
        </w:p>
        <w:p w14:paraId="144382AF" w14:textId="2C6C365D"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7" w:history="1">
            <w:r w:rsidRPr="00D53B6D">
              <w:rPr>
                <w:rStyle w:val="Hyperlink"/>
                <w:noProof/>
              </w:rPr>
              <w:t>4.16</w:t>
            </w:r>
            <w:r>
              <w:rPr>
                <w:rFonts w:asciiTheme="minorHAnsi" w:eastAsiaTheme="minorEastAsia" w:hAnsiTheme="minorHAnsi" w:cstheme="minorBidi"/>
                <w:noProof/>
                <w:szCs w:val="22"/>
                <w:lang w:val="en-US"/>
              </w:rPr>
              <w:tab/>
            </w:r>
            <w:r w:rsidRPr="00D53B6D">
              <w:rPr>
                <w:rStyle w:val="Hyperlink"/>
                <w:noProof/>
              </w:rPr>
              <w:t>Residential Wireless Gateway with Hotspot</w:t>
            </w:r>
            <w:r>
              <w:rPr>
                <w:noProof/>
                <w:webHidden/>
              </w:rPr>
              <w:tab/>
            </w:r>
            <w:r>
              <w:rPr>
                <w:noProof/>
                <w:webHidden/>
              </w:rPr>
              <w:fldChar w:fldCharType="begin"/>
            </w:r>
            <w:r>
              <w:rPr>
                <w:noProof/>
                <w:webHidden/>
              </w:rPr>
              <w:instrText xml:space="preserve"> PAGEREF _Toc95998137 \h </w:instrText>
            </w:r>
            <w:r>
              <w:rPr>
                <w:noProof/>
                <w:webHidden/>
              </w:rPr>
            </w:r>
            <w:r>
              <w:rPr>
                <w:noProof/>
                <w:webHidden/>
              </w:rPr>
              <w:fldChar w:fldCharType="separate"/>
            </w:r>
            <w:r>
              <w:rPr>
                <w:noProof/>
                <w:webHidden/>
              </w:rPr>
              <w:t>10</w:t>
            </w:r>
            <w:r>
              <w:rPr>
                <w:noProof/>
                <w:webHidden/>
              </w:rPr>
              <w:fldChar w:fldCharType="end"/>
            </w:r>
          </w:hyperlink>
        </w:p>
        <w:p w14:paraId="7CF940BF" w14:textId="03E96793"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8" w:history="1">
            <w:r w:rsidRPr="00D53B6D">
              <w:rPr>
                <w:rStyle w:val="Hyperlink"/>
                <w:noProof/>
              </w:rPr>
              <w:t>4.17</w:t>
            </w:r>
            <w:r>
              <w:rPr>
                <w:rFonts w:asciiTheme="minorHAnsi" w:eastAsiaTheme="minorEastAsia" w:hAnsiTheme="minorHAnsi" w:cstheme="minorBidi"/>
                <w:noProof/>
                <w:szCs w:val="22"/>
                <w:lang w:val="en-US"/>
              </w:rPr>
              <w:tab/>
            </w:r>
            <w:r w:rsidRPr="00D53B6D">
              <w:rPr>
                <w:rStyle w:val="Hyperlink"/>
                <w:noProof/>
              </w:rPr>
              <w:t>Lawful surveillance</w:t>
            </w:r>
            <w:r>
              <w:rPr>
                <w:noProof/>
                <w:webHidden/>
              </w:rPr>
              <w:tab/>
            </w:r>
            <w:r>
              <w:rPr>
                <w:noProof/>
                <w:webHidden/>
              </w:rPr>
              <w:fldChar w:fldCharType="begin"/>
            </w:r>
            <w:r>
              <w:rPr>
                <w:noProof/>
                <w:webHidden/>
              </w:rPr>
              <w:instrText xml:space="preserve"> PAGEREF _Toc95998138 \h </w:instrText>
            </w:r>
            <w:r>
              <w:rPr>
                <w:noProof/>
                <w:webHidden/>
              </w:rPr>
            </w:r>
            <w:r>
              <w:rPr>
                <w:noProof/>
                <w:webHidden/>
              </w:rPr>
              <w:fldChar w:fldCharType="separate"/>
            </w:r>
            <w:r>
              <w:rPr>
                <w:noProof/>
                <w:webHidden/>
              </w:rPr>
              <w:t>11</w:t>
            </w:r>
            <w:r>
              <w:rPr>
                <w:noProof/>
                <w:webHidden/>
              </w:rPr>
              <w:fldChar w:fldCharType="end"/>
            </w:r>
          </w:hyperlink>
        </w:p>
        <w:p w14:paraId="0135E30A" w14:textId="580CD297"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39" w:history="1">
            <w:r w:rsidRPr="00D53B6D">
              <w:rPr>
                <w:rStyle w:val="Hyperlink"/>
                <w:noProof/>
              </w:rPr>
              <w:t>4.18</w:t>
            </w:r>
            <w:r>
              <w:rPr>
                <w:rFonts w:asciiTheme="minorHAnsi" w:eastAsiaTheme="minorEastAsia" w:hAnsiTheme="minorHAnsi" w:cstheme="minorBidi"/>
                <w:noProof/>
                <w:szCs w:val="22"/>
                <w:lang w:val="en-US"/>
              </w:rPr>
              <w:tab/>
            </w:r>
            <w:r w:rsidRPr="00D53B6D">
              <w:rPr>
                <w:rStyle w:val="Hyperlink"/>
                <w:noProof/>
              </w:rPr>
              <w:t>Emergency services (pre- or post-association)</w:t>
            </w:r>
            <w:r>
              <w:rPr>
                <w:noProof/>
                <w:webHidden/>
              </w:rPr>
              <w:tab/>
            </w:r>
            <w:r>
              <w:rPr>
                <w:noProof/>
                <w:webHidden/>
              </w:rPr>
              <w:fldChar w:fldCharType="begin"/>
            </w:r>
            <w:r>
              <w:rPr>
                <w:noProof/>
                <w:webHidden/>
              </w:rPr>
              <w:instrText xml:space="preserve"> PAGEREF _Toc95998139 \h </w:instrText>
            </w:r>
            <w:r>
              <w:rPr>
                <w:noProof/>
                <w:webHidden/>
              </w:rPr>
            </w:r>
            <w:r>
              <w:rPr>
                <w:noProof/>
                <w:webHidden/>
              </w:rPr>
              <w:fldChar w:fldCharType="separate"/>
            </w:r>
            <w:r>
              <w:rPr>
                <w:noProof/>
                <w:webHidden/>
              </w:rPr>
              <w:t>11</w:t>
            </w:r>
            <w:r>
              <w:rPr>
                <w:noProof/>
                <w:webHidden/>
              </w:rPr>
              <w:fldChar w:fldCharType="end"/>
            </w:r>
          </w:hyperlink>
        </w:p>
        <w:p w14:paraId="0B53AFA8" w14:textId="53CB095C"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40" w:history="1">
            <w:r w:rsidRPr="00D53B6D">
              <w:rPr>
                <w:rStyle w:val="Hyperlink"/>
                <w:noProof/>
              </w:rPr>
              <w:t>4.19</w:t>
            </w:r>
            <w:r>
              <w:rPr>
                <w:rFonts w:asciiTheme="minorHAnsi" w:eastAsiaTheme="minorEastAsia" w:hAnsiTheme="minorHAnsi" w:cstheme="minorBidi"/>
                <w:noProof/>
                <w:szCs w:val="22"/>
                <w:lang w:val="en-US"/>
              </w:rPr>
              <w:tab/>
            </w:r>
            <w:r w:rsidRPr="00D53B6D">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_Toc95998140 \h </w:instrText>
            </w:r>
            <w:r>
              <w:rPr>
                <w:noProof/>
                <w:webHidden/>
              </w:rPr>
            </w:r>
            <w:r>
              <w:rPr>
                <w:noProof/>
                <w:webHidden/>
              </w:rPr>
              <w:fldChar w:fldCharType="separate"/>
            </w:r>
            <w:r>
              <w:rPr>
                <w:noProof/>
                <w:webHidden/>
              </w:rPr>
              <w:t>11</w:t>
            </w:r>
            <w:r>
              <w:rPr>
                <w:noProof/>
                <w:webHidden/>
              </w:rPr>
              <w:fldChar w:fldCharType="end"/>
            </w:r>
          </w:hyperlink>
        </w:p>
        <w:p w14:paraId="24867C47" w14:textId="76B1E623"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41" w:history="1">
            <w:r w:rsidRPr="00D53B6D">
              <w:rPr>
                <w:rStyle w:val="Hyperlink"/>
                <w:noProof/>
              </w:rPr>
              <w:t>4.20</w:t>
            </w:r>
            <w:r>
              <w:rPr>
                <w:rFonts w:asciiTheme="minorHAnsi" w:eastAsiaTheme="minorEastAsia" w:hAnsiTheme="minorHAnsi" w:cstheme="minorBidi"/>
                <w:noProof/>
                <w:szCs w:val="22"/>
                <w:lang w:val="en-US"/>
              </w:rPr>
              <w:tab/>
            </w:r>
            <w:r w:rsidRPr="00D53B6D">
              <w:rPr>
                <w:rStyle w:val="Hyperlink"/>
                <w:noProof/>
              </w:rPr>
              <w:t>MAC address collisions (WBA)</w:t>
            </w:r>
            <w:r>
              <w:rPr>
                <w:noProof/>
                <w:webHidden/>
              </w:rPr>
              <w:tab/>
            </w:r>
            <w:r>
              <w:rPr>
                <w:noProof/>
                <w:webHidden/>
              </w:rPr>
              <w:fldChar w:fldCharType="begin"/>
            </w:r>
            <w:r>
              <w:rPr>
                <w:noProof/>
                <w:webHidden/>
              </w:rPr>
              <w:instrText xml:space="preserve"> PAGEREF _Toc95998141 \h </w:instrText>
            </w:r>
            <w:r>
              <w:rPr>
                <w:noProof/>
                <w:webHidden/>
              </w:rPr>
            </w:r>
            <w:r>
              <w:rPr>
                <w:noProof/>
                <w:webHidden/>
              </w:rPr>
              <w:fldChar w:fldCharType="separate"/>
            </w:r>
            <w:r>
              <w:rPr>
                <w:noProof/>
                <w:webHidden/>
              </w:rPr>
              <w:t>12</w:t>
            </w:r>
            <w:r>
              <w:rPr>
                <w:noProof/>
                <w:webHidden/>
              </w:rPr>
              <w:fldChar w:fldCharType="end"/>
            </w:r>
          </w:hyperlink>
        </w:p>
        <w:p w14:paraId="565A7045" w14:textId="0F9B0669"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42" w:history="1">
            <w:r w:rsidRPr="00D53B6D">
              <w:rPr>
                <w:rStyle w:val="Hyperlink"/>
                <w:noProof/>
              </w:rPr>
              <w:t>4.21</w:t>
            </w:r>
            <w:r>
              <w:rPr>
                <w:rFonts w:asciiTheme="minorHAnsi" w:eastAsiaTheme="minorEastAsia" w:hAnsiTheme="minorHAnsi" w:cstheme="minorBidi"/>
                <w:noProof/>
                <w:szCs w:val="22"/>
                <w:lang w:val="en-US"/>
              </w:rPr>
              <w:tab/>
            </w:r>
            <w:r w:rsidRPr="00D53B6D">
              <w:rPr>
                <w:rStyle w:val="Hyperlink"/>
                <w:noProof/>
              </w:rPr>
              <w:t>Accounting and billing issues (WBA)</w:t>
            </w:r>
            <w:r>
              <w:rPr>
                <w:noProof/>
                <w:webHidden/>
              </w:rPr>
              <w:tab/>
            </w:r>
            <w:r>
              <w:rPr>
                <w:noProof/>
                <w:webHidden/>
              </w:rPr>
              <w:fldChar w:fldCharType="begin"/>
            </w:r>
            <w:r>
              <w:rPr>
                <w:noProof/>
                <w:webHidden/>
              </w:rPr>
              <w:instrText xml:space="preserve"> PAGEREF _Toc95998142 \h </w:instrText>
            </w:r>
            <w:r>
              <w:rPr>
                <w:noProof/>
                <w:webHidden/>
              </w:rPr>
            </w:r>
            <w:r>
              <w:rPr>
                <w:noProof/>
                <w:webHidden/>
              </w:rPr>
              <w:fldChar w:fldCharType="separate"/>
            </w:r>
            <w:r>
              <w:rPr>
                <w:noProof/>
                <w:webHidden/>
              </w:rPr>
              <w:t>12</w:t>
            </w:r>
            <w:r>
              <w:rPr>
                <w:noProof/>
                <w:webHidden/>
              </w:rPr>
              <w:fldChar w:fldCharType="end"/>
            </w:r>
          </w:hyperlink>
        </w:p>
        <w:p w14:paraId="6691D94C" w14:textId="3A11B9EE"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43" w:history="1">
            <w:r w:rsidRPr="00D53B6D">
              <w:rPr>
                <w:rStyle w:val="Hyperlink"/>
                <w:noProof/>
              </w:rPr>
              <w:t>4.22</w:t>
            </w:r>
            <w:r>
              <w:rPr>
                <w:rFonts w:asciiTheme="minorHAnsi" w:eastAsiaTheme="minorEastAsia" w:hAnsiTheme="minorHAnsi" w:cstheme="minorBidi"/>
                <w:noProof/>
                <w:szCs w:val="22"/>
                <w:lang w:val="en-US"/>
              </w:rPr>
              <w:tab/>
            </w:r>
            <w:r w:rsidRPr="00D53B6D">
              <w:rPr>
                <w:rStyle w:val="Hyperlink"/>
                <w:noProof/>
              </w:rPr>
              <w:t>QoS and QoE (WBA)</w:t>
            </w:r>
            <w:r>
              <w:rPr>
                <w:noProof/>
                <w:webHidden/>
              </w:rPr>
              <w:tab/>
            </w:r>
            <w:r>
              <w:rPr>
                <w:noProof/>
                <w:webHidden/>
              </w:rPr>
              <w:fldChar w:fldCharType="begin"/>
            </w:r>
            <w:r>
              <w:rPr>
                <w:noProof/>
                <w:webHidden/>
              </w:rPr>
              <w:instrText xml:space="preserve"> PAGEREF _Toc95998143 \h </w:instrText>
            </w:r>
            <w:r>
              <w:rPr>
                <w:noProof/>
                <w:webHidden/>
              </w:rPr>
            </w:r>
            <w:r>
              <w:rPr>
                <w:noProof/>
                <w:webHidden/>
              </w:rPr>
              <w:fldChar w:fldCharType="separate"/>
            </w:r>
            <w:r>
              <w:rPr>
                <w:noProof/>
                <w:webHidden/>
              </w:rPr>
              <w:t>12</w:t>
            </w:r>
            <w:r>
              <w:rPr>
                <w:noProof/>
                <w:webHidden/>
              </w:rPr>
              <w:fldChar w:fldCharType="end"/>
            </w:r>
          </w:hyperlink>
        </w:p>
        <w:p w14:paraId="044A330C" w14:textId="47106107"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44" w:history="1">
            <w:r w:rsidRPr="00D53B6D">
              <w:rPr>
                <w:rStyle w:val="Hyperlink"/>
                <w:noProof/>
              </w:rPr>
              <w:t>4.23</w:t>
            </w:r>
            <w:r>
              <w:rPr>
                <w:rFonts w:asciiTheme="minorHAnsi" w:eastAsiaTheme="minorEastAsia" w:hAnsiTheme="minorHAnsi" w:cstheme="minorBidi"/>
                <w:noProof/>
                <w:szCs w:val="22"/>
                <w:lang w:val="en-US"/>
              </w:rPr>
              <w:tab/>
            </w:r>
            <w:r w:rsidRPr="00D53B6D">
              <w:rPr>
                <w:rStyle w:val="Hyperlink"/>
                <w:noProof/>
              </w:rPr>
              <w:t>DHCP pool exhaustion (WBA)</w:t>
            </w:r>
            <w:r>
              <w:rPr>
                <w:noProof/>
                <w:webHidden/>
              </w:rPr>
              <w:tab/>
            </w:r>
            <w:r>
              <w:rPr>
                <w:noProof/>
                <w:webHidden/>
              </w:rPr>
              <w:fldChar w:fldCharType="begin"/>
            </w:r>
            <w:r>
              <w:rPr>
                <w:noProof/>
                <w:webHidden/>
              </w:rPr>
              <w:instrText xml:space="preserve"> PAGEREF _Toc95998144 \h </w:instrText>
            </w:r>
            <w:r>
              <w:rPr>
                <w:noProof/>
                <w:webHidden/>
              </w:rPr>
            </w:r>
            <w:r>
              <w:rPr>
                <w:noProof/>
                <w:webHidden/>
              </w:rPr>
              <w:fldChar w:fldCharType="separate"/>
            </w:r>
            <w:r>
              <w:rPr>
                <w:noProof/>
                <w:webHidden/>
              </w:rPr>
              <w:t>13</w:t>
            </w:r>
            <w:r>
              <w:rPr>
                <w:noProof/>
                <w:webHidden/>
              </w:rPr>
              <w:fldChar w:fldCharType="end"/>
            </w:r>
          </w:hyperlink>
        </w:p>
        <w:p w14:paraId="2D94FF32" w14:textId="0C2DF0B9"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45" w:history="1">
            <w:r w:rsidRPr="00D53B6D">
              <w:rPr>
                <w:rStyle w:val="Hyperlink"/>
                <w:noProof/>
              </w:rPr>
              <w:t>4.24</w:t>
            </w:r>
            <w:r>
              <w:rPr>
                <w:rFonts w:asciiTheme="minorHAnsi" w:eastAsiaTheme="minorEastAsia" w:hAnsiTheme="minorHAnsi" w:cstheme="minorBidi"/>
                <w:noProof/>
                <w:szCs w:val="22"/>
                <w:lang w:val="en-US"/>
              </w:rPr>
              <w:tab/>
            </w:r>
            <w:r w:rsidRPr="00D53B6D">
              <w:rPr>
                <w:rStyle w:val="Hyperlink"/>
                <w:noProof/>
              </w:rPr>
              <w:t>Inconsistent DHCP address assignment (WBA)</w:t>
            </w:r>
            <w:r>
              <w:rPr>
                <w:noProof/>
                <w:webHidden/>
              </w:rPr>
              <w:tab/>
            </w:r>
            <w:r>
              <w:rPr>
                <w:noProof/>
                <w:webHidden/>
              </w:rPr>
              <w:fldChar w:fldCharType="begin"/>
            </w:r>
            <w:r>
              <w:rPr>
                <w:noProof/>
                <w:webHidden/>
              </w:rPr>
              <w:instrText xml:space="preserve"> PAGEREF _Toc95998145 \h </w:instrText>
            </w:r>
            <w:r>
              <w:rPr>
                <w:noProof/>
                <w:webHidden/>
              </w:rPr>
            </w:r>
            <w:r>
              <w:rPr>
                <w:noProof/>
                <w:webHidden/>
              </w:rPr>
              <w:fldChar w:fldCharType="separate"/>
            </w:r>
            <w:r>
              <w:rPr>
                <w:noProof/>
                <w:webHidden/>
              </w:rPr>
              <w:t>13</w:t>
            </w:r>
            <w:r>
              <w:rPr>
                <w:noProof/>
                <w:webHidden/>
              </w:rPr>
              <w:fldChar w:fldCharType="end"/>
            </w:r>
          </w:hyperlink>
        </w:p>
        <w:p w14:paraId="480EDE9B" w14:textId="5563E0C6"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46" w:history="1">
            <w:r w:rsidRPr="00D53B6D">
              <w:rPr>
                <w:rStyle w:val="Hyperlink"/>
                <w:noProof/>
              </w:rPr>
              <w:t>4.25</w:t>
            </w:r>
            <w:r>
              <w:rPr>
                <w:rFonts w:asciiTheme="minorHAnsi" w:eastAsiaTheme="minorEastAsia" w:hAnsiTheme="minorHAnsi" w:cstheme="minorBidi"/>
                <w:noProof/>
                <w:szCs w:val="22"/>
                <w:lang w:val="en-US"/>
              </w:rPr>
              <w:tab/>
            </w:r>
            <w:r w:rsidRPr="00D53B6D">
              <w:rPr>
                <w:rStyle w:val="Hyperlink"/>
                <w:noProof/>
              </w:rPr>
              <w:t>ACLs/firewalls (IP-address based ACL?)  (WBA)</w:t>
            </w:r>
            <w:r>
              <w:rPr>
                <w:noProof/>
                <w:webHidden/>
              </w:rPr>
              <w:tab/>
            </w:r>
            <w:r>
              <w:rPr>
                <w:noProof/>
                <w:webHidden/>
              </w:rPr>
              <w:fldChar w:fldCharType="begin"/>
            </w:r>
            <w:r>
              <w:rPr>
                <w:noProof/>
                <w:webHidden/>
              </w:rPr>
              <w:instrText xml:space="preserve"> PAGEREF _Toc95998146 \h </w:instrText>
            </w:r>
            <w:r>
              <w:rPr>
                <w:noProof/>
                <w:webHidden/>
              </w:rPr>
            </w:r>
            <w:r>
              <w:rPr>
                <w:noProof/>
                <w:webHidden/>
              </w:rPr>
              <w:fldChar w:fldCharType="separate"/>
            </w:r>
            <w:r>
              <w:rPr>
                <w:noProof/>
                <w:webHidden/>
              </w:rPr>
              <w:t>13</w:t>
            </w:r>
            <w:r>
              <w:rPr>
                <w:noProof/>
                <w:webHidden/>
              </w:rPr>
              <w:fldChar w:fldCharType="end"/>
            </w:r>
          </w:hyperlink>
        </w:p>
        <w:p w14:paraId="7D7EB80C" w14:textId="3001EBE5"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47" w:history="1">
            <w:r w:rsidRPr="00D53B6D">
              <w:rPr>
                <w:rStyle w:val="Hyperlink"/>
                <w:noProof/>
              </w:rPr>
              <w:t>4.26</w:t>
            </w:r>
            <w:r>
              <w:rPr>
                <w:rFonts w:asciiTheme="minorHAnsi" w:eastAsiaTheme="minorEastAsia" w:hAnsiTheme="minorHAnsi" w:cstheme="minorBidi"/>
                <w:noProof/>
                <w:szCs w:val="22"/>
                <w:lang w:val="en-US"/>
              </w:rPr>
              <w:tab/>
            </w:r>
            <w:r w:rsidRPr="00D53B6D">
              <w:rPr>
                <w:rStyle w:val="Hyperlink"/>
                <w:noProof/>
              </w:rPr>
              <w:t>Virtual BSSID (follow the user)</w:t>
            </w:r>
            <w:r>
              <w:rPr>
                <w:noProof/>
                <w:webHidden/>
              </w:rPr>
              <w:tab/>
            </w:r>
            <w:r>
              <w:rPr>
                <w:noProof/>
                <w:webHidden/>
              </w:rPr>
              <w:fldChar w:fldCharType="begin"/>
            </w:r>
            <w:r>
              <w:rPr>
                <w:noProof/>
                <w:webHidden/>
              </w:rPr>
              <w:instrText xml:space="preserve"> PAGEREF _Toc95998147 \h </w:instrText>
            </w:r>
            <w:r>
              <w:rPr>
                <w:noProof/>
                <w:webHidden/>
              </w:rPr>
            </w:r>
            <w:r>
              <w:rPr>
                <w:noProof/>
                <w:webHidden/>
              </w:rPr>
              <w:fldChar w:fldCharType="separate"/>
            </w:r>
            <w:r>
              <w:rPr>
                <w:noProof/>
                <w:webHidden/>
              </w:rPr>
              <w:t>13</w:t>
            </w:r>
            <w:r>
              <w:rPr>
                <w:noProof/>
                <w:webHidden/>
              </w:rPr>
              <w:fldChar w:fldCharType="end"/>
            </w:r>
          </w:hyperlink>
        </w:p>
        <w:p w14:paraId="0167991A" w14:textId="4548D187" w:rsidR="001A69D8" w:rsidRDefault="001A69D8">
          <w:pPr>
            <w:pStyle w:val="TOC1"/>
            <w:tabs>
              <w:tab w:val="left" w:pos="440"/>
              <w:tab w:val="right" w:leader="dot" w:pos="9350"/>
            </w:tabs>
            <w:rPr>
              <w:rFonts w:asciiTheme="minorHAnsi" w:eastAsiaTheme="minorEastAsia" w:hAnsiTheme="minorHAnsi" w:cstheme="minorBidi"/>
              <w:noProof/>
              <w:szCs w:val="22"/>
              <w:lang w:val="en-US"/>
            </w:rPr>
          </w:pPr>
          <w:hyperlink w:anchor="_Toc95998148" w:history="1">
            <w:r w:rsidRPr="00D53B6D">
              <w:rPr>
                <w:rStyle w:val="Hyperlink"/>
                <w:noProof/>
              </w:rPr>
              <w:t>5</w:t>
            </w:r>
            <w:r>
              <w:rPr>
                <w:rFonts w:asciiTheme="minorHAnsi" w:eastAsiaTheme="minorEastAsia" w:hAnsiTheme="minorHAnsi" w:cstheme="minorBidi"/>
                <w:noProof/>
                <w:szCs w:val="22"/>
                <w:lang w:val="en-US"/>
              </w:rPr>
              <w:tab/>
            </w:r>
            <w:r w:rsidRPr="00D53B6D">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_Toc95998148 \h </w:instrText>
            </w:r>
            <w:r>
              <w:rPr>
                <w:noProof/>
                <w:webHidden/>
              </w:rPr>
            </w:r>
            <w:r>
              <w:rPr>
                <w:noProof/>
                <w:webHidden/>
              </w:rPr>
              <w:fldChar w:fldCharType="separate"/>
            </w:r>
            <w:r>
              <w:rPr>
                <w:noProof/>
                <w:webHidden/>
              </w:rPr>
              <w:t>14</w:t>
            </w:r>
            <w:r>
              <w:rPr>
                <w:noProof/>
                <w:webHidden/>
              </w:rPr>
              <w:fldChar w:fldCharType="end"/>
            </w:r>
          </w:hyperlink>
        </w:p>
        <w:p w14:paraId="7E692DEB" w14:textId="580230BD" w:rsidR="001A69D8" w:rsidRDefault="001A69D8">
          <w:pPr>
            <w:pStyle w:val="TOC1"/>
            <w:tabs>
              <w:tab w:val="left" w:pos="440"/>
              <w:tab w:val="right" w:leader="dot" w:pos="9350"/>
            </w:tabs>
            <w:rPr>
              <w:rFonts w:asciiTheme="minorHAnsi" w:eastAsiaTheme="minorEastAsia" w:hAnsiTheme="minorHAnsi" w:cstheme="minorBidi"/>
              <w:noProof/>
              <w:szCs w:val="22"/>
              <w:lang w:val="en-US"/>
            </w:rPr>
          </w:pPr>
          <w:hyperlink w:anchor="_Toc95998149" w:history="1">
            <w:r w:rsidRPr="00D53B6D">
              <w:rPr>
                <w:rStyle w:val="Hyperlink"/>
                <w:noProof/>
              </w:rPr>
              <w:t>6</w:t>
            </w:r>
            <w:r>
              <w:rPr>
                <w:rFonts w:asciiTheme="minorHAnsi" w:eastAsiaTheme="minorEastAsia" w:hAnsiTheme="minorHAnsi" w:cstheme="minorBidi"/>
                <w:noProof/>
                <w:szCs w:val="22"/>
                <w:lang w:val="en-US"/>
              </w:rPr>
              <w:tab/>
            </w:r>
            <w:r w:rsidRPr="00D53B6D">
              <w:rPr>
                <w:rStyle w:val="Hyperlink"/>
                <w:noProof/>
              </w:rPr>
              <w:t>Proposed Solutions</w:t>
            </w:r>
            <w:r>
              <w:rPr>
                <w:noProof/>
                <w:webHidden/>
              </w:rPr>
              <w:tab/>
            </w:r>
            <w:r>
              <w:rPr>
                <w:noProof/>
                <w:webHidden/>
              </w:rPr>
              <w:fldChar w:fldCharType="begin"/>
            </w:r>
            <w:r>
              <w:rPr>
                <w:noProof/>
                <w:webHidden/>
              </w:rPr>
              <w:instrText xml:space="preserve"> PAGEREF _Toc95998149 \h </w:instrText>
            </w:r>
            <w:r>
              <w:rPr>
                <w:noProof/>
                <w:webHidden/>
              </w:rPr>
            </w:r>
            <w:r>
              <w:rPr>
                <w:noProof/>
                <w:webHidden/>
              </w:rPr>
              <w:fldChar w:fldCharType="separate"/>
            </w:r>
            <w:r>
              <w:rPr>
                <w:noProof/>
                <w:webHidden/>
              </w:rPr>
              <w:t>15</w:t>
            </w:r>
            <w:r>
              <w:rPr>
                <w:noProof/>
                <w:webHidden/>
              </w:rPr>
              <w:fldChar w:fldCharType="end"/>
            </w:r>
          </w:hyperlink>
        </w:p>
        <w:p w14:paraId="24138869" w14:textId="46B026C1"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0" w:history="1">
            <w:r w:rsidRPr="00D53B6D">
              <w:rPr>
                <w:rStyle w:val="Hyperlink"/>
                <w:noProof/>
              </w:rPr>
              <w:t>6.1</w:t>
            </w:r>
            <w:r>
              <w:rPr>
                <w:rFonts w:asciiTheme="minorHAnsi" w:eastAsiaTheme="minorEastAsia" w:hAnsiTheme="minorHAnsi" w:cstheme="minorBidi"/>
                <w:noProof/>
                <w:szCs w:val="22"/>
                <w:lang w:val="en-US"/>
              </w:rPr>
              <w:tab/>
            </w:r>
            <w:r w:rsidRPr="00D53B6D">
              <w:rPr>
                <w:rStyle w:val="Hyperlink"/>
                <w:noProof/>
              </w:rPr>
              <w:t>Signature-based method for identifying STAs</w:t>
            </w:r>
            <w:r>
              <w:rPr>
                <w:noProof/>
                <w:webHidden/>
              </w:rPr>
              <w:tab/>
            </w:r>
            <w:r>
              <w:rPr>
                <w:noProof/>
                <w:webHidden/>
              </w:rPr>
              <w:fldChar w:fldCharType="begin"/>
            </w:r>
            <w:r>
              <w:rPr>
                <w:noProof/>
                <w:webHidden/>
              </w:rPr>
              <w:instrText xml:space="preserve"> PAGEREF _Toc95998150 \h </w:instrText>
            </w:r>
            <w:r>
              <w:rPr>
                <w:noProof/>
                <w:webHidden/>
              </w:rPr>
            </w:r>
            <w:r>
              <w:rPr>
                <w:noProof/>
                <w:webHidden/>
              </w:rPr>
              <w:fldChar w:fldCharType="separate"/>
            </w:r>
            <w:r>
              <w:rPr>
                <w:noProof/>
                <w:webHidden/>
              </w:rPr>
              <w:t>15</w:t>
            </w:r>
            <w:r>
              <w:rPr>
                <w:noProof/>
                <w:webHidden/>
              </w:rPr>
              <w:fldChar w:fldCharType="end"/>
            </w:r>
          </w:hyperlink>
        </w:p>
        <w:p w14:paraId="1C64E2B6" w14:textId="2A0FF31A"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1" w:history="1">
            <w:r w:rsidRPr="00D53B6D">
              <w:rPr>
                <w:rStyle w:val="Hyperlink"/>
                <w:noProof/>
              </w:rPr>
              <w:t>6.2</w:t>
            </w:r>
            <w:r>
              <w:rPr>
                <w:rFonts w:asciiTheme="minorHAnsi" w:eastAsiaTheme="minorEastAsia" w:hAnsiTheme="minorHAnsi" w:cstheme="minorBidi"/>
                <w:noProof/>
                <w:szCs w:val="22"/>
                <w:lang w:val="en-US"/>
              </w:rPr>
              <w:tab/>
            </w:r>
            <w:r w:rsidRPr="00D53B6D">
              <w:rPr>
                <w:rStyle w:val="Hyperlink"/>
                <w:noProof/>
              </w:rPr>
              <w:t>Identifiable random MAC address</w:t>
            </w:r>
            <w:r>
              <w:rPr>
                <w:noProof/>
                <w:webHidden/>
              </w:rPr>
              <w:tab/>
            </w:r>
            <w:r>
              <w:rPr>
                <w:noProof/>
                <w:webHidden/>
              </w:rPr>
              <w:fldChar w:fldCharType="begin"/>
            </w:r>
            <w:r>
              <w:rPr>
                <w:noProof/>
                <w:webHidden/>
              </w:rPr>
              <w:instrText xml:space="preserve"> PAGEREF _Toc95998151 \h </w:instrText>
            </w:r>
            <w:r>
              <w:rPr>
                <w:noProof/>
                <w:webHidden/>
              </w:rPr>
            </w:r>
            <w:r>
              <w:rPr>
                <w:noProof/>
                <w:webHidden/>
              </w:rPr>
              <w:fldChar w:fldCharType="separate"/>
            </w:r>
            <w:r>
              <w:rPr>
                <w:noProof/>
                <w:webHidden/>
              </w:rPr>
              <w:t>15</w:t>
            </w:r>
            <w:r>
              <w:rPr>
                <w:noProof/>
                <w:webHidden/>
              </w:rPr>
              <w:fldChar w:fldCharType="end"/>
            </w:r>
          </w:hyperlink>
        </w:p>
        <w:p w14:paraId="655A2D4B" w14:textId="00C5C616"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2" w:history="1">
            <w:r w:rsidRPr="00D53B6D">
              <w:rPr>
                <w:rStyle w:val="Hyperlink"/>
                <w:noProof/>
              </w:rPr>
              <w:t>6.3</w:t>
            </w:r>
            <w:r>
              <w:rPr>
                <w:rFonts w:asciiTheme="minorHAnsi" w:eastAsiaTheme="minorEastAsia" w:hAnsiTheme="minorHAnsi" w:cstheme="minorBidi"/>
                <w:noProof/>
                <w:szCs w:val="22"/>
                <w:lang w:val="en-US"/>
              </w:rPr>
              <w:tab/>
            </w:r>
            <w:r w:rsidRPr="00D53B6D">
              <w:rPr>
                <w:rStyle w:val="Hyperlink"/>
                <w:noProof/>
              </w:rPr>
              <w:t>Client ID query</w:t>
            </w:r>
            <w:r>
              <w:rPr>
                <w:noProof/>
                <w:webHidden/>
              </w:rPr>
              <w:tab/>
            </w:r>
            <w:r>
              <w:rPr>
                <w:noProof/>
                <w:webHidden/>
              </w:rPr>
              <w:fldChar w:fldCharType="begin"/>
            </w:r>
            <w:r>
              <w:rPr>
                <w:noProof/>
                <w:webHidden/>
              </w:rPr>
              <w:instrText xml:space="preserve"> PAGEREF _Toc95998152 \h </w:instrText>
            </w:r>
            <w:r>
              <w:rPr>
                <w:noProof/>
                <w:webHidden/>
              </w:rPr>
            </w:r>
            <w:r>
              <w:rPr>
                <w:noProof/>
                <w:webHidden/>
              </w:rPr>
              <w:fldChar w:fldCharType="separate"/>
            </w:r>
            <w:r>
              <w:rPr>
                <w:noProof/>
                <w:webHidden/>
              </w:rPr>
              <w:t>16</w:t>
            </w:r>
            <w:r>
              <w:rPr>
                <w:noProof/>
                <w:webHidden/>
              </w:rPr>
              <w:fldChar w:fldCharType="end"/>
            </w:r>
          </w:hyperlink>
        </w:p>
        <w:p w14:paraId="4F887388" w14:textId="0E36C7E8"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3" w:history="1">
            <w:r w:rsidRPr="00D53B6D">
              <w:rPr>
                <w:rStyle w:val="Hyperlink"/>
                <w:noProof/>
              </w:rPr>
              <w:t>6.4</w:t>
            </w:r>
            <w:r>
              <w:rPr>
                <w:rFonts w:asciiTheme="minorHAnsi" w:eastAsiaTheme="minorEastAsia" w:hAnsiTheme="minorHAnsi" w:cstheme="minorBidi"/>
                <w:noProof/>
                <w:szCs w:val="22"/>
                <w:lang w:val="en-US"/>
              </w:rPr>
              <w:tab/>
            </w:r>
            <w:r w:rsidRPr="00D53B6D">
              <w:rPr>
                <w:rStyle w:val="Hyperlink"/>
                <w:noProof/>
              </w:rPr>
              <w:t>Transient STA ID</w:t>
            </w:r>
            <w:r>
              <w:rPr>
                <w:noProof/>
                <w:webHidden/>
              </w:rPr>
              <w:tab/>
            </w:r>
            <w:r>
              <w:rPr>
                <w:noProof/>
                <w:webHidden/>
              </w:rPr>
              <w:fldChar w:fldCharType="begin"/>
            </w:r>
            <w:r>
              <w:rPr>
                <w:noProof/>
                <w:webHidden/>
              </w:rPr>
              <w:instrText xml:space="preserve"> PAGEREF _Toc95998153 \h </w:instrText>
            </w:r>
            <w:r>
              <w:rPr>
                <w:noProof/>
                <w:webHidden/>
              </w:rPr>
            </w:r>
            <w:r>
              <w:rPr>
                <w:noProof/>
                <w:webHidden/>
              </w:rPr>
              <w:fldChar w:fldCharType="separate"/>
            </w:r>
            <w:r>
              <w:rPr>
                <w:noProof/>
                <w:webHidden/>
              </w:rPr>
              <w:t>16</w:t>
            </w:r>
            <w:r>
              <w:rPr>
                <w:noProof/>
                <w:webHidden/>
              </w:rPr>
              <w:fldChar w:fldCharType="end"/>
            </w:r>
          </w:hyperlink>
        </w:p>
        <w:p w14:paraId="40C507B7" w14:textId="22F0CF3F"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4" w:history="1">
            <w:r w:rsidRPr="00D53B6D">
              <w:rPr>
                <w:rStyle w:val="Hyperlink"/>
                <w:bCs/>
                <w:noProof/>
              </w:rPr>
              <w:t>6.5</w:t>
            </w:r>
            <w:r>
              <w:rPr>
                <w:rFonts w:asciiTheme="minorHAnsi" w:eastAsiaTheme="minorEastAsia" w:hAnsiTheme="minorHAnsi" w:cstheme="minorBidi"/>
                <w:noProof/>
                <w:szCs w:val="22"/>
                <w:lang w:val="en-US"/>
              </w:rPr>
              <w:tab/>
            </w:r>
            <w:r w:rsidRPr="00D53B6D">
              <w:rPr>
                <w:rStyle w:val="Hyperlink"/>
                <w:bCs/>
                <w:noProof/>
              </w:rPr>
              <w:t>Secure Device ID exchange</w:t>
            </w:r>
            <w:r>
              <w:rPr>
                <w:noProof/>
                <w:webHidden/>
              </w:rPr>
              <w:tab/>
            </w:r>
            <w:r>
              <w:rPr>
                <w:noProof/>
                <w:webHidden/>
              </w:rPr>
              <w:fldChar w:fldCharType="begin"/>
            </w:r>
            <w:r>
              <w:rPr>
                <w:noProof/>
                <w:webHidden/>
              </w:rPr>
              <w:instrText xml:space="preserve"> PAGEREF _Toc95998154 \h </w:instrText>
            </w:r>
            <w:r>
              <w:rPr>
                <w:noProof/>
                <w:webHidden/>
              </w:rPr>
            </w:r>
            <w:r>
              <w:rPr>
                <w:noProof/>
                <w:webHidden/>
              </w:rPr>
              <w:fldChar w:fldCharType="separate"/>
            </w:r>
            <w:r>
              <w:rPr>
                <w:noProof/>
                <w:webHidden/>
              </w:rPr>
              <w:t>16</w:t>
            </w:r>
            <w:r>
              <w:rPr>
                <w:noProof/>
                <w:webHidden/>
              </w:rPr>
              <w:fldChar w:fldCharType="end"/>
            </w:r>
          </w:hyperlink>
        </w:p>
        <w:p w14:paraId="61C5D31E" w14:textId="01BDE3FF"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5" w:history="1">
            <w:r w:rsidRPr="00D53B6D">
              <w:rPr>
                <w:rStyle w:val="Hyperlink"/>
                <w:noProof/>
              </w:rPr>
              <w:t>6.6</w:t>
            </w:r>
            <w:r>
              <w:rPr>
                <w:rFonts w:asciiTheme="minorHAnsi" w:eastAsiaTheme="minorEastAsia" w:hAnsiTheme="minorHAnsi" w:cstheme="minorBidi"/>
                <w:noProof/>
                <w:szCs w:val="22"/>
                <w:lang w:val="en-US"/>
              </w:rPr>
              <w:tab/>
            </w:r>
            <w:r w:rsidRPr="00D53B6D">
              <w:rPr>
                <w:rStyle w:val="Hyperlink"/>
                <w:noProof/>
              </w:rPr>
              <w:t>Opaque Device ID</w:t>
            </w:r>
            <w:r>
              <w:rPr>
                <w:noProof/>
                <w:webHidden/>
              </w:rPr>
              <w:tab/>
            </w:r>
            <w:r>
              <w:rPr>
                <w:noProof/>
                <w:webHidden/>
              </w:rPr>
              <w:fldChar w:fldCharType="begin"/>
            </w:r>
            <w:r>
              <w:rPr>
                <w:noProof/>
                <w:webHidden/>
              </w:rPr>
              <w:instrText xml:space="preserve"> PAGEREF _Toc95998155 \h </w:instrText>
            </w:r>
            <w:r>
              <w:rPr>
                <w:noProof/>
                <w:webHidden/>
              </w:rPr>
            </w:r>
            <w:r>
              <w:rPr>
                <w:noProof/>
                <w:webHidden/>
              </w:rPr>
              <w:fldChar w:fldCharType="separate"/>
            </w:r>
            <w:r>
              <w:rPr>
                <w:noProof/>
                <w:webHidden/>
              </w:rPr>
              <w:t>16</w:t>
            </w:r>
            <w:r>
              <w:rPr>
                <w:noProof/>
                <w:webHidden/>
              </w:rPr>
              <w:fldChar w:fldCharType="end"/>
            </w:r>
          </w:hyperlink>
        </w:p>
        <w:p w14:paraId="7D41055B" w14:textId="3A1C47C2"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6" w:history="1">
            <w:r w:rsidRPr="00D53B6D">
              <w:rPr>
                <w:rStyle w:val="Hyperlink"/>
                <w:noProof/>
              </w:rPr>
              <w:t>6.7</w:t>
            </w:r>
            <w:r>
              <w:rPr>
                <w:rFonts w:asciiTheme="minorHAnsi" w:eastAsiaTheme="minorEastAsia" w:hAnsiTheme="minorHAnsi" w:cstheme="minorBidi"/>
                <w:noProof/>
                <w:szCs w:val="22"/>
                <w:lang w:val="en-US"/>
              </w:rPr>
              <w:tab/>
            </w:r>
            <w:r w:rsidRPr="00D53B6D">
              <w:rPr>
                <w:rStyle w:val="Hyperlink"/>
                <w:noProof/>
              </w:rPr>
              <w:t>STA Generated Device ID</w:t>
            </w:r>
            <w:r>
              <w:rPr>
                <w:noProof/>
                <w:webHidden/>
              </w:rPr>
              <w:tab/>
            </w:r>
            <w:r>
              <w:rPr>
                <w:noProof/>
                <w:webHidden/>
              </w:rPr>
              <w:fldChar w:fldCharType="begin"/>
            </w:r>
            <w:r>
              <w:rPr>
                <w:noProof/>
                <w:webHidden/>
              </w:rPr>
              <w:instrText xml:space="preserve"> PAGEREF _Toc95998156 \h </w:instrText>
            </w:r>
            <w:r>
              <w:rPr>
                <w:noProof/>
                <w:webHidden/>
              </w:rPr>
            </w:r>
            <w:r>
              <w:rPr>
                <w:noProof/>
                <w:webHidden/>
              </w:rPr>
              <w:fldChar w:fldCharType="separate"/>
            </w:r>
            <w:r>
              <w:rPr>
                <w:noProof/>
                <w:webHidden/>
              </w:rPr>
              <w:t>16</w:t>
            </w:r>
            <w:r>
              <w:rPr>
                <w:noProof/>
                <w:webHidden/>
              </w:rPr>
              <w:fldChar w:fldCharType="end"/>
            </w:r>
          </w:hyperlink>
        </w:p>
        <w:p w14:paraId="42775DA2" w14:textId="1AEC4D08"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7" w:history="1">
            <w:r w:rsidRPr="00D53B6D">
              <w:rPr>
                <w:rStyle w:val="Hyperlink"/>
                <w:noProof/>
              </w:rPr>
              <w:t>6.8</w:t>
            </w:r>
            <w:r>
              <w:rPr>
                <w:rFonts w:asciiTheme="minorHAnsi" w:eastAsiaTheme="minorEastAsia" w:hAnsiTheme="minorHAnsi" w:cstheme="minorBidi"/>
                <w:noProof/>
                <w:szCs w:val="22"/>
                <w:lang w:val="en-US"/>
              </w:rPr>
              <w:tab/>
            </w:r>
            <w:r w:rsidRPr="00D53B6D">
              <w:rPr>
                <w:rStyle w:val="Hyperlink"/>
                <w:noProof/>
              </w:rPr>
              <w:t>MAC Address Designation (MAAD)</w:t>
            </w:r>
            <w:r>
              <w:rPr>
                <w:noProof/>
                <w:webHidden/>
              </w:rPr>
              <w:tab/>
            </w:r>
            <w:r>
              <w:rPr>
                <w:noProof/>
                <w:webHidden/>
              </w:rPr>
              <w:fldChar w:fldCharType="begin"/>
            </w:r>
            <w:r>
              <w:rPr>
                <w:noProof/>
                <w:webHidden/>
              </w:rPr>
              <w:instrText xml:space="preserve"> PAGEREF _Toc95998157 \h </w:instrText>
            </w:r>
            <w:r>
              <w:rPr>
                <w:noProof/>
                <w:webHidden/>
              </w:rPr>
            </w:r>
            <w:r>
              <w:rPr>
                <w:noProof/>
                <w:webHidden/>
              </w:rPr>
              <w:fldChar w:fldCharType="separate"/>
            </w:r>
            <w:r>
              <w:rPr>
                <w:noProof/>
                <w:webHidden/>
              </w:rPr>
              <w:t>16</w:t>
            </w:r>
            <w:r>
              <w:rPr>
                <w:noProof/>
                <w:webHidden/>
              </w:rPr>
              <w:fldChar w:fldCharType="end"/>
            </w:r>
          </w:hyperlink>
        </w:p>
        <w:p w14:paraId="784FE724" w14:textId="02AE9A0A"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8" w:history="1">
            <w:r w:rsidRPr="00D53B6D">
              <w:rPr>
                <w:rStyle w:val="Hyperlink"/>
                <w:noProof/>
              </w:rPr>
              <w:t>6.9</w:t>
            </w:r>
            <w:r>
              <w:rPr>
                <w:rFonts w:asciiTheme="minorHAnsi" w:eastAsiaTheme="minorEastAsia" w:hAnsiTheme="minorHAnsi" w:cstheme="minorBidi"/>
                <w:noProof/>
                <w:szCs w:val="22"/>
                <w:lang w:val="en-US"/>
              </w:rPr>
              <w:tab/>
            </w:r>
            <w:r w:rsidRPr="00D53B6D">
              <w:rPr>
                <w:rStyle w:val="Hyperlink"/>
                <w:noProof/>
              </w:rPr>
              <w:t>Network Generated Device ID</w:t>
            </w:r>
            <w:r>
              <w:rPr>
                <w:noProof/>
                <w:webHidden/>
              </w:rPr>
              <w:tab/>
            </w:r>
            <w:r>
              <w:rPr>
                <w:noProof/>
                <w:webHidden/>
              </w:rPr>
              <w:fldChar w:fldCharType="begin"/>
            </w:r>
            <w:r>
              <w:rPr>
                <w:noProof/>
                <w:webHidden/>
              </w:rPr>
              <w:instrText xml:space="preserve"> PAGEREF _Toc95998158 \h </w:instrText>
            </w:r>
            <w:r>
              <w:rPr>
                <w:noProof/>
                <w:webHidden/>
              </w:rPr>
            </w:r>
            <w:r>
              <w:rPr>
                <w:noProof/>
                <w:webHidden/>
              </w:rPr>
              <w:fldChar w:fldCharType="separate"/>
            </w:r>
            <w:r>
              <w:rPr>
                <w:noProof/>
                <w:webHidden/>
              </w:rPr>
              <w:t>16</w:t>
            </w:r>
            <w:r>
              <w:rPr>
                <w:noProof/>
                <w:webHidden/>
              </w:rPr>
              <w:fldChar w:fldCharType="end"/>
            </w:r>
          </w:hyperlink>
        </w:p>
        <w:p w14:paraId="2C63415F" w14:textId="178BE37F" w:rsidR="001A69D8" w:rsidRDefault="001A69D8">
          <w:pPr>
            <w:pStyle w:val="TOC2"/>
            <w:tabs>
              <w:tab w:val="left" w:pos="880"/>
              <w:tab w:val="right" w:leader="dot" w:pos="9350"/>
            </w:tabs>
            <w:rPr>
              <w:rFonts w:asciiTheme="minorHAnsi" w:eastAsiaTheme="minorEastAsia" w:hAnsiTheme="minorHAnsi" w:cstheme="minorBidi"/>
              <w:noProof/>
              <w:szCs w:val="22"/>
              <w:lang w:val="en-US"/>
            </w:rPr>
          </w:pPr>
          <w:hyperlink w:anchor="_Toc95998159" w:history="1">
            <w:r w:rsidRPr="00D53B6D">
              <w:rPr>
                <w:rStyle w:val="Hyperlink"/>
                <w:noProof/>
              </w:rPr>
              <w:t>6.10</w:t>
            </w:r>
            <w:r>
              <w:rPr>
                <w:rFonts w:asciiTheme="minorHAnsi" w:eastAsiaTheme="minorEastAsia" w:hAnsiTheme="minorHAnsi" w:cstheme="minorBidi"/>
                <w:noProof/>
                <w:szCs w:val="22"/>
                <w:lang w:val="en-US"/>
              </w:rPr>
              <w:tab/>
            </w:r>
            <w:r w:rsidRPr="00D53B6D">
              <w:rPr>
                <w:rStyle w:val="Hyperlink"/>
                <w:noProof/>
              </w:rPr>
              <w:t>Solutions analysis</w:t>
            </w:r>
            <w:r>
              <w:rPr>
                <w:noProof/>
                <w:webHidden/>
              </w:rPr>
              <w:tab/>
            </w:r>
            <w:r>
              <w:rPr>
                <w:noProof/>
                <w:webHidden/>
              </w:rPr>
              <w:fldChar w:fldCharType="begin"/>
            </w:r>
            <w:r>
              <w:rPr>
                <w:noProof/>
                <w:webHidden/>
              </w:rPr>
              <w:instrText xml:space="preserve"> PAGEREF _Toc95998159 \h </w:instrText>
            </w:r>
            <w:r>
              <w:rPr>
                <w:noProof/>
                <w:webHidden/>
              </w:rPr>
            </w:r>
            <w:r>
              <w:rPr>
                <w:noProof/>
                <w:webHidden/>
              </w:rPr>
              <w:fldChar w:fldCharType="separate"/>
            </w:r>
            <w:r>
              <w:rPr>
                <w:noProof/>
                <w:webHidden/>
              </w:rPr>
              <w:t>16</w:t>
            </w:r>
            <w:r>
              <w:rPr>
                <w:noProof/>
                <w:webHidden/>
              </w:rPr>
              <w:fldChar w:fldCharType="end"/>
            </w:r>
          </w:hyperlink>
        </w:p>
        <w:p w14:paraId="33D32696" w14:textId="76CFA590"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24" w:name="_Ref65165667"/>
      <w:bookmarkStart w:id="25" w:name="_Toc95998118"/>
      <w:r w:rsidRPr="00E60BB6">
        <w:lastRenderedPageBreak/>
        <w:t>Introduction</w:t>
      </w:r>
      <w:bookmarkEnd w:id="24"/>
      <w:bookmarkEnd w:id="25"/>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6" w:name="_Toc95998119"/>
      <w:commentRangeStart w:id="27"/>
      <w:r>
        <w:t>Terminology</w:t>
      </w:r>
      <w:commentRangeEnd w:id="27"/>
      <w:r w:rsidR="00C54300">
        <w:rPr>
          <w:rStyle w:val="CommentReference"/>
          <w:rFonts w:ascii="Times New Roman" w:hAnsi="Times New Roman"/>
          <w:b w:val="0"/>
          <w:u w:val="none"/>
          <w:lang w:val="en-GB"/>
        </w:rPr>
        <w:commentReference w:id="27"/>
      </w:r>
      <w:bookmarkEnd w:id="26"/>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8"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9"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30" w:author="Hamilton, Mark [2]" w:date="2021-03-09T12:50:00Z"/>
          <w:rStyle w:val="SC11233478"/>
        </w:rPr>
      </w:pPr>
    </w:p>
    <w:p w14:paraId="52266DA3" w14:textId="3E94897B" w:rsidR="0066170D" w:rsidRDefault="0066170D" w:rsidP="00F570CA">
      <w:pPr>
        <w:rPr>
          <w:ins w:id="31" w:author="Hamilton, Mark [2]" w:date="2021-03-09T12:55:00Z"/>
          <w:rStyle w:val="SC11233478"/>
        </w:rPr>
      </w:pPr>
      <w:proofErr w:type="spellStart"/>
      <w:ins w:id="32" w:author="Hamilton, Mark [2]" w:date="2021-03-09T12:50:00Z">
        <w:r>
          <w:rPr>
            <w:rStyle w:val="SC11233478"/>
          </w:rPr>
          <w:t>Syn</w:t>
        </w:r>
        <w:proofErr w:type="spellEnd"/>
        <w:r>
          <w:rPr>
            <w:rStyle w:val="SC11233478"/>
          </w:rPr>
          <w:t>: Local MAC address</w:t>
        </w:r>
      </w:ins>
      <w:ins w:id="33"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4" w:author="Hamilton, Mark [2]" w:date="2021-03-09T12:55:00Z"/>
          <w:rStyle w:val="SC11233478"/>
        </w:rPr>
      </w:pPr>
    </w:p>
    <w:p w14:paraId="59AEC547" w14:textId="3A38954D" w:rsidR="0066170D" w:rsidRDefault="0066170D" w:rsidP="00F570CA">
      <w:pPr>
        <w:rPr>
          <w:ins w:id="35" w:author="Hamilton, Mark [2]" w:date="2021-03-09T12:56:00Z"/>
          <w:rStyle w:val="SC11233478"/>
        </w:rPr>
      </w:pPr>
      <w:ins w:id="36" w:author="Hamilton, Mark [2]" w:date="2021-03-09T12:55:00Z">
        <w:r>
          <w:rPr>
            <w:rStyle w:val="SC11233478"/>
          </w:rPr>
          <w:t>Something about 802c-2017??</w:t>
        </w:r>
      </w:ins>
      <w:ins w:id="37" w:author="Hamilton, Mark [2]" w:date="2021-03-09T12:56:00Z">
        <w:r>
          <w:rPr>
            <w:rStyle w:val="SC11233478"/>
          </w:rPr>
          <w:t xml:space="preserve">  </w:t>
        </w:r>
      </w:ins>
    </w:p>
    <w:p w14:paraId="27C4802B" w14:textId="3875B941" w:rsidR="0066170D" w:rsidRDefault="0066170D" w:rsidP="00F570CA">
      <w:pPr>
        <w:rPr>
          <w:ins w:id="38" w:author="Hamilton, Mark [2]" w:date="2021-03-09T12:56:00Z"/>
          <w:rStyle w:val="SC11233478"/>
        </w:rPr>
      </w:pPr>
    </w:p>
    <w:p w14:paraId="1750BEF8" w14:textId="73605142" w:rsidR="0066170D" w:rsidRDefault="0066170D" w:rsidP="00F570CA">
      <w:pPr>
        <w:rPr>
          <w:ins w:id="39" w:author="Hamilton, Mark [2]" w:date="2021-03-09T13:01:00Z"/>
        </w:rPr>
      </w:pPr>
      <w:ins w:id="40" w:author="Hamilton, Mark [2]" w:date="2021-03-09T12:57:00Z">
        <w:r>
          <w:t>W</w:t>
        </w:r>
      </w:ins>
      <w:ins w:id="41" w:author="Hamilton, Mark [2]" w:date="2021-03-09T12:56:00Z">
        <w:r w:rsidRPr="0066170D">
          <w:t>hen dot11MACPrivacyActivated</w:t>
        </w:r>
        <w:r>
          <w:t>??</w:t>
        </w:r>
      </w:ins>
    </w:p>
    <w:p w14:paraId="511A4EA1" w14:textId="794767DA" w:rsidR="00365D2E" w:rsidRDefault="00365D2E" w:rsidP="00F570CA">
      <w:pPr>
        <w:rPr>
          <w:ins w:id="42" w:author="Hamilton, Mark [2]" w:date="2021-03-09T13:01:00Z"/>
        </w:rPr>
      </w:pPr>
    </w:p>
    <w:p w14:paraId="43680F94" w14:textId="6AB5D855" w:rsidR="00365D2E" w:rsidRDefault="00365D2E" w:rsidP="00F570CA">
      <w:ins w:id="43"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44" w:name="_Toc95998120"/>
      <w:r>
        <w:t>Brainstorming ideas</w:t>
      </w:r>
      <w:r w:rsidR="003C72BF">
        <w:t>/discussion</w:t>
      </w:r>
      <w:bookmarkEnd w:id="44"/>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45" w:name="_Toc95998121"/>
      <w:r>
        <w:t>Use cases – “user level” view of behaviors and the gap between desired and current behaviors when RCM is used</w:t>
      </w:r>
      <w:bookmarkEnd w:id="45"/>
    </w:p>
    <w:p w14:paraId="486DB6CA" w14:textId="5F9BC715" w:rsidR="00177E54" w:rsidRDefault="00737739" w:rsidP="003C72BF">
      <w:pPr>
        <w:pStyle w:val="Heading2"/>
        <w:keepNext w:val="0"/>
      </w:pPr>
      <w:bookmarkStart w:id="46" w:name="_Ref86220115"/>
      <w:bookmarkStart w:id="47" w:name="_Ref86220375"/>
      <w:bookmarkStart w:id="48" w:name="_Toc95998122"/>
      <w:r w:rsidRPr="00A62AED">
        <w:t>Pre-association client steering</w:t>
      </w:r>
      <w:r w:rsidR="00CD70BD" w:rsidRPr="00A62AED">
        <w:t xml:space="preserve"> (AP steering, band steering, network steering)</w:t>
      </w:r>
      <w:bookmarkEnd w:id="46"/>
      <w:bookmarkEnd w:id="47"/>
      <w:bookmarkEnd w:id="48"/>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49"/>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49"/>
      <w:r w:rsidR="007024B0">
        <w:rPr>
          <w:rStyle w:val="CommentReference"/>
          <w:rFonts w:eastAsia="Times New Roman"/>
        </w:rPr>
        <w:commentReference w:id="49"/>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50"/>
      <w:commentRangeStart w:id="51"/>
      <w:r>
        <w:t>steers the client to that AP</w:t>
      </w:r>
      <w:commentRangeEnd w:id="50"/>
      <w:r w:rsidR="00F67534">
        <w:rPr>
          <w:rStyle w:val="CommentReference"/>
          <w:rFonts w:eastAsia="Times New Roman"/>
        </w:rPr>
        <w:commentReference w:id="50"/>
      </w:r>
      <w:commentRangeEnd w:id="51"/>
      <w:r w:rsidR="004D511D">
        <w:rPr>
          <w:rStyle w:val="CommentReference"/>
          <w:rFonts w:eastAsia="Times New Roman"/>
        </w:rPr>
        <w:commentReference w:id="51"/>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52" w:name="_Ref86220161"/>
      <w:bookmarkStart w:id="53" w:name="_Ref86220643"/>
      <w:bookmarkStart w:id="54" w:name="_Toc95998123"/>
      <w:commentRangeStart w:id="55"/>
      <w:r w:rsidRPr="00A62AED">
        <w:t xml:space="preserve">Post-association </w:t>
      </w:r>
      <w:commentRangeEnd w:id="55"/>
      <w:r w:rsidR="000768D0">
        <w:rPr>
          <w:rStyle w:val="CommentReference"/>
          <w:rFonts w:ascii="Times New Roman" w:hAnsi="Times New Roman"/>
          <w:b w:val="0"/>
          <w:u w:val="none"/>
          <w:lang w:val="en-GB"/>
        </w:rPr>
        <w:commentReference w:id="55"/>
      </w:r>
      <w:r w:rsidRPr="00A62AED">
        <w:t>access control</w:t>
      </w:r>
      <w:r w:rsidR="00204E2D">
        <w:t xml:space="preserve"> (</w:t>
      </w:r>
      <w:commentRangeStart w:id="56"/>
      <w:commentRangeStart w:id="57"/>
      <w:r w:rsidR="00204E2D">
        <w:t>Parental controls</w:t>
      </w:r>
      <w:commentRangeEnd w:id="56"/>
      <w:r w:rsidR="00982B72">
        <w:rPr>
          <w:rStyle w:val="CommentReference"/>
          <w:rFonts w:ascii="Times New Roman" w:hAnsi="Times New Roman"/>
          <w:b w:val="0"/>
          <w:u w:val="none"/>
          <w:lang w:val="en-GB"/>
        </w:rPr>
        <w:commentReference w:id="56"/>
      </w:r>
      <w:commentRangeEnd w:id="57"/>
      <w:r w:rsidR="00015D67">
        <w:rPr>
          <w:rStyle w:val="CommentReference"/>
          <w:rFonts w:ascii="Times New Roman" w:hAnsi="Times New Roman"/>
          <w:b w:val="0"/>
          <w:u w:val="none"/>
          <w:lang w:val="en-GB"/>
        </w:rPr>
        <w:commentReference w:id="57"/>
      </w:r>
      <w:r w:rsidR="00204E2D">
        <w:t>, etc.)</w:t>
      </w:r>
      <w:bookmarkEnd w:id="52"/>
      <w:bookmarkEnd w:id="53"/>
      <w:bookmarkEnd w:id="54"/>
    </w:p>
    <w:p w14:paraId="44F89A73" w14:textId="4D46736D" w:rsidR="00651BC2" w:rsidRDefault="00651BC2" w:rsidP="0051760A">
      <w:pPr>
        <w:pStyle w:val="Standard"/>
        <w:rPr>
          <w:ins w:id="58" w:author="Hamilton, Mark" w:date="2022-01-03T17:48:00Z"/>
        </w:rPr>
      </w:pPr>
      <w:ins w:id="59" w:author="Hamilton, Mark" w:date="2022-01-03T17:48:00Z">
        <w:r>
          <w:t xml:space="preserve">NOTE: “Post-association” means after both association is complete, and security </w:t>
        </w:r>
      </w:ins>
      <w:ins w:id="60" w:author="Hamilton, Mark" w:date="2022-01-03T17:49:00Z">
        <w:r>
          <w:t>context is established.</w:t>
        </w:r>
      </w:ins>
    </w:p>
    <w:p w14:paraId="021055B7" w14:textId="77777777" w:rsidR="00651BC2" w:rsidRDefault="00651BC2" w:rsidP="0051760A">
      <w:pPr>
        <w:pStyle w:val="Standard"/>
        <w:rPr>
          <w:ins w:id="61" w:author="Hamilton, Mark" w:date="2022-01-03T17:48:00Z"/>
        </w:rPr>
      </w:pPr>
    </w:p>
    <w:p w14:paraId="2881FE11" w14:textId="104A00E0"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62"/>
      <w:commentRangeStart w:id="63"/>
      <w:r>
        <w:rPr>
          <w:lang w:val="en-US"/>
        </w:rPr>
        <w:t>“opt-in”</w:t>
      </w:r>
      <w:commentRangeEnd w:id="62"/>
      <w:r w:rsidR="008C6190">
        <w:rPr>
          <w:rStyle w:val="CommentReference"/>
          <w:rFonts w:eastAsia="Times New Roman"/>
        </w:rPr>
        <w:commentReference w:id="62"/>
      </w:r>
      <w:commentRangeEnd w:id="63"/>
      <w:r w:rsidR="00982B72">
        <w:rPr>
          <w:rStyle w:val="CommentReference"/>
          <w:rFonts w:eastAsia="Times New Roman"/>
        </w:rPr>
        <w:commentReference w:id="63"/>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64" w:name="_Ref86220172"/>
      <w:bookmarkStart w:id="65" w:name="_Ref86220680"/>
      <w:bookmarkStart w:id="66" w:name="_Toc95998124"/>
      <w:r w:rsidRPr="00A62AED">
        <w:t>Post-association home automation</w:t>
      </w:r>
      <w:r w:rsidR="003C72BF">
        <w:t xml:space="preserve"> (including arrival detection)</w:t>
      </w:r>
      <w:bookmarkEnd w:id="64"/>
      <w:bookmarkEnd w:id="65"/>
      <w:bookmarkEnd w:id="66"/>
    </w:p>
    <w:p w14:paraId="1AAAFFAE" w14:textId="77777777" w:rsidR="00651BC2" w:rsidRDefault="00651BC2" w:rsidP="00651BC2">
      <w:pPr>
        <w:pStyle w:val="Standard"/>
        <w:rPr>
          <w:ins w:id="67" w:author="Hamilton, Mark" w:date="2022-01-03T17:49:00Z"/>
        </w:rPr>
      </w:pPr>
      <w:ins w:id="68" w:author="Hamilton, Mark" w:date="2022-01-03T17:49:00Z">
        <w:r>
          <w:t>NOTE: “Post-association” means after both association is complete, and security context is established.</w:t>
        </w:r>
      </w:ins>
    </w:p>
    <w:p w14:paraId="2B5C9D22" w14:textId="77777777" w:rsidR="00651BC2" w:rsidRDefault="00651BC2" w:rsidP="00DC2F93">
      <w:pPr>
        <w:pStyle w:val="Standard"/>
        <w:rPr>
          <w:ins w:id="69" w:author="Hamilton, Mark" w:date="2022-01-03T17:49:00Z"/>
        </w:rPr>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70"/>
      <w:r>
        <w:rPr>
          <w:lang w:val="en-US"/>
        </w:rPr>
        <w:t xml:space="preserve">device or user </w:t>
      </w:r>
      <w:commentRangeEnd w:id="70"/>
      <w:r w:rsidR="008C6190">
        <w:rPr>
          <w:rStyle w:val="CommentReference"/>
          <w:rFonts w:eastAsia="Times New Roman"/>
        </w:rPr>
        <w:commentReference w:id="70"/>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71" w:name="_Ref86220178"/>
      <w:bookmarkStart w:id="72" w:name="_Toc95998125"/>
      <w:r>
        <w:t>Airport Security Queue</w:t>
      </w:r>
      <w:bookmarkEnd w:id="71"/>
      <w:bookmarkEnd w:id="72"/>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73" w:name="_Ref86220184"/>
      <w:bookmarkStart w:id="74" w:name="_Toc95998126"/>
      <w:r>
        <w:t>Grocery store customer flow analysis</w:t>
      </w:r>
      <w:bookmarkEnd w:id="73"/>
      <w:bookmarkEnd w:id="74"/>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75" w:name="_Ref86220193"/>
      <w:bookmarkStart w:id="76" w:name="_Ref86220688"/>
      <w:bookmarkStart w:id="77" w:name="_Toc95998127"/>
      <w:r>
        <w:t>Grocery store frequent shopper notifications</w:t>
      </w:r>
      <w:bookmarkEnd w:id="75"/>
      <w:bookmarkEnd w:id="76"/>
      <w:bookmarkEnd w:id="77"/>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78" w:name="__RefHeading___Toc5703_264680990"/>
      <w:bookmarkStart w:id="79" w:name="_Toc95998128"/>
      <w:r>
        <w:t>Infrastructure (home or enterprise) with different SSIDs per band</w:t>
      </w:r>
      <w:bookmarkEnd w:id="78"/>
      <w:bookmarkEnd w:id="79"/>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 xml:space="preserve">really) has been deployed with different SSIDs on different bands (“XYZ24G” and “XYZ5G”, for example); and second is considering a </w:t>
      </w:r>
      <w:r>
        <w:lastRenderedPageBreak/>
        <w:t>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80"/>
      <w:r>
        <w:t>While a solution to indicate to the client that these ESSs are in fact a single network might be possible</w:t>
      </w:r>
      <w:commentRangeEnd w:id="80"/>
      <w:r w:rsidR="007F5C49">
        <w:rPr>
          <w:rStyle w:val="CommentReference"/>
          <w:rFonts w:eastAsia="Times New Roman"/>
        </w:rPr>
        <w:commentReference w:id="80"/>
      </w:r>
      <w:r>
        <w:t>, it appears to be solving a problem caused by incorrect deployment, not by MAC address randomization.</w:t>
      </w:r>
    </w:p>
    <w:p w14:paraId="7DABF2E0" w14:textId="466200DF" w:rsidR="00567999" w:rsidRPr="00672498" w:rsidRDefault="00567999" w:rsidP="00567999">
      <w:pPr>
        <w:pStyle w:val="Heading2"/>
      </w:pPr>
      <w:bookmarkStart w:id="81" w:name="_Ref86220209"/>
      <w:bookmarkStart w:id="82" w:name="_Ref86220697"/>
      <w:bookmarkStart w:id="83" w:name="__RefHeading___Toc5709_264680990"/>
      <w:bookmarkStart w:id="84" w:name="_Hlk74568245"/>
      <w:bookmarkStart w:id="85" w:name="_Toc95998129"/>
      <w:r w:rsidRPr="00567999">
        <w:t>Infrastructure (home or enterprise): Probes are randomized, even to/</w:t>
      </w:r>
      <w:r w:rsidR="00672498">
        <w:t xml:space="preserve">heard by </w:t>
      </w:r>
      <w:r w:rsidRPr="00567999">
        <w:t xml:space="preserve">associated </w:t>
      </w:r>
      <w:r w:rsidR="00672498">
        <w:t>AP</w:t>
      </w:r>
      <w:bookmarkEnd w:id="81"/>
      <w:bookmarkEnd w:id="82"/>
      <w:bookmarkEnd w:id="85"/>
      <w:r w:rsidR="00672498">
        <w:t xml:space="preserve"> </w:t>
      </w:r>
      <w:bookmarkEnd w:id="83"/>
    </w:p>
    <w:bookmarkEnd w:id="84"/>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178E4213" w14:textId="7ABFA056" w:rsidR="00A00CE3" w:rsidRDefault="00A00CE3" w:rsidP="00567999">
      <w:pPr>
        <w:pStyle w:val="Standard"/>
      </w:pPr>
      <w:r>
        <w:t>It should also be noted that passive scanning is becoming more common, so reliance on identifiable probes for client steering has other problems, already.</w:t>
      </w:r>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86" w:name="_Ref86220218"/>
      <w:bookmarkStart w:id="87" w:name="_Toc95998130"/>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86"/>
      <w:bookmarkEnd w:id="87"/>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desire to know all the clients in the </w:t>
      </w:r>
      <w:r w:rsidR="00AB2F6D">
        <w:t>facility/area, and for the WIPS to detect this and alarm (perhaps based on ongoing probing without connecting</w:t>
      </w:r>
      <w:proofErr w:type="gramStart"/>
      <w:r w:rsidR="00AB2F6D">
        <w:t>).</w:t>
      </w:r>
      <w:r>
        <w:t>.</w:t>
      </w:r>
      <w:proofErr w:type="gramEnd"/>
      <w:r>
        <w:t xml:space="preserve">  With stable and globally unique MAC addresses, n</w:t>
      </w:r>
      <w:r w:rsidR="007F2B18">
        <w:t>on-AP STAs could be listed on a known client list, by MAC 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t xml:space="preserve">In such an environment, physical controls over persons entering </w:t>
      </w:r>
      <w:proofErr w:type="gramStart"/>
      <w:r>
        <w:t>is</w:t>
      </w:r>
      <w:proofErr w:type="gramEnd"/>
      <w:r>
        <w:t xml:space="preserve">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75C1156D" w:rsidR="002B220D" w:rsidRPr="007F2B18" w:rsidRDefault="00AB2F6D" w:rsidP="002B220D">
      <w:pPr>
        <w:pStyle w:val="Heading2"/>
      </w:pPr>
      <w:bookmarkStart w:id="88" w:name="_Ref86224452"/>
      <w:bookmarkStart w:id="89" w:name="_Toc95998131"/>
      <w:r>
        <w:lastRenderedPageBreak/>
        <w:t>Approved</w:t>
      </w:r>
      <w:r w:rsidR="002B220D">
        <w:t xml:space="preserve"> client detection in </w:t>
      </w:r>
      <w:r>
        <w:t xml:space="preserve">secured </w:t>
      </w:r>
      <w:r w:rsidR="002B220D">
        <w:t>infrastructure network</w:t>
      </w:r>
      <w:bookmarkEnd w:id="88"/>
      <w:bookmarkEnd w:id="89"/>
    </w:p>
    <w:p w14:paraId="46824B76" w14:textId="7E12A778" w:rsidR="002C6EC0" w:rsidRDefault="00DC2FE5" w:rsidP="00567999">
      <w:pPr>
        <w:pStyle w:val="Standard"/>
      </w:pPr>
      <w:r>
        <w:t xml:space="preserve">For </w:t>
      </w:r>
      <w:r w:rsidR="00AB2F6D">
        <w:t xml:space="preserve">approved </w:t>
      </w:r>
      <w:r>
        <w:t>clients</w:t>
      </w:r>
      <w:r w:rsidR="00537EC7">
        <w:t xml:space="preserve"> using RCM</w:t>
      </w:r>
      <w:r>
        <w:t xml:space="preserve">, this </w:t>
      </w:r>
      <w:r w:rsidR="00401720">
        <w:t xml:space="preserve">appears to be </w:t>
      </w:r>
      <w:r>
        <w:t>the same as other post-association cases</w:t>
      </w:r>
      <w:r w:rsidR="00401720">
        <w:t xml:space="preserve">, </w:t>
      </w:r>
      <w:commentRangeStart w:id="90"/>
      <w:r w:rsidR="00401720">
        <w:t>with the additional benefit that network security (802.1X) is likely in use and can address the device identification</w:t>
      </w:r>
      <w:commentRangeEnd w:id="90"/>
      <w:r w:rsidR="00401720">
        <w:rPr>
          <w:rStyle w:val="CommentReference"/>
          <w:rFonts w:eastAsia="Times New Roman"/>
        </w:rPr>
        <w:commentReference w:id="90"/>
      </w:r>
      <w:r w:rsidR="00401720">
        <w:t>.</w:t>
      </w:r>
      <w:r>
        <w:t xml:space="preserve">  </w:t>
      </w:r>
      <w:commentRangeStart w:id="91"/>
      <w:r w:rsidR="00A52CB6">
        <w:t xml:space="preserve">What about controlling user </w:t>
      </w:r>
      <w:proofErr w:type="spellStart"/>
      <w:r w:rsidR="00A52CB6">
        <w:t>behavior</w:t>
      </w:r>
      <w:proofErr w:type="spellEnd"/>
      <w:r w:rsidR="00A52CB6">
        <w:t xml:space="preserve"> with their devices, even if there are physical controls? </w:t>
      </w:r>
      <w:commentRangeEnd w:id="91"/>
      <w:r w:rsidR="00401720">
        <w:rPr>
          <w:rStyle w:val="CommentReference"/>
          <w:rFonts w:eastAsia="Times New Roman"/>
        </w:rPr>
        <w:commentReference w:id="91"/>
      </w:r>
      <w:r w:rsidR="00A52CB6">
        <w:t xml:space="preserve"> </w:t>
      </w:r>
    </w:p>
    <w:p w14:paraId="7E916E24" w14:textId="77777777" w:rsidR="002C6EC0" w:rsidRDefault="002C6EC0" w:rsidP="00567999">
      <w:pPr>
        <w:pStyle w:val="Standard"/>
      </w:pPr>
    </w:p>
    <w:p w14:paraId="519CA2AB" w14:textId="68D29AF6" w:rsidR="007F2B18" w:rsidRDefault="00DC2FE5" w:rsidP="00567999">
      <w:pPr>
        <w:pStyle w:val="Standard"/>
      </w:pPr>
      <w:r>
        <w:t xml:space="preserve">What about an </w:t>
      </w:r>
      <w:r w:rsidR="00401720">
        <w:t xml:space="preserve">approved </w:t>
      </w:r>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r w:rsidR="00401720">
        <w:t xml:space="preserve">Approved </w:t>
      </w:r>
      <w:r w:rsidR="006E4A8D">
        <w:t>devices may need a specific policy (when we get to solutions)?</w:t>
      </w:r>
    </w:p>
    <w:p w14:paraId="5A02EAEA" w14:textId="3905109E" w:rsidR="002C6EC0" w:rsidRPr="007F2B18" w:rsidRDefault="002C6EC0" w:rsidP="002C6EC0">
      <w:pPr>
        <w:pStyle w:val="Heading2"/>
      </w:pPr>
      <w:bookmarkStart w:id="92" w:name="_Ref86224458"/>
      <w:bookmarkStart w:id="93" w:name="_Toc95998132"/>
      <w:r>
        <w:t>Approved client in secured infrastructure network taking unsecured action</w:t>
      </w:r>
      <w:bookmarkEnd w:id="92"/>
      <w:bookmarkEnd w:id="93"/>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TGbh.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94" w:name="_Ref86220225"/>
      <w:bookmarkStart w:id="95" w:name="_Toc95998133"/>
      <w:r>
        <w:t xml:space="preserve">Unapproved </w:t>
      </w:r>
      <w:r w:rsidR="006E4A8D">
        <w:t>APs</w:t>
      </w:r>
      <w:bookmarkEnd w:id="94"/>
      <w:bookmarkEnd w:id="95"/>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67630A91" w:rsidR="00270BB8" w:rsidRDefault="00B56DAF" w:rsidP="003C72BF">
      <w:pPr>
        <w:pStyle w:val="Heading2"/>
        <w:keepNext w:val="0"/>
      </w:pPr>
      <w:bookmarkStart w:id="96" w:name="_Ref86220232"/>
      <w:bookmarkStart w:id="97" w:name="_Toc95998134"/>
      <w:r>
        <w:t xml:space="preserve">Mobile </w:t>
      </w:r>
      <w:r w:rsidR="00270BB8">
        <w:t>AP</w:t>
      </w:r>
      <w:bookmarkEnd w:id="96"/>
      <w:bookmarkEnd w:id="97"/>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connected</w:t>
      </w:r>
      <w:r>
        <w:t>,</w:t>
      </w:r>
      <w:r w:rsidR="00654D0B">
        <w:t xml:space="preserve"> </w:t>
      </w:r>
      <w:r>
        <w:t>and</w:t>
      </w:r>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t>Might make recommendations</w:t>
      </w:r>
      <w:r w:rsidR="004623F3">
        <w:t xml:space="preserve"> (or do we need to have a solution to this?)</w:t>
      </w:r>
      <w:r>
        <w:t xml:space="preserve">; </w:t>
      </w:r>
      <w:commentRangeStart w:id="98"/>
      <w:r>
        <w:t xml:space="preserve">but note that 802.11 doesn’t have </w:t>
      </w:r>
      <w:r w:rsidR="0045452F">
        <w:t>mobile AP (</w:t>
      </w:r>
      <w:r>
        <w:t>“soft AP”</w:t>
      </w:r>
      <w:r w:rsidR="0045452F">
        <w:t>)</w:t>
      </w:r>
      <w:r>
        <w:t xml:space="preserve"> concept (yet)</w:t>
      </w:r>
      <w:commentRangeEnd w:id="98"/>
      <w:r w:rsidR="00B35807">
        <w:rPr>
          <w:rStyle w:val="CommentReference"/>
        </w:rPr>
        <w:commentReference w:id="98"/>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99" w:name="_Ref86220237"/>
      <w:bookmarkStart w:id="100" w:name="_Toc95998135"/>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99"/>
      <w:bookmarkEnd w:id="100"/>
    </w:p>
    <w:p w14:paraId="5EAEC900" w14:textId="4C578CD5" w:rsidR="00270BB8" w:rsidRDefault="00BE75AE" w:rsidP="00270BB8">
      <w:pPr>
        <w:rPr>
          <w:lang w:val="en-US"/>
        </w:rPr>
      </w:pPr>
      <w:commentRangeStart w:id="101"/>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lastRenderedPageBreak/>
        <w:t>Device count, of active devices</w:t>
      </w:r>
      <w:r w:rsidR="00BC2EBB">
        <w:rPr>
          <w:lang w:val="en-US"/>
        </w:rPr>
        <w:t xml:space="preserve"> (per credential)</w:t>
      </w:r>
      <w:r>
        <w:rPr>
          <w:lang w:val="en-US"/>
        </w:rPr>
        <w:t xml:space="preserve">, for </w:t>
      </w:r>
      <w:commentRangeStart w:id="102"/>
      <w:r>
        <w:rPr>
          <w:lang w:val="en-US"/>
        </w:rPr>
        <w:t>BYOD environment</w:t>
      </w:r>
      <w:commentRangeEnd w:id="102"/>
      <w:r w:rsidR="009A74B4">
        <w:rPr>
          <w:rStyle w:val="CommentReference"/>
        </w:rPr>
        <w:commentReference w:id="102"/>
      </w:r>
      <w:r>
        <w:rPr>
          <w:lang w:val="en-US"/>
        </w:rPr>
        <w:t>.</w:t>
      </w:r>
      <w:r w:rsidR="00BC2EBB">
        <w:rPr>
          <w:lang w:val="en-US"/>
        </w:rPr>
        <w:t xml:space="preserve">  </w:t>
      </w:r>
      <w:commentRangeStart w:id="103"/>
      <w:r w:rsidR="00BC2EBB">
        <w:rPr>
          <w:lang w:val="en-US"/>
        </w:rPr>
        <w:t xml:space="preserve">What about PSK/Passphrase </w:t>
      </w:r>
      <w:commentRangeEnd w:id="103"/>
      <w:r w:rsidR="009A74B4">
        <w:rPr>
          <w:rStyle w:val="CommentReference"/>
        </w:rPr>
        <w:commentReference w:id="103"/>
      </w:r>
      <w:r w:rsidR="00BC2EBB">
        <w:rPr>
          <w:lang w:val="en-US"/>
        </w:rPr>
        <w:t xml:space="preserve">networks (non-unique credentials)?  </w:t>
      </w:r>
      <w:commentRangeEnd w:id="101"/>
      <w:r w:rsidR="0093103D">
        <w:rPr>
          <w:rStyle w:val="CommentReference"/>
        </w:rPr>
        <w:commentReference w:id="101"/>
      </w:r>
    </w:p>
    <w:p w14:paraId="166884A3" w14:textId="76EEFD17" w:rsidR="00BC2EBB" w:rsidRDefault="00BC2EBB" w:rsidP="003C72BF">
      <w:pPr>
        <w:pStyle w:val="Heading2"/>
        <w:keepNext w:val="0"/>
      </w:pPr>
      <w:bookmarkStart w:id="104" w:name="_Ref86220244"/>
      <w:bookmarkStart w:id="105" w:name="_Toc95998136"/>
      <w:r>
        <w:t>Customer Support and Troubleshooting</w:t>
      </w:r>
      <w:bookmarkEnd w:id="104"/>
      <w:bookmarkEnd w:id="105"/>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106"/>
      <w:r>
        <w:rPr>
          <w:color w:val="000000"/>
          <w:shd w:val="clear" w:color="auto" w:fill="FFFFFF"/>
        </w:rPr>
        <w:t>Broaden to cover enterprise case…</w:t>
      </w:r>
      <w:commentRangeEnd w:id="106"/>
      <w:r w:rsidR="0093103D">
        <w:rPr>
          <w:rStyle w:val="CommentReference"/>
          <w:rFonts w:eastAsia="Times New Roman"/>
        </w:rPr>
        <w:commentReference w:id="106"/>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 xml:space="preserve">Could ask user to turn off randomizing MAC.  Could install a temporary app (if it has access to the “real HW MAC”).  Need </w:t>
      </w:r>
      <w:proofErr w:type="gramStart"/>
      <w:r>
        <w:t>a</w:t>
      </w:r>
      <w:proofErr w:type="gramEnd"/>
      <w:r>
        <w:t xml:space="preserve">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107" w:name="__RefHeading___Toc22752_2140853016"/>
      <w:bookmarkStart w:id="108" w:name="_Toc95998137"/>
      <w:r>
        <w:t>Residential Wireless Gateway with Hotspot</w:t>
      </w:r>
      <w:bookmarkEnd w:id="107"/>
      <w:bookmarkEnd w:id="108"/>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109"/>
      <w:r>
        <w:rPr>
          <w:color w:val="000000"/>
          <w:szCs w:val="22"/>
        </w:rPr>
        <w:t>Bigger issue (beyond TGbh scope?) to do ESS steering of clients? &gt;</w:t>
      </w:r>
      <w:commentRangeEnd w:id="109"/>
      <w:r w:rsidR="0093103D">
        <w:rPr>
          <w:rStyle w:val="CommentReference"/>
          <w:rFonts w:eastAsia="Times New Roman"/>
        </w:rPr>
        <w:commentReference w:id="109"/>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110" w:name="__RefHeading___Toc8056_1187974309"/>
      <w:bookmarkStart w:id="111" w:name="_Toc95998138"/>
      <w:r>
        <w:lastRenderedPageBreak/>
        <w:t xml:space="preserve">Lawful </w:t>
      </w:r>
      <w:r w:rsidR="009E524C">
        <w:t>surveillance</w:t>
      </w:r>
      <w:bookmarkEnd w:id="110"/>
      <w:bookmarkEnd w:id="111"/>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112"/>
      <w:r>
        <w:t>Using 802.11 to construct a surveillance database is an obvious choice.</w:t>
      </w:r>
      <w:commentRangeEnd w:id="112"/>
      <w:r w:rsidR="006650F4">
        <w:rPr>
          <w:rStyle w:val="CommentReference"/>
          <w:rFonts w:eastAsia="Times New Roman"/>
        </w:rPr>
        <w:commentReference w:id="112"/>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113"/>
      <w:r w:rsidR="00E46E13">
        <w:t>We are not aware of any legal requirements that we solve this</w:t>
      </w:r>
      <w:r w:rsidR="005F1E4F">
        <w:t xml:space="preserve"> in the Standard</w:t>
      </w:r>
      <w:commentRangeEnd w:id="113"/>
      <w:r w:rsidR="0093103D">
        <w:rPr>
          <w:rStyle w:val="CommentReference"/>
          <w:rFonts w:eastAsia="Times New Roman"/>
        </w:rPr>
        <w:commentReference w:id="113"/>
      </w:r>
      <w:r w:rsidR="00E46E13">
        <w:t>.</w:t>
      </w:r>
      <w:r w:rsidR="00B27D0F">
        <w:t>&gt;</w:t>
      </w:r>
    </w:p>
    <w:p w14:paraId="35C3094E" w14:textId="5C653768" w:rsidR="005F1E4F" w:rsidRDefault="005F1E4F" w:rsidP="005F1E4F">
      <w:pPr>
        <w:pStyle w:val="Heading2"/>
      </w:pPr>
      <w:bookmarkStart w:id="114" w:name="_Ref86220274"/>
      <w:bookmarkStart w:id="115" w:name="_Toc95998139"/>
      <w:r w:rsidRPr="00A62AED">
        <w:t>Emergency services (pre- or post-association)</w:t>
      </w:r>
      <w:bookmarkEnd w:id="114"/>
      <w:bookmarkEnd w:id="115"/>
    </w:p>
    <w:p w14:paraId="1A35AFCD" w14:textId="4EC94092" w:rsidR="008D349E" w:rsidRDefault="001105DF" w:rsidP="001105DF">
      <w:pPr>
        <w:pStyle w:val="NoSpacing"/>
      </w:pPr>
      <w:r>
        <w:t>GAS and following association assumption of consistent MAC address, perhaps</w:t>
      </w:r>
      <w:r w:rsidR="00651BC2">
        <w:t xml:space="preserve"> in scope</w:t>
      </w:r>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116" w:name="_Ref86220281"/>
      <w:bookmarkStart w:id="117" w:name="_Toc95998140"/>
      <w:r w:rsidRPr="00A62AED">
        <w:t>Public Wi-Fi hotspot and roaming (AP to AP – is this the same ESS??)</w:t>
      </w:r>
      <w:bookmarkEnd w:id="116"/>
      <w:bookmarkEnd w:id="117"/>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118" w:name="_Ref86220290"/>
      <w:bookmarkStart w:id="119" w:name="_Toc95998141"/>
      <w:r>
        <w:t>MAC address collisions</w:t>
      </w:r>
      <w:r w:rsidR="00A35E39">
        <w:t xml:space="preserve"> (WBA)</w:t>
      </w:r>
      <w:bookmarkEnd w:id="118"/>
      <w:bookmarkEnd w:id="119"/>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120" w:name="_Ref86220296"/>
      <w:bookmarkStart w:id="121" w:name="_Ref86220657"/>
      <w:bookmarkStart w:id="122" w:name="_Toc95998142"/>
      <w:r>
        <w:t>Accounting and billing issues (WBA)</w:t>
      </w:r>
      <w:bookmarkEnd w:id="120"/>
      <w:bookmarkEnd w:id="121"/>
      <w:bookmarkEnd w:id="122"/>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123" w:name="_Ref86220306"/>
      <w:bookmarkStart w:id="124" w:name="_Ref86220716"/>
      <w:bookmarkStart w:id="125" w:name="_Toc95998143"/>
      <w:r w:rsidRPr="005A7B65">
        <w:t xml:space="preserve">QoS and </w:t>
      </w:r>
      <w:proofErr w:type="spellStart"/>
      <w:r w:rsidRPr="005A7B65">
        <w:t>QoE</w:t>
      </w:r>
      <w:proofErr w:type="spellEnd"/>
      <w:r>
        <w:t xml:space="preserve"> (WBA)</w:t>
      </w:r>
      <w:bookmarkEnd w:id="123"/>
      <w:bookmarkEnd w:id="124"/>
      <w:bookmarkEnd w:id="125"/>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126"/>
      <w:r w:rsidRPr="000438CD">
        <w:rPr>
          <w:rFonts w:ascii="Times New Roman" w:hAnsi="Times New Roman" w:cs="Times New Roman"/>
          <w:sz w:val="22"/>
          <w:szCs w:val="22"/>
        </w:rPr>
        <w:t>AP’s airtime scheduling queue.</w:t>
      </w:r>
      <w:commentRangeEnd w:id="126"/>
      <w:r w:rsidR="00A61498" w:rsidRPr="000438CD">
        <w:rPr>
          <w:rStyle w:val="CommentReference"/>
          <w:rFonts w:ascii="Times New Roman" w:hAnsi="Times New Roman" w:cs="Times New Roman"/>
          <w:color w:val="auto"/>
          <w:sz w:val="22"/>
          <w:szCs w:val="22"/>
          <w:lang w:val="en-GB"/>
        </w:rPr>
        <w:commentReference w:id="126"/>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127"/>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127"/>
      <w:r w:rsidR="00A61498" w:rsidRPr="000438CD">
        <w:rPr>
          <w:rStyle w:val="CommentReference"/>
          <w:rFonts w:ascii="Times New Roman" w:hAnsi="Times New Roman" w:cs="Times New Roman"/>
          <w:color w:val="auto"/>
          <w:sz w:val="22"/>
          <w:szCs w:val="22"/>
          <w:lang w:val="en-GB"/>
        </w:rPr>
        <w:commentReference w:id="127"/>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128"/>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128"/>
      <w:r w:rsidR="00571D9D" w:rsidRPr="000438CD">
        <w:rPr>
          <w:rStyle w:val="CommentReference"/>
          <w:sz w:val="22"/>
          <w:szCs w:val="22"/>
        </w:rPr>
        <w:commentReference w:id="128"/>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129" w:name="_Ref86220334"/>
      <w:bookmarkStart w:id="130" w:name="_Ref86220725"/>
      <w:bookmarkStart w:id="131" w:name="_Toc95998144"/>
      <w:r w:rsidRPr="005A7B65">
        <w:t>DHCP</w:t>
      </w:r>
      <w:r>
        <w:t xml:space="preserve"> pool exhaustion (WBA)</w:t>
      </w:r>
      <w:bookmarkEnd w:id="129"/>
      <w:bookmarkEnd w:id="130"/>
      <w:bookmarkEnd w:id="131"/>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132"/>
      <w:r w:rsidR="005D76CC">
        <w:t xml:space="preserve">DHCP </w:t>
      </w:r>
      <w:r w:rsidR="005A7B65">
        <w:t xml:space="preserve">client identifier </w:t>
      </w:r>
      <w:commentRangeEnd w:id="132"/>
      <w:r w:rsidR="008E0CB9">
        <w:rPr>
          <w:rStyle w:val="CommentReference"/>
        </w:rPr>
        <w:commentReference w:id="132"/>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133"/>
      <w:commentRangeStart w:id="134"/>
      <w:r>
        <w:t>discuss</w:t>
      </w:r>
      <w:commentRangeEnd w:id="133"/>
      <w:r w:rsidR="00B129E2">
        <w:rPr>
          <w:rStyle w:val="CommentReference"/>
        </w:rPr>
        <w:commentReference w:id="133"/>
      </w:r>
      <w:commentRangeEnd w:id="134"/>
      <w:r w:rsidR="00065B77">
        <w:rPr>
          <w:rStyle w:val="CommentReference"/>
        </w:rPr>
        <w:commentReference w:id="134"/>
      </w:r>
      <w:r>
        <w:t xml:space="preserve">. &gt; </w:t>
      </w:r>
    </w:p>
    <w:p w14:paraId="4939E9BC" w14:textId="7CE1B92D" w:rsidR="005A7B65" w:rsidRDefault="005A7B65" w:rsidP="005A7B65">
      <w:pPr>
        <w:pStyle w:val="Heading2"/>
      </w:pPr>
      <w:bookmarkStart w:id="135" w:name="_Ref86220340"/>
      <w:bookmarkStart w:id="136" w:name="_Ref86220731"/>
      <w:bookmarkStart w:id="137" w:name="_Toc95998145"/>
      <w:r>
        <w:t>Inconsistent DHCP address assignment (WBA)</w:t>
      </w:r>
      <w:bookmarkEnd w:id="135"/>
      <w:bookmarkEnd w:id="136"/>
      <w:bookmarkEnd w:id="137"/>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138" w:name="_Ref86220345"/>
      <w:bookmarkStart w:id="139" w:name="_Ref86220666"/>
      <w:bookmarkStart w:id="140" w:name="_Toc95998146"/>
      <w:r w:rsidRPr="005A7B65">
        <w:t>ACLs</w:t>
      </w:r>
      <w:r>
        <w:t>/firewalls (IP-addre</w:t>
      </w:r>
      <w:r w:rsidR="00B129E2">
        <w:t>s</w:t>
      </w:r>
      <w:r>
        <w:t>s based ACL?)  (WBA)</w:t>
      </w:r>
      <w:bookmarkEnd w:id="138"/>
      <w:bookmarkEnd w:id="139"/>
      <w:bookmarkEnd w:id="140"/>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ins w:id="141" w:author="Hamilton, Mark" w:date="2022-01-03T17:51:00Z">
        <w:r w:rsidR="00651BC2">
          <w:rPr>
            <w:lang w:val="en-US"/>
          </w:rPr>
          <w:t xml:space="preserve"> and security</w:t>
        </w:r>
      </w:ins>
      <w:ins w:id="142" w:author="Hamilton, Mark" w:date="2022-01-03T17:52:00Z">
        <w:r w:rsidR="00651BC2">
          <w:rPr>
            <w:lang w:val="en-US"/>
          </w:rPr>
          <w:t xml:space="preserve"> context</w:t>
        </w:r>
      </w:ins>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bookmarkStart w:id="143" w:name="_Toc95998147"/>
      <w:r>
        <w:t>Virtual BSSID (follow the user)</w:t>
      </w:r>
      <w:bookmarkEnd w:id="143"/>
    </w:p>
    <w:p w14:paraId="6108BB25" w14:textId="68B8DBB3" w:rsidR="00B21970" w:rsidRDefault="00B21970" w:rsidP="00B21970">
      <w:pPr>
        <w:rPr>
          <w:lang w:val="en-US"/>
        </w:rPr>
      </w:pPr>
      <w:r>
        <w:rPr>
          <w:lang w:val="en-US"/>
        </w:rPr>
        <w:t>A given client device is “assigned” a generated BSSID.  That BSSID moves from AP to AP within an ESS, to manage the client transitions.</w:t>
      </w:r>
    </w:p>
    <w:p w14:paraId="588FA8BF" w14:textId="5AE22ACC" w:rsidR="00B21970" w:rsidRPr="00B21970" w:rsidRDefault="00B21970" w:rsidP="00B21970">
      <w:pPr>
        <w:rPr>
          <w:lang w:val="en-US"/>
        </w:rPr>
      </w:pPr>
      <w:r>
        <w:rPr>
          <w:lang w:val="en-US"/>
        </w:rPr>
        <w:t>Note: Device should not change its MAC address, while the association is held.  So, no RCM problem here.</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144" w:name="_Toc95998148"/>
      <w:r>
        <w:lastRenderedPageBreak/>
        <w:t>Issue</w:t>
      </w:r>
      <w:r w:rsidR="001B6296">
        <w:t>s and</w:t>
      </w:r>
      <w:r>
        <w:t xml:space="preserve"> analyses</w:t>
      </w:r>
      <w:r w:rsidR="0007094B">
        <w:t xml:space="preserve"> – discussion of 802.11 features/actions, per se</w:t>
      </w:r>
      <w:bookmarkEnd w:id="144"/>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pPr>
            <w:r>
              <w:t>“Nice to have” though, if can find sufficient privacy controls (opt-in, etc.)</w:t>
            </w:r>
            <w:r w:rsidR="00AA5222">
              <w:t xml:space="preserve"> – maybe recommendation?  Maybe if a solution to another problem happens to solve this?</w:t>
            </w:r>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Post-association </w:t>
            </w:r>
            <w:commentRangeStart w:id="145"/>
            <w:r w:rsidRPr="004D525C">
              <w:rPr>
                <w:strike/>
              </w:rPr>
              <w:t>access control</w:t>
            </w:r>
            <w:commentRangeEnd w:id="145"/>
            <w:r w:rsidR="004D525C">
              <w:rPr>
                <w:rStyle w:val="CommentReference"/>
              </w:rPr>
              <w:commentReference w:id="145"/>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Perhaps only recommendations in Spec.</w:t>
            </w:r>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pPr>
            <w:r>
              <w:t>Anything about address in [directed?] probes to other APs in the same ESS when associated?</w:t>
            </w:r>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pPr>
            <w:r>
              <w:t>Approved client in secured environment</w:t>
            </w:r>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pPr>
            <w:r>
              <w:t>Maps partially to post-association use cases, and partially a pre-association issue?</w:t>
            </w:r>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or Wi-Fi Easy Connect, or BRSKI (where does the list end – out of band anything?</w:t>
            </w:r>
            <w:proofErr w:type="gramStart"/>
            <w:r w:rsidR="00D5604C">
              <w:t>)?</w:t>
            </w:r>
            <w:r>
              <w:t>.</w:t>
            </w:r>
            <w:proofErr w:type="gramEnd"/>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lastRenderedPageBreak/>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lastRenderedPageBreak/>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 xml:space="preserve">Aspects are within our scope, might be alternative interface(s) to access and/or control the MAC address </w:t>
            </w:r>
            <w:proofErr w:type="spellStart"/>
            <w:r>
              <w:t>behavior</w:t>
            </w:r>
            <w:proofErr w:type="spellEnd"/>
            <w:r>
              <w:t>.</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QoS and </w:t>
            </w:r>
            <w:proofErr w:type="spellStart"/>
            <w:r>
              <w:t>QoE</w:t>
            </w:r>
            <w:proofErr w:type="spellEnd"/>
            <w:r>
              <w:t xml:space="preserv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Can be solved with 802.1X security, or SAE passwords, or Wi-Fi Easy Connect, or BRSKI (where does the list end – out of band anything?</w:t>
            </w:r>
            <w:proofErr w:type="gramStart"/>
            <w:r>
              <w:t>)?.</w:t>
            </w:r>
            <w:proofErr w:type="gramEnd"/>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bl>
    <w:p w14:paraId="452F266D" w14:textId="77777777" w:rsidR="00FE3D5E" w:rsidRDefault="00FE3D5E" w:rsidP="00FE3D5E"/>
    <w:p w14:paraId="0F20A934" w14:textId="2B2ADB8E" w:rsidR="00126E94" w:rsidRDefault="00126E94" w:rsidP="003C72BF">
      <w:pPr>
        <w:pStyle w:val="Heading1"/>
        <w:keepNext w:val="0"/>
      </w:pPr>
      <w:bookmarkStart w:id="146" w:name="_Toc95998149"/>
      <w:r>
        <w:t>Proposed Solutions</w:t>
      </w:r>
      <w:bookmarkEnd w:id="146"/>
    </w:p>
    <w:p w14:paraId="6F83C6BA" w14:textId="37E5022A" w:rsidR="00126E94" w:rsidRDefault="00BC53BF" w:rsidP="003C72BF">
      <w:pPr>
        <w:pStyle w:val="Heading2"/>
        <w:keepNext w:val="0"/>
      </w:pPr>
      <w:bookmarkStart w:id="147" w:name="_Toc95998150"/>
      <w:r>
        <w:t>Signature-based method for identifying STAs</w:t>
      </w:r>
      <w:bookmarkEnd w:id="147"/>
    </w:p>
    <w:p w14:paraId="1171DC3E" w14:textId="37FA8E71" w:rsidR="00BC53BF" w:rsidRDefault="0051333A" w:rsidP="00BC53BF">
      <w:pPr>
        <w:ind w:left="576"/>
        <w:rPr>
          <w:ins w:id="148" w:author="Hamilton, Mark" w:date="2022-01-07T12:34:00Z"/>
          <w:rStyle w:val="Hyperlink"/>
          <w:b/>
          <w:bCs/>
        </w:rPr>
      </w:pPr>
      <w:hyperlink r:id="rId13" w:history="1">
        <w:r w:rsidR="00BC53BF" w:rsidRPr="00BC53BF">
          <w:rPr>
            <w:rStyle w:val="Hyperlink"/>
            <w:b/>
            <w:bCs/>
          </w:rPr>
          <w:t>11-21/1083r0</w:t>
        </w:r>
      </w:hyperlink>
    </w:p>
    <w:p w14:paraId="22374D35" w14:textId="4C719B64" w:rsidR="00367021" w:rsidRDefault="00367021" w:rsidP="00BC53BF">
      <w:pPr>
        <w:ind w:left="576"/>
        <w:rPr>
          <w:ins w:id="149" w:author="Hamilton, Mark" w:date="2022-02-17T13:44:00Z"/>
          <w:lang w:val="en-US"/>
        </w:rPr>
      </w:pPr>
      <w:ins w:id="150" w:author="Hamilton, Mark" w:date="2022-01-07T12:34:00Z">
        <w:r w:rsidRPr="00367021">
          <w:rPr>
            <w:b/>
            <w:bCs/>
          </w:rPr>
          <w:fldChar w:fldCharType="begin"/>
        </w:r>
        <w:r w:rsidRPr="00367021">
          <w:rPr>
            <w:b/>
            <w:bCs/>
          </w:rPr>
          <w:instrText xml:space="preserve"> HYPERLINK "https://mentor.ieee.org/802.11/dcn/21/11-21-2039-00-00bh-random-index-assisted-scheme-for-reducing-rcm-sta-identification-complexity.pptx" </w:instrText>
        </w:r>
        <w:r w:rsidRPr="00367021">
          <w:rPr>
            <w:b/>
            <w:bCs/>
          </w:rPr>
          <w:fldChar w:fldCharType="separate"/>
        </w:r>
        <w:r w:rsidRPr="00367021">
          <w:rPr>
            <w:rStyle w:val="Hyperlink"/>
            <w:b/>
            <w:bCs/>
          </w:rPr>
          <w:t>11-21/2039r0</w:t>
        </w:r>
        <w:r w:rsidRPr="00367021">
          <w:rPr>
            <w:lang w:val="en-US"/>
          </w:rPr>
          <w:fldChar w:fldCharType="end"/>
        </w:r>
      </w:ins>
    </w:p>
    <w:p w14:paraId="3D6333DB" w14:textId="783ED820" w:rsidR="00247BC9" w:rsidRPr="00BC53BF" w:rsidRDefault="00247BC9" w:rsidP="00247BC9">
      <w:pPr>
        <w:ind w:left="576"/>
        <w:rPr>
          <w:lang w:val="en-US"/>
        </w:rPr>
      </w:pPr>
      <w:ins w:id="151" w:author="Hamilton, Mark" w:date="2022-02-17T13:44:00Z">
        <w:r w:rsidRPr="00610C43">
          <w:rPr>
            <w:b/>
            <w:bCs/>
          </w:rPr>
          <w:fldChar w:fldCharType="begin"/>
        </w:r>
        <w:r w:rsidRPr="00610C43">
          <w:rPr>
            <w:b/>
            <w:bCs/>
          </w:rPr>
          <w:instrText xml:space="preserve"> HYPERLINK "https://mentor.ieee.org/802.11/dcn/22/11-22-0054-00-00bh-signature-based-rcm-sta-identification-solution-analyses.docx" </w:instrText>
        </w:r>
        <w:r w:rsidRPr="00610C43">
          <w:rPr>
            <w:b/>
            <w:bCs/>
          </w:rPr>
          <w:fldChar w:fldCharType="separate"/>
        </w:r>
        <w:r w:rsidRPr="00610C43">
          <w:rPr>
            <w:rStyle w:val="Hyperlink"/>
            <w:b/>
            <w:bCs/>
          </w:rPr>
          <w:t>11-22/0054r0</w:t>
        </w:r>
        <w:r w:rsidRPr="00610C43">
          <w:rPr>
            <w:lang w:val="en-US"/>
          </w:rPr>
          <w:fldChar w:fldCharType="end"/>
        </w:r>
      </w:ins>
    </w:p>
    <w:p w14:paraId="7FF50DD7" w14:textId="17854B47" w:rsidR="00CA2122" w:rsidRDefault="00BC53BF" w:rsidP="003C72BF">
      <w:pPr>
        <w:pStyle w:val="Heading2"/>
        <w:keepNext w:val="0"/>
      </w:pPr>
      <w:bookmarkStart w:id="152" w:name="_Toc95998151"/>
      <w:r>
        <w:t>Identifiable random MAC address</w:t>
      </w:r>
      <w:bookmarkEnd w:id="152"/>
    </w:p>
    <w:p w14:paraId="098CE5B3" w14:textId="31E97A49" w:rsidR="002C1464" w:rsidRPr="008C65F3" w:rsidRDefault="0051333A" w:rsidP="002C1464">
      <w:pPr>
        <w:ind w:left="576"/>
        <w:rPr>
          <w:b/>
          <w:bCs/>
          <w:lang w:val="en-US"/>
        </w:rPr>
      </w:pPr>
      <w:hyperlink r:id="rId14" w:history="1">
        <w:r w:rsidR="002C1464" w:rsidRPr="002C1464">
          <w:rPr>
            <w:rStyle w:val="Hyperlink"/>
            <w:b/>
            <w:bCs/>
          </w:rPr>
          <w:t>11-21/1585r9</w:t>
        </w:r>
      </w:hyperlink>
    </w:p>
    <w:p w14:paraId="4978BA2E" w14:textId="44EFB182" w:rsidR="00BC53BF" w:rsidRPr="00B66B09" w:rsidRDefault="0051333A" w:rsidP="003C44CC">
      <w:pPr>
        <w:ind w:left="576"/>
        <w:rPr>
          <w:b/>
          <w:bCs/>
        </w:rPr>
      </w:pPr>
      <w:hyperlink r:id="rId15" w:history="1">
        <w:r w:rsidR="002C1464" w:rsidRPr="002C1464">
          <w:rPr>
            <w:rStyle w:val="Hyperlink"/>
            <w:b/>
            <w:bCs/>
          </w:rPr>
          <w:t>11-21/1673r6</w:t>
        </w:r>
      </w:hyperlink>
    </w:p>
    <w:p w14:paraId="7AC4F469" w14:textId="6797969B" w:rsidR="008C65F3" w:rsidRDefault="0051333A" w:rsidP="003C44CC">
      <w:pPr>
        <w:ind w:left="576"/>
        <w:rPr>
          <w:ins w:id="153" w:author="Hamilton, Mark" w:date="2022-01-07T12:34:00Z"/>
          <w:rStyle w:val="Hyperlink"/>
          <w:b/>
          <w:bCs/>
          <w:lang w:val="en-US"/>
        </w:rPr>
      </w:pPr>
      <w:hyperlink r:id="rId16" w:history="1">
        <w:r w:rsidR="008C65F3" w:rsidRPr="008C65F3">
          <w:rPr>
            <w:rStyle w:val="Hyperlink"/>
            <w:b/>
            <w:bCs/>
            <w:lang w:val="en-US"/>
          </w:rPr>
          <w:t>11-21/1720r1</w:t>
        </w:r>
      </w:hyperlink>
    </w:p>
    <w:p w14:paraId="7EAAC1AB" w14:textId="77777777" w:rsidR="00247BC9" w:rsidRDefault="00367021" w:rsidP="00247BC9">
      <w:pPr>
        <w:ind w:left="576"/>
        <w:rPr>
          <w:ins w:id="154" w:author="Hamilton, Mark" w:date="2022-02-17T13:44:00Z"/>
          <w:b/>
          <w:bCs/>
          <w:lang w:val="en-US"/>
        </w:rPr>
      </w:pPr>
      <w:ins w:id="155" w:author="Hamilton, Mark" w:date="2022-01-07T12:34:00Z">
        <w:r w:rsidRPr="00367021">
          <w:rPr>
            <w:b/>
            <w:bCs/>
          </w:rPr>
          <w:fldChar w:fldCharType="begin"/>
        </w:r>
        <w:r w:rsidRPr="00367021">
          <w:rPr>
            <w:b/>
            <w:bCs/>
          </w:rPr>
          <w:instrText xml:space="preserve"> HYPERLINK "https://mentor.ieee.org/802.11/dcn/21/11-21-2006-01-00bh-irm-analysis-uses-cases-criteria.docx" </w:instrText>
        </w:r>
        <w:r w:rsidRPr="00367021">
          <w:rPr>
            <w:b/>
            <w:bCs/>
          </w:rPr>
          <w:fldChar w:fldCharType="separate"/>
        </w:r>
        <w:r w:rsidRPr="00367021">
          <w:rPr>
            <w:rStyle w:val="Hyperlink"/>
            <w:b/>
            <w:bCs/>
          </w:rPr>
          <w:t>11-21/2006r1</w:t>
        </w:r>
        <w:r w:rsidRPr="00367021">
          <w:rPr>
            <w:b/>
            <w:bCs/>
            <w:lang w:val="en-US"/>
          </w:rPr>
          <w:fldChar w:fldCharType="end"/>
        </w:r>
      </w:ins>
    </w:p>
    <w:p w14:paraId="6C10A39A" w14:textId="5AA1724C" w:rsidR="00247BC9" w:rsidRDefault="00247BC9" w:rsidP="00247BC9">
      <w:pPr>
        <w:ind w:left="576"/>
        <w:rPr>
          <w:ins w:id="156" w:author="Hamilton, Mark" w:date="2022-02-17T13:44:00Z"/>
          <w:b/>
          <w:bCs/>
          <w:lang w:val="en-US"/>
        </w:rPr>
      </w:pPr>
      <w:ins w:id="157" w:author="Hamilton, Mark" w:date="2022-02-17T13:44:00Z">
        <w:r w:rsidRPr="00610C43">
          <w:rPr>
            <w:b/>
            <w:bCs/>
          </w:rPr>
          <w:fldChar w:fldCharType="begin"/>
        </w:r>
        <w:r w:rsidRPr="00610C43">
          <w:rPr>
            <w:b/>
            <w:bCs/>
          </w:rPr>
          <w:instrText xml:space="preserve"> HYPERLINK "https://mentor.ieee.org/802.11/dcn/22/11-22-0118-00-00bh-irma-with-id-query.pptx" </w:instrText>
        </w:r>
        <w:r w:rsidRPr="00610C43">
          <w:rPr>
            <w:b/>
            <w:bCs/>
          </w:rPr>
          <w:fldChar w:fldCharType="separate"/>
        </w:r>
        <w:r w:rsidRPr="00610C43">
          <w:rPr>
            <w:rStyle w:val="Hyperlink"/>
            <w:b/>
            <w:bCs/>
          </w:rPr>
          <w:t>11-22/0118r0</w:t>
        </w:r>
        <w:r w:rsidRPr="00610C43">
          <w:rPr>
            <w:b/>
            <w:bCs/>
            <w:lang w:val="en-US"/>
          </w:rPr>
          <w:fldChar w:fldCharType="end"/>
        </w:r>
      </w:ins>
    </w:p>
    <w:p w14:paraId="5561309F" w14:textId="77777777" w:rsidR="00247BC9" w:rsidRPr="008C65F3" w:rsidRDefault="00247BC9" w:rsidP="00247BC9">
      <w:pPr>
        <w:ind w:left="576"/>
        <w:rPr>
          <w:ins w:id="158" w:author="Hamilton, Mark" w:date="2022-02-17T13:44:00Z"/>
          <w:b/>
          <w:bCs/>
          <w:lang w:val="en-US"/>
        </w:rPr>
      </w:pPr>
      <w:ins w:id="159" w:author="Hamilton, Mark" w:date="2022-02-17T13:44:00Z">
        <w:r w:rsidRPr="00610C43">
          <w:rPr>
            <w:b/>
            <w:bCs/>
          </w:rPr>
          <w:fldChar w:fldCharType="begin"/>
        </w:r>
        <w:r w:rsidRPr="00610C43">
          <w:rPr>
            <w:b/>
            <w:bCs/>
          </w:rPr>
          <w:instrText xml:space="preserve"> HYPERLINK "https://mentor.ieee.org/802.11/dcn/22/11-22-0085-00-00bh-irma-and-spoof-discussion.pptx" </w:instrText>
        </w:r>
        <w:r w:rsidRPr="00610C43">
          <w:rPr>
            <w:b/>
            <w:bCs/>
          </w:rPr>
          <w:fldChar w:fldCharType="separate"/>
        </w:r>
        <w:r w:rsidRPr="00610C43">
          <w:rPr>
            <w:rStyle w:val="Hyperlink"/>
            <w:b/>
            <w:bCs/>
          </w:rPr>
          <w:t>11-22/0085r0</w:t>
        </w:r>
        <w:r w:rsidRPr="00610C43">
          <w:rPr>
            <w:b/>
            <w:bCs/>
            <w:lang w:val="en-US"/>
          </w:rPr>
          <w:fldChar w:fldCharType="end"/>
        </w:r>
      </w:ins>
    </w:p>
    <w:p w14:paraId="3D799B70" w14:textId="0C933056" w:rsidR="00367021" w:rsidRPr="008C65F3" w:rsidRDefault="00367021" w:rsidP="003C44CC">
      <w:pPr>
        <w:ind w:left="576"/>
        <w:rPr>
          <w:b/>
          <w:bCs/>
          <w:lang w:val="en-US"/>
        </w:rPr>
      </w:pPr>
    </w:p>
    <w:p w14:paraId="76534641" w14:textId="6A374266" w:rsidR="00BC53BF" w:rsidRDefault="00BC53BF" w:rsidP="00BC53BF">
      <w:pPr>
        <w:pStyle w:val="Heading2"/>
      </w:pPr>
      <w:bookmarkStart w:id="160" w:name="_Toc95998152"/>
      <w:r>
        <w:lastRenderedPageBreak/>
        <w:t>Client ID query</w:t>
      </w:r>
      <w:bookmarkEnd w:id="160"/>
    </w:p>
    <w:p w14:paraId="64FB2210" w14:textId="2AC27F02" w:rsidR="00BC53BF" w:rsidRDefault="0051333A" w:rsidP="00BC53BF">
      <w:pPr>
        <w:ind w:left="576"/>
        <w:rPr>
          <w:lang w:val="en-US"/>
        </w:rPr>
      </w:pPr>
      <w:hyperlink r:id="rId17" w:history="1">
        <w:r w:rsidR="00BC53BF" w:rsidRPr="00BC53BF">
          <w:rPr>
            <w:rStyle w:val="Hyperlink"/>
            <w:b/>
            <w:bCs/>
          </w:rPr>
          <w:t>11-21/1378r0</w:t>
        </w:r>
      </w:hyperlink>
    </w:p>
    <w:p w14:paraId="028F4A52" w14:textId="0DC55EC9" w:rsidR="00BC53BF" w:rsidRDefault="0051333A" w:rsidP="00BC53BF">
      <w:pPr>
        <w:ind w:left="576"/>
        <w:rPr>
          <w:ins w:id="161" w:author="Hamilton, Mark" w:date="2022-01-07T12:34:00Z"/>
          <w:rStyle w:val="Hyperlink"/>
          <w:b/>
          <w:bCs/>
        </w:rPr>
      </w:pPr>
      <w:hyperlink r:id="rId18" w:history="1">
        <w:r w:rsidR="00BC53BF" w:rsidRPr="00BC53BF">
          <w:rPr>
            <w:rStyle w:val="Hyperlink"/>
            <w:b/>
            <w:bCs/>
          </w:rPr>
          <w:t>11-21/1379r3</w:t>
        </w:r>
      </w:hyperlink>
    </w:p>
    <w:p w14:paraId="6191519D" w14:textId="77777777" w:rsidR="00247BC9" w:rsidRDefault="00247BC9" w:rsidP="00247BC9">
      <w:pPr>
        <w:ind w:left="576"/>
        <w:rPr>
          <w:ins w:id="162" w:author="Hamilton, Mark" w:date="2022-02-17T13:45:00Z"/>
          <w:lang w:val="en-US"/>
        </w:rPr>
      </w:pPr>
      <w:ins w:id="163" w:author="Hamilton, Mark" w:date="2022-02-17T13:45:00Z">
        <w:r w:rsidRPr="00610C43">
          <w:rPr>
            <w:b/>
            <w:bCs/>
          </w:rPr>
          <w:fldChar w:fldCharType="begin"/>
        </w:r>
        <w:r w:rsidRPr="00610C43">
          <w:rPr>
            <w:b/>
            <w:bCs/>
          </w:rPr>
          <w:instrText xml:space="preserve"> HYPERLINK "https://mentor.ieee.org/802.11/dcn/21/11-21-1853-02-00bh-id-query-analysis.docx" </w:instrText>
        </w:r>
        <w:r w:rsidRPr="00610C43">
          <w:rPr>
            <w:b/>
            <w:bCs/>
          </w:rPr>
          <w:fldChar w:fldCharType="separate"/>
        </w:r>
        <w:r w:rsidRPr="00610C43">
          <w:rPr>
            <w:rStyle w:val="Hyperlink"/>
            <w:b/>
            <w:bCs/>
          </w:rPr>
          <w:t>11-21/1853r2</w:t>
        </w:r>
        <w:r w:rsidRPr="00610C43">
          <w:rPr>
            <w:b/>
            <w:bCs/>
          </w:rPr>
          <w:fldChar w:fldCharType="end"/>
        </w:r>
        <w:r w:rsidRPr="00367021">
          <w:rPr>
            <w:b/>
            <w:bCs/>
          </w:rPr>
          <w:fldChar w:fldCharType="begin"/>
        </w:r>
        <w:r w:rsidRPr="00367021">
          <w:rPr>
            <w:b/>
            <w:bCs/>
          </w:rPr>
          <w:instrText xml:space="preserve"> HYPERLINK "https://mentor.ieee.org/802.11/dcn/21/11-21-1853-00-00bh-id-query-analysis.docx" </w:instrText>
        </w:r>
        <w:r w:rsidRPr="00367021">
          <w:rPr>
            <w:b/>
            <w:bCs/>
          </w:rPr>
          <w:fldChar w:fldCharType="separate"/>
        </w:r>
        <w:r w:rsidRPr="00367021">
          <w:rPr>
            <w:lang w:val="en-US"/>
          </w:rPr>
          <w:fldChar w:fldCharType="end"/>
        </w:r>
      </w:ins>
    </w:p>
    <w:p w14:paraId="67D20E5F" w14:textId="32CF9B9B" w:rsidR="00367021" w:rsidDel="00247BC9" w:rsidRDefault="00367021" w:rsidP="00BC53BF">
      <w:pPr>
        <w:ind w:left="576"/>
        <w:rPr>
          <w:del w:id="164" w:author="Hamilton, Mark" w:date="2022-02-17T13:45:00Z"/>
          <w:lang w:val="en-US"/>
        </w:rPr>
      </w:pPr>
    </w:p>
    <w:p w14:paraId="1DC34988" w14:textId="3183A5B5" w:rsidR="00BC53BF" w:rsidRDefault="00367021" w:rsidP="00367021">
      <w:pPr>
        <w:pStyle w:val="Heading2"/>
        <w:rPr>
          <w:ins w:id="165" w:author="Hamilton, Mark" w:date="2022-01-07T12:35:00Z"/>
        </w:rPr>
      </w:pPr>
      <w:bookmarkStart w:id="166" w:name="_Toc95998153"/>
      <w:ins w:id="167" w:author="Hamilton, Mark" w:date="2022-01-07T12:35:00Z">
        <w:r>
          <w:t>Transient STA ID</w:t>
        </w:r>
        <w:bookmarkEnd w:id="166"/>
      </w:ins>
    </w:p>
    <w:p w14:paraId="2278E6C6" w14:textId="1B906E85" w:rsidR="00367021" w:rsidRDefault="00367021" w:rsidP="00367021">
      <w:pPr>
        <w:ind w:left="576"/>
        <w:rPr>
          <w:ins w:id="168" w:author="Hamilton, Mark" w:date="2022-01-07T12:35:00Z"/>
          <w:b/>
          <w:bCs/>
          <w:color w:val="0000FF"/>
          <w:u w:val="single"/>
        </w:rPr>
      </w:pPr>
      <w:ins w:id="169" w:author="Hamilton, Mark" w:date="2022-01-07T12:35:00Z">
        <w:r w:rsidRPr="00367021">
          <w:rPr>
            <w:b/>
            <w:bCs/>
            <w:color w:val="0000FF"/>
            <w:u w:val="single"/>
          </w:rPr>
          <w:fldChar w:fldCharType="begin"/>
        </w:r>
        <w:r w:rsidRPr="00367021">
          <w:rPr>
            <w:b/>
            <w:bCs/>
            <w:color w:val="0000FF"/>
            <w:u w:val="single"/>
          </w:rPr>
          <w:instrText xml:space="preserve"> HYPERLINK "https://mentor.ieee.org/802.11/dcn/21/11-21-1839-01-00bh-transient-sta-id.pptx" </w:instrText>
        </w:r>
        <w:r w:rsidRPr="00367021">
          <w:rPr>
            <w:b/>
            <w:bCs/>
            <w:color w:val="0000FF"/>
            <w:u w:val="single"/>
          </w:rPr>
          <w:fldChar w:fldCharType="separate"/>
        </w:r>
        <w:r w:rsidRPr="00367021">
          <w:rPr>
            <w:rStyle w:val="Hyperlink"/>
            <w:b/>
            <w:bCs/>
          </w:rPr>
          <w:t>11-21/1839r1</w:t>
        </w:r>
        <w:r w:rsidRPr="00367021">
          <w:rPr>
            <w:b/>
            <w:bCs/>
            <w:color w:val="0000FF"/>
            <w:u w:val="single"/>
          </w:rPr>
          <w:fldChar w:fldCharType="end"/>
        </w:r>
      </w:ins>
    </w:p>
    <w:p w14:paraId="0EEC94A6" w14:textId="4C3ECF95" w:rsidR="00367021" w:rsidRPr="00367021" w:rsidRDefault="00367021" w:rsidP="00367021">
      <w:pPr>
        <w:ind w:left="576"/>
        <w:rPr>
          <w:rStyle w:val="Hyperlink"/>
          <w:b/>
          <w:bCs/>
        </w:rPr>
      </w:pPr>
      <w:ins w:id="170" w:author="Hamilton, Mark" w:date="2022-01-07T12:35:00Z">
        <w:r w:rsidRPr="00367021">
          <w:rPr>
            <w:b/>
            <w:bCs/>
            <w:color w:val="0000FF"/>
            <w:u w:val="single"/>
          </w:rPr>
          <w:fldChar w:fldCharType="begin"/>
        </w:r>
        <w:r w:rsidRPr="00367021">
          <w:rPr>
            <w:b/>
            <w:bCs/>
            <w:color w:val="0000FF"/>
            <w:u w:val="single"/>
          </w:rPr>
          <w:instrText xml:space="preserve"> HYPERLINK "https://mentor.ieee.org/802.11/dcn/22/11-22-0025-00-00bh-tsid-analysis.docx" </w:instrText>
        </w:r>
        <w:r w:rsidRPr="00367021">
          <w:rPr>
            <w:b/>
            <w:bCs/>
            <w:color w:val="0000FF"/>
            <w:u w:val="single"/>
          </w:rPr>
          <w:fldChar w:fldCharType="separate"/>
        </w:r>
        <w:r w:rsidRPr="00367021">
          <w:rPr>
            <w:rStyle w:val="Hyperlink"/>
            <w:b/>
            <w:bCs/>
          </w:rPr>
          <w:t>11-22/0025r0</w:t>
        </w:r>
        <w:r w:rsidRPr="00367021">
          <w:rPr>
            <w:b/>
            <w:bCs/>
            <w:color w:val="0000FF"/>
            <w:u w:val="single"/>
          </w:rPr>
          <w:fldChar w:fldCharType="end"/>
        </w:r>
      </w:ins>
    </w:p>
    <w:p w14:paraId="15626904" w14:textId="77777777" w:rsidR="00970597" w:rsidRDefault="00970597" w:rsidP="00970597">
      <w:pPr>
        <w:pStyle w:val="Heading2"/>
        <w:rPr>
          <w:ins w:id="171" w:author="Hamilton, Mark" w:date="2022-01-19T19:01:00Z"/>
          <w:bCs/>
          <w:lang w:val="en-GB"/>
        </w:rPr>
      </w:pPr>
      <w:bookmarkStart w:id="172" w:name="_Toc95998154"/>
      <w:ins w:id="173" w:author="Hamilton, Mark" w:date="2022-01-19T19:01:00Z">
        <w:r w:rsidRPr="005D2D8F">
          <w:rPr>
            <w:bCs/>
            <w:lang w:val="en-GB"/>
          </w:rPr>
          <w:t>Secure Device ID exchange</w:t>
        </w:r>
        <w:bookmarkEnd w:id="172"/>
      </w:ins>
    </w:p>
    <w:p w14:paraId="7B636A35" w14:textId="77777777" w:rsidR="00970597" w:rsidRPr="008E7E30" w:rsidRDefault="00970597" w:rsidP="00970597">
      <w:pPr>
        <w:ind w:left="540"/>
        <w:rPr>
          <w:ins w:id="174" w:author="Hamilton, Mark" w:date="2022-01-19T19:01:00Z"/>
        </w:rPr>
      </w:pPr>
      <w:ins w:id="175" w:author="Hamilton, Mark" w:date="2022-01-19T19:01:00Z">
        <w:r w:rsidRPr="005D2D8F">
          <w:rPr>
            <w:b/>
            <w:bCs/>
          </w:rPr>
          <w:fldChar w:fldCharType="begin"/>
        </w:r>
        <w:r w:rsidRPr="005D2D8F">
          <w:rPr>
            <w:b/>
            <w:bCs/>
          </w:rPr>
          <w:instrText xml:space="preserve"> HYPERLINK "https://mentor.ieee.org/802.11/dcn/22/11-22-0117-00-00bh-secure-device-id-exchange-concept.pptx" </w:instrText>
        </w:r>
        <w:r w:rsidRPr="005D2D8F">
          <w:rPr>
            <w:b/>
            <w:bCs/>
          </w:rPr>
          <w:fldChar w:fldCharType="separate"/>
        </w:r>
        <w:r w:rsidRPr="005D2D8F">
          <w:rPr>
            <w:rStyle w:val="Hyperlink"/>
            <w:b/>
            <w:bCs/>
          </w:rPr>
          <w:t>11-22/0117r0</w:t>
        </w:r>
        <w:r w:rsidRPr="005D2D8F">
          <w:fldChar w:fldCharType="end"/>
        </w:r>
      </w:ins>
    </w:p>
    <w:p w14:paraId="56886399" w14:textId="77777777" w:rsidR="00247BC9" w:rsidRDefault="00247BC9" w:rsidP="00247BC9">
      <w:pPr>
        <w:pStyle w:val="Heading2"/>
        <w:rPr>
          <w:ins w:id="176" w:author="Hamilton, Mark" w:date="2022-02-17T13:45:00Z"/>
        </w:rPr>
      </w:pPr>
      <w:bookmarkStart w:id="177" w:name="_Toc95998155"/>
      <w:ins w:id="178" w:author="Hamilton, Mark" w:date="2022-02-17T13:45:00Z">
        <w:r>
          <w:t>Opaque Device ID</w:t>
        </w:r>
        <w:bookmarkEnd w:id="177"/>
      </w:ins>
    </w:p>
    <w:p w14:paraId="4961D832" w14:textId="77777777" w:rsidR="00247BC9" w:rsidRPr="007E2768" w:rsidRDefault="00247BC9" w:rsidP="00247BC9">
      <w:pPr>
        <w:ind w:left="540"/>
        <w:rPr>
          <w:ins w:id="179" w:author="Hamilton, Mark" w:date="2022-02-17T13:45:00Z"/>
          <w:rStyle w:val="Hyperlink"/>
          <w:b/>
          <w:bCs/>
        </w:rPr>
      </w:pPr>
      <w:ins w:id="180" w:author="Hamilton, Mark" w:date="2022-02-17T13:45:00Z">
        <w:r w:rsidRPr="007E2768">
          <w:rPr>
            <w:rStyle w:val="Hyperlink"/>
          </w:rPr>
          <w:fldChar w:fldCharType="begin"/>
        </w:r>
        <w:r w:rsidRPr="007E2768">
          <w:rPr>
            <w:rStyle w:val="Hyperlink"/>
          </w:rPr>
          <w:instrText xml:space="preserve"> HYPERLINK "https://mentor.ieee.org/802.11/dcn/22/11-22-0154-00-00bh-opaque-device-id.pptx" </w:instrText>
        </w:r>
        <w:r w:rsidRPr="007E2768">
          <w:rPr>
            <w:rStyle w:val="Hyperlink"/>
          </w:rPr>
          <w:fldChar w:fldCharType="separate"/>
        </w:r>
        <w:r w:rsidRPr="00610C43">
          <w:rPr>
            <w:rStyle w:val="Hyperlink"/>
            <w:b/>
            <w:bCs/>
          </w:rPr>
          <w:t>11-22/0154r0</w:t>
        </w:r>
        <w:r w:rsidRPr="007E2768">
          <w:rPr>
            <w:rStyle w:val="Hyperlink"/>
            <w:b/>
            <w:bCs/>
          </w:rPr>
          <w:fldChar w:fldCharType="end"/>
        </w:r>
        <w:r w:rsidRPr="007E2768">
          <w:rPr>
            <w:rStyle w:val="Hyperlink"/>
            <w:b/>
            <w:bCs/>
          </w:rPr>
          <w:t xml:space="preserve"> </w:t>
        </w:r>
      </w:ins>
    </w:p>
    <w:p w14:paraId="49AFDA6B" w14:textId="77777777" w:rsidR="00247BC9" w:rsidRDefault="00247BC9" w:rsidP="00247BC9">
      <w:pPr>
        <w:pStyle w:val="Heading2"/>
        <w:rPr>
          <w:ins w:id="181" w:author="Hamilton, Mark" w:date="2022-02-17T13:45:00Z"/>
        </w:rPr>
      </w:pPr>
      <w:bookmarkStart w:id="182" w:name="_Toc95998156"/>
      <w:ins w:id="183" w:author="Hamilton, Mark" w:date="2022-02-17T13:45:00Z">
        <w:r>
          <w:t>STA Generated Device ID</w:t>
        </w:r>
        <w:bookmarkEnd w:id="182"/>
      </w:ins>
    </w:p>
    <w:p w14:paraId="7A5B160E" w14:textId="77777777" w:rsidR="00247BC9" w:rsidRDefault="00247BC9" w:rsidP="00247BC9">
      <w:pPr>
        <w:ind w:left="540"/>
        <w:rPr>
          <w:ins w:id="184" w:author="Hamilton, Mark" w:date="2022-02-17T13:45:00Z"/>
          <w:rStyle w:val="Hyperlink"/>
          <w:b/>
          <w:bCs/>
        </w:rPr>
      </w:pPr>
      <w:ins w:id="185" w:author="Hamilton, Mark" w:date="2022-02-17T13:45:00Z">
        <w:r w:rsidRPr="007E2768">
          <w:rPr>
            <w:rStyle w:val="Hyperlink"/>
          </w:rPr>
          <w:fldChar w:fldCharType="begin"/>
        </w:r>
        <w:r w:rsidRPr="007E2768">
          <w:rPr>
            <w:rStyle w:val="Hyperlink"/>
          </w:rPr>
          <w:instrText xml:space="preserve"> HYPERLINK "https://mentor.ieee.org/802.11/dcn/22/11-22-0158-03-00bh-sta-generated-device-id.docx" </w:instrText>
        </w:r>
        <w:r w:rsidRPr="007E2768">
          <w:rPr>
            <w:rStyle w:val="Hyperlink"/>
          </w:rPr>
          <w:fldChar w:fldCharType="separate"/>
        </w:r>
        <w:r w:rsidRPr="00610C43">
          <w:rPr>
            <w:rStyle w:val="Hyperlink"/>
            <w:b/>
            <w:bCs/>
          </w:rPr>
          <w:t>11-22/0158r3</w:t>
        </w:r>
        <w:r w:rsidRPr="007E2768">
          <w:rPr>
            <w:rStyle w:val="Hyperlink"/>
            <w:b/>
            <w:bCs/>
          </w:rPr>
          <w:fldChar w:fldCharType="end"/>
        </w:r>
      </w:ins>
    </w:p>
    <w:p w14:paraId="136A1977" w14:textId="77777777" w:rsidR="00247BC9" w:rsidRPr="007E2768" w:rsidRDefault="00247BC9" w:rsidP="00247BC9">
      <w:pPr>
        <w:pStyle w:val="Heading2"/>
        <w:rPr>
          <w:ins w:id="186" w:author="Hamilton, Mark" w:date="2022-02-17T13:45:00Z"/>
        </w:rPr>
      </w:pPr>
      <w:bookmarkStart w:id="187" w:name="_Toc95998157"/>
      <w:ins w:id="188" w:author="Hamilton, Mark" w:date="2022-02-17T13:45:00Z">
        <w:r w:rsidRPr="007E2768">
          <w:t>MAC Address Designation (MAAD)</w:t>
        </w:r>
        <w:bookmarkEnd w:id="187"/>
      </w:ins>
    </w:p>
    <w:p w14:paraId="685F9FCD" w14:textId="77777777" w:rsidR="00247BC9" w:rsidRPr="007E2768" w:rsidRDefault="00247BC9" w:rsidP="00247BC9">
      <w:pPr>
        <w:ind w:left="540"/>
        <w:rPr>
          <w:ins w:id="189" w:author="Hamilton, Mark" w:date="2022-02-17T13:45:00Z"/>
          <w:rStyle w:val="Hyperlink"/>
          <w:b/>
          <w:bCs/>
        </w:rPr>
      </w:pPr>
      <w:ins w:id="190" w:author="Hamilton, Mark" w:date="2022-02-17T13:45:00Z">
        <w:r w:rsidRPr="007E2768">
          <w:rPr>
            <w:rStyle w:val="Hyperlink"/>
          </w:rPr>
          <w:fldChar w:fldCharType="begin"/>
        </w:r>
        <w:r w:rsidRPr="007E2768">
          <w:rPr>
            <w:rStyle w:val="Hyperlink"/>
          </w:rPr>
          <w:instrText xml:space="preserve"> HYPERLINK "https://mentor.ieee.org/802.11/dcn/22/11-22-0157-03-00bh-mac-address-designation-maad.pptx" </w:instrText>
        </w:r>
        <w:r w:rsidRPr="007E2768">
          <w:rPr>
            <w:rStyle w:val="Hyperlink"/>
          </w:rPr>
          <w:fldChar w:fldCharType="separate"/>
        </w:r>
        <w:r w:rsidRPr="00610C43">
          <w:rPr>
            <w:rStyle w:val="Hyperlink"/>
            <w:b/>
            <w:bCs/>
          </w:rPr>
          <w:t>11-22/0157r3</w:t>
        </w:r>
        <w:r w:rsidRPr="007E2768">
          <w:rPr>
            <w:rStyle w:val="Hyperlink"/>
            <w:b/>
            <w:bCs/>
          </w:rPr>
          <w:fldChar w:fldCharType="end"/>
        </w:r>
      </w:ins>
    </w:p>
    <w:p w14:paraId="378276CE" w14:textId="77777777" w:rsidR="00247BC9" w:rsidRPr="007E2768" w:rsidRDefault="00247BC9" w:rsidP="00247BC9">
      <w:pPr>
        <w:ind w:left="540"/>
        <w:rPr>
          <w:ins w:id="191" w:author="Hamilton, Mark" w:date="2022-02-17T13:45:00Z"/>
          <w:rStyle w:val="Hyperlink"/>
          <w:b/>
          <w:bCs/>
        </w:rPr>
      </w:pPr>
      <w:ins w:id="192" w:author="Hamilton, Mark" w:date="2022-02-17T13:45:00Z">
        <w:r w:rsidRPr="007E2768">
          <w:rPr>
            <w:rStyle w:val="Hyperlink"/>
          </w:rPr>
          <w:fldChar w:fldCharType="begin"/>
        </w:r>
        <w:r w:rsidRPr="007E2768">
          <w:rPr>
            <w:rStyle w:val="Hyperlink"/>
          </w:rPr>
          <w:instrText xml:space="preserve"> HYPERLINK "https://mentor.ieee.org/802.11/dcn/22/11-22-0301-00-00bh-maad-mac-text.docx" </w:instrText>
        </w:r>
        <w:r w:rsidRPr="007E2768">
          <w:rPr>
            <w:rStyle w:val="Hyperlink"/>
          </w:rPr>
          <w:fldChar w:fldCharType="separate"/>
        </w:r>
        <w:r w:rsidRPr="00610C43">
          <w:rPr>
            <w:rStyle w:val="Hyperlink"/>
            <w:b/>
            <w:bCs/>
          </w:rPr>
          <w:t>11-22/0301r0</w:t>
        </w:r>
        <w:r w:rsidRPr="007E2768">
          <w:rPr>
            <w:rStyle w:val="Hyperlink"/>
            <w:b/>
            <w:bCs/>
          </w:rPr>
          <w:fldChar w:fldCharType="end"/>
        </w:r>
      </w:ins>
    </w:p>
    <w:p w14:paraId="231495EE" w14:textId="77777777" w:rsidR="00247BC9" w:rsidRDefault="00247BC9" w:rsidP="00247BC9">
      <w:pPr>
        <w:pStyle w:val="Heading2"/>
        <w:rPr>
          <w:ins w:id="193" w:author="Hamilton, Mark" w:date="2022-02-17T13:45:00Z"/>
        </w:rPr>
      </w:pPr>
      <w:bookmarkStart w:id="194" w:name="_Toc95998158"/>
      <w:ins w:id="195" w:author="Hamilton, Mark" w:date="2022-02-17T13:45:00Z">
        <w:r>
          <w:t>Network Generated Device ID</w:t>
        </w:r>
        <w:bookmarkEnd w:id="194"/>
      </w:ins>
    </w:p>
    <w:p w14:paraId="67C87DD0" w14:textId="77777777" w:rsidR="00247BC9" w:rsidRPr="007E2768" w:rsidRDefault="00247BC9" w:rsidP="00247BC9">
      <w:pPr>
        <w:ind w:left="540"/>
        <w:rPr>
          <w:ins w:id="196" w:author="Hamilton, Mark" w:date="2022-02-17T13:45:00Z"/>
          <w:rStyle w:val="Hyperlink"/>
          <w:b/>
          <w:bCs/>
        </w:rPr>
      </w:pPr>
      <w:ins w:id="197" w:author="Hamilton, Mark" w:date="2022-02-17T13:45:00Z">
        <w:r w:rsidRPr="007E2768">
          <w:rPr>
            <w:rStyle w:val="Hyperlink"/>
          </w:rPr>
          <w:fldChar w:fldCharType="begin"/>
        </w:r>
        <w:r w:rsidRPr="007E2768">
          <w:rPr>
            <w:rStyle w:val="Hyperlink"/>
          </w:rPr>
          <w:instrText xml:space="preserve"> HYPERLINK "https://mentor.ieee.org/802.11/dcn/22/11-22-0187-01-00bh-network-generated-device-id.docx" </w:instrText>
        </w:r>
        <w:r w:rsidRPr="007E2768">
          <w:rPr>
            <w:rStyle w:val="Hyperlink"/>
          </w:rPr>
          <w:fldChar w:fldCharType="separate"/>
        </w:r>
        <w:r w:rsidRPr="00610C43">
          <w:rPr>
            <w:rStyle w:val="Hyperlink"/>
            <w:b/>
            <w:bCs/>
          </w:rPr>
          <w:t>11-22/0187r1</w:t>
        </w:r>
        <w:r w:rsidRPr="007E2768">
          <w:rPr>
            <w:rStyle w:val="Hyperlink"/>
            <w:b/>
            <w:bCs/>
          </w:rPr>
          <w:fldChar w:fldCharType="end"/>
        </w:r>
      </w:ins>
    </w:p>
    <w:p w14:paraId="65B1333D" w14:textId="08F19EF8" w:rsidR="00BC53BF" w:rsidRDefault="00BC53BF" w:rsidP="00BC53BF">
      <w:pPr>
        <w:pStyle w:val="Heading2"/>
      </w:pPr>
      <w:bookmarkStart w:id="198" w:name="_Toc95998159"/>
      <w:r>
        <w:t>Solutions analysis</w:t>
      </w:r>
      <w:bookmarkEnd w:id="198"/>
    </w:p>
    <w:p w14:paraId="386C460B" w14:textId="3AE92CCB" w:rsidR="00BC53BF" w:rsidRDefault="00BC53BF" w:rsidP="00BC53BF">
      <w:r>
        <w:t xml:space="preserve">The following table summarizes the in-scope use cases (per clause 5), </w:t>
      </w:r>
      <w:del w:id="199" w:author="Hamilton, Mark" w:date="2022-01-07T11:31:00Z">
        <w:r w:rsidDel="00BE32AD">
          <w:delText xml:space="preserve">and </w:delText>
        </w:r>
      </w:del>
      <w:ins w:id="200" w:author="Hamilton, Mark" w:date="2022-01-07T11:31:00Z">
        <w:r w:rsidR="00BE32AD">
          <w:t xml:space="preserve">to aid in evaluating </w:t>
        </w:r>
      </w:ins>
      <w:r>
        <w:t>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0" w:type="auto"/>
        <w:tblLook w:val="04A0" w:firstRow="1" w:lastRow="0" w:firstColumn="1" w:lastColumn="0" w:noHBand="0" w:noVBand="1"/>
        <w:tblPrChange w:id="201" w:author="Hamilton, Mark" w:date="2022-01-07T12:47:00Z">
          <w:tblPr>
            <w:tblStyle w:val="GridTable4"/>
            <w:tblW w:w="0" w:type="auto"/>
            <w:tblLook w:val="04A0" w:firstRow="1" w:lastRow="0" w:firstColumn="1" w:lastColumn="0" w:noHBand="0" w:noVBand="1"/>
          </w:tblPr>
        </w:tblPrChange>
      </w:tblPr>
      <w:tblGrid>
        <w:gridCol w:w="1830"/>
        <w:gridCol w:w="5561"/>
        <w:gridCol w:w="1080"/>
        <w:tblGridChange w:id="202">
          <w:tblGrid>
            <w:gridCol w:w="2354"/>
            <w:gridCol w:w="5381"/>
            <w:gridCol w:w="810"/>
          </w:tblGrid>
        </w:tblGridChange>
      </w:tblGrid>
      <w:tr w:rsidR="008218DE" w14:paraId="5CF720D9" w14:textId="6397E845"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03" w:author="Hamilton, Mark" w:date="2022-01-07T12:47:00Z">
              <w:tcPr>
                <w:tcW w:w="2354" w:type="dxa"/>
              </w:tcPr>
            </w:tcPrChange>
          </w:tcPr>
          <w:p w14:paraId="1518EC16" w14:textId="54350B50" w:rsidR="008218DE" w:rsidRDefault="008218DE" w:rsidP="00BC53BF">
            <w:pPr>
              <w:cnfStyle w:val="101000000000" w:firstRow="1" w:lastRow="0" w:firstColumn="1" w:lastColumn="0" w:oddVBand="0" w:evenVBand="0" w:oddHBand="0" w:evenHBand="0" w:firstRowFirstColumn="0" w:firstRowLastColumn="0" w:lastRowFirstColumn="0" w:lastRowLastColumn="0"/>
              <w:rPr>
                <w:lang w:val="en-US"/>
              </w:rPr>
            </w:pPr>
            <w:r>
              <w:rPr>
                <w:lang w:val="en-US"/>
              </w:rPr>
              <w:t>Use Case #</w:t>
            </w:r>
          </w:p>
        </w:tc>
        <w:tc>
          <w:tcPr>
            <w:tcW w:w="5561" w:type="dxa"/>
            <w:tcPrChange w:id="204" w:author="Hamilton, Mark" w:date="2022-01-07T12:47:00Z">
              <w:tcPr>
                <w:tcW w:w="5381" w:type="dxa"/>
              </w:tcPr>
            </w:tcPrChange>
          </w:tcPr>
          <w:p w14:paraId="7825CB5A" w14:textId="619DFE15"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1080" w:type="dxa"/>
            <w:tcPrChange w:id="205" w:author="Hamilton, Mark" w:date="2022-01-07T12:47:00Z">
              <w:tcPr>
                <w:tcW w:w="810" w:type="dxa"/>
              </w:tcPr>
            </w:tcPrChange>
          </w:tcPr>
          <w:p w14:paraId="6FCAA5D3" w14:textId="052943C0"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p>
        </w:tc>
      </w:tr>
      <w:tr w:rsidR="008218DE" w14:paraId="55FDAB54" w14:textId="59C9AE95"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06" w:author="Hamilton, Mark" w:date="2022-01-07T12:47:00Z">
              <w:tcPr>
                <w:tcW w:w="2354" w:type="dxa"/>
              </w:tcPr>
            </w:tcPrChange>
          </w:tcPr>
          <w:p w14:paraId="1BF488E1" w14:textId="0B2517B1"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del w:id="207" w:author="Hamilton, Mark" w:date="2022-01-07T11:44:00Z">
              <w:r w:rsidDel="00E0690B">
                <w:rPr>
                  <w:lang w:val="en-US"/>
                </w:rPr>
                <w:delText>?/</w:delText>
              </w:r>
            </w:del>
            <w:ins w:id="208" w:author="Hamilton, Mark" w:date="2022-01-07T11:44:00Z">
              <w:r w:rsidDel="00E0690B">
                <w:rPr>
                  <w:lang w:val="en-US"/>
                </w:rPr>
                <w:t xml:space="preserve"> </w:t>
              </w:r>
            </w:ins>
            <w:del w:id="209" w:author="Hamilton, Mark" w:date="2022-01-07T11:44:00Z">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r w:rsidDel="00E0690B">
                <w:rPr>
                  <w:lang w:val="en-US"/>
                </w:rPr>
                <w:delText>?</w:delText>
              </w:r>
            </w:del>
          </w:p>
        </w:tc>
        <w:tc>
          <w:tcPr>
            <w:tcW w:w="5561" w:type="dxa"/>
            <w:tcPrChange w:id="210" w:author="Hamilton, Mark" w:date="2022-01-07T12:47:00Z">
              <w:tcPr>
                <w:tcW w:w="5381" w:type="dxa"/>
              </w:tcPr>
            </w:tcPrChange>
          </w:tcPr>
          <w:p w14:paraId="5A3B870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11" w:author="Hamilton, Mark" w:date="2022-01-07T11:54:00Z"/>
              </w:rPr>
            </w:pPr>
            <w:ins w:id="212" w:author="Hamilton, Mark" w:date="2022-01-07T11:38:00Z">
              <w:r>
                <w:t>Pre-association client steering.</w:t>
              </w:r>
            </w:ins>
          </w:p>
          <w:p w14:paraId="6BD20159"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13" w:author="Hamilton, Mark" w:date="2022-01-07T11:54:00Z"/>
              </w:rPr>
            </w:pPr>
          </w:p>
          <w:p w14:paraId="0F33EC51" w14:textId="38B75203"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14" w:author="Hamilton, Mark" w:date="2022-01-07T11:37:00Z">
              <w:r>
                <w:t>“Nice to have”</w:t>
              </w:r>
            </w:ins>
            <w:ins w:id="215" w:author="Hamilton, Mark" w:date="2022-01-07T11:38:00Z">
              <w:r>
                <w:t xml:space="preserve">, </w:t>
              </w:r>
            </w:ins>
            <w:ins w:id="216" w:author="Hamilton, Mark" w:date="2022-01-07T11:37:00Z">
              <w:r>
                <w:t xml:space="preserve">if can find sufficient privacy controls (opt-in, etc.) – maybe </w:t>
              </w:r>
            </w:ins>
            <w:ins w:id="217" w:author="Hamilton, Mark" w:date="2022-01-07T11:38:00Z">
              <w:r>
                <w:t xml:space="preserve">as a </w:t>
              </w:r>
            </w:ins>
            <w:ins w:id="218" w:author="Hamilton, Mark" w:date="2022-01-07T11:37:00Z">
              <w:r>
                <w:t>recommendation?  Maybe if a solution to another problem happens to solve this?</w:t>
              </w:r>
            </w:ins>
          </w:p>
        </w:tc>
        <w:tc>
          <w:tcPr>
            <w:tcW w:w="1080" w:type="dxa"/>
            <w:tcPrChange w:id="219" w:author="Hamilton, Mark" w:date="2022-01-07T12:47:00Z">
              <w:tcPr>
                <w:tcW w:w="810" w:type="dxa"/>
              </w:tcPr>
            </w:tcPrChange>
          </w:tcPr>
          <w:p w14:paraId="15C0E1F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31C8F1A9" w14:textId="687C5B7C" w:rsidTr="00FE1281">
        <w:tc>
          <w:tcPr>
            <w:cnfStyle w:val="001000000000" w:firstRow="0" w:lastRow="0" w:firstColumn="1" w:lastColumn="0" w:oddVBand="0" w:evenVBand="0" w:oddHBand="0" w:evenHBand="0" w:firstRowFirstColumn="0" w:firstRowLastColumn="0" w:lastRowFirstColumn="0" w:lastRowLastColumn="0"/>
            <w:tcW w:w="0" w:type="dxa"/>
            <w:tcPrChange w:id="220" w:author="Hamilton, Mark" w:date="2022-01-07T12:47:00Z">
              <w:tcPr>
                <w:tcW w:w="2354" w:type="dxa"/>
              </w:tcPr>
            </w:tcPrChange>
          </w:tcPr>
          <w:p w14:paraId="1AD6B842" w14:textId="58727E39" w:rsidR="008218DE" w:rsidRDefault="008218DE"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del w:id="221" w:author="Hamilton, Mark" w:date="2022-01-07T11:45:00Z">
              <w:r w:rsidDel="00E0690B">
                <w:rPr>
                  <w:lang w:val="en-US"/>
                </w:rPr>
                <w:delText>/</w:delText>
              </w:r>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del>
            <w:del w:id="222" w:author="Hamilton, Mark" w:date="2022-01-07T11:49:00Z">
              <w:r w:rsidDel="00A551B2">
                <w:rPr>
                  <w:lang w:val="en-US"/>
                </w:rPr>
                <w:delText>/</w:delText>
              </w:r>
              <w:r w:rsidDel="00A551B2">
                <w:rPr>
                  <w:lang w:val="en-US"/>
                </w:rPr>
                <w:fldChar w:fldCharType="begin"/>
              </w:r>
              <w:r w:rsidDel="00A551B2">
                <w:rPr>
                  <w:lang w:val="en-US"/>
                </w:rPr>
                <w:delInstrText xml:space="preserve"> REF _Ref86220657 \r \h </w:delInstrText>
              </w:r>
              <w:r w:rsidDel="00A551B2">
                <w:rPr>
                  <w:lang w:val="en-US"/>
                </w:rPr>
              </w:r>
              <w:r w:rsidDel="00A551B2">
                <w:rPr>
                  <w:lang w:val="en-US"/>
                </w:rPr>
                <w:fldChar w:fldCharType="separate"/>
              </w:r>
              <w:r w:rsidDel="00A551B2">
                <w:rPr>
                  <w:lang w:val="en-US"/>
                </w:rPr>
                <w:delText>4.21</w:delText>
              </w:r>
              <w:r w:rsidDel="00A551B2">
                <w:rPr>
                  <w:lang w:val="en-US"/>
                </w:rPr>
                <w:fldChar w:fldCharType="end"/>
              </w:r>
            </w:del>
            <w:del w:id="223" w:author="Hamilton, Mark" w:date="2022-01-07T11:52:00Z">
              <w:r w:rsidDel="000F43B5">
                <w:rPr>
                  <w:lang w:val="en-US"/>
                </w:rPr>
                <w:delText>/</w:delText>
              </w:r>
              <w:r w:rsidDel="000F43B5">
                <w:rPr>
                  <w:lang w:val="en-US"/>
                </w:rPr>
                <w:fldChar w:fldCharType="begin"/>
              </w:r>
              <w:r w:rsidDel="000F43B5">
                <w:rPr>
                  <w:lang w:val="en-US"/>
                </w:rPr>
                <w:delInstrText xml:space="preserve"> REF _Ref86220666 \r \h </w:delInstrText>
              </w:r>
              <w:r w:rsidDel="000F43B5">
                <w:rPr>
                  <w:lang w:val="en-US"/>
                </w:rPr>
              </w:r>
              <w:r w:rsidDel="000F43B5">
                <w:rPr>
                  <w:lang w:val="en-US"/>
                </w:rPr>
                <w:fldChar w:fldCharType="separate"/>
              </w:r>
              <w:r w:rsidDel="000F43B5">
                <w:rPr>
                  <w:lang w:val="en-US"/>
                </w:rPr>
                <w:delText>4.25</w:delText>
              </w:r>
              <w:r w:rsidDel="000F43B5">
                <w:rPr>
                  <w:lang w:val="en-US"/>
                </w:rPr>
                <w:fldChar w:fldCharType="end"/>
              </w:r>
            </w:del>
          </w:p>
        </w:tc>
        <w:tc>
          <w:tcPr>
            <w:tcW w:w="5561" w:type="dxa"/>
            <w:tcPrChange w:id="224" w:author="Hamilton, Mark" w:date="2022-01-07T12:47:00Z">
              <w:tcPr>
                <w:tcW w:w="5381" w:type="dxa"/>
              </w:tcPr>
            </w:tcPrChange>
          </w:tcPr>
          <w:p w14:paraId="10DA37B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25" w:author="Hamilton, Mark" w:date="2022-01-07T11:54:00Z"/>
              </w:rPr>
            </w:pPr>
            <w:ins w:id="226" w:author="Hamilton, Mark" w:date="2022-01-07T11:39:00Z">
              <w:r>
                <w:t>Post-association (returning</w:t>
              </w:r>
            </w:ins>
            <w:ins w:id="227" w:author="Hamilton, Mark" w:date="2022-01-07T11:40:00Z">
              <w:r>
                <w:t xml:space="preserve"> device</w:t>
              </w:r>
            </w:ins>
            <w:ins w:id="228" w:author="Hamilton, Mark" w:date="2022-01-07T11:39:00Z">
              <w:r>
                <w:t>)</w:t>
              </w:r>
            </w:ins>
            <w:ins w:id="229" w:author="Hamilton, Mark" w:date="2022-01-07T11:53:00Z">
              <w:r>
                <w:t xml:space="preserve"> d</w:t>
              </w:r>
            </w:ins>
            <w:ins w:id="230" w:author="Hamilton, Mark" w:date="2022-01-07T11:39:00Z">
              <w:r>
                <w:t>evice identification</w:t>
              </w:r>
            </w:ins>
            <w:ins w:id="231" w:author="Hamilton, Mark" w:date="2022-01-07T11:53:00Z">
              <w:r>
                <w:t>.</w:t>
              </w:r>
            </w:ins>
          </w:p>
          <w:p w14:paraId="27ED9DB1"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32" w:author="Hamilton, Mark" w:date="2022-01-07T11:54:00Z"/>
              </w:rPr>
            </w:pPr>
          </w:p>
          <w:p w14:paraId="3A678E40" w14:textId="1E972831" w:rsidR="008218DE" w:rsidRPr="00AB6130" w:rsidRDefault="008218DE" w:rsidP="00BC53BF">
            <w:pPr>
              <w:cnfStyle w:val="000000000000" w:firstRow="0" w:lastRow="0" w:firstColumn="0" w:lastColumn="0" w:oddVBand="0" w:evenVBand="0" w:oddHBand="0" w:evenHBand="0" w:firstRowFirstColumn="0" w:firstRowLastColumn="0" w:lastRowFirstColumn="0" w:lastRowLastColumn="0"/>
            </w:pPr>
            <w:ins w:id="233" w:author="Hamilton, Mark" w:date="2022-01-07T11:53:00Z">
              <w:r>
                <w:t>Focus on a “returning device” needing identification on</w:t>
              </w:r>
            </w:ins>
            <w:ins w:id="234" w:author="Hamilton, Mark" w:date="2022-01-07T11:39:00Z">
              <w:r>
                <w:t xml:space="preserve"> per network/SSID basis</w:t>
              </w:r>
            </w:ins>
            <w:ins w:id="235" w:author="Hamilton, Mark" w:date="2022-01-07T11:40:00Z">
              <w:r>
                <w:t>.</w:t>
              </w:r>
            </w:ins>
          </w:p>
        </w:tc>
        <w:tc>
          <w:tcPr>
            <w:tcW w:w="1080" w:type="dxa"/>
            <w:tcPrChange w:id="236" w:author="Hamilton, Mark" w:date="2022-01-07T12:47:00Z">
              <w:tcPr>
                <w:tcW w:w="810" w:type="dxa"/>
              </w:tcPr>
            </w:tcPrChange>
          </w:tcPr>
          <w:p w14:paraId="1EEE5A8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38B736A"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37" w:author="Hamilton, Mark" w:date="2022-01-07T12:47:00Z">
              <w:tcPr>
                <w:tcW w:w="2354" w:type="dxa"/>
              </w:tcPr>
            </w:tcPrChange>
          </w:tcPr>
          <w:p w14:paraId="4AE58E68" w14:textId="74F205EE"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p>
        </w:tc>
        <w:tc>
          <w:tcPr>
            <w:tcW w:w="5561" w:type="dxa"/>
            <w:tcPrChange w:id="238" w:author="Hamilton, Mark" w:date="2022-01-07T12:47:00Z">
              <w:tcPr>
                <w:tcW w:w="5381" w:type="dxa"/>
              </w:tcPr>
            </w:tcPrChange>
          </w:tcPr>
          <w:p w14:paraId="639518BA" w14:textId="06D35ACF"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39" w:author="Hamilton, Mark" w:date="2022-01-07T11:41:00Z">
              <w:r>
                <w:t>Post-association home automation/arrival detection</w:t>
              </w:r>
            </w:ins>
          </w:p>
        </w:tc>
        <w:tc>
          <w:tcPr>
            <w:tcW w:w="1080" w:type="dxa"/>
            <w:tcPrChange w:id="240" w:author="Hamilton, Mark" w:date="2022-01-07T12:47:00Z">
              <w:tcPr>
                <w:tcW w:w="810" w:type="dxa"/>
              </w:tcPr>
            </w:tcPrChange>
          </w:tcPr>
          <w:p w14:paraId="69E27574"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E727F4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241" w:author="Hamilton, Mark" w:date="2022-01-07T12:47:00Z">
              <w:tcPr>
                <w:tcW w:w="2354" w:type="dxa"/>
              </w:tcPr>
            </w:tcPrChange>
          </w:tcPr>
          <w:p w14:paraId="6657403C" w14:textId="6C3203AF" w:rsidR="008218DE" w:rsidRDefault="008218DE"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p>
        </w:tc>
        <w:tc>
          <w:tcPr>
            <w:tcW w:w="5561" w:type="dxa"/>
            <w:tcPrChange w:id="242" w:author="Hamilton, Mark" w:date="2022-01-07T12:47:00Z">
              <w:tcPr>
                <w:tcW w:w="5381" w:type="dxa"/>
              </w:tcPr>
            </w:tcPrChange>
          </w:tcPr>
          <w:p w14:paraId="2AD1B4C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43" w:author="Hamilton, Mark" w:date="2022-01-07T11:52:00Z"/>
              </w:rPr>
            </w:pPr>
            <w:ins w:id="244" w:author="Hamilton, Mark" w:date="2022-01-07T11:42:00Z">
              <w:r>
                <w:t>Grocery store frequent shopper.</w:t>
              </w:r>
            </w:ins>
          </w:p>
          <w:p w14:paraId="3A4D196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45" w:author="Hamilton, Mark" w:date="2022-01-07T11:54:00Z"/>
              </w:rPr>
            </w:pPr>
          </w:p>
          <w:p w14:paraId="3C4819A9" w14:textId="61C76A7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246" w:author="Hamilton, Mark" w:date="2022-01-07T11:42:00Z">
              <w:r>
                <w:t>(Only in scope if criteria in Table 2 are not compromised.)</w:t>
              </w:r>
            </w:ins>
          </w:p>
        </w:tc>
        <w:tc>
          <w:tcPr>
            <w:tcW w:w="1080" w:type="dxa"/>
            <w:tcPrChange w:id="247" w:author="Hamilton, Mark" w:date="2022-01-07T12:47:00Z">
              <w:tcPr>
                <w:tcW w:w="810" w:type="dxa"/>
              </w:tcPr>
            </w:tcPrChange>
          </w:tcPr>
          <w:p w14:paraId="350D366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03264A0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48" w:author="Hamilton, Mark" w:date="2022-01-07T12:47:00Z">
              <w:tcPr>
                <w:tcW w:w="2354" w:type="dxa"/>
              </w:tcPr>
            </w:tcPrChange>
          </w:tcPr>
          <w:p w14:paraId="406C0E1E" w14:textId="63148563"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_Ref86220697 \r \h </w:instrText>
            </w:r>
            <w:r>
              <w:rPr>
                <w:lang w:val="en-US"/>
              </w:rPr>
            </w:r>
            <w:r>
              <w:rPr>
                <w:lang w:val="en-US"/>
              </w:rPr>
              <w:fldChar w:fldCharType="separate"/>
            </w:r>
            <w:r>
              <w:rPr>
                <w:lang w:val="en-US"/>
              </w:rPr>
              <w:t>4.8</w:t>
            </w:r>
            <w:r>
              <w:rPr>
                <w:lang w:val="en-US"/>
              </w:rPr>
              <w:fldChar w:fldCharType="end"/>
            </w:r>
            <w:del w:id="249" w:author="Hamilton, Mark" w:date="2022-01-07T11:52:00Z">
              <w:r w:rsidDel="000F43B5">
                <w:rPr>
                  <w:lang w:val="en-US"/>
                </w:rPr>
                <w:delText>?</w:delText>
              </w:r>
            </w:del>
          </w:p>
        </w:tc>
        <w:tc>
          <w:tcPr>
            <w:tcW w:w="5561" w:type="dxa"/>
            <w:tcPrChange w:id="250" w:author="Hamilton, Mark" w:date="2022-01-07T12:47:00Z">
              <w:tcPr>
                <w:tcW w:w="5381" w:type="dxa"/>
              </w:tcPr>
            </w:tcPrChange>
          </w:tcPr>
          <w:p w14:paraId="05D76FA7"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51" w:author="Hamilton, Mark" w:date="2022-01-07T11:54:00Z"/>
              </w:rPr>
            </w:pPr>
            <w:ins w:id="252" w:author="Hamilton, Mark" w:date="2022-01-07T11:42:00Z">
              <w:r>
                <w:t>Infrastructure use of probes.</w:t>
              </w:r>
            </w:ins>
          </w:p>
          <w:p w14:paraId="05D811FB"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53" w:author="Hamilton, Mark" w:date="2022-01-07T11:54:00Z"/>
              </w:rPr>
            </w:pPr>
          </w:p>
          <w:p w14:paraId="0C66679F" w14:textId="34E30F8B"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54" w:author="Hamilton, Mark" w:date="2022-01-07T11:42:00Z">
              <w:r>
                <w:lastRenderedPageBreak/>
                <w:t>Perhaps only recommendation</w:t>
              </w:r>
            </w:ins>
            <w:ins w:id="255" w:author="Hamilton, Mark" w:date="2022-01-07T11:43:00Z">
              <w:r>
                <w:t>s</w:t>
              </w:r>
            </w:ins>
            <w:ins w:id="256" w:author="Hamilton, Mark" w:date="2022-01-07T11:42:00Z">
              <w:r>
                <w:t xml:space="preserve"> in Spec</w:t>
              </w:r>
            </w:ins>
            <w:ins w:id="257" w:author="Hamilton, Mark" w:date="2022-01-07T11:43:00Z">
              <w:r>
                <w:t>.</w:t>
              </w:r>
            </w:ins>
          </w:p>
        </w:tc>
        <w:tc>
          <w:tcPr>
            <w:tcW w:w="1080" w:type="dxa"/>
            <w:tcPrChange w:id="258" w:author="Hamilton, Mark" w:date="2022-01-07T12:47:00Z">
              <w:tcPr>
                <w:tcW w:w="810" w:type="dxa"/>
              </w:tcPr>
            </w:tcPrChange>
          </w:tcPr>
          <w:p w14:paraId="4FA2069E"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D4C266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259" w:author="Hamilton, Mark" w:date="2022-01-07T12:47:00Z">
              <w:tcPr>
                <w:tcW w:w="2354" w:type="dxa"/>
              </w:tcPr>
            </w:tcPrChange>
          </w:tcPr>
          <w:p w14:paraId="31D6A5DD" w14:textId="786F1C78" w:rsidR="008218DE" w:rsidRDefault="008218DE"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Pr>
                <w:lang w:val="en-US"/>
              </w:rPr>
              <w:t>4.</w:t>
            </w:r>
            <w:ins w:id="260" w:author="Hamilton, Mark" w:date="2022-01-07T11:43:00Z">
              <w:r>
                <w:rPr>
                  <w:lang w:val="en-US"/>
                </w:rPr>
                <w:t>10</w:t>
              </w:r>
            </w:ins>
            <w:del w:id="261" w:author="Hamilton, Mark" w:date="2022-01-07T11:43:00Z">
              <w:r w:rsidDel="00E0690B">
                <w:rPr>
                  <w:lang w:val="en-US"/>
                </w:rPr>
                <w:delText>9</w:delText>
              </w:r>
            </w:del>
            <w:r>
              <w:rPr>
                <w:lang w:val="en-US"/>
              </w:rPr>
              <w:fldChar w:fldCharType="end"/>
            </w:r>
            <w:del w:id="262" w:author="Hamilton, Mark" w:date="2022-01-07T11:43:00Z">
              <w:r w:rsidDel="00E0690B">
                <w:rPr>
                  <w:lang w:val="en-US"/>
                </w:rPr>
                <w:delText>?</w:delText>
              </w:r>
            </w:del>
          </w:p>
        </w:tc>
        <w:tc>
          <w:tcPr>
            <w:tcW w:w="5561" w:type="dxa"/>
            <w:tcPrChange w:id="263" w:author="Hamilton, Mark" w:date="2022-01-07T12:47:00Z">
              <w:tcPr>
                <w:tcW w:w="5381" w:type="dxa"/>
              </w:tcPr>
            </w:tcPrChange>
          </w:tcPr>
          <w:p w14:paraId="1E055C5B" w14:textId="095DFF03" w:rsidR="008218DE" w:rsidRDefault="008218DE" w:rsidP="00BC53BF">
            <w:pPr>
              <w:cnfStyle w:val="000000000000" w:firstRow="0" w:lastRow="0" w:firstColumn="0" w:lastColumn="0" w:oddVBand="0" w:evenVBand="0" w:oddHBand="0" w:evenHBand="0" w:firstRowFirstColumn="0" w:firstRowLastColumn="0" w:lastRowFirstColumn="0" w:lastRowLastColumn="0"/>
              <w:rPr>
                <w:ins w:id="264" w:author="Hamilton, Mark" w:date="2022-01-07T11:52:00Z"/>
              </w:rPr>
            </w:pPr>
            <w:ins w:id="265" w:author="Hamilton, Mark" w:date="2022-01-07T11:44:00Z">
              <w:r>
                <w:t>Approved client in secured environment.</w:t>
              </w:r>
            </w:ins>
          </w:p>
          <w:p w14:paraId="3BEA6BD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66" w:author="Hamilton, Mark" w:date="2022-01-07T11:54:00Z"/>
              </w:rPr>
            </w:pPr>
          </w:p>
          <w:p w14:paraId="12A5EDFF" w14:textId="4D366C6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267" w:author="Hamilton, Mark" w:date="2022-01-07T11:44:00Z">
              <w:r>
                <w:t>Similar to 4.1 and 4.2, for pre-association and post-association situations, respectively.</w:t>
              </w:r>
            </w:ins>
          </w:p>
        </w:tc>
        <w:tc>
          <w:tcPr>
            <w:tcW w:w="1080" w:type="dxa"/>
            <w:tcPrChange w:id="268" w:author="Hamilton, Mark" w:date="2022-01-07T12:47:00Z">
              <w:tcPr>
                <w:tcW w:w="810" w:type="dxa"/>
              </w:tcPr>
            </w:tcPrChange>
          </w:tcPr>
          <w:p w14:paraId="02A819E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16DCE37"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69" w:author="Hamilton, Mark" w:date="2022-01-07T12:47:00Z">
              <w:tcPr>
                <w:tcW w:w="2354" w:type="dxa"/>
              </w:tcPr>
            </w:tcPrChange>
          </w:tcPr>
          <w:p w14:paraId="3403D2FE" w14:textId="50E1B634"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_Ref86224458 \r \h </w:instrText>
            </w:r>
            <w:r>
              <w:rPr>
                <w:lang w:val="en-US"/>
              </w:rPr>
            </w:r>
            <w:r>
              <w:rPr>
                <w:lang w:val="en-US"/>
              </w:rPr>
              <w:fldChar w:fldCharType="separate"/>
            </w:r>
            <w:r>
              <w:rPr>
                <w:lang w:val="en-US"/>
              </w:rPr>
              <w:t>4.1</w:t>
            </w:r>
            <w:ins w:id="270" w:author="Hamilton, Mark" w:date="2022-01-07T11:46:00Z">
              <w:r>
                <w:rPr>
                  <w:lang w:val="en-US"/>
                </w:rPr>
                <w:t>3</w:t>
              </w:r>
            </w:ins>
            <w:del w:id="271" w:author="Hamilton, Mark" w:date="2022-01-07T11:46:00Z">
              <w:r w:rsidDel="00E0690B">
                <w:rPr>
                  <w:lang w:val="en-US"/>
                </w:rPr>
                <w:delText>1</w:delText>
              </w:r>
            </w:del>
            <w:r>
              <w:rPr>
                <w:lang w:val="en-US"/>
              </w:rPr>
              <w:fldChar w:fldCharType="end"/>
            </w:r>
            <w:del w:id="272" w:author="Hamilton, Mark" w:date="2022-01-07T11:46:00Z">
              <w:r w:rsidDel="00E0690B">
                <w:rPr>
                  <w:lang w:val="en-US"/>
                </w:rPr>
                <w:delText>?</w:delText>
              </w:r>
            </w:del>
          </w:p>
        </w:tc>
        <w:tc>
          <w:tcPr>
            <w:tcW w:w="5561" w:type="dxa"/>
            <w:tcPrChange w:id="273" w:author="Hamilton, Mark" w:date="2022-01-07T12:47:00Z">
              <w:tcPr>
                <w:tcW w:w="5381" w:type="dxa"/>
              </w:tcPr>
            </w:tcPrChange>
          </w:tcPr>
          <w:p w14:paraId="7224A943" w14:textId="63E0B0D8" w:rsidR="008218DE" w:rsidRDefault="008218DE" w:rsidP="00BC53BF">
            <w:pPr>
              <w:cnfStyle w:val="000000100000" w:firstRow="0" w:lastRow="0" w:firstColumn="0" w:lastColumn="0" w:oddVBand="0" w:evenVBand="0" w:oddHBand="1" w:evenHBand="0" w:firstRowFirstColumn="0" w:firstRowLastColumn="0" w:lastRowFirstColumn="0" w:lastRowLastColumn="0"/>
              <w:rPr>
                <w:ins w:id="274" w:author="Hamilton, Mark" w:date="2022-01-07T11:54:00Z"/>
                <w:lang w:val="en-US"/>
              </w:rPr>
            </w:pPr>
            <w:ins w:id="275" w:author="Hamilton, Mark" w:date="2022-01-07T11:46:00Z">
              <w:r>
                <w:rPr>
                  <w:lang w:val="en-US"/>
                </w:rPr>
                <w:t>Mobile AP.</w:t>
              </w:r>
            </w:ins>
          </w:p>
          <w:p w14:paraId="23144A0F"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76" w:author="Hamilton, Mark" w:date="2022-01-07T11:54:00Z"/>
              </w:rPr>
            </w:pPr>
          </w:p>
          <w:p w14:paraId="11C22A86" w14:textId="037E65CE"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77" w:author="Hamilton, Mark" w:date="2022-01-07T11:46:00Z">
              <w:r>
                <w:t>Might add some recommendations? (But, might consider a solution, if one presented – would need to address the lack of this terminology in 802.11)</w:t>
              </w:r>
            </w:ins>
          </w:p>
        </w:tc>
        <w:tc>
          <w:tcPr>
            <w:tcW w:w="1080" w:type="dxa"/>
            <w:tcPrChange w:id="278" w:author="Hamilton, Mark" w:date="2022-01-07T12:47:00Z">
              <w:tcPr>
                <w:tcW w:w="810" w:type="dxa"/>
              </w:tcPr>
            </w:tcPrChange>
          </w:tcPr>
          <w:p w14:paraId="60E61EC2"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078981E3" w14:textId="77777777" w:rsidTr="00FE1281">
        <w:trPr>
          <w:ins w:id="279" w:author="Hamilton, Mark" w:date="2022-01-07T11:47:00Z"/>
        </w:trPr>
        <w:tc>
          <w:tcPr>
            <w:cnfStyle w:val="001000000000" w:firstRow="0" w:lastRow="0" w:firstColumn="1" w:lastColumn="0" w:oddVBand="0" w:evenVBand="0" w:oddHBand="0" w:evenHBand="0" w:firstRowFirstColumn="0" w:firstRowLastColumn="0" w:lastRowFirstColumn="0" w:lastRowLastColumn="0"/>
            <w:tcW w:w="0" w:type="dxa"/>
            <w:tcPrChange w:id="280" w:author="Hamilton, Mark" w:date="2022-01-07T12:47:00Z">
              <w:tcPr>
                <w:tcW w:w="2354" w:type="dxa"/>
              </w:tcPr>
            </w:tcPrChange>
          </w:tcPr>
          <w:p w14:paraId="6A0F6765" w14:textId="282650C5" w:rsidR="008218DE" w:rsidRDefault="008218DE" w:rsidP="00BC53BF">
            <w:pPr>
              <w:rPr>
                <w:ins w:id="281" w:author="Hamilton, Mark" w:date="2022-01-07T11:47:00Z"/>
                <w:lang w:val="en-US"/>
              </w:rPr>
            </w:pPr>
            <w:ins w:id="282" w:author="Hamilton, Mark" w:date="2022-01-07T11:47:00Z">
              <w:r>
                <w:rPr>
                  <w:lang w:val="en-US"/>
                </w:rPr>
                <w:t>4.15</w:t>
              </w:r>
            </w:ins>
          </w:p>
        </w:tc>
        <w:tc>
          <w:tcPr>
            <w:tcW w:w="5561" w:type="dxa"/>
            <w:tcPrChange w:id="283" w:author="Hamilton, Mark" w:date="2022-01-07T12:47:00Z">
              <w:tcPr>
                <w:tcW w:w="5381" w:type="dxa"/>
              </w:tcPr>
            </w:tcPrChange>
          </w:tcPr>
          <w:p w14:paraId="0D5A28F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84" w:author="Hamilton, Mark" w:date="2022-01-07T11:54:00Z"/>
              </w:rPr>
            </w:pPr>
            <w:ins w:id="285" w:author="Hamilton, Mark" w:date="2022-01-07T11:47:00Z">
              <w:r>
                <w:t>Customer support and troubleshooting.</w:t>
              </w:r>
            </w:ins>
          </w:p>
          <w:p w14:paraId="3E0D638B"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86" w:author="Hamilton, Mark" w:date="2022-01-07T11:54:00Z"/>
              </w:rPr>
            </w:pPr>
          </w:p>
          <w:p w14:paraId="6BFE7F81" w14:textId="56E22E0C" w:rsidR="008218DE" w:rsidRDefault="008218DE" w:rsidP="00BC53BF">
            <w:pPr>
              <w:cnfStyle w:val="000000000000" w:firstRow="0" w:lastRow="0" w:firstColumn="0" w:lastColumn="0" w:oddVBand="0" w:evenVBand="0" w:oddHBand="0" w:evenHBand="0" w:firstRowFirstColumn="0" w:firstRowLastColumn="0" w:lastRowFirstColumn="0" w:lastRowLastColumn="0"/>
              <w:rPr>
                <w:ins w:id="287" w:author="Hamilton, Mark" w:date="2022-01-07T11:47:00Z"/>
                <w:lang w:val="en-US"/>
              </w:rPr>
            </w:pPr>
            <w:ins w:id="288" w:author="Hamilton, Mark" w:date="2022-01-07T11:47:00Z">
              <w:r>
                <w:t xml:space="preserve">Aspects are within our scope, might be alternative interface(s) to access and/or control the MAC address </w:t>
              </w:r>
              <w:proofErr w:type="spellStart"/>
              <w:r>
                <w:t>behavior</w:t>
              </w:r>
              <w:proofErr w:type="spellEnd"/>
              <w:r>
                <w:t>.</w:t>
              </w:r>
            </w:ins>
          </w:p>
        </w:tc>
        <w:tc>
          <w:tcPr>
            <w:tcW w:w="1080" w:type="dxa"/>
            <w:tcPrChange w:id="289" w:author="Hamilton, Mark" w:date="2022-01-07T12:47:00Z">
              <w:tcPr>
                <w:tcW w:w="810" w:type="dxa"/>
              </w:tcPr>
            </w:tcPrChange>
          </w:tcPr>
          <w:p w14:paraId="1D6E74B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90" w:author="Hamilton, Mark" w:date="2022-01-07T11:47:00Z"/>
                <w:lang w:val="en-US"/>
              </w:rPr>
            </w:pPr>
          </w:p>
        </w:tc>
      </w:tr>
      <w:tr w:rsidR="008218DE" w14:paraId="14E56C5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91" w:author="Hamilton, Mark" w:date="2022-01-07T12:47:00Z">
              <w:tcPr>
                <w:tcW w:w="2354" w:type="dxa"/>
              </w:tcPr>
            </w:tcPrChange>
          </w:tcPr>
          <w:p w14:paraId="3FD90792" w14:textId="5124A6D6"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w:t>
            </w:r>
            <w:ins w:id="292" w:author="Hamilton, Mark" w:date="2022-01-07T11:49:00Z">
              <w:r>
                <w:rPr>
                  <w:lang w:val="en-US"/>
                </w:rPr>
                <w:t>0</w:t>
              </w:r>
            </w:ins>
            <w:del w:id="293" w:author="Hamilton, Mark" w:date="2022-01-07T11:49:00Z">
              <w:r w:rsidDel="00A551B2">
                <w:rPr>
                  <w:lang w:val="en-US"/>
                </w:rPr>
                <w:delText>2</w:delText>
              </w:r>
            </w:del>
            <w:r>
              <w:rPr>
                <w:lang w:val="en-US"/>
              </w:rPr>
              <w:fldChar w:fldCharType="end"/>
            </w:r>
            <w:del w:id="294" w:author="Hamilton, Mark" w:date="2022-01-07T11:49:00Z">
              <w:r w:rsidDel="00A551B2">
                <w:rPr>
                  <w:lang w:val="en-US"/>
                </w:rPr>
                <w:delText>?</w:delText>
              </w:r>
            </w:del>
          </w:p>
        </w:tc>
        <w:tc>
          <w:tcPr>
            <w:tcW w:w="5561" w:type="dxa"/>
            <w:tcPrChange w:id="295" w:author="Hamilton, Mark" w:date="2022-01-07T12:47:00Z">
              <w:tcPr>
                <w:tcW w:w="5381" w:type="dxa"/>
              </w:tcPr>
            </w:tcPrChange>
          </w:tcPr>
          <w:p w14:paraId="1AC78BA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96" w:author="Hamilton, Mark" w:date="2022-01-07T11:54:00Z"/>
              </w:rPr>
            </w:pPr>
            <w:ins w:id="297" w:author="Hamilton, Mark" w:date="2022-01-07T11:50:00Z">
              <w:r>
                <w:t>MAC address collisions (WBA raised).</w:t>
              </w:r>
            </w:ins>
          </w:p>
          <w:p w14:paraId="1B07DC2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98" w:author="Hamilton, Mark" w:date="2022-01-07T11:54:00Z"/>
              </w:rPr>
            </w:pPr>
          </w:p>
          <w:p w14:paraId="04043E3D" w14:textId="744520C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99" w:author="Hamilton, Mark" w:date="2022-01-07T11:49:00Z">
              <w:r>
                <w:rPr>
                  <w:lang w:val="en-US"/>
                </w:rPr>
                <w:t xml:space="preserve">Out of scope to resolve.  </w:t>
              </w:r>
              <w:r>
                <w:t>Could add recommendations on ways to help avoid the problem</w:t>
              </w:r>
            </w:ins>
          </w:p>
        </w:tc>
        <w:tc>
          <w:tcPr>
            <w:tcW w:w="1080" w:type="dxa"/>
            <w:tcPrChange w:id="300" w:author="Hamilton, Mark" w:date="2022-01-07T12:47:00Z">
              <w:tcPr>
                <w:tcW w:w="810" w:type="dxa"/>
              </w:tcPr>
            </w:tcPrChange>
          </w:tcPr>
          <w:p w14:paraId="31D4679A"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5A89215E"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01" w:author="Hamilton, Mark" w:date="2022-01-07T12:47:00Z">
              <w:tcPr>
                <w:tcW w:w="2354" w:type="dxa"/>
              </w:tcPr>
            </w:tcPrChange>
          </w:tcPr>
          <w:p w14:paraId="6545B66A" w14:textId="74B15E90" w:rsidR="008218DE" w:rsidRDefault="008218DE"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del w:id="302" w:author="Hamilton, Mark" w:date="2022-01-07T11:50:00Z">
              <w:r w:rsidDel="00A551B2">
                <w:rPr>
                  <w:lang w:val="en-US"/>
                </w:rPr>
                <w:delText>?/</w:delText>
              </w:r>
              <w:r w:rsidDel="00A551B2">
                <w:rPr>
                  <w:lang w:val="en-US"/>
                </w:rPr>
                <w:fldChar w:fldCharType="begin"/>
              </w:r>
              <w:r w:rsidDel="00A551B2">
                <w:rPr>
                  <w:lang w:val="en-US"/>
                </w:rPr>
                <w:delInstrText xml:space="preserve"> REF _Ref86220731 \r \h </w:delInstrText>
              </w:r>
              <w:r w:rsidDel="00A551B2">
                <w:rPr>
                  <w:lang w:val="en-US"/>
                </w:rPr>
              </w:r>
              <w:r w:rsidDel="00A551B2">
                <w:rPr>
                  <w:lang w:val="en-US"/>
                </w:rPr>
                <w:fldChar w:fldCharType="separate"/>
              </w:r>
              <w:r w:rsidDel="00A551B2">
                <w:rPr>
                  <w:lang w:val="en-US"/>
                </w:rPr>
                <w:delText>4.24</w:delText>
              </w:r>
              <w:r w:rsidDel="00A551B2">
                <w:rPr>
                  <w:lang w:val="en-US"/>
                </w:rPr>
                <w:fldChar w:fldCharType="end"/>
              </w:r>
              <w:r w:rsidDel="00A551B2">
                <w:rPr>
                  <w:lang w:val="en-US"/>
                </w:rPr>
                <w:delText>?</w:delText>
              </w:r>
            </w:del>
          </w:p>
        </w:tc>
        <w:tc>
          <w:tcPr>
            <w:tcW w:w="5561" w:type="dxa"/>
            <w:tcPrChange w:id="303" w:author="Hamilton, Mark" w:date="2022-01-07T12:47:00Z">
              <w:tcPr>
                <w:tcW w:w="5381" w:type="dxa"/>
              </w:tcPr>
            </w:tcPrChange>
          </w:tcPr>
          <w:p w14:paraId="2D0867DF"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04" w:author="Hamilton, Mark" w:date="2022-01-07T11:54:00Z"/>
              </w:rPr>
            </w:pPr>
            <w:ins w:id="305" w:author="Hamilton, Mark" w:date="2022-01-07T11:50:00Z">
              <w:r>
                <w:t>DHCP pool exhaustion</w:t>
              </w:r>
            </w:ins>
            <w:ins w:id="306" w:author="Hamilton, Mark" w:date="2022-01-07T11:51:00Z">
              <w:r>
                <w:t>.</w:t>
              </w:r>
            </w:ins>
          </w:p>
          <w:p w14:paraId="3D400357"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07" w:author="Hamilton, Mark" w:date="2022-01-07T11:54:00Z"/>
              </w:rPr>
            </w:pPr>
          </w:p>
          <w:p w14:paraId="3E73E3F0" w14:textId="36859208"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308" w:author="Hamilton, Mark" w:date="2022-01-07T11:51:00Z">
              <w:r>
                <w:t>Might add recommendations.</w:t>
              </w:r>
            </w:ins>
          </w:p>
        </w:tc>
        <w:tc>
          <w:tcPr>
            <w:tcW w:w="1080" w:type="dxa"/>
            <w:tcPrChange w:id="309" w:author="Hamilton, Mark" w:date="2022-01-07T12:47:00Z">
              <w:tcPr>
                <w:tcW w:w="810" w:type="dxa"/>
              </w:tcPr>
            </w:tcPrChange>
          </w:tcPr>
          <w:p w14:paraId="7EFC497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79CB381F" w14:textId="77777777" w:rsidTr="00FE1281">
        <w:trPr>
          <w:cnfStyle w:val="000000100000" w:firstRow="0" w:lastRow="0" w:firstColumn="0" w:lastColumn="0" w:oddVBand="0" w:evenVBand="0" w:oddHBand="1" w:evenHBand="0" w:firstRowFirstColumn="0" w:firstRowLastColumn="0" w:lastRowFirstColumn="0" w:lastRowLastColumn="0"/>
          <w:ins w:id="310" w:author="Hamilton, Mark" w:date="2022-01-07T11:51:00Z"/>
        </w:trPr>
        <w:tc>
          <w:tcPr>
            <w:cnfStyle w:val="001000000000" w:firstRow="0" w:lastRow="0" w:firstColumn="1" w:lastColumn="0" w:oddVBand="0" w:evenVBand="0" w:oddHBand="0" w:evenHBand="0" w:firstRowFirstColumn="0" w:firstRowLastColumn="0" w:lastRowFirstColumn="0" w:lastRowLastColumn="0"/>
            <w:tcW w:w="0" w:type="dxa"/>
            <w:tcPrChange w:id="311" w:author="Hamilton, Mark" w:date="2022-01-07T12:47:00Z">
              <w:tcPr>
                <w:tcW w:w="2354" w:type="dxa"/>
              </w:tcPr>
            </w:tcPrChange>
          </w:tcPr>
          <w:p w14:paraId="7398C925" w14:textId="6871B78E" w:rsidR="008218DE" w:rsidRDefault="008218DE" w:rsidP="00BC53BF">
            <w:pPr>
              <w:cnfStyle w:val="001000100000" w:firstRow="0" w:lastRow="0" w:firstColumn="1" w:lastColumn="0" w:oddVBand="0" w:evenVBand="0" w:oddHBand="1" w:evenHBand="0" w:firstRowFirstColumn="0" w:firstRowLastColumn="0" w:lastRowFirstColumn="0" w:lastRowLastColumn="0"/>
              <w:rPr>
                <w:ins w:id="312" w:author="Hamilton, Mark" w:date="2022-01-07T11:51:00Z"/>
                <w:lang w:val="en-US"/>
              </w:rPr>
            </w:pPr>
            <w:ins w:id="313" w:author="Hamilton, Mark" w:date="2022-01-07T11:51:00Z">
              <w:r>
                <w:rPr>
                  <w:lang w:val="en-US"/>
                </w:rPr>
                <w:t>4.24</w:t>
              </w:r>
            </w:ins>
          </w:p>
        </w:tc>
        <w:tc>
          <w:tcPr>
            <w:tcW w:w="5561" w:type="dxa"/>
            <w:tcPrChange w:id="314" w:author="Hamilton, Mark" w:date="2022-01-07T12:47:00Z">
              <w:tcPr>
                <w:tcW w:w="5381" w:type="dxa"/>
              </w:tcPr>
            </w:tcPrChange>
          </w:tcPr>
          <w:p w14:paraId="5573D510"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15" w:author="Hamilton, Mark" w:date="2022-01-07T11:54:00Z"/>
              </w:rPr>
            </w:pPr>
            <w:ins w:id="316" w:author="Hamilton, Mark" w:date="2022-01-07T11:51:00Z">
              <w:r>
                <w:t>Inconsistent DHCP address assignment (WBA raised).</w:t>
              </w:r>
            </w:ins>
          </w:p>
          <w:p w14:paraId="38CD08E5"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17" w:author="Hamilton, Mark" w:date="2022-01-07T11:54:00Z"/>
              </w:rPr>
            </w:pPr>
          </w:p>
          <w:p w14:paraId="476975D2" w14:textId="57C1970F" w:rsidR="008218DE" w:rsidRDefault="008218DE" w:rsidP="00BC53BF">
            <w:pPr>
              <w:cnfStyle w:val="000000100000" w:firstRow="0" w:lastRow="0" w:firstColumn="0" w:lastColumn="0" w:oddVBand="0" w:evenVBand="0" w:oddHBand="1" w:evenHBand="0" w:firstRowFirstColumn="0" w:firstRowLastColumn="0" w:lastRowFirstColumn="0" w:lastRowLastColumn="0"/>
              <w:rPr>
                <w:ins w:id="318" w:author="Hamilton, Mark" w:date="2022-01-07T11:51:00Z"/>
              </w:rPr>
            </w:pPr>
            <w:ins w:id="319" w:author="Hamilton, Mark" w:date="2022-01-07T11:52:00Z">
              <w:r>
                <w:t>At best, recommendations (same recommendations as 4.23?).  Really out of scope.</w:t>
              </w:r>
            </w:ins>
          </w:p>
        </w:tc>
        <w:tc>
          <w:tcPr>
            <w:tcW w:w="1080" w:type="dxa"/>
            <w:tcPrChange w:id="320" w:author="Hamilton, Mark" w:date="2022-01-07T12:47:00Z">
              <w:tcPr>
                <w:tcW w:w="810" w:type="dxa"/>
              </w:tcPr>
            </w:tcPrChange>
          </w:tcPr>
          <w:p w14:paraId="33D9C9FD"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21" w:author="Hamilton, Mark" w:date="2022-01-07T11:51:00Z"/>
                <w:lang w:val="en-US"/>
              </w:rPr>
            </w:pPr>
          </w:p>
        </w:tc>
      </w:tr>
    </w:tbl>
    <w:p w14:paraId="266C856B" w14:textId="7E00F5FC" w:rsidR="00BC53BF" w:rsidRDefault="00BC53BF" w:rsidP="00BC53BF">
      <w:pPr>
        <w:rPr>
          <w:lang w:val="en-US"/>
        </w:rPr>
      </w:pPr>
    </w:p>
    <w:p w14:paraId="607F86FC" w14:textId="2C8DF8CA" w:rsidR="00A156AE" w:rsidRPr="00BE32AD" w:rsidDel="00BE32AD" w:rsidRDefault="00A156AE" w:rsidP="00A156AE">
      <w:pPr>
        <w:rPr>
          <w:del w:id="322" w:author="Hamilton, Mark" w:date="2022-01-07T11:29:00Z"/>
          <w:sz w:val="36"/>
          <w:szCs w:val="32"/>
          <w:rPrChange w:id="323" w:author="Hamilton, Mark" w:date="2022-01-07T11:29:00Z">
            <w:rPr>
              <w:del w:id="324" w:author="Hamilton, Mark" w:date="2022-01-07T11:29:00Z"/>
              <w:sz w:val="56"/>
              <w:szCs w:val="52"/>
            </w:rPr>
          </w:rPrChange>
        </w:rPr>
      </w:pPr>
      <w:del w:id="325" w:author="Hamilton, Mark" w:date="2022-01-07T11:28:00Z">
        <w:r w:rsidRPr="00AB6130" w:rsidDel="00BE32AD">
          <w:rPr>
            <w:sz w:val="36"/>
            <w:szCs w:val="32"/>
          </w:rPr>
          <w:delText>OR</w:delText>
        </w:r>
        <w:r w:rsidR="00E032B1" w:rsidRPr="00AB6130" w:rsidDel="00BE32AD">
          <w:rPr>
            <w:sz w:val="36"/>
            <w:szCs w:val="32"/>
          </w:rPr>
          <w:delText>/AND</w:delText>
        </w:r>
        <w:r w:rsidRPr="00AB6130" w:rsidDel="00BE32AD">
          <w:rPr>
            <w:sz w:val="36"/>
            <w:szCs w:val="32"/>
          </w:rPr>
          <w:delText>…?</w:delText>
        </w:r>
        <w:r w:rsidR="0046520C" w:rsidRPr="00BE32AD" w:rsidDel="00BE32AD">
          <w:rPr>
            <w:sz w:val="36"/>
            <w:szCs w:val="32"/>
            <w:rPrChange w:id="326" w:author="Hamilton, Mark" w:date="2022-01-07T11:29:00Z">
              <w:rPr>
                <w:sz w:val="56"/>
                <w:szCs w:val="52"/>
              </w:rPr>
            </w:rPrChange>
          </w:rPr>
          <w:delText xml:space="preserve"> </w:delText>
        </w:r>
      </w:del>
    </w:p>
    <w:p w14:paraId="671F6100" w14:textId="77777777" w:rsidR="00A156AE" w:rsidRDefault="00A156AE" w:rsidP="00A156AE"/>
    <w:p w14:paraId="33BC8AA8" w14:textId="6652C49C" w:rsidR="00A156AE" w:rsidRDefault="00A156AE" w:rsidP="00A156AE">
      <w:r>
        <w:t xml:space="preserve">The following table summarizes features of the in-scope use cases (per clause 5), </w:t>
      </w:r>
      <w:del w:id="327" w:author="Hamilton, Mark" w:date="2022-01-07T11:30:00Z">
        <w:r w:rsidDel="00BE32AD">
          <w:delText xml:space="preserve">and </w:delText>
        </w:r>
      </w:del>
      <w:ins w:id="328" w:author="Hamilton, Mark" w:date="2022-01-07T11:30:00Z">
        <w:r w:rsidR="00BE32AD">
          <w:t xml:space="preserve">to aid in evaluating </w:t>
        </w:r>
      </w:ins>
      <w:r>
        <w:t>each solution’s applicability to those use features.</w:t>
      </w:r>
    </w:p>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Change w:id="329" w:author="Hamilton, Mark" w:date="2022-01-07T12:47:00Z">
          <w:tblPr>
            <w:tblStyle w:val="GridTable4"/>
            <w:tblW w:w="0" w:type="auto"/>
            <w:tblLook w:val="04A0" w:firstRow="1" w:lastRow="0" w:firstColumn="1" w:lastColumn="0" w:noHBand="0" w:noVBand="1"/>
          </w:tblPr>
        </w:tblPrChange>
      </w:tblPr>
      <w:tblGrid>
        <w:gridCol w:w="436"/>
        <w:gridCol w:w="5874"/>
        <w:gridCol w:w="1620"/>
        <w:tblGridChange w:id="330">
          <w:tblGrid>
            <w:gridCol w:w="1591"/>
            <w:gridCol w:w="2885"/>
            <w:gridCol w:w="1837"/>
          </w:tblGrid>
        </w:tblGridChange>
      </w:tblGrid>
      <w:tr w:rsidR="00FE1281" w14:paraId="6B8DC9D0" w14:textId="77777777"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31" w:author="Hamilton, Mark" w:date="2022-01-07T12:47:00Z">
              <w:tcPr>
                <w:tcW w:w="1591" w:type="dxa"/>
              </w:tcPr>
            </w:tcPrChange>
          </w:tcPr>
          <w:p w14:paraId="2D519F40" w14:textId="77777777" w:rsidR="00FE1281" w:rsidRDefault="00FE1281" w:rsidP="00E01F31">
            <w:pPr>
              <w:cnfStyle w:val="101000000000" w:firstRow="1" w:lastRow="0" w:firstColumn="1" w:lastColumn="0" w:oddVBand="0" w:evenVBand="0" w:oddHBand="0" w:evenHBand="0" w:firstRowFirstColumn="0" w:firstRowLastColumn="0" w:lastRowFirstColumn="0" w:lastRowLastColumn="0"/>
              <w:rPr>
                <w:lang w:val="en-US"/>
              </w:rPr>
            </w:pPr>
          </w:p>
        </w:tc>
        <w:tc>
          <w:tcPr>
            <w:tcW w:w="5874" w:type="dxa"/>
            <w:tcPrChange w:id="332" w:author="Hamilton, Mark" w:date="2022-01-07T12:47:00Z">
              <w:tcPr>
                <w:tcW w:w="2885" w:type="dxa"/>
              </w:tcPr>
            </w:tcPrChange>
          </w:tcPr>
          <w:p w14:paraId="63094D7A" w14:textId="137291D7"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620" w:type="dxa"/>
            <w:tcPrChange w:id="333" w:author="Hamilton, Mark" w:date="2022-01-07T12:47:00Z">
              <w:tcPr>
                <w:tcW w:w="1837" w:type="dxa"/>
              </w:tcPr>
            </w:tcPrChange>
          </w:tcPr>
          <w:p w14:paraId="76EE2665" w14:textId="1150E688"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p>
        </w:tc>
      </w:tr>
      <w:tr w:rsidR="00FE1281" w14:paraId="52B06716"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34" w:author="Hamilton, Mark" w:date="2022-01-07T12:47:00Z">
              <w:tcPr>
                <w:tcW w:w="1591" w:type="dxa"/>
              </w:tcPr>
            </w:tcPrChange>
          </w:tcPr>
          <w:p w14:paraId="3F312B22" w14:textId="16F4EE75"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w:t>
            </w:r>
          </w:p>
        </w:tc>
        <w:tc>
          <w:tcPr>
            <w:tcW w:w="5874" w:type="dxa"/>
            <w:tcPrChange w:id="335" w:author="Hamilton, Mark" w:date="2022-01-07T12:47:00Z">
              <w:tcPr>
                <w:tcW w:w="2885" w:type="dxa"/>
              </w:tcPr>
            </w:tcPrChange>
          </w:tcPr>
          <w:p w14:paraId="39842B85" w14:textId="2F57324B"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620" w:type="dxa"/>
            <w:tcPrChange w:id="336" w:author="Hamilton, Mark" w:date="2022-01-07T12:47:00Z">
              <w:tcPr>
                <w:tcW w:w="1837" w:type="dxa"/>
              </w:tcPr>
            </w:tcPrChange>
          </w:tcPr>
          <w:p w14:paraId="1E866A01"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A4D80E6"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37" w:author="Hamilton, Mark" w:date="2022-01-07T12:47:00Z">
              <w:tcPr>
                <w:tcW w:w="1591" w:type="dxa"/>
              </w:tcPr>
            </w:tcPrChange>
          </w:tcPr>
          <w:p w14:paraId="1760B330" w14:textId="4D6CAEC2" w:rsidR="00FE1281" w:rsidRDefault="00FE1281" w:rsidP="00E01F31">
            <w:pPr>
              <w:rPr>
                <w:lang w:val="en-US"/>
              </w:rPr>
            </w:pPr>
            <w:r>
              <w:rPr>
                <w:lang w:val="en-US"/>
              </w:rPr>
              <w:t>2</w:t>
            </w:r>
          </w:p>
        </w:tc>
        <w:tc>
          <w:tcPr>
            <w:tcW w:w="5874" w:type="dxa"/>
            <w:tcPrChange w:id="338" w:author="Hamilton, Mark" w:date="2022-01-07T12:47:00Z">
              <w:tcPr>
                <w:tcW w:w="2885" w:type="dxa"/>
              </w:tcPr>
            </w:tcPrChange>
          </w:tcPr>
          <w:p w14:paraId="546F9660" w14:textId="5C50808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620" w:type="dxa"/>
            <w:tcPrChange w:id="339" w:author="Hamilton, Mark" w:date="2022-01-07T12:47:00Z">
              <w:tcPr>
                <w:tcW w:w="1837" w:type="dxa"/>
              </w:tcPr>
            </w:tcPrChange>
          </w:tcPr>
          <w:p w14:paraId="57E8C37B"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D656CC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40" w:author="Hamilton, Mark" w:date="2022-01-07T12:47:00Z">
              <w:tcPr>
                <w:tcW w:w="1591" w:type="dxa"/>
              </w:tcPr>
            </w:tcPrChange>
          </w:tcPr>
          <w:p w14:paraId="3063CC8B" w14:textId="5D79216A" w:rsidR="00FE1281" w:rsidRPr="00874BF8"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3</w:t>
            </w:r>
          </w:p>
        </w:tc>
        <w:tc>
          <w:tcPr>
            <w:tcW w:w="5874" w:type="dxa"/>
            <w:tcPrChange w:id="341" w:author="Hamilton, Mark" w:date="2022-01-07T12:47:00Z">
              <w:tcPr>
                <w:tcW w:w="2885" w:type="dxa"/>
              </w:tcPr>
            </w:tcPrChange>
          </w:tcPr>
          <w:p w14:paraId="702234D8" w14:textId="73C6E59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620" w:type="dxa"/>
            <w:tcPrChange w:id="342" w:author="Hamilton, Mark" w:date="2022-01-07T12:47:00Z">
              <w:tcPr>
                <w:tcW w:w="1837" w:type="dxa"/>
              </w:tcPr>
            </w:tcPrChange>
          </w:tcPr>
          <w:p w14:paraId="6B5236E8"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0A7773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43" w:author="Hamilton, Mark" w:date="2022-01-07T12:47:00Z">
              <w:tcPr>
                <w:tcW w:w="1591" w:type="dxa"/>
              </w:tcPr>
            </w:tcPrChange>
          </w:tcPr>
          <w:p w14:paraId="563815E1" w14:textId="0B03D0A7" w:rsidR="00FE1281" w:rsidRDefault="00FE1281" w:rsidP="00E01F31">
            <w:pPr>
              <w:rPr>
                <w:lang w:val="en-US"/>
              </w:rPr>
            </w:pPr>
            <w:r>
              <w:rPr>
                <w:lang w:val="en-US"/>
              </w:rPr>
              <w:t>4</w:t>
            </w:r>
          </w:p>
        </w:tc>
        <w:tc>
          <w:tcPr>
            <w:tcW w:w="5874" w:type="dxa"/>
            <w:tcPrChange w:id="344" w:author="Hamilton, Mark" w:date="2022-01-07T12:47:00Z">
              <w:tcPr>
                <w:tcW w:w="2885" w:type="dxa"/>
              </w:tcPr>
            </w:tcPrChange>
          </w:tcPr>
          <w:p w14:paraId="6A56CD58" w14:textId="7FAACAE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620" w:type="dxa"/>
            <w:tcPrChange w:id="345" w:author="Hamilton, Mark" w:date="2022-01-07T12:47:00Z">
              <w:tcPr>
                <w:tcW w:w="1837" w:type="dxa"/>
              </w:tcPr>
            </w:tcPrChange>
          </w:tcPr>
          <w:p w14:paraId="1F10A85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90695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46" w:author="Hamilton, Mark" w:date="2022-01-07T12:47:00Z">
              <w:tcPr>
                <w:tcW w:w="1591" w:type="dxa"/>
              </w:tcPr>
            </w:tcPrChange>
          </w:tcPr>
          <w:p w14:paraId="29E0A0A5" w14:textId="2C6854C9"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5</w:t>
            </w:r>
          </w:p>
        </w:tc>
        <w:tc>
          <w:tcPr>
            <w:tcW w:w="5874" w:type="dxa"/>
            <w:tcPrChange w:id="347" w:author="Hamilton, Mark" w:date="2022-01-07T12:47:00Z">
              <w:tcPr>
                <w:tcW w:w="2885" w:type="dxa"/>
              </w:tcPr>
            </w:tcPrChange>
          </w:tcPr>
          <w:p w14:paraId="4395DE90" w14:textId="40AC37AC"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620" w:type="dxa"/>
            <w:tcPrChange w:id="348" w:author="Hamilton, Mark" w:date="2022-01-07T12:47:00Z">
              <w:tcPr>
                <w:tcW w:w="1837" w:type="dxa"/>
              </w:tcPr>
            </w:tcPrChange>
          </w:tcPr>
          <w:p w14:paraId="678802C4"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1FF17D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49" w:author="Hamilton, Mark" w:date="2022-01-07T12:47:00Z">
              <w:tcPr>
                <w:tcW w:w="1591" w:type="dxa"/>
              </w:tcPr>
            </w:tcPrChange>
          </w:tcPr>
          <w:p w14:paraId="214F2648" w14:textId="39896CC0" w:rsidR="00FE1281" w:rsidRDefault="00FE1281" w:rsidP="00E01F31">
            <w:pPr>
              <w:rPr>
                <w:lang w:val="en-US"/>
              </w:rPr>
            </w:pPr>
            <w:r>
              <w:rPr>
                <w:lang w:val="en-US"/>
              </w:rPr>
              <w:t>6</w:t>
            </w:r>
          </w:p>
        </w:tc>
        <w:tc>
          <w:tcPr>
            <w:tcW w:w="5874" w:type="dxa"/>
            <w:tcPrChange w:id="350" w:author="Hamilton, Mark" w:date="2022-01-07T12:47:00Z">
              <w:tcPr>
                <w:tcW w:w="2885" w:type="dxa"/>
              </w:tcPr>
            </w:tcPrChange>
          </w:tcPr>
          <w:p w14:paraId="252545EF" w14:textId="297FA7A5"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620" w:type="dxa"/>
            <w:tcPrChange w:id="351" w:author="Hamilton, Mark" w:date="2022-01-07T12:47:00Z">
              <w:tcPr>
                <w:tcW w:w="1837" w:type="dxa"/>
              </w:tcPr>
            </w:tcPrChange>
          </w:tcPr>
          <w:p w14:paraId="21F89ED1"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8A59EC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52" w:author="Hamilton, Mark" w:date="2022-01-07T12:47:00Z">
              <w:tcPr>
                <w:tcW w:w="1591" w:type="dxa"/>
              </w:tcPr>
            </w:tcPrChange>
          </w:tcPr>
          <w:p w14:paraId="61AD3DA8" w14:textId="681DD166"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7</w:t>
            </w:r>
          </w:p>
        </w:tc>
        <w:tc>
          <w:tcPr>
            <w:tcW w:w="5874" w:type="dxa"/>
            <w:tcPrChange w:id="353" w:author="Hamilton, Mark" w:date="2022-01-07T12:47:00Z">
              <w:tcPr>
                <w:tcW w:w="2885" w:type="dxa"/>
              </w:tcPr>
            </w:tcPrChange>
          </w:tcPr>
          <w:p w14:paraId="3243056D" w14:textId="3AD39E6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client identification is possible (nice-to-have</w:t>
            </w:r>
            <w:del w:id="354" w:author="Hamilton, Mark" w:date="2022-01-07T12:26:00Z">
              <w:r w:rsidDel="00367021">
                <w:rPr>
                  <w:lang w:val="en-US"/>
                </w:rPr>
                <w:delText>??</w:delText>
              </w:r>
            </w:del>
            <w:r>
              <w:rPr>
                <w:lang w:val="en-US"/>
              </w:rPr>
              <w:t>)</w:t>
            </w:r>
          </w:p>
        </w:tc>
        <w:tc>
          <w:tcPr>
            <w:tcW w:w="1620" w:type="dxa"/>
            <w:tcPrChange w:id="355" w:author="Hamilton, Mark" w:date="2022-01-07T12:47:00Z">
              <w:tcPr>
                <w:tcW w:w="1837" w:type="dxa"/>
              </w:tcPr>
            </w:tcPrChange>
          </w:tcPr>
          <w:p w14:paraId="5033EA69"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FF6878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56" w:author="Hamilton, Mark" w:date="2022-01-07T12:47:00Z">
              <w:tcPr>
                <w:tcW w:w="1591" w:type="dxa"/>
              </w:tcPr>
            </w:tcPrChange>
          </w:tcPr>
          <w:p w14:paraId="39DBAE0F" w14:textId="5AF7131D" w:rsidR="00FE1281" w:rsidRDefault="00FE1281" w:rsidP="00E01F31">
            <w:pPr>
              <w:rPr>
                <w:lang w:val="en-US"/>
              </w:rPr>
            </w:pPr>
            <w:r>
              <w:rPr>
                <w:lang w:val="en-US"/>
              </w:rPr>
              <w:t>8</w:t>
            </w:r>
          </w:p>
        </w:tc>
        <w:tc>
          <w:tcPr>
            <w:tcW w:w="5874" w:type="dxa"/>
            <w:tcPrChange w:id="357" w:author="Hamilton, Mark" w:date="2022-01-07T12:47:00Z">
              <w:tcPr>
                <w:tcW w:w="2885" w:type="dxa"/>
              </w:tcPr>
            </w:tcPrChange>
          </w:tcPr>
          <w:p w14:paraId="24C851A5" w14:textId="4E23435A"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358"/>
            <w:r>
              <w:rPr>
                <w:lang w:val="en-US"/>
              </w:rPr>
              <w:t>(Nice-to-have?)</w:t>
            </w:r>
            <w:commentRangeEnd w:id="358"/>
            <w:r>
              <w:rPr>
                <w:rStyle w:val="CommentReference"/>
              </w:rPr>
              <w:commentReference w:id="358"/>
            </w:r>
          </w:p>
        </w:tc>
        <w:tc>
          <w:tcPr>
            <w:tcW w:w="1620" w:type="dxa"/>
            <w:tcPrChange w:id="359" w:author="Hamilton, Mark" w:date="2022-01-07T12:47:00Z">
              <w:tcPr>
                <w:tcW w:w="1837" w:type="dxa"/>
              </w:tcPr>
            </w:tcPrChange>
          </w:tcPr>
          <w:p w14:paraId="33F0E043"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B4814B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60" w:author="Hamilton, Mark" w:date="2022-01-07T12:47:00Z">
              <w:tcPr>
                <w:tcW w:w="1591" w:type="dxa"/>
              </w:tcPr>
            </w:tcPrChange>
          </w:tcPr>
          <w:p w14:paraId="1C91D7AD" w14:textId="53A5304D"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9</w:t>
            </w:r>
          </w:p>
        </w:tc>
        <w:tc>
          <w:tcPr>
            <w:tcW w:w="5874" w:type="dxa"/>
            <w:tcPrChange w:id="361" w:author="Hamilton, Mark" w:date="2022-01-07T12:47:00Z">
              <w:tcPr>
                <w:tcW w:w="2885" w:type="dxa"/>
              </w:tcPr>
            </w:tcPrChange>
          </w:tcPr>
          <w:p w14:paraId="7E16BE93" w14:textId="3BB15189"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620" w:type="dxa"/>
            <w:tcPrChange w:id="362" w:author="Hamilton, Mark" w:date="2022-01-07T12:47:00Z">
              <w:tcPr>
                <w:tcW w:w="1837" w:type="dxa"/>
              </w:tcPr>
            </w:tcPrChange>
          </w:tcPr>
          <w:p w14:paraId="499A0B2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160095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63" w:author="Hamilton, Mark" w:date="2022-01-07T12:47:00Z">
              <w:tcPr>
                <w:tcW w:w="1591" w:type="dxa"/>
              </w:tcPr>
            </w:tcPrChange>
          </w:tcPr>
          <w:p w14:paraId="3B84FE21" w14:textId="04FBEBCC" w:rsidR="00FE1281" w:rsidRDefault="00FE1281" w:rsidP="00E01F31">
            <w:pPr>
              <w:rPr>
                <w:lang w:val="en-US"/>
              </w:rPr>
            </w:pPr>
            <w:r>
              <w:rPr>
                <w:lang w:val="en-US"/>
              </w:rPr>
              <w:t>10</w:t>
            </w:r>
          </w:p>
        </w:tc>
        <w:tc>
          <w:tcPr>
            <w:tcW w:w="5874" w:type="dxa"/>
            <w:tcPrChange w:id="364" w:author="Hamilton, Mark" w:date="2022-01-07T12:47:00Z">
              <w:tcPr>
                <w:tcW w:w="2885" w:type="dxa"/>
              </w:tcPr>
            </w:tcPrChange>
          </w:tcPr>
          <w:p w14:paraId="6193DB72" w14:textId="220BD8B3"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620" w:type="dxa"/>
            <w:tcPrChange w:id="365" w:author="Hamilton, Mark" w:date="2022-01-07T12:47:00Z">
              <w:tcPr>
                <w:tcW w:w="1837" w:type="dxa"/>
              </w:tcPr>
            </w:tcPrChange>
          </w:tcPr>
          <w:p w14:paraId="0056A1C6"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5721AA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66" w:author="Hamilton, Mark" w:date="2022-01-07T12:47:00Z">
              <w:tcPr>
                <w:tcW w:w="1591" w:type="dxa"/>
              </w:tcPr>
            </w:tcPrChange>
          </w:tcPr>
          <w:p w14:paraId="01048BB6" w14:textId="1F952BFB"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11</w:t>
            </w:r>
          </w:p>
        </w:tc>
        <w:tc>
          <w:tcPr>
            <w:tcW w:w="5874" w:type="dxa"/>
            <w:tcPrChange w:id="367" w:author="Hamilton, Mark" w:date="2022-01-07T12:47:00Z">
              <w:tcPr>
                <w:tcW w:w="2885" w:type="dxa"/>
              </w:tcPr>
            </w:tcPrChange>
          </w:tcPr>
          <w:p w14:paraId="2918BC85" w14:textId="78160D2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620" w:type="dxa"/>
            <w:tcPrChange w:id="368" w:author="Hamilton, Mark" w:date="2022-01-07T12:47:00Z">
              <w:tcPr>
                <w:tcW w:w="1837" w:type="dxa"/>
              </w:tcPr>
            </w:tcPrChange>
          </w:tcPr>
          <w:p w14:paraId="3504FA6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0EB76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69" w:author="Hamilton, Mark" w:date="2022-01-07T12:47:00Z">
              <w:tcPr>
                <w:tcW w:w="1591" w:type="dxa"/>
              </w:tcPr>
            </w:tcPrChange>
          </w:tcPr>
          <w:p w14:paraId="41C9C82C" w14:textId="79E54D21" w:rsidR="00FE1281" w:rsidRDefault="00FE1281" w:rsidP="00E01F31">
            <w:pPr>
              <w:rPr>
                <w:lang w:val="en-US"/>
              </w:rPr>
            </w:pPr>
            <w:r>
              <w:rPr>
                <w:lang w:val="en-US"/>
              </w:rPr>
              <w:t>12</w:t>
            </w:r>
          </w:p>
        </w:tc>
        <w:tc>
          <w:tcPr>
            <w:tcW w:w="5874" w:type="dxa"/>
            <w:tcPrChange w:id="370" w:author="Hamilton, Mark" w:date="2022-01-07T12:47:00Z">
              <w:tcPr>
                <w:tcW w:w="2885" w:type="dxa"/>
              </w:tcPr>
            </w:tcPrChange>
          </w:tcPr>
          <w:p w14:paraId="2C516721" w14:textId="26706B1C"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620" w:type="dxa"/>
            <w:tcPrChange w:id="371" w:author="Hamilton, Mark" w:date="2022-01-07T12:47:00Z">
              <w:tcPr>
                <w:tcW w:w="1837" w:type="dxa"/>
              </w:tcPr>
            </w:tcPrChange>
          </w:tcPr>
          <w:p w14:paraId="49EE28AA"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2FBCFD0C"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72" w:author="Hamilton, Mark" w:date="2022-01-07T12:47:00Z">
              <w:tcPr>
                <w:tcW w:w="1591" w:type="dxa"/>
              </w:tcPr>
            </w:tcPrChange>
          </w:tcPr>
          <w:p w14:paraId="29EF2E42" w14:textId="0884F54C"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13</w:t>
            </w:r>
          </w:p>
        </w:tc>
        <w:tc>
          <w:tcPr>
            <w:tcW w:w="5874" w:type="dxa"/>
            <w:tcPrChange w:id="373" w:author="Hamilton, Mark" w:date="2022-01-07T12:47:00Z">
              <w:tcPr>
                <w:tcW w:w="2885" w:type="dxa"/>
              </w:tcPr>
            </w:tcPrChange>
          </w:tcPr>
          <w:p w14:paraId="58A4B372" w14:textId="75110B66"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620" w:type="dxa"/>
            <w:tcPrChange w:id="374" w:author="Hamilton, Mark" w:date="2022-01-07T12:47:00Z">
              <w:tcPr>
                <w:tcW w:w="1837" w:type="dxa"/>
              </w:tcPr>
            </w:tcPrChange>
          </w:tcPr>
          <w:p w14:paraId="418505D7"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70B577A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75" w:author="Hamilton, Mark" w:date="2022-01-07T12:47:00Z">
              <w:tcPr>
                <w:tcW w:w="1591" w:type="dxa"/>
              </w:tcPr>
            </w:tcPrChange>
          </w:tcPr>
          <w:p w14:paraId="24D97AA3" w14:textId="2C73FF2A" w:rsidR="00FE1281" w:rsidRDefault="00FE1281" w:rsidP="00E01F31">
            <w:pPr>
              <w:rPr>
                <w:lang w:val="en-US"/>
              </w:rPr>
            </w:pPr>
            <w:r>
              <w:rPr>
                <w:lang w:val="en-US"/>
              </w:rPr>
              <w:t>14</w:t>
            </w:r>
          </w:p>
        </w:tc>
        <w:tc>
          <w:tcPr>
            <w:tcW w:w="5874" w:type="dxa"/>
            <w:tcPrChange w:id="376" w:author="Hamilton, Mark" w:date="2022-01-07T12:47:00Z">
              <w:tcPr>
                <w:tcW w:w="2885" w:type="dxa"/>
              </w:tcPr>
            </w:tcPrChange>
          </w:tcPr>
          <w:p w14:paraId="13568672" w14:textId="57CE6A86"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620" w:type="dxa"/>
            <w:tcPrChange w:id="377" w:author="Hamilton, Mark" w:date="2022-01-07T12:47:00Z">
              <w:tcPr>
                <w:tcW w:w="1837" w:type="dxa"/>
              </w:tcPr>
            </w:tcPrChange>
          </w:tcPr>
          <w:p w14:paraId="7970922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3E92E0F"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78" w:author="Hamilton, Mark" w:date="2022-01-07T12:47:00Z">
              <w:tcPr>
                <w:tcW w:w="1591" w:type="dxa"/>
              </w:tcPr>
            </w:tcPrChange>
          </w:tcPr>
          <w:p w14:paraId="7FFCED89" w14:textId="0FCE6751"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lastRenderedPageBreak/>
              <w:t>15</w:t>
            </w:r>
          </w:p>
        </w:tc>
        <w:tc>
          <w:tcPr>
            <w:tcW w:w="5874" w:type="dxa"/>
            <w:tcPrChange w:id="379" w:author="Hamilton, Mark" w:date="2022-01-07T12:47:00Z">
              <w:tcPr>
                <w:tcW w:w="2885" w:type="dxa"/>
              </w:tcPr>
            </w:tcPrChange>
          </w:tcPr>
          <w:p w14:paraId="1928B741" w14:textId="46427E8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620" w:type="dxa"/>
            <w:tcPrChange w:id="380" w:author="Hamilton, Mark" w:date="2022-01-07T12:47:00Z">
              <w:tcPr>
                <w:tcW w:w="1837" w:type="dxa"/>
              </w:tcPr>
            </w:tcPrChange>
          </w:tcPr>
          <w:p w14:paraId="4A0AF72E"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C205E3"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81" w:author="Hamilton, Mark" w:date="2022-01-07T12:47:00Z">
              <w:tcPr>
                <w:tcW w:w="1591" w:type="dxa"/>
              </w:tcPr>
            </w:tcPrChange>
          </w:tcPr>
          <w:p w14:paraId="7C10412A" w14:textId="4524A2D5" w:rsidR="00FE1281" w:rsidRDefault="00FE1281" w:rsidP="0056045A">
            <w:pPr>
              <w:rPr>
                <w:lang w:val="en-US"/>
              </w:rPr>
            </w:pPr>
            <w:r>
              <w:rPr>
                <w:lang w:val="en-US"/>
              </w:rPr>
              <w:t>16</w:t>
            </w:r>
          </w:p>
        </w:tc>
        <w:tc>
          <w:tcPr>
            <w:tcW w:w="5874" w:type="dxa"/>
            <w:tcPrChange w:id="382" w:author="Hamilton, Mark" w:date="2022-01-07T12:47:00Z">
              <w:tcPr>
                <w:tcW w:w="2885" w:type="dxa"/>
              </w:tcPr>
            </w:tcPrChange>
          </w:tcPr>
          <w:p w14:paraId="50AC9A9E" w14:textId="2531A19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620" w:type="dxa"/>
            <w:tcPrChange w:id="383" w:author="Hamilton, Mark" w:date="2022-01-07T12:47:00Z">
              <w:tcPr>
                <w:tcW w:w="1837" w:type="dxa"/>
              </w:tcPr>
            </w:tcPrChange>
          </w:tcPr>
          <w:p w14:paraId="08B48694"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7A978D7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84" w:author="Hamilton, Mark" w:date="2022-01-07T12:47:00Z">
              <w:tcPr>
                <w:tcW w:w="1591" w:type="dxa"/>
              </w:tcPr>
            </w:tcPrChange>
          </w:tcPr>
          <w:p w14:paraId="37CBD420" w14:textId="55A5D9FA"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17</w:t>
            </w:r>
          </w:p>
        </w:tc>
        <w:tc>
          <w:tcPr>
            <w:tcW w:w="5874" w:type="dxa"/>
            <w:tcPrChange w:id="385" w:author="Hamilton, Mark" w:date="2022-01-07T12:47:00Z">
              <w:tcPr>
                <w:tcW w:w="2885" w:type="dxa"/>
              </w:tcPr>
            </w:tcPrChange>
          </w:tcPr>
          <w:p w14:paraId="706B7D82" w14:textId="16A0F460"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620" w:type="dxa"/>
            <w:tcPrChange w:id="386" w:author="Hamilton, Mark" w:date="2022-01-07T12:47:00Z">
              <w:tcPr>
                <w:tcW w:w="1837" w:type="dxa"/>
              </w:tcPr>
            </w:tcPrChange>
          </w:tcPr>
          <w:p w14:paraId="66BAD704"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65A261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87" w:author="Hamilton, Mark" w:date="2022-01-07T12:47:00Z">
              <w:tcPr>
                <w:tcW w:w="1591" w:type="dxa"/>
              </w:tcPr>
            </w:tcPrChange>
          </w:tcPr>
          <w:p w14:paraId="072299EE" w14:textId="0CEA485C" w:rsidR="00FE1281" w:rsidRDefault="00FE1281" w:rsidP="0056045A">
            <w:pPr>
              <w:rPr>
                <w:lang w:val="en-US"/>
              </w:rPr>
            </w:pPr>
            <w:r>
              <w:rPr>
                <w:lang w:val="en-US"/>
              </w:rPr>
              <w:t>18</w:t>
            </w:r>
          </w:p>
        </w:tc>
        <w:tc>
          <w:tcPr>
            <w:tcW w:w="5874" w:type="dxa"/>
            <w:tcPrChange w:id="388" w:author="Hamilton, Mark" w:date="2022-01-07T12:47:00Z">
              <w:tcPr>
                <w:tcW w:w="2885" w:type="dxa"/>
              </w:tcPr>
            </w:tcPrChange>
          </w:tcPr>
          <w:p w14:paraId="2509F6A7" w14:textId="2195B3E2"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w:t>
            </w:r>
            <w:proofErr w:type="gramStart"/>
            <w:r>
              <w:rPr>
                <w:lang w:val="en-US"/>
              </w:rPr>
              <w:t>link?</w:t>
            </w:r>
            <w:proofErr w:type="gramEnd"/>
            <w:r>
              <w:rPr>
                <w:lang w:val="en-US"/>
              </w:rPr>
              <w:t xml:space="preserve"> </w:t>
            </w:r>
            <w:commentRangeStart w:id="389"/>
            <w:r>
              <w:rPr>
                <w:lang w:val="en-US"/>
              </w:rPr>
              <w:t xml:space="preserve"> (Nice to have if ‘no’?)</w:t>
            </w:r>
            <w:commentRangeEnd w:id="389"/>
            <w:r>
              <w:rPr>
                <w:rStyle w:val="CommentReference"/>
              </w:rPr>
              <w:commentReference w:id="389"/>
            </w:r>
          </w:p>
        </w:tc>
        <w:tc>
          <w:tcPr>
            <w:tcW w:w="1620" w:type="dxa"/>
            <w:tcPrChange w:id="390" w:author="Hamilton, Mark" w:date="2022-01-07T12:47:00Z">
              <w:tcPr>
                <w:tcW w:w="1837" w:type="dxa"/>
              </w:tcPr>
            </w:tcPrChange>
          </w:tcPr>
          <w:p w14:paraId="0A482795"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27086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91" w:author="Hamilton, Mark" w:date="2022-01-07T12:47:00Z">
              <w:tcPr>
                <w:tcW w:w="1591" w:type="dxa"/>
              </w:tcPr>
            </w:tcPrChange>
          </w:tcPr>
          <w:p w14:paraId="76030F1B" w14:textId="38C63565" w:rsidR="00FE1281" w:rsidRPr="0056045A"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19</w:t>
            </w:r>
          </w:p>
        </w:tc>
        <w:tc>
          <w:tcPr>
            <w:tcW w:w="5874" w:type="dxa"/>
            <w:tcPrChange w:id="392" w:author="Hamilton, Mark" w:date="2022-01-07T12:47:00Z">
              <w:tcPr>
                <w:tcW w:w="2885" w:type="dxa"/>
              </w:tcPr>
            </w:tcPrChange>
          </w:tcPr>
          <w:p w14:paraId="255309E8" w14:textId="5577F51C"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commentRangeStart w:id="393"/>
            <w:r w:rsidRPr="0056045A">
              <w:rPr>
                <w:lang w:val="en-US"/>
              </w:rPr>
              <w:t>How strongly is the ID bound to a user, and giving the user access/capabilities/etc.?</w:t>
            </w:r>
            <w:commentRangeEnd w:id="393"/>
            <w:r>
              <w:rPr>
                <w:rStyle w:val="CommentReference"/>
              </w:rPr>
              <w:commentReference w:id="393"/>
            </w:r>
          </w:p>
        </w:tc>
        <w:tc>
          <w:tcPr>
            <w:tcW w:w="1620" w:type="dxa"/>
            <w:tcPrChange w:id="394" w:author="Hamilton, Mark" w:date="2022-01-07T12:47:00Z">
              <w:tcPr>
                <w:tcW w:w="1837" w:type="dxa"/>
              </w:tcPr>
            </w:tcPrChange>
          </w:tcPr>
          <w:p w14:paraId="7DAFCD6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A6AC2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95" w:author="Hamilton, Mark" w:date="2022-01-07T12:47:00Z">
              <w:tcPr>
                <w:tcW w:w="1591" w:type="dxa"/>
              </w:tcPr>
            </w:tcPrChange>
          </w:tcPr>
          <w:p w14:paraId="12C59052" w14:textId="0EE4A28C" w:rsidR="00FE1281" w:rsidRPr="00874BF8" w:rsidRDefault="00FE1281" w:rsidP="0056045A">
            <w:pPr>
              <w:rPr>
                <w:lang w:val="en-US"/>
              </w:rPr>
            </w:pPr>
            <w:r>
              <w:rPr>
                <w:lang w:val="en-US"/>
              </w:rPr>
              <w:t>20</w:t>
            </w:r>
          </w:p>
        </w:tc>
        <w:tc>
          <w:tcPr>
            <w:tcW w:w="5874" w:type="dxa"/>
            <w:tcPrChange w:id="396" w:author="Hamilton, Mark" w:date="2022-01-07T12:47:00Z">
              <w:tcPr>
                <w:tcW w:w="2885" w:type="dxa"/>
              </w:tcPr>
            </w:tcPrChange>
          </w:tcPr>
          <w:p w14:paraId="45EAAC28" w14:textId="6E677A23" w:rsidR="00FE1281" w:rsidRPr="0056045A" w:rsidRDefault="00FE1281" w:rsidP="0056045A">
            <w:pPr>
              <w:cnfStyle w:val="000000000000" w:firstRow="0" w:lastRow="0" w:firstColumn="0" w:lastColumn="0" w:oddVBand="0" w:evenVBand="0" w:oddHBand="0" w:evenHBand="0" w:firstRowFirstColumn="0" w:firstRowLastColumn="0" w:lastRowFirstColumn="0" w:lastRowLastColumn="0"/>
              <w:rPr>
                <w:lang w:val="en-US"/>
              </w:rPr>
            </w:pPr>
            <w:commentRangeStart w:id="397"/>
            <w:r w:rsidRPr="00874BF8">
              <w:rPr>
                <w:lang w:val="en-US"/>
              </w:rPr>
              <w:t>Is it important/critical that the AP is trusted?</w:t>
            </w:r>
            <w:commentRangeEnd w:id="397"/>
            <w:r>
              <w:rPr>
                <w:rStyle w:val="CommentReference"/>
              </w:rPr>
              <w:commentReference w:id="397"/>
            </w:r>
          </w:p>
        </w:tc>
        <w:tc>
          <w:tcPr>
            <w:tcW w:w="1620" w:type="dxa"/>
            <w:tcPrChange w:id="398" w:author="Hamilton, Mark" w:date="2022-01-07T12:47:00Z">
              <w:tcPr>
                <w:tcW w:w="1837" w:type="dxa"/>
              </w:tcPr>
            </w:tcPrChange>
          </w:tcPr>
          <w:p w14:paraId="56DB612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4A71FD12"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99" w:author="Hamilton, Mark" w:date="2022-01-07T12:47:00Z">
              <w:tcPr>
                <w:tcW w:w="1591" w:type="dxa"/>
              </w:tcPr>
            </w:tcPrChange>
          </w:tcPr>
          <w:p w14:paraId="33156522" w14:textId="5358051E"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21</w:t>
            </w:r>
          </w:p>
        </w:tc>
        <w:tc>
          <w:tcPr>
            <w:tcW w:w="5874" w:type="dxa"/>
            <w:tcPrChange w:id="400" w:author="Hamilton, Mark" w:date="2022-01-07T12:47:00Z">
              <w:tcPr>
                <w:tcW w:w="2885" w:type="dxa"/>
              </w:tcPr>
            </w:tcPrChange>
          </w:tcPr>
          <w:p w14:paraId="04C2E651" w14:textId="403E5A27"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620" w:type="dxa"/>
            <w:tcPrChange w:id="401" w:author="Hamilton, Mark" w:date="2022-01-07T12:47:00Z">
              <w:tcPr>
                <w:tcW w:w="1837" w:type="dxa"/>
              </w:tcPr>
            </w:tcPrChange>
          </w:tcPr>
          <w:p w14:paraId="440A5385"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4E977047"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02" w:author="Hamilton, Mark" w:date="2022-01-07T12:47:00Z">
              <w:tcPr>
                <w:tcW w:w="1591" w:type="dxa"/>
              </w:tcPr>
            </w:tcPrChange>
          </w:tcPr>
          <w:p w14:paraId="5A13C0CE" w14:textId="2BA07A55" w:rsidR="00FE1281" w:rsidRPr="00874BF8" w:rsidRDefault="00FE1281" w:rsidP="0056045A">
            <w:pPr>
              <w:rPr>
                <w:lang w:val="en-US"/>
              </w:rPr>
            </w:pPr>
            <w:r>
              <w:rPr>
                <w:lang w:val="en-US"/>
              </w:rPr>
              <w:t>22</w:t>
            </w:r>
          </w:p>
        </w:tc>
        <w:tc>
          <w:tcPr>
            <w:tcW w:w="5874" w:type="dxa"/>
            <w:tcPrChange w:id="403" w:author="Hamilton, Mark" w:date="2022-01-07T12:47:00Z">
              <w:tcPr>
                <w:tcW w:w="2885" w:type="dxa"/>
              </w:tcPr>
            </w:tcPrChange>
          </w:tcPr>
          <w:p w14:paraId="109AB0AA" w14:textId="55ACA776" w:rsidR="00FE1281" w:rsidRPr="00874BF8"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w:t>
            </w:r>
            <w:proofErr w:type="gramStart"/>
            <w:r>
              <w:rPr>
                <w:lang w:val="en-US"/>
              </w:rPr>
              <w:t>protection)  Level</w:t>
            </w:r>
            <w:proofErr w:type="gramEnd"/>
            <w:r>
              <w:rPr>
                <w:lang w:val="en-US"/>
              </w:rPr>
              <w:t xml:space="preserve"> of trust of the ID should match the trust of the data exchange with this network.</w:t>
            </w:r>
          </w:p>
        </w:tc>
        <w:tc>
          <w:tcPr>
            <w:tcW w:w="1620" w:type="dxa"/>
            <w:tcPrChange w:id="404" w:author="Hamilton, Mark" w:date="2022-01-07T12:47:00Z">
              <w:tcPr>
                <w:tcW w:w="1837" w:type="dxa"/>
              </w:tcPr>
            </w:tcPrChange>
          </w:tcPr>
          <w:p w14:paraId="197835D0"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BE969C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05" w:author="Hamilton, Mark" w:date="2022-01-07T12:47:00Z">
              <w:tcPr>
                <w:tcW w:w="1591" w:type="dxa"/>
              </w:tcPr>
            </w:tcPrChange>
          </w:tcPr>
          <w:p w14:paraId="04B460DF" w14:textId="7E17CB8D"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23</w:t>
            </w:r>
          </w:p>
        </w:tc>
        <w:tc>
          <w:tcPr>
            <w:tcW w:w="5874" w:type="dxa"/>
            <w:tcPrChange w:id="406" w:author="Hamilton, Mark" w:date="2022-01-07T12:47:00Z">
              <w:tcPr>
                <w:tcW w:w="2885" w:type="dxa"/>
              </w:tcPr>
            </w:tcPrChange>
          </w:tcPr>
          <w:p w14:paraId="11F063C4" w14:textId="79635E70"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620" w:type="dxa"/>
            <w:tcPrChange w:id="407" w:author="Hamilton, Mark" w:date="2022-01-07T12:47:00Z">
              <w:tcPr>
                <w:tcW w:w="1837" w:type="dxa"/>
              </w:tcPr>
            </w:tcPrChange>
          </w:tcPr>
          <w:p w14:paraId="4E3014B1"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7EE263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08" w:author="Hamilton, Mark" w:date="2022-01-07T12:47:00Z">
              <w:tcPr>
                <w:tcW w:w="1591" w:type="dxa"/>
              </w:tcPr>
            </w:tcPrChange>
          </w:tcPr>
          <w:p w14:paraId="16938E2F" w14:textId="29B145BA" w:rsidR="00FE1281" w:rsidRDefault="00FE1281" w:rsidP="0056045A">
            <w:pPr>
              <w:rPr>
                <w:lang w:val="en-US"/>
              </w:rPr>
            </w:pPr>
            <w:r>
              <w:rPr>
                <w:lang w:val="en-US"/>
              </w:rPr>
              <w:t>24</w:t>
            </w:r>
          </w:p>
        </w:tc>
        <w:tc>
          <w:tcPr>
            <w:tcW w:w="5874" w:type="dxa"/>
            <w:tcPrChange w:id="409" w:author="Hamilton, Mark" w:date="2022-01-07T12:47:00Z">
              <w:tcPr>
                <w:tcW w:w="2885" w:type="dxa"/>
              </w:tcPr>
            </w:tcPrChange>
          </w:tcPr>
          <w:p w14:paraId="35C269C1" w14:textId="7347054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1620" w:type="dxa"/>
            <w:tcPrChange w:id="410" w:author="Hamilton, Mark" w:date="2022-01-07T12:47:00Z">
              <w:tcPr>
                <w:tcW w:w="1837" w:type="dxa"/>
              </w:tcPr>
            </w:tcPrChange>
          </w:tcPr>
          <w:p w14:paraId="7E5FF24B"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1BEB8B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11" w:author="Hamilton, Mark" w:date="2022-01-07T12:47:00Z">
              <w:tcPr>
                <w:tcW w:w="1591" w:type="dxa"/>
              </w:tcPr>
            </w:tcPrChange>
          </w:tcPr>
          <w:p w14:paraId="537A8380" w14:textId="73124E00"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25</w:t>
            </w:r>
          </w:p>
        </w:tc>
        <w:tc>
          <w:tcPr>
            <w:tcW w:w="5874" w:type="dxa"/>
            <w:tcPrChange w:id="412" w:author="Hamilton, Mark" w:date="2022-01-07T12:47:00Z">
              <w:tcPr>
                <w:tcW w:w="2885" w:type="dxa"/>
              </w:tcPr>
            </w:tcPrChange>
          </w:tcPr>
          <w:p w14:paraId="1E13B991" w14:textId="17B60A23"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620" w:type="dxa"/>
            <w:tcPrChange w:id="413" w:author="Hamilton, Mark" w:date="2022-01-07T12:47:00Z">
              <w:tcPr>
                <w:tcW w:w="1837" w:type="dxa"/>
              </w:tcPr>
            </w:tcPrChange>
          </w:tcPr>
          <w:p w14:paraId="75C2B10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00A2451"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14" w:author="Hamilton, Mark" w:date="2022-01-07T12:47:00Z">
              <w:tcPr>
                <w:tcW w:w="1591" w:type="dxa"/>
              </w:tcPr>
            </w:tcPrChange>
          </w:tcPr>
          <w:p w14:paraId="1AE27123" w14:textId="1751E5C0" w:rsidR="00FE1281" w:rsidRDefault="00FE1281" w:rsidP="0056045A">
            <w:pPr>
              <w:rPr>
                <w:lang w:val="en-US"/>
              </w:rPr>
            </w:pPr>
            <w:r>
              <w:rPr>
                <w:lang w:val="en-US"/>
              </w:rPr>
              <w:t>26</w:t>
            </w:r>
          </w:p>
        </w:tc>
        <w:tc>
          <w:tcPr>
            <w:tcW w:w="5874" w:type="dxa"/>
            <w:tcPrChange w:id="415" w:author="Hamilton, Mark" w:date="2022-01-07T12:47:00Z">
              <w:tcPr>
                <w:tcW w:w="2885" w:type="dxa"/>
              </w:tcPr>
            </w:tcPrChange>
          </w:tcPr>
          <w:p w14:paraId="7C1B0435" w14:textId="47B7253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Consider whether solution offers identifier per device, </w:t>
            </w:r>
            <w:proofErr w:type="gramStart"/>
            <w:r>
              <w:rPr>
                <w:lang w:val="en-US"/>
              </w:rPr>
              <w:t>user</w:t>
            </w:r>
            <w:proofErr w:type="gramEnd"/>
            <w:r>
              <w:rPr>
                <w:lang w:val="en-US"/>
              </w:rPr>
              <w:t xml:space="preserve"> or group.</w:t>
            </w:r>
          </w:p>
        </w:tc>
        <w:tc>
          <w:tcPr>
            <w:tcW w:w="1620" w:type="dxa"/>
            <w:tcPrChange w:id="416" w:author="Hamilton, Mark" w:date="2022-01-07T12:47:00Z">
              <w:tcPr>
                <w:tcW w:w="1837" w:type="dxa"/>
              </w:tcPr>
            </w:tcPrChange>
          </w:tcPr>
          <w:p w14:paraId="337D63C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24F9F3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17" w:author="Hamilton, Mark" w:date="2022-01-07T12:47:00Z">
              <w:tcPr>
                <w:tcW w:w="1591" w:type="dxa"/>
              </w:tcPr>
            </w:tcPrChange>
          </w:tcPr>
          <w:p w14:paraId="1CF1AFCF" w14:textId="3B15BB78"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27</w:t>
            </w:r>
          </w:p>
        </w:tc>
        <w:tc>
          <w:tcPr>
            <w:tcW w:w="5874" w:type="dxa"/>
            <w:tcPrChange w:id="418" w:author="Hamilton, Mark" w:date="2022-01-07T12:47:00Z">
              <w:tcPr>
                <w:tcW w:w="2885" w:type="dxa"/>
              </w:tcPr>
            </w:tcPrChange>
          </w:tcPr>
          <w:p w14:paraId="7EF26A64" w14:textId="633790A2"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620" w:type="dxa"/>
            <w:tcPrChange w:id="419" w:author="Hamilton, Mark" w:date="2022-01-07T12:47:00Z">
              <w:tcPr>
                <w:tcW w:w="1837" w:type="dxa"/>
              </w:tcPr>
            </w:tcPrChange>
          </w:tcPr>
          <w:p w14:paraId="34E8887F"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19"/>
      <w:footerReference w:type="default" r:id="rId20"/>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Hamilton, Mark" w:date="2021-10-05T12:21:00Z" w:initials="HM">
    <w:p w14:paraId="128C79B8" w14:textId="5EFF4BBB" w:rsidR="00A132A3" w:rsidRDefault="00A132A3">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49" w:author="Hamilton, Mark [2]" w:date="2021-08-06T16:31:00Z" w:initials="HM">
    <w:p w14:paraId="16ED8B43" w14:textId="52D8F8DE" w:rsidR="00A132A3" w:rsidRDefault="00A132A3">
      <w:pPr>
        <w:pStyle w:val="CommentText"/>
      </w:pPr>
      <w:r>
        <w:rPr>
          <w:rStyle w:val="CommentReference"/>
        </w:rPr>
        <w:annotationRef/>
      </w:r>
      <w:r>
        <w:t>Need to revisit and add use cases, confirm they are already covered, or agree to drop these.</w:t>
      </w:r>
    </w:p>
  </w:comment>
  <w:comment w:id="50" w:author="Hamilton, Mark [2]" w:date="2021-08-10T07:31:00Z" w:initials="HM">
    <w:p w14:paraId="43ABF46B" w14:textId="77777777" w:rsidR="00A132A3" w:rsidRDefault="00A132A3">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A132A3" w:rsidRDefault="00A132A3">
      <w:pPr>
        <w:pStyle w:val="CommentText"/>
      </w:pPr>
    </w:p>
    <w:p w14:paraId="0FA6C0FB" w14:textId="22C9B706" w:rsidR="00A132A3" w:rsidRDefault="00A132A3">
      <w:pPr>
        <w:pStyle w:val="CommentText"/>
      </w:pPr>
      <w:r>
        <w:t>Agreement that this is out of scope.</w:t>
      </w:r>
    </w:p>
  </w:comment>
  <w:comment w:id="51" w:author="Hamilton, Mark" w:date="2021-10-05T11:45:00Z" w:initials="HM">
    <w:p w14:paraId="073C521B" w14:textId="7FC3278B" w:rsidR="00A132A3" w:rsidRDefault="00A132A3">
      <w:pPr>
        <w:pStyle w:val="CommentText"/>
      </w:pPr>
      <w:r>
        <w:rPr>
          <w:rStyle w:val="CommentReference"/>
        </w:rPr>
        <w:annotationRef/>
      </w:r>
      <w:r>
        <w:t>Need to consider Neighbor Report ANQP-element?</w:t>
      </w:r>
    </w:p>
  </w:comment>
  <w:comment w:id="55" w:author="Hamilton, Mark" w:date="2021-12-03T16:41:00Z" w:initials="HM">
    <w:p w14:paraId="2EF19F17" w14:textId="086130AA" w:rsidR="00A132A3" w:rsidRDefault="00A132A3">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56" w:author="Hamilton, Mark" w:date="2021-09-17T07:40:00Z" w:initials="HM">
    <w:p w14:paraId="5FE72BF5" w14:textId="77777777" w:rsidR="00A132A3" w:rsidRDefault="00A132A3">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A132A3" w:rsidRDefault="00A132A3">
      <w:pPr>
        <w:pStyle w:val="CommentText"/>
      </w:pPr>
    </w:p>
    <w:p w14:paraId="757C86B6" w14:textId="74C67120" w:rsidR="00A132A3" w:rsidRDefault="00A132A3">
      <w:pPr>
        <w:pStyle w:val="CommentText"/>
      </w:pPr>
      <w:r>
        <w:t>Related to lawful intercept, extended to other (non-legal) reasons for such access control/restrictions.</w:t>
      </w:r>
    </w:p>
  </w:comment>
  <w:comment w:id="57" w:author="Hamilton, Mark" w:date="2021-10-26T08:24:00Z" w:initials="HM">
    <w:p w14:paraId="2C627248" w14:textId="30F45DF9" w:rsidR="00A132A3" w:rsidRDefault="00A132A3">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62" w:author="Hamilton, Mark [2]" w:date="2021-08-10T07:49:00Z" w:initials="HM">
    <w:p w14:paraId="143396F0" w14:textId="2EDD1334" w:rsidR="00A132A3" w:rsidRDefault="00A132A3">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behavior.</w:t>
      </w:r>
    </w:p>
  </w:comment>
  <w:comment w:id="63" w:author="Hamilton, Mark" w:date="2021-09-17T07:36:00Z" w:initials="HM">
    <w:p w14:paraId="57BEFC25" w14:textId="77777777" w:rsidR="00A132A3" w:rsidRDefault="00A132A3">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A132A3" w:rsidRDefault="00A132A3">
      <w:pPr>
        <w:pStyle w:val="CommentText"/>
      </w:pPr>
    </w:p>
    <w:p w14:paraId="57B34061" w14:textId="6338AD58" w:rsidR="00A132A3" w:rsidRDefault="00A132A3">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70" w:author="Hamilton, Mark [2]" w:date="2021-08-10T07:55:00Z" w:initials="HM">
    <w:p w14:paraId="72367A58" w14:textId="67F7DAAB" w:rsidR="00A132A3" w:rsidRDefault="00A132A3">
      <w:pPr>
        <w:pStyle w:val="CommentText"/>
      </w:pPr>
      <w:r>
        <w:rPr>
          <w:rStyle w:val="CommentReference"/>
        </w:rPr>
        <w:annotationRef/>
      </w:r>
      <w:r>
        <w:t>Details of “device or user” are left to solution debate.</w:t>
      </w:r>
    </w:p>
  </w:comment>
  <w:comment w:id="80" w:author="Hamilton, Mark [2]" w:date="2021-08-10T08:31:00Z" w:initials="HM">
    <w:p w14:paraId="2954A6FE" w14:textId="54C3E6F2" w:rsidR="00A132A3" w:rsidRDefault="00A132A3">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90" w:author="Hamilton, Mark" w:date="2021-10-27T10:22:00Z" w:initials="HM">
    <w:p w14:paraId="53EC4E40" w14:textId="6DC111AF" w:rsidR="00A132A3" w:rsidRDefault="00A132A3">
      <w:pPr>
        <w:pStyle w:val="CommentText"/>
      </w:pPr>
      <w:r>
        <w:rPr>
          <w:rStyle w:val="CommentReference"/>
        </w:rPr>
        <w:annotationRef/>
      </w:r>
      <w:r>
        <w:t>Note the margin comment in use case 2 (above), and align, if any changes are needed.</w:t>
      </w:r>
    </w:p>
  </w:comment>
  <w:comment w:id="91" w:author="Hamilton, Mark" w:date="2021-10-27T10:25:00Z" w:initials="HM">
    <w:p w14:paraId="1D33A9D9" w14:textId="5EA9710C" w:rsidR="00A132A3" w:rsidRDefault="00A132A3">
      <w:pPr>
        <w:pStyle w:val="CommentText"/>
      </w:pPr>
      <w:r>
        <w:rPr>
          <w:rStyle w:val="CommentReference"/>
        </w:rPr>
        <w:annotationRef/>
      </w:r>
      <w:r>
        <w:t xml:space="preserve">Is this in our scope?  </w:t>
      </w:r>
      <w:proofErr w:type="gramStart"/>
      <w:r>
        <w:t>Or,</w:t>
      </w:r>
      <w:proofErr w:type="gramEnd"/>
      <w:r>
        <w:t xml:space="preserve"> is this a policy/policing problem, beyond us?</w:t>
      </w:r>
    </w:p>
  </w:comment>
  <w:comment w:id="98" w:author="Hamilton, Mark" w:date="2021-10-26T08:48:00Z" w:initials="HM">
    <w:p w14:paraId="582CBE6A" w14:textId="31F06EBE" w:rsidR="00A132A3" w:rsidRDefault="00A132A3">
      <w:pPr>
        <w:pStyle w:val="CommentText"/>
      </w:pPr>
      <w:r>
        <w:rPr>
          <w:rStyle w:val="CommentReference"/>
        </w:rPr>
        <w:annotationRef/>
      </w:r>
      <w:r>
        <w:t xml:space="preserve">We are adding a “mobile AP MLD” concept, in 11be.  TGbe might want to consider this.  (But TGbe does not create a “mobile AP”, so TGbh would need to consider/cover </w:t>
      </w:r>
      <w:proofErr w:type="gramStart"/>
      <w:r>
        <w:t>that, if</w:t>
      </w:r>
      <w:proofErr w:type="gramEnd"/>
      <w:r>
        <w:t xml:space="preserve"> it is in scope.)</w:t>
      </w:r>
    </w:p>
  </w:comment>
  <w:comment w:id="102" w:author="Hamilton, Mark" w:date="2021-09-17T08:09:00Z" w:initials="HM">
    <w:p w14:paraId="468198FB" w14:textId="1CA53305" w:rsidR="00A132A3" w:rsidRDefault="00A132A3">
      <w:pPr>
        <w:pStyle w:val="CommentText"/>
      </w:pPr>
      <w:r>
        <w:rPr>
          <w:rStyle w:val="CommentReference"/>
        </w:rPr>
        <w:annotationRef/>
      </w:r>
      <w:r>
        <w:t>University “individualized ESS” registration use case?</w:t>
      </w:r>
    </w:p>
  </w:comment>
  <w:comment w:id="103" w:author="Hamilton, Mark" w:date="2021-09-17T08:08:00Z" w:initials="HM">
    <w:p w14:paraId="713D6BD6" w14:textId="77777777" w:rsidR="00A132A3" w:rsidRDefault="00A132A3">
      <w:pPr>
        <w:pStyle w:val="CommentText"/>
      </w:pPr>
      <w:r>
        <w:rPr>
          <w:rStyle w:val="CommentReference"/>
        </w:rPr>
        <w:annotationRef/>
      </w:r>
      <w:r>
        <w:t>SAE password identifier…</w:t>
      </w:r>
    </w:p>
    <w:p w14:paraId="72444A90" w14:textId="77777777" w:rsidR="00A132A3" w:rsidRDefault="00A132A3">
      <w:pPr>
        <w:pStyle w:val="CommentText"/>
      </w:pPr>
      <w:r>
        <w:t>Solves the University ESS case</w:t>
      </w:r>
    </w:p>
    <w:p w14:paraId="3596FEF0" w14:textId="77777777" w:rsidR="00A132A3" w:rsidRDefault="00A132A3">
      <w:pPr>
        <w:pStyle w:val="CommentText"/>
      </w:pPr>
      <w:r>
        <w:t>Add recommendation?  Maybe another group (WFA, WBA) would publish a guidelines/white paper to help capture things like this.</w:t>
      </w:r>
    </w:p>
    <w:p w14:paraId="5DA0D577" w14:textId="4BBA5143" w:rsidR="00A132A3" w:rsidRDefault="00A132A3">
      <w:pPr>
        <w:pStyle w:val="CommentText"/>
      </w:pPr>
      <w:r>
        <w:t>Wi-Fi Easy Connect is another potential solution.</w:t>
      </w:r>
    </w:p>
  </w:comment>
  <w:comment w:id="101" w:author="Hamilton, Mark [2]" w:date="2021-08-06T17:35:00Z" w:initials="HM">
    <w:p w14:paraId="30BA3BD9" w14:textId="5428AE90" w:rsidR="00A132A3" w:rsidRDefault="00A132A3">
      <w:pPr>
        <w:pStyle w:val="CommentText"/>
      </w:pPr>
      <w:r>
        <w:rPr>
          <w:rStyle w:val="CommentReference"/>
        </w:rPr>
        <w:annotationRef/>
      </w:r>
      <w:r>
        <w:t>Action</w:t>
      </w:r>
    </w:p>
  </w:comment>
  <w:comment w:id="106" w:author="Hamilton, Mark [2]" w:date="2021-08-06T17:35:00Z" w:initials="HM">
    <w:p w14:paraId="330D8C75" w14:textId="254DB234" w:rsidR="00A132A3" w:rsidRDefault="00A132A3">
      <w:pPr>
        <w:pStyle w:val="CommentText"/>
      </w:pPr>
      <w:r>
        <w:rPr>
          <w:rStyle w:val="CommentReference"/>
        </w:rPr>
        <w:annotationRef/>
      </w:r>
      <w:r>
        <w:t>Action</w:t>
      </w:r>
    </w:p>
  </w:comment>
  <w:comment w:id="109" w:author="Hamilton, Mark [2]" w:date="2021-08-06T17:36:00Z" w:initials="HM">
    <w:p w14:paraId="37BDBFF3" w14:textId="68EB1BDB" w:rsidR="00A132A3" w:rsidRDefault="00A132A3">
      <w:pPr>
        <w:pStyle w:val="CommentText"/>
      </w:pPr>
      <w:r>
        <w:rPr>
          <w:rStyle w:val="CommentReference"/>
        </w:rPr>
        <w:annotationRef/>
      </w:r>
      <w:r>
        <w:t>Action</w:t>
      </w:r>
    </w:p>
  </w:comment>
  <w:comment w:id="112" w:author="Hamilton, Mark [2]" w:date="2021-07-13T12:17:00Z" w:initials="HM">
    <w:p w14:paraId="511BF481" w14:textId="6B12A453" w:rsidR="00A132A3" w:rsidRDefault="00A132A3">
      <w:pPr>
        <w:pStyle w:val="CommentText"/>
      </w:pPr>
      <w:r>
        <w:rPr>
          <w:rStyle w:val="CommentReference"/>
        </w:rPr>
        <w:annotationRef/>
      </w:r>
      <w:r>
        <w:t>Clarify that MAC randomization has “broken” this working – and how/if we ‘fix’ that.</w:t>
      </w:r>
    </w:p>
  </w:comment>
  <w:comment w:id="113" w:author="Hamilton, Mark [2]" w:date="2021-08-06T17:37:00Z" w:initials="HM">
    <w:p w14:paraId="0713875E" w14:textId="0DF242EA" w:rsidR="00A132A3" w:rsidRDefault="00A132A3">
      <w:pPr>
        <w:pStyle w:val="CommentText"/>
      </w:pPr>
      <w:r>
        <w:rPr>
          <w:rStyle w:val="CommentReference"/>
        </w:rPr>
        <w:annotationRef/>
      </w:r>
      <w:r>
        <w:t>Action</w:t>
      </w:r>
    </w:p>
  </w:comment>
  <w:comment w:id="126" w:author="Hamilton, Mark [2]" w:date="2021-07-15T13:00:00Z" w:initials="HM">
    <w:p w14:paraId="62E515F5" w14:textId="453AE2D6" w:rsidR="00A132A3" w:rsidRDefault="00A132A3">
      <w:pPr>
        <w:pStyle w:val="CommentText"/>
      </w:pPr>
      <w:r>
        <w:rPr>
          <w:rStyle w:val="CommentReference"/>
        </w:rPr>
        <w:annotationRef/>
      </w:r>
      <w:r>
        <w:t>Get clarification on scope of this (depends on what they meant)</w:t>
      </w:r>
    </w:p>
  </w:comment>
  <w:comment w:id="127" w:author="Hamilton, Mark [2]" w:date="2021-07-15T13:00:00Z" w:initials="HM">
    <w:p w14:paraId="7F1D0FEB" w14:textId="4C00ABC4" w:rsidR="00A132A3" w:rsidRDefault="00A132A3">
      <w:pPr>
        <w:pStyle w:val="CommentText"/>
      </w:pPr>
      <w:r>
        <w:rPr>
          <w:rStyle w:val="CommentReference"/>
        </w:rPr>
        <w:annotationRef/>
      </w:r>
      <w:r>
        <w:t>Beyond 802.11 APs – routers, etc.?  Get clarification.</w:t>
      </w:r>
    </w:p>
  </w:comment>
  <w:comment w:id="128" w:author="Hamilton, Mark [2]" w:date="2021-08-06T17:39:00Z" w:initials="HM">
    <w:p w14:paraId="36F4F60E" w14:textId="16D51B2B" w:rsidR="00A132A3" w:rsidRDefault="00A132A3">
      <w:pPr>
        <w:pStyle w:val="CommentText"/>
      </w:pPr>
      <w:r>
        <w:rPr>
          <w:rStyle w:val="CommentReference"/>
        </w:rPr>
        <w:annotationRef/>
      </w:r>
      <w:r>
        <w:t>Action: Chair to respond to/query the WBA</w:t>
      </w:r>
    </w:p>
  </w:comment>
  <w:comment w:id="132" w:author="Hamilton, Mark" w:date="2021-09-17T08:21:00Z" w:initials="HM">
    <w:p w14:paraId="159BFDD6" w14:textId="336C9E72" w:rsidR="00A132A3" w:rsidRDefault="00A132A3">
      <w:pPr>
        <w:pStyle w:val="CommentText"/>
      </w:pPr>
      <w:r>
        <w:rPr>
          <w:rStyle w:val="CommentReference"/>
        </w:rPr>
        <w:annotationRef/>
      </w:r>
      <w:r>
        <w:t>IETF concern similar to ours, that this is a PII leak?</w:t>
      </w:r>
    </w:p>
  </w:comment>
  <w:comment w:id="133" w:author="Hamilton, Mark" w:date="2021-09-17T08:53:00Z" w:initials="HM">
    <w:p w14:paraId="7AD012A7" w14:textId="4A139985" w:rsidR="00A132A3" w:rsidRDefault="00A132A3">
      <w:pPr>
        <w:pStyle w:val="CommentText"/>
      </w:pPr>
      <w:r>
        <w:rPr>
          <w:rStyle w:val="CommentReference"/>
        </w:rPr>
        <w:annotationRef/>
      </w:r>
      <w:r>
        <w:t>IPv6 issue(s), as well, to be listed…?</w:t>
      </w:r>
    </w:p>
  </w:comment>
  <w:comment w:id="134" w:author="Hamilton, Mark" w:date="2021-12-16T18:42:00Z" w:initials="HM">
    <w:p w14:paraId="2341696F" w14:textId="769A975E" w:rsidR="00A132A3" w:rsidRDefault="00A132A3">
      <w:pPr>
        <w:pStyle w:val="CommentText"/>
      </w:pPr>
      <w:r>
        <w:rPr>
          <w:rStyle w:val="CommentReference"/>
        </w:rPr>
        <w:annotationRef/>
      </w:r>
      <w:r>
        <w:t>Recommendation – don’t do the IPv6 derived from the MAC thing.</w:t>
      </w:r>
    </w:p>
  </w:comment>
  <w:comment w:id="145" w:author="Hamilton, Mark" w:date="2021-11-12T08:24:00Z" w:initials="HM">
    <w:p w14:paraId="1E5914F6" w14:textId="77777777" w:rsidR="00A132A3" w:rsidRDefault="00A132A3">
      <w:pPr>
        <w:pStyle w:val="CommentText"/>
      </w:pPr>
      <w:r>
        <w:rPr>
          <w:rStyle w:val="CommentReference"/>
        </w:rPr>
        <w:annotationRef/>
      </w:r>
      <w:r>
        <w:t>Review use case discussion above, avoiding “parental control” access.</w:t>
      </w:r>
    </w:p>
    <w:p w14:paraId="30230AC2" w14:textId="77777777" w:rsidR="00A132A3" w:rsidRDefault="00A132A3">
      <w:pPr>
        <w:pStyle w:val="CommentText"/>
      </w:pPr>
      <w:r>
        <w:t>Focus on returning device to same ESS (SSID) with different MAC address</w:t>
      </w:r>
    </w:p>
    <w:p w14:paraId="70777E6C" w14:textId="6EF0FE2B" w:rsidR="00A132A3" w:rsidRDefault="00A132A3">
      <w:pPr>
        <w:pStyle w:val="CommentText"/>
      </w:pPr>
      <w:r>
        <w:t>Clean up the “trusted infrastructure” to align with our “AP is authenticated” direction</w:t>
      </w:r>
    </w:p>
  </w:comment>
  <w:comment w:id="358" w:author="Hamilton, Mark" w:date="2021-11-08T17:32:00Z" w:initials="HM">
    <w:p w14:paraId="71EEF6E3" w14:textId="51D24AC2" w:rsidR="00FE1281" w:rsidRDefault="00FE1281">
      <w:pPr>
        <w:pStyle w:val="CommentText"/>
      </w:pPr>
      <w:r>
        <w:rPr>
          <w:rStyle w:val="CommentReference"/>
        </w:rPr>
        <w:annotationRef/>
      </w:r>
      <w:r>
        <w:t>Needs background/explanation.</w:t>
      </w:r>
    </w:p>
  </w:comment>
  <w:comment w:id="389" w:author="Hamilton, Mark" w:date="2021-11-08T17:36:00Z" w:initials="HM">
    <w:p w14:paraId="02E588D2" w14:textId="1BFFAA95" w:rsidR="00FE1281" w:rsidRDefault="00FE1281">
      <w:pPr>
        <w:pStyle w:val="CommentText"/>
      </w:pPr>
      <w:r>
        <w:rPr>
          <w:rStyle w:val="CommentReference"/>
        </w:rPr>
        <w:annotationRef/>
      </w:r>
      <w:r>
        <w:t>TBC</w:t>
      </w:r>
    </w:p>
  </w:comment>
  <w:comment w:id="393" w:author="Hamilton, Mark" w:date="2021-11-08T17:41:00Z" w:initials="HM">
    <w:p w14:paraId="23DBAA52" w14:textId="452B9E85" w:rsidR="00FE1281" w:rsidRDefault="00FE1281">
      <w:pPr>
        <w:pStyle w:val="CommentText"/>
      </w:pPr>
      <w:r>
        <w:rPr>
          <w:rStyle w:val="CommentReference"/>
        </w:rPr>
        <w:annotationRef/>
      </w:r>
      <w:r>
        <w:t>Mark H: I don’t remember what this was trying to say, and it doesn’t seem clear, now.  Can we reword it?</w:t>
      </w:r>
    </w:p>
  </w:comment>
  <w:comment w:id="397" w:author="Hamilton, Mark" w:date="2021-11-08T17:42:00Z" w:initials="HM">
    <w:p w14:paraId="4948CDA6" w14:textId="78C851E4" w:rsidR="00FE1281" w:rsidRDefault="00FE1281">
      <w:pPr>
        <w:pStyle w:val="CommentText"/>
      </w:pPr>
      <w:r>
        <w:rPr>
          <w:rStyle w:val="CommentReference"/>
        </w:rPr>
        <w:annotationRef/>
      </w:r>
      <w:r>
        <w:t>Needs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70777E6C"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70777E6C" w16cid:durableId="2538A338"/>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39EC" w14:textId="77777777" w:rsidR="0051333A" w:rsidRDefault="0051333A">
      <w:r>
        <w:separator/>
      </w:r>
    </w:p>
  </w:endnote>
  <w:endnote w:type="continuationSeparator" w:id="0">
    <w:p w14:paraId="46BBA286" w14:textId="77777777" w:rsidR="0051333A" w:rsidRDefault="0051333A">
      <w:r>
        <w:continuationSeparator/>
      </w:r>
    </w:p>
  </w:endnote>
  <w:endnote w:type="continuationNotice" w:id="1">
    <w:p w14:paraId="48431D62" w14:textId="77777777" w:rsidR="0051333A" w:rsidRDefault="00513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A132A3" w:rsidRDefault="00015F07">
    <w:pPr>
      <w:pStyle w:val="Footer"/>
      <w:tabs>
        <w:tab w:val="clear" w:pos="6480"/>
        <w:tab w:val="center" w:pos="4680"/>
        <w:tab w:val="right" w:pos="9360"/>
      </w:tabs>
    </w:pPr>
    <w:fldSimple w:instr=" SUBJECT  \* MERGEFORMAT ">
      <w:r w:rsidR="00A132A3">
        <w:t>Submission</w:t>
      </w:r>
    </w:fldSimple>
    <w:r w:rsidR="00A132A3">
      <w:tab/>
      <w:t xml:space="preserve">page </w:t>
    </w:r>
    <w:r w:rsidR="00A132A3">
      <w:fldChar w:fldCharType="begin"/>
    </w:r>
    <w:r w:rsidR="00A132A3">
      <w:instrText xml:space="preserve">page </w:instrText>
    </w:r>
    <w:r w:rsidR="00A132A3">
      <w:fldChar w:fldCharType="separate"/>
    </w:r>
    <w:r w:rsidR="00A132A3">
      <w:rPr>
        <w:noProof/>
      </w:rPr>
      <w:t>2</w:t>
    </w:r>
    <w:r w:rsidR="00A132A3">
      <w:fldChar w:fldCharType="end"/>
    </w:r>
    <w:r w:rsidR="00A132A3">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7ABF" w14:textId="77777777" w:rsidR="0051333A" w:rsidRDefault="0051333A">
      <w:r>
        <w:separator/>
      </w:r>
    </w:p>
  </w:footnote>
  <w:footnote w:type="continuationSeparator" w:id="0">
    <w:p w14:paraId="589D1541" w14:textId="77777777" w:rsidR="0051333A" w:rsidRDefault="0051333A">
      <w:r>
        <w:continuationSeparator/>
      </w:r>
    </w:p>
  </w:footnote>
  <w:footnote w:type="continuationNotice" w:id="1">
    <w:p w14:paraId="03CD093B" w14:textId="77777777" w:rsidR="0051333A" w:rsidRDefault="005133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27AE1ACD" w:rsidR="00A132A3" w:rsidRDefault="00A132A3" w:rsidP="006B0AA0">
    <w:pPr>
      <w:pStyle w:val="Header"/>
      <w:tabs>
        <w:tab w:val="clear" w:pos="6480"/>
        <w:tab w:val="center" w:pos="4680"/>
        <w:tab w:val="right" w:pos="9360"/>
      </w:tabs>
      <w:spacing w:after="240"/>
    </w:pPr>
    <w:del w:id="420" w:author="Hamilton, Mark" w:date="2022-02-17T13:49:00Z">
      <w:r w:rsidDel="000C77BA">
        <w:delText xml:space="preserve">January </w:delText>
      </w:r>
    </w:del>
    <w:ins w:id="421" w:author="Hamilton, Mark" w:date="2022-02-17T13:49:00Z">
      <w:r w:rsidR="000C77BA">
        <w:t>February</w:t>
      </w:r>
      <w:r w:rsidR="000C77BA">
        <w:t xml:space="preserve"> </w:t>
      </w:r>
    </w:ins>
    <w:r>
      <w:t>2022</w:t>
    </w:r>
    <w:r>
      <w:tab/>
    </w:r>
    <w:r>
      <w:tab/>
    </w:r>
    <w:fldSimple w:instr=" TITLE  \* MERGEFORMAT ">
      <w:r>
        <w:t>doc.: IEEE 802.11-21/0332</w:t>
      </w:r>
    </w:fldSimple>
    <w:r>
      <w:t>r</w:t>
    </w:r>
    <w:ins w:id="422" w:author="Hamilton, Mark" w:date="2022-02-17T13:49:00Z">
      <w:r w:rsidR="000C77BA">
        <w:t>30</w:t>
      </w:r>
    </w:ins>
    <w:del w:id="423" w:author="Hamilton, Mark" w:date="2022-01-07T11:34:00Z">
      <w:r w:rsidDel="00A132A3">
        <w:delText>28</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5F0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65B77"/>
    <w:rsid w:val="0007094B"/>
    <w:rsid w:val="00072783"/>
    <w:rsid w:val="00072AEB"/>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C77BA"/>
    <w:rsid w:val="000D1A14"/>
    <w:rsid w:val="000E0CE8"/>
    <w:rsid w:val="000E2503"/>
    <w:rsid w:val="000E7D63"/>
    <w:rsid w:val="000F0ACB"/>
    <w:rsid w:val="000F25DA"/>
    <w:rsid w:val="000F3DCA"/>
    <w:rsid w:val="000F411E"/>
    <w:rsid w:val="000F43B5"/>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69D8"/>
    <w:rsid w:val="001B054B"/>
    <w:rsid w:val="001B4EBF"/>
    <w:rsid w:val="001B6296"/>
    <w:rsid w:val="001B71C1"/>
    <w:rsid w:val="001C024B"/>
    <w:rsid w:val="001C354A"/>
    <w:rsid w:val="001C58A7"/>
    <w:rsid w:val="001C7E2A"/>
    <w:rsid w:val="001D2606"/>
    <w:rsid w:val="001D563D"/>
    <w:rsid w:val="001D5B0F"/>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47BC9"/>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67021"/>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33A"/>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2D8F"/>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8DE"/>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0467"/>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6742"/>
    <w:rsid w:val="008E7A85"/>
    <w:rsid w:val="008F3E49"/>
    <w:rsid w:val="00902F20"/>
    <w:rsid w:val="00907625"/>
    <w:rsid w:val="00910C04"/>
    <w:rsid w:val="009140EB"/>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0597"/>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2A3"/>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1B2"/>
    <w:rsid w:val="00A55879"/>
    <w:rsid w:val="00A61498"/>
    <w:rsid w:val="00A62AED"/>
    <w:rsid w:val="00A678D8"/>
    <w:rsid w:val="00A704DF"/>
    <w:rsid w:val="00A76D0A"/>
    <w:rsid w:val="00A76F1E"/>
    <w:rsid w:val="00A830C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B6130"/>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4E9"/>
    <w:rsid w:val="00B07CE5"/>
    <w:rsid w:val="00B10833"/>
    <w:rsid w:val="00B129E2"/>
    <w:rsid w:val="00B21970"/>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4"/>
    <w:rsid w:val="00BD4F35"/>
    <w:rsid w:val="00BD5C1E"/>
    <w:rsid w:val="00BE22BE"/>
    <w:rsid w:val="00BE242A"/>
    <w:rsid w:val="00BE32AD"/>
    <w:rsid w:val="00BE68C2"/>
    <w:rsid w:val="00BE702C"/>
    <w:rsid w:val="00BE726D"/>
    <w:rsid w:val="00BE75AE"/>
    <w:rsid w:val="00BE7D24"/>
    <w:rsid w:val="00BF3EFA"/>
    <w:rsid w:val="00BF52FB"/>
    <w:rsid w:val="00BF641D"/>
    <w:rsid w:val="00BF6DDE"/>
    <w:rsid w:val="00C00DED"/>
    <w:rsid w:val="00C0350D"/>
    <w:rsid w:val="00C05063"/>
    <w:rsid w:val="00C054A6"/>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5E61"/>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90B"/>
    <w:rsid w:val="00E06D63"/>
    <w:rsid w:val="00E07E3D"/>
    <w:rsid w:val="00E13F6B"/>
    <w:rsid w:val="00E2278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39DB"/>
    <w:rsid w:val="00EF4947"/>
    <w:rsid w:val="00EF4CBD"/>
    <w:rsid w:val="00EF707C"/>
    <w:rsid w:val="00F018C8"/>
    <w:rsid w:val="00F0226D"/>
    <w:rsid w:val="00F051D3"/>
    <w:rsid w:val="00F06251"/>
    <w:rsid w:val="00F065AF"/>
    <w:rsid w:val="00F107BB"/>
    <w:rsid w:val="00F13203"/>
    <w:rsid w:val="00F14DAB"/>
    <w:rsid w:val="00F16019"/>
    <w:rsid w:val="00F172C0"/>
    <w:rsid w:val="00F215C4"/>
    <w:rsid w:val="00F220F5"/>
    <w:rsid w:val="00F306AA"/>
    <w:rsid w:val="00F34DC9"/>
    <w:rsid w:val="00F35E89"/>
    <w:rsid w:val="00F42150"/>
    <w:rsid w:val="00F44A4C"/>
    <w:rsid w:val="00F51AF0"/>
    <w:rsid w:val="00F52A08"/>
    <w:rsid w:val="00F53074"/>
    <w:rsid w:val="00F549B0"/>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1281"/>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1083-00-00bh-a-signature-based-method-for-identifying-stas-with-randomized-mac-addresses.pptx" TargetMode="External"/><Relationship Id="rId18" Type="http://schemas.openxmlformats.org/officeDocument/2006/relationships/hyperlink" Target="https://mentor.ieee.org/802.11/dcn/21/11-21-1379-03-00bh-proposed-text-for-id-query-action-fram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mentor.ieee.org/802.11/dcn/21/11-21-1378-00-00bh-client-id-query-concept.pptx" TargetMode="External"/><Relationship Id="rId2" Type="http://schemas.openxmlformats.org/officeDocument/2006/relationships/numbering" Target="numbering.xml"/><Relationship Id="rId16" Type="http://schemas.openxmlformats.org/officeDocument/2006/relationships/hyperlink" Target="https://mentor.ieee.org/802.11/dcn/21/11-21-1720-01-00bh-irm-advantages-and-use-cas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1/11-21-1673-06-00bh-proposed-text-for-irma.docx"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1/11-21-1585-09-00bh-identifiable-random-mac-address.ppt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100</TotalTime>
  <Pages>18</Pages>
  <Words>7157</Words>
  <Characters>40798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6</cp:revision>
  <cp:lastPrinted>2014-05-15T08:40:00Z</cp:lastPrinted>
  <dcterms:created xsi:type="dcterms:W3CDTF">2022-01-20T02:00:00Z</dcterms:created>
  <dcterms:modified xsi:type="dcterms:W3CDTF">2022-02-17T20:50:00Z</dcterms:modified>
</cp:coreProperties>
</file>