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1E2EA38B" w:rsidR="00CA09B2" w:rsidRPr="00E60BB6" w:rsidRDefault="00CA09B2" w:rsidP="00AC7090">
            <w:pPr>
              <w:pStyle w:val="T2"/>
              <w:ind w:left="0"/>
              <w:rPr>
                <w:sz w:val="20"/>
              </w:rPr>
            </w:pPr>
            <w:r w:rsidRPr="00E60BB6">
              <w:rPr>
                <w:sz w:val="20"/>
              </w:rPr>
              <w:t>Date:</w:t>
            </w:r>
            <w:r w:rsidRPr="00E60BB6">
              <w:rPr>
                <w:b w:val="0"/>
                <w:sz w:val="20"/>
              </w:rPr>
              <w:t xml:space="preserve">  </w:t>
            </w:r>
            <w:del w:id="0" w:author="Hamilton, Mark" w:date="2022-01-03T17:40:00Z">
              <w:r w:rsidR="006B0AA0" w:rsidDel="0066215F">
                <w:rPr>
                  <w:b w:val="0"/>
                  <w:sz w:val="20"/>
                </w:rPr>
                <w:delText>2021-</w:delText>
              </w:r>
              <w:r w:rsidR="00E032B1" w:rsidDel="0066215F">
                <w:rPr>
                  <w:b w:val="0"/>
                  <w:sz w:val="20"/>
                </w:rPr>
                <w:delText>1</w:delText>
              </w:r>
              <w:r w:rsidR="00472D62" w:rsidDel="0066215F">
                <w:rPr>
                  <w:b w:val="0"/>
                  <w:sz w:val="20"/>
                </w:rPr>
                <w:delText>2</w:delText>
              </w:r>
              <w:r w:rsidR="00BA4FEA" w:rsidDel="0066215F">
                <w:rPr>
                  <w:b w:val="0"/>
                  <w:sz w:val="20"/>
                </w:rPr>
                <w:delText>-</w:delText>
              </w:r>
              <w:r w:rsidR="006868E1" w:rsidDel="0066215F">
                <w:rPr>
                  <w:b w:val="0"/>
                  <w:sz w:val="20"/>
                </w:rPr>
                <w:delText>16</w:delText>
              </w:r>
            </w:del>
            <w:ins w:id="1" w:author="Hamilton, Mark" w:date="2022-01-03T17:40:00Z">
              <w:r w:rsidR="0066215F">
                <w:rPr>
                  <w:b w:val="0"/>
                  <w:sz w:val="20"/>
                </w:rPr>
                <w:t>2022-01-03</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8E6742"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0C9A38BB" w:rsidR="009C34C8" w:rsidRPr="00E60BB6" w:rsidRDefault="006868E1" w:rsidP="00537C16">
            <w:pPr>
              <w:pStyle w:val="T2"/>
              <w:spacing w:after="0"/>
              <w:ind w:left="0" w:right="0"/>
              <w:rPr>
                <w:b w:val="0"/>
                <w:sz w:val="20"/>
              </w:rPr>
            </w:pPr>
            <w:r w:rsidRPr="00E60BB6">
              <w:rPr>
                <w:noProof/>
                <w:lang w:val="en-US"/>
              </w:rPr>
              <mc:AlternateContent>
                <mc:Choice Requires="wps">
                  <w:drawing>
                    <wp:anchor distT="0" distB="0" distL="114300" distR="114300" simplePos="0" relativeHeight="251655680" behindDoc="0" locked="0" layoutInCell="0" allowOverlap="1" wp14:anchorId="3C2E80DA" wp14:editId="5ECE7A38">
                      <wp:simplePos x="0" y="0"/>
                      <wp:positionH relativeFrom="column">
                        <wp:posOffset>-54610</wp:posOffset>
                      </wp:positionH>
                      <wp:positionV relativeFrom="paragraph">
                        <wp:posOffset>15875</wp:posOffset>
                      </wp:positionV>
                      <wp:extent cx="6029325" cy="7059295"/>
                      <wp:effectExtent l="0" t="0" r="952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705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D5604C" w:rsidRPr="00686EFB" w:rsidRDefault="00D5604C">
                                  <w:pPr>
                                    <w:pStyle w:val="T1"/>
                                    <w:spacing w:after="120"/>
                                    <w:rPr>
                                      <w:sz w:val="24"/>
                                      <w:szCs w:val="18"/>
                                    </w:rPr>
                                  </w:pPr>
                                  <w:r w:rsidRPr="00686EFB">
                                    <w:rPr>
                                      <w:sz w:val="24"/>
                                      <w:szCs w:val="18"/>
                                    </w:rPr>
                                    <w:t>Abstract</w:t>
                                  </w:r>
                                </w:p>
                                <w:p w14:paraId="25800D0E" w14:textId="3755E355" w:rsidR="00D5604C" w:rsidRPr="00686EFB" w:rsidRDefault="00D5604C" w:rsidP="005A65B0">
                                  <w:pPr>
                                    <w:rPr>
                                      <w:sz w:val="20"/>
                                      <w:szCs w:val="18"/>
                                    </w:rPr>
                                  </w:pPr>
                                  <w:r w:rsidRPr="00686EFB">
                                    <w:rPr>
                                      <w:sz w:val="20"/>
                                      <w:szCs w:val="18"/>
                                    </w:rPr>
                                    <w:t>Issues Tracking sheet for P802.11bh - Operation with Randomized and Changing MAC Addresses.</w:t>
                                  </w:r>
                                </w:p>
                                <w:p w14:paraId="3C8188DC" w14:textId="77777777" w:rsidR="00D5604C" w:rsidRPr="00686EFB" w:rsidRDefault="00D5604C" w:rsidP="005A65B0">
                                  <w:pPr>
                                    <w:rPr>
                                      <w:sz w:val="20"/>
                                      <w:szCs w:val="18"/>
                                    </w:rPr>
                                  </w:pPr>
                                </w:p>
                                <w:p w14:paraId="506C314B" w14:textId="77777777" w:rsidR="00D5604C" w:rsidRPr="00686EFB" w:rsidRDefault="00D5604C" w:rsidP="006F4DED">
                                  <w:pPr>
                                    <w:rPr>
                                      <w:sz w:val="20"/>
                                      <w:szCs w:val="18"/>
                                    </w:rPr>
                                  </w:pPr>
                                  <w:r w:rsidRPr="00686EFB">
                                    <w:rPr>
                                      <w:sz w:val="20"/>
                                      <w:szCs w:val="18"/>
                                    </w:rPr>
                                    <w:t>R0 – Initial discussion document.</w:t>
                                  </w:r>
                                </w:p>
                                <w:p w14:paraId="4F72CC31" w14:textId="285BAF31" w:rsidR="00D5604C" w:rsidRPr="00686EFB" w:rsidRDefault="00D5604C" w:rsidP="006B0AA0">
                                  <w:pPr>
                                    <w:rPr>
                                      <w:sz w:val="20"/>
                                      <w:szCs w:val="18"/>
                                    </w:rPr>
                                  </w:pPr>
                                  <w:r w:rsidRPr="00686EFB">
                                    <w:rPr>
                                      <w:sz w:val="20"/>
                                      <w:szCs w:val="18"/>
                                    </w:rPr>
                                    <w:t>R1 – With modifications/updates/notes from still-in-progress discussion of the Terminology section, from March 9 meeting.</w:t>
                                  </w:r>
                                </w:p>
                                <w:p w14:paraId="605CB1FB" w14:textId="4FC6C70D" w:rsidR="00D5604C" w:rsidRPr="00686EFB" w:rsidRDefault="00D5604C" w:rsidP="006B0AA0">
                                  <w:pPr>
                                    <w:rPr>
                                      <w:sz w:val="20"/>
                                      <w:szCs w:val="18"/>
                                    </w:rPr>
                                  </w:pPr>
                                  <w:r w:rsidRPr="00686EFB">
                                    <w:rPr>
                                      <w:sz w:val="20"/>
                                      <w:szCs w:val="18"/>
                                    </w:rPr>
                                    <w:t>R2 – Removed other “example” material in sections 3, 4 and 5.  Task group will insert this material as it is reviewed and agreed.</w:t>
                                  </w:r>
                                </w:p>
                                <w:p w14:paraId="17CF20DB" w14:textId="1D61425C" w:rsidR="00D5604C" w:rsidRPr="00686EFB" w:rsidRDefault="00D5604C" w:rsidP="006B0AA0">
                                  <w:pPr>
                                    <w:rPr>
                                      <w:sz w:val="20"/>
                                      <w:szCs w:val="18"/>
                                    </w:rPr>
                                  </w:pPr>
                                  <w:r w:rsidRPr="00686EFB">
                                    <w:rPr>
                                      <w:sz w:val="20"/>
                                      <w:szCs w:val="18"/>
                                    </w:rPr>
                                    <w:t>R3 – Updates in sections 3 and 4, from March 29 teleconference.</w:t>
                                  </w:r>
                                </w:p>
                                <w:p w14:paraId="373B752D" w14:textId="2AD8F6AF" w:rsidR="00D5604C" w:rsidRPr="00686EFB" w:rsidRDefault="00D5604C" w:rsidP="006B0AA0">
                                  <w:pPr>
                                    <w:rPr>
                                      <w:sz w:val="20"/>
                                      <w:szCs w:val="18"/>
                                    </w:rPr>
                                  </w:pPr>
                                  <w:r w:rsidRPr="00686EFB">
                                    <w:rPr>
                                      <w:sz w:val="20"/>
                                      <w:szCs w:val="18"/>
                                    </w:rPr>
                                    <w:t>R4 – Editorial clean-up/organization, which moved clause numbers.  Prep for April 12 teleconference.</w:t>
                                  </w:r>
                                </w:p>
                                <w:p w14:paraId="54F4C278" w14:textId="5F50109F" w:rsidR="00D5604C" w:rsidRPr="00686EFB" w:rsidRDefault="00D5604C" w:rsidP="006B0AA0">
                                  <w:pPr>
                                    <w:rPr>
                                      <w:sz w:val="20"/>
                                      <w:szCs w:val="18"/>
                                    </w:rPr>
                                  </w:pPr>
                                  <w:r w:rsidRPr="00686EFB">
                                    <w:rPr>
                                      <w:sz w:val="20"/>
                                      <w:szCs w:val="18"/>
                                    </w:rPr>
                                    <w:t>R5 – Added text/notes in section 4 (and a little in section 5)</w:t>
                                  </w:r>
                                </w:p>
                                <w:p w14:paraId="1D9A7A88" w14:textId="093155ED" w:rsidR="00D5604C" w:rsidRPr="00686EFB" w:rsidRDefault="00D5604C" w:rsidP="006B0AA0">
                                  <w:pPr>
                                    <w:rPr>
                                      <w:sz w:val="20"/>
                                      <w:szCs w:val="18"/>
                                    </w:rPr>
                                  </w:pPr>
                                  <w:r w:rsidRPr="00686EFB">
                                    <w:rPr>
                                      <w:sz w:val="20"/>
                                      <w:szCs w:val="18"/>
                                    </w:rPr>
                                    <w:t>R6 – Added explicit acknowledgement that some use cases may not result in text changes to Std 802.11, but will be noted as having solutions that are out of 802.11’s scope or already exist in 802.11 features.</w:t>
                                  </w:r>
                                </w:p>
                                <w:p w14:paraId="44BA1401" w14:textId="6F2D2991" w:rsidR="00D5604C" w:rsidRPr="00686EFB" w:rsidRDefault="00D5604C" w:rsidP="006B0AA0">
                                  <w:pPr>
                                    <w:rPr>
                                      <w:sz w:val="20"/>
                                      <w:szCs w:val="18"/>
                                    </w:rPr>
                                  </w:pPr>
                                  <w:r w:rsidRPr="00686EFB">
                                    <w:rPr>
                                      <w:sz w:val="20"/>
                                      <w:szCs w:val="18"/>
                                    </w:rP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D5604C" w:rsidRPr="00686EFB" w:rsidRDefault="00D5604C" w:rsidP="00D84E12">
                                  <w:pPr>
                                    <w:rPr>
                                      <w:sz w:val="20"/>
                                      <w:szCs w:val="18"/>
                                    </w:rPr>
                                  </w:pPr>
                                  <w:r w:rsidRPr="00686EFB">
                                    <w:rPr>
                                      <w:sz w:val="20"/>
                                      <w:szCs w:val="18"/>
                                    </w:rPr>
                                    <w:t>R8 – Updated during June 14 call, use cases: Infrastructure (home or enterprise) with different SSIDs per band; and Infrastructure (home or enterprise): Probes are randomized, even to/heard by associated AP.</w:t>
                                  </w:r>
                                </w:p>
                                <w:p w14:paraId="4295EE04" w14:textId="1BAE6F16" w:rsidR="00D5604C" w:rsidRPr="00686EFB" w:rsidRDefault="00D5604C" w:rsidP="00D84E12">
                                  <w:pPr>
                                    <w:rPr>
                                      <w:sz w:val="20"/>
                                      <w:szCs w:val="18"/>
                                    </w:rPr>
                                  </w:pPr>
                                  <w:r w:rsidRPr="00686EFB">
                                    <w:rPr>
                                      <w:sz w:val="20"/>
                                      <w:szCs w:val="18"/>
                                    </w:rPr>
                                    <w:t>R9 – Updated during June 28 call, use cases: Rogue detection in infrastructure network; Rogue APs; Soft AP; Onboarding a “known” MAC address; Customer Support and Troubleshooting.</w:t>
                                  </w:r>
                                </w:p>
                                <w:p w14:paraId="32A09D8E" w14:textId="41101052" w:rsidR="00D5604C" w:rsidRPr="00686EFB" w:rsidRDefault="00D5604C" w:rsidP="006230FD">
                                  <w:pPr>
                                    <w:rPr>
                                      <w:sz w:val="20"/>
                                      <w:szCs w:val="18"/>
                                    </w:rPr>
                                  </w:pPr>
                                  <w:r w:rsidRPr="00686EFB">
                                    <w:rPr>
                                      <w:sz w:val="20"/>
                                      <w:szCs w:val="18"/>
                                    </w:rP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D5604C" w:rsidRPr="00686EFB" w:rsidRDefault="00D5604C" w:rsidP="00D6376E">
                                  <w:pPr>
                                    <w:rPr>
                                      <w:sz w:val="20"/>
                                      <w:szCs w:val="18"/>
                                    </w:rPr>
                                  </w:pPr>
                                  <w:r w:rsidRPr="00686EFB">
                                    <w:rPr>
                                      <w:sz w:val="20"/>
                                      <w:szCs w:val="18"/>
                                    </w:rPr>
                                    <w:t>R11 – Updated during July 14 meeting, after review of WBA liaison, added use cases: MAC address collisions, Accounting and billing issues, QoS and QoE, DHCP pool exhaustion, Inconsistent DHCP address assignment, ACLs/firewalls (IP-address based ACL?).</w:t>
                                  </w:r>
                                </w:p>
                                <w:p w14:paraId="26B418AA" w14:textId="4156877B" w:rsidR="00D5604C" w:rsidRPr="00686EFB" w:rsidRDefault="00D5604C" w:rsidP="00D6376E">
                                  <w:pPr>
                                    <w:rPr>
                                      <w:sz w:val="20"/>
                                      <w:szCs w:val="18"/>
                                    </w:rPr>
                                  </w:pPr>
                                  <w:r w:rsidRPr="00686EFB">
                                    <w:rPr>
                                      <w:sz w:val="20"/>
                                      <w:szCs w:val="18"/>
                                    </w:rPr>
                                    <w:t>R12 – Completed review of added use cases (clean-up and organization of next steps still needed).  Next steps are to distil out the 802.11 features/actions, and to start considering solutions where they are in our scope.</w:t>
                                  </w:r>
                                </w:p>
                                <w:p w14:paraId="196601AC" w14:textId="573445E7" w:rsidR="00D5604C" w:rsidRPr="00686EFB" w:rsidRDefault="00D5604C" w:rsidP="006230FD">
                                  <w:pPr>
                                    <w:rPr>
                                      <w:sz w:val="20"/>
                                      <w:szCs w:val="18"/>
                                    </w:rPr>
                                  </w:pPr>
                                  <w:r w:rsidRPr="00686EFB">
                                    <w:rPr>
                                      <w:sz w:val="20"/>
                                      <w:szCs w:val="18"/>
                                    </w:rPr>
                                    <w:t>R13 – Accepted track changes in section 4, and editorial clean up.  Also added proposed summary statements for TGbh next steps (or lack of further consideration) for each use case.</w:t>
                                  </w:r>
                                </w:p>
                                <w:p w14:paraId="0B6A8769" w14:textId="287ABAF2" w:rsidR="00D5604C" w:rsidRPr="00686EFB" w:rsidRDefault="00D5604C" w:rsidP="006230FD">
                                  <w:pPr>
                                    <w:rPr>
                                      <w:sz w:val="20"/>
                                      <w:szCs w:val="18"/>
                                    </w:rPr>
                                  </w:pPr>
                                  <w:r w:rsidRPr="00686EFB">
                                    <w:rPr>
                                      <w:sz w:val="20"/>
                                      <w:szCs w:val="18"/>
                                    </w:rPr>
                                    <w:t>R14 – Added comments from August 9 telecon, including noting some specific “Action”s needed.  A few suggested editorial changes.</w:t>
                                  </w:r>
                                </w:p>
                                <w:p w14:paraId="0762A08C" w14:textId="39814109" w:rsidR="00D5604C" w:rsidRPr="00686EFB" w:rsidRDefault="00D5604C" w:rsidP="006230FD">
                                  <w:pPr>
                                    <w:rPr>
                                      <w:sz w:val="20"/>
                                      <w:szCs w:val="18"/>
                                    </w:rPr>
                                  </w:pPr>
                                  <w:r w:rsidRPr="00686EFB">
                                    <w:rPr>
                                      <w:sz w:val="20"/>
                                      <w:szCs w:val="18"/>
                                    </w:rPr>
                                    <w:t>R15 – As updated during Sept 17 telecon (802.11 interim session)</w:t>
                                  </w:r>
                                </w:p>
                                <w:p w14:paraId="2EA8B669" w14:textId="26D5B7AB" w:rsidR="00D5604C" w:rsidRPr="00686EFB" w:rsidRDefault="00D5604C" w:rsidP="006230FD">
                                  <w:pPr>
                                    <w:rPr>
                                      <w:sz w:val="20"/>
                                      <w:szCs w:val="18"/>
                                    </w:rPr>
                                  </w:pPr>
                                  <w:r w:rsidRPr="00686EFB">
                                    <w:rPr>
                                      <w:sz w:val="20"/>
                                      <w:szCs w:val="18"/>
                                    </w:rPr>
                                    <w:t>R16 – Editorial clean-up.  Remaining items need technical review and agreement.</w:t>
                                  </w:r>
                                </w:p>
                                <w:p w14:paraId="7A20D488" w14:textId="55CCB0E5" w:rsidR="00D5604C" w:rsidRPr="00686EFB" w:rsidRDefault="00D5604C" w:rsidP="00FE3D5E">
                                  <w:pPr>
                                    <w:rPr>
                                      <w:sz w:val="20"/>
                                      <w:szCs w:val="18"/>
                                    </w:rPr>
                                  </w:pPr>
                                  <w:r w:rsidRPr="00686EFB">
                                    <w:rPr>
                                      <w:sz w:val="20"/>
                                      <w:szCs w:val="18"/>
                                    </w:rPr>
                                    <w:t>R17 – Added references to proposed solutions in clause 6.  Added summary tables in sections 5 and 6.</w:t>
                                  </w:r>
                                </w:p>
                                <w:p w14:paraId="28AB21DA" w14:textId="267AF646" w:rsidR="00D5604C" w:rsidRPr="00686EFB" w:rsidRDefault="00D5604C" w:rsidP="00FE3D5E">
                                  <w:pPr>
                                    <w:rPr>
                                      <w:sz w:val="20"/>
                                      <w:szCs w:val="18"/>
                                    </w:rPr>
                                  </w:pPr>
                                  <w:r w:rsidRPr="00686EFB">
                                    <w:rPr>
                                      <w:sz w:val="20"/>
                                      <w:szCs w:val="18"/>
                                    </w:rPr>
                                    <w:t>R18 – Added alternative analysis approach in clause 6 (for TG discussion, which is more appropriate (or both)?</w:t>
                                  </w:r>
                                </w:p>
                                <w:p w14:paraId="5646A3E2" w14:textId="3E9E09E2" w:rsidR="00D5604C" w:rsidRPr="00686EFB" w:rsidRDefault="00D5604C" w:rsidP="00FE3D5E">
                                  <w:pPr>
                                    <w:rPr>
                                      <w:sz w:val="20"/>
                                      <w:szCs w:val="18"/>
                                    </w:rPr>
                                  </w:pPr>
                                  <w:r w:rsidRPr="00686EFB">
                                    <w:rPr>
                                      <w:sz w:val="20"/>
                                      <w:szCs w:val="18"/>
                                    </w:rPr>
                                    <w:t>R19 – As updated on Oct 26, 2021 teleconference.  (Editorial alignment still needed)</w:t>
                                  </w:r>
                                </w:p>
                                <w:p w14:paraId="6FF3E18D" w14:textId="484DF396" w:rsidR="00D5604C" w:rsidRDefault="00D5604C" w:rsidP="006230FD">
                                  <w:pPr>
                                    <w:rPr>
                                      <w:sz w:val="20"/>
                                      <w:szCs w:val="18"/>
                                    </w:rPr>
                                  </w:pPr>
                                  <w:r>
                                    <w:rPr>
                                      <w:sz w:val="20"/>
                                      <w:szCs w:val="18"/>
                                    </w:rPr>
                                    <w:t>R20 – Editorial cleanup of Oct 26 changes/comments.</w:t>
                                  </w:r>
                                </w:p>
                                <w:p w14:paraId="7186AE83" w14:textId="504D0A58" w:rsidR="00D5604C" w:rsidRDefault="00D5604C" w:rsidP="006230FD">
                                  <w:pPr>
                                    <w:rPr>
                                      <w:sz w:val="20"/>
                                      <w:szCs w:val="18"/>
                                    </w:rPr>
                                  </w:pPr>
                                  <w:r>
                                    <w:rPr>
                                      <w:sz w:val="20"/>
                                      <w:szCs w:val="18"/>
                                    </w:rPr>
                                    <w:t>R21 – As edited on Nov 4 teleconference, in section 6.</w:t>
                                  </w:r>
                                </w:p>
                                <w:p w14:paraId="3692A19E" w14:textId="3AF440ED" w:rsidR="00D5604C" w:rsidRDefault="00D5604C" w:rsidP="006230FD">
                                  <w:pPr>
                                    <w:rPr>
                                      <w:sz w:val="20"/>
                                      <w:szCs w:val="18"/>
                                    </w:rPr>
                                  </w:pPr>
                                  <w:r>
                                    <w:rPr>
                                      <w:sz w:val="20"/>
                                      <w:szCs w:val="18"/>
                                    </w:rPr>
                                    <w:t>R22 – Added rows to Table 2, based on Nov 4 teleconference.  Updated references to proposed solutions.</w:t>
                                  </w:r>
                                </w:p>
                                <w:p w14:paraId="476B8C54" w14:textId="1394A10F" w:rsidR="00D5604C" w:rsidRDefault="00D5604C" w:rsidP="006230FD">
                                  <w:pPr>
                                    <w:rPr>
                                      <w:sz w:val="20"/>
                                      <w:szCs w:val="18"/>
                                    </w:rPr>
                                  </w:pPr>
                                  <w:r>
                                    <w:rPr>
                                      <w:sz w:val="20"/>
                                      <w:szCs w:val="18"/>
                                    </w:rPr>
                                    <w:t>R23 – Updated on Nov 11 teleconf: reviewing summary table at top of clause 5, trying to confirm if we have agreement/consensus on use cases to consider and how to consider them.</w:t>
                                  </w:r>
                                </w:p>
                                <w:p w14:paraId="47F371DF" w14:textId="44F4A5BD" w:rsidR="00D5604C" w:rsidRDefault="00D5604C" w:rsidP="006230FD">
                                  <w:pPr>
                                    <w:rPr>
                                      <w:sz w:val="20"/>
                                      <w:szCs w:val="18"/>
                                    </w:rPr>
                                  </w:pPr>
                                  <w:r>
                                    <w:rPr>
                                      <w:sz w:val="20"/>
                                      <w:szCs w:val="18"/>
                                    </w:rPr>
                                    <w:t>R24 – Upon review of Section 5, updates to use case 4.2 description, many notes on scope/requirements</w:t>
                                  </w:r>
                                </w:p>
                                <w:p w14:paraId="67A85E9C" w14:textId="5B348C9B" w:rsidR="00D5604C" w:rsidRDefault="00D5604C" w:rsidP="006230FD">
                                  <w:pPr>
                                    <w:rPr>
                                      <w:sz w:val="20"/>
                                      <w:szCs w:val="18"/>
                                    </w:rPr>
                                  </w:pPr>
                                  <w:r>
                                    <w:rPr>
                                      <w:sz w:val="20"/>
                                      <w:szCs w:val="18"/>
                                    </w:rPr>
                                    <w:t>R25 – Added note about different network security types, in 4.2.</w:t>
                                  </w:r>
                                </w:p>
                                <w:p w14:paraId="0A02F7A5" w14:textId="3FB3EA1E" w:rsidR="00D5604C" w:rsidRDefault="00D5604C" w:rsidP="006230FD">
                                  <w:pPr>
                                    <w:rPr>
                                      <w:sz w:val="20"/>
                                      <w:szCs w:val="18"/>
                                    </w:rPr>
                                  </w:pPr>
                                  <w:r>
                                    <w:rPr>
                                      <w:sz w:val="20"/>
                                      <w:szCs w:val="18"/>
                                    </w:rPr>
                                    <w:t xml:space="preserve">R26 – Updates per continued review of Section 5.  </w:t>
                                  </w:r>
                                </w:p>
                                <w:p w14:paraId="7429562A" w14:textId="1F3C369E" w:rsidR="006868E1" w:rsidRDefault="006868E1" w:rsidP="006230FD">
                                  <w:pPr>
                                    <w:rPr>
                                      <w:ins w:id="2" w:author="Hamilton, Mark" w:date="2022-01-03T17:41:00Z"/>
                                      <w:sz w:val="20"/>
                                      <w:szCs w:val="18"/>
                                    </w:rPr>
                                  </w:pPr>
                                  <w:r>
                                    <w:rPr>
                                      <w:sz w:val="20"/>
                                      <w:szCs w:val="18"/>
                                    </w:rPr>
                                    <w:t>R27 – Updates on Dec 16 telecon; completed review of Section 5, and therefore Section 6 criteria list.</w:t>
                                  </w:r>
                                </w:p>
                                <w:p w14:paraId="640803E4" w14:textId="0C7B15E8" w:rsidR="0066215F" w:rsidRPr="004B61D7" w:rsidRDefault="0066215F" w:rsidP="006230FD">
                                  <w:pPr>
                                    <w:rPr>
                                      <w:sz w:val="20"/>
                                      <w:szCs w:val="18"/>
                                    </w:rPr>
                                  </w:pPr>
                                  <w:ins w:id="3" w:author="Hamilton, Mark" w:date="2022-01-03T17:41:00Z">
                                    <w:r>
                                      <w:rPr>
                                        <w:sz w:val="20"/>
                                        <w:szCs w:val="18"/>
                                      </w:rPr>
                                      <w:t xml:space="preserve">R28 – </w:t>
                                    </w:r>
                                  </w:ins>
                                  <w:ins w:id="4" w:author="Hamilton, Mark" w:date="2022-01-03T17:53:00Z">
                                    <w:r w:rsidR="00651BC2">
                                      <w:rPr>
                                        <w:sz w:val="20"/>
                                        <w:szCs w:val="18"/>
                                      </w:rPr>
                                      <w:t>Clarified</w:t>
                                    </w:r>
                                  </w:ins>
                                  <w:ins w:id="5" w:author="Hamilton, Mark" w:date="2022-01-03T17:41:00Z">
                                    <w:r>
                                      <w:rPr>
                                        <w:sz w:val="20"/>
                                        <w:szCs w:val="18"/>
                                      </w:rPr>
                                      <w:t xml:space="preserve"> “p</w:t>
                                    </w:r>
                                  </w:ins>
                                  <w:ins w:id="6" w:author="Hamilton, Mark" w:date="2022-01-03T17:42:00Z">
                                    <w:r>
                                      <w:rPr>
                                        <w:sz w:val="20"/>
                                        <w:szCs w:val="18"/>
                                      </w:rPr>
                                      <w:t>ost</w:t>
                                    </w:r>
                                  </w:ins>
                                  <w:ins w:id="7" w:author="Hamilton, Mark" w:date="2022-01-03T17:41:00Z">
                                    <w:r>
                                      <w:rPr>
                                        <w:sz w:val="20"/>
                                        <w:szCs w:val="18"/>
                                      </w:rPr>
                                      <w:t xml:space="preserve">-association” to be clear this is </w:t>
                                    </w:r>
                                  </w:ins>
                                  <w:ins w:id="8" w:author="Hamilton, Mark" w:date="2022-01-03T17:42:00Z">
                                    <w:r>
                                      <w:rPr>
                                        <w:sz w:val="20"/>
                                        <w:szCs w:val="18"/>
                                      </w:rPr>
                                      <w:t>after both association and security context.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3pt;margin-top:1.25pt;width:474.75pt;height:55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" o:allowincell="f" stroked="f">
                      <v:textbox>
                        <w:txbxContent>
                          <w:p w14:paraId="7BFC9F81" w14:textId="77777777" w:rsidR="00D5604C" w:rsidRPr="00686EFB" w:rsidRDefault="00D5604C">
                            <w:pPr>
                              <w:pStyle w:val="T1"/>
                              <w:spacing w:after="120"/>
                              <w:rPr>
                                <w:sz w:val="24"/>
                                <w:szCs w:val="18"/>
                              </w:rPr>
                            </w:pPr>
                            <w:r w:rsidRPr="00686EFB">
                              <w:rPr>
                                <w:sz w:val="24"/>
                                <w:szCs w:val="18"/>
                              </w:rPr>
                              <w:t>Abstract</w:t>
                            </w:r>
                          </w:p>
                          <w:p w14:paraId="25800D0E" w14:textId="3755E355" w:rsidR="00D5604C" w:rsidRPr="00686EFB" w:rsidRDefault="00D5604C" w:rsidP="005A65B0">
                            <w:pPr>
                              <w:rPr>
                                <w:sz w:val="20"/>
                                <w:szCs w:val="18"/>
                              </w:rPr>
                            </w:pPr>
                            <w:r w:rsidRPr="00686EFB">
                              <w:rPr>
                                <w:sz w:val="20"/>
                                <w:szCs w:val="18"/>
                              </w:rPr>
                              <w:t>Issues Tracking sheet for P802.11bh - Operation with Randomized and Changing MAC Addresses.</w:t>
                            </w:r>
                          </w:p>
                          <w:p w14:paraId="3C8188DC" w14:textId="77777777" w:rsidR="00D5604C" w:rsidRPr="00686EFB" w:rsidRDefault="00D5604C" w:rsidP="005A65B0">
                            <w:pPr>
                              <w:rPr>
                                <w:sz w:val="20"/>
                                <w:szCs w:val="18"/>
                              </w:rPr>
                            </w:pPr>
                          </w:p>
                          <w:p w14:paraId="506C314B" w14:textId="77777777" w:rsidR="00D5604C" w:rsidRPr="00686EFB" w:rsidRDefault="00D5604C" w:rsidP="006F4DED">
                            <w:pPr>
                              <w:rPr>
                                <w:sz w:val="20"/>
                                <w:szCs w:val="18"/>
                              </w:rPr>
                            </w:pPr>
                            <w:r w:rsidRPr="00686EFB">
                              <w:rPr>
                                <w:sz w:val="20"/>
                                <w:szCs w:val="18"/>
                              </w:rPr>
                              <w:t>R0 – Initial discussion document.</w:t>
                            </w:r>
                          </w:p>
                          <w:p w14:paraId="4F72CC31" w14:textId="285BAF31" w:rsidR="00D5604C" w:rsidRPr="00686EFB" w:rsidRDefault="00D5604C" w:rsidP="006B0AA0">
                            <w:pPr>
                              <w:rPr>
                                <w:sz w:val="20"/>
                                <w:szCs w:val="18"/>
                              </w:rPr>
                            </w:pPr>
                            <w:r w:rsidRPr="00686EFB">
                              <w:rPr>
                                <w:sz w:val="20"/>
                                <w:szCs w:val="18"/>
                              </w:rPr>
                              <w:t>R1 – With modifications/updates/notes from still-in-progress discussion of the Terminology section, from March 9 meeting.</w:t>
                            </w:r>
                          </w:p>
                          <w:p w14:paraId="605CB1FB" w14:textId="4FC6C70D" w:rsidR="00D5604C" w:rsidRPr="00686EFB" w:rsidRDefault="00D5604C" w:rsidP="006B0AA0">
                            <w:pPr>
                              <w:rPr>
                                <w:sz w:val="20"/>
                                <w:szCs w:val="18"/>
                              </w:rPr>
                            </w:pPr>
                            <w:r w:rsidRPr="00686EFB">
                              <w:rPr>
                                <w:sz w:val="20"/>
                                <w:szCs w:val="18"/>
                              </w:rPr>
                              <w:t>R2 – Removed other “example” material in sections 3, 4 and 5.  Task group will insert this material as it is reviewed and agreed.</w:t>
                            </w:r>
                          </w:p>
                          <w:p w14:paraId="17CF20DB" w14:textId="1D61425C" w:rsidR="00D5604C" w:rsidRPr="00686EFB" w:rsidRDefault="00D5604C" w:rsidP="006B0AA0">
                            <w:pPr>
                              <w:rPr>
                                <w:sz w:val="20"/>
                                <w:szCs w:val="18"/>
                              </w:rPr>
                            </w:pPr>
                            <w:r w:rsidRPr="00686EFB">
                              <w:rPr>
                                <w:sz w:val="20"/>
                                <w:szCs w:val="18"/>
                              </w:rPr>
                              <w:t>R3 – Updates in sections 3 and 4, from March 29 teleconference.</w:t>
                            </w:r>
                          </w:p>
                          <w:p w14:paraId="373B752D" w14:textId="2AD8F6AF" w:rsidR="00D5604C" w:rsidRPr="00686EFB" w:rsidRDefault="00D5604C" w:rsidP="006B0AA0">
                            <w:pPr>
                              <w:rPr>
                                <w:sz w:val="20"/>
                                <w:szCs w:val="18"/>
                              </w:rPr>
                            </w:pPr>
                            <w:r w:rsidRPr="00686EFB">
                              <w:rPr>
                                <w:sz w:val="20"/>
                                <w:szCs w:val="18"/>
                              </w:rPr>
                              <w:t>R4 – Editorial clean-up/organization, which moved clause numbers.  Prep for April 12 teleconference.</w:t>
                            </w:r>
                          </w:p>
                          <w:p w14:paraId="54F4C278" w14:textId="5F50109F" w:rsidR="00D5604C" w:rsidRPr="00686EFB" w:rsidRDefault="00D5604C" w:rsidP="006B0AA0">
                            <w:pPr>
                              <w:rPr>
                                <w:sz w:val="20"/>
                                <w:szCs w:val="18"/>
                              </w:rPr>
                            </w:pPr>
                            <w:r w:rsidRPr="00686EFB">
                              <w:rPr>
                                <w:sz w:val="20"/>
                                <w:szCs w:val="18"/>
                              </w:rPr>
                              <w:t>R5 – Added text/notes in section 4 (and a little in section 5)</w:t>
                            </w:r>
                          </w:p>
                          <w:p w14:paraId="1D9A7A88" w14:textId="093155ED" w:rsidR="00D5604C" w:rsidRPr="00686EFB" w:rsidRDefault="00D5604C" w:rsidP="006B0AA0">
                            <w:pPr>
                              <w:rPr>
                                <w:sz w:val="20"/>
                                <w:szCs w:val="18"/>
                              </w:rPr>
                            </w:pPr>
                            <w:r w:rsidRPr="00686EFB">
                              <w:rPr>
                                <w:sz w:val="20"/>
                                <w:szCs w:val="18"/>
                              </w:rPr>
                              <w:t>R6 – Added explicit acknowledgement that some use cases may not result in text changes to Std 802.11, but will be noted as having solutions that are out of 802.11’s scope or already exist in 802.11 features.</w:t>
                            </w:r>
                          </w:p>
                          <w:p w14:paraId="44BA1401" w14:textId="6F2D2991" w:rsidR="00D5604C" w:rsidRPr="00686EFB" w:rsidRDefault="00D5604C" w:rsidP="006B0AA0">
                            <w:pPr>
                              <w:rPr>
                                <w:sz w:val="20"/>
                                <w:szCs w:val="18"/>
                              </w:rPr>
                            </w:pPr>
                            <w:r w:rsidRPr="00686EFB">
                              <w:rPr>
                                <w:sz w:val="20"/>
                                <w:szCs w:val="18"/>
                              </w:rP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D5604C" w:rsidRPr="00686EFB" w:rsidRDefault="00D5604C" w:rsidP="00D84E12">
                            <w:pPr>
                              <w:rPr>
                                <w:sz w:val="20"/>
                                <w:szCs w:val="18"/>
                              </w:rPr>
                            </w:pPr>
                            <w:r w:rsidRPr="00686EFB">
                              <w:rPr>
                                <w:sz w:val="20"/>
                                <w:szCs w:val="18"/>
                              </w:rPr>
                              <w:t>R8 – Updated during June 14 call, use cases: Infrastructure (home or enterprise) with different SSIDs per band; and Infrastructure (home or enterprise): Probes are randomized, even to/heard by associated AP.</w:t>
                            </w:r>
                          </w:p>
                          <w:p w14:paraId="4295EE04" w14:textId="1BAE6F16" w:rsidR="00D5604C" w:rsidRPr="00686EFB" w:rsidRDefault="00D5604C" w:rsidP="00D84E12">
                            <w:pPr>
                              <w:rPr>
                                <w:sz w:val="20"/>
                                <w:szCs w:val="18"/>
                              </w:rPr>
                            </w:pPr>
                            <w:r w:rsidRPr="00686EFB">
                              <w:rPr>
                                <w:sz w:val="20"/>
                                <w:szCs w:val="18"/>
                              </w:rPr>
                              <w:t>R9 – Updated during June 28 call, use cases: Rogue detection in infrastructure network; Rogue APs; Soft AP; Onboarding a “known” MAC address; Customer Support and Troubleshooting.</w:t>
                            </w:r>
                          </w:p>
                          <w:p w14:paraId="32A09D8E" w14:textId="41101052" w:rsidR="00D5604C" w:rsidRPr="00686EFB" w:rsidRDefault="00D5604C" w:rsidP="006230FD">
                            <w:pPr>
                              <w:rPr>
                                <w:sz w:val="20"/>
                                <w:szCs w:val="18"/>
                              </w:rPr>
                            </w:pPr>
                            <w:r w:rsidRPr="00686EFB">
                              <w:rPr>
                                <w:sz w:val="20"/>
                                <w:szCs w:val="18"/>
                              </w:rP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D5604C" w:rsidRPr="00686EFB" w:rsidRDefault="00D5604C" w:rsidP="00D6376E">
                            <w:pPr>
                              <w:rPr>
                                <w:sz w:val="20"/>
                                <w:szCs w:val="18"/>
                              </w:rPr>
                            </w:pPr>
                            <w:r w:rsidRPr="00686EFB">
                              <w:rPr>
                                <w:sz w:val="20"/>
                                <w:szCs w:val="18"/>
                              </w:rPr>
                              <w:t>R11 – Updated during July 14 meeting, after review of WBA liaison, added use cases: MAC address collisions, Accounting and billing issues, QoS and QoE, DHCP pool exhaustion, Inconsistent DHCP address assignment, ACLs/firewalls (IP-address based ACL?).</w:t>
                            </w:r>
                          </w:p>
                          <w:p w14:paraId="26B418AA" w14:textId="4156877B" w:rsidR="00D5604C" w:rsidRPr="00686EFB" w:rsidRDefault="00D5604C" w:rsidP="00D6376E">
                            <w:pPr>
                              <w:rPr>
                                <w:sz w:val="20"/>
                                <w:szCs w:val="18"/>
                              </w:rPr>
                            </w:pPr>
                            <w:r w:rsidRPr="00686EFB">
                              <w:rPr>
                                <w:sz w:val="20"/>
                                <w:szCs w:val="18"/>
                              </w:rPr>
                              <w:t>R12 – Completed review of added use cases (clean-up and organization of next steps still needed).  Next steps are to distil out the 802.11 features/actions, and to start considering solutions where they are in our scope.</w:t>
                            </w:r>
                          </w:p>
                          <w:p w14:paraId="196601AC" w14:textId="573445E7" w:rsidR="00D5604C" w:rsidRPr="00686EFB" w:rsidRDefault="00D5604C" w:rsidP="006230FD">
                            <w:pPr>
                              <w:rPr>
                                <w:sz w:val="20"/>
                                <w:szCs w:val="18"/>
                              </w:rPr>
                            </w:pPr>
                            <w:r w:rsidRPr="00686EFB">
                              <w:rPr>
                                <w:sz w:val="20"/>
                                <w:szCs w:val="18"/>
                              </w:rPr>
                              <w:t>R13 – Accepted track changes in section 4, and editorial clean up.  Also added proposed summary statements for TGbh next steps (or lack of further consideration) for each use case.</w:t>
                            </w:r>
                          </w:p>
                          <w:p w14:paraId="0B6A8769" w14:textId="287ABAF2" w:rsidR="00D5604C" w:rsidRPr="00686EFB" w:rsidRDefault="00D5604C" w:rsidP="006230FD">
                            <w:pPr>
                              <w:rPr>
                                <w:sz w:val="20"/>
                                <w:szCs w:val="18"/>
                              </w:rPr>
                            </w:pPr>
                            <w:r w:rsidRPr="00686EFB">
                              <w:rPr>
                                <w:sz w:val="20"/>
                                <w:szCs w:val="18"/>
                              </w:rPr>
                              <w:t>R14 – Added comments from August 9 telecon, including noting some specific “Action”s needed.  A few suggested editorial changes.</w:t>
                            </w:r>
                          </w:p>
                          <w:p w14:paraId="0762A08C" w14:textId="39814109" w:rsidR="00D5604C" w:rsidRPr="00686EFB" w:rsidRDefault="00D5604C" w:rsidP="006230FD">
                            <w:pPr>
                              <w:rPr>
                                <w:sz w:val="20"/>
                                <w:szCs w:val="18"/>
                              </w:rPr>
                            </w:pPr>
                            <w:r w:rsidRPr="00686EFB">
                              <w:rPr>
                                <w:sz w:val="20"/>
                                <w:szCs w:val="18"/>
                              </w:rPr>
                              <w:t>R15 – As updated during Sept 17 telecon (802.11 interim session)</w:t>
                            </w:r>
                          </w:p>
                          <w:p w14:paraId="2EA8B669" w14:textId="26D5B7AB" w:rsidR="00D5604C" w:rsidRPr="00686EFB" w:rsidRDefault="00D5604C" w:rsidP="006230FD">
                            <w:pPr>
                              <w:rPr>
                                <w:sz w:val="20"/>
                                <w:szCs w:val="18"/>
                              </w:rPr>
                            </w:pPr>
                            <w:r w:rsidRPr="00686EFB">
                              <w:rPr>
                                <w:sz w:val="20"/>
                                <w:szCs w:val="18"/>
                              </w:rPr>
                              <w:t>R16 – Editorial clean-up.  Remaining items need technical review and agreement.</w:t>
                            </w:r>
                          </w:p>
                          <w:p w14:paraId="7A20D488" w14:textId="55CCB0E5" w:rsidR="00D5604C" w:rsidRPr="00686EFB" w:rsidRDefault="00D5604C" w:rsidP="00FE3D5E">
                            <w:pPr>
                              <w:rPr>
                                <w:sz w:val="20"/>
                                <w:szCs w:val="18"/>
                              </w:rPr>
                            </w:pPr>
                            <w:r w:rsidRPr="00686EFB">
                              <w:rPr>
                                <w:sz w:val="20"/>
                                <w:szCs w:val="18"/>
                              </w:rPr>
                              <w:t>R17 – Added references to proposed solutions in clause 6.  Added summary tables in sections 5 and 6.</w:t>
                            </w:r>
                          </w:p>
                          <w:p w14:paraId="28AB21DA" w14:textId="267AF646" w:rsidR="00D5604C" w:rsidRPr="00686EFB" w:rsidRDefault="00D5604C" w:rsidP="00FE3D5E">
                            <w:pPr>
                              <w:rPr>
                                <w:sz w:val="20"/>
                                <w:szCs w:val="18"/>
                              </w:rPr>
                            </w:pPr>
                            <w:r w:rsidRPr="00686EFB">
                              <w:rPr>
                                <w:sz w:val="20"/>
                                <w:szCs w:val="18"/>
                              </w:rPr>
                              <w:t>R18 – Added alternative analysis approach in clause 6 (for TG discussion, which is more appropriate (or both)?</w:t>
                            </w:r>
                          </w:p>
                          <w:p w14:paraId="5646A3E2" w14:textId="3E9E09E2" w:rsidR="00D5604C" w:rsidRPr="00686EFB" w:rsidRDefault="00D5604C" w:rsidP="00FE3D5E">
                            <w:pPr>
                              <w:rPr>
                                <w:sz w:val="20"/>
                                <w:szCs w:val="18"/>
                              </w:rPr>
                            </w:pPr>
                            <w:r w:rsidRPr="00686EFB">
                              <w:rPr>
                                <w:sz w:val="20"/>
                                <w:szCs w:val="18"/>
                              </w:rPr>
                              <w:t>R19 – As updated on Oct 26, 2021 teleconference.  (Editorial alignment still needed)</w:t>
                            </w:r>
                          </w:p>
                          <w:p w14:paraId="6FF3E18D" w14:textId="484DF396" w:rsidR="00D5604C" w:rsidRDefault="00D5604C" w:rsidP="006230FD">
                            <w:pPr>
                              <w:rPr>
                                <w:sz w:val="20"/>
                                <w:szCs w:val="18"/>
                              </w:rPr>
                            </w:pPr>
                            <w:r>
                              <w:rPr>
                                <w:sz w:val="20"/>
                                <w:szCs w:val="18"/>
                              </w:rPr>
                              <w:t>R20 – Editorial cleanup of Oct 26 changes/comments.</w:t>
                            </w:r>
                          </w:p>
                          <w:p w14:paraId="7186AE83" w14:textId="504D0A58" w:rsidR="00D5604C" w:rsidRDefault="00D5604C" w:rsidP="006230FD">
                            <w:pPr>
                              <w:rPr>
                                <w:sz w:val="20"/>
                                <w:szCs w:val="18"/>
                              </w:rPr>
                            </w:pPr>
                            <w:r>
                              <w:rPr>
                                <w:sz w:val="20"/>
                                <w:szCs w:val="18"/>
                              </w:rPr>
                              <w:t>R21 – As edited on Nov 4 teleconference, in section 6.</w:t>
                            </w:r>
                          </w:p>
                          <w:p w14:paraId="3692A19E" w14:textId="3AF440ED" w:rsidR="00D5604C" w:rsidRDefault="00D5604C" w:rsidP="006230FD">
                            <w:pPr>
                              <w:rPr>
                                <w:sz w:val="20"/>
                                <w:szCs w:val="18"/>
                              </w:rPr>
                            </w:pPr>
                            <w:r>
                              <w:rPr>
                                <w:sz w:val="20"/>
                                <w:szCs w:val="18"/>
                              </w:rPr>
                              <w:t>R22 – Added rows to Table 2, based on Nov 4 teleconference.  Updated references to proposed solutions.</w:t>
                            </w:r>
                          </w:p>
                          <w:p w14:paraId="476B8C54" w14:textId="1394A10F" w:rsidR="00D5604C" w:rsidRDefault="00D5604C" w:rsidP="006230FD">
                            <w:pPr>
                              <w:rPr>
                                <w:sz w:val="20"/>
                                <w:szCs w:val="18"/>
                              </w:rPr>
                            </w:pPr>
                            <w:r>
                              <w:rPr>
                                <w:sz w:val="20"/>
                                <w:szCs w:val="18"/>
                              </w:rPr>
                              <w:t>R23 – Updated on Nov 11 teleconf: reviewing summary table at top of clause 5, trying to confirm if we have agreement/consensus on use cases to consider and how to consider them.</w:t>
                            </w:r>
                          </w:p>
                          <w:p w14:paraId="47F371DF" w14:textId="44F4A5BD" w:rsidR="00D5604C" w:rsidRDefault="00D5604C" w:rsidP="006230FD">
                            <w:pPr>
                              <w:rPr>
                                <w:sz w:val="20"/>
                                <w:szCs w:val="18"/>
                              </w:rPr>
                            </w:pPr>
                            <w:r>
                              <w:rPr>
                                <w:sz w:val="20"/>
                                <w:szCs w:val="18"/>
                              </w:rPr>
                              <w:t>R24 – Upon review of Section 5, updates to use case 4.2 description, many notes on scope/requirements</w:t>
                            </w:r>
                          </w:p>
                          <w:p w14:paraId="67A85E9C" w14:textId="5B348C9B" w:rsidR="00D5604C" w:rsidRDefault="00D5604C" w:rsidP="006230FD">
                            <w:pPr>
                              <w:rPr>
                                <w:sz w:val="20"/>
                                <w:szCs w:val="18"/>
                              </w:rPr>
                            </w:pPr>
                            <w:r>
                              <w:rPr>
                                <w:sz w:val="20"/>
                                <w:szCs w:val="18"/>
                              </w:rPr>
                              <w:t>R25 – Added note about different network security types, in 4.2.</w:t>
                            </w:r>
                          </w:p>
                          <w:p w14:paraId="0A02F7A5" w14:textId="3FB3EA1E" w:rsidR="00D5604C" w:rsidRDefault="00D5604C" w:rsidP="006230FD">
                            <w:pPr>
                              <w:rPr>
                                <w:sz w:val="20"/>
                                <w:szCs w:val="18"/>
                              </w:rPr>
                            </w:pPr>
                            <w:r>
                              <w:rPr>
                                <w:sz w:val="20"/>
                                <w:szCs w:val="18"/>
                              </w:rPr>
                              <w:t xml:space="preserve">R26 – Updates per continued review of Section 5.  </w:t>
                            </w:r>
                          </w:p>
                          <w:p w14:paraId="7429562A" w14:textId="1F3C369E" w:rsidR="006868E1" w:rsidRDefault="006868E1" w:rsidP="006230FD">
                            <w:pPr>
                              <w:rPr>
                                <w:ins w:id="9" w:author="Hamilton, Mark" w:date="2022-01-03T17:41:00Z"/>
                                <w:sz w:val="20"/>
                                <w:szCs w:val="18"/>
                              </w:rPr>
                            </w:pPr>
                            <w:r>
                              <w:rPr>
                                <w:sz w:val="20"/>
                                <w:szCs w:val="18"/>
                              </w:rPr>
                              <w:t>R27 – Updates on Dec 16 telecon; completed review of Section 5, and therefore Section 6 criteria list.</w:t>
                            </w:r>
                          </w:p>
                          <w:p w14:paraId="640803E4" w14:textId="0C7B15E8" w:rsidR="0066215F" w:rsidRPr="004B61D7" w:rsidRDefault="0066215F" w:rsidP="006230FD">
                            <w:pPr>
                              <w:rPr>
                                <w:sz w:val="20"/>
                                <w:szCs w:val="18"/>
                              </w:rPr>
                            </w:pPr>
                            <w:ins w:id="10" w:author="Hamilton, Mark" w:date="2022-01-03T17:41:00Z">
                              <w:r>
                                <w:rPr>
                                  <w:sz w:val="20"/>
                                  <w:szCs w:val="18"/>
                                </w:rPr>
                                <w:t xml:space="preserve">R28 – </w:t>
                              </w:r>
                            </w:ins>
                            <w:ins w:id="11" w:author="Hamilton, Mark" w:date="2022-01-03T17:53:00Z">
                              <w:r w:rsidR="00651BC2">
                                <w:rPr>
                                  <w:sz w:val="20"/>
                                  <w:szCs w:val="18"/>
                                </w:rPr>
                                <w:t>Clarified</w:t>
                              </w:r>
                            </w:ins>
                            <w:ins w:id="12" w:author="Hamilton, Mark" w:date="2022-01-03T17:41:00Z">
                              <w:r>
                                <w:rPr>
                                  <w:sz w:val="20"/>
                                  <w:szCs w:val="18"/>
                                </w:rPr>
                                <w:t xml:space="preserve"> “p</w:t>
                              </w:r>
                            </w:ins>
                            <w:ins w:id="13" w:author="Hamilton, Mark" w:date="2022-01-03T17:42:00Z">
                              <w:r>
                                <w:rPr>
                                  <w:sz w:val="20"/>
                                  <w:szCs w:val="18"/>
                                </w:rPr>
                                <w:t>ost</w:t>
                              </w:r>
                            </w:ins>
                            <w:ins w:id="14" w:author="Hamilton, Mark" w:date="2022-01-03T17:41:00Z">
                              <w:r>
                                <w:rPr>
                                  <w:sz w:val="20"/>
                                  <w:szCs w:val="18"/>
                                </w:rPr>
                                <w:t xml:space="preserve">-association” to be clear this is </w:t>
                              </w:r>
                            </w:ins>
                            <w:ins w:id="15" w:author="Hamilton, Mark" w:date="2022-01-03T17:42:00Z">
                              <w:r>
                                <w:rPr>
                                  <w:sz w:val="20"/>
                                  <w:szCs w:val="18"/>
                                </w:rPr>
                                <w:t>after both association and security context.</w:t>
                              </w:r>
                            </w:ins>
                          </w:p>
                        </w:txbxContent>
                      </v:textbox>
                    </v:shape>
                  </w:pict>
                </mc:Fallback>
              </mc:AlternateContent>
            </w: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21D53D37" w:rsidR="00CA09B2" w:rsidRPr="00E60BB6" w:rsidRDefault="00CA09B2">
      <w:pPr>
        <w:pStyle w:val="T1"/>
        <w:spacing w:after="120"/>
        <w:rPr>
          <w:sz w:val="22"/>
        </w:rPr>
      </w:pP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44E0D932" w14:textId="038828F7" w:rsidR="00616F8E"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87529907" w:history="1">
            <w:r w:rsidR="00616F8E" w:rsidRPr="00266CE6">
              <w:rPr>
                <w:rStyle w:val="Hyperlink"/>
                <w:noProof/>
              </w:rPr>
              <w:t>1</w:t>
            </w:r>
            <w:r w:rsidR="00616F8E">
              <w:rPr>
                <w:rFonts w:asciiTheme="minorHAnsi" w:eastAsiaTheme="minorEastAsia" w:hAnsiTheme="minorHAnsi" w:cstheme="minorBidi"/>
                <w:noProof/>
                <w:szCs w:val="22"/>
                <w:lang w:val="en-US"/>
              </w:rPr>
              <w:tab/>
            </w:r>
            <w:r w:rsidR="00616F8E" w:rsidRPr="00266CE6">
              <w:rPr>
                <w:rStyle w:val="Hyperlink"/>
                <w:noProof/>
              </w:rPr>
              <w:t>Introduction</w:t>
            </w:r>
            <w:r w:rsidR="00616F8E">
              <w:rPr>
                <w:noProof/>
                <w:webHidden/>
              </w:rPr>
              <w:tab/>
            </w:r>
            <w:r w:rsidR="00616F8E">
              <w:rPr>
                <w:noProof/>
                <w:webHidden/>
              </w:rPr>
              <w:fldChar w:fldCharType="begin"/>
            </w:r>
            <w:r w:rsidR="00616F8E">
              <w:rPr>
                <w:noProof/>
                <w:webHidden/>
              </w:rPr>
              <w:instrText xml:space="preserve"> PAGEREF _Toc87529907 \h </w:instrText>
            </w:r>
            <w:r w:rsidR="00616F8E">
              <w:rPr>
                <w:noProof/>
                <w:webHidden/>
              </w:rPr>
            </w:r>
            <w:r w:rsidR="00616F8E">
              <w:rPr>
                <w:noProof/>
                <w:webHidden/>
              </w:rPr>
              <w:fldChar w:fldCharType="separate"/>
            </w:r>
            <w:r w:rsidR="00616F8E">
              <w:rPr>
                <w:noProof/>
                <w:webHidden/>
              </w:rPr>
              <w:t>3</w:t>
            </w:r>
            <w:r w:rsidR="00616F8E">
              <w:rPr>
                <w:noProof/>
                <w:webHidden/>
              </w:rPr>
              <w:fldChar w:fldCharType="end"/>
            </w:r>
          </w:hyperlink>
        </w:p>
        <w:p w14:paraId="00F9370C" w14:textId="10292B4D" w:rsidR="00616F8E" w:rsidRDefault="008E6742">
          <w:pPr>
            <w:pStyle w:val="TOC1"/>
            <w:tabs>
              <w:tab w:val="left" w:pos="440"/>
              <w:tab w:val="right" w:leader="dot" w:pos="9350"/>
            </w:tabs>
            <w:rPr>
              <w:rFonts w:asciiTheme="minorHAnsi" w:eastAsiaTheme="minorEastAsia" w:hAnsiTheme="minorHAnsi" w:cstheme="minorBidi"/>
              <w:noProof/>
              <w:szCs w:val="22"/>
              <w:lang w:val="en-US"/>
            </w:rPr>
          </w:pPr>
          <w:hyperlink w:anchor="_Toc87529908" w:history="1">
            <w:r w:rsidR="00616F8E" w:rsidRPr="00266CE6">
              <w:rPr>
                <w:rStyle w:val="Hyperlink"/>
                <w:noProof/>
              </w:rPr>
              <w:t>2</w:t>
            </w:r>
            <w:r w:rsidR="00616F8E">
              <w:rPr>
                <w:rFonts w:asciiTheme="minorHAnsi" w:eastAsiaTheme="minorEastAsia" w:hAnsiTheme="minorHAnsi" w:cstheme="minorBidi"/>
                <w:noProof/>
                <w:szCs w:val="22"/>
                <w:lang w:val="en-US"/>
              </w:rPr>
              <w:tab/>
            </w:r>
            <w:r w:rsidR="00616F8E" w:rsidRPr="00266CE6">
              <w:rPr>
                <w:rStyle w:val="Hyperlink"/>
                <w:noProof/>
              </w:rPr>
              <w:t>Terminology</w:t>
            </w:r>
            <w:r w:rsidR="00616F8E">
              <w:rPr>
                <w:noProof/>
                <w:webHidden/>
              </w:rPr>
              <w:tab/>
            </w:r>
            <w:r w:rsidR="00616F8E">
              <w:rPr>
                <w:noProof/>
                <w:webHidden/>
              </w:rPr>
              <w:fldChar w:fldCharType="begin"/>
            </w:r>
            <w:r w:rsidR="00616F8E">
              <w:rPr>
                <w:noProof/>
                <w:webHidden/>
              </w:rPr>
              <w:instrText xml:space="preserve"> PAGEREF _Toc87529908 \h </w:instrText>
            </w:r>
            <w:r w:rsidR="00616F8E">
              <w:rPr>
                <w:noProof/>
                <w:webHidden/>
              </w:rPr>
            </w:r>
            <w:r w:rsidR="00616F8E">
              <w:rPr>
                <w:noProof/>
                <w:webHidden/>
              </w:rPr>
              <w:fldChar w:fldCharType="separate"/>
            </w:r>
            <w:r w:rsidR="00616F8E">
              <w:rPr>
                <w:noProof/>
                <w:webHidden/>
              </w:rPr>
              <w:t>3</w:t>
            </w:r>
            <w:r w:rsidR="00616F8E">
              <w:rPr>
                <w:noProof/>
                <w:webHidden/>
              </w:rPr>
              <w:fldChar w:fldCharType="end"/>
            </w:r>
          </w:hyperlink>
        </w:p>
        <w:p w14:paraId="73C17FB4" w14:textId="39BF1CBB" w:rsidR="00616F8E" w:rsidRDefault="008E6742">
          <w:pPr>
            <w:pStyle w:val="TOC1"/>
            <w:tabs>
              <w:tab w:val="left" w:pos="440"/>
              <w:tab w:val="right" w:leader="dot" w:pos="9350"/>
            </w:tabs>
            <w:rPr>
              <w:rFonts w:asciiTheme="minorHAnsi" w:eastAsiaTheme="minorEastAsia" w:hAnsiTheme="minorHAnsi" w:cstheme="minorBidi"/>
              <w:noProof/>
              <w:szCs w:val="22"/>
              <w:lang w:val="en-US"/>
            </w:rPr>
          </w:pPr>
          <w:hyperlink w:anchor="_Toc87529909" w:history="1">
            <w:r w:rsidR="00616F8E" w:rsidRPr="00266CE6">
              <w:rPr>
                <w:rStyle w:val="Hyperlink"/>
                <w:noProof/>
              </w:rPr>
              <w:t>3</w:t>
            </w:r>
            <w:r w:rsidR="00616F8E">
              <w:rPr>
                <w:rFonts w:asciiTheme="minorHAnsi" w:eastAsiaTheme="minorEastAsia" w:hAnsiTheme="minorHAnsi" w:cstheme="minorBidi"/>
                <w:noProof/>
                <w:szCs w:val="22"/>
                <w:lang w:val="en-US"/>
              </w:rPr>
              <w:tab/>
            </w:r>
            <w:r w:rsidR="00616F8E" w:rsidRPr="00266CE6">
              <w:rPr>
                <w:rStyle w:val="Hyperlink"/>
                <w:noProof/>
              </w:rPr>
              <w:t>Brainstorming ideas/discussion</w:t>
            </w:r>
            <w:r w:rsidR="00616F8E">
              <w:rPr>
                <w:noProof/>
                <w:webHidden/>
              </w:rPr>
              <w:tab/>
            </w:r>
            <w:r w:rsidR="00616F8E">
              <w:rPr>
                <w:noProof/>
                <w:webHidden/>
              </w:rPr>
              <w:fldChar w:fldCharType="begin"/>
            </w:r>
            <w:r w:rsidR="00616F8E">
              <w:rPr>
                <w:noProof/>
                <w:webHidden/>
              </w:rPr>
              <w:instrText xml:space="preserve"> PAGEREF _Toc87529909 \h </w:instrText>
            </w:r>
            <w:r w:rsidR="00616F8E">
              <w:rPr>
                <w:noProof/>
                <w:webHidden/>
              </w:rPr>
            </w:r>
            <w:r w:rsidR="00616F8E">
              <w:rPr>
                <w:noProof/>
                <w:webHidden/>
              </w:rPr>
              <w:fldChar w:fldCharType="separate"/>
            </w:r>
            <w:r w:rsidR="00616F8E">
              <w:rPr>
                <w:noProof/>
                <w:webHidden/>
              </w:rPr>
              <w:t>4</w:t>
            </w:r>
            <w:r w:rsidR="00616F8E">
              <w:rPr>
                <w:noProof/>
                <w:webHidden/>
              </w:rPr>
              <w:fldChar w:fldCharType="end"/>
            </w:r>
          </w:hyperlink>
        </w:p>
        <w:p w14:paraId="614D0D02" w14:textId="7B5240C9" w:rsidR="00616F8E" w:rsidRDefault="008E6742">
          <w:pPr>
            <w:pStyle w:val="TOC1"/>
            <w:tabs>
              <w:tab w:val="left" w:pos="440"/>
              <w:tab w:val="right" w:leader="dot" w:pos="9350"/>
            </w:tabs>
            <w:rPr>
              <w:rFonts w:asciiTheme="minorHAnsi" w:eastAsiaTheme="minorEastAsia" w:hAnsiTheme="minorHAnsi" w:cstheme="minorBidi"/>
              <w:noProof/>
              <w:szCs w:val="22"/>
              <w:lang w:val="en-US"/>
            </w:rPr>
          </w:pPr>
          <w:hyperlink w:anchor="_Toc87529910" w:history="1">
            <w:r w:rsidR="00616F8E" w:rsidRPr="00266CE6">
              <w:rPr>
                <w:rStyle w:val="Hyperlink"/>
                <w:noProof/>
              </w:rPr>
              <w:t>4</w:t>
            </w:r>
            <w:r w:rsidR="00616F8E">
              <w:rPr>
                <w:rFonts w:asciiTheme="minorHAnsi" w:eastAsiaTheme="minorEastAsia" w:hAnsiTheme="minorHAnsi" w:cstheme="minorBidi"/>
                <w:noProof/>
                <w:szCs w:val="22"/>
                <w:lang w:val="en-US"/>
              </w:rPr>
              <w:tab/>
            </w:r>
            <w:r w:rsidR="00616F8E" w:rsidRPr="00266CE6">
              <w:rPr>
                <w:rStyle w:val="Hyperlink"/>
                <w:noProof/>
              </w:rPr>
              <w:t>Use cases – “user level” view of behaviors and the gap between desired and current behaviors when RCM is used</w:t>
            </w:r>
            <w:r w:rsidR="00616F8E">
              <w:rPr>
                <w:noProof/>
                <w:webHidden/>
              </w:rPr>
              <w:tab/>
            </w:r>
            <w:r w:rsidR="00616F8E">
              <w:rPr>
                <w:noProof/>
                <w:webHidden/>
              </w:rPr>
              <w:fldChar w:fldCharType="begin"/>
            </w:r>
            <w:r w:rsidR="00616F8E">
              <w:rPr>
                <w:noProof/>
                <w:webHidden/>
              </w:rPr>
              <w:instrText xml:space="preserve"> PAGEREF _Toc87529910 \h </w:instrText>
            </w:r>
            <w:r w:rsidR="00616F8E">
              <w:rPr>
                <w:noProof/>
                <w:webHidden/>
              </w:rPr>
            </w:r>
            <w:r w:rsidR="00616F8E">
              <w:rPr>
                <w:noProof/>
                <w:webHidden/>
              </w:rPr>
              <w:fldChar w:fldCharType="separate"/>
            </w:r>
            <w:r w:rsidR="00616F8E">
              <w:rPr>
                <w:noProof/>
                <w:webHidden/>
              </w:rPr>
              <w:t>4</w:t>
            </w:r>
            <w:r w:rsidR="00616F8E">
              <w:rPr>
                <w:noProof/>
                <w:webHidden/>
              </w:rPr>
              <w:fldChar w:fldCharType="end"/>
            </w:r>
          </w:hyperlink>
        </w:p>
        <w:p w14:paraId="63F8EB67" w14:textId="7099BE68"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11" w:history="1">
            <w:r w:rsidR="00616F8E" w:rsidRPr="00266CE6">
              <w:rPr>
                <w:rStyle w:val="Hyperlink"/>
                <w:noProof/>
              </w:rPr>
              <w:t>4.1</w:t>
            </w:r>
            <w:r w:rsidR="00616F8E">
              <w:rPr>
                <w:rFonts w:asciiTheme="minorHAnsi" w:eastAsiaTheme="minorEastAsia" w:hAnsiTheme="minorHAnsi" w:cstheme="minorBidi"/>
                <w:noProof/>
                <w:szCs w:val="22"/>
                <w:lang w:val="en-US"/>
              </w:rPr>
              <w:tab/>
            </w:r>
            <w:r w:rsidR="00616F8E" w:rsidRPr="00266CE6">
              <w:rPr>
                <w:rStyle w:val="Hyperlink"/>
                <w:noProof/>
              </w:rPr>
              <w:t>Pre-association client steering (AP steering, band steering, network steering)</w:t>
            </w:r>
            <w:r w:rsidR="00616F8E">
              <w:rPr>
                <w:noProof/>
                <w:webHidden/>
              </w:rPr>
              <w:tab/>
            </w:r>
            <w:r w:rsidR="00616F8E">
              <w:rPr>
                <w:noProof/>
                <w:webHidden/>
              </w:rPr>
              <w:fldChar w:fldCharType="begin"/>
            </w:r>
            <w:r w:rsidR="00616F8E">
              <w:rPr>
                <w:noProof/>
                <w:webHidden/>
              </w:rPr>
              <w:instrText xml:space="preserve"> PAGEREF _Toc87529911 \h </w:instrText>
            </w:r>
            <w:r w:rsidR="00616F8E">
              <w:rPr>
                <w:noProof/>
                <w:webHidden/>
              </w:rPr>
            </w:r>
            <w:r w:rsidR="00616F8E">
              <w:rPr>
                <w:noProof/>
                <w:webHidden/>
              </w:rPr>
              <w:fldChar w:fldCharType="separate"/>
            </w:r>
            <w:r w:rsidR="00616F8E">
              <w:rPr>
                <w:noProof/>
                <w:webHidden/>
              </w:rPr>
              <w:t>4</w:t>
            </w:r>
            <w:r w:rsidR="00616F8E">
              <w:rPr>
                <w:noProof/>
                <w:webHidden/>
              </w:rPr>
              <w:fldChar w:fldCharType="end"/>
            </w:r>
          </w:hyperlink>
        </w:p>
        <w:p w14:paraId="5F6BBAEA" w14:textId="4A075767"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12" w:history="1">
            <w:r w:rsidR="00616F8E" w:rsidRPr="00266CE6">
              <w:rPr>
                <w:rStyle w:val="Hyperlink"/>
                <w:noProof/>
              </w:rPr>
              <w:t>4.2</w:t>
            </w:r>
            <w:r w:rsidR="00616F8E">
              <w:rPr>
                <w:rFonts w:asciiTheme="minorHAnsi" w:eastAsiaTheme="minorEastAsia" w:hAnsiTheme="minorHAnsi" w:cstheme="minorBidi"/>
                <w:noProof/>
                <w:szCs w:val="22"/>
                <w:lang w:val="en-US"/>
              </w:rPr>
              <w:tab/>
            </w:r>
            <w:r w:rsidR="00616F8E" w:rsidRPr="00266CE6">
              <w:rPr>
                <w:rStyle w:val="Hyperlink"/>
                <w:noProof/>
              </w:rPr>
              <w:t>Post-association access control (Parental controls, etc.)</w:t>
            </w:r>
            <w:r w:rsidR="00616F8E">
              <w:rPr>
                <w:noProof/>
                <w:webHidden/>
              </w:rPr>
              <w:tab/>
            </w:r>
            <w:r w:rsidR="00616F8E">
              <w:rPr>
                <w:noProof/>
                <w:webHidden/>
              </w:rPr>
              <w:fldChar w:fldCharType="begin"/>
            </w:r>
            <w:r w:rsidR="00616F8E">
              <w:rPr>
                <w:noProof/>
                <w:webHidden/>
              </w:rPr>
              <w:instrText xml:space="preserve"> PAGEREF _Toc87529912 \h </w:instrText>
            </w:r>
            <w:r w:rsidR="00616F8E">
              <w:rPr>
                <w:noProof/>
                <w:webHidden/>
              </w:rPr>
            </w:r>
            <w:r w:rsidR="00616F8E">
              <w:rPr>
                <w:noProof/>
                <w:webHidden/>
              </w:rPr>
              <w:fldChar w:fldCharType="separate"/>
            </w:r>
            <w:r w:rsidR="00616F8E">
              <w:rPr>
                <w:noProof/>
                <w:webHidden/>
              </w:rPr>
              <w:t>5</w:t>
            </w:r>
            <w:r w:rsidR="00616F8E">
              <w:rPr>
                <w:noProof/>
                <w:webHidden/>
              </w:rPr>
              <w:fldChar w:fldCharType="end"/>
            </w:r>
          </w:hyperlink>
        </w:p>
        <w:p w14:paraId="42EE7D72" w14:textId="6CC56CE2"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13" w:history="1">
            <w:r w:rsidR="00616F8E" w:rsidRPr="00266CE6">
              <w:rPr>
                <w:rStyle w:val="Hyperlink"/>
                <w:noProof/>
              </w:rPr>
              <w:t>4.3</w:t>
            </w:r>
            <w:r w:rsidR="00616F8E">
              <w:rPr>
                <w:rFonts w:asciiTheme="minorHAnsi" w:eastAsiaTheme="minorEastAsia" w:hAnsiTheme="minorHAnsi" w:cstheme="minorBidi"/>
                <w:noProof/>
                <w:szCs w:val="22"/>
                <w:lang w:val="en-US"/>
              </w:rPr>
              <w:tab/>
            </w:r>
            <w:r w:rsidR="00616F8E" w:rsidRPr="00266CE6">
              <w:rPr>
                <w:rStyle w:val="Hyperlink"/>
                <w:noProof/>
              </w:rPr>
              <w:t>Post-association home automation (including arrival detection)</w:t>
            </w:r>
            <w:r w:rsidR="00616F8E">
              <w:rPr>
                <w:noProof/>
                <w:webHidden/>
              </w:rPr>
              <w:tab/>
            </w:r>
            <w:r w:rsidR="00616F8E">
              <w:rPr>
                <w:noProof/>
                <w:webHidden/>
              </w:rPr>
              <w:fldChar w:fldCharType="begin"/>
            </w:r>
            <w:r w:rsidR="00616F8E">
              <w:rPr>
                <w:noProof/>
                <w:webHidden/>
              </w:rPr>
              <w:instrText xml:space="preserve"> PAGEREF _Toc87529913 \h </w:instrText>
            </w:r>
            <w:r w:rsidR="00616F8E">
              <w:rPr>
                <w:noProof/>
                <w:webHidden/>
              </w:rPr>
            </w:r>
            <w:r w:rsidR="00616F8E">
              <w:rPr>
                <w:noProof/>
                <w:webHidden/>
              </w:rPr>
              <w:fldChar w:fldCharType="separate"/>
            </w:r>
            <w:r w:rsidR="00616F8E">
              <w:rPr>
                <w:noProof/>
                <w:webHidden/>
              </w:rPr>
              <w:t>5</w:t>
            </w:r>
            <w:r w:rsidR="00616F8E">
              <w:rPr>
                <w:noProof/>
                <w:webHidden/>
              </w:rPr>
              <w:fldChar w:fldCharType="end"/>
            </w:r>
          </w:hyperlink>
        </w:p>
        <w:p w14:paraId="524F6178" w14:textId="3C4A218B"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14" w:history="1">
            <w:r w:rsidR="00616F8E" w:rsidRPr="00266CE6">
              <w:rPr>
                <w:rStyle w:val="Hyperlink"/>
                <w:noProof/>
              </w:rPr>
              <w:t>4.4</w:t>
            </w:r>
            <w:r w:rsidR="00616F8E">
              <w:rPr>
                <w:rFonts w:asciiTheme="minorHAnsi" w:eastAsiaTheme="minorEastAsia" w:hAnsiTheme="minorHAnsi" w:cstheme="minorBidi"/>
                <w:noProof/>
                <w:szCs w:val="22"/>
                <w:lang w:val="en-US"/>
              </w:rPr>
              <w:tab/>
            </w:r>
            <w:r w:rsidR="00616F8E" w:rsidRPr="00266CE6">
              <w:rPr>
                <w:rStyle w:val="Hyperlink"/>
                <w:noProof/>
              </w:rPr>
              <w:t>Airport Security Queue</w:t>
            </w:r>
            <w:r w:rsidR="00616F8E">
              <w:rPr>
                <w:noProof/>
                <w:webHidden/>
              </w:rPr>
              <w:tab/>
            </w:r>
            <w:r w:rsidR="00616F8E">
              <w:rPr>
                <w:noProof/>
                <w:webHidden/>
              </w:rPr>
              <w:fldChar w:fldCharType="begin"/>
            </w:r>
            <w:r w:rsidR="00616F8E">
              <w:rPr>
                <w:noProof/>
                <w:webHidden/>
              </w:rPr>
              <w:instrText xml:space="preserve"> PAGEREF _Toc87529914 \h </w:instrText>
            </w:r>
            <w:r w:rsidR="00616F8E">
              <w:rPr>
                <w:noProof/>
                <w:webHidden/>
              </w:rPr>
            </w:r>
            <w:r w:rsidR="00616F8E">
              <w:rPr>
                <w:noProof/>
                <w:webHidden/>
              </w:rPr>
              <w:fldChar w:fldCharType="separate"/>
            </w:r>
            <w:r w:rsidR="00616F8E">
              <w:rPr>
                <w:noProof/>
                <w:webHidden/>
              </w:rPr>
              <w:t>5</w:t>
            </w:r>
            <w:r w:rsidR="00616F8E">
              <w:rPr>
                <w:noProof/>
                <w:webHidden/>
              </w:rPr>
              <w:fldChar w:fldCharType="end"/>
            </w:r>
          </w:hyperlink>
        </w:p>
        <w:p w14:paraId="4A5B1761" w14:textId="3198556A"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15" w:history="1">
            <w:r w:rsidR="00616F8E" w:rsidRPr="00266CE6">
              <w:rPr>
                <w:rStyle w:val="Hyperlink"/>
                <w:noProof/>
              </w:rPr>
              <w:t>4.5</w:t>
            </w:r>
            <w:r w:rsidR="00616F8E">
              <w:rPr>
                <w:rFonts w:asciiTheme="minorHAnsi" w:eastAsiaTheme="minorEastAsia" w:hAnsiTheme="minorHAnsi" w:cstheme="minorBidi"/>
                <w:noProof/>
                <w:szCs w:val="22"/>
                <w:lang w:val="en-US"/>
              </w:rPr>
              <w:tab/>
            </w:r>
            <w:r w:rsidR="00616F8E" w:rsidRPr="00266CE6">
              <w:rPr>
                <w:rStyle w:val="Hyperlink"/>
                <w:noProof/>
              </w:rPr>
              <w:t>Grocery store customer flow analysis</w:t>
            </w:r>
            <w:r w:rsidR="00616F8E">
              <w:rPr>
                <w:noProof/>
                <w:webHidden/>
              </w:rPr>
              <w:tab/>
            </w:r>
            <w:r w:rsidR="00616F8E">
              <w:rPr>
                <w:noProof/>
                <w:webHidden/>
              </w:rPr>
              <w:fldChar w:fldCharType="begin"/>
            </w:r>
            <w:r w:rsidR="00616F8E">
              <w:rPr>
                <w:noProof/>
                <w:webHidden/>
              </w:rPr>
              <w:instrText xml:space="preserve"> PAGEREF _Toc87529915 \h </w:instrText>
            </w:r>
            <w:r w:rsidR="00616F8E">
              <w:rPr>
                <w:noProof/>
                <w:webHidden/>
              </w:rPr>
            </w:r>
            <w:r w:rsidR="00616F8E">
              <w:rPr>
                <w:noProof/>
                <w:webHidden/>
              </w:rPr>
              <w:fldChar w:fldCharType="separate"/>
            </w:r>
            <w:r w:rsidR="00616F8E">
              <w:rPr>
                <w:noProof/>
                <w:webHidden/>
              </w:rPr>
              <w:t>6</w:t>
            </w:r>
            <w:r w:rsidR="00616F8E">
              <w:rPr>
                <w:noProof/>
                <w:webHidden/>
              </w:rPr>
              <w:fldChar w:fldCharType="end"/>
            </w:r>
          </w:hyperlink>
        </w:p>
        <w:p w14:paraId="239CB576" w14:textId="530BA612"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16" w:history="1">
            <w:r w:rsidR="00616F8E" w:rsidRPr="00266CE6">
              <w:rPr>
                <w:rStyle w:val="Hyperlink"/>
                <w:noProof/>
              </w:rPr>
              <w:t>4.6</w:t>
            </w:r>
            <w:r w:rsidR="00616F8E">
              <w:rPr>
                <w:rFonts w:asciiTheme="minorHAnsi" w:eastAsiaTheme="minorEastAsia" w:hAnsiTheme="minorHAnsi" w:cstheme="minorBidi"/>
                <w:noProof/>
                <w:szCs w:val="22"/>
                <w:lang w:val="en-US"/>
              </w:rPr>
              <w:tab/>
            </w:r>
            <w:r w:rsidR="00616F8E" w:rsidRPr="00266CE6">
              <w:rPr>
                <w:rStyle w:val="Hyperlink"/>
                <w:noProof/>
              </w:rPr>
              <w:t>Grocery store frequent shopper notifications</w:t>
            </w:r>
            <w:r w:rsidR="00616F8E">
              <w:rPr>
                <w:noProof/>
                <w:webHidden/>
              </w:rPr>
              <w:tab/>
            </w:r>
            <w:r w:rsidR="00616F8E">
              <w:rPr>
                <w:noProof/>
                <w:webHidden/>
              </w:rPr>
              <w:fldChar w:fldCharType="begin"/>
            </w:r>
            <w:r w:rsidR="00616F8E">
              <w:rPr>
                <w:noProof/>
                <w:webHidden/>
              </w:rPr>
              <w:instrText xml:space="preserve"> PAGEREF _Toc87529916 \h </w:instrText>
            </w:r>
            <w:r w:rsidR="00616F8E">
              <w:rPr>
                <w:noProof/>
                <w:webHidden/>
              </w:rPr>
            </w:r>
            <w:r w:rsidR="00616F8E">
              <w:rPr>
                <w:noProof/>
                <w:webHidden/>
              </w:rPr>
              <w:fldChar w:fldCharType="separate"/>
            </w:r>
            <w:r w:rsidR="00616F8E">
              <w:rPr>
                <w:noProof/>
                <w:webHidden/>
              </w:rPr>
              <w:t>6</w:t>
            </w:r>
            <w:r w:rsidR="00616F8E">
              <w:rPr>
                <w:noProof/>
                <w:webHidden/>
              </w:rPr>
              <w:fldChar w:fldCharType="end"/>
            </w:r>
          </w:hyperlink>
        </w:p>
        <w:p w14:paraId="4DEA45CF" w14:textId="226A5294"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17" w:history="1">
            <w:r w:rsidR="00616F8E" w:rsidRPr="00266CE6">
              <w:rPr>
                <w:rStyle w:val="Hyperlink"/>
                <w:noProof/>
              </w:rPr>
              <w:t>4.7</w:t>
            </w:r>
            <w:r w:rsidR="00616F8E">
              <w:rPr>
                <w:rFonts w:asciiTheme="minorHAnsi" w:eastAsiaTheme="minorEastAsia" w:hAnsiTheme="minorHAnsi" w:cstheme="minorBidi"/>
                <w:noProof/>
                <w:szCs w:val="22"/>
                <w:lang w:val="en-US"/>
              </w:rPr>
              <w:tab/>
            </w:r>
            <w:r w:rsidR="00616F8E" w:rsidRPr="00266CE6">
              <w:rPr>
                <w:rStyle w:val="Hyperlink"/>
                <w:noProof/>
              </w:rPr>
              <w:t>Infrastructure (home or enterprise) with different SSIDs per band</w:t>
            </w:r>
            <w:r w:rsidR="00616F8E">
              <w:rPr>
                <w:noProof/>
                <w:webHidden/>
              </w:rPr>
              <w:tab/>
            </w:r>
            <w:r w:rsidR="00616F8E">
              <w:rPr>
                <w:noProof/>
                <w:webHidden/>
              </w:rPr>
              <w:fldChar w:fldCharType="begin"/>
            </w:r>
            <w:r w:rsidR="00616F8E">
              <w:rPr>
                <w:noProof/>
                <w:webHidden/>
              </w:rPr>
              <w:instrText xml:space="preserve"> PAGEREF _Toc87529917 \h </w:instrText>
            </w:r>
            <w:r w:rsidR="00616F8E">
              <w:rPr>
                <w:noProof/>
                <w:webHidden/>
              </w:rPr>
            </w:r>
            <w:r w:rsidR="00616F8E">
              <w:rPr>
                <w:noProof/>
                <w:webHidden/>
              </w:rPr>
              <w:fldChar w:fldCharType="separate"/>
            </w:r>
            <w:r w:rsidR="00616F8E">
              <w:rPr>
                <w:noProof/>
                <w:webHidden/>
              </w:rPr>
              <w:t>6</w:t>
            </w:r>
            <w:r w:rsidR="00616F8E">
              <w:rPr>
                <w:noProof/>
                <w:webHidden/>
              </w:rPr>
              <w:fldChar w:fldCharType="end"/>
            </w:r>
          </w:hyperlink>
        </w:p>
        <w:p w14:paraId="2F84FD27" w14:textId="572203D4"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18" w:history="1">
            <w:r w:rsidR="00616F8E" w:rsidRPr="00266CE6">
              <w:rPr>
                <w:rStyle w:val="Hyperlink"/>
                <w:noProof/>
              </w:rPr>
              <w:t>4.8</w:t>
            </w:r>
            <w:r w:rsidR="00616F8E">
              <w:rPr>
                <w:rFonts w:asciiTheme="minorHAnsi" w:eastAsiaTheme="minorEastAsia" w:hAnsiTheme="minorHAnsi" w:cstheme="minorBidi"/>
                <w:noProof/>
                <w:szCs w:val="22"/>
                <w:lang w:val="en-US"/>
              </w:rPr>
              <w:tab/>
            </w:r>
            <w:r w:rsidR="00616F8E" w:rsidRPr="00266CE6">
              <w:rPr>
                <w:rStyle w:val="Hyperlink"/>
                <w:noProof/>
              </w:rPr>
              <w:t>Infrastructure (home or enterprise): Probes are randomized, even to/heard by associated AP</w:t>
            </w:r>
            <w:r w:rsidR="00616F8E">
              <w:rPr>
                <w:noProof/>
                <w:webHidden/>
              </w:rPr>
              <w:tab/>
            </w:r>
            <w:r w:rsidR="00616F8E">
              <w:rPr>
                <w:noProof/>
                <w:webHidden/>
              </w:rPr>
              <w:fldChar w:fldCharType="begin"/>
            </w:r>
            <w:r w:rsidR="00616F8E">
              <w:rPr>
                <w:noProof/>
                <w:webHidden/>
              </w:rPr>
              <w:instrText xml:space="preserve"> PAGEREF _Toc87529918 \h </w:instrText>
            </w:r>
            <w:r w:rsidR="00616F8E">
              <w:rPr>
                <w:noProof/>
                <w:webHidden/>
              </w:rPr>
            </w:r>
            <w:r w:rsidR="00616F8E">
              <w:rPr>
                <w:noProof/>
                <w:webHidden/>
              </w:rPr>
              <w:fldChar w:fldCharType="separate"/>
            </w:r>
            <w:r w:rsidR="00616F8E">
              <w:rPr>
                <w:noProof/>
                <w:webHidden/>
              </w:rPr>
              <w:t>7</w:t>
            </w:r>
            <w:r w:rsidR="00616F8E">
              <w:rPr>
                <w:noProof/>
                <w:webHidden/>
              </w:rPr>
              <w:fldChar w:fldCharType="end"/>
            </w:r>
          </w:hyperlink>
        </w:p>
        <w:p w14:paraId="1BF08AAD" w14:textId="35FB34C1"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19" w:history="1">
            <w:r w:rsidR="00616F8E" w:rsidRPr="00266CE6">
              <w:rPr>
                <w:rStyle w:val="Hyperlink"/>
                <w:noProof/>
              </w:rPr>
              <w:t>4.9</w:t>
            </w:r>
            <w:r w:rsidR="00616F8E">
              <w:rPr>
                <w:rFonts w:asciiTheme="minorHAnsi" w:eastAsiaTheme="minorEastAsia" w:hAnsiTheme="minorHAnsi" w:cstheme="minorBidi"/>
                <w:noProof/>
                <w:szCs w:val="22"/>
                <w:lang w:val="en-US"/>
              </w:rPr>
              <w:tab/>
            </w:r>
            <w:r w:rsidR="00616F8E" w:rsidRPr="00266CE6">
              <w:rPr>
                <w:rStyle w:val="Hyperlink"/>
                <w:noProof/>
              </w:rPr>
              <w:t>Unapproved client detection in secured infrastructure network</w:t>
            </w:r>
            <w:r w:rsidR="00616F8E">
              <w:rPr>
                <w:noProof/>
                <w:webHidden/>
              </w:rPr>
              <w:tab/>
            </w:r>
            <w:r w:rsidR="00616F8E">
              <w:rPr>
                <w:noProof/>
                <w:webHidden/>
              </w:rPr>
              <w:fldChar w:fldCharType="begin"/>
            </w:r>
            <w:r w:rsidR="00616F8E">
              <w:rPr>
                <w:noProof/>
                <w:webHidden/>
              </w:rPr>
              <w:instrText xml:space="preserve"> PAGEREF _Toc87529919 \h </w:instrText>
            </w:r>
            <w:r w:rsidR="00616F8E">
              <w:rPr>
                <w:noProof/>
                <w:webHidden/>
              </w:rPr>
            </w:r>
            <w:r w:rsidR="00616F8E">
              <w:rPr>
                <w:noProof/>
                <w:webHidden/>
              </w:rPr>
              <w:fldChar w:fldCharType="separate"/>
            </w:r>
            <w:r w:rsidR="00616F8E">
              <w:rPr>
                <w:noProof/>
                <w:webHidden/>
              </w:rPr>
              <w:t>7</w:t>
            </w:r>
            <w:r w:rsidR="00616F8E">
              <w:rPr>
                <w:noProof/>
                <w:webHidden/>
              </w:rPr>
              <w:fldChar w:fldCharType="end"/>
            </w:r>
          </w:hyperlink>
        </w:p>
        <w:p w14:paraId="7604C997" w14:textId="33AF5BDF"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20" w:history="1">
            <w:r w:rsidR="00616F8E" w:rsidRPr="00266CE6">
              <w:rPr>
                <w:rStyle w:val="Hyperlink"/>
                <w:noProof/>
              </w:rPr>
              <w:t>4.10</w:t>
            </w:r>
            <w:r w:rsidR="00616F8E">
              <w:rPr>
                <w:rFonts w:asciiTheme="minorHAnsi" w:eastAsiaTheme="minorEastAsia" w:hAnsiTheme="minorHAnsi" w:cstheme="minorBidi"/>
                <w:noProof/>
                <w:szCs w:val="22"/>
                <w:lang w:val="en-US"/>
              </w:rPr>
              <w:tab/>
            </w:r>
            <w:r w:rsidR="00616F8E" w:rsidRPr="00266CE6">
              <w:rPr>
                <w:rStyle w:val="Hyperlink"/>
                <w:noProof/>
              </w:rPr>
              <w:t>Approved client detection in secured infrastructure network</w:t>
            </w:r>
            <w:r w:rsidR="00616F8E">
              <w:rPr>
                <w:noProof/>
                <w:webHidden/>
              </w:rPr>
              <w:tab/>
            </w:r>
            <w:r w:rsidR="00616F8E">
              <w:rPr>
                <w:noProof/>
                <w:webHidden/>
              </w:rPr>
              <w:fldChar w:fldCharType="begin"/>
            </w:r>
            <w:r w:rsidR="00616F8E">
              <w:rPr>
                <w:noProof/>
                <w:webHidden/>
              </w:rPr>
              <w:instrText xml:space="preserve"> PAGEREF _Toc87529920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30B68F48" w14:textId="7A1D9E8F"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21" w:history="1">
            <w:r w:rsidR="00616F8E" w:rsidRPr="00266CE6">
              <w:rPr>
                <w:rStyle w:val="Hyperlink"/>
                <w:noProof/>
              </w:rPr>
              <w:t>4.11</w:t>
            </w:r>
            <w:r w:rsidR="00616F8E">
              <w:rPr>
                <w:rFonts w:asciiTheme="minorHAnsi" w:eastAsiaTheme="minorEastAsia" w:hAnsiTheme="minorHAnsi" w:cstheme="minorBidi"/>
                <w:noProof/>
                <w:szCs w:val="22"/>
                <w:lang w:val="en-US"/>
              </w:rPr>
              <w:tab/>
            </w:r>
            <w:r w:rsidR="00616F8E" w:rsidRPr="00266CE6">
              <w:rPr>
                <w:rStyle w:val="Hyperlink"/>
                <w:noProof/>
              </w:rPr>
              <w:t>Approved client in secured infrastructure network taking unsecured action</w:t>
            </w:r>
            <w:r w:rsidR="00616F8E">
              <w:rPr>
                <w:noProof/>
                <w:webHidden/>
              </w:rPr>
              <w:tab/>
            </w:r>
            <w:r w:rsidR="00616F8E">
              <w:rPr>
                <w:noProof/>
                <w:webHidden/>
              </w:rPr>
              <w:fldChar w:fldCharType="begin"/>
            </w:r>
            <w:r w:rsidR="00616F8E">
              <w:rPr>
                <w:noProof/>
                <w:webHidden/>
              </w:rPr>
              <w:instrText xml:space="preserve"> PAGEREF _Toc87529921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66A38682" w14:textId="199AB8D6"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22" w:history="1">
            <w:r w:rsidR="00616F8E" w:rsidRPr="00266CE6">
              <w:rPr>
                <w:rStyle w:val="Hyperlink"/>
                <w:noProof/>
              </w:rPr>
              <w:t>4.12</w:t>
            </w:r>
            <w:r w:rsidR="00616F8E">
              <w:rPr>
                <w:rFonts w:asciiTheme="minorHAnsi" w:eastAsiaTheme="minorEastAsia" w:hAnsiTheme="minorHAnsi" w:cstheme="minorBidi"/>
                <w:noProof/>
                <w:szCs w:val="22"/>
                <w:lang w:val="en-US"/>
              </w:rPr>
              <w:tab/>
            </w:r>
            <w:r w:rsidR="00616F8E" w:rsidRPr="00266CE6">
              <w:rPr>
                <w:rStyle w:val="Hyperlink"/>
                <w:noProof/>
              </w:rPr>
              <w:t>Unapproved APs</w:t>
            </w:r>
            <w:r w:rsidR="00616F8E">
              <w:rPr>
                <w:noProof/>
                <w:webHidden/>
              </w:rPr>
              <w:tab/>
            </w:r>
            <w:r w:rsidR="00616F8E">
              <w:rPr>
                <w:noProof/>
                <w:webHidden/>
              </w:rPr>
              <w:fldChar w:fldCharType="begin"/>
            </w:r>
            <w:r w:rsidR="00616F8E">
              <w:rPr>
                <w:noProof/>
                <w:webHidden/>
              </w:rPr>
              <w:instrText xml:space="preserve"> PAGEREF _Toc87529922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2A6C22C3" w14:textId="092149D9"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23" w:history="1">
            <w:r w:rsidR="00616F8E" w:rsidRPr="00266CE6">
              <w:rPr>
                <w:rStyle w:val="Hyperlink"/>
                <w:noProof/>
              </w:rPr>
              <w:t>4.13</w:t>
            </w:r>
            <w:r w:rsidR="00616F8E">
              <w:rPr>
                <w:rFonts w:asciiTheme="minorHAnsi" w:eastAsiaTheme="minorEastAsia" w:hAnsiTheme="minorHAnsi" w:cstheme="minorBidi"/>
                <w:noProof/>
                <w:szCs w:val="22"/>
                <w:lang w:val="en-US"/>
              </w:rPr>
              <w:tab/>
            </w:r>
            <w:r w:rsidR="00616F8E" w:rsidRPr="00266CE6">
              <w:rPr>
                <w:rStyle w:val="Hyperlink"/>
                <w:noProof/>
              </w:rPr>
              <w:t>Mobile AP</w:t>
            </w:r>
            <w:r w:rsidR="00616F8E">
              <w:rPr>
                <w:noProof/>
                <w:webHidden/>
              </w:rPr>
              <w:tab/>
            </w:r>
            <w:r w:rsidR="00616F8E">
              <w:rPr>
                <w:noProof/>
                <w:webHidden/>
              </w:rPr>
              <w:fldChar w:fldCharType="begin"/>
            </w:r>
            <w:r w:rsidR="00616F8E">
              <w:rPr>
                <w:noProof/>
                <w:webHidden/>
              </w:rPr>
              <w:instrText xml:space="preserve"> PAGEREF _Toc87529923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117E5E25" w14:textId="2EE6EEBA"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24" w:history="1">
            <w:r w:rsidR="00616F8E" w:rsidRPr="00266CE6">
              <w:rPr>
                <w:rStyle w:val="Hyperlink"/>
                <w:noProof/>
              </w:rPr>
              <w:t>4.14</w:t>
            </w:r>
            <w:r w:rsidR="00616F8E">
              <w:rPr>
                <w:rFonts w:asciiTheme="minorHAnsi" w:eastAsiaTheme="minorEastAsia" w:hAnsiTheme="minorHAnsi" w:cstheme="minorBidi"/>
                <w:noProof/>
                <w:szCs w:val="22"/>
                <w:lang w:val="en-US"/>
              </w:rPr>
              <w:tab/>
            </w:r>
            <w:r w:rsidR="00616F8E" w:rsidRPr="00266CE6">
              <w:rPr>
                <w:rStyle w:val="Hyperlink"/>
                <w:noProof/>
              </w:rPr>
              <w:t>Onboarding a “known” MAC address (secure environment, or controlled/managed), but does anyone know the address?</w:t>
            </w:r>
            <w:r w:rsidR="00616F8E">
              <w:rPr>
                <w:noProof/>
                <w:webHidden/>
              </w:rPr>
              <w:tab/>
            </w:r>
            <w:r w:rsidR="00616F8E">
              <w:rPr>
                <w:noProof/>
                <w:webHidden/>
              </w:rPr>
              <w:fldChar w:fldCharType="begin"/>
            </w:r>
            <w:r w:rsidR="00616F8E">
              <w:rPr>
                <w:noProof/>
                <w:webHidden/>
              </w:rPr>
              <w:instrText xml:space="preserve"> PAGEREF _Toc87529924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37EE79F9" w14:textId="1738BF52"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25" w:history="1">
            <w:r w:rsidR="00616F8E" w:rsidRPr="00266CE6">
              <w:rPr>
                <w:rStyle w:val="Hyperlink"/>
                <w:noProof/>
              </w:rPr>
              <w:t>4.15</w:t>
            </w:r>
            <w:r w:rsidR="00616F8E">
              <w:rPr>
                <w:rFonts w:asciiTheme="minorHAnsi" w:eastAsiaTheme="minorEastAsia" w:hAnsiTheme="minorHAnsi" w:cstheme="minorBidi"/>
                <w:noProof/>
                <w:szCs w:val="22"/>
                <w:lang w:val="en-US"/>
              </w:rPr>
              <w:tab/>
            </w:r>
            <w:r w:rsidR="00616F8E" w:rsidRPr="00266CE6">
              <w:rPr>
                <w:rStyle w:val="Hyperlink"/>
                <w:noProof/>
              </w:rPr>
              <w:t>Customer Support and Troubleshooting</w:t>
            </w:r>
            <w:r w:rsidR="00616F8E">
              <w:rPr>
                <w:noProof/>
                <w:webHidden/>
              </w:rPr>
              <w:tab/>
            </w:r>
            <w:r w:rsidR="00616F8E">
              <w:rPr>
                <w:noProof/>
                <w:webHidden/>
              </w:rPr>
              <w:fldChar w:fldCharType="begin"/>
            </w:r>
            <w:r w:rsidR="00616F8E">
              <w:rPr>
                <w:noProof/>
                <w:webHidden/>
              </w:rPr>
              <w:instrText xml:space="preserve"> PAGEREF _Toc87529925 \h </w:instrText>
            </w:r>
            <w:r w:rsidR="00616F8E">
              <w:rPr>
                <w:noProof/>
                <w:webHidden/>
              </w:rPr>
            </w:r>
            <w:r w:rsidR="00616F8E">
              <w:rPr>
                <w:noProof/>
                <w:webHidden/>
              </w:rPr>
              <w:fldChar w:fldCharType="separate"/>
            </w:r>
            <w:r w:rsidR="00616F8E">
              <w:rPr>
                <w:noProof/>
                <w:webHidden/>
              </w:rPr>
              <w:t>9</w:t>
            </w:r>
            <w:r w:rsidR="00616F8E">
              <w:rPr>
                <w:noProof/>
                <w:webHidden/>
              </w:rPr>
              <w:fldChar w:fldCharType="end"/>
            </w:r>
          </w:hyperlink>
        </w:p>
        <w:p w14:paraId="52CA18B4" w14:textId="54016293"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26" w:history="1">
            <w:r w:rsidR="00616F8E" w:rsidRPr="00266CE6">
              <w:rPr>
                <w:rStyle w:val="Hyperlink"/>
                <w:noProof/>
              </w:rPr>
              <w:t>4.16</w:t>
            </w:r>
            <w:r w:rsidR="00616F8E">
              <w:rPr>
                <w:rFonts w:asciiTheme="minorHAnsi" w:eastAsiaTheme="minorEastAsia" w:hAnsiTheme="minorHAnsi" w:cstheme="minorBidi"/>
                <w:noProof/>
                <w:szCs w:val="22"/>
                <w:lang w:val="en-US"/>
              </w:rPr>
              <w:tab/>
            </w:r>
            <w:r w:rsidR="00616F8E" w:rsidRPr="00266CE6">
              <w:rPr>
                <w:rStyle w:val="Hyperlink"/>
                <w:noProof/>
              </w:rPr>
              <w:t>Residential Wireless Gateway with Hotspot</w:t>
            </w:r>
            <w:r w:rsidR="00616F8E">
              <w:rPr>
                <w:noProof/>
                <w:webHidden/>
              </w:rPr>
              <w:tab/>
            </w:r>
            <w:r w:rsidR="00616F8E">
              <w:rPr>
                <w:noProof/>
                <w:webHidden/>
              </w:rPr>
              <w:fldChar w:fldCharType="begin"/>
            </w:r>
            <w:r w:rsidR="00616F8E">
              <w:rPr>
                <w:noProof/>
                <w:webHidden/>
              </w:rPr>
              <w:instrText xml:space="preserve"> PAGEREF _Toc87529926 \h </w:instrText>
            </w:r>
            <w:r w:rsidR="00616F8E">
              <w:rPr>
                <w:noProof/>
                <w:webHidden/>
              </w:rPr>
            </w:r>
            <w:r w:rsidR="00616F8E">
              <w:rPr>
                <w:noProof/>
                <w:webHidden/>
              </w:rPr>
              <w:fldChar w:fldCharType="separate"/>
            </w:r>
            <w:r w:rsidR="00616F8E">
              <w:rPr>
                <w:noProof/>
                <w:webHidden/>
              </w:rPr>
              <w:t>9</w:t>
            </w:r>
            <w:r w:rsidR="00616F8E">
              <w:rPr>
                <w:noProof/>
                <w:webHidden/>
              </w:rPr>
              <w:fldChar w:fldCharType="end"/>
            </w:r>
          </w:hyperlink>
        </w:p>
        <w:p w14:paraId="2E2283AA" w14:textId="71414FCF"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27" w:history="1">
            <w:r w:rsidR="00616F8E" w:rsidRPr="00266CE6">
              <w:rPr>
                <w:rStyle w:val="Hyperlink"/>
                <w:noProof/>
              </w:rPr>
              <w:t>4.17</w:t>
            </w:r>
            <w:r w:rsidR="00616F8E">
              <w:rPr>
                <w:rFonts w:asciiTheme="minorHAnsi" w:eastAsiaTheme="minorEastAsia" w:hAnsiTheme="minorHAnsi" w:cstheme="minorBidi"/>
                <w:noProof/>
                <w:szCs w:val="22"/>
                <w:lang w:val="en-US"/>
              </w:rPr>
              <w:tab/>
            </w:r>
            <w:r w:rsidR="00616F8E" w:rsidRPr="00266CE6">
              <w:rPr>
                <w:rStyle w:val="Hyperlink"/>
                <w:noProof/>
              </w:rPr>
              <w:t>Lawful surveillance</w:t>
            </w:r>
            <w:r w:rsidR="00616F8E">
              <w:rPr>
                <w:noProof/>
                <w:webHidden/>
              </w:rPr>
              <w:tab/>
            </w:r>
            <w:r w:rsidR="00616F8E">
              <w:rPr>
                <w:noProof/>
                <w:webHidden/>
              </w:rPr>
              <w:fldChar w:fldCharType="begin"/>
            </w:r>
            <w:r w:rsidR="00616F8E">
              <w:rPr>
                <w:noProof/>
                <w:webHidden/>
              </w:rPr>
              <w:instrText xml:space="preserve"> PAGEREF _Toc87529927 \h </w:instrText>
            </w:r>
            <w:r w:rsidR="00616F8E">
              <w:rPr>
                <w:noProof/>
                <w:webHidden/>
              </w:rPr>
            </w:r>
            <w:r w:rsidR="00616F8E">
              <w:rPr>
                <w:noProof/>
                <w:webHidden/>
              </w:rPr>
              <w:fldChar w:fldCharType="separate"/>
            </w:r>
            <w:r w:rsidR="00616F8E">
              <w:rPr>
                <w:noProof/>
                <w:webHidden/>
              </w:rPr>
              <w:t>9</w:t>
            </w:r>
            <w:r w:rsidR="00616F8E">
              <w:rPr>
                <w:noProof/>
                <w:webHidden/>
              </w:rPr>
              <w:fldChar w:fldCharType="end"/>
            </w:r>
          </w:hyperlink>
        </w:p>
        <w:p w14:paraId="7D21D52A" w14:textId="7A2F4F7B"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28" w:history="1">
            <w:r w:rsidR="00616F8E" w:rsidRPr="00266CE6">
              <w:rPr>
                <w:rStyle w:val="Hyperlink"/>
                <w:noProof/>
              </w:rPr>
              <w:t>4.18</w:t>
            </w:r>
            <w:r w:rsidR="00616F8E">
              <w:rPr>
                <w:rFonts w:asciiTheme="minorHAnsi" w:eastAsiaTheme="minorEastAsia" w:hAnsiTheme="minorHAnsi" w:cstheme="minorBidi"/>
                <w:noProof/>
                <w:szCs w:val="22"/>
                <w:lang w:val="en-US"/>
              </w:rPr>
              <w:tab/>
            </w:r>
            <w:r w:rsidR="00616F8E" w:rsidRPr="00266CE6">
              <w:rPr>
                <w:rStyle w:val="Hyperlink"/>
                <w:noProof/>
              </w:rPr>
              <w:t>Emergency services (pre- or post-association)</w:t>
            </w:r>
            <w:r w:rsidR="00616F8E">
              <w:rPr>
                <w:noProof/>
                <w:webHidden/>
              </w:rPr>
              <w:tab/>
            </w:r>
            <w:r w:rsidR="00616F8E">
              <w:rPr>
                <w:noProof/>
                <w:webHidden/>
              </w:rPr>
              <w:fldChar w:fldCharType="begin"/>
            </w:r>
            <w:r w:rsidR="00616F8E">
              <w:rPr>
                <w:noProof/>
                <w:webHidden/>
              </w:rPr>
              <w:instrText xml:space="preserve"> PAGEREF _Toc87529928 \h </w:instrText>
            </w:r>
            <w:r w:rsidR="00616F8E">
              <w:rPr>
                <w:noProof/>
                <w:webHidden/>
              </w:rPr>
            </w:r>
            <w:r w:rsidR="00616F8E">
              <w:rPr>
                <w:noProof/>
                <w:webHidden/>
              </w:rPr>
              <w:fldChar w:fldCharType="separate"/>
            </w:r>
            <w:r w:rsidR="00616F8E">
              <w:rPr>
                <w:noProof/>
                <w:webHidden/>
              </w:rPr>
              <w:t>10</w:t>
            </w:r>
            <w:r w:rsidR="00616F8E">
              <w:rPr>
                <w:noProof/>
                <w:webHidden/>
              </w:rPr>
              <w:fldChar w:fldCharType="end"/>
            </w:r>
          </w:hyperlink>
        </w:p>
        <w:p w14:paraId="15FBA63E" w14:textId="3C462605"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29" w:history="1">
            <w:r w:rsidR="00616F8E" w:rsidRPr="00266CE6">
              <w:rPr>
                <w:rStyle w:val="Hyperlink"/>
                <w:noProof/>
              </w:rPr>
              <w:t>4.19</w:t>
            </w:r>
            <w:r w:rsidR="00616F8E">
              <w:rPr>
                <w:rFonts w:asciiTheme="minorHAnsi" w:eastAsiaTheme="minorEastAsia" w:hAnsiTheme="minorHAnsi" w:cstheme="minorBidi"/>
                <w:noProof/>
                <w:szCs w:val="22"/>
                <w:lang w:val="en-US"/>
              </w:rPr>
              <w:tab/>
            </w:r>
            <w:r w:rsidR="00616F8E" w:rsidRPr="00266CE6">
              <w:rPr>
                <w:rStyle w:val="Hyperlink"/>
                <w:noProof/>
              </w:rPr>
              <w:t>Public Wi-Fi hotspot and roaming (AP to AP – is this the same ESS??)</w:t>
            </w:r>
            <w:r w:rsidR="00616F8E">
              <w:rPr>
                <w:noProof/>
                <w:webHidden/>
              </w:rPr>
              <w:tab/>
            </w:r>
            <w:r w:rsidR="00616F8E">
              <w:rPr>
                <w:noProof/>
                <w:webHidden/>
              </w:rPr>
              <w:fldChar w:fldCharType="begin"/>
            </w:r>
            <w:r w:rsidR="00616F8E">
              <w:rPr>
                <w:noProof/>
                <w:webHidden/>
              </w:rPr>
              <w:instrText xml:space="preserve"> PAGEREF _Toc87529929 \h </w:instrText>
            </w:r>
            <w:r w:rsidR="00616F8E">
              <w:rPr>
                <w:noProof/>
                <w:webHidden/>
              </w:rPr>
            </w:r>
            <w:r w:rsidR="00616F8E">
              <w:rPr>
                <w:noProof/>
                <w:webHidden/>
              </w:rPr>
              <w:fldChar w:fldCharType="separate"/>
            </w:r>
            <w:r w:rsidR="00616F8E">
              <w:rPr>
                <w:noProof/>
                <w:webHidden/>
              </w:rPr>
              <w:t>10</w:t>
            </w:r>
            <w:r w:rsidR="00616F8E">
              <w:rPr>
                <w:noProof/>
                <w:webHidden/>
              </w:rPr>
              <w:fldChar w:fldCharType="end"/>
            </w:r>
          </w:hyperlink>
        </w:p>
        <w:p w14:paraId="72256745" w14:textId="1D1D66BA"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30" w:history="1">
            <w:r w:rsidR="00616F8E" w:rsidRPr="00266CE6">
              <w:rPr>
                <w:rStyle w:val="Hyperlink"/>
                <w:noProof/>
              </w:rPr>
              <w:t>4.20</w:t>
            </w:r>
            <w:r w:rsidR="00616F8E">
              <w:rPr>
                <w:rFonts w:asciiTheme="minorHAnsi" w:eastAsiaTheme="minorEastAsia" w:hAnsiTheme="minorHAnsi" w:cstheme="minorBidi"/>
                <w:noProof/>
                <w:szCs w:val="22"/>
                <w:lang w:val="en-US"/>
              </w:rPr>
              <w:tab/>
            </w:r>
            <w:r w:rsidR="00616F8E" w:rsidRPr="00266CE6">
              <w:rPr>
                <w:rStyle w:val="Hyperlink"/>
                <w:noProof/>
              </w:rPr>
              <w:t>MAC address collisions (WBA)</w:t>
            </w:r>
            <w:r w:rsidR="00616F8E">
              <w:rPr>
                <w:noProof/>
                <w:webHidden/>
              </w:rPr>
              <w:tab/>
            </w:r>
            <w:r w:rsidR="00616F8E">
              <w:rPr>
                <w:noProof/>
                <w:webHidden/>
              </w:rPr>
              <w:fldChar w:fldCharType="begin"/>
            </w:r>
            <w:r w:rsidR="00616F8E">
              <w:rPr>
                <w:noProof/>
                <w:webHidden/>
              </w:rPr>
              <w:instrText xml:space="preserve"> PAGEREF _Toc87529930 \h </w:instrText>
            </w:r>
            <w:r w:rsidR="00616F8E">
              <w:rPr>
                <w:noProof/>
                <w:webHidden/>
              </w:rPr>
            </w:r>
            <w:r w:rsidR="00616F8E">
              <w:rPr>
                <w:noProof/>
                <w:webHidden/>
              </w:rPr>
              <w:fldChar w:fldCharType="separate"/>
            </w:r>
            <w:r w:rsidR="00616F8E">
              <w:rPr>
                <w:noProof/>
                <w:webHidden/>
              </w:rPr>
              <w:t>11</w:t>
            </w:r>
            <w:r w:rsidR="00616F8E">
              <w:rPr>
                <w:noProof/>
                <w:webHidden/>
              </w:rPr>
              <w:fldChar w:fldCharType="end"/>
            </w:r>
          </w:hyperlink>
        </w:p>
        <w:p w14:paraId="1FF7BE99" w14:textId="112271DD"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31" w:history="1">
            <w:r w:rsidR="00616F8E" w:rsidRPr="00266CE6">
              <w:rPr>
                <w:rStyle w:val="Hyperlink"/>
                <w:noProof/>
              </w:rPr>
              <w:t>4.21</w:t>
            </w:r>
            <w:r w:rsidR="00616F8E">
              <w:rPr>
                <w:rFonts w:asciiTheme="minorHAnsi" w:eastAsiaTheme="minorEastAsia" w:hAnsiTheme="minorHAnsi" w:cstheme="minorBidi"/>
                <w:noProof/>
                <w:szCs w:val="22"/>
                <w:lang w:val="en-US"/>
              </w:rPr>
              <w:tab/>
            </w:r>
            <w:r w:rsidR="00616F8E" w:rsidRPr="00266CE6">
              <w:rPr>
                <w:rStyle w:val="Hyperlink"/>
                <w:noProof/>
              </w:rPr>
              <w:t>Accounting and billing issues (WBA)</w:t>
            </w:r>
            <w:r w:rsidR="00616F8E">
              <w:rPr>
                <w:noProof/>
                <w:webHidden/>
              </w:rPr>
              <w:tab/>
            </w:r>
            <w:r w:rsidR="00616F8E">
              <w:rPr>
                <w:noProof/>
                <w:webHidden/>
              </w:rPr>
              <w:fldChar w:fldCharType="begin"/>
            </w:r>
            <w:r w:rsidR="00616F8E">
              <w:rPr>
                <w:noProof/>
                <w:webHidden/>
              </w:rPr>
              <w:instrText xml:space="preserve"> PAGEREF _Toc87529931 \h </w:instrText>
            </w:r>
            <w:r w:rsidR="00616F8E">
              <w:rPr>
                <w:noProof/>
                <w:webHidden/>
              </w:rPr>
            </w:r>
            <w:r w:rsidR="00616F8E">
              <w:rPr>
                <w:noProof/>
                <w:webHidden/>
              </w:rPr>
              <w:fldChar w:fldCharType="separate"/>
            </w:r>
            <w:r w:rsidR="00616F8E">
              <w:rPr>
                <w:noProof/>
                <w:webHidden/>
              </w:rPr>
              <w:t>11</w:t>
            </w:r>
            <w:r w:rsidR="00616F8E">
              <w:rPr>
                <w:noProof/>
                <w:webHidden/>
              </w:rPr>
              <w:fldChar w:fldCharType="end"/>
            </w:r>
          </w:hyperlink>
        </w:p>
        <w:p w14:paraId="7E57C939" w14:textId="3F74A29C"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32" w:history="1">
            <w:r w:rsidR="00616F8E" w:rsidRPr="00266CE6">
              <w:rPr>
                <w:rStyle w:val="Hyperlink"/>
                <w:noProof/>
              </w:rPr>
              <w:t>4.22</w:t>
            </w:r>
            <w:r w:rsidR="00616F8E">
              <w:rPr>
                <w:rFonts w:asciiTheme="minorHAnsi" w:eastAsiaTheme="minorEastAsia" w:hAnsiTheme="minorHAnsi" w:cstheme="minorBidi"/>
                <w:noProof/>
                <w:szCs w:val="22"/>
                <w:lang w:val="en-US"/>
              </w:rPr>
              <w:tab/>
            </w:r>
            <w:r w:rsidR="00616F8E" w:rsidRPr="00266CE6">
              <w:rPr>
                <w:rStyle w:val="Hyperlink"/>
                <w:noProof/>
              </w:rPr>
              <w:t>QoS and QoE (WBA)</w:t>
            </w:r>
            <w:r w:rsidR="00616F8E">
              <w:rPr>
                <w:noProof/>
                <w:webHidden/>
              </w:rPr>
              <w:tab/>
            </w:r>
            <w:r w:rsidR="00616F8E">
              <w:rPr>
                <w:noProof/>
                <w:webHidden/>
              </w:rPr>
              <w:fldChar w:fldCharType="begin"/>
            </w:r>
            <w:r w:rsidR="00616F8E">
              <w:rPr>
                <w:noProof/>
                <w:webHidden/>
              </w:rPr>
              <w:instrText xml:space="preserve"> PAGEREF _Toc87529932 \h </w:instrText>
            </w:r>
            <w:r w:rsidR="00616F8E">
              <w:rPr>
                <w:noProof/>
                <w:webHidden/>
              </w:rPr>
            </w:r>
            <w:r w:rsidR="00616F8E">
              <w:rPr>
                <w:noProof/>
                <w:webHidden/>
              </w:rPr>
              <w:fldChar w:fldCharType="separate"/>
            </w:r>
            <w:r w:rsidR="00616F8E">
              <w:rPr>
                <w:noProof/>
                <w:webHidden/>
              </w:rPr>
              <w:t>11</w:t>
            </w:r>
            <w:r w:rsidR="00616F8E">
              <w:rPr>
                <w:noProof/>
                <w:webHidden/>
              </w:rPr>
              <w:fldChar w:fldCharType="end"/>
            </w:r>
          </w:hyperlink>
        </w:p>
        <w:p w14:paraId="08CF8127" w14:textId="704AFB63"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33" w:history="1">
            <w:r w:rsidR="00616F8E" w:rsidRPr="00266CE6">
              <w:rPr>
                <w:rStyle w:val="Hyperlink"/>
                <w:noProof/>
              </w:rPr>
              <w:t>4.23</w:t>
            </w:r>
            <w:r w:rsidR="00616F8E">
              <w:rPr>
                <w:rFonts w:asciiTheme="minorHAnsi" w:eastAsiaTheme="minorEastAsia" w:hAnsiTheme="minorHAnsi" w:cstheme="minorBidi"/>
                <w:noProof/>
                <w:szCs w:val="22"/>
                <w:lang w:val="en-US"/>
              </w:rPr>
              <w:tab/>
            </w:r>
            <w:r w:rsidR="00616F8E" w:rsidRPr="00266CE6">
              <w:rPr>
                <w:rStyle w:val="Hyperlink"/>
                <w:noProof/>
              </w:rPr>
              <w:t>DHCP pool exhaustion (WBA)</w:t>
            </w:r>
            <w:r w:rsidR="00616F8E">
              <w:rPr>
                <w:noProof/>
                <w:webHidden/>
              </w:rPr>
              <w:tab/>
            </w:r>
            <w:r w:rsidR="00616F8E">
              <w:rPr>
                <w:noProof/>
                <w:webHidden/>
              </w:rPr>
              <w:fldChar w:fldCharType="begin"/>
            </w:r>
            <w:r w:rsidR="00616F8E">
              <w:rPr>
                <w:noProof/>
                <w:webHidden/>
              </w:rPr>
              <w:instrText xml:space="preserve"> PAGEREF _Toc87529933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1B9A68F2" w14:textId="25B6D5FF"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34" w:history="1">
            <w:r w:rsidR="00616F8E" w:rsidRPr="00266CE6">
              <w:rPr>
                <w:rStyle w:val="Hyperlink"/>
                <w:noProof/>
              </w:rPr>
              <w:t>4.24</w:t>
            </w:r>
            <w:r w:rsidR="00616F8E">
              <w:rPr>
                <w:rFonts w:asciiTheme="minorHAnsi" w:eastAsiaTheme="minorEastAsia" w:hAnsiTheme="minorHAnsi" w:cstheme="minorBidi"/>
                <w:noProof/>
                <w:szCs w:val="22"/>
                <w:lang w:val="en-US"/>
              </w:rPr>
              <w:tab/>
            </w:r>
            <w:r w:rsidR="00616F8E" w:rsidRPr="00266CE6">
              <w:rPr>
                <w:rStyle w:val="Hyperlink"/>
                <w:noProof/>
              </w:rPr>
              <w:t>Inconsistent DHCP address assignment (WBA)</w:t>
            </w:r>
            <w:r w:rsidR="00616F8E">
              <w:rPr>
                <w:noProof/>
                <w:webHidden/>
              </w:rPr>
              <w:tab/>
            </w:r>
            <w:r w:rsidR="00616F8E">
              <w:rPr>
                <w:noProof/>
                <w:webHidden/>
              </w:rPr>
              <w:fldChar w:fldCharType="begin"/>
            </w:r>
            <w:r w:rsidR="00616F8E">
              <w:rPr>
                <w:noProof/>
                <w:webHidden/>
              </w:rPr>
              <w:instrText xml:space="preserve"> PAGEREF _Toc87529934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0DB8D319" w14:textId="5978BE89"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35" w:history="1">
            <w:r w:rsidR="00616F8E" w:rsidRPr="00266CE6">
              <w:rPr>
                <w:rStyle w:val="Hyperlink"/>
                <w:noProof/>
              </w:rPr>
              <w:t>4.25</w:t>
            </w:r>
            <w:r w:rsidR="00616F8E">
              <w:rPr>
                <w:rFonts w:asciiTheme="minorHAnsi" w:eastAsiaTheme="minorEastAsia" w:hAnsiTheme="minorHAnsi" w:cstheme="minorBidi"/>
                <w:noProof/>
                <w:szCs w:val="22"/>
                <w:lang w:val="en-US"/>
              </w:rPr>
              <w:tab/>
            </w:r>
            <w:r w:rsidR="00616F8E" w:rsidRPr="00266CE6">
              <w:rPr>
                <w:rStyle w:val="Hyperlink"/>
                <w:noProof/>
              </w:rPr>
              <w:t>ACLs/firewalls (IP-address based ACL?)  (WBA)</w:t>
            </w:r>
            <w:r w:rsidR="00616F8E">
              <w:rPr>
                <w:noProof/>
                <w:webHidden/>
              </w:rPr>
              <w:tab/>
            </w:r>
            <w:r w:rsidR="00616F8E">
              <w:rPr>
                <w:noProof/>
                <w:webHidden/>
              </w:rPr>
              <w:fldChar w:fldCharType="begin"/>
            </w:r>
            <w:r w:rsidR="00616F8E">
              <w:rPr>
                <w:noProof/>
                <w:webHidden/>
              </w:rPr>
              <w:instrText xml:space="preserve"> PAGEREF _Toc87529935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06872EFE" w14:textId="014B806E" w:rsidR="00616F8E" w:rsidRDefault="008E6742">
          <w:pPr>
            <w:pStyle w:val="TOC1"/>
            <w:tabs>
              <w:tab w:val="left" w:pos="440"/>
              <w:tab w:val="right" w:leader="dot" w:pos="9350"/>
            </w:tabs>
            <w:rPr>
              <w:rFonts w:asciiTheme="minorHAnsi" w:eastAsiaTheme="minorEastAsia" w:hAnsiTheme="minorHAnsi" w:cstheme="minorBidi"/>
              <w:noProof/>
              <w:szCs w:val="22"/>
              <w:lang w:val="en-US"/>
            </w:rPr>
          </w:pPr>
          <w:hyperlink w:anchor="_Toc87529936" w:history="1">
            <w:r w:rsidR="00616F8E" w:rsidRPr="00266CE6">
              <w:rPr>
                <w:rStyle w:val="Hyperlink"/>
                <w:noProof/>
              </w:rPr>
              <w:t>5</w:t>
            </w:r>
            <w:r w:rsidR="00616F8E">
              <w:rPr>
                <w:rFonts w:asciiTheme="minorHAnsi" w:eastAsiaTheme="minorEastAsia" w:hAnsiTheme="minorHAnsi" w:cstheme="minorBidi"/>
                <w:noProof/>
                <w:szCs w:val="22"/>
                <w:lang w:val="en-US"/>
              </w:rPr>
              <w:tab/>
            </w:r>
            <w:r w:rsidR="00616F8E" w:rsidRPr="00266CE6">
              <w:rPr>
                <w:rStyle w:val="Hyperlink"/>
                <w:noProof/>
              </w:rPr>
              <w:t>Issues and analyses – discussion of 802.11 features/actions, per se</w:t>
            </w:r>
            <w:r w:rsidR="00616F8E">
              <w:rPr>
                <w:noProof/>
                <w:webHidden/>
              </w:rPr>
              <w:tab/>
            </w:r>
            <w:r w:rsidR="00616F8E">
              <w:rPr>
                <w:noProof/>
                <w:webHidden/>
              </w:rPr>
              <w:fldChar w:fldCharType="begin"/>
            </w:r>
            <w:r w:rsidR="00616F8E">
              <w:rPr>
                <w:noProof/>
                <w:webHidden/>
              </w:rPr>
              <w:instrText xml:space="preserve"> PAGEREF _Toc87529936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0B226FA3" w14:textId="0CE4A199" w:rsidR="00616F8E" w:rsidRDefault="008E6742">
          <w:pPr>
            <w:pStyle w:val="TOC1"/>
            <w:tabs>
              <w:tab w:val="left" w:pos="440"/>
              <w:tab w:val="right" w:leader="dot" w:pos="9350"/>
            </w:tabs>
            <w:rPr>
              <w:rFonts w:asciiTheme="minorHAnsi" w:eastAsiaTheme="minorEastAsia" w:hAnsiTheme="minorHAnsi" w:cstheme="minorBidi"/>
              <w:noProof/>
              <w:szCs w:val="22"/>
              <w:lang w:val="en-US"/>
            </w:rPr>
          </w:pPr>
          <w:hyperlink w:anchor="_Toc87529939" w:history="1">
            <w:r w:rsidR="00616F8E" w:rsidRPr="00266CE6">
              <w:rPr>
                <w:rStyle w:val="Hyperlink"/>
                <w:noProof/>
              </w:rPr>
              <w:t>6</w:t>
            </w:r>
            <w:r w:rsidR="00616F8E">
              <w:rPr>
                <w:rFonts w:asciiTheme="minorHAnsi" w:eastAsiaTheme="minorEastAsia" w:hAnsiTheme="minorHAnsi" w:cstheme="minorBidi"/>
                <w:noProof/>
                <w:szCs w:val="22"/>
                <w:lang w:val="en-US"/>
              </w:rPr>
              <w:tab/>
            </w:r>
            <w:r w:rsidR="00616F8E" w:rsidRPr="00266CE6">
              <w:rPr>
                <w:rStyle w:val="Hyperlink"/>
                <w:noProof/>
              </w:rPr>
              <w:t>Proposed Solutions</w:t>
            </w:r>
            <w:r w:rsidR="00616F8E">
              <w:rPr>
                <w:noProof/>
                <w:webHidden/>
              </w:rPr>
              <w:tab/>
            </w:r>
            <w:r w:rsidR="00616F8E">
              <w:rPr>
                <w:noProof/>
                <w:webHidden/>
              </w:rPr>
              <w:fldChar w:fldCharType="begin"/>
            </w:r>
            <w:r w:rsidR="00616F8E">
              <w:rPr>
                <w:noProof/>
                <w:webHidden/>
              </w:rPr>
              <w:instrText xml:space="preserve"> PAGEREF _Toc87529939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43217DE2" w14:textId="24D46052"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40" w:history="1">
            <w:r w:rsidR="00616F8E" w:rsidRPr="00266CE6">
              <w:rPr>
                <w:rStyle w:val="Hyperlink"/>
                <w:noProof/>
              </w:rPr>
              <w:t>6.1</w:t>
            </w:r>
            <w:r w:rsidR="00616F8E">
              <w:rPr>
                <w:rFonts w:asciiTheme="minorHAnsi" w:eastAsiaTheme="minorEastAsia" w:hAnsiTheme="minorHAnsi" w:cstheme="minorBidi"/>
                <w:noProof/>
                <w:szCs w:val="22"/>
                <w:lang w:val="en-US"/>
              </w:rPr>
              <w:tab/>
            </w:r>
            <w:r w:rsidR="00616F8E" w:rsidRPr="00266CE6">
              <w:rPr>
                <w:rStyle w:val="Hyperlink"/>
                <w:noProof/>
              </w:rPr>
              <w:t>Signature-based method for identifying STAs</w:t>
            </w:r>
            <w:r w:rsidR="00616F8E">
              <w:rPr>
                <w:noProof/>
                <w:webHidden/>
              </w:rPr>
              <w:tab/>
            </w:r>
            <w:r w:rsidR="00616F8E">
              <w:rPr>
                <w:noProof/>
                <w:webHidden/>
              </w:rPr>
              <w:fldChar w:fldCharType="begin"/>
            </w:r>
            <w:r w:rsidR="00616F8E">
              <w:rPr>
                <w:noProof/>
                <w:webHidden/>
              </w:rPr>
              <w:instrText xml:space="preserve"> PAGEREF _Toc87529940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76E70D62" w14:textId="1F6045E3"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41" w:history="1">
            <w:r w:rsidR="00616F8E" w:rsidRPr="00266CE6">
              <w:rPr>
                <w:rStyle w:val="Hyperlink"/>
                <w:noProof/>
              </w:rPr>
              <w:t>6.2</w:t>
            </w:r>
            <w:r w:rsidR="00616F8E">
              <w:rPr>
                <w:rFonts w:asciiTheme="minorHAnsi" w:eastAsiaTheme="minorEastAsia" w:hAnsiTheme="minorHAnsi" w:cstheme="minorBidi"/>
                <w:noProof/>
                <w:szCs w:val="22"/>
                <w:lang w:val="en-US"/>
              </w:rPr>
              <w:tab/>
            </w:r>
            <w:r w:rsidR="00616F8E" w:rsidRPr="00266CE6">
              <w:rPr>
                <w:rStyle w:val="Hyperlink"/>
                <w:noProof/>
              </w:rPr>
              <w:t>Identifiable random MAC address</w:t>
            </w:r>
            <w:r w:rsidR="00616F8E">
              <w:rPr>
                <w:noProof/>
                <w:webHidden/>
              </w:rPr>
              <w:tab/>
            </w:r>
            <w:r w:rsidR="00616F8E">
              <w:rPr>
                <w:noProof/>
                <w:webHidden/>
              </w:rPr>
              <w:fldChar w:fldCharType="begin"/>
            </w:r>
            <w:r w:rsidR="00616F8E">
              <w:rPr>
                <w:noProof/>
                <w:webHidden/>
              </w:rPr>
              <w:instrText xml:space="preserve"> PAGEREF _Toc87529941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18F950FB" w14:textId="5A78C49D"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42" w:history="1">
            <w:r w:rsidR="00616F8E" w:rsidRPr="00266CE6">
              <w:rPr>
                <w:rStyle w:val="Hyperlink"/>
                <w:noProof/>
              </w:rPr>
              <w:t>6.3</w:t>
            </w:r>
            <w:r w:rsidR="00616F8E">
              <w:rPr>
                <w:rFonts w:asciiTheme="minorHAnsi" w:eastAsiaTheme="minorEastAsia" w:hAnsiTheme="minorHAnsi" w:cstheme="minorBidi"/>
                <w:noProof/>
                <w:szCs w:val="22"/>
                <w:lang w:val="en-US"/>
              </w:rPr>
              <w:tab/>
            </w:r>
            <w:r w:rsidR="00616F8E" w:rsidRPr="00266CE6">
              <w:rPr>
                <w:rStyle w:val="Hyperlink"/>
                <w:noProof/>
              </w:rPr>
              <w:t>Client ID query</w:t>
            </w:r>
            <w:r w:rsidR="00616F8E">
              <w:rPr>
                <w:noProof/>
                <w:webHidden/>
              </w:rPr>
              <w:tab/>
            </w:r>
            <w:r w:rsidR="00616F8E">
              <w:rPr>
                <w:noProof/>
                <w:webHidden/>
              </w:rPr>
              <w:fldChar w:fldCharType="begin"/>
            </w:r>
            <w:r w:rsidR="00616F8E">
              <w:rPr>
                <w:noProof/>
                <w:webHidden/>
              </w:rPr>
              <w:instrText xml:space="preserve"> PAGEREF _Toc87529942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2FA461B6" w14:textId="1CE3FF32" w:rsidR="00616F8E" w:rsidRDefault="008E6742">
          <w:pPr>
            <w:pStyle w:val="TOC2"/>
            <w:tabs>
              <w:tab w:val="left" w:pos="880"/>
              <w:tab w:val="right" w:leader="dot" w:pos="9350"/>
            </w:tabs>
            <w:rPr>
              <w:rFonts w:asciiTheme="minorHAnsi" w:eastAsiaTheme="minorEastAsia" w:hAnsiTheme="minorHAnsi" w:cstheme="minorBidi"/>
              <w:noProof/>
              <w:szCs w:val="22"/>
              <w:lang w:val="en-US"/>
            </w:rPr>
          </w:pPr>
          <w:hyperlink w:anchor="_Toc87529943" w:history="1">
            <w:r w:rsidR="00616F8E" w:rsidRPr="00266CE6">
              <w:rPr>
                <w:rStyle w:val="Hyperlink"/>
                <w:noProof/>
              </w:rPr>
              <w:t>6.4</w:t>
            </w:r>
            <w:r w:rsidR="00616F8E">
              <w:rPr>
                <w:rFonts w:asciiTheme="minorHAnsi" w:eastAsiaTheme="minorEastAsia" w:hAnsiTheme="minorHAnsi" w:cstheme="minorBidi"/>
                <w:noProof/>
                <w:szCs w:val="22"/>
                <w:lang w:val="en-US"/>
              </w:rPr>
              <w:tab/>
            </w:r>
            <w:r w:rsidR="00616F8E" w:rsidRPr="00266CE6">
              <w:rPr>
                <w:rStyle w:val="Hyperlink"/>
                <w:noProof/>
              </w:rPr>
              <w:t>Solutions analysis</w:t>
            </w:r>
            <w:r w:rsidR="00616F8E">
              <w:rPr>
                <w:noProof/>
                <w:webHidden/>
              </w:rPr>
              <w:tab/>
            </w:r>
            <w:r w:rsidR="00616F8E">
              <w:rPr>
                <w:noProof/>
                <w:webHidden/>
              </w:rPr>
              <w:fldChar w:fldCharType="begin"/>
            </w:r>
            <w:r w:rsidR="00616F8E">
              <w:rPr>
                <w:noProof/>
                <w:webHidden/>
              </w:rPr>
              <w:instrText xml:space="preserve"> PAGEREF _Toc87529943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33D32696" w14:textId="50454341"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16" w:name="_Ref65165667"/>
      <w:bookmarkStart w:id="17" w:name="_Toc87529907"/>
      <w:r w:rsidRPr="00E60BB6">
        <w:lastRenderedPageBreak/>
        <w:t>Introduction</w:t>
      </w:r>
      <w:bookmarkEnd w:id="16"/>
      <w:bookmarkEnd w:id="17"/>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r>
        <w:t>are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18" w:name="_Toc87529908"/>
      <w:commentRangeStart w:id="19"/>
      <w:r>
        <w:t>Terminology</w:t>
      </w:r>
      <w:commentRangeEnd w:id="19"/>
      <w:r w:rsidR="00C54300">
        <w:rPr>
          <w:rStyle w:val="CommentReference"/>
          <w:rFonts w:ascii="Times New Roman" w:hAnsi="Times New Roman"/>
          <w:b w:val="0"/>
          <w:u w:val="none"/>
          <w:lang w:val="en-GB"/>
        </w:rPr>
        <w:commentReference w:id="19"/>
      </w:r>
      <w:bookmarkEnd w:id="18"/>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20" w:author="Hamilton, Mark [2]"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21" w:author="Hamilton, Mark [2]"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22" w:author="Hamilton, Mark [2]" w:date="2021-03-09T12:50:00Z"/>
          <w:rStyle w:val="SC11233478"/>
        </w:rPr>
      </w:pPr>
    </w:p>
    <w:p w14:paraId="52266DA3" w14:textId="3E94897B" w:rsidR="0066170D" w:rsidRDefault="0066170D" w:rsidP="00F570CA">
      <w:pPr>
        <w:rPr>
          <w:ins w:id="23" w:author="Hamilton, Mark [2]" w:date="2021-03-09T12:55:00Z"/>
          <w:rStyle w:val="SC11233478"/>
        </w:rPr>
      </w:pPr>
      <w:ins w:id="24" w:author="Hamilton, Mark [2]" w:date="2021-03-09T12:50:00Z">
        <w:r>
          <w:rPr>
            <w:rStyle w:val="SC11233478"/>
          </w:rPr>
          <w:t>Syn: Local MAC address</w:t>
        </w:r>
      </w:ins>
      <w:ins w:id="25" w:author="Hamilton, Mark [2]"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26" w:author="Hamilton, Mark [2]" w:date="2021-03-09T12:55:00Z"/>
          <w:rStyle w:val="SC11233478"/>
        </w:rPr>
      </w:pPr>
    </w:p>
    <w:p w14:paraId="59AEC547" w14:textId="3A38954D" w:rsidR="0066170D" w:rsidRDefault="0066170D" w:rsidP="00F570CA">
      <w:pPr>
        <w:rPr>
          <w:ins w:id="27" w:author="Hamilton, Mark [2]" w:date="2021-03-09T12:56:00Z"/>
          <w:rStyle w:val="SC11233478"/>
        </w:rPr>
      </w:pPr>
      <w:ins w:id="28" w:author="Hamilton, Mark [2]" w:date="2021-03-09T12:55:00Z">
        <w:r>
          <w:rPr>
            <w:rStyle w:val="SC11233478"/>
          </w:rPr>
          <w:t>Something about 802c-2017??</w:t>
        </w:r>
      </w:ins>
      <w:ins w:id="29" w:author="Hamilton, Mark [2]" w:date="2021-03-09T12:56:00Z">
        <w:r>
          <w:rPr>
            <w:rStyle w:val="SC11233478"/>
          </w:rPr>
          <w:t xml:space="preserve">  </w:t>
        </w:r>
      </w:ins>
    </w:p>
    <w:p w14:paraId="27C4802B" w14:textId="3875B941" w:rsidR="0066170D" w:rsidRDefault="0066170D" w:rsidP="00F570CA">
      <w:pPr>
        <w:rPr>
          <w:ins w:id="30" w:author="Hamilton, Mark [2]" w:date="2021-03-09T12:56:00Z"/>
          <w:rStyle w:val="SC11233478"/>
        </w:rPr>
      </w:pPr>
    </w:p>
    <w:p w14:paraId="1750BEF8" w14:textId="73605142" w:rsidR="0066170D" w:rsidRDefault="0066170D" w:rsidP="00F570CA">
      <w:pPr>
        <w:rPr>
          <w:ins w:id="31" w:author="Hamilton, Mark [2]" w:date="2021-03-09T13:01:00Z"/>
        </w:rPr>
      </w:pPr>
      <w:ins w:id="32" w:author="Hamilton, Mark [2]" w:date="2021-03-09T12:57:00Z">
        <w:r>
          <w:t>W</w:t>
        </w:r>
      </w:ins>
      <w:ins w:id="33" w:author="Hamilton, Mark [2]" w:date="2021-03-09T12:56:00Z">
        <w:r w:rsidRPr="0066170D">
          <w:t>hen dot11MACPrivacyActivated</w:t>
        </w:r>
        <w:r>
          <w:t>??</w:t>
        </w:r>
      </w:ins>
    </w:p>
    <w:p w14:paraId="511A4EA1" w14:textId="794767DA" w:rsidR="00365D2E" w:rsidRDefault="00365D2E" w:rsidP="00F570CA">
      <w:pPr>
        <w:rPr>
          <w:ins w:id="34" w:author="Hamilton, Mark [2]" w:date="2021-03-09T13:01:00Z"/>
        </w:rPr>
      </w:pPr>
    </w:p>
    <w:p w14:paraId="43680F94" w14:textId="6AB5D855" w:rsidR="00365D2E" w:rsidRDefault="00365D2E" w:rsidP="00F570CA">
      <w:ins w:id="35" w:author="Hamilton, Mark [2]"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A Changing MAC address which is generally changed within a time-frame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NOTE—the interval that defines whether a changing MAC is rapidly changing varies with the feature and use case being considered, but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36" w:name="_Toc87529909"/>
      <w:r>
        <w:t>Brainstorming ideas</w:t>
      </w:r>
      <w:r w:rsidR="003C72BF">
        <w:t>/discussion</w:t>
      </w:r>
      <w:bookmarkEnd w:id="36"/>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r w:rsidRPr="003C72BF">
        <w:rPr>
          <w:sz w:val="28"/>
          <w:szCs w:val="28"/>
        </w:rPr>
        <w:t>TGaz ranging, pre-association or post-association, TGaz’s security?</w:t>
      </w:r>
    </w:p>
    <w:p w14:paraId="19841EC5" w14:textId="358B381A" w:rsidR="003C72BF" w:rsidRDefault="003C72BF" w:rsidP="003C72BF">
      <w:pPr>
        <w:pStyle w:val="ListParagraph"/>
        <w:numPr>
          <w:ilvl w:val="0"/>
          <w:numId w:val="31"/>
        </w:numPr>
        <w:rPr>
          <w:sz w:val="28"/>
          <w:szCs w:val="28"/>
        </w:rPr>
      </w:pPr>
      <w:r w:rsidRPr="003C72BF">
        <w:rPr>
          <w:sz w:val="28"/>
          <w:szCs w:val="28"/>
        </w:rPr>
        <w:t>TGbc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37" w:name="_Toc87529910"/>
      <w:r>
        <w:t>Use cases – “user level” view of behaviors and the gap between desired and current behaviors when RCM is used</w:t>
      </w:r>
      <w:bookmarkEnd w:id="37"/>
    </w:p>
    <w:p w14:paraId="486DB6CA" w14:textId="5F9BC715" w:rsidR="00177E54" w:rsidRDefault="00737739" w:rsidP="003C72BF">
      <w:pPr>
        <w:pStyle w:val="Heading2"/>
        <w:keepNext w:val="0"/>
      </w:pPr>
      <w:bookmarkStart w:id="38" w:name="_Ref86220115"/>
      <w:bookmarkStart w:id="39" w:name="_Ref86220375"/>
      <w:bookmarkStart w:id="40" w:name="_Toc87529911"/>
      <w:r w:rsidRPr="00A62AED">
        <w:t>Pre-association client steering</w:t>
      </w:r>
      <w:r w:rsidR="00CD70BD" w:rsidRPr="00A62AED">
        <w:t xml:space="preserve"> (AP steering, band steering, network steering)</w:t>
      </w:r>
      <w:bookmarkEnd w:id="38"/>
      <w:bookmarkEnd w:id="39"/>
      <w:bookmarkEnd w:id="40"/>
    </w:p>
    <w:p w14:paraId="60CB382C" w14:textId="687F83AC"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 ANQP or other public action frames, etc.</w:t>
      </w:r>
    </w:p>
    <w:p w14:paraId="42F0257B" w14:textId="11DAA67E" w:rsidR="00B710F8" w:rsidRDefault="00B710F8" w:rsidP="00A5352D">
      <w:pPr>
        <w:pStyle w:val="Standard"/>
      </w:pPr>
    </w:p>
    <w:p w14:paraId="259AADBD" w14:textId="05FC005A" w:rsidR="00B710F8" w:rsidRDefault="00B710F8" w:rsidP="00B710F8">
      <w:pPr>
        <w:pStyle w:val="Standard"/>
        <w:numPr>
          <w:ilvl w:val="0"/>
          <w:numId w:val="32"/>
        </w:numPr>
      </w:pPr>
      <w:commentRangeStart w:id="41"/>
      <w:r>
        <w:t xml:space="preserve">Use case splits: previously visited network might imply re-use of </w:t>
      </w:r>
      <w:r w:rsidR="009C4250">
        <w:t xml:space="preserve">the </w:t>
      </w:r>
      <w:r>
        <w:t>same MAC address, or there might be a feature to change MAC address anyway</w:t>
      </w:r>
    </w:p>
    <w:p w14:paraId="2D5D1B5E" w14:textId="5EE77B59" w:rsidR="00B710F8" w:rsidRDefault="00B710F8" w:rsidP="00F51AF0">
      <w:pPr>
        <w:pStyle w:val="Standard"/>
        <w:numPr>
          <w:ilvl w:val="0"/>
          <w:numId w:val="32"/>
        </w:numPr>
      </w:pPr>
      <w:r>
        <w:t>Use case splits: device might have an SLA “agreement” with a previously visited network</w:t>
      </w:r>
    </w:p>
    <w:p w14:paraId="7173EA08" w14:textId="74FF3599" w:rsidR="00F51AF0" w:rsidRDefault="00F51AF0" w:rsidP="00204E2D">
      <w:pPr>
        <w:pStyle w:val="Standard"/>
        <w:numPr>
          <w:ilvl w:val="0"/>
          <w:numId w:val="32"/>
        </w:numPr>
      </w:pPr>
      <w:r>
        <w:t>Use case splits: Device is probing specific SSID, or Broadcast SSID</w:t>
      </w:r>
      <w:commentRangeEnd w:id="41"/>
      <w:r w:rsidR="007024B0">
        <w:rPr>
          <w:rStyle w:val="CommentReference"/>
          <w:rFonts w:eastAsia="Times New Roman"/>
        </w:rPr>
        <w:commentReference w:id="41"/>
      </w:r>
    </w:p>
    <w:p w14:paraId="6F36D283" w14:textId="77777777" w:rsidR="00A5352D" w:rsidRDefault="00A5352D" w:rsidP="00A5352D">
      <w:pPr>
        <w:pStyle w:val="Standard"/>
      </w:pPr>
    </w:p>
    <w:p w14:paraId="2536E653" w14:textId="0FF428F5" w:rsidR="00A5352D" w:rsidRDefault="00A5352D" w:rsidP="00A5352D">
      <w:pPr>
        <w:pStyle w:val="Standard"/>
      </w:pPr>
      <w:r>
        <w:t xml:space="preserve">During this scanning, </w:t>
      </w:r>
      <w:r w:rsidR="007024B0">
        <w:t xml:space="preserve">(assuming the infrastructure has multiple APs, which includes a single AP device that is multi-band) </w:t>
      </w:r>
      <w:r>
        <w:t xml:space="preserve">the infrastructure monitors the signal levels received from the smartphone at multiple APs and bands on those APs, determines which AP and band will provide the best service, and </w:t>
      </w:r>
      <w:commentRangeStart w:id="42"/>
      <w:commentRangeStart w:id="43"/>
      <w:r>
        <w:t>steers the client to that AP</w:t>
      </w:r>
      <w:commentRangeEnd w:id="42"/>
      <w:r w:rsidR="00F67534">
        <w:rPr>
          <w:rStyle w:val="CommentReference"/>
          <w:rFonts w:eastAsia="Times New Roman"/>
        </w:rPr>
        <w:commentReference w:id="42"/>
      </w:r>
      <w:commentRangeEnd w:id="43"/>
      <w:r w:rsidR="004D511D">
        <w:rPr>
          <w:rStyle w:val="CommentReference"/>
          <w:rFonts w:eastAsia="Times New Roman"/>
        </w:rPr>
        <w:commentReference w:id="43"/>
      </w:r>
      <w:r>
        <w:t xml:space="preserve">.  This saves the client power by directing its scans to shorten its scan and AP selection procedure </w:t>
      </w:r>
      <w:r>
        <w:lastRenderedPageBreak/>
        <w:t>and avoiding requiring</w:t>
      </w:r>
      <w:r w:rsidR="00D14E18">
        <w:t xml:space="preserve"> </w:t>
      </w:r>
      <w:r>
        <w:t xml:space="preserve">it </w:t>
      </w:r>
      <w:r w:rsidR="00D14E18">
        <w:t xml:space="preserve">to scan </w:t>
      </w:r>
      <w:r>
        <w:t>all supported channels 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pPr>
      <w:bookmarkStart w:id="44" w:name="_Ref86220161"/>
      <w:bookmarkStart w:id="45" w:name="_Ref86220643"/>
      <w:bookmarkStart w:id="46" w:name="_Toc87529912"/>
      <w:commentRangeStart w:id="47"/>
      <w:r w:rsidRPr="00A62AED">
        <w:t xml:space="preserve">Post-association </w:t>
      </w:r>
      <w:commentRangeEnd w:id="47"/>
      <w:r w:rsidR="000768D0">
        <w:rPr>
          <w:rStyle w:val="CommentReference"/>
          <w:rFonts w:ascii="Times New Roman" w:hAnsi="Times New Roman"/>
          <w:b w:val="0"/>
          <w:u w:val="none"/>
          <w:lang w:val="en-GB"/>
        </w:rPr>
        <w:commentReference w:id="47"/>
      </w:r>
      <w:r w:rsidRPr="00A62AED">
        <w:t>access control</w:t>
      </w:r>
      <w:r w:rsidR="00204E2D">
        <w:t xml:space="preserve"> (</w:t>
      </w:r>
      <w:commentRangeStart w:id="48"/>
      <w:commentRangeStart w:id="49"/>
      <w:r w:rsidR="00204E2D">
        <w:t>Parental controls</w:t>
      </w:r>
      <w:commentRangeEnd w:id="48"/>
      <w:r w:rsidR="00982B72">
        <w:rPr>
          <w:rStyle w:val="CommentReference"/>
          <w:rFonts w:ascii="Times New Roman" w:hAnsi="Times New Roman"/>
          <w:b w:val="0"/>
          <w:u w:val="none"/>
          <w:lang w:val="en-GB"/>
        </w:rPr>
        <w:commentReference w:id="48"/>
      </w:r>
      <w:commentRangeEnd w:id="49"/>
      <w:r w:rsidR="00015D67">
        <w:rPr>
          <w:rStyle w:val="CommentReference"/>
          <w:rFonts w:ascii="Times New Roman" w:hAnsi="Times New Roman"/>
          <w:b w:val="0"/>
          <w:u w:val="none"/>
          <w:lang w:val="en-GB"/>
        </w:rPr>
        <w:commentReference w:id="49"/>
      </w:r>
      <w:r w:rsidR="00204E2D">
        <w:t>, etc.)</w:t>
      </w:r>
      <w:bookmarkEnd w:id="44"/>
      <w:bookmarkEnd w:id="45"/>
      <w:bookmarkEnd w:id="46"/>
    </w:p>
    <w:p w14:paraId="44F89A73" w14:textId="4D46736D" w:rsidR="00651BC2" w:rsidRDefault="00651BC2" w:rsidP="0051760A">
      <w:pPr>
        <w:pStyle w:val="Standard"/>
        <w:rPr>
          <w:ins w:id="50" w:author="Hamilton, Mark" w:date="2022-01-03T17:48:00Z"/>
        </w:rPr>
      </w:pPr>
      <w:ins w:id="51" w:author="Hamilton, Mark" w:date="2022-01-03T17:48:00Z">
        <w:r>
          <w:t xml:space="preserve">NOTE: “Post-association” means after both association is complete, and security </w:t>
        </w:r>
      </w:ins>
      <w:ins w:id="52" w:author="Hamilton, Mark" w:date="2022-01-03T17:49:00Z">
        <w:r>
          <w:t>context is established.</w:t>
        </w:r>
      </w:ins>
    </w:p>
    <w:p w14:paraId="021055B7" w14:textId="77777777" w:rsidR="00651BC2" w:rsidRDefault="00651BC2" w:rsidP="0051760A">
      <w:pPr>
        <w:pStyle w:val="Standard"/>
        <w:rPr>
          <w:ins w:id="53" w:author="Hamilton, Mark" w:date="2022-01-03T17:48:00Z"/>
        </w:rPr>
      </w:pPr>
    </w:p>
    <w:p w14:paraId="2881FE11" w14:textId="104A00E0"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And,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r w:rsidR="00B96689">
        <w:t xml:space="preserve"> </w:t>
      </w:r>
      <w:r w:rsidR="0051760A">
        <w:t xml:space="preserve">should be given only very limited access (if any at all) to the 802.11 network and Internet; thus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pass/block list.</w:t>
      </w:r>
    </w:p>
    <w:p w14:paraId="4E271077" w14:textId="159019B2" w:rsidR="00764DEB" w:rsidRDefault="00764DEB" w:rsidP="0051760A">
      <w:pPr>
        <w:pStyle w:val="Standard"/>
      </w:pPr>
    </w:p>
    <w:p w14:paraId="6DCDE81D" w14:textId="31EAA66A" w:rsidR="00B96689" w:rsidRDefault="00B96689" w:rsidP="00204E2D">
      <w:pPr>
        <w:pStyle w:val="Standard"/>
        <w:rPr>
          <w:lang w:val="en-US"/>
        </w:rPr>
      </w:pPr>
      <w:r>
        <w:rPr>
          <w:lang w:val="en-US"/>
        </w:rPr>
        <w:t>This scenario can be handled with a</w:t>
      </w:r>
      <w:r w:rsidR="008C6190">
        <w:rPr>
          <w:lang w:val="en-US"/>
        </w:rPr>
        <w:t xml:space="preserve"> client-side</w:t>
      </w:r>
      <w:r>
        <w:rPr>
          <w:lang w:val="en-US"/>
        </w:rPr>
        <w:t xml:space="preserve"> </w:t>
      </w:r>
      <w:commentRangeStart w:id="54"/>
      <w:commentRangeStart w:id="55"/>
      <w:r>
        <w:rPr>
          <w:lang w:val="en-US"/>
        </w:rPr>
        <w:t>“opt-in”</w:t>
      </w:r>
      <w:commentRangeEnd w:id="54"/>
      <w:r w:rsidR="008C6190">
        <w:rPr>
          <w:rStyle w:val="CommentReference"/>
          <w:rFonts w:eastAsia="Times New Roman"/>
        </w:rPr>
        <w:commentReference w:id="54"/>
      </w:r>
      <w:commentRangeEnd w:id="55"/>
      <w:r w:rsidR="00982B72">
        <w:rPr>
          <w:rStyle w:val="CommentReference"/>
          <w:rFonts w:eastAsia="Times New Roman"/>
        </w:rPr>
        <w:commentReference w:id="55"/>
      </w:r>
      <w:r>
        <w:rPr>
          <w:lang w:val="en-US"/>
        </w:rPr>
        <w:t xml:space="preserve">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w:t>
      </w:r>
      <w:r w:rsidR="00AD479C">
        <w:rPr>
          <w:lang w:val="en-US"/>
        </w:rPr>
        <w:t>)</w:t>
      </w:r>
      <w:r>
        <w:rPr>
          <w:lang w:val="en-US"/>
        </w:rPr>
        <w:t xml:space="preserve"> is considered out of scope for 802.11bh.</w:t>
      </w:r>
    </w:p>
    <w:p w14:paraId="55DB90FC" w14:textId="1AB52388" w:rsidR="00177E54" w:rsidRDefault="00177E54" w:rsidP="003C72BF">
      <w:pPr>
        <w:pStyle w:val="Heading2"/>
        <w:keepNext w:val="0"/>
      </w:pPr>
      <w:bookmarkStart w:id="56" w:name="_Ref86220172"/>
      <w:bookmarkStart w:id="57" w:name="_Ref86220680"/>
      <w:bookmarkStart w:id="58" w:name="_Toc87529913"/>
      <w:r w:rsidRPr="00A62AED">
        <w:t>Post-association home automation</w:t>
      </w:r>
      <w:r w:rsidR="003C72BF">
        <w:t xml:space="preserve"> (including arrival detection)</w:t>
      </w:r>
      <w:bookmarkEnd w:id="56"/>
      <w:bookmarkEnd w:id="57"/>
      <w:bookmarkEnd w:id="58"/>
    </w:p>
    <w:p w14:paraId="1AAAFFAE" w14:textId="77777777" w:rsidR="00651BC2" w:rsidRDefault="00651BC2" w:rsidP="00651BC2">
      <w:pPr>
        <w:pStyle w:val="Standard"/>
        <w:rPr>
          <w:ins w:id="59" w:author="Hamilton, Mark" w:date="2022-01-03T17:49:00Z"/>
        </w:rPr>
      </w:pPr>
      <w:ins w:id="60" w:author="Hamilton, Mark" w:date="2022-01-03T17:49:00Z">
        <w:r>
          <w:t>NOTE: “Post-association” means after both association is complete, and security context is established.</w:t>
        </w:r>
      </w:ins>
    </w:p>
    <w:p w14:paraId="2B5C9D22" w14:textId="77777777" w:rsidR="00651BC2" w:rsidRDefault="00651BC2" w:rsidP="00DC2F93">
      <w:pPr>
        <w:pStyle w:val="Standard"/>
        <w:rPr>
          <w:ins w:id="61" w:author="Hamilton, Mark" w:date="2022-01-03T17:49:00Z"/>
        </w:rPr>
      </w:pPr>
    </w:p>
    <w:p w14:paraId="2FD887A9" w14:textId="1B04F486"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12FAA696" w14:textId="19B00054" w:rsidR="00FA516E" w:rsidRDefault="00982B02">
      <w:pPr>
        <w:pStyle w:val="Standard"/>
      </w:pPr>
      <w:r>
        <w:t>Key point: the device (user) is voluntarily opting-in to this system.  Also key that protection from third-party tracking is included.</w:t>
      </w:r>
      <w:r w:rsidR="00204E2D">
        <w:t xml:space="preserve">  </w:t>
      </w:r>
    </w:p>
    <w:p w14:paraId="6A58D0E0" w14:textId="6C5220E7" w:rsidR="00F172C0" w:rsidRDefault="00F172C0" w:rsidP="00DC2F93">
      <w:pPr>
        <w:pStyle w:val="Standard"/>
      </w:pPr>
    </w:p>
    <w:p w14:paraId="25C51D9A" w14:textId="124B6E7B" w:rsidR="00F172C0" w:rsidRPr="0051760A" w:rsidRDefault="00F172C0" w:rsidP="00DC2F93">
      <w:pPr>
        <w:pStyle w:val="Standard"/>
      </w:pPr>
      <w:r>
        <w:rPr>
          <w:lang w:val="en-US"/>
        </w:rPr>
        <w:t xml:space="preserve">This scenario can be handled with an “opt-in” method for providing a </w:t>
      </w:r>
      <w:commentRangeStart w:id="62"/>
      <w:r>
        <w:rPr>
          <w:lang w:val="en-US"/>
        </w:rPr>
        <w:t xml:space="preserve">device or user </w:t>
      </w:r>
      <w:commentRangeEnd w:id="62"/>
      <w:r w:rsidR="008C6190">
        <w:rPr>
          <w:rStyle w:val="CommentReference"/>
          <w:rFonts w:eastAsia="Times New Roman"/>
        </w:rPr>
        <w:commentReference w:id="62"/>
      </w:r>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3220D001" w14:textId="2DB71EE4" w:rsidR="00DC2F93" w:rsidRDefault="00204E2D" w:rsidP="00204E2D">
      <w:pPr>
        <w:pStyle w:val="Heading2"/>
        <w:keepNext w:val="0"/>
      </w:pPr>
      <w:bookmarkStart w:id="63" w:name="_Ref86220178"/>
      <w:bookmarkStart w:id="64" w:name="_Toc87529914"/>
      <w:r>
        <w:t>Airport Security Queue</w:t>
      </w:r>
      <w:bookmarkEnd w:id="63"/>
      <w:bookmarkEnd w:id="64"/>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A common idea for such measurement is to “track” the 802.11 devices carried by people in the lines through their exposed MAC addresses, and detect how long the devices are, effectively, stationary in the area of the queue.</w:t>
      </w:r>
    </w:p>
    <w:p w14:paraId="3278367D" w14:textId="77777777" w:rsidR="00204E2D" w:rsidRDefault="00204E2D" w:rsidP="00204E2D">
      <w:pPr>
        <w:pStyle w:val="Standard"/>
      </w:pPr>
    </w:p>
    <w:p w14:paraId="48CF398B" w14:textId="77777777" w:rsidR="00204E2D" w:rsidRDefault="00204E2D" w:rsidP="00204E2D">
      <w:pPr>
        <w:pStyle w:val="Standard"/>
      </w:pPr>
      <w:r>
        <w:t>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hours, when the information is most critically needed and needs to be accurate.</w:t>
      </w:r>
    </w:p>
    <w:p w14:paraId="5FEC3A37" w14:textId="0EDB8D0E" w:rsidR="00824B9F" w:rsidRDefault="00824B9F" w:rsidP="00204E2D">
      <w:pPr>
        <w:rPr>
          <w:lang w:val="en-US"/>
        </w:rPr>
      </w:pPr>
    </w:p>
    <w:p w14:paraId="10CA6C1E" w14:textId="1015826F" w:rsidR="00824B9F" w:rsidRPr="00204E2D" w:rsidRDefault="00824B9F"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749B5110" w14:textId="32977719" w:rsidR="00204E2D" w:rsidRDefault="00204E2D" w:rsidP="00204E2D">
      <w:pPr>
        <w:pStyle w:val="Heading2"/>
        <w:keepNext w:val="0"/>
      </w:pPr>
      <w:bookmarkStart w:id="65" w:name="_Ref86220184"/>
      <w:bookmarkStart w:id="66" w:name="_Toc87529915"/>
      <w:r>
        <w:t>Grocery store customer flow analysis</w:t>
      </w:r>
      <w:bookmarkEnd w:id="65"/>
      <w:bookmarkEnd w:id="66"/>
    </w:p>
    <w:p w14:paraId="533910EC" w14:textId="77777777" w:rsidR="00204E2D" w:rsidRDefault="00204E2D" w:rsidP="00204E2D">
      <w:pPr>
        <w:pStyle w:val="Standard"/>
      </w:pPr>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To discover useful patterns, the store needs to track individuals for a reasonable period of time – say, roughly a half hour at a minimum.  At reasonable/lower cost.</w:t>
      </w:r>
    </w:p>
    <w:p w14:paraId="2D85CF94" w14:textId="77777777" w:rsidR="00204E2D" w:rsidRDefault="00204E2D" w:rsidP="00204E2D">
      <w:pPr>
        <w:pStyle w:val="Standard"/>
      </w:pPr>
    </w:p>
    <w:p w14:paraId="77C0C5FB" w14:textId="1961732A" w:rsidR="00204E2D" w:rsidRPr="00204E2D" w:rsidRDefault="00687C52"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5F82929" w14:textId="69816677" w:rsidR="00316C8B" w:rsidRDefault="00316C8B" w:rsidP="00316C8B">
      <w:pPr>
        <w:pStyle w:val="Heading2"/>
        <w:keepNext w:val="0"/>
      </w:pPr>
      <w:bookmarkStart w:id="67" w:name="_Ref86220193"/>
      <w:bookmarkStart w:id="68" w:name="_Ref86220688"/>
      <w:bookmarkStart w:id="69" w:name="_Toc87529916"/>
      <w:r>
        <w:t>Grocery store frequent shopper notifications</w:t>
      </w:r>
      <w:bookmarkEnd w:id="67"/>
      <w:bookmarkEnd w:id="68"/>
      <w:bookmarkEnd w:id="69"/>
    </w:p>
    <w:p w14:paraId="38F1A90A" w14:textId="21A0E0A9" w:rsidR="00316C8B" w:rsidRDefault="00316C8B" w:rsidP="00316C8B">
      <w:pPr>
        <w:pStyle w:val="Standard"/>
      </w:pPr>
      <w:r>
        <w:t>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store, and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sale/special, when the customer is near those items in the store.</w:t>
      </w:r>
    </w:p>
    <w:p w14:paraId="2143A9FD" w14:textId="3BDD0F0D" w:rsidR="00316C8B" w:rsidRDefault="00316C8B" w:rsidP="00316C8B">
      <w:pPr>
        <w:pStyle w:val="Standard"/>
      </w:pPr>
    </w:p>
    <w:p w14:paraId="65066CB0" w14:textId="51E06A23" w:rsidR="00687C52" w:rsidRDefault="00687C52" w:rsidP="00687C52">
      <w:pPr>
        <w:pStyle w:val="Standard"/>
        <w:rPr>
          <w:lang w:val="en-US"/>
        </w:rPr>
      </w:pPr>
      <w:r>
        <w:rPr>
          <w:lang w:val="en-US"/>
        </w:rPr>
        <w:t>If this scenario is limited to opt-in uses, and it can be assumed that the device will have been configured to associate to the grocery store infrastructure when in range</w:t>
      </w:r>
      <w:r w:rsidR="007F5C49">
        <w:rPr>
          <w:lang w:val="en-US"/>
        </w:rPr>
        <w:t xml:space="preserve"> (and is associated)</w:t>
      </w:r>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p>
    <w:p w14:paraId="42847EFE" w14:textId="77777777" w:rsidR="00687C52" w:rsidRDefault="00687C52" w:rsidP="00687C52">
      <w:pPr>
        <w:pStyle w:val="Standard"/>
        <w:rPr>
          <w:lang w:val="en-US"/>
        </w:rPr>
      </w:pPr>
    </w:p>
    <w:p w14:paraId="7008B50E" w14:textId="77777777" w:rsidR="00687C52" w:rsidRDefault="00687C52" w:rsidP="00687C52">
      <w:pPr>
        <w:pStyle w:val="Standard"/>
      </w:pPr>
      <w:r>
        <w:rPr>
          <w:lang w:val="en-US"/>
        </w:rPr>
        <w:t>Any broader solution (not explicitly “opt-in”, not secured from snooping, or not restricted to trusted infrastructure) is considered out of scope for 802.11bh.</w:t>
      </w:r>
    </w:p>
    <w:p w14:paraId="7A87C70E" w14:textId="77777777" w:rsidR="00D231D3" w:rsidRDefault="00D231D3" w:rsidP="009C26E4">
      <w:pPr>
        <w:pStyle w:val="Heading2"/>
      </w:pPr>
      <w:bookmarkStart w:id="70" w:name="__RefHeading___Toc5703_264680990"/>
      <w:bookmarkStart w:id="71" w:name="_Toc87529917"/>
      <w:r>
        <w:t>Infrastructure (home or enterprise) with different SSIDs per band</w:t>
      </w:r>
      <w:bookmarkEnd w:id="70"/>
      <w:bookmarkEnd w:id="71"/>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 xml:space="preserve">really) has been deployed with different SSIDs on different bands (“XYZ24G” and “XYZ5G”, for example); and second is considering a </w:t>
      </w:r>
      <w:r>
        <w:lastRenderedPageBreak/>
        <w:t>device that will use a consistent MAC address for a given SSID, but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739E91BE" w14:textId="670F3D2E" w:rsidR="00C57A4C" w:rsidRDefault="00C57A4C" w:rsidP="00D231D3">
      <w:pPr>
        <w:pStyle w:val="Standard"/>
      </w:pPr>
      <w:r>
        <w:t xml:space="preserve">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t>
      </w:r>
      <w:commentRangeStart w:id="72"/>
      <w:r>
        <w:t>While a solution to indicate to the client that these ESSs are in fact a single network might be possible</w:t>
      </w:r>
      <w:commentRangeEnd w:id="72"/>
      <w:r w:rsidR="007F5C49">
        <w:rPr>
          <w:rStyle w:val="CommentReference"/>
          <w:rFonts w:eastAsia="Times New Roman"/>
        </w:rPr>
        <w:commentReference w:id="72"/>
      </w:r>
      <w:r>
        <w:t>, it appears to be solving a problem caused by incorrect deployment, not by MAC address randomization.</w:t>
      </w:r>
    </w:p>
    <w:p w14:paraId="7DABF2E0" w14:textId="466200DF" w:rsidR="00567999" w:rsidRPr="00672498" w:rsidRDefault="00567999" w:rsidP="00567999">
      <w:pPr>
        <w:pStyle w:val="Heading2"/>
      </w:pPr>
      <w:bookmarkStart w:id="73" w:name="_Ref86220209"/>
      <w:bookmarkStart w:id="74" w:name="_Ref86220697"/>
      <w:bookmarkStart w:id="75" w:name="_Toc87529918"/>
      <w:bookmarkStart w:id="76" w:name="__RefHeading___Toc5709_264680990"/>
      <w:bookmarkStart w:id="77" w:name="_Hlk74568245"/>
      <w:r w:rsidRPr="00567999">
        <w:t>Infrastructure (home or enterprise): Probes are randomized, even to/</w:t>
      </w:r>
      <w:r w:rsidR="00672498">
        <w:t xml:space="preserve">heard by </w:t>
      </w:r>
      <w:r w:rsidRPr="00567999">
        <w:t xml:space="preserve">associated </w:t>
      </w:r>
      <w:r w:rsidR="00672498">
        <w:t>AP</w:t>
      </w:r>
      <w:bookmarkEnd w:id="73"/>
      <w:bookmarkEnd w:id="74"/>
      <w:bookmarkEnd w:id="75"/>
      <w:r w:rsidR="00672498">
        <w:t xml:space="preserve"> </w:t>
      </w:r>
      <w:bookmarkEnd w:id="76"/>
    </w:p>
    <w:bookmarkEnd w:id="77"/>
    <w:p w14:paraId="48918132" w14:textId="77777777" w:rsidR="00567999" w:rsidRDefault="00567999" w:rsidP="00567999">
      <w:pPr>
        <w:pStyle w:val="Standard"/>
      </w:pPr>
      <w: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066207E1" w:rsidR="00567999" w:rsidRDefault="00567999" w:rsidP="00567999">
      <w:pPr>
        <w:pStyle w:val="Standard"/>
      </w:pPr>
      <w:r>
        <w:t xml:space="preserve">If the client has this extreme (or approaching this extreme) </w:t>
      </w:r>
      <w:r w:rsidR="00A00CE3">
        <w:t xml:space="preserve">of </w:t>
      </w:r>
      <w:r>
        <w:t>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5D7EF031"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69D1659C" w14:textId="2133FB66" w:rsidR="00672498" w:rsidRDefault="00672498" w:rsidP="00567999">
      <w:pPr>
        <w:pStyle w:val="Standard"/>
      </w:pPr>
    </w:p>
    <w:p w14:paraId="24770DC9" w14:textId="6A07AB8F" w:rsidR="00A00CE3" w:rsidRDefault="00A00CE3" w:rsidP="00567999">
      <w:pPr>
        <w:pStyle w:val="Standard"/>
      </w:pPr>
      <w:r>
        <w:t>Recommendations could be added to the Standard, to discuss the use of MAC address</w:t>
      </w:r>
      <w:r w:rsidR="002B220D">
        <w:t>es</w:t>
      </w:r>
      <w:r>
        <w:t xml:space="preserve"> in scanning.  There are trade-offs to be considered for a client to balance privacy </w:t>
      </w:r>
      <w:r w:rsidR="002B220D">
        <w:t xml:space="preserve">and providing information to the network that could improve user experience.  </w:t>
      </w:r>
    </w:p>
    <w:p w14:paraId="159A5A17" w14:textId="77777777" w:rsidR="002B220D" w:rsidRDefault="002B220D" w:rsidP="00567999">
      <w:pPr>
        <w:pStyle w:val="Standard"/>
      </w:pPr>
    </w:p>
    <w:p w14:paraId="178E4213" w14:textId="7ABFA056" w:rsidR="00A00CE3" w:rsidRDefault="00A00CE3" w:rsidP="00567999">
      <w:pPr>
        <w:pStyle w:val="Standard"/>
      </w:pPr>
      <w:r>
        <w:t>It should also be noted that passive scanning is becoming more common, so reliance on identifiable probes for client steering has other problems, already.</w:t>
      </w:r>
    </w:p>
    <w:p w14:paraId="5142F476" w14:textId="77777777" w:rsidR="00A00CE3" w:rsidRDefault="00A00CE3" w:rsidP="00567999">
      <w:pPr>
        <w:pStyle w:val="Standard"/>
      </w:pPr>
    </w:p>
    <w:p w14:paraId="3BC6BC35" w14:textId="730EAB77" w:rsidR="007F2B18" w:rsidRDefault="007F2B18" w:rsidP="007F2B18">
      <w:pPr>
        <w:pStyle w:val="Standarduser"/>
      </w:pPr>
    </w:p>
    <w:p w14:paraId="14D4F5DC" w14:textId="72C6D66F" w:rsidR="007F2B18" w:rsidRPr="007F2B18" w:rsidRDefault="002B220D" w:rsidP="007F2B18">
      <w:pPr>
        <w:pStyle w:val="Heading2"/>
      </w:pPr>
      <w:bookmarkStart w:id="78" w:name="_Toc87529919"/>
      <w:bookmarkStart w:id="79" w:name="_Ref86220218"/>
      <w:r>
        <w:t>U</w:t>
      </w:r>
      <w:r w:rsidR="00A52CB6">
        <w:t>n</w:t>
      </w:r>
      <w:r>
        <w:t xml:space="preserve">approved </w:t>
      </w:r>
      <w:r w:rsidR="00105325">
        <w:t xml:space="preserve">client </w:t>
      </w:r>
      <w:r w:rsidR="007F2B18">
        <w:t xml:space="preserve">detection in </w:t>
      </w:r>
      <w:r w:rsidR="00AB2F6D">
        <w:t xml:space="preserve">secured </w:t>
      </w:r>
      <w:r w:rsidR="007F2B18">
        <w:t>infrastructure network</w:t>
      </w:r>
      <w:bookmarkEnd w:id="78"/>
      <w:bookmarkEnd w:id="79"/>
    </w:p>
    <w:p w14:paraId="75D92008" w14:textId="6C5B0BD3" w:rsidR="007F2B18" w:rsidRDefault="007F2B18" w:rsidP="007F2B18">
      <w:pPr>
        <w:pStyle w:val="Standarduser"/>
      </w:pPr>
      <w:r>
        <w:t>A managed WLAN network may desire to detect un</w:t>
      </w:r>
      <w:r w:rsidR="002B220D">
        <w:t>approved</w:t>
      </w:r>
      <w:r>
        <w:t xml:space="preserve"> client stations operating in its service area</w:t>
      </w:r>
      <w:r w:rsidR="00AB2F6D">
        <w:t>, even when they do not (cannot) connect to the network</w:t>
      </w:r>
      <w:r>
        <w:t xml:space="preserve">. </w:t>
      </w:r>
      <w:r w:rsidR="002B220D">
        <w:t xml:space="preserve"> </w:t>
      </w:r>
    </w:p>
    <w:p w14:paraId="25AEC8C5" w14:textId="77777777" w:rsidR="007F2B18" w:rsidRDefault="007F2B18" w:rsidP="007F2B18">
      <w:pPr>
        <w:pStyle w:val="Standarduser"/>
      </w:pPr>
    </w:p>
    <w:p w14:paraId="3D58FCC4" w14:textId="0ADAAF9C" w:rsidR="007F2B18" w:rsidRDefault="00EC6ABC" w:rsidP="007F2B18">
      <w:pPr>
        <w:pStyle w:val="Standarduser"/>
      </w:pPr>
      <w:r>
        <w:t xml:space="preserve">In a (physically) controlled/secured environment, there is desire to know all the clients in the </w:t>
      </w:r>
      <w:r w:rsidR="00AB2F6D">
        <w:t>facility/area, and for the WIPS to detect this and alarm (perhaps based on ongoing probing without connecting).</w:t>
      </w:r>
      <w:r>
        <w:t xml:space="preserve">.  </w:t>
      </w:r>
      <w:r>
        <w:t>With stable and globally unique MAC addresses, n</w:t>
      </w:r>
      <w:r w:rsidR="007F2B18">
        <w:t>on-AP STAs could be listed on a known client list, by MAC address, and thereby unexpected/unwanted client devices in the service area can be detected, by detecting unknown MAC addresses.</w:t>
      </w:r>
      <w:r>
        <w:t xml:space="preserve">  With RCM, this is no longer effective or practical.</w:t>
      </w:r>
    </w:p>
    <w:p w14:paraId="19E5C4D2" w14:textId="77777777" w:rsidR="007F2B18" w:rsidRDefault="007F2B18" w:rsidP="007F2B18">
      <w:pPr>
        <w:pStyle w:val="Standarduser"/>
      </w:pPr>
    </w:p>
    <w:p w14:paraId="604BD7E9" w14:textId="74B33769" w:rsidR="00537EC7" w:rsidRDefault="00537EC7" w:rsidP="00537EC7">
      <w:pPr>
        <w:pStyle w:val="Standard"/>
      </w:pPr>
      <w:r>
        <w:t xml:space="preserve">In such an environment, physical controls over persons entering is needed (and used) already, so use case of </w:t>
      </w:r>
      <w:r w:rsidR="00401720">
        <w:t>unapproved</w:t>
      </w:r>
      <w:r>
        <w:t xml:space="preserve"> devices in the area is not in our scope.</w:t>
      </w:r>
      <w:r w:rsidR="00A52CB6">
        <w:t xml:space="preserve">  </w:t>
      </w:r>
      <w:r w:rsidR="00C31E96">
        <w:t>Also, there’s no new problem here, due to RCM</w:t>
      </w:r>
      <w:r w:rsidR="00AB2F6D" w:rsidRPr="00AB2F6D">
        <w:t xml:space="preserve"> </w:t>
      </w:r>
      <w:r w:rsidR="00AB2F6D">
        <w:t>(</w:t>
      </w:r>
      <w:r w:rsidR="00AB2F6D">
        <w:t>couldn’t an attacker spoof a known client’s address, anyway?)</w:t>
      </w:r>
      <w:r w:rsidR="00C31E96">
        <w:t xml:space="preserve">, so </w:t>
      </w:r>
      <w:r w:rsidR="00AB2F6D">
        <w:t xml:space="preserve">this </w:t>
      </w:r>
      <w:r w:rsidR="00C31E96">
        <w:t xml:space="preserve">problem </w:t>
      </w:r>
      <w:r w:rsidR="00AB2F6D">
        <w:t xml:space="preserve">is not </w:t>
      </w:r>
      <w:r w:rsidR="00C31E96">
        <w:t>in our scope to solve.</w:t>
      </w:r>
    </w:p>
    <w:p w14:paraId="40ADFDE3" w14:textId="75C1156D" w:rsidR="002B220D" w:rsidRPr="007F2B18" w:rsidRDefault="00AB2F6D" w:rsidP="002B220D">
      <w:pPr>
        <w:pStyle w:val="Heading2"/>
      </w:pPr>
      <w:bookmarkStart w:id="80" w:name="_Ref86224452"/>
      <w:bookmarkStart w:id="81" w:name="_Toc87529920"/>
      <w:r>
        <w:lastRenderedPageBreak/>
        <w:t>Approved</w:t>
      </w:r>
      <w:r w:rsidR="002B220D">
        <w:t xml:space="preserve"> client detection in </w:t>
      </w:r>
      <w:r>
        <w:t xml:space="preserve">secured </w:t>
      </w:r>
      <w:r w:rsidR="002B220D">
        <w:t>infrastructure network</w:t>
      </w:r>
      <w:bookmarkEnd w:id="80"/>
      <w:bookmarkEnd w:id="81"/>
    </w:p>
    <w:p w14:paraId="46824B76" w14:textId="7E12A778" w:rsidR="002C6EC0" w:rsidRDefault="00DC2FE5" w:rsidP="00567999">
      <w:pPr>
        <w:pStyle w:val="Standard"/>
      </w:pPr>
      <w:r>
        <w:t xml:space="preserve">For </w:t>
      </w:r>
      <w:r w:rsidR="00AB2F6D">
        <w:t xml:space="preserve">approved </w:t>
      </w:r>
      <w:r>
        <w:t>clients</w:t>
      </w:r>
      <w:r w:rsidR="00537EC7">
        <w:t xml:space="preserve"> using RCM</w:t>
      </w:r>
      <w:r>
        <w:t xml:space="preserve">, this </w:t>
      </w:r>
      <w:r w:rsidR="00401720">
        <w:t xml:space="preserve">appears to be </w:t>
      </w:r>
      <w:r>
        <w:t>the same as other post-association cases</w:t>
      </w:r>
      <w:r w:rsidR="00401720">
        <w:t xml:space="preserve">, </w:t>
      </w:r>
      <w:commentRangeStart w:id="82"/>
      <w:r w:rsidR="00401720">
        <w:t>with the additional benefit that network security (802.1X) is likely in use and can address the device identification</w:t>
      </w:r>
      <w:commentRangeEnd w:id="82"/>
      <w:r w:rsidR="00401720">
        <w:rPr>
          <w:rStyle w:val="CommentReference"/>
          <w:rFonts w:eastAsia="Times New Roman"/>
        </w:rPr>
        <w:commentReference w:id="82"/>
      </w:r>
      <w:r w:rsidR="00401720">
        <w:t>.</w:t>
      </w:r>
      <w:r>
        <w:t xml:space="preserve">  </w:t>
      </w:r>
      <w:commentRangeStart w:id="83"/>
      <w:r w:rsidR="00A52CB6">
        <w:t xml:space="preserve">What about controlling user behavior with their devices, even if there are physical controls? </w:t>
      </w:r>
      <w:commentRangeEnd w:id="83"/>
      <w:r w:rsidR="00401720">
        <w:rPr>
          <w:rStyle w:val="CommentReference"/>
          <w:rFonts w:eastAsia="Times New Roman"/>
        </w:rPr>
        <w:commentReference w:id="83"/>
      </w:r>
      <w:r w:rsidR="00A52CB6">
        <w:t xml:space="preserve"> </w:t>
      </w:r>
    </w:p>
    <w:p w14:paraId="7E916E24" w14:textId="77777777" w:rsidR="002C6EC0" w:rsidRDefault="002C6EC0" w:rsidP="00567999">
      <w:pPr>
        <w:pStyle w:val="Standard"/>
      </w:pPr>
    </w:p>
    <w:p w14:paraId="519CA2AB" w14:textId="68D29AF6" w:rsidR="007F2B18" w:rsidRDefault="00DC2FE5" w:rsidP="00567999">
      <w:pPr>
        <w:pStyle w:val="Standard"/>
      </w:pPr>
      <w:r>
        <w:t xml:space="preserve">What about an </w:t>
      </w:r>
      <w:r w:rsidR="00401720">
        <w:t xml:space="preserve">approved </w:t>
      </w:r>
      <w:r>
        <w:t>device before it associates/as it is probing?  Will an RCM device use a “known” MAC address for probing a known SSID</w:t>
      </w:r>
      <w:r w:rsidR="006E4A8D">
        <w:t xml:space="preserve"> (only after detecting the SSID is present, just before associating)</w:t>
      </w:r>
      <w:r>
        <w:t>?  Maybe, but not for broadcast probes.</w:t>
      </w:r>
      <w:r w:rsidR="006E4A8D">
        <w:t xml:space="preserve">  </w:t>
      </w:r>
      <w:r w:rsidR="00401720">
        <w:t xml:space="preserve">Approved </w:t>
      </w:r>
      <w:r w:rsidR="006E4A8D">
        <w:t>devices may need a specific policy (when we get to solutions)?</w:t>
      </w:r>
    </w:p>
    <w:p w14:paraId="5A02EAEA" w14:textId="3905109E" w:rsidR="002C6EC0" w:rsidRPr="007F2B18" w:rsidRDefault="002C6EC0" w:rsidP="002C6EC0">
      <w:pPr>
        <w:pStyle w:val="Heading2"/>
      </w:pPr>
      <w:bookmarkStart w:id="84" w:name="_Ref86224458"/>
      <w:bookmarkStart w:id="85" w:name="_Toc87529921"/>
      <w:r>
        <w:t>Approved client in secured infrastructure network taking unsecured action</w:t>
      </w:r>
      <w:bookmarkEnd w:id="84"/>
      <w:bookmarkEnd w:id="85"/>
    </w:p>
    <w:p w14:paraId="5ECF3058" w14:textId="697CBB82" w:rsidR="00D147EF" w:rsidRDefault="002C6EC0" w:rsidP="00567999">
      <w:pPr>
        <w:pStyle w:val="Standard"/>
      </w:pPr>
      <w:r>
        <w:t xml:space="preserve">It is desired to </w:t>
      </w:r>
      <w:r w:rsidR="00D147EF">
        <w:t xml:space="preserve">detect a known device that is suddenly taking unexpected/undesired actions, like attaching to a non-secure SSID.  This use case is out of scope for TGbh.  </w:t>
      </w:r>
      <w:r>
        <w:t xml:space="preserve">802.11 does </w:t>
      </w:r>
      <w:r w:rsidR="00D147EF">
        <w:t>not support (or assume) an identifier that is shared across SSIDs.</w:t>
      </w:r>
    </w:p>
    <w:p w14:paraId="6873BF26" w14:textId="713259CB" w:rsidR="006E4A8D" w:rsidRDefault="00015D67" w:rsidP="00654D0B">
      <w:pPr>
        <w:pStyle w:val="Heading2"/>
        <w:keepNext w:val="0"/>
      </w:pPr>
      <w:bookmarkStart w:id="86" w:name="_Toc87529922"/>
      <w:bookmarkStart w:id="87" w:name="_Ref86220225"/>
      <w:r>
        <w:t xml:space="preserve">Unapproved </w:t>
      </w:r>
      <w:r w:rsidR="006E4A8D">
        <w:t>APs</w:t>
      </w:r>
      <w:bookmarkEnd w:id="86"/>
      <w:bookmarkEnd w:id="87"/>
      <w:r w:rsidR="006E4A8D">
        <w:t xml:space="preserve"> </w:t>
      </w:r>
    </w:p>
    <w:p w14:paraId="1B6D00AB" w14:textId="73CBB2BB" w:rsidR="00105325" w:rsidRDefault="00105325" w:rsidP="00567999">
      <w:pPr>
        <w:pStyle w:val="Standard"/>
      </w:pPr>
      <w:r>
        <w:t xml:space="preserve">A managed WLAN network may desire to detect </w:t>
      </w:r>
      <w:r w:rsidR="00015D67">
        <w:t>unapproved</w:t>
      </w:r>
      <w:r>
        <w:t xml:space="preserve"> access points operating in its service area. One such </w:t>
      </w:r>
      <w:r w:rsidR="002C6EC0">
        <w:t xml:space="preserve">unapproved AP </w:t>
      </w:r>
      <w:r>
        <w:t>detection mechanism entails monitoring for users associated to access points which are not known to be part of the managed network. The MAC addresses of the known APs are kept in a database, and the medium is monitored for Beacons or other broadcast traffic from, or non-AP STAs’ traffic to, APs not on the known AP list.</w:t>
      </w:r>
    </w:p>
    <w:p w14:paraId="2B4A16FF" w14:textId="77777777" w:rsidR="00105325" w:rsidRDefault="00105325" w:rsidP="00567999">
      <w:pPr>
        <w:pStyle w:val="Standard"/>
      </w:pPr>
    </w:p>
    <w:p w14:paraId="149A684F" w14:textId="2B473FB0" w:rsidR="009A74B4" w:rsidRDefault="009A74B4" w:rsidP="009A74B4">
      <w:pPr>
        <w:pStyle w:val="Standard"/>
      </w:pPr>
      <w:r>
        <w:t>When a</w:t>
      </w:r>
      <w:r w:rsidR="002C6EC0">
        <w:t>n</w:t>
      </w:r>
      <w:r>
        <w:t xml:space="preserve"> </w:t>
      </w:r>
      <w:r w:rsidR="002C6EC0">
        <w:t xml:space="preserve">unapproved </w:t>
      </w:r>
      <w:r>
        <w:t>AP is detected, appropriate action (such as contacting the owner) can be taken to resolve any issues such as interference with the operation of the managed WLAN.</w:t>
      </w:r>
    </w:p>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Not a use case affected by RCM.  Might be another policy controlled situation, to retain MAC address.</w:t>
      </w:r>
    </w:p>
    <w:p w14:paraId="4B881EB8" w14:textId="67630A91" w:rsidR="00270BB8" w:rsidRDefault="00B56DAF" w:rsidP="003C72BF">
      <w:pPr>
        <w:pStyle w:val="Heading2"/>
        <w:keepNext w:val="0"/>
      </w:pPr>
      <w:bookmarkStart w:id="88" w:name="_Toc87529923"/>
      <w:bookmarkStart w:id="89" w:name="_Ref86220232"/>
      <w:r>
        <w:t xml:space="preserve">Mobile </w:t>
      </w:r>
      <w:r w:rsidR="00270BB8">
        <w:t>AP</w:t>
      </w:r>
      <w:bookmarkEnd w:id="88"/>
      <w:bookmarkEnd w:id="89"/>
    </w:p>
    <w:p w14:paraId="3C67B752" w14:textId="6D91CE6A" w:rsidR="00D147EF" w:rsidRDefault="00BE22BE" w:rsidP="00D147EF">
      <w:pPr>
        <w:pStyle w:val="Standard"/>
      </w:pPr>
      <w:r>
        <w:t xml:space="preserve">Mobile </w:t>
      </w:r>
      <w:r w:rsidR="00D147EF">
        <w:t xml:space="preserve">AP </w:t>
      </w:r>
      <w:r>
        <w:t>detection</w:t>
      </w:r>
      <w:r w:rsidR="00D147EF">
        <w:t xml:space="preserve"> </w:t>
      </w:r>
      <w:r>
        <w:t>i</w:t>
      </w:r>
      <w:r w:rsidR="00D147EF">
        <w:t xml:space="preserve">n </w:t>
      </w:r>
      <w:r>
        <w:t xml:space="preserve">an </w:t>
      </w:r>
      <w:r w:rsidR="00D147EF">
        <w:t xml:space="preserve">enterprise (controlled environment) </w:t>
      </w:r>
      <w:r>
        <w:t>is</w:t>
      </w:r>
      <w:r w:rsidR="00D147EF">
        <w:t xml:space="preserve"> </w:t>
      </w:r>
      <w:r>
        <w:t>b</w:t>
      </w:r>
      <w:r w:rsidR="00D147EF">
        <w:t>eyond/not really a</w:t>
      </w:r>
      <w:r w:rsidR="005D4CEB">
        <w:t>n</w:t>
      </w:r>
      <w:r w:rsidR="00D147EF">
        <w:t xml:space="preserve"> RCM problem, but some higher agreement problem</w:t>
      </w:r>
      <w:r>
        <w:t xml:space="preserve"> with the user.</w:t>
      </w:r>
      <w:r w:rsidR="00D147EF">
        <w:t xml:space="preserve">  </w:t>
      </w:r>
    </w:p>
    <w:p w14:paraId="661DF9B3" w14:textId="2701343A" w:rsidR="004623F3" w:rsidRDefault="004623F3" w:rsidP="00D147EF">
      <w:pPr>
        <w:pStyle w:val="Standard"/>
      </w:pPr>
    </w:p>
    <w:p w14:paraId="743D53A2" w14:textId="7B6C040A" w:rsidR="004623F3" w:rsidRDefault="004623F3" w:rsidP="00D147EF">
      <w:pPr>
        <w:pStyle w:val="Standard"/>
      </w:pPr>
      <w:r>
        <w:t xml:space="preserve">What about home use case?  </w:t>
      </w:r>
      <w:r w:rsidR="00B56DAF">
        <w:t>Note that mobile AP has a short lifetime.</w:t>
      </w:r>
    </w:p>
    <w:p w14:paraId="71F08CCB" w14:textId="77777777" w:rsidR="00D147EF" w:rsidRDefault="00D147EF" w:rsidP="00D147EF">
      <w:pPr>
        <w:pStyle w:val="Standard"/>
      </w:pPr>
    </w:p>
    <w:p w14:paraId="7AD77951" w14:textId="1CCF65AA" w:rsidR="004623F3" w:rsidRDefault="005D4CEB" w:rsidP="00270BB8">
      <w:r>
        <w:t>A mobile AP will c</w:t>
      </w:r>
      <w:r w:rsidR="00270BB8">
        <w:t>aus</w:t>
      </w:r>
      <w:r>
        <w:t>e</w:t>
      </w:r>
      <w:r w:rsidR="00270BB8">
        <w:t xml:space="preserve"> connectivity issues if </w:t>
      </w:r>
      <w:r>
        <w:t>the MAC address (==</w:t>
      </w:r>
      <w:r w:rsidR="00270BB8">
        <w:t>BSSID</w:t>
      </w:r>
      <w:r>
        <w:t>)</w:t>
      </w:r>
      <w:r w:rsidR="00270BB8">
        <w:t xml:space="preserve"> changes.</w:t>
      </w:r>
      <w:r w:rsidR="00654D0B">
        <w:t xml:space="preserve">  </w:t>
      </w:r>
      <w:r>
        <w:t>So, the mobile AP s</w:t>
      </w:r>
      <w:r w:rsidR="00BE75AE">
        <w:t>hall not</w:t>
      </w:r>
      <w:r w:rsidR="00654D0B">
        <w:t xml:space="preserve"> change while clients are connected</w:t>
      </w:r>
      <w:r>
        <w:t>,</w:t>
      </w:r>
      <w:r w:rsidR="00654D0B">
        <w:t xml:space="preserve"> </w:t>
      </w:r>
      <w:r>
        <w:t>and</w:t>
      </w:r>
      <w:r w:rsidR="00654D0B">
        <w:t xml:space="preserve"> </w:t>
      </w:r>
      <w:r>
        <w:t>s</w:t>
      </w:r>
      <w:r w:rsidR="00BE75AE">
        <w:t>hall</w:t>
      </w:r>
      <w:r w:rsidR="00654D0B">
        <w:t xml:space="preserve"> not change while beaconing</w:t>
      </w:r>
      <w:r w:rsidR="0045452F">
        <w:t xml:space="preserve">. </w:t>
      </w:r>
      <w:r w:rsidR="00BE75AE">
        <w:t xml:space="preserve"> (</w:t>
      </w:r>
      <w:r w:rsidR="0045452F">
        <w:t xml:space="preserve">Could add a recommendation to </w:t>
      </w:r>
      <w:r w:rsidR="00BE75AE">
        <w:t>do tear down after a timeout if no clients are attached</w:t>
      </w:r>
      <w:r w:rsidR="0045452F">
        <w:t>?</w:t>
      </w:r>
      <w:r w:rsidR="00BE75AE">
        <w:t>)</w:t>
      </w:r>
      <w:r w:rsidR="00654D0B">
        <w:t xml:space="preserve">  </w:t>
      </w:r>
      <w:r w:rsidR="004623F3">
        <w:t>Between times when devices are connected (changing while no device is connected) is okay, because AP will use the same SSID when restarted</w:t>
      </w:r>
      <w:r w:rsidR="0045452F">
        <w:t>, and clients do not need to discover the same BSSID</w:t>
      </w:r>
      <w:r w:rsidR="004623F3">
        <w:t>.</w:t>
      </w:r>
    </w:p>
    <w:p w14:paraId="79D10EB4" w14:textId="77777777" w:rsidR="004623F3" w:rsidRDefault="004623F3" w:rsidP="00270BB8"/>
    <w:p w14:paraId="249F2F5F" w14:textId="53E11AFB" w:rsidR="00270BB8" w:rsidRPr="00270BB8" w:rsidRDefault="00BE75AE" w:rsidP="00270BB8">
      <w:pPr>
        <w:rPr>
          <w:lang w:val="en-US"/>
        </w:rPr>
      </w:pPr>
      <w:r>
        <w:t>Might make recommendations</w:t>
      </w:r>
      <w:r w:rsidR="004623F3">
        <w:t xml:space="preserve"> (or do we need to have a solution to this?)</w:t>
      </w:r>
      <w:r>
        <w:t xml:space="preserve">; </w:t>
      </w:r>
      <w:commentRangeStart w:id="90"/>
      <w:r>
        <w:t xml:space="preserve">but note that 802.11 doesn’t have </w:t>
      </w:r>
      <w:r w:rsidR="0045452F">
        <w:t>mobile AP (</w:t>
      </w:r>
      <w:r>
        <w:t>“soft AP”</w:t>
      </w:r>
      <w:r w:rsidR="0045452F">
        <w:t>)</w:t>
      </w:r>
      <w:r>
        <w:t xml:space="preserve"> concept (yet)</w:t>
      </w:r>
      <w:commentRangeEnd w:id="90"/>
      <w:r w:rsidR="00B35807">
        <w:rPr>
          <w:rStyle w:val="CommentReference"/>
        </w:rPr>
        <w:commentReference w:id="90"/>
      </w:r>
      <w:r>
        <w:t>.</w:t>
      </w:r>
      <w:r w:rsidR="004623F3">
        <w:t xml:space="preserve">  Also, 802.11 does not have any spec text about an AP changing its address (11aq, etc., did not address this)</w:t>
      </w:r>
      <w:r w:rsidR="00B56DAF">
        <w:t xml:space="preserve"> – maybe </w:t>
      </w:r>
      <w:r w:rsidR="0045452F">
        <w:t xml:space="preserve">add </w:t>
      </w:r>
      <w:r w:rsidR="00B56DAF">
        <w:t>some guidelines?</w:t>
      </w:r>
    </w:p>
    <w:p w14:paraId="2B764CB2" w14:textId="6AAE9BBA" w:rsidR="00270BB8" w:rsidRDefault="00BE75AE" w:rsidP="003C72BF">
      <w:pPr>
        <w:pStyle w:val="Heading2"/>
        <w:keepNext w:val="0"/>
      </w:pPr>
      <w:bookmarkStart w:id="91" w:name="_Ref86220237"/>
      <w:bookmarkStart w:id="92" w:name="_Toc87529924"/>
      <w:r>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91"/>
      <w:bookmarkEnd w:id="92"/>
    </w:p>
    <w:p w14:paraId="5EAEC900" w14:textId="4C578CD5" w:rsidR="00270BB8" w:rsidRDefault="00BE75AE" w:rsidP="00270BB8">
      <w:pPr>
        <w:rPr>
          <w:lang w:val="en-US"/>
        </w:rPr>
      </w:pPr>
      <w:commentRangeStart w:id="93"/>
      <w:r>
        <w:rPr>
          <w:lang w:val="en-US"/>
        </w:rPr>
        <w:t>Policy can handle secure environment</w:t>
      </w:r>
      <w:r w:rsidR="00BC2EBB">
        <w:rPr>
          <w:lang w:val="en-US"/>
        </w:rPr>
        <w:t>.  But,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lastRenderedPageBreak/>
        <w:t>Device count, of active devices</w:t>
      </w:r>
      <w:r w:rsidR="00BC2EBB">
        <w:rPr>
          <w:lang w:val="en-US"/>
        </w:rPr>
        <w:t xml:space="preserve"> (per credential)</w:t>
      </w:r>
      <w:r>
        <w:rPr>
          <w:lang w:val="en-US"/>
        </w:rPr>
        <w:t xml:space="preserve">, for </w:t>
      </w:r>
      <w:commentRangeStart w:id="94"/>
      <w:r>
        <w:rPr>
          <w:lang w:val="en-US"/>
        </w:rPr>
        <w:t>BYOD environment</w:t>
      </w:r>
      <w:commentRangeEnd w:id="94"/>
      <w:r w:rsidR="009A74B4">
        <w:rPr>
          <w:rStyle w:val="CommentReference"/>
        </w:rPr>
        <w:commentReference w:id="94"/>
      </w:r>
      <w:r>
        <w:rPr>
          <w:lang w:val="en-US"/>
        </w:rPr>
        <w:t>.</w:t>
      </w:r>
      <w:r w:rsidR="00BC2EBB">
        <w:rPr>
          <w:lang w:val="en-US"/>
        </w:rPr>
        <w:t xml:space="preserve">  </w:t>
      </w:r>
      <w:commentRangeStart w:id="95"/>
      <w:r w:rsidR="00BC2EBB">
        <w:rPr>
          <w:lang w:val="en-US"/>
        </w:rPr>
        <w:t xml:space="preserve">What about PSK/Passphrase </w:t>
      </w:r>
      <w:commentRangeEnd w:id="95"/>
      <w:r w:rsidR="009A74B4">
        <w:rPr>
          <w:rStyle w:val="CommentReference"/>
        </w:rPr>
        <w:commentReference w:id="95"/>
      </w:r>
      <w:r w:rsidR="00BC2EBB">
        <w:rPr>
          <w:lang w:val="en-US"/>
        </w:rPr>
        <w:t xml:space="preserve">networks (non-unique credentials)?  </w:t>
      </w:r>
      <w:commentRangeEnd w:id="93"/>
      <w:r w:rsidR="0093103D">
        <w:rPr>
          <w:rStyle w:val="CommentReference"/>
        </w:rPr>
        <w:commentReference w:id="93"/>
      </w:r>
    </w:p>
    <w:p w14:paraId="166884A3" w14:textId="76EEFD17" w:rsidR="00BC2EBB" w:rsidRDefault="00BC2EBB" w:rsidP="003C72BF">
      <w:pPr>
        <w:pStyle w:val="Heading2"/>
        <w:keepNext w:val="0"/>
      </w:pPr>
      <w:bookmarkStart w:id="96" w:name="_Ref86220244"/>
      <w:bookmarkStart w:id="97" w:name="_Toc87529925"/>
      <w:r>
        <w:t>Customer Support and Troubleshooting</w:t>
      </w:r>
      <w:bookmarkEnd w:id="96"/>
      <w:bookmarkEnd w:id="97"/>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center,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345636F1" w:rsidR="002241F9" w:rsidRDefault="002241F9" w:rsidP="00BC2EBB">
      <w:pPr>
        <w:pStyle w:val="Standard"/>
        <w:rPr>
          <w:color w:val="000000"/>
          <w:shd w:val="clear" w:color="auto" w:fill="FFFFFF"/>
        </w:rPr>
      </w:pPr>
      <w:commentRangeStart w:id="98"/>
      <w:r>
        <w:rPr>
          <w:color w:val="000000"/>
          <w:shd w:val="clear" w:color="auto" w:fill="FFFFFF"/>
        </w:rPr>
        <w:t>Broaden to cover enterprise case…</w:t>
      </w:r>
      <w:commentRangeEnd w:id="98"/>
      <w:r w:rsidR="0093103D">
        <w:rPr>
          <w:rStyle w:val="CommentReference"/>
          <w:rFonts w:eastAsia="Times New Roman"/>
        </w:rPr>
        <w:commentReference w:id="98"/>
      </w:r>
      <w:r w:rsidR="008E0CB9">
        <w:rPr>
          <w:color w:val="000000"/>
          <w:shd w:val="clear" w:color="auto" w:fill="FFFFFF"/>
        </w:rPr>
        <w:t xml:space="preserve">  In enterprise, can we rely on a</w:t>
      </w:r>
      <w:r w:rsidR="00D147EF">
        <w:rPr>
          <w:color w:val="000000"/>
          <w:shd w:val="clear" w:color="auto" w:fill="FFFFFF"/>
        </w:rPr>
        <w:t>n</w:t>
      </w:r>
      <w:r w:rsidR="008E0CB9">
        <w:rPr>
          <w:color w:val="000000"/>
          <w:shd w:val="clear" w:color="auto" w:fill="FFFFFF"/>
        </w:rPr>
        <w:t xml:space="preserve"> authentication identification?  (Machine versus user identification…)  Pre-association (failure to associate) troubleshooting is still a problem.</w:t>
      </w:r>
    </w:p>
    <w:p w14:paraId="73FB02FD" w14:textId="7FAE9EF0" w:rsidR="008E0CB9" w:rsidRDefault="008E0CB9" w:rsidP="00BC2EBB">
      <w:pPr>
        <w:pStyle w:val="Standard"/>
        <w:rPr>
          <w:color w:val="000000"/>
          <w:shd w:val="clear" w:color="auto" w:fill="FFFFFF"/>
        </w:rPr>
      </w:pPr>
    </w:p>
    <w:p w14:paraId="69146747" w14:textId="6D03C7B8" w:rsidR="008E0CB9" w:rsidRDefault="008E0CB9" w:rsidP="00BC2EBB">
      <w:pPr>
        <w:pStyle w:val="Standard"/>
        <w:rPr>
          <w:color w:val="000000"/>
          <w:shd w:val="clear" w:color="auto" w:fill="FFFFFF"/>
        </w:rPr>
      </w:pPr>
      <w:r>
        <w:rPr>
          <w:color w:val="000000"/>
          <w:shd w:val="clear" w:color="auto" w:fill="FFFFFF"/>
        </w:rPr>
        <w:t>Solution here may require help from device-based information/diagnostics.</w:t>
      </w:r>
    </w:p>
    <w:p w14:paraId="4511D38E" w14:textId="57EDD636" w:rsidR="008E0CB9" w:rsidRDefault="008E0CB9" w:rsidP="00BC2EBB">
      <w:pPr>
        <w:pStyle w:val="Standard"/>
        <w:rPr>
          <w:color w:val="000000"/>
          <w:shd w:val="clear" w:color="auto" w:fill="FFFFFF"/>
        </w:rPr>
      </w:pPr>
    </w:p>
    <w:p w14:paraId="5A3FB779" w14:textId="46149B32" w:rsidR="008E0CB9" w:rsidRDefault="008E0CB9" w:rsidP="00BC2EBB">
      <w:pPr>
        <w:pStyle w:val="Standard"/>
        <w:rPr>
          <w:color w:val="000000"/>
          <w:shd w:val="clear" w:color="auto" w:fill="FFFFFF"/>
        </w:rPr>
      </w:pPr>
      <w:r>
        <w:rPr>
          <w:color w:val="000000"/>
          <w:shd w:val="clear" w:color="auto" w:fill="FFFFFF"/>
        </w:rPr>
        <w:t>Is this another “recommendations needed” situation?</w:t>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1B0EB2AD" w14:textId="77777777" w:rsidR="009E1AE0" w:rsidRDefault="00B9076C" w:rsidP="00BC2EBB">
      <w:pPr>
        <w:pStyle w:val="Standard"/>
      </w:pPr>
      <w:r>
        <w:t xml:space="preserve">Diagnosing actors: SP, AP vendor, WLAN admin.  </w:t>
      </w:r>
    </w:p>
    <w:p w14:paraId="1A1460FB" w14:textId="77777777" w:rsidR="009E1AE0" w:rsidRDefault="009E1AE0" w:rsidP="00BC2EBB">
      <w:pPr>
        <w:pStyle w:val="Standard"/>
      </w:pPr>
    </w:p>
    <w:p w14:paraId="3A896DA0" w14:textId="29ED4156" w:rsidR="00B9076C" w:rsidRDefault="009E1AE0" w:rsidP="00BC2EBB">
      <w:pPr>
        <w:pStyle w:val="Standard"/>
      </w:pPr>
      <w:r>
        <w:t>Could ask user to turn off randomizing MAC.  Could install a temporary app (if it has access to the “real HW MAC”).  Need a SAP/MIB method to control the MAC doing randomization</w:t>
      </w:r>
      <w:r w:rsidR="00D3496B">
        <w:t xml:space="preserve"> or reporting MAC address information outward/upward</w:t>
      </w:r>
      <w:r>
        <w:t>?</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99" w:name="__RefHeading___Toc22752_2140853016"/>
      <w:bookmarkStart w:id="100" w:name="_Toc87529926"/>
      <w:r>
        <w:t>Residential Wireless Gateway with Hotspot</w:t>
      </w:r>
      <w:bookmarkEnd w:id="99"/>
      <w:bookmarkEnd w:id="100"/>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t>&lt;Should the client device make this decision, connecting to the correct network?</w:t>
      </w:r>
      <w:r w:rsidR="002A0FE2">
        <w:rPr>
          <w:color w:val="000000"/>
          <w:szCs w:val="22"/>
        </w:rPr>
        <w:t xml:space="preserve">  Or,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101"/>
      <w:r>
        <w:rPr>
          <w:color w:val="000000"/>
          <w:szCs w:val="22"/>
        </w:rPr>
        <w:t>Bigger issue (beyond TGbh scope?) to do ESS steering of clients? &gt;</w:t>
      </w:r>
      <w:commentRangeEnd w:id="101"/>
      <w:r w:rsidR="0093103D">
        <w:rPr>
          <w:rStyle w:val="CommentReference"/>
          <w:rFonts w:eastAsia="Times New Roman"/>
        </w:rPr>
        <w:commentReference w:id="101"/>
      </w:r>
    </w:p>
    <w:p w14:paraId="3F7DA02E" w14:textId="77777777" w:rsidR="008D349E" w:rsidRDefault="008D349E" w:rsidP="008D349E">
      <w:pPr>
        <w:pStyle w:val="Standard"/>
        <w:rPr>
          <w:szCs w:val="22"/>
        </w:rPr>
      </w:pPr>
    </w:p>
    <w:p w14:paraId="2145018B" w14:textId="6A86844E" w:rsidR="009E524C" w:rsidRDefault="0093103D" w:rsidP="006650F4">
      <w:pPr>
        <w:pStyle w:val="Heading2"/>
      </w:pPr>
      <w:bookmarkStart w:id="102" w:name="__RefHeading___Toc8056_1187974309"/>
      <w:bookmarkStart w:id="103" w:name="_Toc87529927"/>
      <w:r>
        <w:lastRenderedPageBreak/>
        <w:t xml:space="preserve">Lawful </w:t>
      </w:r>
      <w:r w:rsidR="009E524C">
        <w:t>surveillance</w:t>
      </w:r>
      <w:bookmarkEnd w:id="102"/>
      <w:bookmarkEnd w:id="103"/>
    </w:p>
    <w:p w14:paraId="6F58F00F" w14:textId="70F8D852" w:rsidR="009E524C" w:rsidRDefault="009E524C" w:rsidP="009E524C">
      <w:pPr>
        <w:pStyle w:val="Standard"/>
      </w:pPr>
      <w:r>
        <w:t xml:space="preserve">Some organizations, both public and private, have a strong desire to monitor people in their behavior and habits. Having a device constantly emitting a unique identifier can help such these organizations surveil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behavior. Artificial intelligence and big data analytics can use this database of information to facilitate this effort. A database of who is where and when can be used for a multitude of purposes, some </w:t>
      </w:r>
      <w:r w:rsidR="0093103D">
        <w:t xml:space="preserve">lawful </w:t>
      </w:r>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104"/>
      <w:r>
        <w:t>Using 802.11 to construct a surveillance database is an obvious choice.</w:t>
      </w:r>
      <w:commentRangeEnd w:id="104"/>
      <w:r w:rsidR="006650F4">
        <w:rPr>
          <w:rStyle w:val="CommentReference"/>
          <w:rFonts w:eastAsia="Times New Roman"/>
        </w:rPr>
        <w:commentReference w:id="104"/>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105"/>
      <w:r w:rsidR="00E46E13">
        <w:t>We are not aware of any legal requirements that we solve this</w:t>
      </w:r>
      <w:r w:rsidR="005F1E4F">
        <w:t xml:space="preserve"> in the Standard</w:t>
      </w:r>
      <w:commentRangeEnd w:id="105"/>
      <w:r w:rsidR="0093103D">
        <w:rPr>
          <w:rStyle w:val="CommentReference"/>
          <w:rFonts w:eastAsia="Times New Roman"/>
        </w:rPr>
        <w:commentReference w:id="105"/>
      </w:r>
      <w:r w:rsidR="00E46E13">
        <w:t>.</w:t>
      </w:r>
      <w:r w:rsidR="00B27D0F">
        <w:t>&gt;</w:t>
      </w:r>
    </w:p>
    <w:p w14:paraId="35C3094E" w14:textId="5C653768" w:rsidR="005F1E4F" w:rsidRDefault="005F1E4F" w:rsidP="005F1E4F">
      <w:pPr>
        <w:pStyle w:val="Heading2"/>
      </w:pPr>
      <w:bookmarkStart w:id="106" w:name="_Ref86220274"/>
      <w:bookmarkStart w:id="107" w:name="_Toc87529928"/>
      <w:r w:rsidRPr="00A62AED">
        <w:t>Emergency services (pre- or post-association)</w:t>
      </w:r>
      <w:bookmarkEnd w:id="106"/>
      <w:bookmarkEnd w:id="107"/>
    </w:p>
    <w:p w14:paraId="1A35AFCD" w14:textId="4EC94092" w:rsidR="008D349E" w:rsidRDefault="001105DF" w:rsidP="001105DF">
      <w:pPr>
        <w:pStyle w:val="NoSpacing"/>
      </w:pPr>
      <w:r>
        <w:t>GAS and following association assumption of consistent MAC address, perhaps</w:t>
      </w:r>
      <w:ins w:id="108" w:author="Hamilton, Mark" w:date="2022-01-03T17:51:00Z">
        <w:r w:rsidR="00651BC2">
          <w:t xml:space="preserve"> in scope</w:t>
        </w:r>
      </w:ins>
      <w:r>
        <w:t>.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109" w:name="_Ref86220281"/>
      <w:bookmarkStart w:id="110" w:name="_Toc87529929"/>
      <w:r w:rsidRPr="00A62AED">
        <w:t>Public Wi-Fi hotspot and roaming (AP to AP – is this the same ESS??)</w:t>
      </w:r>
      <w:bookmarkEnd w:id="109"/>
      <w:bookmarkEnd w:id="110"/>
    </w:p>
    <w:p w14:paraId="0C003562" w14:textId="0644E1E1" w:rsidR="001105DF" w:rsidRDefault="001105DF" w:rsidP="001105DF">
      <w:pPr>
        <w:rPr>
          <w:lang w:val="en-US"/>
        </w:rPr>
      </w:pPr>
      <w:r>
        <w:rPr>
          <w:lang w:val="en-US"/>
        </w:rPr>
        <w:t xml:space="preserve">Non-AP STA: If this is a different ESS, you cannot Reassociate,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111" w:name="_Ref86220290"/>
      <w:bookmarkStart w:id="112" w:name="_Toc87529930"/>
      <w:r>
        <w:t>MAC address collisions</w:t>
      </w:r>
      <w:r w:rsidR="00A35E39">
        <w:t xml:space="preserve"> (WBA)</w:t>
      </w:r>
      <w:bookmarkEnd w:id="111"/>
      <w:bookmarkEnd w:id="112"/>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113" w:name="_Ref86220296"/>
      <w:bookmarkStart w:id="114" w:name="_Ref86220657"/>
      <w:bookmarkStart w:id="115" w:name="_Toc87529931"/>
      <w:r>
        <w:t>Accounting and billing issues (WBA)</w:t>
      </w:r>
      <w:bookmarkEnd w:id="113"/>
      <w:bookmarkEnd w:id="114"/>
      <w:bookmarkEnd w:id="115"/>
    </w:p>
    <w:p w14:paraId="09B871EA" w14:textId="4A202090" w:rsidR="00125641" w:rsidRDefault="00125641" w:rsidP="00125641">
      <w:pPr>
        <w:pStyle w:val="Default"/>
        <w:rPr>
          <w:rFonts w:ascii="Times New Roman" w:hAnsi="Times New Roman" w:cs="Times New Roman"/>
          <w:sz w:val="22"/>
          <w:szCs w:val="22"/>
        </w:rPr>
      </w:pPr>
      <w:r w:rsidRPr="00D147EF">
        <w:rPr>
          <w:rFonts w:ascii="Times New Roman" w:hAnsi="Times New Roman" w:cs="Times New Roman"/>
          <w:sz w:val="22"/>
          <w:szCs w:val="22"/>
        </w:rPr>
        <w:t xml:space="preserve">MAC Address is tied to this in some use cases where rates rely on a unique device identifier. [This could be accomplished instead with proper support for Chargeable-User-Identity (CUI)]. </w:t>
      </w:r>
    </w:p>
    <w:p w14:paraId="4D8E1232" w14:textId="77777777" w:rsidR="000438CD" w:rsidRPr="00D147EF" w:rsidRDefault="000438CD" w:rsidP="00125641">
      <w:pPr>
        <w:pStyle w:val="Default"/>
        <w:rPr>
          <w:rFonts w:ascii="Times New Roman" w:hAnsi="Times New Roman" w:cs="Times New Roman"/>
          <w:sz w:val="22"/>
          <w:szCs w:val="22"/>
        </w:rPr>
      </w:pPr>
    </w:p>
    <w:p w14:paraId="1AFA9F6F" w14:textId="5E5CF8DB" w:rsidR="00A35E39" w:rsidRDefault="00125641" w:rsidP="00125641">
      <w:pPr>
        <w:rPr>
          <w:szCs w:val="22"/>
        </w:rPr>
      </w:pPr>
      <w:r w:rsidRPr="00D147EF">
        <w:rPr>
          <w:szCs w:val="22"/>
        </w:rPr>
        <w:t>Without MAC there may be diminished ability to handle Legal requirements for providing the type of information required for device traceability, device ownership, and legal intercept; but MAC was increasingly unreliable anyway.</w:t>
      </w:r>
    </w:p>
    <w:p w14:paraId="2FC3CA98" w14:textId="77777777" w:rsidR="000438CD" w:rsidRPr="000438CD" w:rsidRDefault="000438CD" w:rsidP="00125641">
      <w:pPr>
        <w:rPr>
          <w:szCs w:val="22"/>
        </w:rPr>
      </w:pPr>
    </w:p>
    <w:p w14:paraId="444D87C6" w14:textId="5DEA5CB0" w:rsidR="00125641" w:rsidRPr="000438CD" w:rsidRDefault="00125641" w:rsidP="00125641">
      <w:pPr>
        <w:rPr>
          <w:lang w:val="en-US"/>
        </w:rPr>
      </w:pPr>
      <w:r w:rsidRPr="000438CD">
        <w:rPr>
          <w:lang w:val="en-US"/>
        </w:rPr>
        <w:t xml:space="preserve">&lt; Two aspects: </w:t>
      </w:r>
    </w:p>
    <w:p w14:paraId="02F2AED9" w14:textId="6640B738" w:rsidR="00125641" w:rsidRPr="000438CD" w:rsidRDefault="00125641" w:rsidP="00125641">
      <w:pPr>
        <w:rPr>
          <w:lang w:val="en-US"/>
        </w:rPr>
      </w:pPr>
      <w:r w:rsidRPr="000438CD">
        <w:rPr>
          <w:lang w:val="en-US"/>
        </w:rPr>
        <w:t>1) Don’t understand how CUI can be used, as it is another temporary identifier.</w:t>
      </w:r>
    </w:p>
    <w:p w14:paraId="12F8FB1C" w14:textId="5BC1BC2E" w:rsidR="00125641" w:rsidRPr="000438CD" w:rsidRDefault="00125641" w:rsidP="00125641">
      <w:pPr>
        <w:rPr>
          <w:lang w:val="en-US"/>
        </w:rPr>
      </w:pPr>
      <w:r w:rsidRPr="000438CD">
        <w:rPr>
          <w:lang w:val="en-US"/>
        </w:rPr>
        <w:t>2) Station identify itself to the network, in a protected manner, to (among other things?) select different billing charges.</w:t>
      </w:r>
    </w:p>
    <w:p w14:paraId="325D0C93" w14:textId="472D3156" w:rsidR="00125641" w:rsidRPr="000438CD" w:rsidRDefault="00125641" w:rsidP="00125641">
      <w:pPr>
        <w:rPr>
          <w:lang w:val="en-US"/>
        </w:rPr>
      </w:pPr>
      <w:r w:rsidRPr="000438CD">
        <w:rPr>
          <w:lang w:val="en-US"/>
        </w:rPr>
        <w:t>Note that even before RCM, MAC addresses could be forged easily, so MAC address for billing really didn’t work, previously.</w:t>
      </w:r>
    </w:p>
    <w:p w14:paraId="2BCA7DA5" w14:textId="1242EEC6" w:rsidR="00125641" w:rsidRPr="000438CD" w:rsidRDefault="00125641" w:rsidP="00125641">
      <w:pPr>
        <w:rPr>
          <w:lang w:val="en-US"/>
        </w:rPr>
      </w:pPr>
    </w:p>
    <w:p w14:paraId="2CCECE83" w14:textId="751016F2" w:rsidR="00125641" w:rsidRPr="000438CD" w:rsidRDefault="00125641" w:rsidP="00125641">
      <w:pPr>
        <w:rPr>
          <w:lang w:val="en-US"/>
        </w:rPr>
      </w:pPr>
      <w:r w:rsidRPr="000438CD">
        <w:rPr>
          <w:lang w:val="en-US"/>
        </w:rPr>
        <w:t>Move this use case from lower-left quadrant to lower-right quadrant?  Need more details, to really do that (add to our reply liaison?).  “It is that simple”: do the other A’s in AAA.</w:t>
      </w:r>
    </w:p>
    <w:p w14:paraId="32CFCF68" w14:textId="6954A637" w:rsidR="00125641" w:rsidRPr="000438CD" w:rsidRDefault="00125641" w:rsidP="00125641">
      <w:pPr>
        <w:rPr>
          <w:lang w:val="en-US"/>
        </w:rPr>
      </w:pPr>
    </w:p>
    <w:p w14:paraId="6F797939" w14:textId="6E30F6E5" w:rsidR="00125641" w:rsidRPr="000438CD" w:rsidRDefault="00125641" w:rsidP="00125641">
      <w:pPr>
        <w:rPr>
          <w:lang w:val="en-US"/>
        </w:rPr>
      </w:pPr>
      <w:r w:rsidRPr="000438CD">
        <w:rPr>
          <w:lang w:val="en-US"/>
        </w:rPr>
        <w:t>This is another example of use case 4.2 (we assume). &gt;</w:t>
      </w:r>
    </w:p>
    <w:p w14:paraId="46CF4570" w14:textId="65DC71D2" w:rsidR="005A7B65" w:rsidRPr="005A7B65" w:rsidRDefault="005A7B65" w:rsidP="00D14E18">
      <w:pPr>
        <w:pStyle w:val="Heading2"/>
      </w:pPr>
      <w:bookmarkStart w:id="116" w:name="_Ref86220306"/>
      <w:bookmarkStart w:id="117" w:name="_Ref86220716"/>
      <w:bookmarkStart w:id="118" w:name="_Toc87529932"/>
      <w:r w:rsidRPr="005A7B65">
        <w:t>QoS and QoE</w:t>
      </w:r>
      <w:r>
        <w:t xml:space="preserve"> (WBA)</w:t>
      </w:r>
      <w:bookmarkEnd w:id="116"/>
      <w:bookmarkEnd w:id="117"/>
      <w:bookmarkEnd w:id="118"/>
    </w:p>
    <w:p w14:paraId="6BA00526" w14:textId="7BAED8F4"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and QoE are popular features on which a lot of effort is being spent by Wi-Fi equipment vendors and Telecommunication equipment vendors in general. </w:t>
      </w:r>
    </w:p>
    <w:p w14:paraId="7DC60C96" w14:textId="77777777" w:rsidR="000438CD" w:rsidRPr="000438CD" w:rsidRDefault="000438CD" w:rsidP="00125641">
      <w:pPr>
        <w:pStyle w:val="Default"/>
        <w:rPr>
          <w:rFonts w:ascii="Times New Roman" w:hAnsi="Times New Roman" w:cs="Times New Roman"/>
          <w:sz w:val="22"/>
          <w:szCs w:val="22"/>
        </w:rPr>
      </w:pPr>
    </w:p>
    <w:p w14:paraId="74F27032" w14:textId="31DDD1C0"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25C484F3" w14:textId="77777777" w:rsidR="000438CD" w:rsidRPr="000438CD" w:rsidRDefault="000438CD" w:rsidP="00125641">
      <w:pPr>
        <w:pStyle w:val="Default"/>
        <w:rPr>
          <w:rFonts w:ascii="Times New Roman" w:hAnsi="Times New Roman" w:cs="Times New Roman"/>
          <w:sz w:val="22"/>
          <w:szCs w:val="22"/>
        </w:rPr>
      </w:pPr>
    </w:p>
    <w:p w14:paraId="13C735DD" w14:textId="7F2D1BB7"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Access points are as such configured with QoS/QoE rules to force Wi-Fi clients in a specific priority scheme such as a Wi-Fi Alliance® WMM access class or an </w:t>
      </w:r>
      <w:commentRangeStart w:id="119"/>
      <w:r w:rsidRPr="000438CD">
        <w:rPr>
          <w:rFonts w:ascii="Times New Roman" w:hAnsi="Times New Roman" w:cs="Times New Roman"/>
          <w:sz w:val="22"/>
          <w:szCs w:val="22"/>
        </w:rPr>
        <w:t>AP’s airtime scheduling queue.</w:t>
      </w:r>
      <w:commentRangeEnd w:id="119"/>
      <w:r w:rsidR="00A61498" w:rsidRPr="000438CD">
        <w:rPr>
          <w:rStyle w:val="CommentReference"/>
          <w:rFonts w:ascii="Times New Roman" w:hAnsi="Times New Roman" w:cs="Times New Roman"/>
          <w:color w:val="auto"/>
          <w:sz w:val="22"/>
          <w:szCs w:val="22"/>
          <w:lang w:val="en-GB"/>
        </w:rPr>
        <w:commentReference w:id="119"/>
      </w:r>
      <w:r w:rsidRPr="000438CD">
        <w:rPr>
          <w:rFonts w:ascii="Times New Roman" w:hAnsi="Times New Roman" w:cs="Times New Roman"/>
          <w:sz w:val="22"/>
          <w:szCs w:val="22"/>
        </w:rPr>
        <w:t xml:space="preserve"> </w:t>
      </w:r>
    </w:p>
    <w:p w14:paraId="008D3997" w14:textId="77777777" w:rsidR="000438CD" w:rsidRPr="000438CD" w:rsidRDefault="000438CD" w:rsidP="00125641">
      <w:pPr>
        <w:pStyle w:val="Default"/>
        <w:rPr>
          <w:rFonts w:ascii="Times New Roman" w:hAnsi="Times New Roman" w:cs="Times New Roman"/>
          <w:sz w:val="22"/>
          <w:szCs w:val="22"/>
        </w:rPr>
      </w:pPr>
    </w:p>
    <w:p w14:paraId="5C6A10F6" w14:textId="44E6FDF1"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In In-Home Wi-Fi networks, Wi-Fi clients are identified by means of their unique MAC address, as such, the access points (APs) that form the network hold a synchronized list of MAC address to QoS/QoE mapping to ensure that Wi-Fi clients receive a </w:t>
      </w:r>
      <w:commentRangeStart w:id="120"/>
      <w:r w:rsidRPr="000438CD">
        <w:rPr>
          <w:rFonts w:ascii="Times New Roman" w:hAnsi="Times New Roman" w:cs="Times New Roman"/>
          <w:sz w:val="22"/>
          <w:szCs w:val="22"/>
        </w:rPr>
        <w:t xml:space="preserve">uniform QoS/QoE treatment throughout the full network. </w:t>
      </w:r>
      <w:commentRangeEnd w:id="120"/>
      <w:r w:rsidR="00A61498" w:rsidRPr="000438CD">
        <w:rPr>
          <w:rStyle w:val="CommentReference"/>
          <w:rFonts w:ascii="Times New Roman" w:hAnsi="Times New Roman" w:cs="Times New Roman"/>
          <w:color w:val="auto"/>
          <w:sz w:val="22"/>
          <w:szCs w:val="22"/>
          <w:lang w:val="en-GB"/>
        </w:rPr>
        <w:commentReference w:id="120"/>
      </w:r>
    </w:p>
    <w:p w14:paraId="6CA8E735" w14:textId="77777777" w:rsidR="000438CD" w:rsidRPr="000438CD" w:rsidRDefault="000438CD" w:rsidP="00125641">
      <w:pPr>
        <w:pStyle w:val="Default"/>
        <w:rPr>
          <w:rFonts w:ascii="Times New Roman" w:hAnsi="Times New Roman" w:cs="Times New Roman"/>
          <w:sz w:val="22"/>
          <w:szCs w:val="22"/>
        </w:rPr>
      </w:pPr>
    </w:p>
    <w:p w14:paraId="68EE7A26" w14:textId="2348C3EA" w:rsidR="005A7B65" w:rsidRPr="000438CD" w:rsidRDefault="00125641" w:rsidP="00125641">
      <w:pPr>
        <w:rPr>
          <w:szCs w:val="22"/>
        </w:rPr>
      </w:pPr>
      <w:r w:rsidRPr="000438CD">
        <w:rPr>
          <w:szCs w:val="22"/>
        </w:rPr>
        <w:t>If Wi-Fi clients randomize their MAC address, they effectively remove themselves from the current QoS/QoE ruleset that has been put in place to improve their operation in the network.</w:t>
      </w:r>
    </w:p>
    <w:p w14:paraId="3990ABAB" w14:textId="7E1699C8" w:rsidR="00125641" w:rsidRPr="000438CD" w:rsidRDefault="00125641" w:rsidP="00125641">
      <w:pPr>
        <w:rPr>
          <w:szCs w:val="22"/>
        </w:rPr>
      </w:pPr>
    </w:p>
    <w:p w14:paraId="4416859E" w14:textId="1C4A8FA4" w:rsidR="00125641" w:rsidRPr="000438CD" w:rsidRDefault="00125641" w:rsidP="00125641">
      <w:pPr>
        <w:rPr>
          <w:szCs w:val="22"/>
        </w:rPr>
      </w:pPr>
      <w:r w:rsidRPr="000438CD">
        <w:rPr>
          <w:szCs w:val="22"/>
        </w:rPr>
        <w:t xml:space="preserve">&lt; </w:t>
      </w:r>
      <w:commentRangeStart w:id="121"/>
      <w:r w:rsidR="00DD5293" w:rsidRPr="000438CD">
        <w:rPr>
          <w:szCs w:val="22"/>
        </w:rPr>
        <w:t xml:space="preserve">Trying to understand:  </w:t>
      </w:r>
      <w:r w:rsidR="00A61498" w:rsidRPr="000438CD">
        <w:rPr>
          <w:szCs w:val="22"/>
        </w:rPr>
        <w:t>Is thi</w:t>
      </w:r>
      <w:r w:rsidR="00DD5293" w:rsidRPr="000438CD">
        <w:rPr>
          <w:szCs w:val="22"/>
        </w:rPr>
        <w:t>s about multiple APs in a network, and continuing QoS treatment for a given client as it does AP-AP roaming</w:t>
      </w:r>
      <w:r w:rsidR="00A61498" w:rsidRPr="000438CD">
        <w:rPr>
          <w:szCs w:val="22"/>
        </w:rPr>
        <w:t>?</w:t>
      </w:r>
      <w:r w:rsidR="00DD5293" w:rsidRPr="000438CD">
        <w:rPr>
          <w:szCs w:val="22"/>
        </w:rPr>
        <w:t xml:space="preserve">  What about the 802.11 rule about a stable MAC address across AP-AP roaming?  Could get clarification on this.</w:t>
      </w:r>
    </w:p>
    <w:p w14:paraId="21A4268A" w14:textId="31673382" w:rsidR="00DD5293" w:rsidRPr="000438CD" w:rsidRDefault="00DD5293" w:rsidP="00125641">
      <w:pPr>
        <w:rPr>
          <w:szCs w:val="22"/>
        </w:rPr>
      </w:pPr>
    </w:p>
    <w:p w14:paraId="5F2FBE9E" w14:textId="4AE12D57" w:rsidR="00DD5293" w:rsidRPr="000438CD" w:rsidRDefault="00DD5293" w:rsidP="00125641">
      <w:pPr>
        <w:rPr>
          <w:szCs w:val="22"/>
        </w:rPr>
      </w:pPr>
      <w:r w:rsidRPr="000438CD">
        <w:rPr>
          <w:szCs w:val="22"/>
        </w:rPr>
        <w:t>Do our SCS/mirrored SCS, etc., also come into this use case?  What rules are being discussed?</w:t>
      </w:r>
    </w:p>
    <w:p w14:paraId="32EE566E" w14:textId="7C7683E9" w:rsidR="00DD5293" w:rsidRPr="000438CD" w:rsidRDefault="00DD5293" w:rsidP="00125641">
      <w:pPr>
        <w:rPr>
          <w:szCs w:val="22"/>
        </w:rPr>
      </w:pPr>
    </w:p>
    <w:p w14:paraId="69AF8C8F" w14:textId="73754AD6" w:rsidR="00DD5293" w:rsidRPr="000438CD" w:rsidRDefault="00DD5293" w:rsidP="00125641">
      <w:pPr>
        <w:rPr>
          <w:szCs w:val="22"/>
          <w:lang w:val="en-US"/>
        </w:rPr>
      </w:pPr>
      <w:r w:rsidRPr="000438CD">
        <w:rPr>
          <w:szCs w:val="22"/>
        </w:rPr>
        <w:t>Does protected means to identify device (use case 4.2) solve this?  (If this is about a new association.)  Robot going in and out of coverage example?</w:t>
      </w:r>
      <w:commentRangeEnd w:id="121"/>
      <w:r w:rsidR="00571D9D" w:rsidRPr="000438CD">
        <w:rPr>
          <w:rStyle w:val="CommentReference"/>
          <w:sz w:val="22"/>
          <w:szCs w:val="22"/>
        </w:rPr>
        <w:commentReference w:id="121"/>
      </w:r>
      <w:r w:rsidRPr="000438CD">
        <w:rPr>
          <w:szCs w:val="22"/>
        </w:rPr>
        <w:t xml:space="preserve">  </w:t>
      </w:r>
      <w:r w:rsidR="00A61498" w:rsidRPr="000438CD">
        <w:rPr>
          <w:szCs w:val="22"/>
        </w:rPr>
        <w:t>&gt;</w:t>
      </w:r>
    </w:p>
    <w:p w14:paraId="660CD94F" w14:textId="472D5857" w:rsidR="005A7B65" w:rsidRDefault="005A7B65" w:rsidP="005A7B65">
      <w:pPr>
        <w:pStyle w:val="Heading2"/>
      </w:pPr>
      <w:bookmarkStart w:id="122" w:name="_Ref86220334"/>
      <w:bookmarkStart w:id="123" w:name="_Ref86220725"/>
      <w:bookmarkStart w:id="124" w:name="_Toc87529933"/>
      <w:r w:rsidRPr="005A7B65">
        <w:t>DHCP</w:t>
      </w:r>
      <w:r>
        <w:t xml:space="preserve"> pool exhaustion (WBA)</w:t>
      </w:r>
      <w:bookmarkEnd w:id="122"/>
      <w:bookmarkEnd w:id="123"/>
      <w:bookmarkEnd w:id="124"/>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9C13F08"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commentRangeStart w:id="125"/>
      <w:r w:rsidR="005D76CC">
        <w:t xml:space="preserve">DHCP </w:t>
      </w:r>
      <w:r w:rsidR="005A7B65">
        <w:t xml:space="preserve">client identifier </w:t>
      </w:r>
      <w:commentRangeEnd w:id="125"/>
      <w:r w:rsidR="008E0CB9">
        <w:rPr>
          <w:rStyle w:val="CommentReference"/>
        </w:rPr>
        <w:commentReference w:id="125"/>
      </w:r>
      <w:r w:rsidR="005A7B65">
        <w:t>and address request to solve</w:t>
      </w:r>
      <w:r>
        <w:t>.</w:t>
      </w:r>
      <w:r w:rsidR="005D76CC">
        <w:t xml:space="preserve">  Another alternative is the client identifier per use case 4.2</w:t>
      </w:r>
      <w:r w:rsidR="008E0CB9">
        <w:t>.</w:t>
      </w:r>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w:t>
      </w:r>
      <w:commentRangeStart w:id="126"/>
      <w:commentRangeStart w:id="127"/>
      <w:r>
        <w:t>discuss</w:t>
      </w:r>
      <w:commentRangeEnd w:id="126"/>
      <w:r w:rsidR="00B129E2">
        <w:rPr>
          <w:rStyle w:val="CommentReference"/>
        </w:rPr>
        <w:commentReference w:id="126"/>
      </w:r>
      <w:commentRangeEnd w:id="127"/>
      <w:r w:rsidR="00065B77">
        <w:rPr>
          <w:rStyle w:val="CommentReference"/>
        </w:rPr>
        <w:commentReference w:id="127"/>
      </w:r>
      <w:r>
        <w:t xml:space="preserve">. &gt; </w:t>
      </w:r>
    </w:p>
    <w:p w14:paraId="4939E9BC" w14:textId="7CE1B92D" w:rsidR="005A7B65" w:rsidRDefault="005A7B65" w:rsidP="005A7B65">
      <w:pPr>
        <w:pStyle w:val="Heading2"/>
      </w:pPr>
      <w:bookmarkStart w:id="128" w:name="_Ref86220340"/>
      <w:bookmarkStart w:id="129" w:name="_Ref86220731"/>
      <w:bookmarkStart w:id="130" w:name="_Toc87529934"/>
      <w:r>
        <w:t>Inconsistent DHCP address assignment (WBA)</w:t>
      </w:r>
      <w:bookmarkEnd w:id="128"/>
      <w:bookmarkEnd w:id="129"/>
      <w:bookmarkEnd w:id="130"/>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003159C6" w:rsidR="00A17E52" w:rsidRDefault="00A17E52" w:rsidP="005A7B65">
      <w:r>
        <w:t>Same as the previous one, except short lifetime is not a solution here.</w:t>
      </w:r>
    </w:p>
    <w:p w14:paraId="004DB1B6" w14:textId="3FA7501C" w:rsidR="00065B77" w:rsidRDefault="00065B77" w:rsidP="005A7B65"/>
    <w:p w14:paraId="10B924D8" w14:textId="45488A6B" w:rsidR="00065B77" w:rsidRDefault="00065B77" w:rsidP="005A7B65">
      <w:r>
        <w:t>&lt;Discuss ARP cache getting stale/needing to be flushed, also.&gt;</w:t>
      </w:r>
    </w:p>
    <w:p w14:paraId="7A89E130" w14:textId="77777777" w:rsidR="005A7B65" w:rsidRPr="00125641" w:rsidRDefault="005A7B65" w:rsidP="00D14E18"/>
    <w:p w14:paraId="41D20FBF" w14:textId="6CF54CE5" w:rsidR="005A7B65" w:rsidRPr="005A7B65" w:rsidRDefault="005A7B65" w:rsidP="00D14E18">
      <w:pPr>
        <w:pStyle w:val="Heading2"/>
      </w:pPr>
      <w:bookmarkStart w:id="131" w:name="_Ref86220345"/>
      <w:bookmarkStart w:id="132" w:name="_Ref86220666"/>
      <w:bookmarkStart w:id="133" w:name="_Toc87529935"/>
      <w:r w:rsidRPr="005A7B65">
        <w:t>ACLs</w:t>
      </w:r>
      <w:r>
        <w:t>/firewalls (IP-addre</w:t>
      </w:r>
      <w:r w:rsidR="00B129E2">
        <w:t>s</w:t>
      </w:r>
      <w:r>
        <w:t>s based ACL?)  (WBA)</w:t>
      </w:r>
      <w:bookmarkEnd w:id="131"/>
      <w:bookmarkEnd w:id="132"/>
      <w:bookmarkEnd w:id="133"/>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address based variant.  </w:t>
      </w:r>
    </w:p>
    <w:p w14:paraId="29EBDD79" w14:textId="77777777" w:rsidR="00A17E52" w:rsidRDefault="00A17E52" w:rsidP="00A35E39">
      <w:pPr>
        <w:rPr>
          <w:lang w:val="en-US"/>
        </w:rPr>
      </w:pPr>
    </w:p>
    <w:p w14:paraId="3D65A040" w14:textId="2C44CB47" w:rsidR="00A17E52" w:rsidRDefault="00A17E52" w:rsidP="00A35E39">
      <w:pPr>
        <w:rPr>
          <w:lang w:val="en-US"/>
        </w:rPr>
      </w:pPr>
      <w:r>
        <w:rPr>
          <w:lang w:val="en-US"/>
        </w:rPr>
        <w:t>What if there is something here that uses ACL for pre/at association behavior, a post-association</w:t>
      </w:r>
      <w:ins w:id="134" w:author="Hamilton, Mark" w:date="2022-01-03T17:51:00Z">
        <w:r w:rsidR="00651BC2">
          <w:rPr>
            <w:lang w:val="en-US"/>
          </w:rPr>
          <w:t xml:space="preserve"> and security</w:t>
        </w:r>
      </w:ins>
      <w:ins w:id="135" w:author="Hamilton, Mark" w:date="2022-01-03T17:52:00Z">
        <w:r w:rsidR="00651BC2">
          <w:rPr>
            <w:lang w:val="en-US"/>
          </w:rPr>
          <w:t xml:space="preserve"> context</w:t>
        </w:r>
      </w:ins>
      <w:r>
        <w:rPr>
          <w:lang w:val="en-US"/>
        </w:rPr>
        <w:t xml:space="preserve"> solution might not solve it.  Also, if this is for security/ACL, is a device-provided identifier trusted sufficiently, or do we need to add authentication to that identifier?  &gt; </w:t>
      </w:r>
    </w:p>
    <w:p w14:paraId="0B7C96B8" w14:textId="21C68958" w:rsidR="00B21970" w:rsidRDefault="00B21970" w:rsidP="00B21970">
      <w:pPr>
        <w:pStyle w:val="Heading2"/>
      </w:pPr>
      <w:r>
        <w:t>Virtual BSSID (follow the user)</w:t>
      </w:r>
    </w:p>
    <w:p w14:paraId="6108BB25" w14:textId="68B8DBB3" w:rsidR="00B21970" w:rsidRDefault="00B21970" w:rsidP="00B21970">
      <w:pPr>
        <w:rPr>
          <w:lang w:val="en-US"/>
        </w:rPr>
      </w:pPr>
      <w:r>
        <w:rPr>
          <w:lang w:val="en-US"/>
        </w:rPr>
        <w:t>A given client device is “assigned” a generated BSSID.  That BSSID moves from AP to AP within an ESS, to manage the client transitions.</w:t>
      </w:r>
    </w:p>
    <w:p w14:paraId="588FA8BF" w14:textId="5AE22ACC" w:rsidR="00B21970" w:rsidRPr="00B21970" w:rsidRDefault="00B21970" w:rsidP="00B21970">
      <w:pPr>
        <w:rPr>
          <w:lang w:val="en-US"/>
        </w:rPr>
      </w:pPr>
      <w:r>
        <w:rPr>
          <w:lang w:val="en-US"/>
        </w:rPr>
        <w:t>Note: Device should not change its MAC address, while the association is held.  So, no RCM problem here.</w:t>
      </w:r>
    </w:p>
    <w:p w14:paraId="183AD6C1" w14:textId="77777777" w:rsidR="005A7B65" w:rsidRPr="00D14E18" w:rsidRDefault="005A7B65" w:rsidP="00A35E39">
      <w:pPr>
        <w:rPr>
          <w:lang w:val="en-US"/>
        </w:rPr>
      </w:pPr>
    </w:p>
    <w:p w14:paraId="4CA742B2" w14:textId="7786A0DD" w:rsidR="00FC12DA" w:rsidRDefault="007D2AE0" w:rsidP="003C72BF">
      <w:pPr>
        <w:pStyle w:val="Heading1"/>
        <w:keepNext w:val="0"/>
      </w:pPr>
      <w:bookmarkStart w:id="136" w:name="_Toc87529936"/>
      <w:r>
        <w:lastRenderedPageBreak/>
        <w:t>Issue</w:t>
      </w:r>
      <w:r w:rsidR="001B6296">
        <w:t>s and</w:t>
      </w:r>
      <w:r>
        <w:t xml:space="preserve"> analyses</w:t>
      </w:r>
      <w:r w:rsidR="0007094B">
        <w:t xml:space="preserve"> – discussion of 802.11 features/actions, per se</w:t>
      </w:r>
      <w:bookmarkEnd w:id="136"/>
    </w:p>
    <w:p w14:paraId="0F4EC253" w14:textId="7546CF2E" w:rsidR="00FE3D5E" w:rsidRDefault="00FE3D5E" w:rsidP="00FE3D5E">
      <w:r>
        <w:t>The following table summarizes the use cases in clause 4, and their agreed applicability to 802.11 and 802.11 Working Group’s scope for changes to address those use cases.</w:t>
      </w:r>
    </w:p>
    <w:p w14:paraId="3886FE97" w14:textId="2DE1A978" w:rsidR="00FE3D5E" w:rsidRDefault="00FE3D5E" w:rsidP="00FE3D5E"/>
    <w:tbl>
      <w:tblPr>
        <w:tblStyle w:val="GridTable4"/>
        <w:tblW w:w="0" w:type="auto"/>
        <w:tblLook w:val="04A0" w:firstRow="1" w:lastRow="0" w:firstColumn="1" w:lastColumn="0" w:noHBand="0" w:noVBand="1"/>
      </w:tblPr>
      <w:tblGrid>
        <w:gridCol w:w="963"/>
        <w:gridCol w:w="2726"/>
        <w:gridCol w:w="3290"/>
        <w:gridCol w:w="2371"/>
      </w:tblGrid>
      <w:tr w:rsidR="00432660" w14:paraId="3367A38E" w14:textId="0C496CAB" w:rsidTr="00353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75BFBB32" w14:textId="7772A945" w:rsidR="00432660" w:rsidRDefault="00432660" w:rsidP="00FE3D5E">
            <w:pPr>
              <w:jc w:val="center"/>
            </w:pPr>
            <w:r>
              <w:t>Use Case #</w:t>
            </w:r>
          </w:p>
        </w:tc>
        <w:tc>
          <w:tcPr>
            <w:tcW w:w="2726" w:type="dxa"/>
          </w:tcPr>
          <w:p w14:paraId="577D76F5" w14:textId="794CBD8D" w:rsidR="00432660" w:rsidRDefault="00432660" w:rsidP="00FE3D5E">
            <w:pPr>
              <w:cnfStyle w:val="100000000000" w:firstRow="1" w:lastRow="0" w:firstColumn="0" w:lastColumn="0" w:oddVBand="0" w:evenVBand="0" w:oddHBand="0" w:evenHBand="0" w:firstRowFirstColumn="0" w:firstRowLastColumn="0" w:lastRowFirstColumn="0" w:lastRowLastColumn="0"/>
            </w:pPr>
            <w:r>
              <w:t>Use Case Name</w:t>
            </w:r>
          </w:p>
        </w:tc>
        <w:tc>
          <w:tcPr>
            <w:tcW w:w="3290" w:type="dxa"/>
          </w:tcPr>
          <w:p w14:paraId="03497058" w14:textId="7C236852" w:rsidR="00432660" w:rsidRDefault="00432660" w:rsidP="00FE3D5E">
            <w:pPr>
              <w:cnfStyle w:val="100000000000" w:firstRow="1" w:lastRow="0" w:firstColumn="0" w:lastColumn="0" w:oddVBand="0" w:evenVBand="0" w:oddHBand="0" w:evenHBand="0" w:firstRowFirstColumn="0" w:firstRowLastColumn="0" w:lastRowFirstColumn="0" w:lastRowLastColumn="0"/>
            </w:pPr>
            <w:r>
              <w:t>Status</w:t>
            </w:r>
          </w:p>
        </w:tc>
        <w:tc>
          <w:tcPr>
            <w:tcW w:w="2371" w:type="dxa"/>
          </w:tcPr>
          <w:p w14:paraId="77DA821B" w14:textId="510AAEC4" w:rsidR="00432660" w:rsidRDefault="00432660" w:rsidP="00FE3D5E">
            <w:pPr>
              <w:cnfStyle w:val="100000000000" w:firstRow="1" w:lastRow="0" w:firstColumn="0" w:lastColumn="0" w:oddVBand="0" w:evenVBand="0" w:oddHBand="0" w:evenHBand="0" w:firstRowFirstColumn="0" w:firstRowLastColumn="0" w:lastRowFirstColumn="0" w:lastRowLastColumn="0"/>
            </w:pPr>
            <w:r>
              <w:t>Agreement reached?</w:t>
            </w:r>
          </w:p>
        </w:tc>
      </w:tr>
      <w:tr w:rsidR="00432660" w14:paraId="6AFC6989" w14:textId="14BE4989"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29FA5249" w14:textId="5C5C5D50" w:rsidR="00432660" w:rsidRDefault="00432660" w:rsidP="00FE3D5E">
            <w:pPr>
              <w:jc w:val="center"/>
            </w:pPr>
            <w:r>
              <w:fldChar w:fldCharType="begin"/>
            </w:r>
            <w:r>
              <w:instrText xml:space="preserve"> REF _Ref86220115 \r \h </w:instrText>
            </w:r>
            <w:r w:rsidR="00AA5222">
              <w:instrText xml:space="preserve"> \* MERGEFORMAT </w:instrText>
            </w:r>
            <w:r>
              <w:fldChar w:fldCharType="separate"/>
            </w:r>
            <w:r>
              <w:t>4.1</w:t>
            </w:r>
            <w:r>
              <w:fldChar w:fldCharType="end"/>
            </w:r>
          </w:p>
        </w:tc>
        <w:tc>
          <w:tcPr>
            <w:tcW w:w="2726" w:type="dxa"/>
          </w:tcPr>
          <w:p w14:paraId="033380E2" w14:textId="73FAC8E9" w:rsidR="00432660" w:rsidRDefault="00432660" w:rsidP="00FE3D5E">
            <w:pPr>
              <w:cnfStyle w:val="000000100000" w:firstRow="0" w:lastRow="0" w:firstColumn="0" w:lastColumn="0" w:oddVBand="0" w:evenVBand="0" w:oddHBand="1" w:evenHBand="0" w:firstRowFirstColumn="0" w:firstRowLastColumn="0" w:lastRowFirstColumn="0" w:lastRowLastColumn="0"/>
            </w:pPr>
            <w:r>
              <w:t>Pre-association client steering</w:t>
            </w:r>
          </w:p>
        </w:tc>
        <w:tc>
          <w:tcPr>
            <w:tcW w:w="3290" w:type="dxa"/>
          </w:tcPr>
          <w:p w14:paraId="69E400B7" w14:textId="1986D7D9" w:rsidR="00432660" w:rsidRDefault="00432660" w:rsidP="00AA5222">
            <w:pPr>
              <w:cnfStyle w:val="000000100000" w:firstRow="0" w:lastRow="0" w:firstColumn="0" w:lastColumn="0" w:oddVBand="0" w:evenVBand="0" w:oddHBand="1" w:evenHBand="0" w:firstRowFirstColumn="0" w:firstRowLastColumn="0" w:lastRowFirstColumn="0" w:lastRowLastColumn="0"/>
            </w:pPr>
            <w:r>
              <w:t>“Nice to have” though, if can find sufficient privacy controls (opt-in, etc.)</w:t>
            </w:r>
            <w:r w:rsidR="00AA5222">
              <w:t xml:space="preserve"> – maybe recommendation?  Maybe if a solution to another problem happens to solve this?</w:t>
            </w:r>
          </w:p>
        </w:tc>
        <w:tc>
          <w:tcPr>
            <w:tcW w:w="2371" w:type="dxa"/>
          </w:tcPr>
          <w:p w14:paraId="6317CCD5" w14:textId="2C20D322" w:rsidR="00432660" w:rsidRDefault="00AA5222"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29ED9515" w14:textId="2319ECD5" w:rsidTr="003530C2">
        <w:tc>
          <w:tcPr>
            <w:cnfStyle w:val="001000000000" w:firstRow="0" w:lastRow="0" w:firstColumn="1" w:lastColumn="0" w:oddVBand="0" w:evenVBand="0" w:oddHBand="0" w:evenHBand="0" w:firstRowFirstColumn="0" w:firstRowLastColumn="0" w:lastRowFirstColumn="0" w:lastRowLastColumn="0"/>
            <w:tcW w:w="963" w:type="dxa"/>
          </w:tcPr>
          <w:p w14:paraId="7069A3AE" w14:textId="5E74B2B5" w:rsidR="00432660" w:rsidRDefault="00432660" w:rsidP="00FE3D5E">
            <w:pPr>
              <w:jc w:val="center"/>
            </w:pPr>
            <w:r>
              <w:fldChar w:fldCharType="begin"/>
            </w:r>
            <w:r>
              <w:instrText xml:space="preserve"> REF _Ref86220161 \r \h </w:instrText>
            </w:r>
            <w:r w:rsidR="00AA5222">
              <w:instrText xml:space="preserve"> \* MERGEFORMAT </w:instrText>
            </w:r>
            <w:r>
              <w:fldChar w:fldCharType="separate"/>
            </w:r>
            <w:r>
              <w:t>4.2</w:t>
            </w:r>
            <w:r>
              <w:fldChar w:fldCharType="end"/>
            </w:r>
          </w:p>
        </w:tc>
        <w:tc>
          <w:tcPr>
            <w:tcW w:w="2726" w:type="dxa"/>
          </w:tcPr>
          <w:p w14:paraId="1FB92E3E" w14:textId="5E6A49EB" w:rsidR="00432660" w:rsidRDefault="00432660" w:rsidP="00FE3D5E">
            <w:pPr>
              <w:cnfStyle w:val="000000000000" w:firstRow="0" w:lastRow="0" w:firstColumn="0" w:lastColumn="0" w:oddVBand="0" w:evenVBand="0" w:oddHBand="0" w:evenHBand="0" w:firstRowFirstColumn="0" w:firstRowLastColumn="0" w:lastRowFirstColumn="0" w:lastRowLastColumn="0"/>
            </w:pPr>
            <w:r>
              <w:t xml:space="preserve">Post-association </w:t>
            </w:r>
            <w:commentRangeStart w:id="137"/>
            <w:r w:rsidRPr="004D525C">
              <w:rPr>
                <w:strike/>
              </w:rPr>
              <w:t>access control</w:t>
            </w:r>
            <w:commentRangeEnd w:id="137"/>
            <w:r w:rsidR="004D525C">
              <w:rPr>
                <w:rStyle w:val="CommentReference"/>
              </w:rPr>
              <w:commentReference w:id="137"/>
            </w:r>
            <w:r w:rsidR="00616F8E">
              <w:t xml:space="preserve"> </w:t>
            </w:r>
            <w:r w:rsidR="006912C1">
              <w:t xml:space="preserve">(returning) </w:t>
            </w:r>
            <w:r w:rsidR="00616F8E">
              <w:t>device identification</w:t>
            </w:r>
            <w:r w:rsidR="006912C1">
              <w:t xml:space="preserve"> per network/SSID basis</w:t>
            </w:r>
          </w:p>
        </w:tc>
        <w:tc>
          <w:tcPr>
            <w:tcW w:w="3290" w:type="dxa"/>
          </w:tcPr>
          <w:p w14:paraId="22907D3E" w14:textId="0BEB403B" w:rsidR="00432660" w:rsidRPr="00953DAC" w:rsidRDefault="00432660" w:rsidP="00AA5222">
            <w:pPr>
              <w:cnfStyle w:val="000000000000" w:firstRow="0" w:lastRow="0" w:firstColumn="0" w:lastColumn="0" w:oddVBand="0" w:evenVBand="0" w:oddHBand="0" w:evenHBand="0" w:firstRowFirstColumn="0" w:firstRowLastColumn="0" w:lastRowFirstColumn="0" w:lastRowLastColumn="0"/>
              <w:rPr>
                <w:szCs w:val="22"/>
              </w:rPr>
            </w:pPr>
            <w:r w:rsidRPr="00A404A7">
              <w:rPr>
                <w:szCs w:val="22"/>
              </w:rPr>
              <w:t>In scope,</w:t>
            </w:r>
            <w:r w:rsidR="004D525C">
              <w:rPr>
                <w:szCs w:val="22"/>
              </w:rPr>
              <w:t xml:space="preserve"> </w:t>
            </w:r>
            <w:r w:rsidR="00241CB5">
              <w:rPr>
                <w:szCs w:val="22"/>
              </w:rPr>
              <w:t>(assuming we evaluate criteria)</w:t>
            </w:r>
            <w:r w:rsidRPr="00A404A7">
              <w:rPr>
                <w:szCs w:val="22"/>
              </w:rPr>
              <w:t>:</w:t>
            </w:r>
          </w:p>
          <w:p w14:paraId="1E2FC6E2" w14:textId="5A783927" w:rsidR="006912C1" w:rsidRDefault="006912C1" w:rsidP="003530C2">
            <w:pPr>
              <w:cnfStyle w:val="000000000000" w:firstRow="0" w:lastRow="0" w:firstColumn="0" w:lastColumn="0" w:oddVBand="0" w:evenVBand="0" w:oddHBand="0" w:evenHBand="0" w:firstRowFirstColumn="0" w:firstRowLastColumn="0" w:lastRowFirstColumn="0" w:lastRowLastColumn="0"/>
            </w:pPr>
          </w:p>
        </w:tc>
        <w:tc>
          <w:tcPr>
            <w:tcW w:w="2371" w:type="dxa"/>
          </w:tcPr>
          <w:p w14:paraId="349F7EF9" w14:textId="39F715DC" w:rsidR="00432660" w:rsidRDefault="00953DAC" w:rsidP="00FE3D5E">
            <w:pPr>
              <w:cnfStyle w:val="000000000000" w:firstRow="0" w:lastRow="0" w:firstColumn="0" w:lastColumn="0" w:oddVBand="0" w:evenVBand="0" w:oddHBand="0" w:evenHBand="0" w:firstRowFirstColumn="0" w:firstRowLastColumn="0" w:lastRowFirstColumn="0" w:lastRowLastColumn="0"/>
            </w:pPr>
            <w:r>
              <w:t>Yes</w:t>
            </w:r>
          </w:p>
        </w:tc>
      </w:tr>
      <w:tr w:rsidR="00432660" w14:paraId="50BD0070" w14:textId="65D6D6E5"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475F9ABE" w14:textId="4D7DA688" w:rsidR="00432660" w:rsidRDefault="00432660" w:rsidP="00FE3D5E">
            <w:pPr>
              <w:jc w:val="center"/>
            </w:pPr>
            <w:r>
              <w:fldChar w:fldCharType="begin"/>
            </w:r>
            <w:r>
              <w:instrText xml:space="preserve"> REF _Ref86220172 \r \h </w:instrText>
            </w:r>
            <w:r>
              <w:fldChar w:fldCharType="separate"/>
            </w:r>
            <w:r>
              <w:t>4.3</w:t>
            </w:r>
            <w:r>
              <w:fldChar w:fldCharType="end"/>
            </w:r>
          </w:p>
        </w:tc>
        <w:tc>
          <w:tcPr>
            <w:tcW w:w="2726" w:type="dxa"/>
          </w:tcPr>
          <w:p w14:paraId="39C03D4C" w14:textId="5AC1E190" w:rsidR="00432660" w:rsidRDefault="00432660" w:rsidP="00FE3D5E">
            <w:pPr>
              <w:cnfStyle w:val="000000100000" w:firstRow="0" w:lastRow="0" w:firstColumn="0" w:lastColumn="0" w:oddVBand="0" w:evenVBand="0" w:oddHBand="1" w:evenHBand="0" w:firstRowFirstColumn="0" w:firstRowLastColumn="0" w:lastRowFirstColumn="0" w:lastRowLastColumn="0"/>
            </w:pPr>
            <w:r>
              <w:t>Post-association home automation/arrival detection</w:t>
            </w:r>
          </w:p>
        </w:tc>
        <w:tc>
          <w:tcPr>
            <w:tcW w:w="3290" w:type="dxa"/>
          </w:tcPr>
          <w:p w14:paraId="2E228EF4" w14:textId="32AC4A6B" w:rsidR="00241CB5" w:rsidRPr="00953DAC" w:rsidRDefault="00432660" w:rsidP="00241CB5">
            <w:pPr>
              <w:cnfStyle w:val="000000100000" w:firstRow="0" w:lastRow="0" w:firstColumn="0" w:lastColumn="0" w:oddVBand="0" w:evenVBand="0" w:oddHBand="1" w:evenHBand="0" w:firstRowFirstColumn="0" w:firstRowLastColumn="0" w:lastRowFirstColumn="0" w:lastRowLastColumn="0"/>
              <w:rPr>
                <w:szCs w:val="22"/>
              </w:rPr>
            </w:pPr>
            <w:r w:rsidRPr="003530C2">
              <w:rPr>
                <w:szCs w:val="22"/>
              </w:rPr>
              <w:t>In scope</w:t>
            </w:r>
            <w:r w:rsidR="00241CB5">
              <w:rPr>
                <w:szCs w:val="22"/>
              </w:rPr>
              <w:t>, (assuming we evaluate criteria)</w:t>
            </w:r>
            <w:r w:rsidR="00241CB5" w:rsidRPr="00A404A7">
              <w:rPr>
                <w:szCs w:val="22"/>
              </w:rPr>
              <w:t>:</w:t>
            </w:r>
          </w:p>
          <w:p w14:paraId="1EFC5105" w14:textId="7ED2FF21" w:rsidR="003530C2" w:rsidRDefault="003530C2" w:rsidP="00241CB5">
            <w:pPr>
              <w:cnfStyle w:val="000000100000" w:firstRow="0" w:lastRow="0" w:firstColumn="0" w:lastColumn="0" w:oddVBand="0" w:evenVBand="0" w:oddHBand="1" w:evenHBand="0" w:firstRowFirstColumn="0" w:firstRowLastColumn="0" w:lastRowFirstColumn="0" w:lastRowLastColumn="0"/>
            </w:pPr>
          </w:p>
        </w:tc>
        <w:tc>
          <w:tcPr>
            <w:tcW w:w="2371" w:type="dxa"/>
          </w:tcPr>
          <w:p w14:paraId="7DFEF11F" w14:textId="5592D8C0" w:rsidR="00432660" w:rsidRDefault="00241CB5"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0203A57C" w14:textId="38751B9D" w:rsidTr="003530C2">
        <w:tc>
          <w:tcPr>
            <w:cnfStyle w:val="001000000000" w:firstRow="0" w:lastRow="0" w:firstColumn="1" w:lastColumn="0" w:oddVBand="0" w:evenVBand="0" w:oddHBand="0" w:evenHBand="0" w:firstRowFirstColumn="0" w:firstRowLastColumn="0" w:lastRowFirstColumn="0" w:lastRowLastColumn="0"/>
            <w:tcW w:w="963" w:type="dxa"/>
          </w:tcPr>
          <w:p w14:paraId="2779C66D" w14:textId="5AB580D5" w:rsidR="00432660" w:rsidRDefault="00432660" w:rsidP="00FE3D5E">
            <w:pPr>
              <w:jc w:val="center"/>
            </w:pPr>
            <w:r>
              <w:fldChar w:fldCharType="begin"/>
            </w:r>
            <w:r>
              <w:instrText xml:space="preserve"> REF _Ref86220178 \r \h </w:instrText>
            </w:r>
            <w:r>
              <w:fldChar w:fldCharType="separate"/>
            </w:r>
            <w:r>
              <w:t>4.4</w:t>
            </w:r>
            <w:r>
              <w:fldChar w:fldCharType="end"/>
            </w:r>
          </w:p>
        </w:tc>
        <w:tc>
          <w:tcPr>
            <w:tcW w:w="2726" w:type="dxa"/>
          </w:tcPr>
          <w:p w14:paraId="05BE1413" w14:textId="23BA0310" w:rsidR="00432660" w:rsidRDefault="00432660" w:rsidP="00FE3D5E">
            <w:pPr>
              <w:cnfStyle w:val="000000000000" w:firstRow="0" w:lastRow="0" w:firstColumn="0" w:lastColumn="0" w:oddVBand="0" w:evenVBand="0" w:oddHBand="0" w:evenHBand="0" w:firstRowFirstColumn="0" w:firstRowLastColumn="0" w:lastRowFirstColumn="0" w:lastRowLastColumn="0"/>
            </w:pPr>
            <w:r>
              <w:t>Airport security queue</w:t>
            </w:r>
          </w:p>
        </w:tc>
        <w:tc>
          <w:tcPr>
            <w:tcW w:w="3290" w:type="dxa"/>
          </w:tcPr>
          <w:p w14:paraId="6814D386" w14:textId="285D3725" w:rsidR="00432660" w:rsidRDefault="00432660" w:rsidP="00FE3D5E">
            <w:pPr>
              <w:cnfStyle w:val="000000000000" w:firstRow="0" w:lastRow="0" w:firstColumn="0" w:lastColumn="0" w:oddVBand="0" w:evenVBand="0" w:oddHBand="0" w:evenHBand="0" w:firstRowFirstColumn="0" w:firstRowLastColumn="0" w:lastRowFirstColumn="0" w:lastRowLastColumn="0"/>
            </w:pPr>
            <w:r>
              <w:t>Out of scope</w:t>
            </w:r>
            <w:r w:rsidR="007A5B8C">
              <w:t xml:space="preserve"> to solve (but drives “can’t track” criteria)</w:t>
            </w:r>
          </w:p>
        </w:tc>
        <w:tc>
          <w:tcPr>
            <w:tcW w:w="2371" w:type="dxa"/>
          </w:tcPr>
          <w:p w14:paraId="7FB1187E" w14:textId="63C4E391" w:rsidR="00432660" w:rsidRDefault="007A5B8C" w:rsidP="00FE3D5E">
            <w:pPr>
              <w:cnfStyle w:val="000000000000" w:firstRow="0" w:lastRow="0" w:firstColumn="0" w:lastColumn="0" w:oddVBand="0" w:evenVBand="0" w:oddHBand="0" w:evenHBand="0" w:firstRowFirstColumn="0" w:firstRowLastColumn="0" w:lastRowFirstColumn="0" w:lastRowLastColumn="0"/>
            </w:pPr>
            <w:r>
              <w:t>Yes</w:t>
            </w:r>
          </w:p>
        </w:tc>
      </w:tr>
      <w:tr w:rsidR="00432660" w14:paraId="616F2A26" w14:textId="48059E65"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8CF4299" w14:textId="59E86C60" w:rsidR="00432660" w:rsidRDefault="00432660" w:rsidP="00FE3D5E">
            <w:pPr>
              <w:jc w:val="center"/>
            </w:pPr>
            <w:r>
              <w:fldChar w:fldCharType="begin"/>
            </w:r>
            <w:r>
              <w:instrText xml:space="preserve"> REF _Ref86220184 \r \h </w:instrText>
            </w:r>
            <w:r>
              <w:fldChar w:fldCharType="separate"/>
            </w:r>
            <w:r>
              <w:t>4.5</w:t>
            </w:r>
            <w:r>
              <w:fldChar w:fldCharType="end"/>
            </w:r>
          </w:p>
        </w:tc>
        <w:tc>
          <w:tcPr>
            <w:tcW w:w="2726" w:type="dxa"/>
          </w:tcPr>
          <w:p w14:paraId="723ADBDE" w14:textId="6CB2048E" w:rsidR="00432660" w:rsidRDefault="00432660" w:rsidP="00FE3D5E">
            <w:pPr>
              <w:cnfStyle w:val="000000100000" w:firstRow="0" w:lastRow="0" w:firstColumn="0" w:lastColumn="0" w:oddVBand="0" w:evenVBand="0" w:oddHBand="1" w:evenHBand="0" w:firstRowFirstColumn="0" w:firstRowLastColumn="0" w:lastRowFirstColumn="0" w:lastRowLastColumn="0"/>
            </w:pPr>
            <w:r>
              <w:t>Grocery store customer (movement) analysis</w:t>
            </w:r>
          </w:p>
        </w:tc>
        <w:tc>
          <w:tcPr>
            <w:tcW w:w="3290" w:type="dxa"/>
          </w:tcPr>
          <w:p w14:paraId="5711D041" w14:textId="4F373556" w:rsidR="00432660" w:rsidRDefault="00432660" w:rsidP="00FE3D5E">
            <w:pPr>
              <w:cnfStyle w:val="000000100000" w:firstRow="0" w:lastRow="0" w:firstColumn="0" w:lastColumn="0" w:oddVBand="0" w:evenVBand="0" w:oddHBand="1" w:evenHBand="0" w:firstRowFirstColumn="0" w:firstRowLastColumn="0" w:lastRowFirstColumn="0" w:lastRowLastColumn="0"/>
            </w:pPr>
            <w:r>
              <w:t>Out of scope</w:t>
            </w:r>
            <w:r w:rsidR="007A5B8C">
              <w:t xml:space="preserve"> (but drives “can’t track” criteria)</w:t>
            </w:r>
          </w:p>
        </w:tc>
        <w:tc>
          <w:tcPr>
            <w:tcW w:w="2371" w:type="dxa"/>
          </w:tcPr>
          <w:p w14:paraId="1A9A7604" w14:textId="0B12B064" w:rsidR="00432660" w:rsidRDefault="007A5B8C"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0BE4BDD1" w14:textId="32AE2B74" w:rsidTr="003530C2">
        <w:tc>
          <w:tcPr>
            <w:cnfStyle w:val="001000000000" w:firstRow="0" w:lastRow="0" w:firstColumn="1" w:lastColumn="0" w:oddVBand="0" w:evenVBand="0" w:oddHBand="0" w:evenHBand="0" w:firstRowFirstColumn="0" w:firstRowLastColumn="0" w:lastRowFirstColumn="0" w:lastRowLastColumn="0"/>
            <w:tcW w:w="963" w:type="dxa"/>
          </w:tcPr>
          <w:p w14:paraId="6715975B" w14:textId="415EEDDA" w:rsidR="00432660" w:rsidRDefault="00432660" w:rsidP="00FE3D5E">
            <w:pPr>
              <w:jc w:val="center"/>
            </w:pPr>
            <w:r>
              <w:fldChar w:fldCharType="begin"/>
            </w:r>
            <w:r>
              <w:instrText xml:space="preserve"> REF _Ref86220193 \r \h </w:instrText>
            </w:r>
            <w:r>
              <w:fldChar w:fldCharType="separate"/>
            </w:r>
            <w:r>
              <w:t>4.6</w:t>
            </w:r>
            <w:r>
              <w:fldChar w:fldCharType="end"/>
            </w:r>
          </w:p>
        </w:tc>
        <w:tc>
          <w:tcPr>
            <w:tcW w:w="2726" w:type="dxa"/>
          </w:tcPr>
          <w:p w14:paraId="425C6B87" w14:textId="40E348F1" w:rsidR="00432660" w:rsidRDefault="00432660" w:rsidP="00FE3D5E">
            <w:pPr>
              <w:cnfStyle w:val="000000000000" w:firstRow="0" w:lastRow="0" w:firstColumn="0" w:lastColumn="0" w:oddVBand="0" w:evenVBand="0" w:oddHBand="0" w:evenHBand="0" w:firstRowFirstColumn="0" w:firstRowLastColumn="0" w:lastRowFirstColumn="0" w:lastRowLastColumn="0"/>
            </w:pPr>
            <w:r>
              <w:t>Grocery store frequent shopper</w:t>
            </w:r>
          </w:p>
        </w:tc>
        <w:tc>
          <w:tcPr>
            <w:tcW w:w="3290" w:type="dxa"/>
          </w:tcPr>
          <w:p w14:paraId="6E960257" w14:textId="6A0F52AF" w:rsidR="00432660" w:rsidRDefault="00432660" w:rsidP="007A5B8C">
            <w:pPr>
              <w:cnfStyle w:val="000000000000" w:firstRow="0" w:lastRow="0" w:firstColumn="0" w:lastColumn="0" w:oddVBand="0" w:evenVBand="0" w:oddHBand="0" w:evenHBand="0" w:firstRowFirstColumn="0" w:firstRowLastColumn="0" w:lastRowFirstColumn="0" w:lastRowLastColumn="0"/>
            </w:pPr>
            <w:r>
              <w:t xml:space="preserve">In scope, </w:t>
            </w:r>
            <w:r w:rsidR="007A5B8C">
              <w:rPr>
                <w:szCs w:val="22"/>
              </w:rPr>
              <w:t>(assuming we evaluate criteria)</w:t>
            </w:r>
            <w:r w:rsidR="007A5B8C" w:rsidRPr="00A404A7">
              <w:rPr>
                <w:szCs w:val="22"/>
              </w:rPr>
              <w:t>:</w:t>
            </w:r>
          </w:p>
        </w:tc>
        <w:tc>
          <w:tcPr>
            <w:tcW w:w="2371" w:type="dxa"/>
          </w:tcPr>
          <w:p w14:paraId="5EC5DD3A" w14:textId="740BE142"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1DEB374E" w14:textId="67C4DCF9"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CA039C9" w14:textId="75866B94" w:rsidR="00432660" w:rsidRDefault="00432660" w:rsidP="00FE3D5E">
            <w:pPr>
              <w:jc w:val="center"/>
            </w:pPr>
            <w:r>
              <w:fldChar w:fldCharType="begin"/>
            </w:r>
            <w:r>
              <w:instrText xml:space="preserve"> REF __RefHeading___Toc5703_264680990 \r \h </w:instrText>
            </w:r>
            <w:r>
              <w:fldChar w:fldCharType="separate"/>
            </w:r>
            <w:r>
              <w:t>4.7</w:t>
            </w:r>
            <w:r>
              <w:fldChar w:fldCharType="end"/>
            </w:r>
          </w:p>
        </w:tc>
        <w:tc>
          <w:tcPr>
            <w:tcW w:w="2726" w:type="dxa"/>
          </w:tcPr>
          <w:p w14:paraId="59D5D678" w14:textId="7AD5B743" w:rsidR="00432660" w:rsidRDefault="00432660" w:rsidP="00FE3D5E">
            <w:pPr>
              <w:cnfStyle w:val="000000100000" w:firstRow="0" w:lastRow="0" w:firstColumn="0" w:lastColumn="0" w:oddVBand="0" w:evenVBand="0" w:oddHBand="1" w:evenHBand="0" w:firstRowFirstColumn="0" w:firstRowLastColumn="0" w:lastRowFirstColumn="0" w:lastRowLastColumn="0"/>
            </w:pPr>
            <w:r>
              <w:t>Infrastructure with different SSIDs</w:t>
            </w:r>
          </w:p>
        </w:tc>
        <w:tc>
          <w:tcPr>
            <w:tcW w:w="3290" w:type="dxa"/>
          </w:tcPr>
          <w:p w14:paraId="7B91A81C" w14:textId="2F97533A"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065E33AC" w14:textId="2AEF0D76" w:rsidR="00432660" w:rsidRDefault="007A5B8C"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7D251A08" w14:textId="66F10095" w:rsidTr="003530C2">
        <w:tc>
          <w:tcPr>
            <w:cnfStyle w:val="001000000000" w:firstRow="0" w:lastRow="0" w:firstColumn="1" w:lastColumn="0" w:oddVBand="0" w:evenVBand="0" w:oddHBand="0" w:evenHBand="0" w:firstRowFirstColumn="0" w:firstRowLastColumn="0" w:lastRowFirstColumn="0" w:lastRowLastColumn="0"/>
            <w:tcW w:w="963" w:type="dxa"/>
          </w:tcPr>
          <w:p w14:paraId="3944F5D1" w14:textId="08DCD016" w:rsidR="00432660" w:rsidRDefault="00432660" w:rsidP="00FE3D5E">
            <w:pPr>
              <w:jc w:val="center"/>
            </w:pPr>
            <w:r>
              <w:fldChar w:fldCharType="begin"/>
            </w:r>
            <w:r>
              <w:instrText xml:space="preserve"> REF _Ref86220209 \r \h </w:instrText>
            </w:r>
            <w:r>
              <w:fldChar w:fldCharType="separate"/>
            </w:r>
            <w:r>
              <w:t>4.8</w:t>
            </w:r>
            <w:r>
              <w:fldChar w:fldCharType="end"/>
            </w:r>
          </w:p>
        </w:tc>
        <w:tc>
          <w:tcPr>
            <w:tcW w:w="2726" w:type="dxa"/>
          </w:tcPr>
          <w:p w14:paraId="25971756" w14:textId="0EF00338" w:rsidR="00432660" w:rsidRDefault="00432660" w:rsidP="00FE3D5E">
            <w:pPr>
              <w:cnfStyle w:val="000000000000" w:firstRow="0" w:lastRow="0" w:firstColumn="0" w:lastColumn="0" w:oddVBand="0" w:evenVBand="0" w:oddHBand="0" w:evenHBand="0" w:firstRowFirstColumn="0" w:firstRowLastColumn="0" w:lastRowFirstColumn="0" w:lastRowLastColumn="0"/>
            </w:pPr>
            <w:r>
              <w:t>Infrastructure use of probes</w:t>
            </w:r>
          </w:p>
        </w:tc>
        <w:tc>
          <w:tcPr>
            <w:tcW w:w="3290" w:type="dxa"/>
          </w:tcPr>
          <w:p w14:paraId="31D1E6B5"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pPr>
            <w:r>
              <w:t>Perhaps only recommendations in Spec.</w:t>
            </w:r>
          </w:p>
          <w:p w14:paraId="306711DD" w14:textId="5C8C815F" w:rsidR="00432660" w:rsidRDefault="00432660" w:rsidP="00F832F6">
            <w:pPr>
              <w:cnfStyle w:val="000000000000" w:firstRow="0" w:lastRow="0" w:firstColumn="0" w:lastColumn="0" w:oddVBand="0" w:evenVBand="0" w:oddHBand="0" w:evenHBand="0" w:firstRowFirstColumn="0" w:firstRowLastColumn="0" w:lastRowFirstColumn="0" w:lastRowLastColumn="0"/>
            </w:pPr>
            <w:r>
              <w:t>Anything about address in [directed?] probes to other APs in the same ESS when associated?</w:t>
            </w:r>
          </w:p>
        </w:tc>
        <w:tc>
          <w:tcPr>
            <w:tcW w:w="2371" w:type="dxa"/>
          </w:tcPr>
          <w:p w14:paraId="46B04FB0" w14:textId="49841D26"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DA5DB50" w14:textId="74EDDA91"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3107BC18" w14:textId="7922727F" w:rsidR="00432660" w:rsidRDefault="00432660" w:rsidP="00FE3D5E">
            <w:pPr>
              <w:jc w:val="center"/>
            </w:pPr>
            <w:r>
              <w:fldChar w:fldCharType="begin"/>
            </w:r>
            <w:r>
              <w:instrText xml:space="preserve"> REF _Ref86220218 \r \h </w:instrText>
            </w:r>
            <w:r>
              <w:fldChar w:fldCharType="separate"/>
            </w:r>
            <w:r>
              <w:t>4.9</w:t>
            </w:r>
            <w:r>
              <w:fldChar w:fldCharType="end"/>
            </w:r>
          </w:p>
        </w:tc>
        <w:tc>
          <w:tcPr>
            <w:tcW w:w="2726" w:type="dxa"/>
          </w:tcPr>
          <w:p w14:paraId="10C7A935" w14:textId="2BDC4076" w:rsidR="00432660" w:rsidRDefault="00432660" w:rsidP="00FE3D5E">
            <w:pPr>
              <w:cnfStyle w:val="000000100000" w:firstRow="0" w:lastRow="0" w:firstColumn="0" w:lastColumn="0" w:oddVBand="0" w:evenVBand="0" w:oddHBand="1" w:evenHBand="0" w:firstRowFirstColumn="0" w:firstRowLastColumn="0" w:lastRowFirstColumn="0" w:lastRowLastColumn="0"/>
            </w:pPr>
            <w:r>
              <w:t>Unapproved client detection</w:t>
            </w:r>
          </w:p>
        </w:tc>
        <w:tc>
          <w:tcPr>
            <w:tcW w:w="3290" w:type="dxa"/>
          </w:tcPr>
          <w:p w14:paraId="56B30A7A" w14:textId="1733836D"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63E6DF64" w14:textId="4E0BB416" w:rsidR="00432660" w:rsidRDefault="007A5B8C"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714B14DC" w14:textId="2B14DCC4" w:rsidTr="003530C2">
        <w:tc>
          <w:tcPr>
            <w:cnfStyle w:val="001000000000" w:firstRow="0" w:lastRow="0" w:firstColumn="1" w:lastColumn="0" w:oddVBand="0" w:evenVBand="0" w:oddHBand="0" w:evenHBand="0" w:firstRowFirstColumn="0" w:firstRowLastColumn="0" w:lastRowFirstColumn="0" w:lastRowLastColumn="0"/>
            <w:tcW w:w="963" w:type="dxa"/>
          </w:tcPr>
          <w:p w14:paraId="43EBCF91" w14:textId="19E9FF95" w:rsidR="00432660" w:rsidRDefault="00432660" w:rsidP="00FE3D5E">
            <w:pPr>
              <w:jc w:val="center"/>
            </w:pPr>
            <w:r>
              <w:fldChar w:fldCharType="begin"/>
            </w:r>
            <w:r>
              <w:instrText xml:space="preserve"> REF _Ref86224452 \r \h </w:instrText>
            </w:r>
            <w:r>
              <w:fldChar w:fldCharType="separate"/>
            </w:r>
            <w:r>
              <w:t>4.10</w:t>
            </w:r>
            <w:r>
              <w:fldChar w:fldCharType="end"/>
            </w:r>
          </w:p>
        </w:tc>
        <w:tc>
          <w:tcPr>
            <w:tcW w:w="2726" w:type="dxa"/>
          </w:tcPr>
          <w:p w14:paraId="4886D18E" w14:textId="6D360A0A" w:rsidR="00432660" w:rsidRDefault="00432660" w:rsidP="00FE3D5E">
            <w:pPr>
              <w:cnfStyle w:val="000000000000" w:firstRow="0" w:lastRow="0" w:firstColumn="0" w:lastColumn="0" w:oddVBand="0" w:evenVBand="0" w:oddHBand="0" w:evenHBand="0" w:firstRowFirstColumn="0" w:firstRowLastColumn="0" w:lastRowFirstColumn="0" w:lastRowLastColumn="0"/>
            </w:pPr>
            <w:r>
              <w:t>Approved client in secured environment</w:t>
            </w:r>
          </w:p>
        </w:tc>
        <w:tc>
          <w:tcPr>
            <w:tcW w:w="3290" w:type="dxa"/>
          </w:tcPr>
          <w:p w14:paraId="7722134B" w14:textId="265C6985" w:rsidR="00432660" w:rsidRDefault="00432660" w:rsidP="00F832F6">
            <w:pPr>
              <w:cnfStyle w:val="000000000000" w:firstRow="0" w:lastRow="0" w:firstColumn="0" w:lastColumn="0" w:oddVBand="0" w:evenVBand="0" w:oddHBand="0" w:evenHBand="0" w:firstRowFirstColumn="0" w:firstRowLastColumn="0" w:lastRowFirstColumn="0" w:lastRowLastColumn="0"/>
            </w:pPr>
            <w:r>
              <w:t>Maps partially to post-association use cases, and partially a pre-association issue?</w:t>
            </w:r>
          </w:p>
        </w:tc>
        <w:tc>
          <w:tcPr>
            <w:tcW w:w="2371" w:type="dxa"/>
          </w:tcPr>
          <w:p w14:paraId="5A661216" w14:textId="6B552337"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EE174A8" w14:textId="18D0A964"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791B12EC" w14:textId="42585A5B" w:rsidR="00432660" w:rsidRDefault="00432660" w:rsidP="00FE3D5E">
            <w:pPr>
              <w:jc w:val="center"/>
            </w:pPr>
            <w:r>
              <w:fldChar w:fldCharType="begin"/>
            </w:r>
            <w:r>
              <w:instrText xml:space="preserve"> REF _Ref86224458 \r \h </w:instrText>
            </w:r>
            <w:r>
              <w:fldChar w:fldCharType="separate"/>
            </w:r>
            <w:r>
              <w:t>4.11</w:t>
            </w:r>
            <w:r>
              <w:fldChar w:fldCharType="end"/>
            </w:r>
          </w:p>
        </w:tc>
        <w:tc>
          <w:tcPr>
            <w:tcW w:w="2726" w:type="dxa"/>
          </w:tcPr>
          <w:p w14:paraId="1EB1F294" w14:textId="6DA44063" w:rsidR="00432660" w:rsidRDefault="00432660" w:rsidP="00FE3D5E">
            <w:pPr>
              <w:cnfStyle w:val="000000100000" w:firstRow="0" w:lastRow="0" w:firstColumn="0" w:lastColumn="0" w:oddVBand="0" w:evenVBand="0" w:oddHBand="1" w:evenHBand="0" w:firstRowFirstColumn="0" w:firstRowLastColumn="0" w:lastRowFirstColumn="0" w:lastRowLastColumn="0"/>
            </w:pPr>
            <w:r>
              <w:t>Approved and secured client taking unexpected actions</w:t>
            </w:r>
          </w:p>
        </w:tc>
        <w:tc>
          <w:tcPr>
            <w:tcW w:w="3290" w:type="dxa"/>
          </w:tcPr>
          <w:p w14:paraId="2BB3E192" w14:textId="4A503BE0"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17FF1B2D" w14:textId="19C4FF94" w:rsidR="00432660" w:rsidRDefault="005448C7"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9A3146A" w14:textId="30C24984" w:rsidTr="003530C2">
        <w:tc>
          <w:tcPr>
            <w:cnfStyle w:val="001000000000" w:firstRow="0" w:lastRow="0" w:firstColumn="1" w:lastColumn="0" w:oddVBand="0" w:evenVBand="0" w:oddHBand="0" w:evenHBand="0" w:firstRowFirstColumn="0" w:firstRowLastColumn="0" w:lastRowFirstColumn="0" w:lastRowLastColumn="0"/>
            <w:tcW w:w="963" w:type="dxa"/>
          </w:tcPr>
          <w:p w14:paraId="7B7D0F4A" w14:textId="4FE89C5A" w:rsidR="00432660" w:rsidRDefault="00432660" w:rsidP="00FE3D5E">
            <w:pPr>
              <w:jc w:val="center"/>
            </w:pPr>
            <w:r>
              <w:fldChar w:fldCharType="begin"/>
            </w:r>
            <w:r>
              <w:instrText xml:space="preserve"> REF _Ref86220225 \r \h </w:instrText>
            </w:r>
            <w:r>
              <w:fldChar w:fldCharType="separate"/>
            </w:r>
            <w:r>
              <w:t>4.12</w:t>
            </w:r>
            <w:r>
              <w:fldChar w:fldCharType="end"/>
            </w:r>
          </w:p>
        </w:tc>
        <w:tc>
          <w:tcPr>
            <w:tcW w:w="2726" w:type="dxa"/>
          </w:tcPr>
          <w:p w14:paraId="07C0872B" w14:textId="55E9705E" w:rsidR="00432660" w:rsidRDefault="00432660" w:rsidP="00FE3D5E">
            <w:pPr>
              <w:cnfStyle w:val="000000000000" w:firstRow="0" w:lastRow="0" w:firstColumn="0" w:lastColumn="0" w:oddVBand="0" w:evenVBand="0" w:oddHBand="0" w:evenHBand="0" w:firstRowFirstColumn="0" w:firstRowLastColumn="0" w:lastRowFirstColumn="0" w:lastRowLastColumn="0"/>
            </w:pPr>
            <w:r>
              <w:t>Unapproved AP detection</w:t>
            </w:r>
          </w:p>
        </w:tc>
        <w:tc>
          <w:tcPr>
            <w:tcW w:w="3290" w:type="dxa"/>
          </w:tcPr>
          <w:p w14:paraId="000E24B6" w14:textId="346717A5" w:rsidR="00432660" w:rsidRDefault="00432660" w:rsidP="00F832F6">
            <w:pPr>
              <w:cnfStyle w:val="000000000000" w:firstRow="0" w:lastRow="0" w:firstColumn="0" w:lastColumn="0" w:oddVBand="0" w:evenVBand="0" w:oddHBand="0" w:evenHBand="0" w:firstRowFirstColumn="0" w:firstRowLastColumn="0" w:lastRowFirstColumn="0" w:lastRowLastColumn="0"/>
            </w:pPr>
            <w:r>
              <w:t>Not an RCM issue; out of scope</w:t>
            </w:r>
          </w:p>
        </w:tc>
        <w:tc>
          <w:tcPr>
            <w:tcW w:w="2371" w:type="dxa"/>
          </w:tcPr>
          <w:p w14:paraId="288B2153" w14:textId="2BA4235E" w:rsidR="00432660" w:rsidRDefault="005448C7"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55F49739" w14:textId="7C8A34DB"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F4363B3" w14:textId="3C950D4A" w:rsidR="00432660" w:rsidRDefault="00432660" w:rsidP="00FE3D5E">
            <w:pPr>
              <w:jc w:val="center"/>
            </w:pPr>
            <w:r>
              <w:fldChar w:fldCharType="begin"/>
            </w:r>
            <w:r>
              <w:instrText xml:space="preserve"> REF _Ref86220232 \r \h </w:instrText>
            </w:r>
            <w:r>
              <w:fldChar w:fldCharType="separate"/>
            </w:r>
            <w:r>
              <w:t>4.13</w:t>
            </w:r>
            <w:r>
              <w:fldChar w:fldCharType="end"/>
            </w:r>
          </w:p>
        </w:tc>
        <w:tc>
          <w:tcPr>
            <w:tcW w:w="2726" w:type="dxa"/>
          </w:tcPr>
          <w:p w14:paraId="0754B0AF" w14:textId="46D49D90" w:rsidR="00432660" w:rsidRDefault="00432660" w:rsidP="00FE3D5E">
            <w:pPr>
              <w:cnfStyle w:val="000000100000" w:firstRow="0" w:lastRow="0" w:firstColumn="0" w:lastColumn="0" w:oddVBand="0" w:evenVBand="0" w:oddHBand="1" w:evenHBand="0" w:firstRowFirstColumn="0" w:firstRowLastColumn="0" w:lastRowFirstColumn="0" w:lastRowLastColumn="0"/>
            </w:pPr>
            <w:r>
              <w:t>Mobile AP</w:t>
            </w:r>
          </w:p>
        </w:tc>
        <w:tc>
          <w:tcPr>
            <w:tcW w:w="3290" w:type="dxa"/>
          </w:tcPr>
          <w:p w14:paraId="5D493A90" w14:textId="77777777" w:rsidR="00432660" w:rsidRPr="008100B7" w:rsidRDefault="00432660" w:rsidP="00F832F6">
            <w:pPr>
              <w:cnfStyle w:val="000000100000" w:firstRow="0" w:lastRow="0" w:firstColumn="0" w:lastColumn="0" w:oddVBand="0" w:evenVBand="0" w:oddHBand="1" w:evenHBand="0" w:firstRowFirstColumn="0" w:firstRowLastColumn="0" w:lastRowFirstColumn="0" w:lastRowLastColumn="0"/>
              <w:rPr>
                <w:strike/>
              </w:rPr>
            </w:pPr>
            <w:r w:rsidRPr="008100B7">
              <w:rPr>
                <w:strike/>
              </w:rPr>
              <w:t>Out of scope</w:t>
            </w:r>
          </w:p>
          <w:p w14:paraId="570AD75B" w14:textId="5E20C5D5" w:rsidR="00432660" w:rsidRDefault="00432660" w:rsidP="00F832F6">
            <w:pPr>
              <w:cnfStyle w:val="000000100000" w:firstRow="0" w:lastRow="0" w:firstColumn="0" w:lastColumn="0" w:oddVBand="0" w:evenVBand="0" w:oddHBand="1" w:evenHBand="0" w:firstRowFirstColumn="0" w:firstRowLastColumn="0" w:lastRowFirstColumn="0" w:lastRowLastColumn="0"/>
            </w:pPr>
            <w:r>
              <w:t>Might add some recommendations?</w:t>
            </w:r>
            <w:r w:rsidR="00D5604C">
              <w:t xml:space="preserve"> (But, might consider a solution, if one presented – would need to address the lack of this terminology in 802.11)</w:t>
            </w:r>
          </w:p>
        </w:tc>
        <w:tc>
          <w:tcPr>
            <w:tcW w:w="2371" w:type="dxa"/>
          </w:tcPr>
          <w:p w14:paraId="5D1AAF3E" w14:textId="6CAF8DC5" w:rsidR="00432660" w:rsidRPr="00D5604C" w:rsidRDefault="00D5604C" w:rsidP="00F832F6">
            <w:pPr>
              <w:cnfStyle w:val="000000100000" w:firstRow="0" w:lastRow="0" w:firstColumn="0" w:lastColumn="0" w:oddVBand="0" w:evenVBand="0" w:oddHBand="1" w:evenHBand="0" w:firstRowFirstColumn="0" w:firstRowLastColumn="0" w:lastRowFirstColumn="0" w:lastRowLastColumn="0"/>
            </w:pPr>
            <w:r w:rsidRPr="00D5604C">
              <w:t>Yes</w:t>
            </w:r>
          </w:p>
        </w:tc>
      </w:tr>
      <w:tr w:rsidR="00432660" w14:paraId="762EDE84" w14:textId="63C1B6C3" w:rsidTr="003530C2">
        <w:tc>
          <w:tcPr>
            <w:cnfStyle w:val="001000000000" w:firstRow="0" w:lastRow="0" w:firstColumn="1" w:lastColumn="0" w:oddVBand="0" w:evenVBand="0" w:oddHBand="0" w:evenHBand="0" w:firstRowFirstColumn="0" w:firstRowLastColumn="0" w:lastRowFirstColumn="0" w:lastRowLastColumn="0"/>
            <w:tcW w:w="963" w:type="dxa"/>
          </w:tcPr>
          <w:p w14:paraId="3BFDDEA5" w14:textId="50D2BC17" w:rsidR="00432660" w:rsidRDefault="00432660" w:rsidP="00FE3D5E">
            <w:pPr>
              <w:jc w:val="center"/>
            </w:pPr>
            <w:r>
              <w:fldChar w:fldCharType="begin"/>
            </w:r>
            <w:r>
              <w:instrText xml:space="preserve"> REF _Ref86220237 \r \h </w:instrText>
            </w:r>
            <w:r>
              <w:fldChar w:fldCharType="separate"/>
            </w:r>
            <w:r>
              <w:t>4.14</w:t>
            </w:r>
            <w:r>
              <w:fldChar w:fldCharType="end"/>
            </w:r>
          </w:p>
        </w:tc>
        <w:tc>
          <w:tcPr>
            <w:tcW w:w="2726" w:type="dxa"/>
          </w:tcPr>
          <w:p w14:paraId="155340E7" w14:textId="0028DFAF" w:rsidR="00432660" w:rsidRDefault="00432660" w:rsidP="00FE3D5E">
            <w:pPr>
              <w:cnfStyle w:val="000000000000" w:firstRow="0" w:lastRow="0" w:firstColumn="0" w:lastColumn="0" w:oddVBand="0" w:evenVBand="0" w:oddHBand="0" w:evenHBand="0" w:firstRowFirstColumn="0" w:firstRowLastColumn="0" w:lastRowFirstColumn="0" w:lastRowLastColumn="0"/>
            </w:pPr>
            <w:r>
              <w:t>Onboarding a “known” MAC address</w:t>
            </w:r>
          </w:p>
        </w:tc>
        <w:tc>
          <w:tcPr>
            <w:tcW w:w="3290" w:type="dxa"/>
          </w:tcPr>
          <w:p w14:paraId="3D780C09" w14:textId="03E3C8F4" w:rsidR="00432660" w:rsidRDefault="00432660" w:rsidP="00F832F6">
            <w:pPr>
              <w:cnfStyle w:val="000000000000" w:firstRow="0" w:lastRow="0" w:firstColumn="0" w:lastColumn="0" w:oddVBand="0" w:evenVBand="0" w:oddHBand="0" w:evenHBand="0" w:firstRowFirstColumn="0" w:firstRowLastColumn="0" w:lastRowFirstColumn="0" w:lastRowLastColumn="0"/>
            </w:pPr>
            <w:r>
              <w:t>Can be solved with 802.1X security, or SAE passwords</w:t>
            </w:r>
            <w:r w:rsidR="00D5604C">
              <w:t>, or Wi-Fi Easy Connect, or BRSKI (where does the list end – out of band anything?)?</w:t>
            </w:r>
            <w:r>
              <w:t>.</w:t>
            </w:r>
          </w:p>
          <w:p w14:paraId="35ED930B" w14:textId="615AE7CC" w:rsidR="00432660" w:rsidRDefault="00432660" w:rsidP="00F832F6">
            <w:pPr>
              <w:cnfStyle w:val="000000000000" w:firstRow="0" w:lastRow="0" w:firstColumn="0" w:lastColumn="0" w:oddVBand="0" w:evenVBand="0" w:oddHBand="0" w:evenHBand="0" w:firstRowFirstColumn="0" w:firstRowLastColumn="0" w:lastRowFirstColumn="0" w:lastRowLastColumn="0"/>
            </w:pPr>
            <w:r>
              <w:lastRenderedPageBreak/>
              <w:t>Might add recommendations to suggest those solutions?</w:t>
            </w:r>
          </w:p>
        </w:tc>
        <w:tc>
          <w:tcPr>
            <w:tcW w:w="2371" w:type="dxa"/>
          </w:tcPr>
          <w:p w14:paraId="198D3D7F" w14:textId="63061D74" w:rsidR="00432660" w:rsidRDefault="00D5604C" w:rsidP="00F832F6">
            <w:pPr>
              <w:cnfStyle w:val="000000000000" w:firstRow="0" w:lastRow="0" w:firstColumn="0" w:lastColumn="0" w:oddVBand="0" w:evenVBand="0" w:oddHBand="0" w:evenHBand="0" w:firstRowFirstColumn="0" w:firstRowLastColumn="0" w:lastRowFirstColumn="0" w:lastRowLastColumn="0"/>
            </w:pPr>
            <w:r>
              <w:lastRenderedPageBreak/>
              <w:t>Yes</w:t>
            </w:r>
          </w:p>
        </w:tc>
      </w:tr>
      <w:tr w:rsidR="00432660" w14:paraId="23B39BF9" w14:textId="5A7CDEC4"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4121D83A" w14:textId="2CB7033D" w:rsidR="00432660" w:rsidRDefault="00432660" w:rsidP="00FE3D5E">
            <w:pPr>
              <w:jc w:val="center"/>
            </w:pPr>
            <w:r>
              <w:fldChar w:fldCharType="begin"/>
            </w:r>
            <w:r>
              <w:instrText xml:space="preserve"> REF _Ref86220244 \r \h </w:instrText>
            </w:r>
            <w:r>
              <w:fldChar w:fldCharType="separate"/>
            </w:r>
            <w:r>
              <w:t>4.15</w:t>
            </w:r>
            <w:r>
              <w:fldChar w:fldCharType="end"/>
            </w:r>
          </w:p>
        </w:tc>
        <w:tc>
          <w:tcPr>
            <w:tcW w:w="2726" w:type="dxa"/>
          </w:tcPr>
          <w:p w14:paraId="4A7104DB" w14:textId="16C3CD83" w:rsidR="00432660" w:rsidRDefault="00432660" w:rsidP="00FE3D5E">
            <w:pPr>
              <w:cnfStyle w:val="000000100000" w:firstRow="0" w:lastRow="0" w:firstColumn="0" w:lastColumn="0" w:oddVBand="0" w:evenVBand="0" w:oddHBand="1" w:evenHBand="0" w:firstRowFirstColumn="0" w:firstRowLastColumn="0" w:lastRowFirstColumn="0" w:lastRowLastColumn="0"/>
            </w:pPr>
            <w:r>
              <w:t>Customer support and troubleshooting</w:t>
            </w:r>
          </w:p>
        </w:tc>
        <w:tc>
          <w:tcPr>
            <w:tcW w:w="3290" w:type="dxa"/>
          </w:tcPr>
          <w:p w14:paraId="6CD432F4" w14:textId="13C1F832" w:rsidR="00432660" w:rsidRDefault="00D3496B" w:rsidP="00F832F6">
            <w:pPr>
              <w:cnfStyle w:val="000000100000" w:firstRow="0" w:lastRow="0" w:firstColumn="0" w:lastColumn="0" w:oddVBand="0" w:evenVBand="0" w:oddHBand="1" w:evenHBand="0" w:firstRowFirstColumn="0" w:firstRowLastColumn="0" w:lastRowFirstColumn="0" w:lastRowLastColumn="0"/>
            </w:pPr>
            <w:r>
              <w:t>Aspects are within our scope, might be alternative interface(s) to access and/or control the MAC address behavior.</w:t>
            </w:r>
          </w:p>
        </w:tc>
        <w:tc>
          <w:tcPr>
            <w:tcW w:w="2371" w:type="dxa"/>
          </w:tcPr>
          <w:p w14:paraId="037AF6CC" w14:textId="6B8E9C29"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4883039C" w14:textId="1F5AB1AD" w:rsidTr="003530C2">
        <w:tc>
          <w:tcPr>
            <w:cnfStyle w:val="001000000000" w:firstRow="0" w:lastRow="0" w:firstColumn="1" w:lastColumn="0" w:oddVBand="0" w:evenVBand="0" w:oddHBand="0" w:evenHBand="0" w:firstRowFirstColumn="0" w:firstRowLastColumn="0" w:lastRowFirstColumn="0" w:lastRowLastColumn="0"/>
            <w:tcW w:w="963" w:type="dxa"/>
          </w:tcPr>
          <w:p w14:paraId="35B4BF6E" w14:textId="2947EDF6" w:rsidR="00432660" w:rsidRDefault="00432660" w:rsidP="00FE3D5E">
            <w:pPr>
              <w:jc w:val="center"/>
            </w:pPr>
            <w:r>
              <w:fldChar w:fldCharType="begin"/>
            </w:r>
            <w:r>
              <w:instrText xml:space="preserve"> REF __RefHeading___Toc22752_2140853016 \r \h </w:instrText>
            </w:r>
            <w:r>
              <w:fldChar w:fldCharType="separate"/>
            </w:r>
            <w:r>
              <w:t>4.16</w:t>
            </w:r>
            <w:r>
              <w:fldChar w:fldCharType="end"/>
            </w:r>
          </w:p>
        </w:tc>
        <w:tc>
          <w:tcPr>
            <w:tcW w:w="2726" w:type="dxa"/>
          </w:tcPr>
          <w:p w14:paraId="7220C097" w14:textId="5E1EA1CF" w:rsidR="00432660" w:rsidRDefault="00432660" w:rsidP="00FE3D5E">
            <w:pPr>
              <w:cnfStyle w:val="000000000000" w:firstRow="0" w:lastRow="0" w:firstColumn="0" w:lastColumn="0" w:oddVBand="0" w:evenVBand="0" w:oddHBand="0" w:evenHBand="0" w:firstRowFirstColumn="0" w:firstRowLastColumn="0" w:lastRowFirstColumn="0" w:lastRowLastColumn="0"/>
            </w:pPr>
            <w:r>
              <w:t>Residential gateway with public hotspot</w:t>
            </w:r>
          </w:p>
        </w:tc>
        <w:tc>
          <w:tcPr>
            <w:tcW w:w="3290" w:type="dxa"/>
          </w:tcPr>
          <w:p w14:paraId="6D8954B1" w14:textId="46D2D267"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tc>
        <w:tc>
          <w:tcPr>
            <w:tcW w:w="2371" w:type="dxa"/>
          </w:tcPr>
          <w:p w14:paraId="755EEAD9" w14:textId="47746AAA"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4E968DE3" w14:textId="55647F17"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166140BC" w14:textId="31C389D1" w:rsidR="00432660" w:rsidRDefault="00432660" w:rsidP="00FE3D5E">
            <w:pPr>
              <w:jc w:val="center"/>
            </w:pPr>
            <w:r>
              <w:fldChar w:fldCharType="begin"/>
            </w:r>
            <w:r>
              <w:instrText xml:space="preserve"> REF __RefHeading___Toc8056_1187974309 \r \h </w:instrText>
            </w:r>
            <w:r>
              <w:fldChar w:fldCharType="separate"/>
            </w:r>
            <w:r>
              <w:t>4.17</w:t>
            </w:r>
            <w:r>
              <w:fldChar w:fldCharType="end"/>
            </w:r>
          </w:p>
        </w:tc>
        <w:tc>
          <w:tcPr>
            <w:tcW w:w="2726" w:type="dxa"/>
          </w:tcPr>
          <w:p w14:paraId="2BFD28FE" w14:textId="07C52DE9" w:rsidR="00432660" w:rsidRDefault="00432660" w:rsidP="00FE3D5E">
            <w:pPr>
              <w:cnfStyle w:val="000000100000" w:firstRow="0" w:lastRow="0" w:firstColumn="0" w:lastColumn="0" w:oddVBand="0" w:evenVBand="0" w:oddHBand="1" w:evenHBand="0" w:firstRowFirstColumn="0" w:firstRowLastColumn="0" w:lastRowFirstColumn="0" w:lastRowLastColumn="0"/>
            </w:pPr>
            <w:r>
              <w:t>Lawful surveillance</w:t>
            </w:r>
          </w:p>
        </w:tc>
        <w:tc>
          <w:tcPr>
            <w:tcW w:w="3290" w:type="dxa"/>
          </w:tcPr>
          <w:p w14:paraId="2A1A50B2" w14:textId="01CD65AC"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0B6C83BA" w14:textId="74CCC49B"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4E58E7B" w14:textId="5D063F66" w:rsidTr="003530C2">
        <w:tc>
          <w:tcPr>
            <w:cnfStyle w:val="001000000000" w:firstRow="0" w:lastRow="0" w:firstColumn="1" w:lastColumn="0" w:oddVBand="0" w:evenVBand="0" w:oddHBand="0" w:evenHBand="0" w:firstRowFirstColumn="0" w:firstRowLastColumn="0" w:lastRowFirstColumn="0" w:lastRowLastColumn="0"/>
            <w:tcW w:w="963" w:type="dxa"/>
          </w:tcPr>
          <w:p w14:paraId="38DC12FB" w14:textId="2E4640BF" w:rsidR="00432660" w:rsidRDefault="00432660" w:rsidP="00FE3D5E">
            <w:pPr>
              <w:jc w:val="center"/>
            </w:pPr>
            <w:r>
              <w:fldChar w:fldCharType="begin"/>
            </w:r>
            <w:r>
              <w:instrText xml:space="preserve"> REF _Ref86220274 \r \h </w:instrText>
            </w:r>
            <w:r>
              <w:fldChar w:fldCharType="separate"/>
            </w:r>
            <w:r>
              <w:t>4.18</w:t>
            </w:r>
            <w:r>
              <w:fldChar w:fldCharType="end"/>
            </w:r>
          </w:p>
        </w:tc>
        <w:tc>
          <w:tcPr>
            <w:tcW w:w="2726" w:type="dxa"/>
          </w:tcPr>
          <w:p w14:paraId="6DD0E9CB" w14:textId="4A99FD9E" w:rsidR="00432660" w:rsidRDefault="00432660" w:rsidP="00FE3D5E">
            <w:pPr>
              <w:cnfStyle w:val="000000000000" w:firstRow="0" w:lastRow="0" w:firstColumn="0" w:lastColumn="0" w:oddVBand="0" w:evenVBand="0" w:oddHBand="0" w:evenHBand="0" w:firstRowFirstColumn="0" w:firstRowLastColumn="0" w:lastRowFirstColumn="0" w:lastRowLastColumn="0"/>
            </w:pPr>
            <w:r>
              <w:t>Emergency services</w:t>
            </w:r>
          </w:p>
        </w:tc>
        <w:tc>
          <w:tcPr>
            <w:tcW w:w="3290" w:type="dxa"/>
          </w:tcPr>
          <w:p w14:paraId="02A5FCF2" w14:textId="2572A110"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tc>
        <w:tc>
          <w:tcPr>
            <w:tcW w:w="2371" w:type="dxa"/>
          </w:tcPr>
          <w:p w14:paraId="53BB1B2C" w14:textId="66CC7C0F"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5488F812" w14:textId="4C0E4F22"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2D5B2877" w14:textId="12D55FA2" w:rsidR="00432660" w:rsidRDefault="00432660" w:rsidP="00FE3D5E">
            <w:pPr>
              <w:jc w:val="center"/>
            </w:pPr>
            <w:r>
              <w:fldChar w:fldCharType="begin"/>
            </w:r>
            <w:r>
              <w:instrText xml:space="preserve"> REF _Ref86220281 \r \h </w:instrText>
            </w:r>
            <w:r>
              <w:fldChar w:fldCharType="separate"/>
            </w:r>
            <w:r>
              <w:t>4.19</w:t>
            </w:r>
            <w:r>
              <w:fldChar w:fldCharType="end"/>
            </w:r>
          </w:p>
        </w:tc>
        <w:tc>
          <w:tcPr>
            <w:tcW w:w="2726" w:type="dxa"/>
          </w:tcPr>
          <w:p w14:paraId="1D2C39C5" w14:textId="5B04CC00" w:rsidR="00432660" w:rsidRDefault="00432660" w:rsidP="00FE3D5E">
            <w:pPr>
              <w:cnfStyle w:val="000000100000" w:firstRow="0" w:lastRow="0" w:firstColumn="0" w:lastColumn="0" w:oddVBand="0" w:evenVBand="0" w:oddHBand="1" w:evenHBand="0" w:firstRowFirstColumn="0" w:firstRowLastColumn="0" w:lastRowFirstColumn="0" w:lastRowLastColumn="0"/>
            </w:pPr>
            <w:r>
              <w:t>Public Wi-Fi hotspot roaming</w:t>
            </w:r>
          </w:p>
        </w:tc>
        <w:tc>
          <w:tcPr>
            <w:tcW w:w="3290" w:type="dxa"/>
          </w:tcPr>
          <w:p w14:paraId="44B0FA8E" w14:textId="5F84B7B7"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scope/covered by above use cases</w:t>
            </w:r>
          </w:p>
        </w:tc>
        <w:tc>
          <w:tcPr>
            <w:tcW w:w="2371" w:type="dxa"/>
          </w:tcPr>
          <w:p w14:paraId="5BFEB79F" w14:textId="5973D2FD"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4A454C16" w14:textId="55D73AA8" w:rsidTr="003530C2">
        <w:tc>
          <w:tcPr>
            <w:cnfStyle w:val="001000000000" w:firstRow="0" w:lastRow="0" w:firstColumn="1" w:lastColumn="0" w:oddVBand="0" w:evenVBand="0" w:oddHBand="0" w:evenHBand="0" w:firstRowFirstColumn="0" w:firstRowLastColumn="0" w:lastRowFirstColumn="0" w:lastRowLastColumn="0"/>
            <w:tcW w:w="963" w:type="dxa"/>
          </w:tcPr>
          <w:p w14:paraId="35ACF22B" w14:textId="296B0D5E" w:rsidR="00432660" w:rsidRDefault="00432660" w:rsidP="00FE3D5E">
            <w:pPr>
              <w:jc w:val="center"/>
            </w:pPr>
            <w:r>
              <w:fldChar w:fldCharType="begin"/>
            </w:r>
            <w:r>
              <w:instrText xml:space="preserve"> REF _Ref86220290 \r \h </w:instrText>
            </w:r>
            <w:r>
              <w:fldChar w:fldCharType="separate"/>
            </w:r>
            <w:r>
              <w:t>4.20</w:t>
            </w:r>
            <w:r>
              <w:fldChar w:fldCharType="end"/>
            </w:r>
          </w:p>
        </w:tc>
        <w:tc>
          <w:tcPr>
            <w:tcW w:w="2726" w:type="dxa"/>
          </w:tcPr>
          <w:p w14:paraId="46D335C2" w14:textId="1FFD798E" w:rsidR="00432660" w:rsidRDefault="00432660" w:rsidP="00FE3D5E">
            <w:pPr>
              <w:cnfStyle w:val="000000000000" w:firstRow="0" w:lastRow="0" w:firstColumn="0" w:lastColumn="0" w:oddVBand="0" w:evenVBand="0" w:oddHBand="0" w:evenHBand="0" w:firstRowFirstColumn="0" w:firstRowLastColumn="0" w:lastRowFirstColumn="0" w:lastRowLastColumn="0"/>
            </w:pPr>
            <w:r>
              <w:t>MAC address collisions (WBA)</w:t>
            </w:r>
          </w:p>
        </w:tc>
        <w:tc>
          <w:tcPr>
            <w:tcW w:w="3290" w:type="dxa"/>
          </w:tcPr>
          <w:p w14:paraId="5338CFFA"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p w14:paraId="2FC24106" w14:textId="60936503" w:rsidR="00432660" w:rsidRDefault="00432660" w:rsidP="00F832F6">
            <w:pPr>
              <w:cnfStyle w:val="000000000000" w:firstRow="0" w:lastRow="0" w:firstColumn="0" w:lastColumn="0" w:oddVBand="0" w:evenVBand="0" w:oddHBand="0" w:evenHBand="0" w:firstRowFirstColumn="0" w:firstRowLastColumn="0" w:lastRowFirstColumn="0" w:lastRowLastColumn="0"/>
            </w:pPr>
            <w:r>
              <w:t>Could add recommendations on ways to help avoid the problem</w:t>
            </w:r>
          </w:p>
        </w:tc>
        <w:tc>
          <w:tcPr>
            <w:tcW w:w="2371" w:type="dxa"/>
          </w:tcPr>
          <w:p w14:paraId="3CF22E73" w14:textId="15C07494"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4756D05C" w14:textId="31ECCF70"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0D70BF78" w14:textId="2FB21669" w:rsidR="00432660" w:rsidRDefault="00432660" w:rsidP="00FE3D5E">
            <w:pPr>
              <w:jc w:val="center"/>
            </w:pPr>
            <w:r>
              <w:fldChar w:fldCharType="begin"/>
            </w:r>
            <w:r>
              <w:instrText xml:space="preserve"> REF _Ref86220296 \r \h </w:instrText>
            </w:r>
            <w:r>
              <w:fldChar w:fldCharType="separate"/>
            </w:r>
            <w:r>
              <w:t>4.21</w:t>
            </w:r>
            <w:r>
              <w:fldChar w:fldCharType="end"/>
            </w:r>
          </w:p>
        </w:tc>
        <w:tc>
          <w:tcPr>
            <w:tcW w:w="2726" w:type="dxa"/>
          </w:tcPr>
          <w:p w14:paraId="396E04CF" w14:textId="3B766E78" w:rsidR="00432660" w:rsidRDefault="00432660" w:rsidP="00FE3D5E">
            <w:pPr>
              <w:cnfStyle w:val="000000100000" w:firstRow="0" w:lastRow="0" w:firstColumn="0" w:lastColumn="0" w:oddVBand="0" w:evenVBand="0" w:oddHBand="1" w:evenHBand="0" w:firstRowFirstColumn="0" w:firstRowLastColumn="0" w:lastRowFirstColumn="0" w:lastRowLastColumn="0"/>
            </w:pPr>
            <w:r>
              <w:t>Accounting and billing issues (WBA)</w:t>
            </w:r>
          </w:p>
        </w:tc>
        <w:tc>
          <w:tcPr>
            <w:tcW w:w="3290" w:type="dxa"/>
          </w:tcPr>
          <w:p w14:paraId="4CBB451A" w14:textId="586AE9B7" w:rsidR="00432660" w:rsidRDefault="00CA5E61" w:rsidP="00F832F6">
            <w:pPr>
              <w:cnfStyle w:val="000000100000" w:firstRow="0" w:lastRow="0" w:firstColumn="0" w:lastColumn="0" w:oddVBand="0" w:evenVBand="0" w:oddHBand="1" w:evenHBand="0" w:firstRowFirstColumn="0" w:firstRowLastColumn="0" w:lastRowFirstColumn="0" w:lastRowLastColumn="0"/>
            </w:pPr>
            <w:r>
              <w:t xml:space="preserve">Nothing new.  </w:t>
            </w:r>
            <w:r w:rsidR="00E35CC4">
              <w:t>O</w:t>
            </w:r>
            <w:r w:rsidR="00C15366">
              <w:t>ut of scope</w:t>
            </w:r>
            <w:r>
              <w:t>,</w:t>
            </w:r>
            <w:r w:rsidR="00C15366">
              <w:t xml:space="preserve"> </w:t>
            </w:r>
            <w:r w:rsidR="00E35CC4">
              <w:t xml:space="preserve">Was “a broken idea” </w:t>
            </w:r>
            <w:r w:rsidR="009E133A">
              <w:t xml:space="preserve">(not an appropriate/reliable identifier) </w:t>
            </w:r>
            <w:r w:rsidR="00E35CC4">
              <w:t>in the first place.</w:t>
            </w:r>
          </w:p>
        </w:tc>
        <w:tc>
          <w:tcPr>
            <w:tcW w:w="2371" w:type="dxa"/>
          </w:tcPr>
          <w:p w14:paraId="64DED779" w14:textId="44598547" w:rsidR="00432660" w:rsidRDefault="009E133A"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8DFCED3" w14:textId="53FD2A5A" w:rsidTr="003530C2">
        <w:tc>
          <w:tcPr>
            <w:cnfStyle w:val="001000000000" w:firstRow="0" w:lastRow="0" w:firstColumn="1" w:lastColumn="0" w:oddVBand="0" w:evenVBand="0" w:oddHBand="0" w:evenHBand="0" w:firstRowFirstColumn="0" w:firstRowLastColumn="0" w:lastRowFirstColumn="0" w:lastRowLastColumn="0"/>
            <w:tcW w:w="963" w:type="dxa"/>
          </w:tcPr>
          <w:p w14:paraId="6AE88B2C" w14:textId="053210DC" w:rsidR="00432660" w:rsidRDefault="00432660" w:rsidP="00FE3D5E">
            <w:pPr>
              <w:jc w:val="center"/>
            </w:pPr>
            <w:r>
              <w:fldChar w:fldCharType="begin"/>
            </w:r>
            <w:r>
              <w:instrText xml:space="preserve"> REF _Ref86220306 \r \h </w:instrText>
            </w:r>
            <w:r>
              <w:fldChar w:fldCharType="separate"/>
            </w:r>
            <w:r>
              <w:t>4.22</w:t>
            </w:r>
            <w:r>
              <w:fldChar w:fldCharType="end"/>
            </w:r>
          </w:p>
        </w:tc>
        <w:tc>
          <w:tcPr>
            <w:tcW w:w="2726" w:type="dxa"/>
          </w:tcPr>
          <w:p w14:paraId="762FF996" w14:textId="3CC89159" w:rsidR="00432660" w:rsidRDefault="00432660" w:rsidP="00FE3D5E">
            <w:pPr>
              <w:cnfStyle w:val="000000000000" w:firstRow="0" w:lastRow="0" w:firstColumn="0" w:lastColumn="0" w:oddVBand="0" w:evenVBand="0" w:oddHBand="0" w:evenHBand="0" w:firstRowFirstColumn="0" w:firstRowLastColumn="0" w:lastRowFirstColumn="0" w:lastRowLastColumn="0"/>
            </w:pPr>
            <w:r>
              <w:t>QoS and QoE (WBA)</w:t>
            </w:r>
          </w:p>
        </w:tc>
        <w:tc>
          <w:tcPr>
            <w:tcW w:w="3290" w:type="dxa"/>
          </w:tcPr>
          <w:p w14:paraId="655F062C" w14:textId="77777777" w:rsidR="00850467" w:rsidRDefault="00850467" w:rsidP="00850467">
            <w:pPr>
              <w:cnfStyle w:val="000000000000" w:firstRow="0" w:lastRow="0" w:firstColumn="0" w:lastColumn="0" w:oddVBand="0" w:evenVBand="0" w:oddHBand="0" w:evenHBand="0" w:firstRowFirstColumn="0" w:firstRowLastColumn="0" w:lastRowFirstColumn="0" w:lastRowLastColumn="0"/>
            </w:pPr>
            <w:r>
              <w:t>Can be solved with 802.1X security, or SAE passwords, or Wi-Fi Easy Connect, or BRSKI (where does the list end – out of band anything?)?.</w:t>
            </w:r>
          </w:p>
          <w:p w14:paraId="2986F132" w14:textId="097CB016" w:rsidR="00432660" w:rsidRDefault="00850467" w:rsidP="00850467">
            <w:pPr>
              <w:cnfStyle w:val="000000000000" w:firstRow="0" w:lastRow="0" w:firstColumn="0" w:lastColumn="0" w:oddVBand="0" w:evenVBand="0" w:oddHBand="0" w:evenHBand="0" w:firstRowFirstColumn="0" w:firstRowLastColumn="0" w:lastRowFirstColumn="0" w:lastRowLastColumn="0"/>
            </w:pPr>
            <w:r>
              <w:t>Might add recommendations to suggest those solutions?</w:t>
            </w:r>
          </w:p>
        </w:tc>
        <w:tc>
          <w:tcPr>
            <w:tcW w:w="2371" w:type="dxa"/>
          </w:tcPr>
          <w:p w14:paraId="324EA007" w14:textId="4D122EB9" w:rsidR="00432660" w:rsidRDefault="00850467"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7F371716" w14:textId="0D5E0483" w:rsidTr="003530C2">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963" w:type="dxa"/>
          </w:tcPr>
          <w:p w14:paraId="7B1A4813" w14:textId="3A877CFF" w:rsidR="00432660" w:rsidRDefault="00432660" w:rsidP="00FE3D5E">
            <w:pPr>
              <w:jc w:val="center"/>
            </w:pPr>
            <w:r>
              <w:fldChar w:fldCharType="begin"/>
            </w:r>
            <w:r>
              <w:instrText xml:space="preserve"> REF _Ref86220334 \r \h </w:instrText>
            </w:r>
            <w:r>
              <w:fldChar w:fldCharType="separate"/>
            </w:r>
            <w:r>
              <w:t>4.23</w:t>
            </w:r>
            <w:r>
              <w:fldChar w:fldCharType="end"/>
            </w:r>
          </w:p>
        </w:tc>
        <w:tc>
          <w:tcPr>
            <w:tcW w:w="2726" w:type="dxa"/>
          </w:tcPr>
          <w:p w14:paraId="3A4BEFDF" w14:textId="5FC66FA1" w:rsidR="00432660" w:rsidRDefault="00432660" w:rsidP="00FE3D5E">
            <w:pPr>
              <w:cnfStyle w:val="000000100000" w:firstRow="0" w:lastRow="0" w:firstColumn="0" w:lastColumn="0" w:oddVBand="0" w:evenVBand="0" w:oddHBand="1" w:evenHBand="0" w:firstRowFirstColumn="0" w:firstRowLastColumn="0" w:lastRowFirstColumn="0" w:lastRowLastColumn="0"/>
            </w:pPr>
            <w:r>
              <w:t>DHCP pool exhaustion</w:t>
            </w:r>
          </w:p>
        </w:tc>
        <w:tc>
          <w:tcPr>
            <w:tcW w:w="3290" w:type="dxa"/>
          </w:tcPr>
          <w:p w14:paraId="0E3E184E" w14:textId="14B2B4ED" w:rsidR="00432660" w:rsidRDefault="00065B77" w:rsidP="00F832F6">
            <w:pPr>
              <w:cnfStyle w:val="000000100000" w:firstRow="0" w:lastRow="0" w:firstColumn="0" w:lastColumn="0" w:oddVBand="0" w:evenVBand="0" w:oddHBand="1" w:evenHBand="0" w:firstRowFirstColumn="0" w:firstRowLastColumn="0" w:lastRowFirstColumn="0" w:lastRowLastColumn="0"/>
            </w:pPr>
            <w:r>
              <w:t>Might add recommendations.</w:t>
            </w:r>
          </w:p>
        </w:tc>
        <w:tc>
          <w:tcPr>
            <w:tcW w:w="2371" w:type="dxa"/>
          </w:tcPr>
          <w:p w14:paraId="6ADFD281" w14:textId="6F8298EB" w:rsidR="00432660" w:rsidRDefault="00065B77"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223F84F1" w14:textId="279B928E" w:rsidTr="003530C2">
        <w:trPr>
          <w:trHeight w:val="70"/>
        </w:trPr>
        <w:tc>
          <w:tcPr>
            <w:cnfStyle w:val="001000000000" w:firstRow="0" w:lastRow="0" w:firstColumn="1" w:lastColumn="0" w:oddVBand="0" w:evenVBand="0" w:oddHBand="0" w:evenHBand="0" w:firstRowFirstColumn="0" w:firstRowLastColumn="0" w:lastRowFirstColumn="0" w:lastRowLastColumn="0"/>
            <w:tcW w:w="963" w:type="dxa"/>
          </w:tcPr>
          <w:p w14:paraId="548ADBF0" w14:textId="0FF28641" w:rsidR="00432660" w:rsidRDefault="00432660" w:rsidP="00FE3D5E">
            <w:pPr>
              <w:jc w:val="center"/>
            </w:pPr>
            <w:r>
              <w:fldChar w:fldCharType="begin"/>
            </w:r>
            <w:r>
              <w:instrText xml:space="preserve"> REF _Ref86220340 \r \h </w:instrText>
            </w:r>
            <w:r>
              <w:fldChar w:fldCharType="separate"/>
            </w:r>
            <w:r>
              <w:t>4.24</w:t>
            </w:r>
            <w:r>
              <w:fldChar w:fldCharType="end"/>
            </w:r>
          </w:p>
        </w:tc>
        <w:tc>
          <w:tcPr>
            <w:tcW w:w="2726" w:type="dxa"/>
          </w:tcPr>
          <w:p w14:paraId="6E2474EE" w14:textId="20276F60" w:rsidR="00432660" w:rsidRDefault="00432660" w:rsidP="00FE3D5E">
            <w:pPr>
              <w:cnfStyle w:val="000000000000" w:firstRow="0" w:lastRow="0" w:firstColumn="0" w:lastColumn="0" w:oddVBand="0" w:evenVBand="0" w:oddHBand="0" w:evenHBand="0" w:firstRowFirstColumn="0" w:firstRowLastColumn="0" w:lastRowFirstColumn="0" w:lastRowLastColumn="0"/>
            </w:pPr>
            <w:r>
              <w:t>Inconsistent DHCP address assignment (WBA)</w:t>
            </w:r>
          </w:p>
        </w:tc>
        <w:tc>
          <w:tcPr>
            <w:tcW w:w="3290" w:type="dxa"/>
          </w:tcPr>
          <w:p w14:paraId="07A6BA23" w14:textId="312A1B7D" w:rsidR="00432660" w:rsidRDefault="007D7E3C" w:rsidP="00F832F6">
            <w:pPr>
              <w:cnfStyle w:val="000000000000" w:firstRow="0" w:lastRow="0" w:firstColumn="0" w:lastColumn="0" w:oddVBand="0" w:evenVBand="0" w:oddHBand="0" w:evenHBand="0" w:firstRowFirstColumn="0" w:firstRowLastColumn="0" w:lastRowFirstColumn="0" w:lastRowLastColumn="0"/>
            </w:pPr>
            <w:r>
              <w:t>At best, recommendations (same recommendations as 4.23?).  Really out of scope.</w:t>
            </w:r>
          </w:p>
        </w:tc>
        <w:tc>
          <w:tcPr>
            <w:tcW w:w="2371" w:type="dxa"/>
          </w:tcPr>
          <w:p w14:paraId="16521673" w14:textId="042172D8" w:rsidR="00432660" w:rsidRDefault="007D7E3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7E33F1BC" w14:textId="6633EA7B" w:rsidTr="003530C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63" w:type="dxa"/>
          </w:tcPr>
          <w:p w14:paraId="270455C0" w14:textId="54817994" w:rsidR="00432660" w:rsidRDefault="00432660" w:rsidP="00FE3D5E">
            <w:pPr>
              <w:jc w:val="center"/>
            </w:pPr>
            <w:r>
              <w:fldChar w:fldCharType="begin"/>
            </w:r>
            <w:r>
              <w:instrText xml:space="preserve"> REF _Ref86220345 \r \h </w:instrText>
            </w:r>
            <w:r>
              <w:fldChar w:fldCharType="separate"/>
            </w:r>
            <w:r>
              <w:t>4.25</w:t>
            </w:r>
            <w:r>
              <w:fldChar w:fldCharType="end"/>
            </w:r>
          </w:p>
        </w:tc>
        <w:tc>
          <w:tcPr>
            <w:tcW w:w="2726" w:type="dxa"/>
          </w:tcPr>
          <w:p w14:paraId="6C5A7785" w14:textId="7630893E" w:rsidR="00432660" w:rsidRDefault="00432660" w:rsidP="00FE3D5E">
            <w:pPr>
              <w:cnfStyle w:val="000000100000" w:firstRow="0" w:lastRow="0" w:firstColumn="0" w:lastColumn="0" w:oddVBand="0" w:evenVBand="0" w:oddHBand="1" w:evenHBand="0" w:firstRowFirstColumn="0" w:firstRowLastColumn="0" w:lastRowFirstColumn="0" w:lastRowLastColumn="0"/>
            </w:pPr>
            <w:r>
              <w:t>ACLs/firewalls (WBA)</w:t>
            </w:r>
          </w:p>
        </w:tc>
        <w:tc>
          <w:tcPr>
            <w:tcW w:w="3290" w:type="dxa"/>
          </w:tcPr>
          <w:p w14:paraId="68AC55FA"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pPr>
            <w:r>
              <w:t>Same as use case 4.2.</w:t>
            </w:r>
          </w:p>
          <w:p w14:paraId="2E28D6A6"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pPr>
            <w:r>
              <w:t>OR</w:t>
            </w:r>
          </w:p>
          <w:p w14:paraId="65A8222C" w14:textId="7DAB0887" w:rsidR="00432660" w:rsidRDefault="00432660" w:rsidP="00F832F6">
            <w:pPr>
              <w:cnfStyle w:val="000000100000" w:firstRow="0" w:lastRow="0" w:firstColumn="0" w:lastColumn="0" w:oddVBand="0" w:evenVBand="0" w:oddHBand="1" w:evenHBand="0" w:firstRowFirstColumn="0" w:firstRowLastColumn="0" w:lastRowFirstColumn="0" w:lastRowLastColumn="0"/>
            </w:pPr>
            <w:r>
              <w:t>IP-based ACL, is out of scope</w:t>
            </w:r>
          </w:p>
        </w:tc>
        <w:tc>
          <w:tcPr>
            <w:tcW w:w="2371" w:type="dxa"/>
          </w:tcPr>
          <w:p w14:paraId="70B74D11" w14:textId="37724B54" w:rsidR="00432660" w:rsidRDefault="007D7E3C" w:rsidP="00F832F6">
            <w:pPr>
              <w:cnfStyle w:val="000000100000" w:firstRow="0" w:lastRow="0" w:firstColumn="0" w:lastColumn="0" w:oddVBand="0" w:evenVBand="0" w:oddHBand="1" w:evenHBand="0" w:firstRowFirstColumn="0" w:firstRowLastColumn="0" w:lastRowFirstColumn="0" w:lastRowLastColumn="0"/>
            </w:pPr>
            <w:r>
              <w:t>Yes</w:t>
            </w:r>
          </w:p>
        </w:tc>
      </w:tr>
    </w:tbl>
    <w:p w14:paraId="452F266D" w14:textId="77777777" w:rsidR="00FE3D5E" w:rsidRDefault="00FE3D5E" w:rsidP="00FE3D5E"/>
    <w:p w14:paraId="0F20A934" w14:textId="2B2ADB8E" w:rsidR="00126E94" w:rsidRDefault="00126E94" w:rsidP="003C72BF">
      <w:pPr>
        <w:pStyle w:val="Heading1"/>
        <w:keepNext w:val="0"/>
      </w:pPr>
      <w:bookmarkStart w:id="138" w:name="_Toc87529939"/>
      <w:r>
        <w:t>Proposed Solutions</w:t>
      </w:r>
      <w:bookmarkEnd w:id="138"/>
    </w:p>
    <w:p w14:paraId="6F83C6BA" w14:textId="37E5022A" w:rsidR="00126E94" w:rsidRDefault="00BC53BF" w:rsidP="003C72BF">
      <w:pPr>
        <w:pStyle w:val="Heading2"/>
        <w:keepNext w:val="0"/>
      </w:pPr>
      <w:bookmarkStart w:id="139" w:name="_Toc87529940"/>
      <w:r>
        <w:t>Signature-based method for identifying STAs</w:t>
      </w:r>
      <w:bookmarkEnd w:id="139"/>
    </w:p>
    <w:p w14:paraId="1171DC3E" w14:textId="2A862818" w:rsidR="00BC53BF" w:rsidRPr="00BC53BF" w:rsidRDefault="00BC53BF" w:rsidP="00BC53BF">
      <w:pPr>
        <w:ind w:left="576"/>
        <w:rPr>
          <w:lang w:val="en-US"/>
        </w:rPr>
      </w:pPr>
      <w:hyperlink r:id="rId13" w:history="1">
        <w:r w:rsidRPr="00BC53BF">
          <w:rPr>
            <w:rStyle w:val="Hyperlink"/>
            <w:b/>
            <w:bCs/>
          </w:rPr>
          <w:t>11-21/1083r0</w:t>
        </w:r>
      </w:hyperlink>
    </w:p>
    <w:p w14:paraId="7FF50DD7" w14:textId="17854B47" w:rsidR="00CA2122" w:rsidRDefault="00BC53BF" w:rsidP="003C72BF">
      <w:pPr>
        <w:pStyle w:val="Heading2"/>
        <w:keepNext w:val="0"/>
      </w:pPr>
      <w:bookmarkStart w:id="140" w:name="_Toc87529941"/>
      <w:r>
        <w:t>Identifiable random MAC address</w:t>
      </w:r>
      <w:bookmarkEnd w:id="140"/>
    </w:p>
    <w:p w14:paraId="098CE5B3" w14:textId="31E97A49" w:rsidR="002C1464" w:rsidRPr="008C65F3" w:rsidRDefault="002C1464" w:rsidP="002C1464">
      <w:pPr>
        <w:ind w:left="576"/>
        <w:rPr>
          <w:b/>
          <w:bCs/>
          <w:lang w:val="en-US"/>
        </w:rPr>
      </w:pPr>
      <w:hyperlink r:id="rId14" w:history="1">
        <w:r w:rsidRPr="002C1464">
          <w:rPr>
            <w:rStyle w:val="Hyperlink"/>
            <w:b/>
            <w:bCs/>
          </w:rPr>
          <w:t>11-21/1585r9</w:t>
        </w:r>
      </w:hyperlink>
    </w:p>
    <w:p w14:paraId="4978BA2E" w14:textId="44EFB182" w:rsidR="00BC53BF" w:rsidRPr="00B66B09" w:rsidRDefault="002C1464" w:rsidP="003C44CC">
      <w:pPr>
        <w:ind w:left="576"/>
        <w:rPr>
          <w:b/>
          <w:bCs/>
        </w:rPr>
      </w:pPr>
      <w:hyperlink r:id="rId15" w:history="1">
        <w:r w:rsidRPr="002C1464">
          <w:rPr>
            <w:rStyle w:val="Hyperlink"/>
            <w:b/>
            <w:bCs/>
          </w:rPr>
          <w:t>11-21/1673r6</w:t>
        </w:r>
      </w:hyperlink>
    </w:p>
    <w:p w14:paraId="7AC4F469" w14:textId="60520212" w:rsidR="008C65F3" w:rsidRPr="008C65F3" w:rsidRDefault="008C65F3" w:rsidP="003C44CC">
      <w:pPr>
        <w:ind w:left="576"/>
        <w:rPr>
          <w:b/>
          <w:bCs/>
          <w:lang w:val="en-US"/>
        </w:rPr>
      </w:pPr>
      <w:hyperlink r:id="rId16" w:history="1">
        <w:r w:rsidRPr="008C65F3">
          <w:rPr>
            <w:rStyle w:val="Hyperlink"/>
            <w:b/>
            <w:bCs/>
            <w:lang w:val="en-US"/>
          </w:rPr>
          <w:t>11-21/1720r1</w:t>
        </w:r>
      </w:hyperlink>
    </w:p>
    <w:p w14:paraId="76534641" w14:textId="6A374266" w:rsidR="00BC53BF" w:rsidRDefault="00BC53BF" w:rsidP="00BC53BF">
      <w:pPr>
        <w:pStyle w:val="Heading2"/>
      </w:pPr>
      <w:bookmarkStart w:id="141" w:name="_Toc87529942"/>
      <w:r>
        <w:t>Client ID query</w:t>
      </w:r>
      <w:bookmarkEnd w:id="141"/>
    </w:p>
    <w:p w14:paraId="64FB2210" w14:textId="2AC27F02" w:rsidR="00BC53BF" w:rsidRDefault="00BC53BF" w:rsidP="00BC53BF">
      <w:pPr>
        <w:ind w:left="576"/>
        <w:rPr>
          <w:lang w:val="en-US"/>
        </w:rPr>
      </w:pPr>
      <w:hyperlink r:id="rId17" w:history="1">
        <w:r w:rsidRPr="00BC53BF">
          <w:rPr>
            <w:rStyle w:val="Hyperlink"/>
            <w:b/>
            <w:bCs/>
          </w:rPr>
          <w:t>11-21/1378r0</w:t>
        </w:r>
      </w:hyperlink>
    </w:p>
    <w:p w14:paraId="028F4A52" w14:textId="654EDEB9" w:rsidR="00BC53BF" w:rsidRDefault="00BC53BF" w:rsidP="00BC53BF">
      <w:pPr>
        <w:ind w:left="576"/>
        <w:rPr>
          <w:lang w:val="en-US"/>
        </w:rPr>
      </w:pPr>
      <w:hyperlink r:id="rId18" w:history="1">
        <w:r w:rsidRPr="00BC53BF">
          <w:rPr>
            <w:rStyle w:val="Hyperlink"/>
            <w:b/>
            <w:bCs/>
          </w:rPr>
          <w:t>11-21/1379r3</w:t>
        </w:r>
      </w:hyperlink>
    </w:p>
    <w:p w14:paraId="1DC34988" w14:textId="67E8B694" w:rsidR="00BC53BF" w:rsidRDefault="00BC53BF" w:rsidP="00BC53BF">
      <w:pPr>
        <w:ind w:left="576"/>
        <w:rPr>
          <w:lang w:val="en-US"/>
        </w:rPr>
      </w:pPr>
    </w:p>
    <w:p w14:paraId="65B1333D" w14:textId="08F19EF8" w:rsidR="00BC53BF" w:rsidRDefault="00BC53BF" w:rsidP="00BC53BF">
      <w:pPr>
        <w:pStyle w:val="Heading2"/>
      </w:pPr>
      <w:bookmarkStart w:id="142" w:name="_Toc87529943"/>
      <w:r>
        <w:lastRenderedPageBreak/>
        <w:t>Solutions analysis</w:t>
      </w:r>
      <w:bookmarkEnd w:id="142"/>
    </w:p>
    <w:p w14:paraId="386C460B" w14:textId="58C0E23F" w:rsidR="00BC53BF" w:rsidRDefault="00BC53BF" w:rsidP="00BC53BF">
      <w:r>
        <w:t>The following table summarizes the in-scope use cases (per clause 5), and each solution’s applicability to those use cases.</w:t>
      </w:r>
    </w:p>
    <w:p w14:paraId="7AB47AFA" w14:textId="0C4ADC80" w:rsidR="00D35879" w:rsidRDefault="00D35879" w:rsidP="00BC53BF"/>
    <w:p w14:paraId="2EF9E175" w14:textId="2991F248" w:rsidR="002C1464" w:rsidRPr="002C1464" w:rsidRDefault="002C1464" w:rsidP="002C1464">
      <w:pPr>
        <w:jc w:val="center"/>
        <w:rPr>
          <w:b/>
          <w:bCs/>
          <w:sz w:val="28"/>
          <w:szCs w:val="24"/>
        </w:rPr>
      </w:pPr>
      <w:r w:rsidRPr="002C1464">
        <w:rPr>
          <w:b/>
          <w:bCs/>
          <w:sz w:val="28"/>
          <w:szCs w:val="24"/>
        </w:rPr>
        <w:t>Table 1 – Analysis against Use Cases</w:t>
      </w:r>
    </w:p>
    <w:p w14:paraId="5F08854D" w14:textId="77777777" w:rsidR="002C1464" w:rsidRDefault="002C1464" w:rsidP="002C1464"/>
    <w:tbl>
      <w:tblPr>
        <w:tblStyle w:val="GridTable4"/>
        <w:tblW w:w="0" w:type="auto"/>
        <w:tblLook w:val="04A0" w:firstRow="1" w:lastRow="0" w:firstColumn="1" w:lastColumn="0" w:noHBand="0" w:noVBand="1"/>
      </w:tblPr>
      <w:tblGrid>
        <w:gridCol w:w="2354"/>
        <w:gridCol w:w="2688"/>
        <w:gridCol w:w="2228"/>
        <w:gridCol w:w="2080"/>
      </w:tblGrid>
      <w:tr w:rsidR="00BC53BF" w14:paraId="5CF720D9" w14:textId="6397E845" w:rsidTr="008C6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1518EC16" w14:textId="54350B50" w:rsidR="00BC53BF" w:rsidRDefault="00BC53BF" w:rsidP="00BC53BF">
            <w:pPr>
              <w:rPr>
                <w:lang w:val="en-US"/>
              </w:rPr>
            </w:pPr>
            <w:r>
              <w:rPr>
                <w:lang w:val="en-US"/>
              </w:rPr>
              <w:t>Use Case #</w:t>
            </w:r>
          </w:p>
        </w:tc>
        <w:tc>
          <w:tcPr>
            <w:tcW w:w="2898" w:type="dxa"/>
          </w:tcPr>
          <w:p w14:paraId="7825CB5A" w14:textId="513F7DA9" w:rsidR="00BC53BF" w:rsidRDefault="00BC53BF" w:rsidP="00BC53BF">
            <w:pPr>
              <w:cnfStyle w:val="100000000000" w:firstRow="1" w:lastRow="0" w:firstColumn="0" w:lastColumn="0" w:oddVBand="0" w:evenVBand="0" w:oddHBand="0" w:evenHBand="0" w:firstRowFirstColumn="0" w:firstRowLastColumn="0" w:lastRowFirstColumn="0" w:lastRowLastColumn="0"/>
              <w:rPr>
                <w:lang w:val="en-US"/>
              </w:rPr>
            </w:pPr>
            <w:r>
              <w:rPr>
                <w:lang w:val="en-US"/>
              </w:rPr>
              <w:t>Signature-based</w:t>
            </w:r>
          </w:p>
        </w:tc>
        <w:tc>
          <w:tcPr>
            <w:tcW w:w="2359" w:type="dxa"/>
          </w:tcPr>
          <w:p w14:paraId="6FCAA5D3" w14:textId="6A12B9CA" w:rsidR="00BC53BF" w:rsidRDefault="00BC53BF" w:rsidP="00BC53BF">
            <w:pPr>
              <w:cnfStyle w:val="100000000000" w:firstRow="1" w:lastRow="0" w:firstColumn="0" w:lastColumn="0" w:oddVBand="0" w:evenVBand="0" w:oddHBand="0" w:evenHBand="0" w:firstRowFirstColumn="0" w:firstRowLastColumn="0" w:lastRowFirstColumn="0" w:lastRowLastColumn="0"/>
              <w:rPr>
                <w:lang w:val="en-US"/>
              </w:rPr>
            </w:pPr>
            <w:r>
              <w:rPr>
                <w:lang w:val="en-US"/>
              </w:rPr>
              <w:t>Identifiable MAC</w:t>
            </w:r>
          </w:p>
        </w:tc>
        <w:tc>
          <w:tcPr>
            <w:tcW w:w="2263" w:type="dxa"/>
          </w:tcPr>
          <w:p w14:paraId="55B69D9F" w14:textId="662DF3EA" w:rsidR="00BC53BF" w:rsidRDefault="00BC53BF" w:rsidP="00BC53BF">
            <w:pPr>
              <w:cnfStyle w:val="100000000000" w:firstRow="1" w:lastRow="0" w:firstColumn="0" w:lastColumn="0" w:oddVBand="0" w:evenVBand="0" w:oddHBand="0" w:evenHBand="0" w:firstRowFirstColumn="0" w:firstRowLastColumn="0" w:lastRowFirstColumn="0" w:lastRowLastColumn="0"/>
              <w:rPr>
                <w:lang w:val="en-US"/>
              </w:rPr>
            </w:pPr>
            <w:r>
              <w:rPr>
                <w:lang w:val="en-US"/>
              </w:rPr>
              <w:t>Client ID query</w:t>
            </w:r>
          </w:p>
        </w:tc>
      </w:tr>
      <w:tr w:rsidR="00BC53BF" w14:paraId="55FDAB54" w14:textId="59C9AE95" w:rsidTr="008C6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1BF488E1" w14:textId="6A4E6068" w:rsidR="00BC53BF" w:rsidRDefault="002B220D" w:rsidP="00BC53BF">
            <w:pPr>
              <w:rPr>
                <w:lang w:val="en-US"/>
              </w:rPr>
            </w:pPr>
            <w:r>
              <w:rPr>
                <w:lang w:val="en-US"/>
              </w:rPr>
              <w:fldChar w:fldCharType="begin"/>
            </w:r>
            <w:r>
              <w:rPr>
                <w:lang w:val="en-US"/>
              </w:rPr>
              <w:instrText xml:space="preserve"> REF _Ref86220375 \r \h </w:instrText>
            </w:r>
            <w:r>
              <w:rPr>
                <w:lang w:val="en-US"/>
              </w:rPr>
            </w:r>
            <w:r>
              <w:rPr>
                <w:lang w:val="en-US"/>
              </w:rPr>
              <w:fldChar w:fldCharType="separate"/>
            </w:r>
            <w:r w:rsidR="002C1464">
              <w:rPr>
                <w:lang w:val="en-US"/>
              </w:rPr>
              <w:t>4.1</w:t>
            </w:r>
            <w:r>
              <w:rPr>
                <w:lang w:val="en-US"/>
              </w:rPr>
              <w:fldChar w:fldCharType="end"/>
            </w:r>
            <w:r w:rsidR="00BC53BF">
              <w:rPr>
                <w:lang w:val="en-US"/>
              </w:rPr>
              <w:t>?</w:t>
            </w:r>
            <w:r w:rsidR="008C65F3">
              <w:rPr>
                <w:lang w:val="en-US"/>
              </w:rPr>
              <w:t>/</w:t>
            </w:r>
            <w:commentRangeStart w:id="143"/>
            <w:r w:rsidR="008C65F3">
              <w:rPr>
                <w:lang w:val="en-US"/>
              </w:rPr>
              <w:fldChar w:fldCharType="begin"/>
            </w:r>
            <w:r w:rsidR="008C65F3">
              <w:rPr>
                <w:lang w:val="en-US"/>
              </w:rPr>
              <w:instrText xml:space="preserve"> REF _Ref86224452 \r \h </w:instrText>
            </w:r>
            <w:r w:rsidR="008C65F3">
              <w:rPr>
                <w:lang w:val="en-US"/>
              </w:rPr>
            </w:r>
            <w:r w:rsidR="008C65F3">
              <w:rPr>
                <w:lang w:val="en-US"/>
              </w:rPr>
              <w:fldChar w:fldCharType="separate"/>
            </w:r>
            <w:r w:rsidR="002C1464">
              <w:rPr>
                <w:lang w:val="en-US"/>
              </w:rPr>
              <w:t>4.10</w:t>
            </w:r>
            <w:r w:rsidR="008C65F3">
              <w:rPr>
                <w:lang w:val="en-US"/>
              </w:rPr>
              <w:fldChar w:fldCharType="end"/>
            </w:r>
            <w:commentRangeEnd w:id="143"/>
            <w:r w:rsidR="008C65F3">
              <w:rPr>
                <w:rStyle w:val="CommentReference"/>
                <w:b w:val="0"/>
                <w:bCs w:val="0"/>
              </w:rPr>
              <w:commentReference w:id="143"/>
            </w:r>
            <w:r w:rsidR="008C65F3">
              <w:rPr>
                <w:lang w:val="en-US"/>
              </w:rPr>
              <w:t>?</w:t>
            </w:r>
          </w:p>
        </w:tc>
        <w:tc>
          <w:tcPr>
            <w:tcW w:w="2898" w:type="dxa"/>
          </w:tcPr>
          <w:p w14:paraId="0F33EC51"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lang w:val="en-US"/>
              </w:rPr>
            </w:pPr>
          </w:p>
        </w:tc>
        <w:tc>
          <w:tcPr>
            <w:tcW w:w="2359" w:type="dxa"/>
          </w:tcPr>
          <w:p w14:paraId="15C0E1F3"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lang w:val="en-US"/>
              </w:rPr>
            </w:pPr>
          </w:p>
        </w:tc>
        <w:tc>
          <w:tcPr>
            <w:tcW w:w="2263" w:type="dxa"/>
          </w:tcPr>
          <w:p w14:paraId="293B7175"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lang w:val="en-US"/>
              </w:rPr>
            </w:pPr>
          </w:p>
        </w:tc>
      </w:tr>
      <w:tr w:rsidR="00BC53BF" w14:paraId="31C8F1A9" w14:textId="687C5B7C" w:rsidTr="008C65F3">
        <w:tc>
          <w:tcPr>
            <w:cnfStyle w:val="001000000000" w:firstRow="0" w:lastRow="0" w:firstColumn="1" w:lastColumn="0" w:oddVBand="0" w:evenVBand="0" w:oddHBand="0" w:evenHBand="0" w:firstRowFirstColumn="0" w:firstRowLastColumn="0" w:lastRowFirstColumn="0" w:lastRowLastColumn="0"/>
            <w:tcW w:w="1830" w:type="dxa"/>
          </w:tcPr>
          <w:p w14:paraId="1AD6B842" w14:textId="35476C58" w:rsidR="00BC53BF" w:rsidRDefault="002B220D" w:rsidP="00BC53BF">
            <w:pPr>
              <w:rPr>
                <w:lang w:val="en-US"/>
              </w:rPr>
            </w:pPr>
            <w:r>
              <w:rPr>
                <w:lang w:val="en-US"/>
              </w:rPr>
              <w:fldChar w:fldCharType="begin"/>
            </w:r>
            <w:r>
              <w:rPr>
                <w:lang w:val="en-US"/>
              </w:rPr>
              <w:instrText xml:space="preserve"> REF _Ref86220643 \r \h </w:instrText>
            </w:r>
            <w:r>
              <w:rPr>
                <w:lang w:val="en-US"/>
              </w:rPr>
            </w:r>
            <w:r>
              <w:rPr>
                <w:lang w:val="en-US"/>
              </w:rPr>
              <w:fldChar w:fldCharType="separate"/>
            </w:r>
            <w:r w:rsidR="002C1464">
              <w:rPr>
                <w:lang w:val="en-US"/>
              </w:rPr>
              <w:t>4.2</w:t>
            </w:r>
            <w:r>
              <w:rPr>
                <w:lang w:val="en-US"/>
              </w:rPr>
              <w:fldChar w:fldCharType="end"/>
            </w:r>
            <w:r w:rsidR="008C65F3">
              <w:rPr>
                <w:lang w:val="en-US"/>
              </w:rPr>
              <w:t>/</w:t>
            </w:r>
            <w:commentRangeStart w:id="144"/>
            <w:r w:rsidR="008C65F3">
              <w:rPr>
                <w:lang w:val="en-US"/>
              </w:rPr>
              <w:fldChar w:fldCharType="begin"/>
            </w:r>
            <w:r w:rsidR="008C65F3">
              <w:rPr>
                <w:lang w:val="en-US"/>
              </w:rPr>
              <w:instrText xml:space="preserve"> REF _Ref86224452 \r \h </w:instrText>
            </w:r>
            <w:r w:rsidR="008C65F3">
              <w:rPr>
                <w:lang w:val="en-US"/>
              </w:rPr>
            </w:r>
            <w:r w:rsidR="008C65F3">
              <w:rPr>
                <w:lang w:val="en-US"/>
              </w:rPr>
              <w:fldChar w:fldCharType="separate"/>
            </w:r>
            <w:r w:rsidR="002C1464">
              <w:rPr>
                <w:lang w:val="en-US"/>
              </w:rPr>
              <w:t>4.10</w:t>
            </w:r>
            <w:r w:rsidR="008C65F3">
              <w:rPr>
                <w:lang w:val="en-US"/>
              </w:rPr>
              <w:fldChar w:fldCharType="end"/>
            </w:r>
            <w:commentRangeEnd w:id="144"/>
            <w:r w:rsidR="008C65F3">
              <w:rPr>
                <w:rStyle w:val="CommentReference"/>
                <w:b w:val="0"/>
                <w:bCs w:val="0"/>
              </w:rPr>
              <w:commentReference w:id="144"/>
            </w:r>
            <w:r w:rsidR="00BC53BF">
              <w:rPr>
                <w:lang w:val="en-US"/>
              </w:rPr>
              <w:t>/</w:t>
            </w:r>
            <w:r>
              <w:rPr>
                <w:lang w:val="en-US"/>
              </w:rPr>
              <w:fldChar w:fldCharType="begin"/>
            </w:r>
            <w:r>
              <w:rPr>
                <w:lang w:val="en-US"/>
              </w:rPr>
              <w:instrText xml:space="preserve"> REF _Ref86220657 \r \h </w:instrText>
            </w:r>
            <w:r>
              <w:rPr>
                <w:lang w:val="en-US"/>
              </w:rPr>
            </w:r>
            <w:r>
              <w:rPr>
                <w:lang w:val="en-US"/>
              </w:rPr>
              <w:fldChar w:fldCharType="separate"/>
            </w:r>
            <w:r w:rsidR="002C1464">
              <w:rPr>
                <w:lang w:val="en-US"/>
              </w:rPr>
              <w:t>4.21</w:t>
            </w:r>
            <w:r>
              <w:rPr>
                <w:lang w:val="en-US"/>
              </w:rPr>
              <w:fldChar w:fldCharType="end"/>
            </w:r>
            <w:r w:rsidR="00BC53BF">
              <w:rPr>
                <w:lang w:val="en-US"/>
              </w:rPr>
              <w:t>/</w:t>
            </w:r>
            <w:r>
              <w:rPr>
                <w:lang w:val="en-US"/>
              </w:rPr>
              <w:fldChar w:fldCharType="begin"/>
            </w:r>
            <w:r>
              <w:rPr>
                <w:lang w:val="en-US"/>
              </w:rPr>
              <w:instrText xml:space="preserve"> REF _Ref86220666 \r \h </w:instrText>
            </w:r>
            <w:r>
              <w:rPr>
                <w:lang w:val="en-US"/>
              </w:rPr>
            </w:r>
            <w:r>
              <w:rPr>
                <w:lang w:val="en-US"/>
              </w:rPr>
              <w:fldChar w:fldCharType="separate"/>
            </w:r>
            <w:r w:rsidR="002C1464">
              <w:rPr>
                <w:lang w:val="en-US"/>
              </w:rPr>
              <w:t>4.25</w:t>
            </w:r>
            <w:r>
              <w:rPr>
                <w:lang w:val="en-US"/>
              </w:rPr>
              <w:fldChar w:fldCharType="end"/>
            </w:r>
          </w:p>
        </w:tc>
        <w:tc>
          <w:tcPr>
            <w:tcW w:w="2898" w:type="dxa"/>
          </w:tcPr>
          <w:p w14:paraId="3A678E4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lang w:val="en-US"/>
              </w:rPr>
            </w:pPr>
          </w:p>
        </w:tc>
        <w:tc>
          <w:tcPr>
            <w:tcW w:w="2359" w:type="dxa"/>
          </w:tcPr>
          <w:p w14:paraId="1EEE5A86"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lang w:val="en-US"/>
              </w:rPr>
            </w:pPr>
          </w:p>
        </w:tc>
        <w:tc>
          <w:tcPr>
            <w:tcW w:w="2263" w:type="dxa"/>
          </w:tcPr>
          <w:p w14:paraId="05CE96EA"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lang w:val="en-US"/>
              </w:rPr>
            </w:pPr>
          </w:p>
        </w:tc>
      </w:tr>
      <w:tr w:rsidR="00BC53BF" w14:paraId="138B736A" w14:textId="77777777" w:rsidTr="008C6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4AE58E68" w14:textId="74F205EE" w:rsidR="00BC53BF" w:rsidRDefault="002B220D" w:rsidP="00BC53BF">
            <w:pPr>
              <w:rPr>
                <w:lang w:val="en-US"/>
              </w:rPr>
            </w:pPr>
            <w:r>
              <w:rPr>
                <w:lang w:val="en-US"/>
              </w:rPr>
              <w:fldChar w:fldCharType="begin"/>
            </w:r>
            <w:r>
              <w:rPr>
                <w:lang w:val="en-US"/>
              </w:rPr>
              <w:instrText xml:space="preserve"> REF _Ref86220680 \r \h </w:instrText>
            </w:r>
            <w:r>
              <w:rPr>
                <w:lang w:val="en-US"/>
              </w:rPr>
            </w:r>
            <w:r>
              <w:rPr>
                <w:lang w:val="en-US"/>
              </w:rPr>
              <w:fldChar w:fldCharType="separate"/>
            </w:r>
            <w:r w:rsidR="002C1464">
              <w:rPr>
                <w:lang w:val="en-US"/>
              </w:rPr>
              <w:t>4.3</w:t>
            </w:r>
            <w:r>
              <w:rPr>
                <w:lang w:val="en-US"/>
              </w:rPr>
              <w:fldChar w:fldCharType="end"/>
            </w:r>
          </w:p>
        </w:tc>
        <w:tc>
          <w:tcPr>
            <w:tcW w:w="2898" w:type="dxa"/>
          </w:tcPr>
          <w:p w14:paraId="639518BA"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lang w:val="en-US"/>
              </w:rPr>
            </w:pPr>
          </w:p>
        </w:tc>
        <w:tc>
          <w:tcPr>
            <w:tcW w:w="2359" w:type="dxa"/>
          </w:tcPr>
          <w:p w14:paraId="69E27574"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lang w:val="en-US"/>
              </w:rPr>
            </w:pPr>
          </w:p>
        </w:tc>
        <w:tc>
          <w:tcPr>
            <w:tcW w:w="2263" w:type="dxa"/>
          </w:tcPr>
          <w:p w14:paraId="2FC0D3D6"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lang w:val="en-US"/>
              </w:rPr>
            </w:pPr>
          </w:p>
        </w:tc>
      </w:tr>
      <w:tr w:rsidR="00BC53BF" w14:paraId="4E727F42" w14:textId="77777777" w:rsidTr="008C65F3">
        <w:tc>
          <w:tcPr>
            <w:cnfStyle w:val="001000000000" w:firstRow="0" w:lastRow="0" w:firstColumn="1" w:lastColumn="0" w:oddVBand="0" w:evenVBand="0" w:oddHBand="0" w:evenHBand="0" w:firstRowFirstColumn="0" w:firstRowLastColumn="0" w:lastRowFirstColumn="0" w:lastRowLastColumn="0"/>
            <w:tcW w:w="1830" w:type="dxa"/>
          </w:tcPr>
          <w:p w14:paraId="6657403C" w14:textId="6C3203AF" w:rsidR="00BC53BF" w:rsidRDefault="002B220D" w:rsidP="00BC53BF">
            <w:pPr>
              <w:rPr>
                <w:lang w:val="en-US"/>
              </w:rPr>
            </w:pPr>
            <w:r>
              <w:rPr>
                <w:lang w:val="en-US"/>
              </w:rPr>
              <w:fldChar w:fldCharType="begin"/>
            </w:r>
            <w:r>
              <w:rPr>
                <w:lang w:val="en-US"/>
              </w:rPr>
              <w:instrText xml:space="preserve"> REF _Ref86220688 \r \h </w:instrText>
            </w:r>
            <w:r>
              <w:rPr>
                <w:lang w:val="en-US"/>
              </w:rPr>
            </w:r>
            <w:r>
              <w:rPr>
                <w:lang w:val="en-US"/>
              </w:rPr>
              <w:fldChar w:fldCharType="separate"/>
            </w:r>
            <w:r w:rsidR="002C1464">
              <w:rPr>
                <w:lang w:val="en-US"/>
              </w:rPr>
              <w:t>4.6</w:t>
            </w:r>
            <w:r>
              <w:rPr>
                <w:lang w:val="en-US"/>
              </w:rPr>
              <w:fldChar w:fldCharType="end"/>
            </w:r>
          </w:p>
        </w:tc>
        <w:tc>
          <w:tcPr>
            <w:tcW w:w="2898" w:type="dxa"/>
          </w:tcPr>
          <w:p w14:paraId="3C4819A9"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lang w:val="en-US"/>
              </w:rPr>
            </w:pPr>
          </w:p>
        </w:tc>
        <w:tc>
          <w:tcPr>
            <w:tcW w:w="2359" w:type="dxa"/>
          </w:tcPr>
          <w:p w14:paraId="350D366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lang w:val="en-US"/>
              </w:rPr>
            </w:pPr>
          </w:p>
        </w:tc>
        <w:tc>
          <w:tcPr>
            <w:tcW w:w="2263" w:type="dxa"/>
          </w:tcPr>
          <w:p w14:paraId="56EC9DE7"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lang w:val="en-US"/>
              </w:rPr>
            </w:pPr>
          </w:p>
        </w:tc>
      </w:tr>
      <w:commentRangeStart w:id="145"/>
      <w:tr w:rsidR="00BC53BF" w14:paraId="03264A08" w14:textId="77777777" w:rsidTr="008C6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406C0E1E" w14:textId="63148563" w:rsidR="00BC53BF" w:rsidRDefault="002B220D" w:rsidP="00BC53BF">
            <w:pPr>
              <w:rPr>
                <w:lang w:val="en-US"/>
              </w:rPr>
            </w:pPr>
            <w:r>
              <w:rPr>
                <w:lang w:val="en-US"/>
              </w:rPr>
              <w:fldChar w:fldCharType="begin"/>
            </w:r>
            <w:r>
              <w:rPr>
                <w:lang w:val="en-US"/>
              </w:rPr>
              <w:instrText xml:space="preserve"> REF _Ref86220697 \r \h </w:instrText>
            </w:r>
            <w:r>
              <w:rPr>
                <w:lang w:val="en-US"/>
              </w:rPr>
            </w:r>
            <w:r>
              <w:rPr>
                <w:lang w:val="en-US"/>
              </w:rPr>
              <w:fldChar w:fldCharType="separate"/>
            </w:r>
            <w:r w:rsidR="002C1464">
              <w:rPr>
                <w:lang w:val="en-US"/>
              </w:rPr>
              <w:t>4.8</w:t>
            </w:r>
            <w:r>
              <w:rPr>
                <w:lang w:val="en-US"/>
              </w:rPr>
              <w:fldChar w:fldCharType="end"/>
            </w:r>
            <w:r w:rsidR="00BC53BF">
              <w:rPr>
                <w:lang w:val="en-US"/>
              </w:rPr>
              <w:t>?</w:t>
            </w:r>
            <w:commentRangeEnd w:id="145"/>
            <w:r w:rsidR="008C65F3">
              <w:rPr>
                <w:rStyle w:val="CommentReference"/>
                <w:b w:val="0"/>
                <w:bCs w:val="0"/>
              </w:rPr>
              <w:commentReference w:id="145"/>
            </w:r>
          </w:p>
        </w:tc>
        <w:tc>
          <w:tcPr>
            <w:tcW w:w="2898" w:type="dxa"/>
          </w:tcPr>
          <w:p w14:paraId="0C66679F"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lang w:val="en-US"/>
              </w:rPr>
            </w:pPr>
          </w:p>
        </w:tc>
        <w:tc>
          <w:tcPr>
            <w:tcW w:w="2359" w:type="dxa"/>
          </w:tcPr>
          <w:p w14:paraId="4FA2069E"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lang w:val="en-US"/>
              </w:rPr>
            </w:pPr>
          </w:p>
        </w:tc>
        <w:tc>
          <w:tcPr>
            <w:tcW w:w="2263" w:type="dxa"/>
          </w:tcPr>
          <w:p w14:paraId="15E4BCA9"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lang w:val="en-US"/>
              </w:rPr>
            </w:pPr>
          </w:p>
        </w:tc>
      </w:tr>
      <w:commentRangeStart w:id="146"/>
      <w:tr w:rsidR="00BC53BF" w14:paraId="4D4C2668" w14:textId="77777777" w:rsidTr="008C65F3">
        <w:tc>
          <w:tcPr>
            <w:cnfStyle w:val="001000000000" w:firstRow="0" w:lastRow="0" w:firstColumn="1" w:lastColumn="0" w:oddVBand="0" w:evenVBand="0" w:oddHBand="0" w:evenHBand="0" w:firstRowFirstColumn="0" w:firstRowLastColumn="0" w:lastRowFirstColumn="0" w:lastRowLastColumn="0"/>
            <w:tcW w:w="1830" w:type="dxa"/>
          </w:tcPr>
          <w:p w14:paraId="31D6A5DD" w14:textId="3E1CBE04" w:rsidR="00BC53BF" w:rsidRDefault="002B220D" w:rsidP="00BC53BF">
            <w:pPr>
              <w:rPr>
                <w:lang w:val="en-US"/>
              </w:rPr>
            </w:pPr>
            <w:r>
              <w:rPr>
                <w:lang w:val="en-US"/>
              </w:rPr>
              <w:fldChar w:fldCharType="begin"/>
            </w:r>
            <w:r>
              <w:rPr>
                <w:lang w:val="en-US"/>
              </w:rPr>
              <w:instrText xml:space="preserve"> REF _Ref86220218 \r \h </w:instrText>
            </w:r>
            <w:r>
              <w:rPr>
                <w:lang w:val="en-US"/>
              </w:rPr>
            </w:r>
            <w:r>
              <w:rPr>
                <w:lang w:val="en-US"/>
              </w:rPr>
              <w:fldChar w:fldCharType="separate"/>
            </w:r>
            <w:r w:rsidR="002C1464">
              <w:rPr>
                <w:lang w:val="en-US"/>
              </w:rPr>
              <w:t>4.9</w:t>
            </w:r>
            <w:r>
              <w:rPr>
                <w:lang w:val="en-US"/>
              </w:rPr>
              <w:fldChar w:fldCharType="end"/>
            </w:r>
            <w:r w:rsidR="00BC53BF">
              <w:rPr>
                <w:lang w:val="en-US"/>
              </w:rPr>
              <w:t>?</w:t>
            </w:r>
            <w:commentRangeEnd w:id="146"/>
            <w:r w:rsidR="008C65F3">
              <w:rPr>
                <w:rStyle w:val="CommentReference"/>
                <w:b w:val="0"/>
                <w:bCs w:val="0"/>
              </w:rPr>
              <w:commentReference w:id="146"/>
            </w:r>
          </w:p>
        </w:tc>
        <w:tc>
          <w:tcPr>
            <w:tcW w:w="2898" w:type="dxa"/>
          </w:tcPr>
          <w:p w14:paraId="12A5EDFF"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lang w:val="en-US"/>
              </w:rPr>
            </w:pPr>
          </w:p>
        </w:tc>
        <w:tc>
          <w:tcPr>
            <w:tcW w:w="2359" w:type="dxa"/>
          </w:tcPr>
          <w:p w14:paraId="02A8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lang w:val="en-US"/>
              </w:rPr>
            </w:pPr>
          </w:p>
        </w:tc>
        <w:tc>
          <w:tcPr>
            <w:tcW w:w="2263" w:type="dxa"/>
          </w:tcPr>
          <w:p w14:paraId="05F6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lang w:val="en-US"/>
              </w:rPr>
            </w:pPr>
          </w:p>
        </w:tc>
      </w:tr>
      <w:commentRangeStart w:id="147"/>
      <w:tr w:rsidR="008C65F3" w14:paraId="116DCE37" w14:textId="77777777" w:rsidTr="008C6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3403D2FE" w14:textId="2ABEFC9F" w:rsidR="008C65F3" w:rsidRDefault="008C65F3" w:rsidP="00BC53BF">
            <w:pPr>
              <w:rPr>
                <w:lang w:val="en-US"/>
              </w:rPr>
            </w:pPr>
            <w:r>
              <w:rPr>
                <w:lang w:val="en-US"/>
              </w:rPr>
              <w:fldChar w:fldCharType="begin"/>
            </w:r>
            <w:r>
              <w:rPr>
                <w:lang w:val="en-US"/>
              </w:rPr>
              <w:instrText xml:space="preserve"> REF _Ref86224458 \r \h </w:instrText>
            </w:r>
            <w:r>
              <w:rPr>
                <w:lang w:val="en-US"/>
              </w:rPr>
            </w:r>
            <w:r>
              <w:rPr>
                <w:lang w:val="en-US"/>
              </w:rPr>
              <w:fldChar w:fldCharType="separate"/>
            </w:r>
            <w:r w:rsidR="002C1464">
              <w:rPr>
                <w:lang w:val="en-US"/>
              </w:rPr>
              <w:t>4.11</w:t>
            </w:r>
            <w:r>
              <w:rPr>
                <w:lang w:val="en-US"/>
              </w:rPr>
              <w:fldChar w:fldCharType="end"/>
            </w:r>
            <w:r>
              <w:rPr>
                <w:lang w:val="en-US"/>
              </w:rPr>
              <w:t>?</w:t>
            </w:r>
            <w:commentRangeEnd w:id="147"/>
            <w:r>
              <w:rPr>
                <w:rStyle w:val="CommentReference"/>
                <w:b w:val="0"/>
                <w:bCs w:val="0"/>
              </w:rPr>
              <w:commentReference w:id="147"/>
            </w:r>
          </w:p>
        </w:tc>
        <w:tc>
          <w:tcPr>
            <w:tcW w:w="2898" w:type="dxa"/>
          </w:tcPr>
          <w:p w14:paraId="11C22A86"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lang w:val="en-US"/>
              </w:rPr>
            </w:pPr>
          </w:p>
        </w:tc>
        <w:tc>
          <w:tcPr>
            <w:tcW w:w="2359" w:type="dxa"/>
          </w:tcPr>
          <w:p w14:paraId="60E61EC2"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lang w:val="en-US"/>
              </w:rPr>
            </w:pPr>
          </w:p>
        </w:tc>
        <w:tc>
          <w:tcPr>
            <w:tcW w:w="2263" w:type="dxa"/>
          </w:tcPr>
          <w:p w14:paraId="7736EEA3"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lang w:val="en-US"/>
              </w:rPr>
            </w:pPr>
          </w:p>
        </w:tc>
      </w:tr>
      <w:tr w:rsidR="00BC53BF" w14:paraId="14E56C51" w14:textId="77777777" w:rsidTr="008C65F3">
        <w:tc>
          <w:tcPr>
            <w:cnfStyle w:val="001000000000" w:firstRow="0" w:lastRow="0" w:firstColumn="1" w:lastColumn="0" w:oddVBand="0" w:evenVBand="0" w:oddHBand="0" w:evenHBand="0" w:firstRowFirstColumn="0" w:firstRowLastColumn="0" w:lastRowFirstColumn="0" w:lastRowLastColumn="0"/>
            <w:tcW w:w="1830" w:type="dxa"/>
          </w:tcPr>
          <w:p w14:paraId="3FD90792" w14:textId="7A503B34" w:rsidR="00BC53BF" w:rsidRDefault="002B220D" w:rsidP="00BC53BF">
            <w:pPr>
              <w:rPr>
                <w:lang w:val="en-US"/>
              </w:rPr>
            </w:pPr>
            <w:r>
              <w:rPr>
                <w:lang w:val="en-US"/>
              </w:rPr>
              <w:fldChar w:fldCharType="begin"/>
            </w:r>
            <w:r>
              <w:rPr>
                <w:lang w:val="en-US"/>
              </w:rPr>
              <w:instrText xml:space="preserve"> REF _Ref86220716 \r \h </w:instrText>
            </w:r>
            <w:r>
              <w:rPr>
                <w:lang w:val="en-US"/>
              </w:rPr>
            </w:r>
            <w:r>
              <w:rPr>
                <w:lang w:val="en-US"/>
              </w:rPr>
              <w:fldChar w:fldCharType="separate"/>
            </w:r>
            <w:r w:rsidR="002C1464">
              <w:rPr>
                <w:lang w:val="en-US"/>
              </w:rPr>
              <w:t>4.22</w:t>
            </w:r>
            <w:r>
              <w:rPr>
                <w:lang w:val="en-US"/>
              </w:rPr>
              <w:fldChar w:fldCharType="end"/>
            </w:r>
            <w:r w:rsidR="008265CE">
              <w:rPr>
                <w:lang w:val="en-US"/>
              </w:rPr>
              <w:t>?</w:t>
            </w:r>
          </w:p>
        </w:tc>
        <w:tc>
          <w:tcPr>
            <w:tcW w:w="2898" w:type="dxa"/>
          </w:tcPr>
          <w:p w14:paraId="04043E3D"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lang w:val="en-US"/>
              </w:rPr>
            </w:pPr>
          </w:p>
        </w:tc>
        <w:tc>
          <w:tcPr>
            <w:tcW w:w="2359" w:type="dxa"/>
          </w:tcPr>
          <w:p w14:paraId="31D4679A"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lang w:val="en-US"/>
              </w:rPr>
            </w:pPr>
          </w:p>
        </w:tc>
        <w:tc>
          <w:tcPr>
            <w:tcW w:w="2263" w:type="dxa"/>
          </w:tcPr>
          <w:p w14:paraId="3C9756B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lang w:val="en-US"/>
              </w:rPr>
            </w:pPr>
          </w:p>
        </w:tc>
      </w:tr>
      <w:tr w:rsidR="00BC53BF" w14:paraId="5A89215E" w14:textId="77777777" w:rsidTr="008C6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6545B66A" w14:textId="7C186E51" w:rsidR="00BC53BF" w:rsidRDefault="002B220D" w:rsidP="00BC53BF">
            <w:pPr>
              <w:rPr>
                <w:lang w:val="en-US"/>
              </w:rPr>
            </w:pPr>
            <w:r>
              <w:rPr>
                <w:lang w:val="en-US"/>
              </w:rPr>
              <w:fldChar w:fldCharType="begin"/>
            </w:r>
            <w:r>
              <w:rPr>
                <w:lang w:val="en-US"/>
              </w:rPr>
              <w:instrText xml:space="preserve"> REF _Ref86220725 \r \h </w:instrText>
            </w:r>
            <w:r>
              <w:rPr>
                <w:lang w:val="en-US"/>
              </w:rPr>
            </w:r>
            <w:r>
              <w:rPr>
                <w:lang w:val="en-US"/>
              </w:rPr>
              <w:fldChar w:fldCharType="separate"/>
            </w:r>
            <w:r w:rsidR="002C1464">
              <w:rPr>
                <w:lang w:val="en-US"/>
              </w:rPr>
              <w:t>4.23</w:t>
            </w:r>
            <w:r>
              <w:rPr>
                <w:lang w:val="en-US"/>
              </w:rPr>
              <w:fldChar w:fldCharType="end"/>
            </w:r>
            <w:r w:rsidR="008265CE">
              <w:rPr>
                <w:lang w:val="en-US"/>
              </w:rPr>
              <w:t>?</w:t>
            </w:r>
            <w:r w:rsidR="00BC53BF">
              <w:rPr>
                <w:lang w:val="en-US"/>
              </w:rPr>
              <w:t>/</w:t>
            </w:r>
            <w:r>
              <w:rPr>
                <w:lang w:val="en-US"/>
              </w:rPr>
              <w:fldChar w:fldCharType="begin"/>
            </w:r>
            <w:r>
              <w:rPr>
                <w:lang w:val="en-US"/>
              </w:rPr>
              <w:instrText xml:space="preserve"> REF _Ref86220731 \r \h </w:instrText>
            </w:r>
            <w:r>
              <w:rPr>
                <w:lang w:val="en-US"/>
              </w:rPr>
            </w:r>
            <w:r>
              <w:rPr>
                <w:lang w:val="en-US"/>
              </w:rPr>
              <w:fldChar w:fldCharType="separate"/>
            </w:r>
            <w:r w:rsidR="002C1464">
              <w:rPr>
                <w:lang w:val="en-US"/>
              </w:rPr>
              <w:t>4.24</w:t>
            </w:r>
            <w:r>
              <w:rPr>
                <w:lang w:val="en-US"/>
              </w:rPr>
              <w:fldChar w:fldCharType="end"/>
            </w:r>
            <w:r w:rsidR="008265CE">
              <w:rPr>
                <w:lang w:val="en-US"/>
              </w:rPr>
              <w:t>?</w:t>
            </w:r>
          </w:p>
        </w:tc>
        <w:tc>
          <w:tcPr>
            <w:tcW w:w="2898" w:type="dxa"/>
          </w:tcPr>
          <w:p w14:paraId="3E73E3F0"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lang w:val="en-US"/>
              </w:rPr>
            </w:pPr>
          </w:p>
        </w:tc>
        <w:tc>
          <w:tcPr>
            <w:tcW w:w="2359" w:type="dxa"/>
          </w:tcPr>
          <w:p w14:paraId="7EFC4972"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lang w:val="en-US"/>
              </w:rPr>
            </w:pPr>
          </w:p>
        </w:tc>
        <w:tc>
          <w:tcPr>
            <w:tcW w:w="2263" w:type="dxa"/>
          </w:tcPr>
          <w:p w14:paraId="2F9AA3C2"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lang w:val="en-US"/>
              </w:rPr>
            </w:pPr>
          </w:p>
        </w:tc>
      </w:tr>
    </w:tbl>
    <w:p w14:paraId="266C856B" w14:textId="7E00F5FC" w:rsidR="00BC53BF" w:rsidRDefault="00BC53BF" w:rsidP="00BC53BF">
      <w:pPr>
        <w:rPr>
          <w:lang w:val="en-US"/>
        </w:rPr>
      </w:pPr>
    </w:p>
    <w:p w14:paraId="607F86FC" w14:textId="0E361528" w:rsidR="00A156AE" w:rsidRPr="00A95C51" w:rsidRDefault="00A156AE" w:rsidP="00A156AE">
      <w:pPr>
        <w:rPr>
          <w:sz w:val="56"/>
          <w:szCs w:val="52"/>
        </w:rPr>
      </w:pPr>
      <w:r w:rsidRPr="00A95C51">
        <w:rPr>
          <w:sz w:val="56"/>
          <w:szCs w:val="52"/>
          <w:highlight w:val="yellow"/>
        </w:rPr>
        <w:t>OR</w:t>
      </w:r>
      <w:r w:rsidR="00E032B1">
        <w:rPr>
          <w:sz w:val="56"/>
          <w:szCs w:val="52"/>
          <w:highlight w:val="yellow"/>
        </w:rPr>
        <w:t>/AND</w:t>
      </w:r>
      <w:r w:rsidRPr="00A95C51">
        <w:rPr>
          <w:sz w:val="56"/>
          <w:szCs w:val="52"/>
          <w:highlight w:val="yellow"/>
        </w:rPr>
        <w:t>…?</w:t>
      </w:r>
      <w:r w:rsidR="0046520C">
        <w:rPr>
          <w:sz w:val="56"/>
          <w:szCs w:val="52"/>
        </w:rPr>
        <w:t xml:space="preserve"> </w:t>
      </w:r>
    </w:p>
    <w:p w14:paraId="671F6100" w14:textId="77777777" w:rsidR="00A156AE" w:rsidRDefault="00A156AE" w:rsidP="00A156AE"/>
    <w:p w14:paraId="33BC8AA8" w14:textId="70A2B2B4" w:rsidR="00A156AE" w:rsidRDefault="00A156AE" w:rsidP="00A156AE">
      <w:r>
        <w:t>The following table summarizes features of the in-scope use cases (per clause 5), and each solution’s applicability to those use features.</w:t>
      </w:r>
    </w:p>
    <w:p w14:paraId="632023C6" w14:textId="3E7C6872" w:rsidR="00A156AE" w:rsidRDefault="00A156AE" w:rsidP="00A156AE"/>
    <w:p w14:paraId="45BFB515" w14:textId="65932333" w:rsidR="002C1464" w:rsidRPr="002C1464" w:rsidRDefault="002C1464" w:rsidP="002C1464">
      <w:pPr>
        <w:jc w:val="center"/>
        <w:rPr>
          <w:b/>
          <w:bCs/>
          <w:sz w:val="28"/>
          <w:szCs w:val="24"/>
        </w:rPr>
      </w:pPr>
      <w:r w:rsidRPr="002C1464">
        <w:rPr>
          <w:b/>
          <w:bCs/>
          <w:sz w:val="28"/>
          <w:szCs w:val="24"/>
        </w:rPr>
        <w:t>Table 2 – Analysis against features/attributes</w:t>
      </w:r>
      <w:r w:rsidR="00952215">
        <w:rPr>
          <w:b/>
          <w:bCs/>
          <w:sz w:val="28"/>
          <w:szCs w:val="24"/>
        </w:rPr>
        <w:t>/criteria</w:t>
      </w:r>
    </w:p>
    <w:p w14:paraId="0DFBF944" w14:textId="77777777" w:rsidR="002C1464" w:rsidRDefault="002C1464" w:rsidP="00A156AE"/>
    <w:tbl>
      <w:tblPr>
        <w:tblStyle w:val="GridTable4"/>
        <w:tblW w:w="0" w:type="auto"/>
        <w:tblLook w:val="04A0" w:firstRow="1" w:lastRow="0" w:firstColumn="1" w:lastColumn="0" w:noHBand="0" w:noVBand="1"/>
      </w:tblPr>
      <w:tblGrid>
        <w:gridCol w:w="1591"/>
        <w:gridCol w:w="2885"/>
        <w:gridCol w:w="1837"/>
        <w:gridCol w:w="1697"/>
        <w:gridCol w:w="1340"/>
      </w:tblGrid>
      <w:tr w:rsidR="00902F20" w14:paraId="6B8DC9D0" w14:textId="77777777" w:rsidTr="007D7E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2D519F40" w14:textId="77777777" w:rsidR="00902F20" w:rsidRDefault="00902F20" w:rsidP="00E01F31">
            <w:pPr>
              <w:rPr>
                <w:lang w:val="en-US"/>
              </w:rPr>
            </w:pPr>
          </w:p>
        </w:tc>
        <w:tc>
          <w:tcPr>
            <w:tcW w:w="2885" w:type="dxa"/>
          </w:tcPr>
          <w:p w14:paraId="63094D7A" w14:textId="137291D7" w:rsidR="00902F20" w:rsidRDefault="00902F20" w:rsidP="00E01F31">
            <w:pPr>
              <w:cnfStyle w:val="100000000000" w:firstRow="1" w:lastRow="0" w:firstColumn="0" w:lastColumn="0" w:oddVBand="0" w:evenVBand="0" w:oddHBand="0" w:evenHBand="0" w:firstRowFirstColumn="0" w:firstRowLastColumn="0" w:lastRowFirstColumn="0" w:lastRowLastColumn="0"/>
              <w:rPr>
                <w:lang w:val="en-US"/>
              </w:rPr>
            </w:pPr>
            <w:r>
              <w:rPr>
                <w:lang w:val="en-US"/>
              </w:rPr>
              <w:t>Attribute/criteria</w:t>
            </w:r>
          </w:p>
        </w:tc>
        <w:tc>
          <w:tcPr>
            <w:tcW w:w="1837" w:type="dxa"/>
          </w:tcPr>
          <w:p w14:paraId="76EE2665" w14:textId="77777777" w:rsidR="00902F20" w:rsidRDefault="00902F20" w:rsidP="00E01F31">
            <w:pPr>
              <w:cnfStyle w:val="100000000000" w:firstRow="1" w:lastRow="0" w:firstColumn="0" w:lastColumn="0" w:oddVBand="0" w:evenVBand="0" w:oddHBand="0" w:evenHBand="0" w:firstRowFirstColumn="0" w:firstRowLastColumn="0" w:lastRowFirstColumn="0" w:lastRowLastColumn="0"/>
              <w:rPr>
                <w:lang w:val="en-US"/>
              </w:rPr>
            </w:pPr>
            <w:r>
              <w:rPr>
                <w:lang w:val="en-US"/>
              </w:rPr>
              <w:t>Signature-based</w:t>
            </w:r>
          </w:p>
        </w:tc>
        <w:tc>
          <w:tcPr>
            <w:tcW w:w="1697" w:type="dxa"/>
          </w:tcPr>
          <w:p w14:paraId="2943F22B" w14:textId="77777777" w:rsidR="00902F20" w:rsidRDefault="00902F20" w:rsidP="00E01F31">
            <w:pPr>
              <w:cnfStyle w:val="100000000000" w:firstRow="1" w:lastRow="0" w:firstColumn="0" w:lastColumn="0" w:oddVBand="0" w:evenVBand="0" w:oddHBand="0" w:evenHBand="0" w:firstRowFirstColumn="0" w:firstRowLastColumn="0" w:lastRowFirstColumn="0" w:lastRowLastColumn="0"/>
              <w:rPr>
                <w:lang w:val="en-US"/>
              </w:rPr>
            </w:pPr>
            <w:r>
              <w:rPr>
                <w:lang w:val="en-US"/>
              </w:rPr>
              <w:t>Identifiable MAC</w:t>
            </w:r>
          </w:p>
        </w:tc>
        <w:tc>
          <w:tcPr>
            <w:tcW w:w="1340" w:type="dxa"/>
          </w:tcPr>
          <w:p w14:paraId="2EAE30AB" w14:textId="77777777" w:rsidR="00902F20" w:rsidRDefault="00902F20" w:rsidP="00E01F31">
            <w:pPr>
              <w:cnfStyle w:val="100000000000" w:firstRow="1" w:lastRow="0" w:firstColumn="0" w:lastColumn="0" w:oddVBand="0" w:evenVBand="0" w:oddHBand="0" w:evenHBand="0" w:firstRowFirstColumn="0" w:firstRowLastColumn="0" w:lastRowFirstColumn="0" w:lastRowLastColumn="0"/>
              <w:rPr>
                <w:lang w:val="en-US"/>
              </w:rPr>
            </w:pPr>
            <w:r>
              <w:rPr>
                <w:lang w:val="en-US"/>
              </w:rPr>
              <w:t>Client ID query</w:t>
            </w:r>
          </w:p>
        </w:tc>
      </w:tr>
      <w:tr w:rsidR="00902F20" w14:paraId="52B06716" w14:textId="77777777" w:rsidTr="007D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3F312B22" w14:textId="16F4EE75" w:rsidR="00902F20" w:rsidRDefault="00902F20" w:rsidP="00E01F31">
            <w:pPr>
              <w:rPr>
                <w:lang w:val="en-US"/>
              </w:rPr>
            </w:pPr>
            <w:r>
              <w:rPr>
                <w:lang w:val="en-US"/>
              </w:rPr>
              <w:t>1</w:t>
            </w:r>
          </w:p>
        </w:tc>
        <w:tc>
          <w:tcPr>
            <w:tcW w:w="2885" w:type="dxa"/>
          </w:tcPr>
          <w:p w14:paraId="39842B85" w14:textId="2F57324B"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User opt-in, per network</w:t>
            </w:r>
          </w:p>
        </w:tc>
        <w:tc>
          <w:tcPr>
            <w:tcW w:w="1837" w:type="dxa"/>
          </w:tcPr>
          <w:p w14:paraId="1E866A01"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c>
          <w:tcPr>
            <w:tcW w:w="1697" w:type="dxa"/>
          </w:tcPr>
          <w:p w14:paraId="259D764A"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c>
          <w:tcPr>
            <w:tcW w:w="1340" w:type="dxa"/>
          </w:tcPr>
          <w:p w14:paraId="24CFCB21"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r>
      <w:tr w:rsidR="00902F20" w14:paraId="5A4D80E6" w14:textId="77777777" w:rsidTr="007D7E3C">
        <w:tc>
          <w:tcPr>
            <w:cnfStyle w:val="001000000000" w:firstRow="0" w:lastRow="0" w:firstColumn="1" w:lastColumn="0" w:oddVBand="0" w:evenVBand="0" w:oddHBand="0" w:evenHBand="0" w:firstRowFirstColumn="0" w:firstRowLastColumn="0" w:lastRowFirstColumn="0" w:lastRowLastColumn="0"/>
            <w:tcW w:w="1591" w:type="dxa"/>
          </w:tcPr>
          <w:p w14:paraId="1760B330" w14:textId="4D6CAEC2" w:rsidR="00902F20" w:rsidRDefault="00902F20" w:rsidP="00E01F31">
            <w:pPr>
              <w:rPr>
                <w:lang w:val="en-US"/>
              </w:rPr>
            </w:pPr>
            <w:r>
              <w:rPr>
                <w:lang w:val="en-US"/>
              </w:rPr>
              <w:t>2</w:t>
            </w:r>
          </w:p>
        </w:tc>
        <w:tc>
          <w:tcPr>
            <w:tcW w:w="2885" w:type="dxa"/>
          </w:tcPr>
          <w:p w14:paraId="546F9660" w14:textId="5C50808E"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Third-party (attackers/parties not intended to have the identification) can’t track – device can use a different address when returning/over time</w:t>
            </w:r>
          </w:p>
        </w:tc>
        <w:tc>
          <w:tcPr>
            <w:tcW w:w="1837" w:type="dxa"/>
          </w:tcPr>
          <w:p w14:paraId="57E8C37B"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p>
        </w:tc>
        <w:tc>
          <w:tcPr>
            <w:tcW w:w="1697" w:type="dxa"/>
          </w:tcPr>
          <w:p w14:paraId="17A02106"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p>
        </w:tc>
        <w:tc>
          <w:tcPr>
            <w:tcW w:w="1340" w:type="dxa"/>
          </w:tcPr>
          <w:p w14:paraId="751FA6C3"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p>
        </w:tc>
      </w:tr>
      <w:tr w:rsidR="00902F20" w14:paraId="0D656CC8" w14:textId="77777777" w:rsidTr="007D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3063CC8B" w14:textId="5D79216A" w:rsidR="00902F20" w:rsidRPr="00874BF8" w:rsidRDefault="00902F20" w:rsidP="00E01F31">
            <w:pPr>
              <w:rPr>
                <w:lang w:val="en-US"/>
              </w:rPr>
            </w:pPr>
            <w:r>
              <w:rPr>
                <w:lang w:val="en-US"/>
              </w:rPr>
              <w:t>3</w:t>
            </w:r>
          </w:p>
        </w:tc>
        <w:tc>
          <w:tcPr>
            <w:tcW w:w="2885" w:type="dxa"/>
          </w:tcPr>
          <w:p w14:paraId="702234D8" w14:textId="73C6E59E"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r w:rsidRPr="00874BF8">
              <w:rPr>
                <w:lang w:val="en-US"/>
              </w:rPr>
              <w:t>No exposure of PII that had been hidden by RCM?</w:t>
            </w:r>
          </w:p>
        </w:tc>
        <w:tc>
          <w:tcPr>
            <w:tcW w:w="1837" w:type="dxa"/>
          </w:tcPr>
          <w:p w14:paraId="6B5236E8"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c>
          <w:tcPr>
            <w:tcW w:w="1697" w:type="dxa"/>
          </w:tcPr>
          <w:p w14:paraId="4C11469C"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c>
          <w:tcPr>
            <w:tcW w:w="1340" w:type="dxa"/>
          </w:tcPr>
          <w:p w14:paraId="4DCEB0E7"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r>
      <w:tr w:rsidR="00902F20" w14:paraId="50A7773A" w14:textId="77777777" w:rsidTr="007D7E3C">
        <w:tc>
          <w:tcPr>
            <w:cnfStyle w:val="001000000000" w:firstRow="0" w:lastRow="0" w:firstColumn="1" w:lastColumn="0" w:oddVBand="0" w:evenVBand="0" w:oddHBand="0" w:evenHBand="0" w:firstRowFirstColumn="0" w:firstRowLastColumn="0" w:lastRowFirstColumn="0" w:lastRowLastColumn="0"/>
            <w:tcW w:w="1591" w:type="dxa"/>
          </w:tcPr>
          <w:p w14:paraId="563815E1" w14:textId="0B03D0A7" w:rsidR="00902F20" w:rsidRDefault="00902F20" w:rsidP="00E01F31">
            <w:pPr>
              <w:rPr>
                <w:lang w:val="en-US"/>
              </w:rPr>
            </w:pPr>
            <w:r>
              <w:rPr>
                <w:lang w:val="en-US"/>
              </w:rPr>
              <w:t>4</w:t>
            </w:r>
          </w:p>
        </w:tc>
        <w:tc>
          <w:tcPr>
            <w:tcW w:w="2885" w:type="dxa"/>
          </w:tcPr>
          <w:p w14:paraId="6A56CD58" w14:textId="7FAACAEE"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Network can provide user services (automation, access control, etc.) – device can return to same ESS</w:t>
            </w:r>
          </w:p>
        </w:tc>
        <w:tc>
          <w:tcPr>
            <w:tcW w:w="1837" w:type="dxa"/>
          </w:tcPr>
          <w:p w14:paraId="1F10A859"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p>
        </w:tc>
        <w:tc>
          <w:tcPr>
            <w:tcW w:w="1697" w:type="dxa"/>
          </w:tcPr>
          <w:p w14:paraId="5D173014"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p>
        </w:tc>
        <w:tc>
          <w:tcPr>
            <w:tcW w:w="1340" w:type="dxa"/>
          </w:tcPr>
          <w:p w14:paraId="5D9C4F9F"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p>
        </w:tc>
      </w:tr>
      <w:tr w:rsidR="00902F20" w14:paraId="1E906953" w14:textId="77777777" w:rsidTr="007D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29E0A0A5" w14:textId="2C6854C9" w:rsidR="00902F20" w:rsidRDefault="00902F20" w:rsidP="00E01F31">
            <w:pPr>
              <w:rPr>
                <w:lang w:val="en-US"/>
              </w:rPr>
            </w:pPr>
            <w:r>
              <w:rPr>
                <w:lang w:val="en-US"/>
              </w:rPr>
              <w:t>5</w:t>
            </w:r>
          </w:p>
        </w:tc>
        <w:tc>
          <w:tcPr>
            <w:tcW w:w="2885" w:type="dxa"/>
          </w:tcPr>
          <w:p w14:paraId="4395DE90" w14:textId="40AC37AC"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Network can use for troubleshooting</w:t>
            </w:r>
          </w:p>
        </w:tc>
        <w:tc>
          <w:tcPr>
            <w:tcW w:w="1837" w:type="dxa"/>
          </w:tcPr>
          <w:p w14:paraId="678802C4"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c>
          <w:tcPr>
            <w:tcW w:w="1697" w:type="dxa"/>
          </w:tcPr>
          <w:p w14:paraId="67DF0BD7"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c>
          <w:tcPr>
            <w:tcW w:w="1340" w:type="dxa"/>
          </w:tcPr>
          <w:p w14:paraId="72D633DC"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r>
      <w:tr w:rsidR="00902F20" w14:paraId="01FF17DC" w14:textId="77777777" w:rsidTr="007D7E3C">
        <w:tc>
          <w:tcPr>
            <w:cnfStyle w:val="001000000000" w:firstRow="0" w:lastRow="0" w:firstColumn="1" w:lastColumn="0" w:oddVBand="0" w:evenVBand="0" w:oddHBand="0" w:evenHBand="0" w:firstRowFirstColumn="0" w:firstRowLastColumn="0" w:lastRowFirstColumn="0" w:lastRowLastColumn="0"/>
            <w:tcW w:w="1591" w:type="dxa"/>
          </w:tcPr>
          <w:p w14:paraId="214F2648" w14:textId="39896CC0" w:rsidR="00902F20" w:rsidRDefault="00902F20" w:rsidP="00E01F31">
            <w:pPr>
              <w:rPr>
                <w:lang w:val="en-US"/>
              </w:rPr>
            </w:pPr>
            <w:r>
              <w:rPr>
                <w:lang w:val="en-US"/>
              </w:rPr>
              <w:t>6</w:t>
            </w:r>
          </w:p>
        </w:tc>
        <w:tc>
          <w:tcPr>
            <w:tcW w:w="2885" w:type="dxa"/>
          </w:tcPr>
          <w:p w14:paraId="252545EF" w14:textId="297FA7A5"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Network can provide QoS, DHCP, services</w:t>
            </w:r>
          </w:p>
        </w:tc>
        <w:tc>
          <w:tcPr>
            <w:tcW w:w="1837" w:type="dxa"/>
          </w:tcPr>
          <w:p w14:paraId="21F89ED1"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p>
        </w:tc>
        <w:tc>
          <w:tcPr>
            <w:tcW w:w="1697" w:type="dxa"/>
          </w:tcPr>
          <w:p w14:paraId="59F18C38"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p>
        </w:tc>
        <w:tc>
          <w:tcPr>
            <w:tcW w:w="1340" w:type="dxa"/>
          </w:tcPr>
          <w:p w14:paraId="229D2772"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p>
        </w:tc>
      </w:tr>
      <w:tr w:rsidR="00902F20" w14:paraId="18A59EC3" w14:textId="77777777" w:rsidTr="007D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61AD3DA8" w14:textId="681DD166" w:rsidR="00902F20" w:rsidRDefault="00902F20" w:rsidP="00E01F31">
            <w:pPr>
              <w:rPr>
                <w:lang w:val="en-US"/>
              </w:rPr>
            </w:pPr>
            <w:r>
              <w:rPr>
                <w:lang w:val="en-US"/>
              </w:rPr>
              <w:t>7</w:t>
            </w:r>
          </w:p>
        </w:tc>
        <w:tc>
          <w:tcPr>
            <w:tcW w:w="2885" w:type="dxa"/>
          </w:tcPr>
          <w:p w14:paraId="3243056D" w14:textId="747C5A9D"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Pre-association client identification is possible </w:t>
            </w:r>
            <w:commentRangeStart w:id="148"/>
            <w:r>
              <w:rPr>
                <w:lang w:val="en-US"/>
              </w:rPr>
              <w:t>(nice-to-have??)</w:t>
            </w:r>
            <w:commentRangeEnd w:id="148"/>
            <w:r>
              <w:rPr>
                <w:rStyle w:val="CommentReference"/>
              </w:rPr>
              <w:commentReference w:id="148"/>
            </w:r>
          </w:p>
        </w:tc>
        <w:tc>
          <w:tcPr>
            <w:tcW w:w="1837" w:type="dxa"/>
          </w:tcPr>
          <w:p w14:paraId="5033EA69"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c>
          <w:tcPr>
            <w:tcW w:w="1697" w:type="dxa"/>
          </w:tcPr>
          <w:p w14:paraId="72B49762"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c>
          <w:tcPr>
            <w:tcW w:w="1340" w:type="dxa"/>
          </w:tcPr>
          <w:p w14:paraId="15207142"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r>
      <w:tr w:rsidR="00902F20" w14:paraId="0FF68782" w14:textId="77777777" w:rsidTr="007D7E3C">
        <w:tc>
          <w:tcPr>
            <w:cnfStyle w:val="001000000000" w:firstRow="0" w:lastRow="0" w:firstColumn="1" w:lastColumn="0" w:oddVBand="0" w:evenVBand="0" w:oddHBand="0" w:evenHBand="0" w:firstRowFirstColumn="0" w:firstRowLastColumn="0" w:lastRowFirstColumn="0" w:lastRowLastColumn="0"/>
            <w:tcW w:w="1591" w:type="dxa"/>
          </w:tcPr>
          <w:p w14:paraId="39DBAE0F" w14:textId="5AF7131D" w:rsidR="00902F20" w:rsidRDefault="00902F20" w:rsidP="00E01F31">
            <w:pPr>
              <w:rPr>
                <w:lang w:val="en-US"/>
              </w:rPr>
            </w:pPr>
            <w:r>
              <w:rPr>
                <w:lang w:val="en-US"/>
              </w:rPr>
              <w:t>8</w:t>
            </w:r>
          </w:p>
        </w:tc>
        <w:tc>
          <w:tcPr>
            <w:tcW w:w="2885" w:type="dxa"/>
          </w:tcPr>
          <w:p w14:paraId="24C851A5" w14:textId="4E23435A"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Is it “Extensible”?  </w:t>
            </w:r>
            <w:commentRangeStart w:id="149"/>
            <w:r>
              <w:rPr>
                <w:lang w:val="en-US"/>
              </w:rPr>
              <w:t>(Nice-to-have?)</w:t>
            </w:r>
            <w:commentRangeEnd w:id="149"/>
            <w:r>
              <w:rPr>
                <w:rStyle w:val="CommentReference"/>
              </w:rPr>
              <w:commentReference w:id="149"/>
            </w:r>
          </w:p>
        </w:tc>
        <w:tc>
          <w:tcPr>
            <w:tcW w:w="1837" w:type="dxa"/>
          </w:tcPr>
          <w:p w14:paraId="33F0E043"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p>
        </w:tc>
        <w:tc>
          <w:tcPr>
            <w:tcW w:w="1697" w:type="dxa"/>
          </w:tcPr>
          <w:p w14:paraId="3AD84275"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p>
        </w:tc>
        <w:tc>
          <w:tcPr>
            <w:tcW w:w="1340" w:type="dxa"/>
          </w:tcPr>
          <w:p w14:paraId="157A4D5C"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p>
        </w:tc>
      </w:tr>
      <w:tr w:rsidR="00902F20" w14:paraId="0B4814B9" w14:textId="77777777" w:rsidTr="007D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1C91D7AD" w14:textId="53A5304D" w:rsidR="00902F20" w:rsidRDefault="00902F20" w:rsidP="00E01F31">
            <w:pPr>
              <w:rPr>
                <w:lang w:val="en-US"/>
              </w:rPr>
            </w:pPr>
            <w:r>
              <w:rPr>
                <w:lang w:val="en-US"/>
              </w:rPr>
              <w:t>9</w:t>
            </w:r>
          </w:p>
        </w:tc>
        <w:tc>
          <w:tcPr>
            <w:tcW w:w="2885" w:type="dxa"/>
          </w:tcPr>
          <w:p w14:paraId="7E16BE93" w14:textId="3BB15189"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Processing required on AP one-time/infrequent</w:t>
            </w:r>
          </w:p>
        </w:tc>
        <w:tc>
          <w:tcPr>
            <w:tcW w:w="1837" w:type="dxa"/>
          </w:tcPr>
          <w:p w14:paraId="499A0B22"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c>
          <w:tcPr>
            <w:tcW w:w="1697" w:type="dxa"/>
          </w:tcPr>
          <w:p w14:paraId="35A9E966"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c>
          <w:tcPr>
            <w:tcW w:w="1340" w:type="dxa"/>
          </w:tcPr>
          <w:p w14:paraId="526BC3EC"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r>
      <w:tr w:rsidR="00902F20" w14:paraId="2160095A" w14:textId="77777777" w:rsidTr="007D7E3C">
        <w:tc>
          <w:tcPr>
            <w:cnfStyle w:val="001000000000" w:firstRow="0" w:lastRow="0" w:firstColumn="1" w:lastColumn="0" w:oddVBand="0" w:evenVBand="0" w:oddHBand="0" w:evenHBand="0" w:firstRowFirstColumn="0" w:firstRowLastColumn="0" w:lastRowFirstColumn="0" w:lastRowLastColumn="0"/>
            <w:tcW w:w="1591" w:type="dxa"/>
          </w:tcPr>
          <w:p w14:paraId="3B84FE21" w14:textId="04FBEBCC" w:rsidR="00902F20" w:rsidRDefault="00902F20" w:rsidP="00E01F31">
            <w:pPr>
              <w:rPr>
                <w:lang w:val="en-US"/>
              </w:rPr>
            </w:pPr>
            <w:r>
              <w:rPr>
                <w:lang w:val="en-US"/>
              </w:rPr>
              <w:lastRenderedPageBreak/>
              <w:t>10</w:t>
            </w:r>
          </w:p>
        </w:tc>
        <w:tc>
          <w:tcPr>
            <w:tcW w:w="2885" w:type="dxa"/>
          </w:tcPr>
          <w:p w14:paraId="6193DB72" w14:textId="220BD8B3"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Processing required on AP each association</w:t>
            </w:r>
          </w:p>
        </w:tc>
        <w:tc>
          <w:tcPr>
            <w:tcW w:w="1837" w:type="dxa"/>
          </w:tcPr>
          <w:p w14:paraId="0056A1C6"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p>
        </w:tc>
        <w:tc>
          <w:tcPr>
            <w:tcW w:w="1697" w:type="dxa"/>
          </w:tcPr>
          <w:p w14:paraId="1688D7FD"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p>
        </w:tc>
        <w:tc>
          <w:tcPr>
            <w:tcW w:w="1340" w:type="dxa"/>
          </w:tcPr>
          <w:p w14:paraId="1AD2BB16"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p>
        </w:tc>
      </w:tr>
      <w:tr w:rsidR="00902F20" w14:paraId="65721AA1" w14:textId="77777777" w:rsidTr="007D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01048BB6" w14:textId="1F952BFB" w:rsidR="00902F20" w:rsidRDefault="00902F20" w:rsidP="00E01F31">
            <w:pPr>
              <w:rPr>
                <w:lang w:val="en-US"/>
              </w:rPr>
            </w:pPr>
            <w:r>
              <w:rPr>
                <w:lang w:val="en-US"/>
              </w:rPr>
              <w:t>11</w:t>
            </w:r>
          </w:p>
        </w:tc>
        <w:tc>
          <w:tcPr>
            <w:tcW w:w="2885" w:type="dxa"/>
          </w:tcPr>
          <w:p w14:paraId="2918BC85" w14:textId="78160D2E"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Processing required on non-AP STA one-time/infrequent</w:t>
            </w:r>
          </w:p>
        </w:tc>
        <w:tc>
          <w:tcPr>
            <w:tcW w:w="1837" w:type="dxa"/>
          </w:tcPr>
          <w:p w14:paraId="3504FA62"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c>
          <w:tcPr>
            <w:tcW w:w="1697" w:type="dxa"/>
          </w:tcPr>
          <w:p w14:paraId="1B0640B2"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c>
          <w:tcPr>
            <w:tcW w:w="1340" w:type="dxa"/>
          </w:tcPr>
          <w:p w14:paraId="59EC9DE4"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r>
      <w:tr w:rsidR="00902F20" w14:paraId="140EB76C" w14:textId="77777777" w:rsidTr="007D7E3C">
        <w:tc>
          <w:tcPr>
            <w:cnfStyle w:val="001000000000" w:firstRow="0" w:lastRow="0" w:firstColumn="1" w:lastColumn="0" w:oddVBand="0" w:evenVBand="0" w:oddHBand="0" w:evenHBand="0" w:firstRowFirstColumn="0" w:firstRowLastColumn="0" w:lastRowFirstColumn="0" w:lastRowLastColumn="0"/>
            <w:tcW w:w="1591" w:type="dxa"/>
          </w:tcPr>
          <w:p w14:paraId="41C9C82C" w14:textId="79E54D21" w:rsidR="00902F20" w:rsidRDefault="00902F20" w:rsidP="00E01F31">
            <w:pPr>
              <w:rPr>
                <w:lang w:val="en-US"/>
              </w:rPr>
            </w:pPr>
            <w:r>
              <w:rPr>
                <w:lang w:val="en-US"/>
              </w:rPr>
              <w:t>12</w:t>
            </w:r>
          </w:p>
        </w:tc>
        <w:tc>
          <w:tcPr>
            <w:tcW w:w="2885" w:type="dxa"/>
          </w:tcPr>
          <w:p w14:paraId="2C516721" w14:textId="26706B1C"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Processing required on non-AP STA each association</w:t>
            </w:r>
          </w:p>
        </w:tc>
        <w:tc>
          <w:tcPr>
            <w:tcW w:w="1837" w:type="dxa"/>
          </w:tcPr>
          <w:p w14:paraId="49EE28AA"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p>
        </w:tc>
        <w:tc>
          <w:tcPr>
            <w:tcW w:w="1697" w:type="dxa"/>
          </w:tcPr>
          <w:p w14:paraId="509AED21"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p>
        </w:tc>
        <w:tc>
          <w:tcPr>
            <w:tcW w:w="1340" w:type="dxa"/>
          </w:tcPr>
          <w:p w14:paraId="6287EFFD"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p>
        </w:tc>
      </w:tr>
      <w:tr w:rsidR="00902F20" w14:paraId="2FBCFD0C" w14:textId="77777777" w:rsidTr="007D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29EF2E42" w14:textId="0884F54C" w:rsidR="00902F20" w:rsidRDefault="00902F20" w:rsidP="00E01F31">
            <w:pPr>
              <w:rPr>
                <w:lang w:val="en-US"/>
              </w:rPr>
            </w:pPr>
            <w:r>
              <w:rPr>
                <w:lang w:val="en-US"/>
              </w:rPr>
              <w:t>13</w:t>
            </w:r>
          </w:p>
        </w:tc>
        <w:tc>
          <w:tcPr>
            <w:tcW w:w="2885" w:type="dxa"/>
          </w:tcPr>
          <w:p w14:paraId="58A4B372" w14:textId="75110B66"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Setup complexity for AP administrator</w:t>
            </w:r>
          </w:p>
        </w:tc>
        <w:tc>
          <w:tcPr>
            <w:tcW w:w="1837" w:type="dxa"/>
          </w:tcPr>
          <w:p w14:paraId="418505D7"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c>
          <w:tcPr>
            <w:tcW w:w="1697" w:type="dxa"/>
          </w:tcPr>
          <w:p w14:paraId="273DD263"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c>
          <w:tcPr>
            <w:tcW w:w="1340" w:type="dxa"/>
          </w:tcPr>
          <w:p w14:paraId="09BCEC2C"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r>
      <w:tr w:rsidR="00902F20" w14:paraId="70B577AD" w14:textId="77777777" w:rsidTr="007D7E3C">
        <w:tc>
          <w:tcPr>
            <w:cnfStyle w:val="001000000000" w:firstRow="0" w:lastRow="0" w:firstColumn="1" w:lastColumn="0" w:oddVBand="0" w:evenVBand="0" w:oddHBand="0" w:evenHBand="0" w:firstRowFirstColumn="0" w:firstRowLastColumn="0" w:lastRowFirstColumn="0" w:lastRowLastColumn="0"/>
            <w:tcW w:w="1591" w:type="dxa"/>
          </w:tcPr>
          <w:p w14:paraId="24D97AA3" w14:textId="2C73FF2A" w:rsidR="00902F20" w:rsidRDefault="00902F20" w:rsidP="00E01F31">
            <w:pPr>
              <w:rPr>
                <w:lang w:val="en-US"/>
              </w:rPr>
            </w:pPr>
            <w:r>
              <w:rPr>
                <w:lang w:val="en-US"/>
              </w:rPr>
              <w:t>14</w:t>
            </w:r>
          </w:p>
        </w:tc>
        <w:tc>
          <w:tcPr>
            <w:tcW w:w="2885" w:type="dxa"/>
          </w:tcPr>
          <w:p w14:paraId="13568672" w14:textId="57CE6A86"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Setup complexity to configure non-AP STA</w:t>
            </w:r>
          </w:p>
        </w:tc>
        <w:tc>
          <w:tcPr>
            <w:tcW w:w="1837" w:type="dxa"/>
          </w:tcPr>
          <w:p w14:paraId="79709229"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p>
        </w:tc>
        <w:tc>
          <w:tcPr>
            <w:tcW w:w="1697" w:type="dxa"/>
          </w:tcPr>
          <w:p w14:paraId="6EA42B6C"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p>
        </w:tc>
        <w:tc>
          <w:tcPr>
            <w:tcW w:w="1340" w:type="dxa"/>
          </w:tcPr>
          <w:p w14:paraId="2B22CA3E"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lang w:val="en-US"/>
              </w:rPr>
            </w:pPr>
          </w:p>
        </w:tc>
      </w:tr>
      <w:tr w:rsidR="00902F20" w14:paraId="63E92E0F" w14:textId="77777777" w:rsidTr="007D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7FFCED89" w14:textId="0FCE6751" w:rsidR="00902F20" w:rsidRDefault="00902F20" w:rsidP="00E01F31">
            <w:pPr>
              <w:rPr>
                <w:lang w:val="en-US"/>
              </w:rPr>
            </w:pPr>
            <w:r>
              <w:rPr>
                <w:lang w:val="en-US"/>
              </w:rPr>
              <w:t>15</w:t>
            </w:r>
          </w:p>
        </w:tc>
        <w:tc>
          <w:tcPr>
            <w:tcW w:w="2885" w:type="dxa"/>
          </w:tcPr>
          <w:p w14:paraId="1928B741" w14:textId="46427E8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Memory/storage requirements on AP (consider large # of clients)</w:t>
            </w:r>
          </w:p>
        </w:tc>
        <w:tc>
          <w:tcPr>
            <w:tcW w:w="1837" w:type="dxa"/>
          </w:tcPr>
          <w:p w14:paraId="4A0AF72E"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c>
          <w:tcPr>
            <w:tcW w:w="1697" w:type="dxa"/>
          </w:tcPr>
          <w:p w14:paraId="21B96CE4"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c>
          <w:tcPr>
            <w:tcW w:w="1340" w:type="dxa"/>
          </w:tcPr>
          <w:p w14:paraId="61931DC0"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lang w:val="en-US"/>
              </w:rPr>
            </w:pPr>
          </w:p>
        </w:tc>
      </w:tr>
      <w:tr w:rsidR="00902F20" w14:paraId="14C205E3" w14:textId="77777777" w:rsidTr="007D7E3C">
        <w:tc>
          <w:tcPr>
            <w:cnfStyle w:val="001000000000" w:firstRow="0" w:lastRow="0" w:firstColumn="1" w:lastColumn="0" w:oddVBand="0" w:evenVBand="0" w:oddHBand="0" w:evenHBand="0" w:firstRowFirstColumn="0" w:firstRowLastColumn="0" w:lastRowFirstColumn="0" w:lastRowLastColumn="0"/>
            <w:tcW w:w="1591" w:type="dxa"/>
          </w:tcPr>
          <w:p w14:paraId="7C10412A" w14:textId="4524A2D5" w:rsidR="00902F20" w:rsidRDefault="00902F20" w:rsidP="0056045A">
            <w:pPr>
              <w:rPr>
                <w:lang w:val="en-US"/>
              </w:rPr>
            </w:pPr>
            <w:r>
              <w:rPr>
                <w:lang w:val="en-US"/>
              </w:rPr>
              <w:t>16</w:t>
            </w:r>
          </w:p>
        </w:tc>
        <w:tc>
          <w:tcPr>
            <w:tcW w:w="2885" w:type="dxa"/>
          </w:tcPr>
          <w:p w14:paraId="50AC9A9E" w14:textId="2531A193" w:rsidR="00902F20" w:rsidRDefault="00902F20"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Memory/storage requirements on non-AP STA</w:t>
            </w:r>
          </w:p>
        </w:tc>
        <w:tc>
          <w:tcPr>
            <w:tcW w:w="1837" w:type="dxa"/>
          </w:tcPr>
          <w:p w14:paraId="08B48694"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lang w:val="en-US"/>
              </w:rPr>
            </w:pPr>
          </w:p>
        </w:tc>
        <w:tc>
          <w:tcPr>
            <w:tcW w:w="1697" w:type="dxa"/>
          </w:tcPr>
          <w:p w14:paraId="109B93D1"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lang w:val="en-US"/>
              </w:rPr>
            </w:pPr>
          </w:p>
        </w:tc>
        <w:tc>
          <w:tcPr>
            <w:tcW w:w="1340" w:type="dxa"/>
          </w:tcPr>
          <w:p w14:paraId="3B82674F"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lang w:val="en-US"/>
              </w:rPr>
            </w:pPr>
          </w:p>
        </w:tc>
      </w:tr>
      <w:tr w:rsidR="00902F20" w14:paraId="7A978D73" w14:textId="77777777" w:rsidTr="007D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37CBD420" w14:textId="55A5D9FA" w:rsidR="00902F20" w:rsidRDefault="00902F20" w:rsidP="0056045A">
            <w:pPr>
              <w:rPr>
                <w:lang w:val="en-US"/>
              </w:rPr>
            </w:pPr>
            <w:r>
              <w:rPr>
                <w:lang w:val="en-US"/>
              </w:rPr>
              <w:t>17</w:t>
            </w:r>
          </w:p>
        </w:tc>
        <w:tc>
          <w:tcPr>
            <w:tcW w:w="2885" w:type="dxa"/>
          </w:tcPr>
          <w:p w14:paraId="706B7D82" w14:textId="16A0F460" w:rsidR="00902F20" w:rsidRDefault="00902F20"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Third-party can determine if non-AP STA is using the solution?</w:t>
            </w:r>
          </w:p>
        </w:tc>
        <w:tc>
          <w:tcPr>
            <w:tcW w:w="1837" w:type="dxa"/>
          </w:tcPr>
          <w:p w14:paraId="66BAD704"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lang w:val="en-US"/>
              </w:rPr>
            </w:pPr>
          </w:p>
        </w:tc>
        <w:tc>
          <w:tcPr>
            <w:tcW w:w="1697" w:type="dxa"/>
          </w:tcPr>
          <w:p w14:paraId="28D798C9"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lang w:val="en-US"/>
              </w:rPr>
            </w:pPr>
          </w:p>
        </w:tc>
        <w:tc>
          <w:tcPr>
            <w:tcW w:w="1340" w:type="dxa"/>
          </w:tcPr>
          <w:p w14:paraId="720D12CF"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lang w:val="en-US"/>
              </w:rPr>
            </w:pPr>
          </w:p>
        </w:tc>
      </w:tr>
      <w:tr w:rsidR="00902F20" w14:paraId="265A2618" w14:textId="77777777" w:rsidTr="007D7E3C">
        <w:tc>
          <w:tcPr>
            <w:cnfStyle w:val="001000000000" w:firstRow="0" w:lastRow="0" w:firstColumn="1" w:lastColumn="0" w:oddVBand="0" w:evenVBand="0" w:oddHBand="0" w:evenHBand="0" w:firstRowFirstColumn="0" w:firstRowLastColumn="0" w:lastRowFirstColumn="0" w:lastRowLastColumn="0"/>
            <w:tcW w:w="1591" w:type="dxa"/>
          </w:tcPr>
          <w:p w14:paraId="072299EE" w14:textId="0CEA485C" w:rsidR="00902F20" w:rsidRDefault="00902F20" w:rsidP="0056045A">
            <w:pPr>
              <w:rPr>
                <w:lang w:val="en-US"/>
              </w:rPr>
            </w:pPr>
            <w:r>
              <w:rPr>
                <w:lang w:val="en-US"/>
              </w:rPr>
              <w:t>18</w:t>
            </w:r>
          </w:p>
        </w:tc>
        <w:tc>
          <w:tcPr>
            <w:tcW w:w="2885" w:type="dxa"/>
          </w:tcPr>
          <w:p w14:paraId="2509F6A7" w14:textId="2195B3E2" w:rsidR="00902F20" w:rsidRDefault="00902F20"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Solution depends on an encrypted link? </w:t>
            </w:r>
            <w:commentRangeStart w:id="150"/>
            <w:r>
              <w:rPr>
                <w:lang w:val="en-US"/>
              </w:rPr>
              <w:t xml:space="preserve"> (Nice to have if ‘no’?)</w:t>
            </w:r>
            <w:commentRangeEnd w:id="150"/>
            <w:r>
              <w:rPr>
                <w:rStyle w:val="CommentReference"/>
              </w:rPr>
              <w:commentReference w:id="150"/>
            </w:r>
          </w:p>
        </w:tc>
        <w:tc>
          <w:tcPr>
            <w:tcW w:w="1837" w:type="dxa"/>
          </w:tcPr>
          <w:p w14:paraId="0A482795"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lang w:val="en-US"/>
              </w:rPr>
            </w:pPr>
          </w:p>
        </w:tc>
        <w:tc>
          <w:tcPr>
            <w:tcW w:w="1697" w:type="dxa"/>
          </w:tcPr>
          <w:p w14:paraId="0D233A7A"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lang w:val="en-US"/>
              </w:rPr>
            </w:pPr>
          </w:p>
        </w:tc>
        <w:tc>
          <w:tcPr>
            <w:tcW w:w="1340" w:type="dxa"/>
          </w:tcPr>
          <w:p w14:paraId="1B870867"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lang w:val="en-US"/>
              </w:rPr>
            </w:pPr>
          </w:p>
        </w:tc>
      </w:tr>
      <w:tr w:rsidR="00902F20" w14:paraId="1E270868" w14:textId="77777777" w:rsidTr="007D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76030F1B" w14:textId="38C63565" w:rsidR="00902F20" w:rsidRPr="0056045A" w:rsidRDefault="00902F20" w:rsidP="0056045A">
            <w:pPr>
              <w:rPr>
                <w:lang w:val="en-US"/>
              </w:rPr>
            </w:pPr>
            <w:r>
              <w:rPr>
                <w:lang w:val="en-US"/>
              </w:rPr>
              <w:t>19</w:t>
            </w:r>
          </w:p>
        </w:tc>
        <w:tc>
          <w:tcPr>
            <w:tcW w:w="2885" w:type="dxa"/>
          </w:tcPr>
          <w:p w14:paraId="255309E8" w14:textId="5577F51C" w:rsidR="00902F20" w:rsidRDefault="00902F20" w:rsidP="0056045A">
            <w:pPr>
              <w:cnfStyle w:val="000000100000" w:firstRow="0" w:lastRow="0" w:firstColumn="0" w:lastColumn="0" w:oddVBand="0" w:evenVBand="0" w:oddHBand="1" w:evenHBand="0" w:firstRowFirstColumn="0" w:firstRowLastColumn="0" w:lastRowFirstColumn="0" w:lastRowLastColumn="0"/>
              <w:rPr>
                <w:lang w:val="en-US"/>
              </w:rPr>
            </w:pPr>
            <w:commentRangeStart w:id="151"/>
            <w:r w:rsidRPr="0056045A">
              <w:rPr>
                <w:lang w:val="en-US"/>
              </w:rPr>
              <w:t>How strongly is the ID bound to a user, and giving the user access/capabilities/etc.?</w:t>
            </w:r>
            <w:commentRangeEnd w:id="151"/>
            <w:r>
              <w:rPr>
                <w:rStyle w:val="CommentReference"/>
              </w:rPr>
              <w:commentReference w:id="151"/>
            </w:r>
          </w:p>
        </w:tc>
        <w:tc>
          <w:tcPr>
            <w:tcW w:w="1837" w:type="dxa"/>
          </w:tcPr>
          <w:p w14:paraId="7DAFCD63"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lang w:val="en-US"/>
              </w:rPr>
            </w:pPr>
          </w:p>
        </w:tc>
        <w:tc>
          <w:tcPr>
            <w:tcW w:w="1697" w:type="dxa"/>
          </w:tcPr>
          <w:p w14:paraId="5C675370"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lang w:val="en-US"/>
              </w:rPr>
            </w:pPr>
          </w:p>
        </w:tc>
        <w:tc>
          <w:tcPr>
            <w:tcW w:w="1340" w:type="dxa"/>
          </w:tcPr>
          <w:p w14:paraId="02F8CEED"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lang w:val="en-US"/>
              </w:rPr>
            </w:pPr>
          </w:p>
        </w:tc>
      </w:tr>
      <w:tr w:rsidR="00902F20" w14:paraId="14A6AC22" w14:textId="77777777" w:rsidTr="007D7E3C">
        <w:tc>
          <w:tcPr>
            <w:cnfStyle w:val="001000000000" w:firstRow="0" w:lastRow="0" w:firstColumn="1" w:lastColumn="0" w:oddVBand="0" w:evenVBand="0" w:oddHBand="0" w:evenHBand="0" w:firstRowFirstColumn="0" w:firstRowLastColumn="0" w:lastRowFirstColumn="0" w:lastRowLastColumn="0"/>
            <w:tcW w:w="1591" w:type="dxa"/>
          </w:tcPr>
          <w:p w14:paraId="12C59052" w14:textId="0EE4A28C" w:rsidR="00902F20" w:rsidRPr="00874BF8" w:rsidRDefault="00902F20" w:rsidP="0056045A">
            <w:pPr>
              <w:rPr>
                <w:lang w:val="en-US"/>
              </w:rPr>
            </w:pPr>
            <w:r>
              <w:rPr>
                <w:lang w:val="en-US"/>
              </w:rPr>
              <w:t>20</w:t>
            </w:r>
          </w:p>
        </w:tc>
        <w:tc>
          <w:tcPr>
            <w:tcW w:w="2885" w:type="dxa"/>
          </w:tcPr>
          <w:p w14:paraId="45EAAC28" w14:textId="6E677A23" w:rsidR="00902F20" w:rsidRPr="0056045A" w:rsidRDefault="00902F20" w:rsidP="0056045A">
            <w:pPr>
              <w:cnfStyle w:val="000000000000" w:firstRow="0" w:lastRow="0" w:firstColumn="0" w:lastColumn="0" w:oddVBand="0" w:evenVBand="0" w:oddHBand="0" w:evenHBand="0" w:firstRowFirstColumn="0" w:firstRowLastColumn="0" w:lastRowFirstColumn="0" w:lastRowLastColumn="0"/>
              <w:rPr>
                <w:lang w:val="en-US"/>
              </w:rPr>
            </w:pPr>
            <w:commentRangeStart w:id="152"/>
            <w:r w:rsidRPr="00874BF8">
              <w:rPr>
                <w:lang w:val="en-US"/>
              </w:rPr>
              <w:t>Is it important/critical that the AP is trusted?</w:t>
            </w:r>
            <w:commentRangeEnd w:id="152"/>
            <w:r>
              <w:rPr>
                <w:rStyle w:val="CommentReference"/>
              </w:rPr>
              <w:commentReference w:id="152"/>
            </w:r>
          </w:p>
        </w:tc>
        <w:tc>
          <w:tcPr>
            <w:tcW w:w="1837" w:type="dxa"/>
          </w:tcPr>
          <w:p w14:paraId="56DB612F"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lang w:val="en-US"/>
              </w:rPr>
            </w:pPr>
          </w:p>
        </w:tc>
        <w:tc>
          <w:tcPr>
            <w:tcW w:w="1697" w:type="dxa"/>
          </w:tcPr>
          <w:p w14:paraId="392C1C12"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lang w:val="en-US"/>
              </w:rPr>
            </w:pPr>
          </w:p>
        </w:tc>
        <w:tc>
          <w:tcPr>
            <w:tcW w:w="1340" w:type="dxa"/>
          </w:tcPr>
          <w:p w14:paraId="6C3DA9C4"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lang w:val="en-US"/>
              </w:rPr>
            </w:pPr>
          </w:p>
        </w:tc>
      </w:tr>
      <w:tr w:rsidR="00902F20" w14:paraId="4A71FD12" w14:textId="77777777" w:rsidTr="007D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33156522" w14:textId="5358051E" w:rsidR="00902F20" w:rsidRPr="00874BF8" w:rsidRDefault="00902F20" w:rsidP="0056045A">
            <w:pPr>
              <w:rPr>
                <w:lang w:val="en-US"/>
              </w:rPr>
            </w:pPr>
            <w:r>
              <w:rPr>
                <w:lang w:val="en-US"/>
              </w:rPr>
              <w:t>21</w:t>
            </w:r>
          </w:p>
        </w:tc>
        <w:tc>
          <w:tcPr>
            <w:tcW w:w="2885" w:type="dxa"/>
          </w:tcPr>
          <w:p w14:paraId="04C2E651" w14:textId="403E5A27" w:rsidR="00902F20" w:rsidRPr="00874BF8" w:rsidRDefault="00902F20" w:rsidP="0056045A">
            <w:pPr>
              <w:cnfStyle w:val="000000100000" w:firstRow="0" w:lastRow="0" w:firstColumn="0" w:lastColumn="0" w:oddVBand="0" w:evenVBand="0" w:oddHBand="1" w:evenHBand="0" w:firstRowFirstColumn="0" w:firstRowLastColumn="0" w:lastRowFirstColumn="0" w:lastRowLastColumn="0"/>
              <w:rPr>
                <w:lang w:val="en-US"/>
              </w:rPr>
            </w:pPr>
            <w:r w:rsidRPr="00874BF8">
              <w:rPr>
                <w:lang w:val="en-US"/>
              </w:rPr>
              <w:t>How “real” is the ID, in terms of getting to actual end-user identification versus a throwaway?</w:t>
            </w:r>
          </w:p>
        </w:tc>
        <w:tc>
          <w:tcPr>
            <w:tcW w:w="1837" w:type="dxa"/>
          </w:tcPr>
          <w:p w14:paraId="440A5385"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lang w:val="en-US"/>
              </w:rPr>
            </w:pPr>
          </w:p>
        </w:tc>
        <w:tc>
          <w:tcPr>
            <w:tcW w:w="1697" w:type="dxa"/>
          </w:tcPr>
          <w:p w14:paraId="5B32E198"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lang w:val="en-US"/>
              </w:rPr>
            </w:pPr>
          </w:p>
        </w:tc>
        <w:tc>
          <w:tcPr>
            <w:tcW w:w="1340" w:type="dxa"/>
          </w:tcPr>
          <w:p w14:paraId="4A055A9C"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lang w:val="en-US"/>
              </w:rPr>
            </w:pPr>
          </w:p>
        </w:tc>
      </w:tr>
      <w:tr w:rsidR="00902F20" w14:paraId="4E977047" w14:textId="77777777" w:rsidTr="007D7E3C">
        <w:tc>
          <w:tcPr>
            <w:cnfStyle w:val="001000000000" w:firstRow="0" w:lastRow="0" w:firstColumn="1" w:lastColumn="0" w:oddVBand="0" w:evenVBand="0" w:oddHBand="0" w:evenHBand="0" w:firstRowFirstColumn="0" w:firstRowLastColumn="0" w:lastRowFirstColumn="0" w:lastRowLastColumn="0"/>
            <w:tcW w:w="1591" w:type="dxa"/>
          </w:tcPr>
          <w:p w14:paraId="5A13C0CE" w14:textId="2BA07A55" w:rsidR="00902F20" w:rsidRPr="00874BF8" w:rsidRDefault="00902F20" w:rsidP="0056045A">
            <w:pPr>
              <w:rPr>
                <w:lang w:val="en-US"/>
              </w:rPr>
            </w:pPr>
            <w:r>
              <w:rPr>
                <w:lang w:val="en-US"/>
              </w:rPr>
              <w:t>22</w:t>
            </w:r>
          </w:p>
        </w:tc>
        <w:tc>
          <w:tcPr>
            <w:tcW w:w="2885" w:type="dxa"/>
          </w:tcPr>
          <w:p w14:paraId="109AB0AA" w14:textId="55ACA776" w:rsidR="00902F20" w:rsidRPr="00874BF8" w:rsidRDefault="00902F20" w:rsidP="0056045A">
            <w:pPr>
              <w:cnfStyle w:val="000000000000" w:firstRow="0" w:lastRow="0" w:firstColumn="0" w:lastColumn="0" w:oddVBand="0" w:evenVBand="0" w:oddHBand="0" w:evenHBand="0" w:firstRowFirstColumn="0" w:firstRowLastColumn="0" w:lastRowFirstColumn="0" w:lastRowLastColumn="0"/>
              <w:rPr>
                <w:lang w:val="en-US"/>
              </w:rPr>
            </w:pPr>
            <w:r w:rsidRPr="00874BF8">
              <w:rPr>
                <w:lang w:val="en-US"/>
              </w:rPr>
              <w:t>How much the network can trust the ID, to re-establish context from last time?</w:t>
            </w:r>
            <w:r>
              <w:rPr>
                <w:lang w:val="en-US"/>
              </w:rPr>
              <w:t xml:space="preserve"> (Spoofing protection)</w:t>
            </w:r>
            <w:r w:rsidR="00DC6B8F">
              <w:rPr>
                <w:lang w:val="en-US"/>
              </w:rPr>
              <w:t xml:space="preserve">  Level of trust of the ID should match the trust of the data exchange with this network.</w:t>
            </w:r>
          </w:p>
        </w:tc>
        <w:tc>
          <w:tcPr>
            <w:tcW w:w="1837" w:type="dxa"/>
          </w:tcPr>
          <w:p w14:paraId="197835D0"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lang w:val="en-US"/>
              </w:rPr>
            </w:pPr>
          </w:p>
        </w:tc>
        <w:tc>
          <w:tcPr>
            <w:tcW w:w="1697" w:type="dxa"/>
          </w:tcPr>
          <w:p w14:paraId="33B52E0D"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lang w:val="en-US"/>
              </w:rPr>
            </w:pPr>
          </w:p>
        </w:tc>
        <w:tc>
          <w:tcPr>
            <w:tcW w:w="1340" w:type="dxa"/>
          </w:tcPr>
          <w:p w14:paraId="48B4791F"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lang w:val="en-US"/>
              </w:rPr>
            </w:pPr>
          </w:p>
        </w:tc>
      </w:tr>
      <w:tr w:rsidR="00902F20" w14:paraId="6BE969CE" w14:textId="77777777" w:rsidTr="007D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04B460DF" w14:textId="7E17CB8D" w:rsidR="00902F20" w:rsidRPr="00874BF8" w:rsidRDefault="00902F20" w:rsidP="0056045A">
            <w:pPr>
              <w:rPr>
                <w:lang w:val="en-US"/>
              </w:rPr>
            </w:pPr>
            <w:r>
              <w:rPr>
                <w:lang w:val="en-US"/>
              </w:rPr>
              <w:t>23</w:t>
            </w:r>
          </w:p>
        </w:tc>
        <w:tc>
          <w:tcPr>
            <w:tcW w:w="2885" w:type="dxa"/>
          </w:tcPr>
          <w:p w14:paraId="11F063C4" w14:textId="79635E70" w:rsidR="00902F20" w:rsidRPr="00874BF8" w:rsidRDefault="003D7E0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How does client know level of trust of the network (trust of AP/infrastructure/back-end entities)?</w:t>
            </w:r>
          </w:p>
        </w:tc>
        <w:tc>
          <w:tcPr>
            <w:tcW w:w="1837" w:type="dxa"/>
          </w:tcPr>
          <w:p w14:paraId="4E3014B1"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lang w:val="en-US"/>
              </w:rPr>
            </w:pPr>
          </w:p>
        </w:tc>
        <w:tc>
          <w:tcPr>
            <w:tcW w:w="1697" w:type="dxa"/>
          </w:tcPr>
          <w:p w14:paraId="2596B6E0"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lang w:val="en-US"/>
              </w:rPr>
            </w:pPr>
          </w:p>
        </w:tc>
        <w:tc>
          <w:tcPr>
            <w:tcW w:w="1340" w:type="dxa"/>
          </w:tcPr>
          <w:p w14:paraId="21F26A6C"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lang w:val="en-US"/>
              </w:rPr>
            </w:pPr>
          </w:p>
        </w:tc>
      </w:tr>
      <w:tr w:rsidR="00DC6B8F" w14:paraId="17EE263D" w14:textId="77777777" w:rsidTr="00902F20">
        <w:tc>
          <w:tcPr>
            <w:cnfStyle w:val="001000000000" w:firstRow="0" w:lastRow="0" w:firstColumn="1" w:lastColumn="0" w:oddVBand="0" w:evenVBand="0" w:oddHBand="0" w:evenHBand="0" w:firstRowFirstColumn="0" w:firstRowLastColumn="0" w:lastRowFirstColumn="0" w:lastRowLastColumn="0"/>
            <w:tcW w:w="1591" w:type="dxa"/>
          </w:tcPr>
          <w:p w14:paraId="16938E2F" w14:textId="29B145BA" w:rsidR="00DC6B8F" w:rsidRDefault="00DC6B8F" w:rsidP="0056045A">
            <w:pPr>
              <w:rPr>
                <w:lang w:val="en-US"/>
              </w:rPr>
            </w:pPr>
            <w:r>
              <w:rPr>
                <w:lang w:val="en-US"/>
              </w:rPr>
              <w:t>24</w:t>
            </w:r>
          </w:p>
        </w:tc>
        <w:tc>
          <w:tcPr>
            <w:tcW w:w="2885" w:type="dxa"/>
          </w:tcPr>
          <w:p w14:paraId="35C269C1" w14:textId="73470543" w:rsidR="00DC6B8F" w:rsidRDefault="00DC6B8F"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Consider operation of the solution on networks that are “Open”, or PSK and could be exposed.  (Note that protection of </w:t>
            </w:r>
            <w:r w:rsidR="001D5B0F">
              <w:rPr>
                <w:lang w:val="en-US"/>
              </w:rPr>
              <w:t xml:space="preserve">(post-association/SA) </w:t>
            </w:r>
            <w:r>
              <w:rPr>
                <w:lang w:val="en-US"/>
              </w:rPr>
              <w:t>identifier is no higher than protection of the data exchange.  Not a new problem caused by RCM.)</w:t>
            </w:r>
          </w:p>
        </w:tc>
        <w:tc>
          <w:tcPr>
            <w:tcW w:w="1837" w:type="dxa"/>
          </w:tcPr>
          <w:p w14:paraId="7E5FF24B" w14:textId="77777777" w:rsidR="00DC6B8F" w:rsidRDefault="00DC6B8F" w:rsidP="0056045A">
            <w:pPr>
              <w:cnfStyle w:val="000000000000" w:firstRow="0" w:lastRow="0" w:firstColumn="0" w:lastColumn="0" w:oddVBand="0" w:evenVBand="0" w:oddHBand="0" w:evenHBand="0" w:firstRowFirstColumn="0" w:firstRowLastColumn="0" w:lastRowFirstColumn="0" w:lastRowLastColumn="0"/>
              <w:rPr>
                <w:lang w:val="en-US"/>
              </w:rPr>
            </w:pPr>
          </w:p>
        </w:tc>
        <w:tc>
          <w:tcPr>
            <w:tcW w:w="1697" w:type="dxa"/>
          </w:tcPr>
          <w:p w14:paraId="41DF17A4" w14:textId="77777777" w:rsidR="00DC6B8F" w:rsidRDefault="00DC6B8F" w:rsidP="0056045A">
            <w:pPr>
              <w:cnfStyle w:val="000000000000" w:firstRow="0" w:lastRow="0" w:firstColumn="0" w:lastColumn="0" w:oddVBand="0" w:evenVBand="0" w:oddHBand="0" w:evenHBand="0" w:firstRowFirstColumn="0" w:firstRowLastColumn="0" w:lastRowFirstColumn="0" w:lastRowLastColumn="0"/>
              <w:rPr>
                <w:lang w:val="en-US"/>
              </w:rPr>
            </w:pPr>
          </w:p>
        </w:tc>
        <w:tc>
          <w:tcPr>
            <w:tcW w:w="1340" w:type="dxa"/>
          </w:tcPr>
          <w:p w14:paraId="269AB3BD" w14:textId="77777777" w:rsidR="00DC6B8F" w:rsidRDefault="00DC6B8F" w:rsidP="0056045A">
            <w:pPr>
              <w:cnfStyle w:val="000000000000" w:firstRow="0" w:lastRow="0" w:firstColumn="0" w:lastColumn="0" w:oddVBand="0" w:evenVBand="0" w:oddHBand="0" w:evenHBand="0" w:firstRowFirstColumn="0" w:firstRowLastColumn="0" w:lastRowFirstColumn="0" w:lastRowLastColumn="0"/>
              <w:rPr>
                <w:lang w:val="en-US"/>
              </w:rPr>
            </w:pPr>
          </w:p>
        </w:tc>
      </w:tr>
      <w:tr w:rsidR="003B7FB3" w14:paraId="61BEB8BE" w14:textId="77777777" w:rsidTr="0090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537A8380" w14:textId="73124E00" w:rsidR="003B7FB3" w:rsidRDefault="003B7FB3" w:rsidP="0056045A">
            <w:pPr>
              <w:rPr>
                <w:lang w:val="en-US"/>
              </w:rPr>
            </w:pPr>
            <w:r>
              <w:rPr>
                <w:lang w:val="en-US"/>
              </w:rPr>
              <w:t>25</w:t>
            </w:r>
          </w:p>
        </w:tc>
        <w:tc>
          <w:tcPr>
            <w:tcW w:w="2885" w:type="dxa"/>
          </w:tcPr>
          <w:p w14:paraId="1E13B991" w14:textId="17B60A23" w:rsidR="003B7FB3" w:rsidRDefault="003B7FB3"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Control over lifetime of the identifier?  User control and/or network control?</w:t>
            </w:r>
          </w:p>
        </w:tc>
        <w:tc>
          <w:tcPr>
            <w:tcW w:w="1837" w:type="dxa"/>
          </w:tcPr>
          <w:p w14:paraId="75C2B103" w14:textId="77777777" w:rsidR="003B7FB3" w:rsidRDefault="003B7FB3" w:rsidP="0056045A">
            <w:pPr>
              <w:cnfStyle w:val="000000100000" w:firstRow="0" w:lastRow="0" w:firstColumn="0" w:lastColumn="0" w:oddVBand="0" w:evenVBand="0" w:oddHBand="1" w:evenHBand="0" w:firstRowFirstColumn="0" w:firstRowLastColumn="0" w:lastRowFirstColumn="0" w:lastRowLastColumn="0"/>
              <w:rPr>
                <w:lang w:val="en-US"/>
              </w:rPr>
            </w:pPr>
          </w:p>
        </w:tc>
        <w:tc>
          <w:tcPr>
            <w:tcW w:w="1697" w:type="dxa"/>
          </w:tcPr>
          <w:p w14:paraId="490DA8EA" w14:textId="77777777" w:rsidR="003B7FB3" w:rsidRDefault="003B7FB3" w:rsidP="0056045A">
            <w:pPr>
              <w:cnfStyle w:val="000000100000" w:firstRow="0" w:lastRow="0" w:firstColumn="0" w:lastColumn="0" w:oddVBand="0" w:evenVBand="0" w:oddHBand="1" w:evenHBand="0" w:firstRowFirstColumn="0" w:firstRowLastColumn="0" w:lastRowFirstColumn="0" w:lastRowLastColumn="0"/>
              <w:rPr>
                <w:lang w:val="en-US"/>
              </w:rPr>
            </w:pPr>
          </w:p>
        </w:tc>
        <w:tc>
          <w:tcPr>
            <w:tcW w:w="1340" w:type="dxa"/>
          </w:tcPr>
          <w:p w14:paraId="2C15F758" w14:textId="77777777" w:rsidR="003B7FB3" w:rsidRDefault="003B7FB3" w:rsidP="0056045A">
            <w:pPr>
              <w:cnfStyle w:val="000000100000" w:firstRow="0" w:lastRow="0" w:firstColumn="0" w:lastColumn="0" w:oddVBand="0" w:evenVBand="0" w:oddHBand="1" w:evenHBand="0" w:firstRowFirstColumn="0" w:firstRowLastColumn="0" w:lastRowFirstColumn="0" w:lastRowLastColumn="0"/>
              <w:rPr>
                <w:lang w:val="en-US"/>
              </w:rPr>
            </w:pPr>
          </w:p>
        </w:tc>
      </w:tr>
      <w:tr w:rsidR="003B7FB3" w14:paraId="100A2451" w14:textId="77777777" w:rsidTr="00902F20">
        <w:tc>
          <w:tcPr>
            <w:cnfStyle w:val="001000000000" w:firstRow="0" w:lastRow="0" w:firstColumn="1" w:lastColumn="0" w:oddVBand="0" w:evenVBand="0" w:oddHBand="0" w:evenHBand="0" w:firstRowFirstColumn="0" w:firstRowLastColumn="0" w:lastRowFirstColumn="0" w:lastRowLastColumn="0"/>
            <w:tcW w:w="1591" w:type="dxa"/>
          </w:tcPr>
          <w:p w14:paraId="1AE27123" w14:textId="1751E5C0" w:rsidR="003B7FB3" w:rsidRDefault="003B7FB3" w:rsidP="0056045A">
            <w:pPr>
              <w:rPr>
                <w:lang w:val="en-US"/>
              </w:rPr>
            </w:pPr>
            <w:r>
              <w:rPr>
                <w:lang w:val="en-US"/>
              </w:rPr>
              <w:lastRenderedPageBreak/>
              <w:t>26</w:t>
            </w:r>
          </w:p>
        </w:tc>
        <w:tc>
          <w:tcPr>
            <w:tcW w:w="2885" w:type="dxa"/>
          </w:tcPr>
          <w:p w14:paraId="7C1B0435" w14:textId="47B72533" w:rsidR="00DB18E7" w:rsidRDefault="00DB18E7"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Consider whether solution offers identifier per device, user or group.</w:t>
            </w:r>
          </w:p>
        </w:tc>
        <w:tc>
          <w:tcPr>
            <w:tcW w:w="1837" w:type="dxa"/>
          </w:tcPr>
          <w:p w14:paraId="337D63CF" w14:textId="77777777" w:rsidR="003B7FB3" w:rsidRDefault="003B7FB3" w:rsidP="0056045A">
            <w:pPr>
              <w:cnfStyle w:val="000000000000" w:firstRow="0" w:lastRow="0" w:firstColumn="0" w:lastColumn="0" w:oddVBand="0" w:evenVBand="0" w:oddHBand="0" w:evenHBand="0" w:firstRowFirstColumn="0" w:firstRowLastColumn="0" w:lastRowFirstColumn="0" w:lastRowLastColumn="0"/>
              <w:rPr>
                <w:lang w:val="en-US"/>
              </w:rPr>
            </w:pPr>
          </w:p>
        </w:tc>
        <w:tc>
          <w:tcPr>
            <w:tcW w:w="1697" w:type="dxa"/>
          </w:tcPr>
          <w:p w14:paraId="6C6ACE18" w14:textId="77777777" w:rsidR="003B7FB3" w:rsidRDefault="003B7FB3" w:rsidP="0056045A">
            <w:pPr>
              <w:cnfStyle w:val="000000000000" w:firstRow="0" w:lastRow="0" w:firstColumn="0" w:lastColumn="0" w:oddVBand="0" w:evenVBand="0" w:oddHBand="0" w:evenHBand="0" w:firstRowFirstColumn="0" w:firstRowLastColumn="0" w:lastRowFirstColumn="0" w:lastRowLastColumn="0"/>
              <w:rPr>
                <w:lang w:val="en-US"/>
              </w:rPr>
            </w:pPr>
          </w:p>
        </w:tc>
        <w:tc>
          <w:tcPr>
            <w:tcW w:w="1340" w:type="dxa"/>
          </w:tcPr>
          <w:p w14:paraId="58715D03" w14:textId="77777777" w:rsidR="003B7FB3" w:rsidRDefault="003B7FB3" w:rsidP="0056045A">
            <w:pPr>
              <w:cnfStyle w:val="000000000000" w:firstRow="0" w:lastRow="0" w:firstColumn="0" w:lastColumn="0" w:oddVBand="0" w:evenVBand="0" w:oddHBand="0" w:evenHBand="0" w:firstRowFirstColumn="0" w:firstRowLastColumn="0" w:lastRowFirstColumn="0" w:lastRowLastColumn="0"/>
              <w:rPr>
                <w:lang w:val="en-US"/>
              </w:rPr>
            </w:pPr>
          </w:p>
        </w:tc>
      </w:tr>
      <w:tr w:rsidR="005448C7" w14:paraId="624F9F39" w14:textId="77777777" w:rsidTr="0090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1CF1AFCF" w14:textId="3B15BB78" w:rsidR="005448C7" w:rsidRDefault="005448C7" w:rsidP="0056045A">
            <w:pPr>
              <w:rPr>
                <w:lang w:val="en-US"/>
              </w:rPr>
            </w:pPr>
            <w:r>
              <w:rPr>
                <w:lang w:val="en-US"/>
              </w:rPr>
              <w:t>27</w:t>
            </w:r>
          </w:p>
        </w:tc>
        <w:tc>
          <w:tcPr>
            <w:tcW w:w="2885" w:type="dxa"/>
          </w:tcPr>
          <w:p w14:paraId="7EF26A64" w14:textId="633790A2" w:rsidR="005448C7" w:rsidRDefault="005448C7"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Network being spoofed can gain access to client identifier?</w:t>
            </w:r>
          </w:p>
        </w:tc>
        <w:tc>
          <w:tcPr>
            <w:tcW w:w="1837" w:type="dxa"/>
          </w:tcPr>
          <w:p w14:paraId="34E8887F" w14:textId="77777777" w:rsidR="005448C7" w:rsidRDefault="005448C7" w:rsidP="0056045A">
            <w:pPr>
              <w:cnfStyle w:val="000000100000" w:firstRow="0" w:lastRow="0" w:firstColumn="0" w:lastColumn="0" w:oddVBand="0" w:evenVBand="0" w:oddHBand="1" w:evenHBand="0" w:firstRowFirstColumn="0" w:firstRowLastColumn="0" w:lastRowFirstColumn="0" w:lastRowLastColumn="0"/>
              <w:rPr>
                <w:lang w:val="en-US"/>
              </w:rPr>
            </w:pPr>
          </w:p>
        </w:tc>
        <w:tc>
          <w:tcPr>
            <w:tcW w:w="1697" w:type="dxa"/>
          </w:tcPr>
          <w:p w14:paraId="57C947E0" w14:textId="77777777" w:rsidR="005448C7" w:rsidRDefault="005448C7" w:rsidP="0056045A">
            <w:pPr>
              <w:cnfStyle w:val="000000100000" w:firstRow="0" w:lastRow="0" w:firstColumn="0" w:lastColumn="0" w:oddVBand="0" w:evenVBand="0" w:oddHBand="1" w:evenHBand="0" w:firstRowFirstColumn="0" w:firstRowLastColumn="0" w:lastRowFirstColumn="0" w:lastRowLastColumn="0"/>
              <w:rPr>
                <w:lang w:val="en-US"/>
              </w:rPr>
            </w:pPr>
          </w:p>
        </w:tc>
        <w:tc>
          <w:tcPr>
            <w:tcW w:w="1340" w:type="dxa"/>
          </w:tcPr>
          <w:p w14:paraId="5FD7511D" w14:textId="77777777" w:rsidR="005448C7" w:rsidRDefault="005448C7" w:rsidP="0056045A">
            <w:pPr>
              <w:cnfStyle w:val="000000100000" w:firstRow="0" w:lastRow="0" w:firstColumn="0" w:lastColumn="0" w:oddVBand="0" w:evenVBand="0" w:oddHBand="1" w:evenHBand="0" w:firstRowFirstColumn="0" w:firstRowLastColumn="0" w:lastRowFirstColumn="0" w:lastRowLastColumn="0"/>
              <w:rPr>
                <w:lang w:val="en-US"/>
              </w:rPr>
            </w:pPr>
          </w:p>
        </w:tc>
      </w:tr>
    </w:tbl>
    <w:p w14:paraId="02AC484E" w14:textId="77777777" w:rsidR="00A156AE" w:rsidRDefault="00A156AE" w:rsidP="00A156AE">
      <w:pPr>
        <w:rPr>
          <w:lang w:val="en-US"/>
        </w:rPr>
      </w:pPr>
    </w:p>
    <w:p w14:paraId="265E8CA3" w14:textId="77777777" w:rsidR="00A156AE" w:rsidRPr="003C44CC" w:rsidRDefault="00A156AE" w:rsidP="00A156AE">
      <w:pPr>
        <w:rPr>
          <w:lang w:val="en-US"/>
        </w:rPr>
      </w:pPr>
    </w:p>
    <w:p w14:paraId="05E9CA99" w14:textId="77777777" w:rsidR="00BC53BF" w:rsidRPr="003C44CC" w:rsidRDefault="00BC53BF" w:rsidP="003C44CC">
      <w:pPr>
        <w:rPr>
          <w:lang w:val="en-US"/>
        </w:rPr>
      </w:pPr>
    </w:p>
    <w:sectPr w:rsidR="00BC53BF" w:rsidRPr="003C44CC" w:rsidSect="00C5682A">
      <w:headerReference w:type="default" r:id="rId19"/>
      <w:footerReference w:type="default" r:id="rId20"/>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Hamilton, Mark" w:date="2021-10-05T12:21:00Z" w:initials="HM">
    <w:p w14:paraId="128C79B8" w14:textId="5EFF4BBB" w:rsidR="00D5604C" w:rsidRDefault="00D5604C">
      <w:pPr>
        <w:pStyle w:val="CommentText"/>
      </w:pPr>
      <w:r>
        <w:rPr>
          <w:rStyle w:val="CommentReference"/>
        </w:rPr>
        <w:annotationRef/>
      </w:r>
      <w:r>
        <w:t>Agreed to leave this section out, or revisit after other sections have text and we have determined these are needed.  Otherwise, debating these in detail is just distracting from the bigger purpose/direction.</w:t>
      </w:r>
    </w:p>
  </w:comment>
  <w:comment w:id="41" w:author="Hamilton, Mark [2]" w:date="2021-08-06T16:31:00Z" w:initials="HM">
    <w:p w14:paraId="16ED8B43" w14:textId="52D8F8DE" w:rsidR="00D5604C" w:rsidRDefault="00D5604C">
      <w:pPr>
        <w:pStyle w:val="CommentText"/>
      </w:pPr>
      <w:r>
        <w:rPr>
          <w:rStyle w:val="CommentReference"/>
        </w:rPr>
        <w:annotationRef/>
      </w:r>
      <w:r>
        <w:t>Need to revisit and add use cases, confirm they are already covered, or agree to drop these.</w:t>
      </w:r>
    </w:p>
  </w:comment>
  <w:comment w:id="42" w:author="Hamilton, Mark [2]" w:date="2021-08-10T07:31:00Z" w:initials="HM">
    <w:p w14:paraId="43ABF46B" w14:textId="77777777" w:rsidR="00D5604C" w:rsidRDefault="00D5604C">
      <w:pPr>
        <w:pStyle w:val="CommentText"/>
      </w:pPr>
      <w:r>
        <w:rPr>
          <w:rStyle w:val="CommentReference"/>
        </w:rPr>
        <w:annotationRef/>
      </w:r>
      <w:r>
        <w:t>Steers to AP, band, or network.  Is this within scope of 802.11?  What could/should we add in TGbh (if anything) that is within TGbh scope?  BTM is (post-association) Action frame.  Probe Response “shall” be done, per current spec.</w:t>
      </w:r>
    </w:p>
    <w:p w14:paraId="5F336778" w14:textId="77777777" w:rsidR="00D5604C" w:rsidRDefault="00D5604C">
      <w:pPr>
        <w:pStyle w:val="CommentText"/>
      </w:pPr>
    </w:p>
    <w:p w14:paraId="0FA6C0FB" w14:textId="22C9B706" w:rsidR="00D5604C" w:rsidRDefault="00D5604C">
      <w:pPr>
        <w:pStyle w:val="CommentText"/>
      </w:pPr>
      <w:r>
        <w:t>Agreement that this is out of scope.</w:t>
      </w:r>
    </w:p>
  </w:comment>
  <w:comment w:id="43" w:author="Hamilton, Mark" w:date="2021-10-05T11:45:00Z" w:initials="HM">
    <w:p w14:paraId="073C521B" w14:textId="7FC3278B" w:rsidR="00D5604C" w:rsidRDefault="00D5604C">
      <w:pPr>
        <w:pStyle w:val="CommentText"/>
      </w:pPr>
      <w:r>
        <w:rPr>
          <w:rStyle w:val="CommentReference"/>
        </w:rPr>
        <w:annotationRef/>
      </w:r>
      <w:r>
        <w:t>Need to consider Neighbor Report ANQP-element?</w:t>
      </w:r>
    </w:p>
  </w:comment>
  <w:comment w:id="47" w:author="Hamilton, Mark" w:date="2021-12-03T16:41:00Z" w:initials="HM">
    <w:p w14:paraId="2EF19F17" w14:textId="086130AA" w:rsidR="00D5604C" w:rsidRDefault="00D5604C">
      <w:pPr>
        <w:pStyle w:val="CommentText"/>
      </w:pPr>
      <w:r>
        <w:rPr>
          <w:rStyle w:val="CommentReference"/>
        </w:rPr>
        <w:annotationRef/>
      </w:r>
      <w:r>
        <w:t>Noted during Nov session, different types of security on the associated network may create different use case scenarios.  (Is the client already identified, through security context?)</w:t>
      </w:r>
    </w:p>
  </w:comment>
  <w:comment w:id="48" w:author="Hamilton, Mark" w:date="2021-09-17T07:40:00Z" w:initials="HM">
    <w:p w14:paraId="5FE72BF5" w14:textId="77777777" w:rsidR="00D5604C" w:rsidRDefault="00D5604C">
      <w:pPr>
        <w:pStyle w:val="CommentText"/>
      </w:pPr>
      <w:r>
        <w:t xml:space="preserve">9/17: </w:t>
      </w:r>
      <w:r>
        <w:rPr>
          <w:rStyle w:val="CommentReference"/>
        </w:rPr>
        <w:annotationRef/>
      </w:r>
      <w:r>
        <w:t>Consider a use case specifically targeting network access permission that relies on some form of user/device identification.</w:t>
      </w:r>
    </w:p>
    <w:p w14:paraId="640D804B" w14:textId="77777777" w:rsidR="00D5604C" w:rsidRDefault="00D5604C">
      <w:pPr>
        <w:pStyle w:val="CommentText"/>
      </w:pPr>
    </w:p>
    <w:p w14:paraId="757C86B6" w14:textId="74C67120" w:rsidR="00D5604C" w:rsidRDefault="00D5604C">
      <w:pPr>
        <w:pStyle w:val="CommentText"/>
      </w:pPr>
      <w:r>
        <w:t>Related to lawful intercept, extended to other (non-legal) reasons for such access control/restrictions.</w:t>
      </w:r>
    </w:p>
  </w:comment>
  <w:comment w:id="49" w:author="Hamilton, Mark" w:date="2021-10-26T08:24:00Z" w:initials="HM">
    <w:p w14:paraId="2C627248" w14:textId="30F45DF9" w:rsidR="00D5604C" w:rsidRDefault="00D5604C">
      <w:pPr>
        <w:pStyle w:val="CommentText"/>
      </w:pPr>
      <w:r>
        <w:rPr>
          <w:rStyle w:val="CommentReference"/>
        </w:rPr>
        <w:annotationRef/>
      </w:r>
      <w:r>
        <w:t>Note this is different from a secured environment (using 802.1X, etc.).  In a secured environment, we have a user/device identification.  Is it okay to use that for “non-security” purposes?</w:t>
      </w:r>
    </w:p>
  </w:comment>
  <w:comment w:id="54" w:author="Hamilton, Mark [2]" w:date="2021-08-10T07:49:00Z" w:initials="HM">
    <w:p w14:paraId="143396F0" w14:textId="2EDD1334" w:rsidR="00D5604C" w:rsidRDefault="00D5604C">
      <w:pPr>
        <w:pStyle w:val="CommentText"/>
      </w:pPr>
      <w:r>
        <w:rPr>
          <w:rStyle w:val="CommentReference"/>
        </w:rPr>
        <w:annotationRef/>
      </w:r>
      <w:r>
        <w:t>Opt-in: Requires explicit user action/agreement, before it takes effect.  So, non-AP STA would need to indicate/initiate the action, plus maybe a recommendation that the user/administrator should take action to control/enable this behavior.</w:t>
      </w:r>
    </w:p>
  </w:comment>
  <w:comment w:id="55" w:author="Hamilton, Mark" w:date="2021-09-17T07:36:00Z" w:initials="HM">
    <w:p w14:paraId="57BEFC25" w14:textId="77777777" w:rsidR="00D5604C" w:rsidRDefault="00D5604C">
      <w:pPr>
        <w:pStyle w:val="CommentText"/>
      </w:pPr>
      <w:r>
        <w:rPr>
          <w:rStyle w:val="CommentReference"/>
        </w:rPr>
        <w:annotationRef/>
      </w:r>
      <w:r>
        <w:t>9/16: Some networks may require an identification before providing access.  Still user “opt-in” control/decision, but without agreement, no access is allowed.</w:t>
      </w:r>
    </w:p>
    <w:p w14:paraId="13EF7267" w14:textId="77777777" w:rsidR="00D5604C" w:rsidRDefault="00D5604C">
      <w:pPr>
        <w:pStyle w:val="CommentText"/>
      </w:pPr>
    </w:p>
    <w:p w14:paraId="57B34061" w14:textId="6338AD58" w:rsidR="00D5604C" w:rsidRDefault="00D5604C">
      <w:pPr>
        <w:pStyle w:val="CommentText"/>
      </w:pPr>
      <w:r>
        <w:t>We had discussion about the network (at some point in the process) informing the client that this is the situation, and network access will/may be denied if the user does not opt-in.  Other user experience complications should be considered.</w:t>
      </w:r>
    </w:p>
  </w:comment>
  <w:comment w:id="62" w:author="Hamilton, Mark [2]" w:date="2021-08-10T07:55:00Z" w:initials="HM">
    <w:p w14:paraId="72367A58" w14:textId="67F7DAAB" w:rsidR="00D5604C" w:rsidRDefault="00D5604C">
      <w:pPr>
        <w:pStyle w:val="CommentText"/>
      </w:pPr>
      <w:r>
        <w:rPr>
          <w:rStyle w:val="CommentReference"/>
        </w:rPr>
        <w:annotationRef/>
      </w:r>
      <w:r>
        <w:t>Details of “device or user” are left to solution debate.</w:t>
      </w:r>
    </w:p>
  </w:comment>
  <w:comment w:id="72" w:author="Hamilton, Mark [2]" w:date="2021-08-10T08:31:00Z" w:initials="HM">
    <w:p w14:paraId="2954A6FE" w14:textId="54C3E6F2" w:rsidR="00D5604C" w:rsidRDefault="00D5604C">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82" w:author="Hamilton, Mark" w:date="2021-10-27T10:22:00Z" w:initials="HM">
    <w:p w14:paraId="53EC4E40" w14:textId="6DC111AF" w:rsidR="00D5604C" w:rsidRDefault="00D5604C">
      <w:pPr>
        <w:pStyle w:val="CommentText"/>
      </w:pPr>
      <w:r>
        <w:rPr>
          <w:rStyle w:val="CommentReference"/>
        </w:rPr>
        <w:annotationRef/>
      </w:r>
      <w:r>
        <w:t>Note the margin comment in use case 2 (above), and align, if any changes are needed.</w:t>
      </w:r>
    </w:p>
  </w:comment>
  <w:comment w:id="83" w:author="Hamilton, Mark" w:date="2021-10-27T10:25:00Z" w:initials="HM">
    <w:p w14:paraId="1D33A9D9" w14:textId="5EA9710C" w:rsidR="00D5604C" w:rsidRDefault="00D5604C">
      <w:pPr>
        <w:pStyle w:val="CommentText"/>
      </w:pPr>
      <w:r>
        <w:rPr>
          <w:rStyle w:val="CommentReference"/>
        </w:rPr>
        <w:annotationRef/>
      </w:r>
      <w:r>
        <w:t>Is this in our scope?  Or, is this a policy/policing problem, beyond us?</w:t>
      </w:r>
    </w:p>
  </w:comment>
  <w:comment w:id="90" w:author="Hamilton, Mark" w:date="2021-10-26T08:48:00Z" w:initials="HM">
    <w:p w14:paraId="582CBE6A" w14:textId="31F06EBE" w:rsidR="00D5604C" w:rsidRDefault="00D5604C">
      <w:pPr>
        <w:pStyle w:val="CommentText"/>
      </w:pPr>
      <w:r>
        <w:rPr>
          <w:rStyle w:val="CommentReference"/>
        </w:rPr>
        <w:annotationRef/>
      </w:r>
      <w:r>
        <w:t>We are adding a “mobile AP MLD” concept, in 11be.  TGbe might want to consider this.  (But TGbe does not create a “mobile AP”, so TGbh would need to consider/cover that, if it is in scope.)</w:t>
      </w:r>
    </w:p>
  </w:comment>
  <w:comment w:id="94" w:author="Hamilton, Mark" w:date="2021-09-17T08:09:00Z" w:initials="HM">
    <w:p w14:paraId="468198FB" w14:textId="1CA53305" w:rsidR="00D5604C" w:rsidRDefault="00D5604C">
      <w:pPr>
        <w:pStyle w:val="CommentText"/>
      </w:pPr>
      <w:r>
        <w:rPr>
          <w:rStyle w:val="CommentReference"/>
        </w:rPr>
        <w:annotationRef/>
      </w:r>
      <w:r>
        <w:t>University “individualized ESS” registration use case?</w:t>
      </w:r>
    </w:p>
  </w:comment>
  <w:comment w:id="95" w:author="Hamilton, Mark" w:date="2021-09-17T08:08:00Z" w:initials="HM">
    <w:p w14:paraId="713D6BD6" w14:textId="77777777" w:rsidR="00D5604C" w:rsidRDefault="00D5604C">
      <w:pPr>
        <w:pStyle w:val="CommentText"/>
      </w:pPr>
      <w:r>
        <w:rPr>
          <w:rStyle w:val="CommentReference"/>
        </w:rPr>
        <w:annotationRef/>
      </w:r>
      <w:r>
        <w:t>SAE password identifier…</w:t>
      </w:r>
    </w:p>
    <w:p w14:paraId="72444A90" w14:textId="77777777" w:rsidR="00D5604C" w:rsidRDefault="00D5604C">
      <w:pPr>
        <w:pStyle w:val="CommentText"/>
      </w:pPr>
      <w:r>
        <w:t>Solves the University ESS case</w:t>
      </w:r>
    </w:p>
    <w:p w14:paraId="3596FEF0" w14:textId="77777777" w:rsidR="00D5604C" w:rsidRDefault="00D5604C">
      <w:pPr>
        <w:pStyle w:val="CommentText"/>
      </w:pPr>
      <w:r>
        <w:t>Add recommendation?  Maybe another group (WFA, WBA) would publish a guidelines/white paper to help capture things like this.</w:t>
      </w:r>
    </w:p>
    <w:p w14:paraId="5DA0D577" w14:textId="4BBA5143" w:rsidR="00D5604C" w:rsidRDefault="00D5604C">
      <w:pPr>
        <w:pStyle w:val="CommentText"/>
      </w:pPr>
      <w:r>
        <w:t>Wi-Fi Easy Connect is another potential solution.</w:t>
      </w:r>
    </w:p>
  </w:comment>
  <w:comment w:id="93" w:author="Hamilton, Mark [2]" w:date="2021-08-06T17:35:00Z" w:initials="HM">
    <w:p w14:paraId="30BA3BD9" w14:textId="5428AE90" w:rsidR="00D5604C" w:rsidRDefault="00D5604C">
      <w:pPr>
        <w:pStyle w:val="CommentText"/>
      </w:pPr>
      <w:r>
        <w:rPr>
          <w:rStyle w:val="CommentReference"/>
        </w:rPr>
        <w:annotationRef/>
      </w:r>
      <w:r>
        <w:t>Action</w:t>
      </w:r>
    </w:p>
  </w:comment>
  <w:comment w:id="98" w:author="Hamilton, Mark [2]" w:date="2021-08-06T17:35:00Z" w:initials="HM">
    <w:p w14:paraId="330D8C75" w14:textId="254DB234" w:rsidR="00D5604C" w:rsidRDefault="00D5604C">
      <w:pPr>
        <w:pStyle w:val="CommentText"/>
      </w:pPr>
      <w:r>
        <w:rPr>
          <w:rStyle w:val="CommentReference"/>
        </w:rPr>
        <w:annotationRef/>
      </w:r>
      <w:r>
        <w:t>Action</w:t>
      </w:r>
    </w:p>
  </w:comment>
  <w:comment w:id="101" w:author="Hamilton, Mark [2]" w:date="2021-08-06T17:36:00Z" w:initials="HM">
    <w:p w14:paraId="37BDBFF3" w14:textId="68EB1BDB" w:rsidR="00D5604C" w:rsidRDefault="00D5604C">
      <w:pPr>
        <w:pStyle w:val="CommentText"/>
      </w:pPr>
      <w:r>
        <w:rPr>
          <w:rStyle w:val="CommentReference"/>
        </w:rPr>
        <w:annotationRef/>
      </w:r>
      <w:r>
        <w:t>Action</w:t>
      </w:r>
    </w:p>
  </w:comment>
  <w:comment w:id="104" w:author="Hamilton, Mark [2]" w:date="2021-07-13T12:17:00Z" w:initials="HM">
    <w:p w14:paraId="511BF481" w14:textId="6B12A453" w:rsidR="00D5604C" w:rsidRDefault="00D5604C">
      <w:pPr>
        <w:pStyle w:val="CommentText"/>
      </w:pPr>
      <w:r>
        <w:rPr>
          <w:rStyle w:val="CommentReference"/>
        </w:rPr>
        <w:annotationRef/>
      </w:r>
      <w:r>
        <w:t>Clarify that MAC randomization has “broken” this working – and how/if we ‘fix’ that.</w:t>
      </w:r>
    </w:p>
  </w:comment>
  <w:comment w:id="105" w:author="Hamilton, Mark [2]" w:date="2021-08-06T17:37:00Z" w:initials="HM">
    <w:p w14:paraId="0713875E" w14:textId="0DF242EA" w:rsidR="00D5604C" w:rsidRDefault="00D5604C">
      <w:pPr>
        <w:pStyle w:val="CommentText"/>
      </w:pPr>
      <w:r>
        <w:rPr>
          <w:rStyle w:val="CommentReference"/>
        </w:rPr>
        <w:annotationRef/>
      </w:r>
      <w:r>
        <w:t>Action</w:t>
      </w:r>
    </w:p>
  </w:comment>
  <w:comment w:id="119" w:author="Hamilton, Mark [2]" w:date="2021-07-15T13:00:00Z" w:initials="HM">
    <w:p w14:paraId="62E515F5" w14:textId="453AE2D6" w:rsidR="00D5604C" w:rsidRDefault="00D5604C">
      <w:pPr>
        <w:pStyle w:val="CommentText"/>
      </w:pPr>
      <w:r>
        <w:rPr>
          <w:rStyle w:val="CommentReference"/>
        </w:rPr>
        <w:annotationRef/>
      </w:r>
      <w:r>
        <w:t>Get clarification on scope of this (depends on what they meant)</w:t>
      </w:r>
    </w:p>
  </w:comment>
  <w:comment w:id="120" w:author="Hamilton, Mark [2]" w:date="2021-07-15T13:00:00Z" w:initials="HM">
    <w:p w14:paraId="7F1D0FEB" w14:textId="4C00ABC4" w:rsidR="00D5604C" w:rsidRDefault="00D5604C">
      <w:pPr>
        <w:pStyle w:val="CommentText"/>
      </w:pPr>
      <w:r>
        <w:rPr>
          <w:rStyle w:val="CommentReference"/>
        </w:rPr>
        <w:annotationRef/>
      </w:r>
      <w:r>
        <w:t>Beyond 802.11 APs – routers, etc.?  Get clarification.</w:t>
      </w:r>
    </w:p>
  </w:comment>
  <w:comment w:id="121" w:author="Hamilton, Mark [2]" w:date="2021-08-06T17:39:00Z" w:initials="HM">
    <w:p w14:paraId="36F4F60E" w14:textId="16D51B2B" w:rsidR="00D5604C" w:rsidRDefault="00D5604C">
      <w:pPr>
        <w:pStyle w:val="CommentText"/>
      </w:pPr>
      <w:r>
        <w:rPr>
          <w:rStyle w:val="CommentReference"/>
        </w:rPr>
        <w:annotationRef/>
      </w:r>
      <w:r>
        <w:t>Action: Chair to respond to/query the WBA</w:t>
      </w:r>
    </w:p>
  </w:comment>
  <w:comment w:id="125" w:author="Hamilton, Mark" w:date="2021-09-17T08:21:00Z" w:initials="HM">
    <w:p w14:paraId="159BFDD6" w14:textId="336C9E72" w:rsidR="00D5604C" w:rsidRDefault="00D5604C">
      <w:pPr>
        <w:pStyle w:val="CommentText"/>
      </w:pPr>
      <w:r>
        <w:rPr>
          <w:rStyle w:val="CommentReference"/>
        </w:rPr>
        <w:annotationRef/>
      </w:r>
      <w:r>
        <w:t>IETF concern similar to ours, that this is a PII leak?</w:t>
      </w:r>
    </w:p>
  </w:comment>
  <w:comment w:id="126" w:author="Hamilton, Mark" w:date="2021-09-17T08:53:00Z" w:initials="HM">
    <w:p w14:paraId="7AD012A7" w14:textId="4A139985" w:rsidR="00D5604C" w:rsidRDefault="00D5604C">
      <w:pPr>
        <w:pStyle w:val="CommentText"/>
      </w:pPr>
      <w:r>
        <w:rPr>
          <w:rStyle w:val="CommentReference"/>
        </w:rPr>
        <w:annotationRef/>
      </w:r>
      <w:r>
        <w:t>IPv6 issue(s), as well, to be listed…?</w:t>
      </w:r>
    </w:p>
  </w:comment>
  <w:comment w:id="127" w:author="Hamilton, Mark" w:date="2021-12-16T18:42:00Z" w:initials="HM">
    <w:p w14:paraId="2341696F" w14:textId="769A975E" w:rsidR="00065B77" w:rsidRDefault="00065B77">
      <w:pPr>
        <w:pStyle w:val="CommentText"/>
      </w:pPr>
      <w:r>
        <w:rPr>
          <w:rStyle w:val="CommentReference"/>
        </w:rPr>
        <w:annotationRef/>
      </w:r>
      <w:r>
        <w:t>Recommendation – don’t do the IPv6 derived from the MAC thing.</w:t>
      </w:r>
    </w:p>
  </w:comment>
  <w:comment w:id="137" w:author="Hamilton, Mark" w:date="2021-11-12T08:24:00Z" w:initials="HM">
    <w:p w14:paraId="1E5914F6" w14:textId="77777777" w:rsidR="00D5604C" w:rsidRDefault="00D5604C">
      <w:pPr>
        <w:pStyle w:val="CommentText"/>
      </w:pPr>
      <w:r>
        <w:rPr>
          <w:rStyle w:val="CommentReference"/>
        </w:rPr>
        <w:annotationRef/>
      </w:r>
      <w:r>
        <w:t>Review use case discussion above, avoiding “parental control” access.</w:t>
      </w:r>
    </w:p>
    <w:p w14:paraId="30230AC2" w14:textId="77777777" w:rsidR="00D5604C" w:rsidRDefault="00D5604C">
      <w:pPr>
        <w:pStyle w:val="CommentText"/>
      </w:pPr>
      <w:r>
        <w:t>Focus on returning device to same ESS (SSID) with different MAC address</w:t>
      </w:r>
    </w:p>
    <w:p w14:paraId="70777E6C" w14:textId="6EF0FE2B" w:rsidR="00D5604C" w:rsidRDefault="00D5604C">
      <w:pPr>
        <w:pStyle w:val="CommentText"/>
      </w:pPr>
      <w:r>
        <w:t>Clean up the “trusted infrastructure” to align with our “AP is authenticated” direction</w:t>
      </w:r>
    </w:p>
  </w:comment>
  <w:comment w:id="143" w:author="Hamilton, Mark" w:date="2021-10-27T14:15:00Z" w:initials="HM">
    <w:p w14:paraId="67829477" w14:textId="0A164AF9" w:rsidR="00D5604C" w:rsidRDefault="00D5604C">
      <w:pPr>
        <w:pStyle w:val="CommentText"/>
      </w:pPr>
      <w:r>
        <w:rPr>
          <w:rStyle w:val="CommentReference"/>
        </w:rPr>
        <w:annotationRef/>
      </w:r>
      <w:r>
        <w:t>TBC</w:t>
      </w:r>
    </w:p>
  </w:comment>
  <w:comment w:id="144" w:author="Hamilton, Mark" w:date="2021-10-27T14:15:00Z" w:initials="HM">
    <w:p w14:paraId="1446F48C" w14:textId="5E9D483C" w:rsidR="00D5604C" w:rsidRDefault="00D5604C">
      <w:pPr>
        <w:pStyle w:val="CommentText"/>
      </w:pPr>
      <w:r>
        <w:rPr>
          <w:rStyle w:val="CommentReference"/>
        </w:rPr>
        <w:annotationRef/>
      </w:r>
      <w:r>
        <w:t>TBC</w:t>
      </w:r>
    </w:p>
  </w:comment>
  <w:comment w:id="145" w:author="Hamilton, Mark" w:date="2021-10-27T14:15:00Z" w:initials="HM">
    <w:p w14:paraId="52E91A3C" w14:textId="08395055" w:rsidR="00D5604C" w:rsidRDefault="00D5604C">
      <w:pPr>
        <w:pStyle w:val="CommentText"/>
      </w:pPr>
      <w:r>
        <w:rPr>
          <w:rStyle w:val="CommentReference"/>
        </w:rPr>
        <w:annotationRef/>
      </w:r>
      <w:r>
        <w:t>TBC: Recommendations only</w:t>
      </w:r>
    </w:p>
  </w:comment>
  <w:comment w:id="146" w:author="Hamilton, Mark" w:date="2021-10-27T14:16:00Z" w:initials="HM">
    <w:p w14:paraId="19CB7EEF" w14:textId="4589BDA7" w:rsidR="00D5604C" w:rsidRDefault="00D5604C">
      <w:pPr>
        <w:pStyle w:val="CommentText"/>
      </w:pPr>
      <w:r>
        <w:rPr>
          <w:rStyle w:val="CommentReference"/>
        </w:rPr>
        <w:annotationRef/>
      </w:r>
      <w:r>
        <w:t>TBC: Out of scope</w:t>
      </w:r>
    </w:p>
  </w:comment>
  <w:comment w:id="147" w:author="Hamilton, Mark" w:date="2021-10-27T14:16:00Z" w:initials="HM">
    <w:p w14:paraId="503D7786" w14:textId="2986A946" w:rsidR="00D5604C" w:rsidRDefault="00D5604C">
      <w:pPr>
        <w:pStyle w:val="CommentText"/>
      </w:pPr>
      <w:r>
        <w:rPr>
          <w:rStyle w:val="CommentReference"/>
        </w:rPr>
        <w:annotationRef/>
      </w:r>
      <w:r>
        <w:t>TBC: Out of scope</w:t>
      </w:r>
    </w:p>
  </w:comment>
  <w:comment w:id="148" w:author="Hamilton, Mark" w:date="2021-11-08T17:33:00Z" w:initials="HM">
    <w:p w14:paraId="111888DB" w14:textId="1EC7897F" w:rsidR="00D5604C" w:rsidRDefault="00D5604C">
      <w:pPr>
        <w:pStyle w:val="CommentText"/>
      </w:pPr>
      <w:r>
        <w:rPr>
          <w:rStyle w:val="CommentReference"/>
        </w:rPr>
        <w:annotationRef/>
      </w:r>
      <w:r>
        <w:t>TBC</w:t>
      </w:r>
    </w:p>
  </w:comment>
  <w:comment w:id="149" w:author="Hamilton, Mark" w:date="2021-11-08T17:32:00Z" w:initials="HM">
    <w:p w14:paraId="71EEF6E3" w14:textId="13D84268" w:rsidR="00D5604C" w:rsidRDefault="00D5604C">
      <w:pPr>
        <w:pStyle w:val="CommentText"/>
      </w:pPr>
      <w:r>
        <w:rPr>
          <w:rStyle w:val="CommentReference"/>
        </w:rPr>
        <w:annotationRef/>
      </w:r>
      <w:r>
        <w:t>TBC.  Needs use case background/explanation.</w:t>
      </w:r>
    </w:p>
  </w:comment>
  <w:comment w:id="150" w:author="Hamilton, Mark" w:date="2021-11-08T17:36:00Z" w:initials="HM">
    <w:p w14:paraId="02E588D2" w14:textId="1BFFAA95" w:rsidR="00D5604C" w:rsidRDefault="00D5604C">
      <w:pPr>
        <w:pStyle w:val="CommentText"/>
      </w:pPr>
      <w:r>
        <w:rPr>
          <w:rStyle w:val="CommentReference"/>
        </w:rPr>
        <w:annotationRef/>
      </w:r>
      <w:r>
        <w:t>TBC</w:t>
      </w:r>
    </w:p>
  </w:comment>
  <w:comment w:id="151" w:author="Hamilton, Mark" w:date="2021-11-08T17:41:00Z" w:initials="HM">
    <w:p w14:paraId="23DBAA52" w14:textId="452B9E85" w:rsidR="00D5604C" w:rsidRDefault="00D5604C">
      <w:pPr>
        <w:pStyle w:val="CommentText"/>
      </w:pPr>
      <w:r>
        <w:rPr>
          <w:rStyle w:val="CommentReference"/>
        </w:rPr>
        <w:annotationRef/>
      </w:r>
      <w:r>
        <w:t>Mark H: I don’t remember what this was trying to say, and it doesn’t seem clear, now.  Can we reword it?</w:t>
      </w:r>
    </w:p>
  </w:comment>
  <w:comment w:id="152" w:author="Hamilton, Mark" w:date="2021-11-08T17:42:00Z" w:initials="HM">
    <w:p w14:paraId="4948CDA6" w14:textId="45540FF0" w:rsidR="00D5604C" w:rsidRDefault="00D5604C">
      <w:pPr>
        <w:pStyle w:val="CommentText"/>
      </w:pPr>
      <w:r>
        <w:rPr>
          <w:rStyle w:val="CommentReference"/>
        </w:rPr>
        <w:annotationRef/>
      </w:r>
      <w:r>
        <w:t>Needs use case background/explanation.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8C79B8" w15:done="0"/>
  <w15:commentEx w15:paraId="16ED8B43" w15:done="0"/>
  <w15:commentEx w15:paraId="0FA6C0FB" w15:done="0"/>
  <w15:commentEx w15:paraId="073C521B" w15:paraIdParent="0FA6C0FB" w15:done="0"/>
  <w15:commentEx w15:paraId="2EF19F17" w15:done="0"/>
  <w15:commentEx w15:paraId="757C86B6" w15:done="0"/>
  <w15:commentEx w15:paraId="2C627248" w15:paraIdParent="757C86B6" w15:done="0"/>
  <w15:commentEx w15:paraId="143396F0" w15:done="0"/>
  <w15:commentEx w15:paraId="57B34061" w15:paraIdParent="143396F0" w15:done="0"/>
  <w15:commentEx w15:paraId="72367A58" w15:done="0"/>
  <w15:commentEx w15:paraId="2954A6FE" w15:done="0"/>
  <w15:commentEx w15:paraId="53EC4E40" w15:done="0"/>
  <w15:commentEx w15:paraId="1D33A9D9" w15:done="0"/>
  <w15:commentEx w15:paraId="582CBE6A" w15:done="0"/>
  <w15:commentEx w15:paraId="468198FB" w15:done="0"/>
  <w15:commentEx w15:paraId="5DA0D577" w15:done="0"/>
  <w15:commentEx w15:paraId="30BA3BD9" w15:done="0"/>
  <w15:commentEx w15:paraId="330D8C75" w15:done="0"/>
  <w15:commentEx w15:paraId="37BDBFF3" w15:done="0"/>
  <w15:commentEx w15:paraId="511BF481" w15:done="0"/>
  <w15:commentEx w15:paraId="0713875E" w15:done="0"/>
  <w15:commentEx w15:paraId="62E515F5" w15:done="0"/>
  <w15:commentEx w15:paraId="7F1D0FEB" w15:done="0"/>
  <w15:commentEx w15:paraId="36F4F60E" w15:done="0"/>
  <w15:commentEx w15:paraId="159BFDD6" w15:done="0"/>
  <w15:commentEx w15:paraId="7AD012A7" w15:done="0"/>
  <w15:commentEx w15:paraId="2341696F" w15:paraIdParent="7AD012A7" w15:done="0"/>
  <w15:commentEx w15:paraId="70777E6C" w15:done="0"/>
  <w15:commentEx w15:paraId="67829477" w15:done="0"/>
  <w15:commentEx w15:paraId="1446F48C" w15:done="0"/>
  <w15:commentEx w15:paraId="52E91A3C" w15:done="0"/>
  <w15:commentEx w15:paraId="19CB7EEF" w15:done="0"/>
  <w15:commentEx w15:paraId="503D7786" w15:done="0"/>
  <w15:commentEx w15:paraId="111888DB" w15:done="0"/>
  <w15:commentEx w15:paraId="71EEF6E3" w15:done="0"/>
  <w15:commentEx w15:paraId="02E588D2" w15:done="0"/>
  <w15:commentEx w15:paraId="23DBAA52" w15:done="0"/>
  <w15:commentEx w15:paraId="4948C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6C1C4" w16cex:dateUtc="2021-10-05T18:21:00Z"/>
  <w16cex:commentExtensible w16cex:durableId="24B7E277" w16cex:dateUtc="2021-08-06T22:31:00Z"/>
  <w16cex:commentExtensible w16cex:durableId="24BCA9D1" w16cex:dateUtc="2021-08-10T13:31:00Z"/>
  <w16cex:commentExtensible w16cex:durableId="2506B94D" w16cex:dateUtc="2021-10-05T17:45:00Z"/>
  <w16cex:commentExtensible w16cex:durableId="2554C74D" w16cex:dateUtc="2021-12-03T23:41:00Z"/>
  <w16cex:commentExtensible w16cex:durableId="24EEC4D4" w16cex:dateUtc="2021-09-17T13:40:00Z"/>
  <w16cex:commentExtensible w16cex:durableId="252239AD" w16cex:dateUtc="2021-10-26T14:24:00Z"/>
  <w16cex:commentExtensible w16cex:durableId="24BCAE21" w16cex:dateUtc="2021-08-10T13:49:00Z"/>
  <w16cex:commentExtensible w16cex:durableId="24EEC400" w16cex:dateUtc="2021-09-17T13:36:00Z"/>
  <w16cex:commentExtensible w16cex:durableId="24BCAF87" w16cex:dateUtc="2021-08-10T13:55:00Z"/>
  <w16cex:commentExtensible w16cex:durableId="24BCB7EE" w16cex:dateUtc="2021-08-10T14:31:00Z"/>
  <w16cex:commentExtensible w16cex:durableId="2523A6D3" w16cex:dateUtc="2021-10-27T16:22:00Z"/>
  <w16cex:commentExtensible w16cex:durableId="2523A791" w16cex:dateUtc="2021-10-27T16:25:00Z"/>
  <w16cex:commentExtensible w16cex:durableId="25223F56" w16cex:dateUtc="2021-10-26T14:48:00Z"/>
  <w16cex:commentExtensible w16cex:durableId="24EECBAF" w16cex:dateUtc="2021-09-17T14:09:00Z"/>
  <w16cex:commentExtensible w16cex:durableId="24EECB79" w16cex:dateUtc="2021-09-17T14:08: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Extensible w16cex:durableId="24EECE99" w16cex:dateUtc="2021-09-17T14:21:00Z"/>
  <w16cex:commentExtensible w16cex:durableId="24EED5FC" w16cex:dateUtc="2021-09-17T14:53:00Z"/>
  <w16cex:commentExtensible w16cex:durableId="25660712" w16cex:dateUtc="2021-12-17T01:42:00Z"/>
  <w16cex:commentExtensible w16cex:durableId="2538A338" w16cex:dateUtc="2021-11-12T15:24:00Z"/>
  <w16cex:commentExtensible w16cex:durableId="2523DD80" w16cex:dateUtc="2021-10-27T20:15:00Z"/>
  <w16cex:commentExtensible w16cex:durableId="2523DD86" w16cex:dateUtc="2021-10-27T20:15:00Z"/>
  <w16cex:commentExtensible w16cex:durableId="2523DD9F" w16cex:dateUtc="2021-10-27T20:15:00Z"/>
  <w16cex:commentExtensible w16cex:durableId="2523DDAA" w16cex:dateUtc="2021-10-27T20:16:00Z"/>
  <w16cex:commentExtensible w16cex:durableId="2523DDB1" w16cex:dateUtc="2021-10-27T20:16:00Z"/>
  <w16cex:commentExtensible w16cex:durableId="2533DDE0" w16cex:dateUtc="2021-11-09T00:33:00Z"/>
  <w16cex:commentExtensible w16cex:durableId="2533DDBD" w16cex:dateUtc="2021-11-09T00:32:00Z"/>
  <w16cex:commentExtensible w16cex:durableId="2533DE9D" w16cex:dateUtc="2021-11-09T00:36:00Z"/>
  <w16cex:commentExtensible w16cex:durableId="2533DFD2" w16cex:dateUtc="2021-11-09T00:41:00Z"/>
  <w16cex:commentExtensible w16cex:durableId="2533E008" w16cex:dateUtc="2021-11-09T0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8C79B8" w16cid:durableId="2506C1C4"/>
  <w16cid:commentId w16cid:paraId="16ED8B43" w16cid:durableId="24B7E277"/>
  <w16cid:commentId w16cid:paraId="0FA6C0FB" w16cid:durableId="24BCA9D1"/>
  <w16cid:commentId w16cid:paraId="073C521B" w16cid:durableId="2506B94D"/>
  <w16cid:commentId w16cid:paraId="2EF19F17" w16cid:durableId="2554C74D"/>
  <w16cid:commentId w16cid:paraId="757C86B6" w16cid:durableId="24EEC4D4"/>
  <w16cid:commentId w16cid:paraId="2C627248" w16cid:durableId="252239AD"/>
  <w16cid:commentId w16cid:paraId="143396F0" w16cid:durableId="24BCAE21"/>
  <w16cid:commentId w16cid:paraId="57B34061" w16cid:durableId="24EEC400"/>
  <w16cid:commentId w16cid:paraId="72367A58" w16cid:durableId="24BCAF87"/>
  <w16cid:commentId w16cid:paraId="2954A6FE" w16cid:durableId="24BCB7EE"/>
  <w16cid:commentId w16cid:paraId="53EC4E40" w16cid:durableId="2523A6D3"/>
  <w16cid:commentId w16cid:paraId="1D33A9D9" w16cid:durableId="2523A791"/>
  <w16cid:commentId w16cid:paraId="582CBE6A" w16cid:durableId="25223F56"/>
  <w16cid:commentId w16cid:paraId="468198FB" w16cid:durableId="24EECBAF"/>
  <w16cid:commentId w16cid:paraId="5DA0D577" w16cid:durableId="24EECB79"/>
  <w16cid:commentId w16cid:paraId="30BA3BD9" w16cid:durableId="24B7F16C"/>
  <w16cid:commentId w16cid:paraId="330D8C75" w16cid:durableId="24B7F14C"/>
  <w16cid:commentId w16cid:paraId="37BDBFF3" w16cid:durableId="24B7F199"/>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Id w16cid:paraId="159BFDD6" w16cid:durableId="24EECE99"/>
  <w16cid:commentId w16cid:paraId="7AD012A7" w16cid:durableId="24EED5FC"/>
  <w16cid:commentId w16cid:paraId="2341696F" w16cid:durableId="25660712"/>
  <w16cid:commentId w16cid:paraId="70777E6C" w16cid:durableId="2538A338"/>
  <w16cid:commentId w16cid:paraId="67829477" w16cid:durableId="2523DD80"/>
  <w16cid:commentId w16cid:paraId="1446F48C" w16cid:durableId="2523DD86"/>
  <w16cid:commentId w16cid:paraId="52E91A3C" w16cid:durableId="2523DD9F"/>
  <w16cid:commentId w16cid:paraId="19CB7EEF" w16cid:durableId="2523DDAA"/>
  <w16cid:commentId w16cid:paraId="503D7786" w16cid:durableId="2523DDB1"/>
  <w16cid:commentId w16cid:paraId="111888DB" w16cid:durableId="2533DDE0"/>
  <w16cid:commentId w16cid:paraId="71EEF6E3" w16cid:durableId="2533DDBD"/>
  <w16cid:commentId w16cid:paraId="02E588D2" w16cid:durableId="2533DE9D"/>
  <w16cid:commentId w16cid:paraId="23DBAA52" w16cid:durableId="2533DFD2"/>
  <w16cid:commentId w16cid:paraId="4948CDA6" w16cid:durableId="2533E0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497D5" w14:textId="77777777" w:rsidR="008E6742" w:rsidRDefault="008E6742">
      <w:r>
        <w:separator/>
      </w:r>
    </w:p>
  </w:endnote>
  <w:endnote w:type="continuationSeparator" w:id="0">
    <w:p w14:paraId="11367712" w14:textId="77777777" w:rsidR="008E6742" w:rsidRDefault="008E6742">
      <w:r>
        <w:continuationSeparator/>
      </w:r>
    </w:p>
  </w:endnote>
  <w:endnote w:type="continuationNotice" w:id="1">
    <w:p w14:paraId="3B8A6693" w14:textId="77777777" w:rsidR="008E6742" w:rsidRDefault="008E6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D5604C" w:rsidRDefault="008E6742">
    <w:pPr>
      <w:pStyle w:val="Footer"/>
      <w:tabs>
        <w:tab w:val="clear" w:pos="6480"/>
        <w:tab w:val="center" w:pos="4680"/>
        <w:tab w:val="right" w:pos="9360"/>
      </w:tabs>
    </w:pPr>
    <w:r>
      <w:fldChar w:fldCharType="begin"/>
    </w:r>
    <w:r>
      <w:instrText xml:space="preserve"> SUBJECT  \* MERGEFORMAT </w:instrText>
    </w:r>
    <w:r>
      <w:fldChar w:fldCharType="separate"/>
    </w:r>
    <w:r w:rsidR="00D5604C">
      <w:t>Submission</w:t>
    </w:r>
    <w:r>
      <w:fldChar w:fldCharType="end"/>
    </w:r>
    <w:r w:rsidR="00D5604C">
      <w:tab/>
      <w:t xml:space="preserve">page </w:t>
    </w:r>
    <w:r w:rsidR="00D5604C">
      <w:fldChar w:fldCharType="begin"/>
    </w:r>
    <w:r w:rsidR="00D5604C">
      <w:instrText xml:space="preserve">page </w:instrText>
    </w:r>
    <w:r w:rsidR="00D5604C">
      <w:fldChar w:fldCharType="separate"/>
    </w:r>
    <w:r w:rsidR="00D5604C">
      <w:rPr>
        <w:noProof/>
      </w:rPr>
      <w:t>2</w:t>
    </w:r>
    <w:r w:rsidR="00D5604C">
      <w:fldChar w:fldCharType="end"/>
    </w:r>
    <w:r w:rsidR="00D5604C">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378CD" w14:textId="77777777" w:rsidR="008E6742" w:rsidRDefault="008E6742">
      <w:r>
        <w:separator/>
      </w:r>
    </w:p>
  </w:footnote>
  <w:footnote w:type="continuationSeparator" w:id="0">
    <w:p w14:paraId="16689133" w14:textId="77777777" w:rsidR="008E6742" w:rsidRDefault="008E6742">
      <w:r>
        <w:continuationSeparator/>
      </w:r>
    </w:p>
  </w:footnote>
  <w:footnote w:type="continuationNotice" w:id="1">
    <w:p w14:paraId="7062CC23" w14:textId="77777777" w:rsidR="008E6742" w:rsidRDefault="008E67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01C0E6AC" w:rsidR="00D5604C" w:rsidRDefault="00D5604C" w:rsidP="006B0AA0">
    <w:pPr>
      <w:pStyle w:val="Header"/>
      <w:tabs>
        <w:tab w:val="clear" w:pos="6480"/>
        <w:tab w:val="center" w:pos="4680"/>
        <w:tab w:val="right" w:pos="9360"/>
      </w:tabs>
      <w:spacing w:after="240"/>
    </w:pPr>
    <w:del w:id="153" w:author="Hamilton, Mark" w:date="2022-01-03T17:39:00Z">
      <w:r w:rsidDel="0066215F">
        <w:delText>December 2021</w:delText>
      </w:r>
    </w:del>
    <w:ins w:id="154" w:author="Hamilton, Mark" w:date="2022-01-03T17:39:00Z">
      <w:r w:rsidR="0066215F">
        <w:t>January 2022</w:t>
      </w:r>
    </w:ins>
    <w:r>
      <w:tab/>
    </w:r>
    <w:r>
      <w:tab/>
    </w:r>
    <w:r w:rsidR="008E6742">
      <w:fldChar w:fldCharType="begin"/>
    </w:r>
    <w:r w:rsidR="008E6742">
      <w:instrText xml:space="preserve"> TITLE  \* MERGEFORMAT </w:instrText>
    </w:r>
    <w:r w:rsidR="008E6742">
      <w:fldChar w:fldCharType="separate"/>
    </w:r>
    <w:r>
      <w:t>doc.: IEEE 802.11-21/0332</w:t>
    </w:r>
    <w:r w:rsidR="008E6742">
      <w:fldChar w:fldCharType="end"/>
    </w:r>
    <w:r>
      <w:t>r</w:t>
    </w:r>
    <w:ins w:id="155" w:author="Hamilton, Mark" w:date="2022-01-03T17:39:00Z">
      <w:r w:rsidR="0066215F">
        <w:t>28</w:t>
      </w:r>
    </w:ins>
    <w:del w:id="156" w:author="Hamilton, Mark" w:date="2022-01-03T17:39:00Z">
      <w:r w:rsidDel="0066215F">
        <w:delText>2</w:delText>
      </w:r>
      <w:r w:rsidR="006868E1" w:rsidDel="0066215F">
        <w:delText>7</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5D67"/>
    <w:rsid w:val="0001615B"/>
    <w:rsid w:val="00020436"/>
    <w:rsid w:val="0002379D"/>
    <w:rsid w:val="000247B1"/>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618"/>
    <w:rsid w:val="00064C80"/>
    <w:rsid w:val="00065B77"/>
    <w:rsid w:val="0007094B"/>
    <w:rsid w:val="00072783"/>
    <w:rsid w:val="00072AEB"/>
    <w:rsid w:val="00075140"/>
    <w:rsid w:val="000761F3"/>
    <w:rsid w:val="000768D0"/>
    <w:rsid w:val="00076DC6"/>
    <w:rsid w:val="00077224"/>
    <w:rsid w:val="00077C5E"/>
    <w:rsid w:val="000809F3"/>
    <w:rsid w:val="000817C1"/>
    <w:rsid w:val="000822C0"/>
    <w:rsid w:val="0009537C"/>
    <w:rsid w:val="000A2050"/>
    <w:rsid w:val="000A30E4"/>
    <w:rsid w:val="000A31AD"/>
    <w:rsid w:val="000A736B"/>
    <w:rsid w:val="000B4A16"/>
    <w:rsid w:val="000B7BA4"/>
    <w:rsid w:val="000C0FD2"/>
    <w:rsid w:val="000C330E"/>
    <w:rsid w:val="000C3329"/>
    <w:rsid w:val="000C63F9"/>
    <w:rsid w:val="000D1A14"/>
    <w:rsid w:val="000E0CE8"/>
    <w:rsid w:val="000E2503"/>
    <w:rsid w:val="000E7D63"/>
    <w:rsid w:val="000F0ACB"/>
    <w:rsid w:val="000F25DA"/>
    <w:rsid w:val="000F3DCA"/>
    <w:rsid w:val="000F411E"/>
    <w:rsid w:val="00100A3A"/>
    <w:rsid w:val="00100EB6"/>
    <w:rsid w:val="00103A21"/>
    <w:rsid w:val="0010464D"/>
    <w:rsid w:val="00105325"/>
    <w:rsid w:val="00105939"/>
    <w:rsid w:val="0010612F"/>
    <w:rsid w:val="00106FF1"/>
    <w:rsid w:val="001105DF"/>
    <w:rsid w:val="00111EA1"/>
    <w:rsid w:val="00114AAC"/>
    <w:rsid w:val="0011579E"/>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4EBF"/>
    <w:rsid w:val="001B6296"/>
    <w:rsid w:val="001B71C1"/>
    <w:rsid w:val="001C024B"/>
    <w:rsid w:val="001C354A"/>
    <w:rsid w:val="001C58A7"/>
    <w:rsid w:val="001C7E2A"/>
    <w:rsid w:val="001D2606"/>
    <w:rsid w:val="001D563D"/>
    <w:rsid w:val="001D5B0F"/>
    <w:rsid w:val="001D7A9E"/>
    <w:rsid w:val="001E0E3C"/>
    <w:rsid w:val="001E2A9F"/>
    <w:rsid w:val="001E43BE"/>
    <w:rsid w:val="001E5B12"/>
    <w:rsid w:val="001E73D2"/>
    <w:rsid w:val="001E7CD4"/>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1CB5"/>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B220D"/>
    <w:rsid w:val="002C1464"/>
    <w:rsid w:val="002C6742"/>
    <w:rsid w:val="002C6EC0"/>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30C2"/>
    <w:rsid w:val="0035428A"/>
    <w:rsid w:val="003542BD"/>
    <w:rsid w:val="00355B45"/>
    <w:rsid w:val="0035666F"/>
    <w:rsid w:val="003578AC"/>
    <w:rsid w:val="00361508"/>
    <w:rsid w:val="00365D2E"/>
    <w:rsid w:val="0036658A"/>
    <w:rsid w:val="00370B6E"/>
    <w:rsid w:val="003718A5"/>
    <w:rsid w:val="003736F3"/>
    <w:rsid w:val="00373DE9"/>
    <w:rsid w:val="003763FC"/>
    <w:rsid w:val="00381BDF"/>
    <w:rsid w:val="00382A85"/>
    <w:rsid w:val="00383914"/>
    <w:rsid w:val="00384AF7"/>
    <w:rsid w:val="00385ADD"/>
    <w:rsid w:val="003877ED"/>
    <w:rsid w:val="00390356"/>
    <w:rsid w:val="00393E80"/>
    <w:rsid w:val="003A0938"/>
    <w:rsid w:val="003A0B9A"/>
    <w:rsid w:val="003A19AD"/>
    <w:rsid w:val="003A41B2"/>
    <w:rsid w:val="003A7EDF"/>
    <w:rsid w:val="003B1F32"/>
    <w:rsid w:val="003B35C8"/>
    <w:rsid w:val="003B4102"/>
    <w:rsid w:val="003B57C5"/>
    <w:rsid w:val="003B5A6D"/>
    <w:rsid w:val="003B7FB3"/>
    <w:rsid w:val="003C434C"/>
    <w:rsid w:val="003C44CC"/>
    <w:rsid w:val="003C52CA"/>
    <w:rsid w:val="003C53E3"/>
    <w:rsid w:val="003C5A5D"/>
    <w:rsid w:val="003C72BF"/>
    <w:rsid w:val="003D7E01"/>
    <w:rsid w:val="003E2991"/>
    <w:rsid w:val="003E56EE"/>
    <w:rsid w:val="003E6786"/>
    <w:rsid w:val="003E78D0"/>
    <w:rsid w:val="003F1854"/>
    <w:rsid w:val="003F296A"/>
    <w:rsid w:val="003F5624"/>
    <w:rsid w:val="003F6FFA"/>
    <w:rsid w:val="00401720"/>
    <w:rsid w:val="004029C3"/>
    <w:rsid w:val="00404AAA"/>
    <w:rsid w:val="00406C2A"/>
    <w:rsid w:val="00410652"/>
    <w:rsid w:val="004135FC"/>
    <w:rsid w:val="004141CF"/>
    <w:rsid w:val="00415423"/>
    <w:rsid w:val="00423B77"/>
    <w:rsid w:val="00432660"/>
    <w:rsid w:val="00433BE0"/>
    <w:rsid w:val="004345C3"/>
    <w:rsid w:val="00434918"/>
    <w:rsid w:val="00435F14"/>
    <w:rsid w:val="00442037"/>
    <w:rsid w:val="00442E7A"/>
    <w:rsid w:val="00447984"/>
    <w:rsid w:val="0045452F"/>
    <w:rsid w:val="0046215F"/>
    <w:rsid w:val="004623F3"/>
    <w:rsid w:val="00464F22"/>
    <w:rsid w:val="0046520C"/>
    <w:rsid w:val="00466D5F"/>
    <w:rsid w:val="00470894"/>
    <w:rsid w:val="00470AD2"/>
    <w:rsid w:val="004717AB"/>
    <w:rsid w:val="00472D62"/>
    <w:rsid w:val="00474A83"/>
    <w:rsid w:val="00482E33"/>
    <w:rsid w:val="00482EC1"/>
    <w:rsid w:val="004911C8"/>
    <w:rsid w:val="004925DB"/>
    <w:rsid w:val="00492794"/>
    <w:rsid w:val="0049429A"/>
    <w:rsid w:val="004A7EA4"/>
    <w:rsid w:val="004B60EC"/>
    <w:rsid w:val="004B61D7"/>
    <w:rsid w:val="004C0C33"/>
    <w:rsid w:val="004C2581"/>
    <w:rsid w:val="004C4236"/>
    <w:rsid w:val="004C4E5B"/>
    <w:rsid w:val="004C5299"/>
    <w:rsid w:val="004C71C1"/>
    <w:rsid w:val="004C7782"/>
    <w:rsid w:val="004D511D"/>
    <w:rsid w:val="004D525C"/>
    <w:rsid w:val="004F02E9"/>
    <w:rsid w:val="004F0BEF"/>
    <w:rsid w:val="004F455C"/>
    <w:rsid w:val="004F51AC"/>
    <w:rsid w:val="00500CE4"/>
    <w:rsid w:val="00502527"/>
    <w:rsid w:val="00504CBA"/>
    <w:rsid w:val="005114B3"/>
    <w:rsid w:val="005138D9"/>
    <w:rsid w:val="00515EEC"/>
    <w:rsid w:val="0051696C"/>
    <w:rsid w:val="0051760A"/>
    <w:rsid w:val="00522268"/>
    <w:rsid w:val="005259E9"/>
    <w:rsid w:val="00525FC4"/>
    <w:rsid w:val="005303F2"/>
    <w:rsid w:val="00532CB3"/>
    <w:rsid w:val="00533284"/>
    <w:rsid w:val="0053485B"/>
    <w:rsid w:val="0053688C"/>
    <w:rsid w:val="00537C16"/>
    <w:rsid w:val="00537EC7"/>
    <w:rsid w:val="005435FA"/>
    <w:rsid w:val="00543ACC"/>
    <w:rsid w:val="00544790"/>
    <w:rsid w:val="005448C7"/>
    <w:rsid w:val="00546CB6"/>
    <w:rsid w:val="00547287"/>
    <w:rsid w:val="00554323"/>
    <w:rsid w:val="00555744"/>
    <w:rsid w:val="0056045A"/>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112D"/>
    <w:rsid w:val="005C599C"/>
    <w:rsid w:val="005D2129"/>
    <w:rsid w:val="005D3CD9"/>
    <w:rsid w:val="005D4C1A"/>
    <w:rsid w:val="005D4CEB"/>
    <w:rsid w:val="005D742B"/>
    <w:rsid w:val="005D76CC"/>
    <w:rsid w:val="005E11C4"/>
    <w:rsid w:val="005F15D3"/>
    <w:rsid w:val="005F1D1B"/>
    <w:rsid w:val="005F1E4F"/>
    <w:rsid w:val="005F1F9D"/>
    <w:rsid w:val="0060601C"/>
    <w:rsid w:val="00607006"/>
    <w:rsid w:val="0060739E"/>
    <w:rsid w:val="0061039F"/>
    <w:rsid w:val="00611171"/>
    <w:rsid w:val="006156A3"/>
    <w:rsid w:val="00616F8E"/>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1BC2"/>
    <w:rsid w:val="00654D0B"/>
    <w:rsid w:val="00656DD8"/>
    <w:rsid w:val="0066170D"/>
    <w:rsid w:val="00661F99"/>
    <w:rsid w:val="0066215F"/>
    <w:rsid w:val="00662AF5"/>
    <w:rsid w:val="006650F4"/>
    <w:rsid w:val="00665F82"/>
    <w:rsid w:val="0066767B"/>
    <w:rsid w:val="00670E68"/>
    <w:rsid w:val="00672498"/>
    <w:rsid w:val="00673716"/>
    <w:rsid w:val="00677A86"/>
    <w:rsid w:val="006802B0"/>
    <w:rsid w:val="00681F17"/>
    <w:rsid w:val="006821EC"/>
    <w:rsid w:val="00682AD0"/>
    <w:rsid w:val="0068300B"/>
    <w:rsid w:val="0068545F"/>
    <w:rsid w:val="006868E1"/>
    <w:rsid w:val="00686EFB"/>
    <w:rsid w:val="00687C52"/>
    <w:rsid w:val="00690CCB"/>
    <w:rsid w:val="006912C1"/>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E72BA"/>
    <w:rsid w:val="006F08DE"/>
    <w:rsid w:val="006F2EDB"/>
    <w:rsid w:val="006F4C25"/>
    <w:rsid w:val="006F4DD2"/>
    <w:rsid w:val="006F4DED"/>
    <w:rsid w:val="006F564E"/>
    <w:rsid w:val="006F5E04"/>
    <w:rsid w:val="006F6039"/>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6C38"/>
    <w:rsid w:val="00737739"/>
    <w:rsid w:val="00741248"/>
    <w:rsid w:val="00744503"/>
    <w:rsid w:val="00744D81"/>
    <w:rsid w:val="00745743"/>
    <w:rsid w:val="00746326"/>
    <w:rsid w:val="00751EED"/>
    <w:rsid w:val="007526E5"/>
    <w:rsid w:val="00757910"/>
    <w:rsid w:val="00762827"/>
    <w:rsid w:val="0076477D"/>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B8C"/>
    <w:rsid w:val="007A5F7C"/>
    <w:rsid w:val="007B02B8"/>
    <w:rsid w:val="007B1483"/>
    <w:rsid w:val="007B1E85"/>
    <w:rsid w:val="007B49E5"/>
    <w:rsid w:val="007B579C"/>
    <w:rsid w:val="007C0F19"/>
    <w:rsid w:val="007C727B"/>
    <w:rsid w:val="007D2AE0"/>
    <w:rsid w:val="007D4083"/>
    <w:rsid w:val="007D564C"/>
    <w:rsid w:val="007D7E3C"/>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0B7"/>
    <w:rsid w:val="00810E6C"/>
    <w:rsid w:val="0081427B"/>
    <w:rsid w:val="008157C7"/>
    <w:rsid w:val="00816D16"/>
    <w:rsid w:val="00821B23"/>
    <w:rsid w:val="00824B9F"/>
    <w:rsid w:val="00825B5D"/>
    <w:rsid w:val="008265CE"/>
    <w:rsid w:val="008307B9"/>
    <w:rsid w:val="00832366"/>
    <w:rsid w:val="0083381D"/>
    <w:rsid w:val="00834F5F"/>
    <w:rsid w:val="00840392"/>
    <w:rsid w:val="0084078A"/>
    <w:rsid w:val="00840D4D"/>
    <w:rsid w:val="00842853"/>
    <w:rsid w:val="0084420C"/>
    <w:rsid w:val="008454F7"/>
    <w:rsid w:val="008460CE"/>
    <w:rsid w:val="00850467"/>
    <w:rsid w:val="00853314"/>
    <w:rsid w:val="00854E19"/>
    <w:rsid w:val="00860233"/>
    <w:rsid w:val="00862862"/>
    <w:rsid w:val="00862B81"/>
    <w:rsid w:val="00874BF8"/>
    <w:rsid w:val="00875E18"/>
    <w:rsid w:val="00880E39"/>
    <w:rsid w:val="00880EB5"/>
    <w:rsid w:val="00883654"/>
    <w:rsid w:val="00883C57"/>
    <w:rsid w:val="00885555"/>
    <w:rsid w:val="008924C2"/>
    <w:rsid w:val="008968BF"/>
    <w:rsid w:val="008A18F0"/>
    <w:rsid w:val="008A19AC"/>
    <w:rsid w:val="008A78B1"/>
    <w:rsid w:val="008B5C81"/>
    <w:rsid w:val="008C025B"/>
    <w:rsid w:val="008C1E45"/>
    <w:rsid w:val="008C2017"/>
    <w:rsid w:val="008C2355"/>
    <w:rsid w:val="008C25F2"/>
    <w:rsid w:val="008C333B"/>
    <w:rsid w:val="008C422C"/>
    <w:rsid w:val="008C6190"/>
    <w:rsid w:val="008C65F3"/>
    <w:rsid w:val="008D2797"/>
    <w:rsid w:val="008D349E"/>
    <w:rsid w:val="008D6A17"/>
    <w:rsid w:val="008D78E6"/>
    <w:rsid w:val="008E0CB9"/>
    <w:rsid w:val="008E11CE"/>
    <w:rsid w:val="008E2CE0"/>
    <w:rsid w:val="008E33AB"/>
    <w:rsid w:val="008E4AE5"/>
    <w:rsid w:val="008E6742"/>
    <w:rsid w:val="008E7A85"/>
    <w:rsid w:val="008F3E49"/>
    <w:rsid w:val="00902F20"/>
    <w:rsid w:val="00907625"/>
    <w:rsid w:val="00910C04"/>
    <w:rsid w:val="009153A7"/>
    <w:rsid w:val="009158E4"/>
    <w:rsid w:val="009161A4"/>
    <w:rsid w:val="009216AD"/>
    <w:rsid w:val="00921AD6"/>
    <w:rsid w:val="0092365C"/>
    <w:rsid w:val="00927E17"/>
    <w:rsid w:val="0093103D"/>
    <w:rsid w:val="00932435"/>
    <w:rsid w:val="0093430C"/>
    <w:rsid w:val="00936B1B"/>
    <w:rsid w:val="0094126D"/>
    <w:rsid w:val="00942C2F"/>
    <w:rsid w:val="00943321"/>
    <w:rsid w:val="00945B3F"/>
    <w:rsid w:val="00946053"/>
    <w:rsid w:val="00952215"/>
    <w:rsid w:val="00952763"/>
    <w:rsid w:val="00952DAA"/>
    <w:rsid w:val="00953DAC"/>
    <w:rsid w:val="00955B10"/>
    <w:rsid w:val="00964493"/>
    <w:rsid w:val="009647C1"/>
    <w:rsid w:val="009647D9"/>
    <w:rsid w:val="0096609F"/>
    <w:rsid w:val="00966810"/>
    <w:rsid w:val="00971743"/>
    <w:rsid w:val="009719D2"/>
    <w:rsid w:val="00973E6C"/>
    <w:rsid w:val="00974FB8"/>
    <w:rsid w:val="009752B6"/>
    <w:rsid w:val="009756B8"/>
    <w:rsid w:val="00975E7E"/>
    <w:rsid w:val="00982B02"/>
    <w:rsid w:val="00982B72"/>
    <w:rsid w:val="00990C9F"/>
    <w:rsid w:val="009915B3"/>
    <w:rsid w:val="009926FA"/>
    <w:rsid w:val="00996B7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133A"/>
    <w:rsid w:val="009E1AE0"/>
    <w:rsid w:val="009E3654"/>
    <w:rsid w:val="009E524C"/>
    <w:rsid w:val="009E6797"/>
    <w:rsid w:val="009E6DE5"/>
    <w:rsid w:val="009F0CFC"/>
    <w:rsid w:val="009F19B5"/>
    <w:rsid w:val="009F491B"/>
    <w:rsid w:val="009F7DAB"/>
    <w:rsid w:val="00A003F8"/>
    <w:rsid w:val="00A00CE3"/>
    <w:rsid w:val="00A04A5A"/>
    <w:rsid w:val="00A13421"/>
    <w:rsid w:val="00A13A24"/>
    <w:rsid w:val="00A152F6"/>
    <w:rsid w:val="00A156AE"/>
    <w:rsid w:val="00A17E52"/>
    <w:rsid w:val="00A22A33"/>
    <w:rsid w:val="00A234F1"/>
    <w:rsid w:val="00A23DE8"/>
    <w:rsid w:val="00A30943"/>
    <w:rsid w:val="00A3122E"/>
    <w:rsid w:val="00A35E39"/>
    <w:rsid w:val="00A404A7"/>
    <w:rsid w:val="00A428E0"/>
    <w:rsid w:val="00A4382F"/>
    <w:rsid w:val="00A452A4"/>
    <w:rsid w:val="00A52CB6"/>
    <w:rsid w:val="00A5352D"/>
    <w:rsid w:val="00A55879"/>
    <w:rsid w:val="00A61498"/>
    <w:rsid w:val="00A62AED"/>
    <w:rsid w:val="00A678D8"/>
    <w:rsid w:val="00A704DF"/>
    <w:rsid w:val="00A76D0A"/>
    <w:rsid w:val="00A76F1E"/>
    <w:rsid w:val="00A86683"/>
    <w:rsid w:val="00A92222"/>
    <w:rsid w:val="00A933A3"/>
    <w:rsid w:val="00A95C51"/>
    <w:rsid w:val="00A95D87"/>
    <w:rsid w:val="00A97353"/>
    <w:rsid w:val="00AA11DA"/>
    <w:rsid w:val="00AA16B1"/>
    <w:rsid w:val="00AA1FEB"/>
    <w:rsid w:val="00AA223D"/>
    <w:rsid w:val="00AA427C"/>
    <w:rsid w:val="00AA45C7"/>
    <w:rsid w:val="00AA50BF"/>
    <w:rsid w:val="00AA5222"/>
    <w:rsid w:val="00AA7201"/>
    <w:rsid w:val="00AA77EC"/>
    <w:rsid w:val="00AB221D"/>
    <w:rsid w:val="00AB2F6D"/>
    <w:rsid w:val="00AC5FF6"/>
    <w:rsid w:val="00AC7090"/>
    <w:rsid w:val="00AC75BB"/>
    <w:rsid w:val="00AD04DD"/>
    <w:rsid w:val="00AD09FF"/>
    <w:rsid w:val="00AD3B3D"/>
    <w:rsid w:val="00AD455A"/>
    <w:rsid w:val="00AD479C"/>
    <w:rsid w:val="00AD59FE"/>
    <w:rsid w:val="00AE0EBF"/>
    <w:rsid w:val="00AE5179"/>
    <w:rsid w:val="00AE5266"/>
    <w:rsid w:val="00AF5691"/>
    <w:rsid w:val="00AF7083"/>
    <w:rsid w:val="00AF72BF"/>
    <w:rsid w:val="00AF78F1"/>
    <w:rsid w:val="00B038F0"/>
    <w:rsid w:val="00B074E9"/>
    <w:rsid w:val="00B07CE5"/>
    <w:rsid w:val="00B10833"/>
    <w:rsid w:val="00B129E2"/>
    <w:rsid w:val="00B21970"/>
    <w:rsid w:val="00B25EAD"/>
    <w:rsid w:val="00B27D0F"/>
    <w:rsid w:val="00B30FC8"/>
    <w:rsid w:val="00B33DAC"/>
    <w:rsid w:val="00B35807"/>
    <w:rsid w:val="00B442D0"/>
    <w:rsid w:val="00B44A5C"/>
    <w:rsid w:val="00B47CD0"/>
    <w:rsid w:val="00B56DAF"/>
    <w:rsid w:val="00B60A22"/>
    <w:rsid w:val="00B63324"/>
    <w:rsid w:val="00B64BAD"/>
    <w:rsid w:val="00B64DD7"/>
    <w:rsid w:val="00B66B09"/>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871"/>
    <w:rsid w:val="00BA5BE1"/>
    <w:rsid w:val="00BA7C81"/>
    <w:rsid w:val="00BB0933"/>
    <w:rsid w:val="00BB2E22"/>
    <w:rsid w:val="00BB2FD7"/>
    <w:rsid w:val="00BB3C30"/>
    <w:rsid w:val="00BB4C85"/>
    <w:rsid w:val="00BC2EBB"/>
    <w:rsid w:val="00BC3F79"/>
    <w:rsid w:val="00BC53BF"/>
    <w:rsid w:val="00BC5B2D"/>
    <w:rsid w:val="00BD3C8E"/>
    <w:rsid w:val="00BD476B"/>
    <w:rsid w:val="00BD4F34"/>
    <w:rsid w:val="00BD4F35"/>
    <w:rsid w:val="00BD5C1E"/>
    <w:rsid w:val="00BE22BE"/>
    <w:rsid w:val="00BE242A"/>
    <w:rsid w:val="00BE68C2"/>
    <w:rsid w:val="00BE702C"/>
    <w:rsid w:val="00BE726D"/>
    <w:rsid w:val="00BE75AE"/>
    <w:rsid w:val="00BE7D24"/>
    <w:rsid w:val="00BF3EFA"/>
    <w:rsid w:val="00BF52FB"/>
    <w:rsid w:val="00BF641D"/>
    <w:rsid w:val="00BF6DDE"/>
    <w:rsid w:val="00C00DED"/>
    <w:rsid w:val="00C0350D"/>
    <w:rsid w:val="00C05063"/>
    <w:rsid w:val="00C054A6"/>
    <w:rsid w:val="00C15366"/>
    <w:rsid w:val="00C15824"/>
    <w:rsid w:val="00C21571"/>
    <w:rsid w:val="00C2157D"/>
    <w:rsid w:val="00C220DE"/>
    <w:rsid w:val="00C26010"/>
    <w:rsid w:val="00C26520"/>
    <w:rsid w:val="00C309EB"/>
    <w:rsid w:val="00C31E96"/>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72E"/>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5E61"/>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496B"/>
    <w:rsid w:val="00D35879"/>
    <w:rsid w:val="00D36128"/>
    <w:rsid w:val="00D375CB"/>
    <w:rsid w:val="00D40F81"/>
    <w:rsid w:val="00D41522"/>
    <w:rsid w:val="00D43BF6"/>
    <w:rsid w:val="00D445D3"/>
    <w:rsid w:val="00D44733"/>
    <w:rsid w:val="00D524CD"/>
    <w:rsid w:val="00D536CF"/>
    <w:rsid w:val="00D539B3"/>
    <w:rsid w:val="00D55543"/>
    <w:rsid w:val="00D5604C"/>
    <w:rsid w:val="00D57775"/>
    <w:rsid w:val="00D60504"/>
    <w:rsid w:val="00D6060A"/>
    <w:rsid w:val="00D630A5"/>
    <w:rsid w:val="00D6371D"/>
    <w:rsid w:val="00D6376E"/>
    <w:rsid w:val="00D64D9A"/>
    <w:rsid w:val="00D66620"/>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18E7"/>
    <w:rsid w:val="00DB1E95"/>
    <w:rsid w:val="00DB2102"/>
    <w:rsid w:val="00DB241B"/>
    <w:rsid w:val="00DB2FB0"/>
    <w:rsid w:val="00DB3D8F"/>
    <w:rsid w:val="00DC06E3"/>
    <w:rsid w:val="00DC2F93"/>
    <w:rsid w:val="00DC2FE5"/>
    <w:rsid w:val="00DC51F1"/>
    <w:rsid w:val="00DC5B7E"/>
    <w:rsid w:val="00DC6858"/>
    <w:rsid w:val="00DC6B8F"/>
    <w:rsid w:val="00DD0455"/>
    <w:rsid w:val="00DD5293"/>
    <w:rsid w:val="00DE3018"/>
    <w:rsid w:val="00DE36E5"/>
    <w:rsid w:val="00DE3E36"/>
    <w:rsid w:val="00DF4355"/>
    <w:rsid w:val="00DF7248"/>
    <w:rsid w:val="00E01F31"/>
    <w:rsid w:val="00E0277D"/>
    <w:rsid w:val="00E030A5"/>
    <w:rsid w:val="00E032B1"/>
    <w:rsid w:val="00E04933"/>
    <w:rsid w:val="00E06D63"/>
    <w:rsid w:val="00E07E3D"/>
    <w:rsid w:val="00E13F6B"/>
    <w:rsid w:val="00E22780"/>
    <w:rsid w:val="00E249DE"/>
    <w:rsid w:val="00E25A13"/>
    <w:rsid w:val="00E345CC"/>
    <w:rsid w:val="00E359EA"/>
    <w:rsid w:val="00E35B1F"/>
    <w:rsid w:val="00E35CC4"/>
    <w:rsid w:val="00E44493"/>
    <w:rsid w:val="00E46E13"/>
    <w:rsid w:val="00E47E34"/>
    <w:rsid w:val="00E5182D"/>
    <w:rsid w:val="00E51BD7"/>
    <w:rsid w:val="00E524E5"/>
    <w:rsid w:val="00E5396F"/>
    <w:rsid w:val="00E60117"/>
    <w:rsid w:val="00E60BB6"/>
    <w:rsid w:val="00E641CE"/>
    <w:rsid w:val="00E80572"/>
    <w:rsid w:val="00E827EC"/>
    <w:rsid w:val="00E82ECE"/>
    <w:rsid w:val="00E86E8D"/>
    <w:rsid w:val="00E90C3A"/>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C6ABC"/>
    <w:rsid w:val="00ED3037"/>
    <w:rsid w:val="00ED64B0"/>
    <w:rsid w:val="00ED7E21"/>
    <w:rsid w:val="00EE14BF"/>
    <w:rsid w:val="00EE4AD3"/>
    <w:rsid w:val="00EE5665"/>
    <w:rsid w:val="00EE5B7C"/>
    <w:rsid w:val="00EE74D5"/>
    <w:rsid w:val="00EF39DB"/>
    <w:rsid w:val="00EF4947"/>
    <w:rsid w:val="00EF4CBD"/>
    <w:rsid w:val="00EF707C"/>
    <w:rsid w:val="00F018C8"/>
    <w:rsid w:val="00F0226D"/>
    <w:rsid w:val="00F051D3"/>
    <w:rsid w:val="00F06251"/>
    <w:rsid w:val="00F065AF"/>
    <w:rsid w:val="00F107BB"/>
    <w:rsid w:val="00F13203"/>
    <w:rsid w:val="00F14DAB"/>
    <w:rsid w:val="00F16019"/>
    <w:rsid w:val="00F172C0"/>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67534"/>
    <w:rsid w:val="00F72B90"/>
    <w:rsid w:val="00F72F88"/>
    <w:rsid w:val="00F74321"/>
    <w:rsid w:val="00F74834"/>
    <w:rsid w:val="00F8258F"/>
    <w:rsid w:val="00F832F6"/>
    <w:rsid w:val="00F92A91"/>
    <w:rsid w:val="00F94C50"/>
    <w:rsid w:val="00F95737"/>
    <w:rsid w:val="00F96352"/>
    <w:rsid w:val="00F97A21"/>
    <w:rsid w:val="00FA29C5"/>
    <w:rsid w:val="00FA516E"/>
    <w:rsid w:val="00FA7758"/>
    <w:rsid w:val="00FB1501"/>
    <w:rsid w:val="00FB3F58"/>
    <w:rsid w:val="00FC12DA"/>
    <w:rsid w:val="00FD270A"/>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32389">
      <w:bodyDiv w:val="1"/>
      <w:marLeft w:val="0"/>
      <w:marRight w:val="0"/>
      <w:marTop w:val="0"/>
      <w:marBottom w:val="0"/>
      <w:divBdr>
        <w:top w:val="none" w:sz="0" w:space="0" w:color="auto"/>
        <w:left w:val="none" w:sz="0" w:space="0" w:color="auto"/>
        <w:bottom w:val="none" w:sz="0" w:space="0" w:color="auto"/>
        <w:right w:val="none" w:sz="0" w:space="0" w:color="auto"/>
      </w:divBdr>
      <w:divsChild>
        <w:div w:id="399443808">
          <w:marLeft w:val="547"/>
          <w:marRight w:val="0"/>
          <w:marTop w:val="106"/>
          <w:marBottom w:val="0"/>
          <w:divBdr>
            <w:top w:val="none" w:sz="0" w:space="0" w:color="auto"/>
            <w:left w:val="none" w:sz="0" w:space="0" w:color="auto"/>
            <w:bottom w:val="none" w:sz="0" w:space="0" w:color="auto"/>
            <w:right w:val="none" w:sz="0" w:space="0" w:color="auto"/>
          </w:divBdr>
        </w:div>
      </w:divsChild>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72789823">
      <w:bodyDiv w:val="1"/>
      <w:marLeft w:val="0"/>
      <w:marRight w:val="0"/>
      <w:marTop w:val="0"/>
      <w:marBottom w:val="0"/>
      <w:divBdr>
        <w:top w:val="none" w:sz="0" w:space="0" w:color="auto"/>
        <w:left w:val="none" w:sz="0" w:space="0" w:color="auto"/>
        <w:bottom w:val="none" w:sz="0" w:space="0" w:color="auto"/>
        <w:right w:val="none" w:sz="0" w:space="0" w:color="auto"/>
      </w:divBdr>
      <w:divsChild>
        <w:div w:id="135992075">
          <w:marLeft w:val="547"/>
          <w:marRight w:val="0"/>
          <w:marTop w:val="106"/>
          <w:marBottom w:val="0"/>
          <w:divBdr>
            <w:top w:val="none" w:sz="0" w:space="0" w:color="auto"/>
            <w:left w:val="none" w:sz="0" w:space="0" w:color="auto"/>
            <w:bottom w:val="none" w:sz="0" w:space="0" w:color="auto"/>
            <w:right w:val="none" w:sz="0" w:space="0" w:color="auto"/>
          </w:divBdr>
        </w:div>
      </w:divsChild>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277057529">
      <w:bodyDiv w:val="1"/>
      <w:marLeft w:val="0"/>
      <w:marRight w:val="0"/>
      <w:marTop w:val="0"/>
      <w:marBottom w:val="0"/>
      <w:divBdr>
        <w:top w:val="none" w:sz="0" w:space="0" w:color="auto"/>
        <w:left w:val="none" w:sz="0" w:space="0" w:color="auto"/>
        <w:bottom w:val="none" w:sz="0" w:space="0" w:color="auto"/>
        <w:right w:val="none" w:sz="0" w:space="0" w:color="auto"/>
      </w:divBdr>
      <w:divsChild>
        <w:div w:id="75977596">
          <w:marLeft w:val="547"/>
          <w:marRight w:val="0"/>
          <w:marTop w:val="106"/>
          <w:marBottom w:val="0"/>
          <w:divBdr>
            <w:top w:val="none" w:sz="0" w:space="0" w:color="auto"/>
            <w:left w:val="none" w:sz="0" w:space="0" w:color="auto"/>
            <w:bottom w:val="none" w:sz="0" w:space="0" w:color="auto"/>
            <w:right w:val="none" w:sz="0" w:space="0" w:color="auto"/>
          </w:divBdr>
        </w:div>
      </w:divsChild>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06687247">
      <w:bodyDiv w:val="1"/>
      <w:marLeft w:val="0"/>
      <w:marRight w:val="0"/>
      <w:marTop w:val="0"/>
      <w:marBottom w:val="0"/>
      <w:divBdr>
        <w:top w:val="none" w:sz="0" w:space="0" w:color="auto"/>
        <w:left w:val="none" w:sz="0" w:space="0" w:color="auto"/>
        <w:bottom w:val="none" w:sz="0" w:space="0" w:color="auto"/>
        <w:right w:val="none" w:sz="0" w:space="0" w:color="auto"/>
      </w:divBdr>
      <w:divsChild>
        <w:div w:id="537283862">
          <w:marLeft w:val="547"/>
          <w:marRight w:val="0"/>
          <w:marTop w:val="106"/>
          <w:marBottom w:val="0"/>
          <w:divBdr>
            <w:top w:val="none" w:sz="0" w:space="0" w:color="auto"/>
            <w:left w:val="none" w:sz="0" w:space="0" w:color="auto"/>
            <w:bottom w:val="none" w:sz="0" w:space="0" w:color="auto"/>
            <w:right w:val="none" w:sz="0" w:space="0" w:color="auto"/>
          </w:divBdr>
        </w:div>
      </w:divsChild>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669215">
      <w:bodyDiv w:val="1"/>
      <w:marLeft w:val="0"/>
      <w:marRight w:val="0"/>
      <w:marTop w:val="0"/>
      <w:marBottom w:val="0"/>
      <w:divBdr>
        <w:top w:val="none" w:sz="0" w:space="0" w:color="auto"/>
        <w:left w:val="none" w:sz="0" w:space="0" w:color="auto"/>
        <w:bottom w:val="none" w:sz="0" w:space="0" w:color="auto"/>
        <w:right w:val="none" w:sz="0" w:space="0" w:color="auto"/>
      </w:divBdr>
      <w:divsChild>
        <w:div w:id="144246494">
          <w:marLeft w:val="547"/>
          <w:marRight w:val="0"/>
          <w:marTop w:val="106"/>
          <w:marBottom w:val="0"/>
          <w:divBdr>
            <w:top w:val="none" w:sz="0" w:space="0" w:color="auto"/>
            <w:left w:val="none" w:sz="0" w:space="0" w:color="auto"/>
            <w:bottom w:val="none" w:sz="0" w:space="0" w:color="auto"/>
            <w:right w:val="none" w:sz="0" w:space="0" w:color="auto"/>
          </w:divBdr>
        </w:div>
      </w:divsChild>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yperlink" Target="https://mentor.ieee.org/802.11/dcn/21/11-21-1083-00-00bh-a-signature-based-method-for-identifying-stas-with-randomized-mac-addresses.pptx" TargetMode="External"/><Relationship Id="rId18" Type="http://schemas.openxmlformats.org/officeDocument/2006/relationships/hyperlink" Target="https://mentor.ieee.org/802.11/dcn/21/11-21-1379-03-00bh-proposed-text-for-id-query-action-frame.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mentor.ieee.org/802.11/dcn/21/11-21-1378-00-00bh-client-id-query-concept.pptx" TargetMode="External"/><Relationship Id="rId2" Type="http://schemas.openxmlformats.org/officeDocument/2006/relationships/numbering" Target="numbering.xml"/><Relationship Id="rId16" Type="http://schemas.openxmlformats.org/officeDocument/2006/relationships/hyperlink" Target="https://mentor.ieee.org/802.11/dcn/21/11-21-1720-01-00bh-irm-advantages-and-use-cases.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mentor.ieee.org/802.11/dcn/21/11-21-1673-06-00bh-proposed-text-for-irma.docx"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mentor.ieee.org/802.11/dcn/21/11-21-1585-09-00bh-identifiable-random-mac-address.ppt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TotalTime>
  <Pages>17</Pages>
  <Words>6588</Words>
  <Characters>37556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44056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5</cp:revision>
  <cp:lastPrinted>2014-05-15T08:40:00Z</cp:lastPrinted>
  <dcterms:created xsi:type="dcterms:W3CDTF">2022-01-04T00:35:00Z</dcterms:created>
  <dcterms:modified xsi:type="dcterms:W3CDTF">2022-01-04T00:53:00Z</dcterms:modified>
</cp:coreProperties>
</file>