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3A25106F"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11</w:t>
              </w:r>
            </w:ins>
            <w:r w:rsidR="00BA4FEA">
              <w:rPr>
                <w:b w:val="0"/>
                <w:sz w:val="20"/>
              </w:rPr>
              <w:t>-</w:t>
            </w:r>
            <w:del w:id="2" w:author="Hamilton, Mark" w:date="2021-10-24T17:02:00Z">
              <w:r w:rsidR="00BA4FEA" w:rsidDel="003C44CC">
                <w:rPr>
                  <w:b w:val="0"/>
                  <w:sz w:val="20"/>
                </w:rPr>
                <w:delText>05</w:delText>
              </w:r>
            </w:del>
            <w:ins w:id="3" w:author="Hamilton, Mark" w:date="2021-11-11T13:33:00Z">
              <w:r w:rsidR="00816D16">
                <w:rPr>
                  <w:b w:val="0"/>
                  <w:sz w:val="20"/>
                </w:rPr>
                <w:t>11</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432660"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432660" w:rsidRPr="00686EFB" w:rsidRDefault="00432660">
                            <w:pPr>
                              <w:pStyle w:val="T1"/>
                              <w:spacing w:after="120"/>
                              <w:rPr>
                                <w:sz w:val="24"/>
                                <w:szCs w:val="18"/>
                              </w:rPr>
                            </w:pPr>
                            <w:r w:rsidRPr="00686EFB">
                              <w:rPr>
                                <w:sz w:val="24"/>
                                <w:szCs w:val="18"/>
                              </w:rPr>
                              <w:t>Abstract</w:t>
                            </w:r>
                          </w:p>
                          <w:p w14:paraId="25800D0E" w14:textId="3755E355" w:rsidR="00432660" w:rsidRPr="00686EFB" w:rsidRDefault="00432660" w:rsidP="005A65B0">
                            <w:pPr>
                              <w:rPr>
                                <w:sz w:val="20"/>
                                <w:szCs w:val="18"/>
                              </w:rPr>
                            </w:pPr>
                            <w:r w:rsidRPr="00686EFB">
                              <w:rPr>
                                <w:sz w:val="20"/>
                                <w:szCs w:val="18"/>
                              </w:rPr>
                              <w:t>Issues Tracking sheet for P802.11bh - Operation with Randomized and Changing MAC Addresses.</w:t>
                            </w:r>
                          </w:p>
                          <w:p w14:paraId="3C8188DC" w14:textId="77777777" w:rsidR="00432660" w:rsidRPr="00686EFB" w:rsidRDefault="00432660" w:rsidP="005A65B0">
                            <w:pPr>
                              <w:rPr>
                                <w:sz w:val="20"/>
                                <w:szCs w:val="18"/>
                              </w:rPr>
                            </w:pPr>
                          </w:p>
                          <w:p w14:paraId="506C314B" w14:textId="77777777" w:rsidR="00432660" w:rsidRPr="00686EFB" w:rsidRDefault="00432660" w:rsidP="006F4DED">
                            <w:pPr>
                              <w:rPr>
                                <w:sz w:val="20"/>
                                <w:szCs w:val="18"/>
                              </w:rPr>
                            </w:pPr>
                            <w:r w:rsidRPr="00686EFB">
                              <w:rPr>
                                <w:sz w:val="20"/>
                                <w:szCs w:val="18"/>
                              </w:rPr>
                              <w:t>R0 – Initial discussion document.</w:t>
                            </w:r>
                          </w:p>
                          <w:p w14:paraId="4F72CC31" w14:textId="285BAF31" w:rsidR="00432660" w:rsidRPr="00686EFB" w:rsidRDefault="00432660"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432660" w:rsidRPr="00686EFB" w:rsidRDefault="00432660"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432660" w:rsidRPr="00686EFB" w:rsidRDefault="00432660" w:rsidP="006B0AA0">
                            <w:pPr>
                              <w:rPr>
                                <w:sz w:val="20"/>
                                <w:szCs w:val="18"/>
                              </w:rPr>
                            </w:pPr>
                            <w:r w:rsidRPr="00686EFB">
                              <w:rPr>
                                <w:sz w:val="20"/>
                                <w:szCs w:val="18"/>
                              </w:rPr>
                              <w:t>R3 – Updates in sections 3 and 4, from March 29 teleconference.</w:t>
                            </w:r>
                          </w:p>
                          <w:p w14:paraId="373B752D" w14:textId="2AD8F6AF" w:rsidR="00432660" w:rsidRPr="00686EFB" w:rsidRDefault="00432660" w:rsidP="006B0AA0">
                            <w:pPr>
                              <w:rPr>
                                <w:sz w:val="20"/>
                                <w:szCs w:val="18"/>
                              </w:rPr>
                            </w:pPr>
                            <w:r w:rsidRPr="00686EFB">
                              <w:rPr>
                                <w:sz w:val="20"/>
                                <w:szCs w:val="18"/>
                              </w:rPr>
                              <w:t>R4 – Editorial clean-up/organization, which moved clause numbers.  Prep for April 12 teleconference.</w:t>
                            </w:r>
                          </w:p>
                          <w:p w14:paraId="54F4C278" w14:textId="5F50109F" w:rsidR="00432660" w:rsidRPr="00686EFB" w:rsidRDefault="00432660" w:rsidP="006B0AA0">
                            <w:pPr>
                              <w:rPr>
                                <w:sz w:val="20"/>
                                <w:szCs w:val="18"/>
                              </w:rPr>
                            </w:pPr>
                            <w:r w:rsidRPr="00686EFB">
                              <w:rPr>
                                <w:sz w:val="20"/>
                                <w:szCs w:val="18"/>
                              </w:rPr>
                              <w:t>R5 – Added text/notes in section 4 (and a little in section 5)</w:t>
                            </w:r>
                          </w:p>
                          <w:p w14:paraId="1D9A7A88" w14:textId="093155ED" w:rsidR="00432660" w:rsidRPr="00686EFB" w:rsidRDefault="00432660"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432660" w:rsidRPr="00686EFB" w:rsidRDefault="00432660"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432660" w:rsidRPr="00686EFB" w:rsidRDefault="00432660"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432660" w:rsidRPr="00686EFB" w:rsidRDefault="00432660"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432660" w:rsidRPr="00686EFB" w:rsidRDefault="00432660"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432660" w:rsidRPr="00686EFB" w:rsidRDefault="00432660"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432660" w:rsidRPr="00686EFB" w:rsidRDefault="00432660"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432660" w:rsidRPr="00686EFB" w:rsidRDefault="00432660"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432660" w:rsidRPr="00686EFB" w:rsidRDefault="00432660"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432660" w:rsidRPr="00686EFB" w:rsidRDefault="00432660" w:rsidP="006230FD">
                            <w:pPr>
                              <w:rPr>
                                <w:sz w:val="20"/>
                                <w:szCs w:val="18"/>
                              </w:rPr>
                            </w:pPr>
                            <w:r w:rsidRPr="00686EFB">
                              <w:rPr>
                                <w:sz w:val="20"/>
                                <w:szCs w:val="18"/>
                              </w:rPr>
                              <w:t>R15 – As updated during Sept 17 telecon (802.11 interim session)</w:t>
                            </w:r>
                          </w:p>
                          <w:p w14:paraId="2EA8B669" w14:textId="26D5B7AB" w:rsidR="00432660" w:rsidRPr="00686EFB" w:rsidRDefault="00432660" w:rsidP="006230FD">
                            <w:pPr>
                              <w:rPr>
                                <w:ins w:id="4" w:author="Hamilton, Mark" w:date="2021-10-24T16:23:00Z"/>
                                <w:sz w:val="20"/>
                                <w:szCs w:val="18"/>
                              </w:rPr>
                            </w:pPr>
                            <w:r w:rsidRPr="00686EFB">
                              <w:rPr>
                                <w:sz w:val="20"/>
                                <w:szCs w:val="18"/>
                              </w:rPr>
                              <w:t>R16 – Editorial clean-up.  Remaining items need technical review and agreement.</w:t>
                            </w:r>
                          </w:p>
                          <w:p w14:paraId="7A20D488" w14:textId="55CCB0E5" w:rsidR="00432660" w:rsidRPr="00686EFB" w:rsidRDefault="00432660" w:rsidP="00FE3D5E">
                            <w:pPr>
                              <w:rPr>
                                <w:ins w:id="5" w:author="Hamilton, Mark" w:date="2021-10-25T14:13:00Z"/>
                                <w:sz w:val="20"/>
                                <w:szCs w:val="18"/>
                              </w:rPr>
                            </w:pPr>
                            <w:ins w:id="6" w:author="Hamilton, Mark" w:date="2021-10-24T16:23:00Z">
                              <w:r w:rsidRPr="00686EFB">
                                <w:rPr>
                                  <w:sz w:val="20"/>
                                  <w:szCs w:val="18"/>
                                </w:rPr>
                                <w:t xml:space="preserve">R17 – </w:t>
                              </w:r>
                            </w:ins>
                            <w:ins w:id="7" w:author="Hamilton, Mark" w:date="2021-10-24T17:02:00Z">
                              <w:r w:rsidRPr="00686EFB">
                                <w:rPr>
                                  <w:sz w:val="20"/>
                                  <w:szCs w:val="18"/>
                                </w:rPr>
                                <w:t xml:space="preserve">Added references to proposed solutions in clause 6.  </w:t>
                              </w:r>
                            </w:ins>
                            <w:ins w:id="8" w:author="Hamilton, Mark" w:date="2021-10-24T16:23:00Z">
                              <w:r w:rsidRPr="00686EFB">
                                <w:rPr>
                                  <w:sz w:val="20"/>
                                  <w:szCs w:val="18"/>
                                </w:rPr>
                                <w:t xml:space="preserve">Added </w:t>
                              </w:r>
                            </w:ins>
                            <w:ins w:id="9" w:author="Hamilton, Mark" w:date="2021-10-24T17:01:00Z">
                              <w:r w:rsidRPr="00686EFB">
                                <w:rPr>
                                  <w:sz w:val="20"/>
                                  <w:szCs w:val="18"/>
                                </w:rPr>
                                <w:t>summary tables in sections 5 and 6</w:t>
                              </w:r>
                            </w:ins>
                            <w:ins w:id="10" w:author="Hamilton, Mark" w:date="2021-10-24T17:02:00Z">
                              <w:r w:rsidRPr="00686EFB">
                                <w:rPr>
                                  <w:sz w:val="20"/>
                                  <w:szCs w:val="18"/>
                                </w:rPr>
                                <w:t>.</w:t>
                              </w:r>
                            </w:ins>
                          </w:p>
                          <w:p w14:paraId="28AB21DA" w14:textId="267AF646" w:rsidR="00432660" w:rsidRPr="00686EFB" w:rsidRDefault="00432660" w:rsidP="00FE3D5E">
                            <w:pPr>
                              <w:rPr>
                                <w:ins w:id="11" w:author="Hamilton, Mark" w:date="2021-10-26T09:00:00Z"/>
                                <w:sz w:val="20"/>
                                <w:szCs w:val="18"/>
                              </w:rPr>
                            </w:pPr>
                            <w:ins w:id="12" w:author="Hamilton, Mark" w:date="2021-10-25T14:13:00Z">
                              <w:r w:rsidRPr="00686EFB">
                                <w:rPr>
                                  <w:sz w:val="20"/>
                                  <w:szCs w:val="18"/>
                                </w:rPr>
                                <w:t>R18 – Added alternative analysis approach in clause 6 (for TG discussion, which</w:t>
                              </w:r>
                            </w:ins>
                            <w:ins w:id="13" w:author="Hamilton, Mark" w:date="2021-10-25T14:14:00Z">
                              <w:r w:rsidRPr="00686EFB">
                                <w:rPr>
                                  <w:sz w:val="20"/>
                                  <w:szCs w:val="18"/>
                                </w:rPr>
                                <w:t xml:space="preserve"> </w:t>
                              </w:r>
                            </w:ins>
                            <w:ins w:id="14" w:author="Hamilton, Mark" w:date="2021-10-25T14:13:00Z">
                              <w:r w:rsidRPr="00686EFB">
                                <w:rPr>
                                  <w:sz w:val="20"/>
                                  <w:szCs w:val="18"/>
                                </w:rPr>
                                <w:t>is</w:t>
                              </w:r>
                            </w:ins>
                            <w:ins w:id="15" w:author="Hamilton, Mark" w:date="2021-10-25T14:14:00Z">
                              <w:r w:rsidRPr="00686EFB">
                                <w:rPr>
                                  <w:sz w:val="20"/>
                                  <w:szCs w:val="18"/>
                                </w:rPr>
                                <w:t xml:space="preserve"> more</w:t>
                              </w:r>
                            </w:ins>
                            <w:ins w:id="16" w:author="Hamilton, Mark" w:date="2021-10-25T14:13:00Z">
                              <w:r w:rsidRPr="00686EFB">
                                <w:rPr>
                                  <w:sz w:val="20"/>
                                  <w:szCs w:val="18"/>
                                </w:rPr>
                                <w:t xml:space="preserve"> appropriate</w:t>
                              </w:r>
                            </w:ins>
                            <w:ins w:id="17" w:author="Hamilton, Mark" w:date="2021-10-25T14:14:00Z">
                              <w:r w:rsidRPr="00686EFB">
                                <w:rPr>
                                  <w:sz w:val="20"/>
                                  <w:szCs w:val="18"/>
                                </w:rPr>
                                <w:t xml:space="preserve"> (or both)</w:t>
                              </w:r>
                            </w:ins>
                            <w:ins w:id="18" w:author="Hamilton, Mark" w:date="2021-10-25T14:13:00Z">
                              <w:r w:rsidRPr="00686EFB">
                                <w:rPr>
                                  <w:sz w:val="20"/>
                                  <w:szCs w:val="18"/>
                                </w:rPr>
                                <w:t>?</w:t>
                              </w:r>
                            </w:ins>
                          </w:p>
                          <w:p w14:paraId="5646A3E2" w14:textId="3E9E09E2" w:rsidR="00432660" w:rsidRPr="00686EFB" w:rsidRDefault="00432660" w:rsidP="00FE3D5E">
                            <w:pPr>
                              <w:rPr>
                                <w:ins w:id="19" w:author="Hamilton, Mark" w:date="2021-10-24T16:23:00Z"/>
                                <w:sz w:val="20"/>
                                <w:szCs w:val="18"/>
                              </w:rPr>
                            </w:pPr>
                            <w:ins w:id="20" w:author="Hamilton, Mark" w:date="2021-10-26T09:00:00Z">
                              <w:r w:rsidRPr="00686EFB">
                                <w:rPr>
                                  <w:sz w:val="20"/>
                                  <w:szCs w:val="18"/>
                                </w:rPr>
                                <w:t>R19 – As updated on Oct 26, 2021 teleconference.</w:t>
                              </w:r>
                            </w:ins>
                            <w:ins w:id="21" w:author="Hamilton, Mark" w:date="2021-10-26T09:01:00Z">
                              <w:r w:rsidRPr="00686EFB">
                                <w:rPr>
                                  <w:sz w:val="20"/>
                                  <w:szCs w:val="18"/>
                                </w:rPr>
                                <w:t xml:space="preserve">  (Editorial alignment still needed)</w:t>
                              </w:r>
                            </w:ins>
                          </w:p>
                          <w:p w14:paraId="6FF3E18D" w14:textId="484DF396" w:rsidR="00432660" w:rsidRDefault="00432660" w:rsidP="006230FD">
                            <w:pPr>
                              <w:rPr>
                                <w:ins w:id="22" w:author="Hamilton, Mark" w:date="2021-11-04T19:05:00Z"/>
                                <w:sz w:val="20"/>
                                <w:szCs w:val="18"/>
                              </w:rPr>
                            </w:pPr>
                            <w:ins w:id="23" w:author="Hamilton, Mark" w:date="2021-10-27T09:06:00Z">
                              <w:r>
                                <w:rPr>
                                  <w:sz w:val="20"/>
                                  <w:szCs w:val="18"/>
                                </w:rPr>
                                <w:t>R20 – Editorial cleanup of Oct 26 changes/comments.</w:t>
                              </w:r>
                            </w:ins>
                          </w:p>
                          <w:p w14:paraId="7186AE83" w14:textId="504D0A58" w:rsidR="00432660" w:rsidRDefault="00432660" w:rsidP="006230FD">
                            <w:pPr>
                              <w:rPr>
                                <w:ins w:id="24" w:author="Hamilton, Mark" w:date="2021-11-08T17:24:00Z"/>
                                <w:sz w:val="20"/>
                                <w:szCs w:val="18"/>
                              </w:rPr>
                            </w:pPr>
                            <w:ins w:id="25" w:author="Hamilton, Mark" w:date="2021-11-04T19:05:00Z">
                              <w:r>
                                <w:rPr>
                                  <w:sz w:val="20"/>
                                  <w:szCs w:val="18"/>
                                </w:rPr>
                                <w:t>R21 – As edited on Nov 4 teleconference, in section 6.</w:t>
                              </w:r>
                            </w:ins>
                          </w:p>
                          <w:p w14:paraId="3692A19E" w14:textId="3AF440ED" w:rsidR="00432660" w:rsidRDefault="00432660" w:rsidP="006230FD">
                            <w:pPr>
                              <w:rPr>
                                <w:ins w:id="26" w:author="Hamilton, Mark" w:date="2021-11-11T13:33:00Z"/>
                                <w:sz w:val="20"/>
                                <w:szCs w:val="18"/>
                              </w:rPr>
                            </w:pPr>
                            <w:ins w:id="27" w:author="Hamilton, Mark" w:date="2021-11-08T17:24:00Z">
                              <w:r>
                                <w:rPr>
                                  <w:sz w:val="20"/>
                                  <w:szCs w:val="18"/>
                                </w:rPr>
                                <w:t xml:space="preserve">R22 – </w:t>
                              </w:r>
                            </w:ins>
                            <w:ins w:id="28" w:author="Hamilton, Mark" w:date="2021-11-08T17:25:00Z">
                              <w:r>
                                <w:rPr>
                                  <w:sz w:val="20"/>
                                  <w:szCs w:val="18"/>
                                </w:rPr>
                                <w:t>Added rows to</w:t>
                              </w:r>
                            </w:ins>
                            <w:ins w:id="29" w:author="Hamilton, Mark" w:date="2021-11-08T17:37:00Z">
                              <w:r>
                                <w:rPr>
                                  <w:sz w:val="20"/>
                                  <w:szCs w:val="18"/>
                                </w:rPr>
                                <w:t xml:space="preserve"> Table 2, based on Nov 4 teleconference. </w:t>
                              </w:r>
                            </w:ins>
                            <w:ins w:id="30" w:author="Hamilton, Mark" w:date="2021-11-08T17:25:00Z">
                              <w:r>
                                <w:rPr>
                                  <w:sz w:val="20"/>
                                  <w:szCs w:val="18"/>
                                </w:rPr>
                                <w:t xml:space="preserve"> </w:t>
                              </w:r>
                            </w:ins>
                            <w:ins w:id="31" w:author="Hamilton, Mark" w:date="2021-11-08T17:24:00Z">
                              <w:r>
                                <w:rPr>
                                  <w:sz w:val="20"/>
                                  <w:szCs w:val="18"/>
                                </w:rPr>
                                <w:t xml:space="preserve">Updated references to proposed </w:t>
                              </w:r>
                            </w:ins>
                            <w:ins w:id="32" w:author="Hamilton, Mark" w:date="2021-11-08T17:25:00Z">
                              <w:r>
                                <w:rPr>
                                  <w:sz w:val="20"/>
                                  <w:szCs w:val="18"/>
                                </w:rPr>
                                <w:t>solutions.</w:t>
                              </w:r>
                            </w:ins>
                          </w:p>
                          <w:p w14:paraId="476B8C54" w14:textId="308782DB" w:rsidR="00816D16" w:rsidRPr="004B61D7" w:rsidRDefault="00816D16" w:rsidP="006230FD">
                            <w:pPr>
                              <w:rPr>
                                <w:sz w:val="20"/>
                                <w:szCs w:val="18"/>
                              </w:rPr>
                            </w:pPr>
                            <w:ins w:id="33" w:author="Hamilton, Mark" w:date="2021-11-11T13:33:00Z">
                              <w:r>
                                <w:rPr>
                                  <w:sz w:val="20"/>
                                  <w:szCs w:val="18"/>
                                </w:rPr>
                                <w:t>R2</w:t>
                              </w:r>
                            </w:ins>
                            <w:ins w:id="34" w:author="Hamilton, Mark" w:date="2021-11-11T13:34:00Z">
                              <w:r>
                                <w:rPr>
                                  <w:sz w:val="20"/>
                                  <w:szCs w:val="18"/>
                                </w:rPr>
                                <w:t>3 – Updated on Nov 11 teleconf: reviewing summary table at top of clause 5, trying to confirm if we have agreement/consensus on use cases to consider</w:t>
                              </w:r>
                            </w:ins>
                            <w:ins w:id="35" w:author="Hamilton, Mark" w:date="2021-11-11T13:35:00Z">
                              <w:r>
                                <w:rPr>
                                  <w:sz w:val="20"/>
                                  <w:szCs w:val="18"/>
                                </w:rPr>
                                <w:t xml:space="preserve"> and how to consider them</w:t>
                              </w:r>
                            </w:ins>
                            <w:ins w:id="36" w:author="Hamilton, Mark" w:date="2021-11-11T13:34:00Z">
                              <w:r>
                                <w:rPr>
                                  <w:sz w:val="20"/>
                                  <w:szCs w:val="18"/>
                                </w:rP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432660" w:rsidRPr="00686EFB" w:rsidRDefault="00432660">
                      <w:pPr>
                        <w:pStyle w:val="T1"/>
                        <w:spacing w:after="120"/>
                        <w:rPr>
                          <w:sz w:val="24"/>
                          <w:szCs w:val="18"/>
                        </w:rPr>
                      </w:pPr>
                      <w:r w:rsidRPr="00686EFB">
                        <w:rPr>
                          <w:sz w:val="24"/>
                          <w:szCs w:val="18"/>
                        </w:rPr>
                        <w:t>Abstract</w:t>
                      </w:r>
                    </w:p>
                    <w:p w14:paraId="25800D0E" w14:textId="3755E355" w:rsidR="00432660" w:rsidRPr="00686EFB" w:rsidRDefault="00432660" w:rsidP="005A65B0">
                      <w:pPr>
                        <w:rPr>
                          <w:sz w:val="20"/>
                          <w:szCs w:val="18"/>
                        </w:rPr>
                      </w:pPr>
                      <w:r w:rsidRPr="00686EFB">
                        <w:rPr>
                          <w:sz w:val="20"/>
                          <w:szCs w:val="18"/>
                        </w:rPr>
                        <w:t>Issues Tracking sheet for P802.11bh - Operation with Randomized and Changing MAC Addresses.</w:t>
                      </w:r>
                    </w:p>
                    <w:p w14:paraId="3C8188DC" w14:textId="77777777" w:rsidR="00432660" w:rsidRPr="00686EFB" w:rsidRDefault="00432660" w:rsidP="005A65B0">
                      <w:pPr>
                        <w:rPr>
                          <w:sz w:val="20"/>
                          <w:szCs w:val="18"/>
                        </w:rPr>
                      </w:pPr>
                    </w:p>
                    <w:p w14:paraId="506C314B" w14:textId="77777777" w:rsidR="00432660" w:rsidRPr="00686EFB" w:rsidRDefault="00432660" w:rsidP="006F4DED">
                      <w:pPr>
                        <w:rPr>
                          <w:sz w:val="20"/>
                          <w:szCs w:val="18"/>
                        </w:rPr>
                      </w:pPr>
                      <w:r w:rsidRPr="00686EFB">
                        <w:rPr>
                          <w:sz w:val="20"/>
                          <w:szCs w:val="18"/>
                        </w:rPr>
                        <w:t>R0 – Initial discussion document.</w:t>
                      </w:r>
                    </w:p>
                    <w:p w14:paraId="4F72CC31" w14:textId="285BAF31" w:rsidR="00432660" w:rsidRPr="00686EFB" w:rsidRDefault="00432660" w:rsidP="006B0AA0">
                      <w:pPr>
                        <w:rPr>
                          <w:sz w:val="20"/>
                          <w:szCs w:val="18"/>
                        </w:rPr>
                      </w:pPr>
                      <w:r w:rsidRPr="00686EFB">
                        <w:rPr>
                          <w:sz w:val="20"/>
                          <w:szCs w:val="18"/>
                        </w:rPr>
                        <w:t>R1 – With modifications/updates/notes from still-in-progress discussion of the Terminology section, from March 9 meeting.</w:t>
                      </w:r>
                    </w:p>
                    <w:p w14:paraId="605CB1FB" w14:textId="4FC6C70D" w:rsidR="00432660" w:rsidRPr="00686EFB" w:rsidRDefault="00432660" w:rsidP="006B0AA0">
                      <w:pPr>
                        <w:rPr>
                          <w:sz w:val="20"/>
                          <w:szCs w:val="18"/>
                        </w:rPr>
                      </w:pPr>
                      <w:r w:rsidRPr="00686EFB">
                        <w:rPr>
                          <w:sz w:val="20"/>
                          <w:szCs w:val="18"/>
                        </w:rPr>
                        <w:t>R2 – Removed other “example” material in sections 3, 4 and 5.  Task group will insert this material as it is reviewed and agreed.</w:t>
                      </w:r>
                    </w:p>
                    <w:p w14:paraId="17CF20DB" w14:textId="1D61425C" w:rsidR="00432660" w:rsidRPr="00686EFB" w:rsidRDefault="00432660" w:rsidP="006B0AA0">
                      <w:pPr>
                        <w:rPr>
                          <w:sz w:val="20"/>
                          <w:szCs w:val="18"/>
                        </w:rPr>
                      </w:pPr>
                      <w:r w:rsidRPr="00686EFB">
                        <w:rPr>
                          <w:sz w:val="20"/>
                          <w:szCs w:val="18"/>
                        </w:rPr>
                        <w:t>R3 – Updates in sections 3 and 4, from March 29 teleconference.</w:t>
                      </w:r>
                    </w:p>
                    <w:p w14:paraId="373B752D" w14:textId="2AD8F6AF" w:rsidR="00432660" w:rsidRPr="00686EFB" w:rsidRDefault="00432660" w:rsidP="006B0AA0">
                      <w:pPr>
                        <w:rPr>
                          <w:sz w:val="20"/>
                          <w:szCs w:val="18"/>
                        </w:rPr>
                      </w:pPr>
                      <w:r w:rsidRPr="00686EFB">
                        <w:rPr>
                          <w:sz w:val="20"/>
                          <w:szCs w:val="18"/>
                        </w:rPr>
                        <w:t>R4 – Editorial clean-up/organization, which moved clause numbers.  Prep for April 12 teleconference.</w:t>
                      </w:r>
                    </w:p>
                    <w:p w14:paraId="54F4C278" w14:textId="5F50109F" w:rsidR="00432660" w:rsidRPr="00686EFB" w:rsidRDefault="00432660" w:rsidP="006B0AA0">
                      <w:pPr>
                        <w:rPr>
                          <w:sz w:val="20"/>
                          <w:szCs w:val="18"/>
                        </w:rPr>
                      </w:pPr>
                      <w:r w:rsidRPr="00686EFB">
                        <w:rPr>
                          <w:sz w:val="20"/>
                          <w:szCs w:val="18"/>
                        </w:rPr>
                        <w:t>R5 – Added text/notes in section 4 (and a little in section 5)</w:t>
                      </w:r>
                    </w:p>
                    <w:p w14:paraId="1D9A7A88" w14:textId="093155ED" w:rsidR="00432660" w:rsidRPr="00686EFB" w:rsidRDefault="00432660" w:rsidP="006B0AA0">
                      <w:pPr>
                        <w:rPr>
                          <w:sz w:val="20"/>
                          <w:szCs w:val="18"/>
                        </w:rPr>
                      </w:pPr>
                      <w:r w:rsidRPr="00686EFB">
                        <w:rPr>
                          <w:sz w:val="20"/>
                          <w:szCs w:val="18"/>
                        </w:rPr>
                        <w:t>R6 – Added explicit acknowledgement that some use cases may not result in text changes to Std 802.11, but will be noted as having solutions that are out of 802.11’s scope or already exist in 802.11 features.</w:t>
                      </w:r>
                    </w:p>
                    <w:p w14:paraId="44BA1401" w14:textId="6F2D2991" w:rsidR="00432660" w:rsidRPr="00686EFB" w:rsidRDefault="00432660" w:rsidP="006B0AA0">
                      <w:pPr>
                        <w:rPr>
                          <w:sz w:val="20"/>
                          <w:szCs w:val="18"/>
                        </w:rPr>
                      </w:pPr>
                      <w:r w:rsidRPr="00686EFB">
                        <w:rPr>
                          <w:sz w:val="20"/>
                          <w:szCs w:val="18"/>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432660" w:rsidRPr="00686EFB" w:rsidRDefault="00432660" w:rsidP="00D84E12">
                      <w:pPr>
                        <w:rPr>
                          <w:sz w:val="20"/>
                          <w:szCs w:val="18"/>
                        </w:rPr>
                      </w:pPr>
                      <w:r w:rsidRPr="00686EFB">
                        <w:rPr>
                          <w:sz w:val="20"/>
                          <w:szCs w:val="18"/>
                        </w:rPr>
                        <w:t>R8 – Updated during June 14 call, use cases: Infrastructure (home or enterprise) with different SSIDs per band; and Infrastructure (home or enterprise): Probes are randomized, even to/heard by associated AP.</w:t>
                      </w:r>
                    </w:p>
                    <w:p w14:paraId="4295EE04" w14:textId="1BAE6F16" w:rsidR="00432660" w:rsidRPr="00686EFB" w:rsidRDefault="00432660" w:rsidP="00D84E12">
                      <w:pPr>
                        <w:rPr>
                          <w:sz w:val="20"/>
                          <w:szCs w:val="18"/>
                        </w:rPr>
                      </w:pPr>
                      <w:r w:rsidRPr="00686EFB">
                        <w:rPr>
                          <w:sz w:val="20"/>
                          <w:szCs w:val="18"/>
                        </w:rPr>
                        <w:t>R9 – Updated during June 28 call, use cases: Rogue detection in infrastructure network; Rogue APs; Soft AP; Onboarding a “known” MAC address; Customer Support and Troubleshooting.</w:t>
                      </w:r>
                    </w:p>
                    <w:p w14:paraId="32A09D8E" w14:textId="41101052" w:rsidR="00432660" w:rsidRPr="00686EFB" w:rsidRDefault="00432660" w:rsidP="006230FD">
                      <w:pPr>
                        <w:rPr>
                          <w:sz w:val="20"/>
                          <w:szCs w:val="18"/>
                        </w:rPr>
                      </w:pPr>
                      <w:r w:rsidRPr="00686EFB">
                        <w:rPr>
                          <w:sz w:val="20"/>
                          <w:szCs w:val="18"/>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432660" w:rsidRPr="00686EFB" w:rsidRDefault="00432660" w:rsidP="00D6376E">
                      <w:pPr>
                        <w:rPr>
                          <w:sz w:val="20"/>
                          <w:szCs w:val="18"/>
                        </w:rPr>
                      </w:pPr>
                      <w:r w:rsidRPr="00686EFB">
                        <w:rPr>
                          <w:sz w:val="20"/>
                          <w:szCs w:val="18"/>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432660" w:rsidRPr="00686EFB" w:rsidRDefault="00432660" w:rsidP="00D6376E">
                      <w:pPr>
                        <w:rPr>
                          <w:sz w:val="20"/>
                          <w:szCs w:val="18"/>
                        </w:rPr>
                      </w:pPr>
                      <w:r w:rsidRPr="00686EFB">
                        <w:rPr>
                          <w:sz w:val="20"/>
                          <w:szCs w:val="18"/>
                        </w:rPr>
                        <w:t>R12 – Completed review of added use cases (clean-up and organization of next steps still needed).  Next steps are to distil out the 802.11 features/actions, and to start considering solutions where they are in our scope.</w:t>
                      </w:r>
                    </w:p>
                    <w:p w14:paraId="196601AC" w14:textId="573445E7" w:rsidR="00432660" w:rsidRPr="00686EFB" w:rsidRDefault="00432660" w:rsidP="006230FD">
                      <w:pPr>
                        <w:rPr>
                          <w:sz w:val="20"/>
                          <w:szCs w:val="18"/>
                        </w:rPr>
                      </w:pPr>
                      <w:r w:rsidRPr="00686EFB">
                        <w:rPr>
                          <w:sz w:val="20"/>
                          <w:szCs w:val="18"/>
                        </w:rPr>
                        <w:t>R13 – Accepted track changes in section 4, and editorial clean up.  Also added proposed summary statements for TGbh next steps (or lack of further consideration) for each use case.</w:t>
                      </w:r>
                    </w:p>
                    <w:p w14:paraId="0B6A8769" w14:textId="287ABAF2" w:rsidR="00432660" w:rsidRPr="00686EFB" w:rsidRDefault="00432660"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432660" w:rsidRPr="00686EFB" w:rsidRDefault="00432660" w:rsidP="006230FD">
                      <w:pPr>
                        <w:rPr>
                          <w:sz w:val="20"/>
                          <w:szCs w:val="18"/>
                        </w:rPr>
                      </w:pPr>
                      <w:r w:rsidRPr="00686EFB">
                        <w:rPr>
                          <w:sz w:val="20"/>
                          <w:szCs w:val="18"/>
                        </w:rPr>
                        <w:t>R15 – As updated during Sept 17 telecon (802.11 interim session)</w:t>
                      </w:r>
                    </w:p>
                    <w:p w14:paraId="2EA8B669" w14:textId="26D5B7AB" w:rsidR="00432660" w:rsidRPr="00686EFB" w:rsidRDefault="00432660" w:rsidP="006230FD">
                      <w:pPr>
                        <w:rPr>
                          <w:ins w:id="37" w:author="Hamilton, Mark" w:date="2021-10-24T16:23:00Z"/>
                          <w:sz w:val="20"/>
                          <w:szCs w:val="18"/>
                        </w:rPr>
                      </w:pPr>
                      <w:r w:rsidRPr="00686EFB">
                        <w:rPr>
                          <w:sz w:val="20"/>
                          <w:szCs w:val="18"/>
                        </w:rPr>
                        <w:t>R16 – Editorial clean-up.  Remaining items need technical review and agreement.</w:t>
                      </w:r>
                    </w:p>
                    <w:p w14:paraId="7A20D488" w14:textId="55CCB0E5" w:rsidR="00432660" w:rsidRPr="00686EFB" w:rsidRDefault="00432660" w:rsidP="00FE3D5E">
                      <w:pPr>
                        <w:rPr>
                          <w:ins w:id="38" w:author="Hamilton, Mark" w:date="2021-10-25T14:13:00Z"/>
                          <w:sz w:val="20"/>
                          <w:szCs w:val="18"/>
                        </w:rPr>
                      </w:pPr>
                      <w:ins w:id="39" w:author="Hamilton, Mark" w:date="2021-10-24T16:23:00Z">
                        <w:r w:rsidRPr="00686EFB">
                          <w:rPr>
                            <w:sz w:val="20"/>
                            <w:szCs w:val="18"/>
                          </w:rPr>
                          <w:t xml:space="preserve">R17 – </w:t>
                        </w:r>
                      </w:ins>
                      <w:ins w:id="40" w:author="Hamilton, Mark" w:date="2021-10-24T17:02:00Z">
                        <w:r w:rsidRPr="00686EFB">
                          <w:rPr>
                            <w:sz w:val="20"/>
                            <w:szCs w:val="18"/>
                          </w:rPr>
                          <w:t xml:space="preserve">Added references to proposed solutions in clause 6.  </w:t>
                        </w:r>
                      </w:ins>
                      <w:ins w:id="41" w:author="Hamilton, Mark" w:date="2021-10-24T16:23:00Z">
                        <w:r w:rsidRPr="00686EFB">
                          <w:rPr>
                            <w:sz w:val="20"/>
                            <w:szCs w:val="18"/>
                          </w:rPr>
                          <w:t xml:space="preserve">Added </w:t>
                        </w:r>
                      </w:ins>
                      <w:ins w:id="42" w:author="Hamilton, Mark" w:date="2021-10-24T17:01:00Z">
                        <w:r w:rsidRPr="00686EFB">
                          <w:rPr>
                            <w:sz w:val="20"/>
                            <w:szCs w:val="18"/>
                          </w:rPr>
                          <w:t>summary tables in sections 5 and 6</w:t>
                        </w:r>
                      </w:ins>
                      <w:ins w:id="43" w:author="Hamilton, Mark" w:date="2021-10-24T17:02:00Z">
                        <w:r w:rsidRPr="00686EFB">
                          <w:rPr>
                            <w:sz w:val="20"/>
                            <w:szCs w:val="18"/>
                          </w:rPr>
                          <w:t>.</w:t>
                        </w:r>
                      </w:ins>
                    </w:p>
                    <w:p w14:paraId="28AB21DA" w14:textId="267AF646" w:rsidR="00432660" w:rsidRPr="00686EFB" w:rsidRDefault="00432660" w:rsidP="00FE3D5E">
                      <w:pPr>
                        <w:rPr>
                          <w:ins w:id="44" w:author="Hamilton, Mark" w:date="2021-10-26T09:00:00Z"/>
                          <w:sz w:val="20"/>
                          <w:szCs w:val="18"/>
                        </w:rPr>
                      </w:pPr>
                      <w:ins w:id="45" w:author="Hamilton, Mark" w:date="2021-10-25T14:13:00Z">
                        <w:r w:rsidRPr="00686EFB">
                          <w:rPr>
                            <w:sz w:val="20"/>
                            <w:szCs w:val="18"/>
                          </w:rPr>
                          <w:t>R18 – Added alternative analysis approach in clause 6 (for TG discussion, which</w:t>
                        </w:r>
                      </w:ins>
                      <w:ins w:id="46" w:author="Hamilton, Mark" w:date="2021-10-25T14:14:00Z">
                        <w:r w:rsidRPr="00686EFB">
                          <w:rPr>
                            <w:sz w:val="20"/>
                            <w:szCs w:val="18"/>
                          </w:rPr>
                          <w:t xml:space="preserve"> </w:t>
                        </w:r>
                      </w:ins>
                      <w:ins w:id="47" w:author="Hamilton, Mark" w:date="2021-10-25T14:13:00Z">
                        <w:r w:rsidRPr="00686EFB">
                          <w:rPr>
                            <w:sz w:val="20"/>
                            <w:szCs w:val="18"/>
                          </w:rPr>
                          <w:t>is</w:t>
                        </w:r>
                      </w:ins>
                      <w:ins w:id="48" w:author="Hamilton, Mark" w:date="2021-10-25T14:14:00Z">
                        <w:r w:rsidRPr="00686EFB">
                          <w:rPr>
                            <w:sz w:val="20"/>
                            <w:szCs w:val="18"/>
                          </w:rPr>
                          <w:t xml:space="preserve"> more</w:t>
                        </w:r>
                      </w:ins>
                      <w:ins w:id="49" w:author="Hamilton, Mark" w:date="2021-10-25T14:13:00Z">
                        <w:r w:rsidRPr="00686EFB">
                          <w:rPr>
                            <w:sz w:val="20"/>
                            <w:szCs w:val="18"/>
                          </w:rPr>
                          <w:t xml:space="preserve"> appropriate</w:t>
                        </w:r>
                      </w:ins>
                      <w:ins w:id="50" w:author="Hamilton, Mark" w:date="2021-10-25T14:14:00Z">
                        <w:r w:rsidRPr="00686EFB">
                          <w:rPr>
                            <w:sz w:val="20"/>
                            <w:szCs w:val="18"/>
                          </w:rPr>
                          <w:t xml:space="preserve"> (or both)</w:t>
                        </w:r>
                      </w:ins>
                      <w:ins w:id="51" w:author="Hamilton, Mark" w:date="2021-10-25T14:13:00Z">
                        <w:r w:rsidRPr="00686EFB">
                          <w:rPr>
                            <w:sz w:val="20"/>
                            <w:szCs w:val="18"/>
                          </w:rPr>
                          <w:t>?</w:t>
                        </w:r>
                      </w:ins>
                    </w:p>
                    <w:p w14:paraId="5646A3E2" w14:textId="3E9E09E2" w:rsidR="00432660" w:rsidRPr="00686EFB" w:rsidRDefault="00432660" w:rsidP="00FE3D5E">
                      <w:pPr>
                        <w:rPr>
                          <w:ins w:id="52" w:author="Hamilton, Mark" w:date="2021-10-24T16:23:00Z"/>
                          <w:sz w:val="20"/>
                          <w:szCs w:val="18"/>
                        </w:rPr>
                      </w:pPr>
                      <w:ins w:id="53" w:author="Hamilton, Mark" w:date="2021-10-26T09:00:00Z">
                        <w:r w:rsidRPr="00686EFB">
                          <w:rPr>
                            <w:sz w:val="20"/>
                            <w:szCs w:val="18"/>
                          </w:rPr>
                          <w:t>R19 – As updated on Oct 26, 2021 teleconference.</w:t>
                        </w:r>
                      </w:ins>
                      <w:ins w:id="54" w:author="Hamilton, Mark" w:date="2021-10-26T09:01:00Z">
                        <w:r w:rsidRPr="00686EFB">
                          <w:rPr>
                            <w:sz w:val="20"/>
                            <w:szCs w:val="18"/>
                          </w:rPr>
                          <w:t xml:space="preserve">  (Editorial alignment still needed)</w:t>
                        </w:r>
                      </w:ins>
                    </w:p>
                    <w:p w14:paraId="6FF3E18D" w14:textId="484DF396" w:rsidR="00432660" w:rsidRDefault="00432660" w:rsidP="006230FD">
                      <w:pPr>
                        <w:rPr>
                          <w:ins w:id="55" w:author="Hamilton, Mark" w:date="2021-11-04T19:05:00Z"/>
                          <w:sz w:val="20"/>
                          <w:szCs w:val="18"/>
                        </w:rPr>
                      </w:pPr>
                      <w:ins w:id="56" w:author="Hamilton, Mark" w:date="2021-10-27T09:06:00Z">
                        <w:r>
                          <w:rPr>
                            <w:sz w:val="20"/>
                            <w:szCs w:val="18"/>
                          </w:rPr>
                          <w:t>R20 – Editorial cleanup of Oct 26 changes/comments.</w:t>
                        </w:r>
                      </w:ins>
                    </w:p>
                    <w:p w14:paraId="7186AE83" w14:textId="504D0A58" w:rsidR="00432660" w:rsidRDefault="00432660" w:rsidP="006230FD">
                      <w:pPr>
                        <w:rPr>
                          <w:ins w:id="57" w:author="Hamilton, Mark" w:date="2021-11-08T17:24:00Z"/>
                          <w:sz w:val="20"/>
                          <w:szCs w:val="18"/>
                        </w:rPr>
                      </w:pPr>
                      <w:ins w:id="58" w:author="Hamilton, Mark" w:date="2021-11-04T19:05:00Z">
                        <w:r>
                          <w:rPr>
                            <w:sz w:val="20"/>
                            <w:szCs w:val="18"/>
                          </w:rPr>
                          <w:t>R21 – As edited on Nov 4 teleconference, in section 6.</w:t>
                        </w:r>
                      </w:ins>
                    </w:p>
                    <w:p w14:paraId="3692A19E" w14:textId="3AF440ED" w:rsidR="00432660" w:rsidRDefault="00432660" w:rsidP="006230FD">
                      <w:pPr>
                        <w:rPr>
                          <w:ins w:id="59" w:author="Hamilton, Mark" w:date="2021-11-11T13:33:00Z"/>
                          <w:sz w:val="20"/>
                          <w:szCs w:val="18"/>
                        </w:rPr>
                      </w:pPr>
                      <w:ins w:id="60" w:author="Hamilton, Mark" w:date="2021-11-08T17:24:00Z">
                        <w:r>
                          <w:rPr>
                            <w:sz w:val="20"/>
                            <w:szCs w:val="18"/>
                          </w:rPr>
                          <w:t xml:space="preserve">R22 – </w:t>
                        </w:r>
                      </w:ins>
                      <w:ins w:id="61" w:author="Hamilton, Mark" w:date="2021-11-08T17:25:00Z">
                        <w:r>
                          <w:rPr>
                            <w:sz w:val="20"/>
                            <w:szCs w:val="18"/>
                          </w:rPr>
                          <w:t>Added rows to</w:t>
                        </w:r>
                      </w:ins>
                      <w:ins w:id="62" w:author="Hamilton, Mark" w:date="2021-11-08T17:37:00Z">
                        <w:r>
                          <w:rPr>
                            <w:sz w:val="20"/>
                            <w:szCs w:val="18"/>
                          </w:rPr>
                          <w:t xml:space="preserve"> Table 2, based on Nov 4 teleconference. </w:t>
                        </w:r>
                      </w:ins>
                      <w:ins w:id="63" w:author="Hamilton, Mark" w:date="2021-11-08T17:25:00Z">
                        <w:r>
                          <w:rPr>
                            <w:sz w:val="20"/>
                            <w:szCs w:val="18"/>
                          </w:rPr>
                          <w:t xml:space="preserve"> </w:t>
                        </w:r>
                      </w:ins>
                      <w:ins w:id="64" w:author="Hamilton, Mark" w:date="2021-11-08T17:24:00Z">
                        <w:r>
                          <w:rPr>
                            <w:sz w:val="20"/>
                            <w:szCs w:val="18"/>
                          </w:rPr>
                          <w:t xml:space="preserve">Updated references to proposed </w:t>
                        </w:r>
                      </w:ins>
                      <w:ins w:id="65" w:author="Hamilton, Mark" w:date="2021-11-08T17:25:00Z">
                        <w:r>
                          <w:rPr>
                            <w:sz w:val="20"/>
                            <w:szCs w:val="18"/>
                          </w:rPr>
                          <w:t>solutions.</w:t>
                        </w:r>
                      </w:ins>
                    </w:p>
                    <w:p w14:paraId="476B8C54" w14:textId="308782DB" w:rsidR="00816D16" w:rsidRPr="004B61D7" w:rsidRDefault="00816D16" w:rsidP="006230FD">
                      <w:pPr>
                        <w:rPr>
                          <w:sz w:val="20"/>
                          <w:szCs w:val="18"/>
                        </w:rPr>
                      </w:pPr>
                      <w:ins w:id="66" w:author="Hamilton, Mark" w:date="2021-11-11T13:33:00Z">
                        <w:r>
                          <w:rPr>
                            <w:sz w:val="20"/>
                            <w:szCs w:val="18"/>
                          </w:rPr>
                          <w:t>R2</w:t>
                        </w:r>
                      </w:ins>
                      <w:ins w:id="67" w:author="Hamilton, Mark" w:date="2021-11-11T13:34:00Z">
                        <w:r>
                          <w:rPr>
                            <w:sz w:val="20"/>
                            <w:szCs w:val="18"/>
                          </w:rPr>
                          <w:t>3 – Updated on Nov 11 teleconf: reviewing summary table at top of clause 5, trying to confirm if we have agreement/consensus on use cases to consider</w:t>
                        </w:r>
                      </w:ins>
                      <w:ins w:id="68" w:author="Hamilton, Mark" w:date="2021-11-11T13:35:00Z">
                        <w:r>
                          <w:rPr>
                            <w:sz w:val="20"/>
                            <w:szCs w:val="18"/>
                          </w:rPr>
                          <w:t xml:space="preserve"> and how to consider them</w:t>
                        </w:r>
                      </w:ins>
                      <w:ins w:id="69" w:author="Hamilton, Mark" w:date="2021-11-11T13:34:00Z">
                        <w:r>
                          <w:rPr>
                            <w:sz w:val="20"/>
                            <w:szCs w:val="18"/>
                          </w:rPr>
                          <w:t>.</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616F8E">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Pr="00266CE6">
              <w:rPr>
                <w:rStyle w:val="Hyperlink"/>
                <w:noProof/>
              </w:rPr>
              <w:t>2</w:t>
            </w:r>
            <w:r>
              <w:rPr>
                <w:rFonts w:asciiTheme="minorHAnsi" w:eastAsiaTheme="minorEastAsia" w:hAnsiTheme="minorHAnsi" w:cstheme="minorBidi"/>
                <w:noProof/>
                <w:szCs w:val="22"/>
                <w:lang w:val="en-US"/>
              </w:rPr>
              <w:tab/>
            </w:r>
            <w:r w:rsidRPr="00266CE6">
              <w:rPr>
                <w:rStyle w:val="Hyperlink"/>
                <w:noProof/>
              </w:rPr>
              <w:t>Terminology</w:t>
            </w:r>
            <w:r>
              <w:rPr>
                <w:noProof/>
                <w:webHidden/>
              </w:rPr>
              <w:tab/>
            </w:r>
            <w:r>
              <w:rPr>
                <w:noProof/>
                <w:webHidden/>
              </w:rPr>
              <w:fldChar w:fldCharType="begin"/>
            </w:r>
            <w:r>
              <w:rPr>
                <w:noProof/>
                <w:webHidden/>
              </w:rPr>
              <w:instrText xml:space="preserve"> PAGEREF _Toc87529908 \h </w:instrText>
            </w:r>
            <w:r>
              <w:rPr>
                <w:noProof/>
                <w:webHidden/>
              </w:rPr>
            </w:r>
            <w:r>
              <w:rPr>
                <w:noProof/>
                <w:webHidden/>
              </w:rPr>
              <w:fldChar w:fldCharType="separate"/>
            </w:r>
            <w:r>
              <w:rPr>
                <w:noProof/>
                <w:webHidden/>
              </w:rPr>
              <w:t>3</w:t>
            </w:r>
            <w:r>
              <w:rPr>
                <w:noProof/>
                <w:webHidden/>
              </w:rPr>
              <w:fldChar w:fldCharType="end"/>
            </w:r>
          </w:hyperlink>
        </w:p>
        <w:p w14:paraId="73C17FB4" w14:textId="39BF1CBB" w:rsidR="00616F8E" w:rsidRDefault="00616F8E">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Pr="00266CE6">
              <w:rPr>
                <w:rStyle w:val="Hyperlink"/>
                <w:noProof/>
              </w:rPr>
              <w:t>3</w:t>
            </w:r>
            <w:r>
              <w:rPr>
                <w:rFonts w:asciiTheme="minorHAnsi" w:eastAsiaTheme="minorEastAsia" w:hAnsiTheme="minorHAnsi" w:cstheme="minorBidi"/>
                <w:noProof/>
                <w:szCs w:val="22"/>
                <w:lang w:val="en-US"/>
              </w:rPr>
              <w:tab/>
            </w:r>
            <w:r w:rsidRPr="00266CE6">
              <w:rPr>
                <w:rStyle w:val="Hyperlink"/>
                <w:noProof/>
              </w:rPr>
              <w:t>Brainstorming ideas/discussion</w:t>
            </w:r>
            <w:r>
              <w:rPr>
                <w:noProof/>
                <w:webHidden/>
              </w:rPr>
              <w:tab/>
            </w:r>
            <w:r>
              <w:rPr>
                <w:noProof/>
                <w:webHidden/>
              </w:rPr>
              <w:fldChar w:fldCharType="begin"/>
            </w:r>
            <w:r>
              <w:rPr>
                <w:noProof/>
                <w:webHidden/>
              </w:rPr>
              <w:instrText xml:space="preserve"> PAGEREF _Toc87529909 \h </w:instrText>
            </w:r>
            <w:r>
              <w:rPr>
                <w:noProof/>
                <w:webHidden/>
              </w:rPr>
            </w:r>
            <w:r>
              <w:rPr>
                <w:noProof/>
                <w:webHidden/>
              </w:rPr>
              <w:fldChar w:fldCharType="separate"/>
            </w:r>
            <w:r>
              <w:rPr>
                <w:noProof/>
                <w:webHidden/>
              </w:rPr>
              <w:t>4</w:t>
            </w:r>
            <w:r>
              <w:rPr>
                <w:noProof/>
                <w:webHidden/>
              </w:rPr>
              <w:fldChar w:fldCharType="end"/>
            </w:r>
          </w:hyperlink>
        </w:p>
        <w:p w14:paraId="614D0D02" w14:textId="7B5240C9" w:rsidR="00616F8E" w:rsidRDefault="00616F8E">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Pr="00266CE6">
              <w:rPr>
                <w:rStyle w:val="Hyperlink"/>
                <w:noProof/>
              </w:rPr>
              <w:t>4</w:t>
            </w:r>
            <w:r>
              <w:rPr>
                <w:rFonts w:asciiTheme="minorHAnsi" w:eastAsiaTheme="minorEastAsia" w:hAnsiTheme="minorHAnsi" w:cstheme="minorBidi"/>
                <w:noProof/>
                <w:szCs w:val="22"/>
                <w:lang w:val="en-US"/>
              </w:rPr>
              <w:tab/>
            </w:r>
            <w:r w:rsidRPr="00266CE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_Toc87529910 \h </w:instrText>
            </w:r>
            <w:r>
              <w:rPr>
                <w:noProof/>
                <w:webHidden/>
              </w:rPr>
            </w:r>
            <w:r>
              <w:rPr>
                <w:noProof/>
                <w:webHidden/>
              </w:rPr>
              <w:fldChar w:fldCharType="separate"/>
            </w:r>
            <w:r>
              <w:rPr>
                <w:noProof/>
                <w:webHidden/>
              </w:rPr>
              <w:t>4</w:t>
            </w:r>
            <w:r>
              <w:rPr>
                <w:noProof/>
                <w:webHidden/>
              </w:rPr>
              <w:fldChar w:fldCharType="end"/>
            </w:r>
          </w:hyperlink>
        </w:p>
        <w:p w14:paraId="63F8EB67" w14:textId="7099BE68"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Pr="00266CE6">
              <w:rPr>
                <w:rStyle w:val="Hyperlink"/>
                <w:noProof/>
              </w:rPr>
              <w:t>4.1</w:t>
            </w:r>
            <w:r>
              <w:rPr>
                <w:rFonts w:asciiTheme="minorHAnsi" w:eastAsiaTheme="minorEastAsia" w:hAnsiTheme="minorHAnsi" w:cstheme="minorBidi"/>
                <w:noProof/>
                <w:szCs w:val="22"/>
                <w:lang w:val="en-US"/>
              </w:rPr>
              <w:tab/>
            </w:r>
            <w:r w:rsidRPr="00266CE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_Toc87529911 \h </w:instrText>
            </w:r>
            <w:r>
              <w:rPr>
                <w:noProof/>
                <w:webHidden/>
              </w:rPr>
            </w:r>
            <w:r>
              <w:rPr>
                <w:noProof/>
                <w:webHidden/>
              </w:rPr>
              <w:fldChar w:fldCharType="separate"/>
            </w:r>
            <w:r>
              <w:rPr>
                <w:noProof/>
                <w:webHidden/>
              </w:rPr>
              <w:t>4</w:t>
            </w:r>
            <w:r>
              <w:rPr>
                <w:noProof/>
                <w:webHidden/>
              </w:rPr>
              <w:fldChar w:fldCharType="end"/>
            </w:r>
          </w:hyperlink>
        </w:p>
        <w:p w14:paraId="5F6BBAEA" w14:textId="4A075767"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Pr="00266CE6">
              <w:rPr>
                <w:rStyle w:val="Hyperlink"/>
                <w:noProof/>
              </w:rPr>
              <w:t>4.2</w:t>
            </w:r>
            <w:r>
              <w:rPr>
                <w:rFonts w:asciiTheme="minorHAnsi" w:eastAsiaTheme="minorEastAsia" w:hAnsiTheme="minorHAnsi" w:cstheme="minorBidi"/>
                <w:noProof/>
                <w:szCs w:val="22"/>
                <w:lang w:val="en-US"/>
              </w:rPr>
              <w:tab/>
            </w:r>
            <w:r w:rsidRPr="00266CE6">
              <w:rPr>
                <w:rStyle w:val="Hyperlink"/>
                <w:noProof/>
              </w:rPr>
              <w:t>Post-association access control (Parental controls, etc.)</w:t>
            </w:r>
            <w:r>
              <w:rPr>
                <w:noProof/>
                <w:webHidden/>
              </w:rPr>
              <w:tab/>
            </w:r>
            <w:r>
              <w:rPr>
                <w:noProof/>
                <w:webHidden/>
              </w:rPr>
              <w:fldChar w:fldCharType="begin"/>
            </w:r>
            <w:r>
              <w:rPr>
                <w:noProof/>
                <w:webHidden/>
              </w:rPr>
              <w:instrText xml:space="preserve"> PAGEREF _Toc87529912 \h </w:instrText>
            </w:r>
            <w:r>
              <w:rPr>
                <w:noProof/>
                <w:webHidden/>
              </w:rPr>
            </w:r>
            <w:r>
              <w:rPr>
                <w:noProof/>
                <w:webHidden/>
              </w:rPr>
              <w:fldChar w:fldCharType="separate"/>
            </w:r>
            <w:r>
              <w:rPr>
                <w:noProof/>
                <w:webHidden/>
              </w:rPr>
              <w:t>5</w:t>
            </w:r>
            <w:r>
              <w:rPr>
                <w:noProof/>
                <w:webHidden/>
              </w:rPr>
              <w:fldChar w:fldCharType="end"/>
            </w:r>
          </w:hyperlink>
        </w:p>
        <w:p w14:paraId="42EE7D72" w14:textId="6CC56CE2"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Pr="00266CE6">
              <w:rPr>
                <w:rStyle w:val="Hyperlink"/>
                <w:noProof/>
              </w:rPr>
              <w:t>4.3</w:t>
            </w:r>
            <w:r>
              <w:rPr>
                <w:rFonts w:asciiTheme="minorHAnsi" w:eastAsiaTheme="minorEastAsia" w:hAnsiTheme="minorHAnsi" w:cstheme="minorBidi"/>
                <w:noProof/>
                <w:szCs w:val="22"/>
                <w:lang w:val="en-US"/>
              </w:rPr>
              <w:tab/>
            </w:r>
            <w:r w:rsidRPr="00266CE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_Toc87529913 \h </w:instrText>
            </w:r>
            <w:r>
              <w:rPr>
                <w:noProof/>
                <w:webHidden/>
              </w:rPr>
            </w:r>
            <w:r>
              <w:rPr>
                <w:noProof/>
                <w:webHidden/>
              </w:rPr>
              <w:fldChar w:fldCharType="separate"/>
            </w:r>
            <w:r>
              <w:rPr>
                <w:noProof/>
                <w:webHidden/>
              </w:rPr>
              <w:t>5</w:t>
            </w:r>
            <w:r>
              <w:rPr>
                <w:noProof/>
                <w:webHidden/>
              </w:rPr>
              <w:fldChar w:fldCharType="end"/>
            </w:r>
          </w:hyperlink>
        </w:p>
        <w:p w14:paraId="524F6178" w14:textId="3C4A218B"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Pr="00266CE6">
              <w:rPr>
                <w:rStyle w:val="Hyperlink"/>
                <w:noProof/>
              </w:rPr>
              <w:t>4.4</w:t>
            </w:r>
            <w:r>
              <w:rPr>
                <w:rFonts w:asciiTheme="minorHAnsi" w:eastAsiaTheme="minorEastAsia" w:hAnsiTheme="minorHAnsi" w:cstheme="minorBidi"/>
                <w:noProof/>
                <w:szCs w:val="22"/>
                <w:lang w:val="en-US"/>
              </w:rPr>
              <w:tab/>
            </w:r>
            <w:r w:rsidRPr="00266CE6">
              <w:rPr>
                <w:rStyle w:val="Hyperlink"/>
                <w:noProof/>
              </w:rPr>
              <w:t>Airport Security Queue</w:t>
            </w:r>
            <w:r>
              <w:rPr>
                <w:noProof/>
                <w:webHidden/>
              </w:rPr>
              <w:tab/>
            </w:r>
            <w:r>
              <w:rPr>
                <w:noProof/>
                <w:webHidden/>
              </w:rPr>
              <w:fldChar w:fldCharType="begin"/>
            </w:r>
            <w:r>
              <w:rPr>
                <w:noProof/>
                <w:webHidden/>
              </w:rPr>
              <w:instrText xml:space="preserve"> PAGEREF _Toc87529914 \h </w:instrText>
            </w:r>
            <w:r>
              <w:rPr>
                <w:noProof/>
                <w:webHidden/>
              </w:rPr>
            </w:r>
            <w:r>
              <w:rPr>
                <w:noProof/>
                <w:webHidden/>
              </w:rPr>
              <w:fldChar w:fldCharType="separate"/>
            </w:r>
            <w:r>
              <w:rPr>
                <w:noProof/>
                <w:webHidden/>
              </w:rPr>
              <w:t>5</w:t>
            </w:r>
            <w:r>
              <w:rPr>
                <w:noProof/>
                <w:webHidden/>
              </w:rPr>
              <w:fldChar w:fldCharType="end"/>
            </w:r>
          </w:hyperlink>
        </w:p>
        <w:p w14:paraId="4A5B1761" w14:textId="3198556A"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Pr="00266CE6">
              <w:rPr>
                <w:rStyle w:val="Hyperlink"/>
                <w:noProof/>
              </w:rPr>
              <w:t>4.5</w:t>
            </w:r>
            <w:r>
              <w:rPr>
                <w:rFonts w:asciiTheme="minorHAnsi" w:eastAsiaTheme="minorEastAsia" w:hAnsiTheme="minorHAnsi" w:cstheme="minorBidi"/>
                <w:noProof/>
                <w:szCs w:val="22"/>
                <w:lang w:val="en-US"/>
              </w:rPr>
              <w:tab/>
            </w:r>
            <w:r w:rsidRPr="00266CE6">
              <w:rPr>
                <w:rStyle w:val="Hyperlink"/>
                <w:noProof/>
              </w:rPr>
              <w:t>Grocery store customer flow analysis</w:t>
            </w:r>
            <w:r>
              <w:rPr>
                <w:noProof/>
                <w:webHidden/>
              </w:rPr>
              <w:tab/>
            </w:r>
            <w:r>
              <w:rPr>
                <w:noProof/>
                <w:webHidden/>
              </w:rPr>
              <w:fldChar w:fldCharType="begin"/>
            </w:r>
            <w:r>
              <w:rPr>
                <w:noProof/>
                <w:webHidden/>
              </w:rPr>
              <w:instrText xml:space="preserve"> PAGEREF _Toc87529915 \h </w:instrText>
            </w:r>
            <w:r>
              <w:rPr>
                <w:noProof/>
                <w:webHidden/>
              </w:rPr>
            </w:r>
            <w:r>
              <w:rPr>
                <w:noProof/>
                <w:webHidden/>
              </w:rPr>
              <w:fldChar w:fldCharType="separate"/>
            </w:r>
            <w:r>
              <w:rPr>
                <w:noProof/>
                <w:webHidden/>
              </w:rPr>
              <w:t>6</w:t>
            </w:r>
            <w:r>
              <w:rPr>
                <w:noProof/>
                <w:webHidden/>
              </w:rPr>
              <w:fldChar w:fldCharType="end"/>
            </w:r>
          </w:hyperlink>
        </w:p>
        <w:p w14:paraId="239CB576" w14:textId="530BA612"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Pr="00266CE6">
              <w:rPr>
                <w:rStyle w:val="Hyperlink"/>
                <w:noProof/>
              </w:rPr>
              <w:t>4.6</w:t>
            </w:r>
            <w:r>
              <w:rPr>
                <w:rFonts w:asciiTheme="minorHAnsi" w:eastAsiaTheme="minorEastAsia" w:hAnsiTheme="minorHAnsi" w:cstheme="minorBidi"/>
                <w:noProof/>
                <w:szCs w:val="22"/>
                <w:lang w:val="en-US"/>
              </w:rPr>
              <w:tab/>
            </w:r>
            <w:r w:rsidRPr="00266CE6">
              <w:rPr>
                <w:rStyle w:val="Hyperlink"/>
                <w:noProof/>
              </w:rPr>
              <w:t>Grocery store frequent shopper notifications</w:t>
            </w:r>
            <w:r>
              <w:rPr>
                <w:noProof/>
                <w:webHidden/>
              </w:rPr>
              <w:tab/>
            </w:r>
            <w:r>
              <w:rPr>
                <w:noProof/>
                <w:webHidden/>
              </w:rPr>
              <w:fldChar w:fldCharType="begin"/>
            </w:r>
            <w:r>
              <w:rPr>
                <w:noProof/>
                <w:webHidden/>
              </w:rPr>
              <w:instrText xml:space="preserve"> PAGEREF _Toc87529916 \h </w:instrText>
            </w:r>
            <w:r>
              <w:rPr>
                <w:noProof/>
                <w:webHidden/>
              </w:rPr>
            </w:r>
            <w:r>
              <w:rPr>
                <w:noProof/>
                <w:webHidden/>
              </w:rPr>
              <w:fldChar w:fldCharType="separate"/>
            </w:r>
            <w:r>
              <w:rPr>
                <w:noProof/>
                <w:webHidden/>
              </w:rPr>
              <w:t>6</w:t>
            </w:r>
            <w:r>
              <w:rPr>
                <w:noProof/>
                <w:webHidden/>
              </w:rPr>
              <w:fldChar w:fldCharType="end"/>
            </w:r>
          </w:hyperlink>
        </w:p>
        <w:p w14:paraId="4DEA45CF" w14:textId="226A5294"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Pr="00266CE6">
              <w:rPr>
                <w:rStyle w:val="Hyperlink"/>
                <w:noProof/>
              </w:rPr>
              <w:t>4.7</w:t>
            </w:r>
            <w:r>
              <w:rPr>
                <w:rFonts w:asciiTheme="minorHAnsi" w:eastAsiaTheme="minorEastAsia" w:hAnsiTheme="minorHAnsi" w:cstheme="minorBidi"/>
                <w:noProof/>
                <w:szCs w:val="22"/>
                <w:lang w:val="en-US"/>
              </w:rPr>
              <w:tab/>
            </w:r>
            <w:r w:rsidRPr="00266CE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_Toc87529917 \h </w:instrText>
            </w:r>
            <w:r>
              <w:rPr>
                <w:noProof/>
                <w:webHidden/>
              </w:rPr>
            </w:r>
            <w:r>
              <w:rPr>
                <w:noProof/>
                <w:webHidden/>
              </w:rPr>
              <w:fldChar w:fldCharType="separate"/>
            </w:r>
            <w:r>
              <w:rPr>
                <w:noProof/>
                <w:webHidden/>
              </w:rPr>
              <w:t>6</w:t>
            </w:r>
            <w:r>
              <w:rPr>
                <w:noProof/>
                <w:webHidden/>
              </w:rPr>
              <w:fldChar w:fldCharType="end"/>
            </w:r>
          </w:hyperlink>
        </w:p>
        <w:p w14:paraId="2F84FD27" w14:textId="572203D4"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Pr="00266CE6">
              <w:rPr>
                <w:rStyle w:val="Hyperlink"/>
                <w:noProof/>
              </w:rPr>
              <w:t>4.8</w:t>
            </w:r>
            <w:r>
              <w:rPr>
                <w:rFonts w:asciiTheme="minorHAnsi" w:eastAsiaTheme="minorEastAsia" w:hAnsiTheme="minorHAnsi" w:cstheme="minorBidi"/>
                <w:noProof/>
                <w:szCs w:val="22"/>
                <w:lang w:val="en-US"/>
              </w:rPr>
              <w:tab/>
            </w:r>
            <w:r w:rsidRPr="00266CE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_Toc87529918 \h </w:instrText>
            </w:r>
            <w:r>
              <w:rPr>
                <w:noProof/>
                <w:webHidden/>
              </w:rPr>
            </w:r>
            <w:r>
              <w:rPr>
                <w:noProof/>
                <w:webHidden/>
              </w:rPr>
              <w:fldChar w:fldCharType="separate"/>
            </w:r>
            <w:r>
              <w:rPr>
                <w:noProof/>
                <w:webHidden/>
              </w:rPr>
              <w:t>7</w:t>
            </w:r>
            <w:r>
              <w:rPr>
                <w:noProof/>
                <w:webHidden/>
              </w:rPr>
              <w:fldChar w:fldCharType="end"/>
            </w:r>
          </w:hyperlink>
        </w:p>
        <w:p w14:paraId="1BF08AAD" w14:textId="35FB34C1"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Pr="00266CE6">
              <w:rPr>
                <w:rStyle w:val="Hyperlink"/>
                <w:noProof/>
              </w:rPr>
              <w:t>4.9</w:t>
            </w:r>
            <w:r>
              <w:rPr>
                <w:rFonts w:asciiTheme="minorHAnsi" w:eastAsiaTheme="minorEastAsia" w:hAnsiTheme="minorHAnsi" w:cstheme="minorBidi"/>
                <w:noProof/>
                <w:szCs w:val="22"/>
                <w:lang w:val="en-US"/>
              </w:rPr>
              <w:tab/>
            </w:r>
            <w:r w:rsidRPr="00266CE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_Toc87529919 \h </w:instrText>
            </w:r>
            <w:r>
              <w:rPr>
                <w:noProof/>
                <w:webHidden/>
              </w:rPr>
            </w:r>
            <w:r>
              <w:rPr>
                <w:noProof/>
                <w:webHidden/>
              </w:rPr>
              <w:fldChar w:fldCharType="separate"/>
            </w:r>
            <w:r>
              <w:rPr>
                <w:noProof/>
                <w:webHidden/>
              </w:rPr>
              <w:t>7</w:t>
            </w:r>
            <w:r>
              <w:rPr>
                <w:noProof/>
                <w:webHidden/>
              </w:rPr>
              <w:fldChar w:fldCharType="end"/>
            </w:r>
          </w:hyperlink>
        </w:p>
        <w:p w14:paraId="7604C997" w14:textId="33AF5BDF"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Pr="00266CE6">
              <w:rPr>
                <w:rStyle w:val="Hyperlink"/>
                <w:noProof/>
              </w:rPr>
              <w:t>4.10</w:t>
            </w:r>
            <w:r>
              <w:rPr>
                <w:rFonts w:asciiTheme="minorHAnsi" w:eastAsiaTheme="minorEastAsia" w:hAnsiTheme="minorHAnsi" w:cstheme="minorBidi"/>
                <w:noProof/>
                <w:szCs w:val="22"/>
                <w:lang w:val="en-US"/>
              </w:rPr>
              <w:tab/>
            </w:r>
            <w:r w:rsidRPr="00266CE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_Toc87529920 \h </w:instrText>
            </w:r>
            <w:r>
              <w:rPr>
                <w:noProof/>
                <w:webHidden/>
              </w:rPr>
            </w:r>
            <w:r>
              <w:rPr>
                <w:noProof/>
                <w:webHidden/>
              </w:rPr>
              <w:fldChar w:fldCharType="separate"/>
            </w:r>
            <w:r>
              <w:rPr>
                <w:noProof/>
                <w:webHidden/>
              </w:rPr>
              <w:t>8</w:t>
            </w:r>
            <w:r>
              <w:rPr>
                <w:noProof/>
                <w:webHidden/>
              </w:rPr>
              <w:fldChar w:fldCharType="end"/>
            </w:r>
          </w:hyperlink>
        </w:p>
        <w:p w14:paraId="30B68F48" w14:textId="7A1D9E8F"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Pr="00266CE6">
              <w:rPr>
                <w:rStyle w:val="Hyperlink"/>
                <w:noProof/>
              </w:rPr>
              <w:t>4.11</w:t>
            </w:r>
            <w:r>
              <w:rPr>
                <w:rFonts w:asciiTheme="minorHAnsi" w:eastAsiaTheme="minorEastAsia" w:hAnsiTheme="minorHAnsi" w:cstheme="minorBidi"/>
                <w:noProof/>
                <w:szCs w:val="22"/>
                <w:lang w:val="en-US"/>
              </w:rPr>
              <w:tab/>
            </w:r>
            <w:r w:rsidRPr="00266CE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_Toc87529921 \h </w:instrText>
            </w:r>
            <w:r>
              <w:rPr>
                <w:noProof/>
                <w:webHidden/>
              </w:rPr>
            </w:r>
            <w:r>
              <w:rPr>
                <w:noProof/>
                <w:webHidden/>
              </w:rPr>
              <w:fldChar w:fldCharType="separate"/>
            </w:r>
            <w:r>
              <w:rPr>
                <w:noProof/>
                <w:webHidden/>
              </w:rPr>
              <w:t>8</w:t>
            </w:r>
            <w:r>
              <w:rPr>
                <w:noProof/>
                <w:webHidden/>
              </w:rPr>
              <w:fldChar w:fldCharType="end"/>
            </w:r>
          </w:hyperlink>
        </w:p>
        <w:p w14:paraId="66A38682" w14:textId="199AB8D6"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Pr="00266CE6">
              <w:rPr>
                <w:rStyle w:val="Hyperlink"/>
                <w:noProof/>
              </w:rPr>
              <w:t>4.12</w:t>
            </w:r>
            <w:r>
              <w:rPr>
                <w:rFonts w:asciiTheme="minorHAnsi" w:eastAsiaTheme="minorEastAsia" w:hAnsiTheme="minorHAnsi" w:cstheme="minorBidi"/>
                <w:noProof/>
                <w:szCs w:val="22"/>
                <w:lang w:val="en-US"/>
              </w:rPr>
              <w:tab/>
            </w:r>
            <w:r w:rsidRPr="00266CE6">
              <w:rPr>
                <w:rStyle w:val="Hyperlink"/>
                <w:noProof/>
              </w:rPr>
              <w:t>Unapproved APs</w:t>
            </w:r>
            <w:r>
              <w:rPr>
                <w:noProof/>
                <w:webHidden/>
              </w:rPr>
              <w:tab/>
            </w:r>
            <w:r>
              <w:rPr>
                <w:noProof/>
                <w:webHidden/>
              </w:rPr>
              <w:fldChar w:fldCharType="begin"/>
            </w:r>
            <w:r>
              <w:rPr>
                <w:noProof/>
                <w:webHidden/>
              </w:rPr>
              <w:instrText xml:space="preserve"> PAGEREF _Toc87529922 \h </w:instrText>
            </w:r>
            <w:r>
              <w:rPr>
                <w:noProof/>
                <w:webHidden/>
              </w:rPr>
            </w:r>
            <w:r>
              <w:rPr>
                <w:noProof/>
                <w:webHidden/>
              </w:rPr>
              <w:fldChar w:fldCharType="separate"/>
            </w:r>
            <w:r>
              <w:rPr>
                <w:noProof/>
                <w:webHidden/>
              </w:rPr>
              <w:t>8</w:t>
            </w:r>
            <w:r>
              <w:rPr>
                <w:noProof/>
                <w:webHidden/>
              </w:rPr>
              <w:fldChar w:fldCharType="end"/>
            </w:r>
          </w:hyperlink>
        </w:p>
        <w:p w14:paraId="2A6C22C3" w14:textId="092149D9"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Pr="00266CE6">
              <w:rPr>
                <w:rStyle w:val="Hyperlink"/>
                <w:noProof/>
              </w:rPr>
              <w:t>4.13</w:t>
            </w:r>
            <w:r>
              <w:rPr>
                <w:rFonts w:asciiTheme="minorHAnsi" w:eastAsiaTheme="minorEastAsia" w:hAnsiTheme="minorHAnsi" w:cstheme="minorBidi"/>
                <w:noProof/>
                <w:szCs w:val="22"/>
                <w:lang w:val="en-US"/>
              </w:rPr>
              <w:tab/>
            </w:r>
            <w:r w:rsidRPr="00266CE6">
              <w:rPr>
                <w:rStyle w:val="Hyperlink"/>
                <w:noProof/>
              </w:rPr>
              <w:t>Mobile AP</w:t>
            </w:r>
            <w:r>
              <w:rPr>
                <w:noProof/>
                <w:webHidden/>
              </w:rPr>
              <w:tab/>
            </w:r>
            <w:r>
              <w:rPr>
                <w:noProof/>
                <w:webHidden/>
              </w:rPr>
              <w:fldChar w:fldCharType="begin"/>
            </w:r>
            <w:r>
              <w:rPr>
                <w:noProof/>
                <w:webHidden/>
              </w:rPr>
              <w:instrText xml:space="preserve"> PAGEREF _Toc87529923 \h </w:instrText>
            </w:r>
            <w:r>
              <w:rPr>
                <w:noProof/>
                <w:webHidden/>
              </w:rPr>
            </w:r>
            <w:r>
              <w:rPr>
                <w:noProof/>
                <w:webHidden/>
              </w:rPr>
              <w:fldChar w:fldCharType="separate"/>
            </w:r>
            <w:r>
              <w:rPr>
                <w:noProof/>
                <w:webHidden/>
              </w:rPr>
              <w:t>8</w:t>
            </w:r>
            <w:r>
              <w:rPr>
                <w:noProof/>
                <w:webHidden/>
              </w:rPr>
              <w:fldChar w:fldCharType="end"/>
            </w:r>
          </w:hyperlink>
        </w:p>
        <w:p w14:paraId="117E5E25" w14:textId="2EE6EEBA"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Pr="00266CE6">
              <w:rPr>
                <w:rStyle w:val="Hyperlink"/>
                <w:noProof/>
              </w:rPr>
              <w:t>4.14</w:t>
            </w:r>
            <w:r>
              <w:rPr>
                <w:rFonts w:asciiTheme="minorHAnsi" w:eastAsiaTheme="minorEastAsia" w:hAnsiTheme="minorHAnsi" w:cstheme="minorBidi"/>
                <w:noProof/>
                <w:szCs w:val="22"/>
                <w:lang w:val="en-US"/>
              </w:rPr>
              <w:tab/>
            </w:r>
            <w:r w:rsidRPr="00266CE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_Toc87529924 \h </w:instrText>
            </w:r>
            <w:r>
              <w:rPr>
                <w:noProof/>
                <w:webHidden/>
              </w:rPr>
            </w:r>
            <w:r>
              <w:rPr>
                <w:noProof/>
                <w:webHidden/>
              </w:rPr>
              <w:fldChar w:fldCharType="separate"/>
            </w:r>
            <w:r>
              <w:rPr>
                <w:noProof/>
                <w:webHidden/>
              </w:rPr>
              <w:t>8</w:t>
            </w:r>
            <w:r>
              <w:rPr>
                <w:noProof/>
                <w:webHidden/>
              </w:rPr>
              <w:fldChar w:fldCharType="end"/>
            </w:r>
          </w:hyperlink>
        </w:p>
        <w:p w14:paraId="37EE79F9" w14:textId="1738BF52"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Pr="00266CE6">
              <w:rPr>
                <w:rStyle w:val="Hyperlink"/>
                <w:noProof/>
              </w:rPr>
              <w:t>4.15</w:t>
            </w:r>
            <w:r>
              <w:rPr>
                <w:rFonts w:asciiTheme="minorHAnsi" w:eastAsiaTheme="minorEastAsia" w:hAnsiTheme="minorHAnsi" w:cstheme="minorBidi"/>
                <w:noProof/>
                <w:szCs w:val="22"/>
                <w:lang w:val="en-US"/>
              </w:rPr>
              <w:tab/>
            </w:r>
            <w:r w:rsidRPr="00266CE6">
              <w:rPr>
                <w:rStyle w:val="Hyperlink"/>
                <w:noProof/>
              </w:rPr>
              <w:t>Customer Support and Troubleshooting</w:t>
            </w:r>
            <w:r>
              <w:rPr>
                <w:noProof/>
                <w:webHidden/>
              </w:rPr>
              <w:tab/>
            </w:r>
            <w:r>
              <w:rPr>
                <w:noProof/>
                <w:webHidden/>
              </w:rPr>
              <w:fldChar w:fldCharType="begin"/>
            </w:r>
            <w:r>
              <w:rPr>
                <w:noProof/>
                <w:webHidden/>
              </w:rPr>
              <w:instrText xml:space="preserve"> PAGEREF _Toc87529925 \h </w:instrText>
            </w:r>
            <w:r>
              <w:rPr>
                <w:noProof/>
                <w:webHidden/>
              </w:rPr>
            </w:r>
            <w:r>
              <w:rPr>
                <w:noProof/>
                <w:webHidden/>
              </w:rPr>
              <w:fldChar w:fldCharType="separate"/>
            </w:r>
            <w:r>
              <w:rPr>
                <w:noProof/>
                <w:webHidden/>
              </w:rPr>
              <w:t>9</w:t>
            </w:r>
            <w:r>
              <w:rPr>
                <w:noProof/>
                <w:webHidden/>
              </w:rPr>
              <w:fldChar w:fldCharType="end"/>
            </w:r>
          </w:hyperlink>
        </w:p>
        <w:p w14:paraId="52CA18B4" w14:textId="54016293"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Pr="00266CE6">
              <w:rPr>
                <w:rStyle w:val="Hyperlink"/>
                <w:noProof/>
              </w:rPr>
              <w:t>4.16</w:t>
            </w:r>
            <w:r>
              <w:rPr>
                <w:rFonts w:asciiTheme="minorHAnsi" w:eastAsiaTheme="minorEastAsia" w:hAnsiTheme="minorHAnsi" w:cstheme="minorBidi"/>
                <w:noProof/>
                <w:szCs w:val="22"/>
                <w:lang w:val="en-US"/>
              </w:rPr>
              <w:tab/>
            </w:r>
            <w:r w:rsidRPr="00266CE6">
              <w:rPr>
                <w:rStyle w:val="Hyperlink"/>
                <w:noProof/>
              </w:rPr>
              <w:t>Residential Wireless Gateway with Hotspot</w:t>
            </w:r>
            <w:r>
              <w:rPr>
                <w:noProof/>
                <w:webHidden/>
              </w:rPr>
              <w:tab/>
            </w:r>
            <w:r>
              <w:rPr>
                <w:noProof/>
                <w:webHidden/>
              </w:rPr>
              <w:fldChar w:fldCharType="begin"/>
            </w:r>
            <w:r>
              <w:rPr>
                <w:noProof/>
                <w:webHidden/>
              </w:rPr>
              <w:instrText xml:space="preserve"> PAGEREF _Toc87529926 \h </w:instrText>
            </w:r>
            <w:r>
              <w:rPr>
                <w:noProof/>
                <w:webHidden/>
              </w:rPr>
            </w:r>
            <w:r>
              <w:rPr>
                <w:noProof/>
                <w:webHidden/>
              </w:rPr>
              <w:fldChar w:fldCharType="separate"/>
            </w:r>
            <w:r>
              <w:rPr>
                <w:noProof/>
                <w:webHidden/>
              </w:rPr>
              <w:t>9</w:t>
            </w:r>
            <w:r>
              <w:rPr>
                <w:noProof/>
                <w:webHidden/>
              </w:rPr>
              <w:fldChar w:fldCharType="end"/>
            </w:r>
          </w:hyperlink>
        </w:p>
        <w:p w14:paraId="2E2283AA" w14:textId="71414FCF"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Pr="00266CE6">
              <w:rPr>
                <w:rStyle w:val="Hyperlink"/>
                <w:noProof/>
              </w:rPr>
              <w:t>4.17</w:t>
            </w:r>
            <w:r>
              <w:rPr>
                <w:rFonts w:asciiTheme="minorHAnsi" w:eastAsiaTheme="minorEastAsia" w:hAnsiTheme="minorHAnsi" w:cstheme="minorBidi"/>
                <w:noProof/>
                <w:szCs w:val="22"/>
                <w:lang w:val="en-US"/>
              </w:rPr>
              <w:tab/>
            </w:r>
            <w:r w:rsidRPr="00266CE6">
              <w:rPr>
                <w:rStyle w:val="Hyperlink"/>
                <w:noProof/>
              </w:rPr>
              <w:t>Lawful surveillance</w:t>
            </w:r>
            <w:r>
              <w:rPr>
                <w:noProof/>
                <w:webHidden/>
              </w:rPr>
              <w:tab/>
            </w:r>
            <w:r>
              <w:rPr>
                <w:noProof/>
                <w:webHidden/>
              </w:rPr>
              <w:fldChar w:fldCharType="begin"/>
            </w:r>
            <w:r>
              <w:rPr>
                <w:noProof/>
                <w:webHidden/>
              </w:rPr>
              <w:instrText xml:space="preserve"> PAGEREF _Toc87529927 \h </w:instrText>
            </w:r>
            <w:r>
              <w:rPr>
                <w:noProof/>
                <w:webHidden/>
              </w:rPr>
            </w:r>
            <w:r>
              <w:rPr>
                <w:noProof/>
                <w:webHidden/>
              </w:rPr>
              <w:fldChar w:fldCharType="separate"/>
            </w:r>
            <w:r>
              <w:rPr>
                <w:noProof/>
                <w:webHidden/>
              </w:rPr>
              <w:t>9</w:t>
            </w:r>
            <w:r>
              <w:rPr>
                <w:noProof/>
                <w:webHidden/>
              </w:rPr>
              <w:fldChar w:fldCharType="end"/>
            </w:r>
          </w:hyperlink>
        </w:p>
        <w:p w14:paraId="7D21D52A" w14:textId="7A2F4F7B"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Pr="00266CE6">
              <w:rPr>
                <w:rStyle w:val="Hyperlink"/>
                <w:noProof/>
              </w:rPr>
              <w:t>4.18</w:t>
            </w:r>
            <w:r>
              <w:rPr>
                <w:rFonts w:asciiTheme="minorHAnsi" w:eastAsiaTheme="minorEastAsia" w:hAnsiTheme="minorHAnsi" w:cstheme="minorBidi"/>
                <w:noProof/>
                <w:szCs w:val="22"/>
                <w:lang w:val="en-US"/>
              </w:rPr>
              <w:tab/>
            </w:r>
            <w:r w:rsidRPr="00266CE6">
              <w:rPr>
                <w:rStyle w:val="Hyperlink"/>
                <w:noProof/>
              </w:rPr>
              <w:t>Emergency services (pre- or post-association)</w:t>
            </w:r>
            <w:r>
              <w:rPr>
                <w:noProof/>
                <w:webHidden/>
              </w:rPr>
              <w:tab/>
            </w:r>
            <w:r>
              <w:rPr>
                <w:noProof/>
                <w:webHidden/>
              </w:rPr>
              <w:fldChar w:fldCharType="begin"/>
            </w:r>
            <w:r>
              <w:rPr>
                <w:noProof/>
                <w:webHidden/>
              </w:rPr>
              <w:instrText xml:space="preserve"> PAGEREF _Toc87529928 \h </w:instrText>
            </w:r>
            <w:r>
              <w:rPr>
                <w:noProof/>
                <w:webHidden/>
              </w:rPr>
            </w:r>
            <w:r>
              <w:rPr>
                <w:noProof/>
                <w:webHidden/>
              </w:rPr>
              <w:fldChar w:fldCharType="separate"/>
            </w:r>
            <w:r>
              <w:rPr>
                <w:noProof/>
                <w:webHidden/>
              </w:rPr>
              <w:t>10</w:t>
            </w:r>
            <w:r>
              <w:rPr>
                <w:noProof/>
                <w:webHidden/>
              </w:rPr>
              <w:fldChar w:fldCharType="end"/>
            </w:r>
          </w:hyperlink>
        </w:p>
        <w:p w14:paraId="15FBA63E" w14:textId="3C462605"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Pr="00266CE6">
              <w:rPr>
                <w:rStyle w:val="Hyperlink"/>
                <w:noProof/>
              </w:rPr>
              <w:t>4.19</w:t>
            </w:r>
            <w:r>
              <w:rPr>
                <w:rFonts w:asciiTheme="minorHAnsi" w:eastAsiaTheme="minorEastAsia" w:hAnsiTheme="minorHAnsi" w:cstheme="minorBidi"/>
                <w:noProof/>
                <w:szCs w:val="22"/>
                <w:lang w:val="en-US"/>
              </w:rPr>
              <w:tab/>
            </w:r>
            <w:r w:rsidRPr="00266CE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_Toc87529929 \h </w:instrText>
            </w:r>
            <w:r>
              <w:rPr>
                <w:noProof/>
                <w:webHidden/>
              </w:rPr>
            </w:r>
            <w:r>
              <w:rPr>
                <w:noProof/>
                <w:webHidden/>
              </w:rPr>
              <w:fldChar w:fldCharType="separate"/>
            </w:r>
            <w:r>
              <w:rPr>
                <w:noProof/>
                <w:webHidden/>
              </w:rPr>
              <w:t>10</w:t>
            </w:r>
            <w:r>
              <w:rPr>
                <w:noProof/>
                <w:webHidden/>
              </w:rPr>
              <w:fldChar w:fldCharType="end"/>
            </w:r>
          </w:hyperlink>
        </w:p>
        <w:p w14:paraId="72256745" w14:textId="1D1D66BA"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Pr="00266CE6">
              <w:rPr>
                <w:rStyle w:val="Hyperlink"/>
                <w:noProof/>
              </w:rPr>
              <w:t>4.20</w:t>
            </w:r>
            <w:r>
              <w:rPr>
                <w:rFonts w:asciiTheme="minorHAnsi" w:eastAsiaTheme="minorEastAsia" w:hAnsiTheme="minorHAnsi" w:cstheme="minorBidi"/>
                <w:noProof/>
                <w:szCs w:val="22"/>
                <w:lang w:val="en-US"/>
              </w:rPr>
              <w:tab/>
            </w:r>
            <w:r w:rsidRPr="00266CE6">
              <w:rPr>
                <w:rStyle w:val="Hyperlink"/>
                <w:noProof/>
              </w:rPr>
              <w:t>MAC address collisions (WBA)</w:t>
            </w:r>
            <w:r>
              <w:rPr>
                <w:noProof/>
                <w:webHidden/>
              </w:rPr>
              <w:tab/>
            </w:r>
            <w:r>
              <w:rPr>
                <w:noProof/>
                <w:webHidden/>
              </w:rPr>
              <w:fldChar w:fldCharType="begin"/>
            </w:r>
            <w:r>
              <w:rPr>
                <w:noProof/>
                <w:webHidden/>
              </w:rPr>
              <w:instrText xml:space="preserve"> PAGEREF _Toc87529930 \h </w:instrText>
            </w:r>
            <w:r>
              <w:rPr>
                <w:noProof/>
                <w:webHidden/>
              </w:rPr>
            </w:r>
            <w:r>
              <w:rPr>
                <w:noProof/>
                <w:webHidden/>
              </w:rPr>
              <w:fldChar w:fldCharType="separate"/>
            </w:r>
            <w:r>
              <w:rPr>
                <w:noProof/>
                <w:webHidden/>
              </w:rPr>
              <w:t>11</w:t>
            </w:r>
            <w:r>
              <w:rPr>
                <w:noProof/>
                <w:webHidden/>
              </w:rPr>
              <w:fldChar w:fldCharType="end"/>
            </w:r>
          </w:hyperlink>
        </w:p>
        <w:p w14:paraId="1FF7BE99" w14:textId="112271DD"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Pr="00266CE6">
              <w:rPr>
                <w:rStyle w:val="Hyperlink"/>
                <w:noProof/>
              </w:rPr>
              <w:t>4.21</w:t>
            </w:r>
            <w:r>
              <w:rPr>
                <w:rFonts w:asciiTheme="minorHAnsi" w:eastAsiaTheme="minorEastAsia" w:hAnsiTheme="minorHAnsi" w:cstheme="minorBidi"/>
                <w:noProof/>
                <w:szCs w:val="22"/>
                <w:lang w:val="en-US"/>
              </w:rPr>
              <w:tab/>
            </w:r>
            <w:r w:rsidRPr="00266CE6">
              <w:rPr>
                <w:rStyle w:val="Hyperlink"/>
                <w:noProof/>
              </w:rPr>
              <w:t>Accounting and billing issues (WBA)</w:t>
            </w:r>
            <w:r>
              <w:rPr>
                <w:noProof/>
                <w:webHidden/>
              </w:rPr>
              <w:tab/>
            </w:r>
            <w:r>
              <w:rPr>
                <w:noProof/>
                <w:webHidden/>
              </w:rPr>
              <w:fldChar w:fldCharType="begin"/>
            </w:r>
            <w:r>
              <w:rPr>
                <w:noProof/>
                <w:webHidden/>
              </w:rPr>
              <w:instrText xml:space="preserve"> PAGEREF _Toc87529931 \h </w:instrText>
            </w:r>
            <w:r>
              <w:rPr>
                <w:noProof/>
                <w:webHidden/>
              </w:rPr>
            </w:r>
            <w:r>
              <w:rPr>
                <w:noProof/>
                <w:webHidden/>
              </w:rPr>
              <w:fldChar w:fldCharType="separate"/>
            </w:r>
            <w:r>
              <w:rPr>
                <w:noProof/>
                <w:webHidden/>
              </w:rPr>
              <w:t>11</w:t>
            </w:r>
            <w:r>
              <w:rPr>
                <w:noProof/>
                <w:webHidden/>
              </w:rPr>
              <w:fldChar w:fldCharType="end"/>
            </w:r>
          </w:hyperlink>
        </w:p>
        <w:p w14:paraId="7E57C939" w14:textId="3F74A29C"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Pr="00266CE6">
              <w:rPr>
                <w:rStyle w:val="Hyperlink"/>
                <w:noProof/>
              </w:rPr>
              <w:t>4.22</w:t>
            </w:r>
            <w:r>
              <w:rPr>
                <w:rFonts w:asciiTheme="minorHAnsi" w:eastAsiaTheme="minorEastAsia" w:hAnsiTheme="minorHAnsi" w:cstheme="minorBidi"/>
                <w:noProof/>
                <w:szCs w:val="22"/>
                <w:lang w:val="en-US"/>
              </w:rPr>
              <w:tab/>
            </w:r>
            <w:r w:rsidRPr="00266CE6">
              <w:rPr>
                <w:rStyle w:val="Hyperlink"/>
                <w:noProof/>
              </w:rPr>
              <w:t>QoS and QoE (WBA)</w:t>
            </w:r>
            <w:r>
              <w:rPr>
                <w:noProof/>
                <w:webHidden/>
              </w:rPr>
              <w:tab/>
            </w:r>
            <w:r>
              <w:rPr>
                <w:noProof/>
                <w:webHidden/>
              </w:rPr>
              <w:fldChar w:fldCharType="begin"/>
            </w:r>
            <w:r>
              <w:rPr>
                <w:noProof/>
                <w:webHidden/>
              </w:rPr>
              <w:instrText xml:space="preserve"> PAGEREF _Toc87529932 \h </w:instrText>
            </w:r>
            <w:r>
              <w:rPr>
                <w:noProof/>
                <w:webHidden/>
              </w:rPr>
            </w:r>
            <w:r>
              <w:rPr>
                <w:noProof/>
                <w:webHidden/>
              </w:rPr>
              <w:fldChar w:fldCharType="separate"/>
            </w:r>
            <w:r>
              <w:rPr>
                <w:noProof/>
                <w:webHidden/>
              </w:rPr>
              <w:t>11</w:t>
            </w:r>
            <w:r>
              <w:rPr>
                <w:noProof/>
                <w:webHidden/>
              </w:rPr>
              <w:fldChar w:fldCharType="end"/>
            </w:r>
          </w:hyperlink>
        </w:p>
        <w:p w14:paraId="08CF8127" w14:textId="704AFB63"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Pr="00266CE6">
              <w:rPr>
                <w:rStyle w:val="Hyperlink"/>
                <w:noProof/>
              </w:rPr>
              <w:t>4.23</w:t>
            </w:r>
            <w:r>
              <w:rPr>
                <w:rFonts w:asciiTheme="minorHAnsi" w:eastAsiaTheme="minorEastAsia" w:hAnsiTheme="minorHAnsi" w:cstheme="minorBidi"/>
                <w:noProof/>
                <w:szCs w:val="22"/>
                <w:lang w:val="en-US"/>
              </w:rPr>
              <w:tab/>
            </w:r>
            <w:r w:rsidRPr="00266CE6">
              <w:rPr>
                <w:rStyle w:val="Hyperlink"/>
                <w:noProof/>
              </w:rPr>
              <w:t>DHCP pool exhaustion (WBA)</w:t>
            </w:r>
            <w:r>
              <w:rPr>
                <w:noProof/>
                <w:webHidden/>
              </w:rPr>
              <w:tab/>
            </w:r>
            <w:r>
              <w:rPr>
                <w:noProof/>
                <w:webHidden/>
              </w:rPr>
              <w:fldChar w:fldCharType="begin"/>
            </w:r>
            <w:r>
              <w:rPr>
                <w:noProof/>
                <w:webHidden/>
              </w:rPr>
              <w:instrText xml:space="preserve"> PAGEREF _Toc87529933 \h </w:instrText>
            </w:r>
            <w:r>
              <w:rPr>
                <w:noProof/>
                <w:webHidden/>
              </w:rPr>
            </w:r>
            <w:r>
              <w:rPr>
                <w:noProof/>
                <w:webHidden/>
              </w:rPr>
              <w:fldChar w:fldCharType="separate"/>
            </w:r>
            <w:r>
              <w:rPr>
                <w:noProof/>
                <w:webHidden/>
              </w:rPr>
              <w:t>12</w:t>
            </w:r>
            <w:r>
              <w:rPr>
                <w:noProof/>
                <w:webHidden/>
              </w:rPr>
              <w:fldChar w:fldCharType="end"/>
            </w:r>
          </w:hyperlink>
        </w:p>
        <w:p w14:paraId="1B9A68F2" w14:textId="25B6D5FF"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Pr="00266CE6">
              <w:rPr>
                <w:rStyle w:val="Hyperlink"/>
                <w:noProof/>
              </w:rPr>
              <w:t>4.24</w:t>
            </w:r>
            <w:r>
              <w:rPr>
                <w:rFonts w:asciiTheme="minorHAnsi" w:eastAsiaTheme="minorEastAsia" w:hAnsiTheme="minorHAnsi" w:cstheme="minorBidi"/>
                <w:noProof/>
                <w:szCs w:val="22"/>
                <w:lang w:val="en-US"/>
              </w:rPr>
              <w:tab/>
            </w:r>
            <w:r w:rsidRPr="00266CE6">
              <w:rPr>
                <w:rStyle w:val="Hyperlink"/>
                <w:noProof/>
              </w:rPr>
              <w:t>Inconsistent DHCP address assignment (WBA)</w:t>
            </w:r>
            <w:r>
              <w:rPr>
                <w:noProof/>
                <w:webHidden/>
              </w:rPr>
              <w:tab/>
            </w:r>
            <w:r>
              <w:rPr>
                <w:noProof/>
                <w:webHidden/>
              </w:rPr>
              <w:fldChar w:fldCharType="begin"/>
            </w:r>
            <w:r>
              <w:rPr>
                <w:noProof/>
                <w:webHidden/>
              </w:rPr>
              <w:instrText xml:space="preserve"> PAGEREF _Toc87529934 \h </w:instrText>
            </w:r>
            <w:r>
              <w:rPr>
                <w:noProof/>
                <w:webHidden/>
              </w:rPr>
            </w:r>
            <w:r>
              <w:rPr>
                <w:noProof/>
                <w:webHidden/>
              </w:rPr>
              <w:fldChar w:fldCharType="separate"/>
            </w:r>
            <w:r>
              <w:rPr>
                <w:noProof/>
                <w:webHidden/>
              </w:rPr>
              <w:t>12</w:t>
            </w:r>
            <w:r>
              <w:rPr>
                <w:noProof/>
                <w:webHidden/>
              </w:rPr>
              <w:fldChar w:fldCharType="end"/>
            </w:r>
          </w:hyperlink>
        </w:p>
        <w:p w14:paraId="0DB8D319" w14:textId="5978BE89"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Pr="00266CE6">
              <w:rPr>
                <w:rStyle w:val="Hyperlink"/>
                <w:noProof/>
              </w:rPr>
              <w:t>4.25</w:t>
            </w:r>
            <w:r>
              <w:rPr>
                <w:rFonts w:asciiTheme="minorHAnsi" w:eastAsiaTheme="minorEastAsia" w:hAnsiTheme="minorHAnsi" w:cstheme="minorBidi"/>
                <w:noProof/>
                <w:szCs w:val="22"/>
                <w:lang w:val="en-US"/>
              </w:rPr>
              <w:tab/>
            </w:r>
            <w:r w:rsidRPr="00266CE6">
              <w:rPr>
                <w:rStyle w:val="Hyperlink"/>
                <w:noProof/>
              </w:rPr>
              <w:t>ACLs/firewalls (IP-address based ACL?)  (WBA)</w:t>
            </w:r>
            <w:r>
              <w:rPr>
                <w:noProof/>
                <w:webHidden/>
              </w:rPr>
              <w:tab/>
            </w:r>
            <w:r>
              <w:rPr>
                <w:noProof/>
                <w:webHidden/>
              </w:rPr>
              <w:fldChar w:fldCharType="begin"/>
            </w:r>
            <w:r>
              <w:rPr>
                <w:noProof/>
                <w:webHidden/>
              </w:rPr>
              <w:instrText xml:space="preserve"> PAGEREF _Toc87529935 \h </w:instrText>
            </w:r>
            <w:r>
              <w:rPr>
                <w:noProof/>
                <w:webHidden/>
              </w:rPr>
            </w:r>
            <w:r>
              <w:rPr>
                <w:noProof/>
                <w:webHidden/>
              </w:rPr>
              <w:fldChar w:fldCharType="separate"/>
            </w:r>
            <w:r>
              <w:rPr>
                <w:noProof/>
                <w:webHidden/>
              </w:rPr>
              <w:t>12</w:t>
            </w:r>
            <w:r>
              <w:rPr>
                <w:noProof/>
                <w:webHidden/>
              </w:rPr>
              <w:fldChar w:fldCharType="end"/>
            </w:r>
          </w:hyperlink>
        </w:p>
        <w:p w14:paraId="06872EFE" w14:textId="014B806E" w:rsidR="00616F8E" w:rsidRDefault="00616F8E">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Pr="00266CE6">
              <w:rPr>
                <w:rStyle w:val="Hyperlink"/>
                <w:noProof/>
              </w:rPr>
              <w:t>5</w:t>
            </w:r>
            <w:r>
              <w:rPr>
                <w:rFonts w:asciiTheme="minorHAnsi" w:eastAsiaTheme="minorEastAsia" w:hAnsiTheme="minorHAnsi" w:cstheme="minorBidi"/>
                <w:noProof/>
                <w:szCs w:val="22"/>
                <w:lang w:val="en-US"/>
              </w:rPr>
              <w:tab/>
            </w:r>
            <w:r w:rsidRPr="00266CE6">
              <w:rPr>
                <w:rStyle w:val="Hyperlink"/>
                <w:noProof/>
              </w:rPr>
              <w:t>Issues and anal</w:t>
            </w:r>
            <w:r w:rsidRPr="00266CE6">
              <w:rPr>
                <w:rStyle w:val="Hyperlink"/>
                <w:noProof/>
              </w:rPr>
              <w:t>y</w:t>
            </w:r>
            <w:r w:rsidRPr="00266CE6">
              <w:rPr>
                <w:rStyle w:val="Hyperlink"/>
                <w:noProof/>
              </w:rPr>
              <w:t>ses – discussion of 802.11 features/actions, per se</w:t>
            </w:r>
            <w:r>
              <w:rPr>
                <w:noProof/>
                <w:webHidden/>
              </w:rPr>
              <w:tab/>
            </w:r>
            <w:r>
              <w:rPr>
                <w:noProof/>
                <w:webHidden/>
              </w:rPr>
              <w:fldChar w:fldCharType="begin"/>
            </w:r>
            <w:r>
              <w:rPr>
                <w:noProof/>
                <w:webHidden/>
              </w:rPr>
              <w:instrText xml:space="preserve"> PAGEREF _Toc87529936 \h </w:instrText>
            </w:r>
            <w:r>
              <w:rPr>
                <w:noProof/>
                <w:webHidden/>
              </w:rPr>
            </w:r>
            <w:r>
              <w:rPr>
                <w:noProof/>
                <w:webHidden/>
              </w:rPr>
              <w:fldChar w:fldCharType="separate"/>
            </w:r>
            <w:r>
              <w:rPr>
                <w:noProof/>
                <w:webHidden/>
              </w:rPr>
              <w:t>12</w:t>
            </w:r>
            <w:r>
              <w:rPr>
                <w:noProof/>
                <w:webHidden/>
              </w:rPr>
              <w:fldChar w:fldCharType="end"/>
            </w:r>
          </w:hyperlink>
        </w:p>
        <w:p w14:paraId="0B226FA3" w14:textId="0CE4A199" w:rsidR="00616F8E" w:rsidRDefault="00616F8E">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Pr="00266CE6">
              <w:rPr>
                <w:rStyle w:val="Hyperlink"/>
                <w:noProof/>
              </w:rPr>
              <w:t>6</w:t>
            </w:r>
            <w:r>
              <w:rPr>
                <w:rFonts w:asciiTheme="minorHAnsi" w:eastAsiaTheme="minorEastAsia" w:hAnsiTheme="minorHAnsi" w:cstheme="minorBidi"/>
                <w:noProof/>
                <w:szCs w:val="22"/>
                <w:lang w:val="en-US"/>
              </w:rPr>
              <w:tab/>
            </w:r>
            <w:r w:rsidRPr="00266CE6">
              <w:rPr>
                <w:rStyle w:val="Hyperlink"/>
                <w:noProof/>
              </w:rPr>
              <w:t>Proposed Solutions</w:t>
            </w:r>
            <w:r>
              <w:rPr>
                <w:noProof/>
                <w:webHidden/>
              </w:rPr>
              <w:tab/>
            </w:r>
            <w:r>
              <w:rPr>
                <w:noProof/>
                <w:webHidden/>
              </w:rPr>
              <w:fldChar w:fldCharType="begin"/>
            </w:r>
            <w:r>
              <w:rPr>
                <w:noProof/>
                <w:webHidden/>
              </w:rPr>
              <w:instrText xml:space="preserve"> PAGEREF _Toc87529939 \h </w:instrText>
            </w:r>
            <w:r>
              <w:rPr>
                <w:noProof/>
                <w:webHidden/>
              </w:rPr>
            </w:r>
            <w:r>
              <w:rPr>
                <w:noProof/>
                <w:webHidden/>
              </w:rPr>
              <w:fldChar w:fldCharType="separate"/>
            </w:r>
            <w:r>
              <w:rPr>
                <w:noProof/>
                <w:webHidden/>
              </w:rPr>
              <w:t>14</w:t>
            </w:r>
            <w:r>
              <w:rPr>
                <w:noProof/>
                <w:webHidden/>
              </w:rPr>
              <w:fldChar w:fldCharType="end"/>
            </w:r>
          </w:hyperlink>
        </w:p>
        <w:p w14:paraId="43217DE2" w14:textId="24D46052"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Pr="00266CE6">
              <w:rPr>
                <w:rStyle w:val="Hyperlink"/>
                <w:noProof/>
              </w:rPr>
              <w:t>6.1</w:t>
            </w:r>
            <w:r>
              <w:rPr>
                <w:rFonts w:asciiTheme="minorHAnsi" w:eastAsiaTheme="minorEastAsia" w:hAnsiTheme="minorHAnsi" w:cstheme="minorBidi"/>
                <w:noProof/>
                <w:szCs w:val="22"/>
                <w:lang w:val="en-US"/>
              </w:rPr>
              <w:tab/>
            </w:r>
            <w:r w:rsidRPr="00266CE6">
              <w:rPr>
                <w:rStyle w:val="Hyperlink"/>
                <w:noProof/>
              </w:rPr>
              <w:t>Signature-based method for identifying STAs</w:t>
            </w:r>
            <w:r>
              <w:rPr>
                <w:noProof/>
                <w:webHidden/>
              </w:rPr>
              <w:tab/>
            </w:r>
            <w:r>
              <w:rPr>
                <w:noProof/>
                <w:webHidden/>
              </w:rPr>
              <w:fldChar w:fldCharType="begin"/>
            </w:r>
            <w:r>
              <w:rPr>
                <w:noProof/>
                <w:webHidden/>
              </w:rPr>
              <w:instrText xml:space="preserve"> PAGEREF _Toc87529940 \h </w:instrText>
            </w:r>
            <w:r>
              <w:rPr>
                <w:noProof/>
                <w:webHidden/>
              </w:rPr>
            </w:r>
            <w:r>
              <w:rPr>
                <w:noProof/>
                <w:webHidden/>
              </w:rPr>
              <w:fldChar w:fldCharType="separate"/>
            </w:r>
            <w:r>
              <w:rPr>
                <w:noProof/>
                <w:webHidden/>
              </w:rPr>
              <w:t>14</w:t>
            </w:r>
            <w:r>
              <w:rPr>
                <w:noProof/>
                <w:webHidden/>
              </w:rPr>
              <w:fldChar w:fldCharType="end"/>
            </w:r>
          </w:hyperlink>
        </w:p>
        <w:p w14:paraId="76E70D62" w14:textId="1F6045E3"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Pr="00266CE6">
              <w:rPr>
                <w:rStyle w:val="Hyperlink"/>
                <w:noProof/>
              </w:rPr>
              <w:t>6.2</w:t>
            </w:r>
            <w:r>
              <w:rPr>
                <w:rFonts w:asciiTheme="minorHAnsi" w:eastAsiaTheme="minorEastAsia" w:hAnsiTheme="minorHAnsi" w:cstheme="minorBidi"/>
                <w:noProof/>
                <w:szCs w:val="22"/>
                <w:lang w:val="en-US"/>
              </w:rPr>
              <w:tab/>
            </w:r>
            <w:r w:rsidRPr="00266CE6">
              <w:rPr>
                <w:rStyle w:val="Hyperlink"/>
                <w:noProof/>
              </w:rPr>
              <w:t>Identifiable random MAC address</w:t>
            </w:r>
            <w:r>
              <w:rPr>
                <w:noProof/>
                <w:webHidden/>
              </w:rPr>
              <w:tab/>
            </w:r>
            <w:r>
              <w:rPr>
                <w:noProof/>
                <w:webHidden/>
              </w:rPr>
              <w:fldChar w:fldCharType="begin"/>
            </w:r>
            <w:r>
              <w:rPr>
                <w:noProof/>
                <w:webHidden/>
              </w:rPr>
              <w:instrText xml:space="preserve"> PAGEREF _Toc87529941 \h </w:instrText>
            </w:r>
            <w:r>
              <w:rPr>
                <w:noProof/>
                <w:webHidden/>
              </w:rPr>
            </w:r>
            <w:r>
              <w:rPr>
                <w:noProof/>
                <w:webHidden/>
              </w:rPr>
              <w:fldChar w:fldCharType="separate"/>
            </w:r>
            <w:r>
              <w:rPr>
                <w:noProof/>
                <w:webHidden/>
              </w:rPr>
              <w:t>14</w:t>
            </w:r>
            <w:r>
              <w:rPr>
                <w:noProof/>
                <w:webHidden/>
              </w:rPr>
              <w:fldChar w:fldCharType="end"/>
            </w:r>
          </w:hyperlink>
        </w:p>
        <w:p w14:paraId="18F950FB" w14:textId="5A78C49D"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Pr="00266CE6">
              <w:rPr>
                <w:rStyle w:val="Hyperlink"/>
                <w:noProof/>
              </w:rPr>
              <w:t>6.3</w:t>
            </w:r>
            <w:r>
              <w:rPr>
                <w:rFonts w:asciiTheme="minorHAnsi" w:eastAsiaTheme="minorEastAsia" w:hAnsiTheme="minorHAnsi" w:cstheme="minorBidi"/>
                <w:noProof/>
                <w:szCs w:val="22"/>
                <w:lang w:val="en-US"/>
              </w:rPr>
              <w:tab/>
            </w:r>
            <w:r w:rsidRPr="00266CE6">
              <w:rPr>
                <w:rStyle w:val="Hyperlink"/>
                <w:noProof/>
              </w:rPr>
              <w:t>Client ID query</w:t>
            </w:r>
            <w:r>
              <w:rPr>
                <w:noProof/>
                <w:webHidden/>
              </w:rPr>
              <w:tab/>
            </w:r>
            <w:r>
              <w:rPr>
                <w:noProof/>
                <w:webHidden/>
              </w:rPr>
              <w:fldChar w:fldCharType="begin"/>
            </w:r>
            <w:r>
              <w:rPr>
                <w:noProof/>
                <w:webHidden/>
              </w:rPr>
              <w:instrText xml:space="preserve"> PAGEREF _Toc87529942 \h </w:instrText>
            </w:r>
            <w:r>
              <w:rPr>
                <w:noProof/>
                <w:webHidden/>
              </w:rPr>
            </w:r>
            <w:r>
              <w:rPr>
                <w:noProof/>
                <w:webHidden/>
              </w:rPr>
              <w:fldChar w:fldCharType="separate"/>
            </w:r>
            <w:r>
              <w:rPr>
                <w:noProof/>
                <w:webHidden/>
              </w:rPr>
              <w:t>14</w:t>
            </w:r>
            <w:r>
              <w:rPr>
                <w:noProof/>
                <w:webHidden/>
              </w:rPr>
              <w:fldChar w:fldCharType="end"/>
            </w:r>
          </w:hyperlink>
        </w:p>
        <w:p w14:paraId="2FA461B6" w14:textId="1CE3FF32" w:rsidR="00616F8E" w:rsidRDefault="00616F8E">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Pr="00266CE6">
              <w:rPr>
                <w:rStyle w:val="Hyperlink"/>
                <w:noProof/>
              </w:rPr>
              <w:t>6.4</w:t>
            </w:r>
            <w:r>
              <w:rPr>
                <w:rFonts w:asciiTheme="minorHAnsi" w:eastAsiaTheme="minorEastAsia" w:hAnsiTheme="minorHAnsi" w:cstheme="minorBidi"/>
                <w:noProof/>
                <w:szCs w:val="22"/>
                <w:lang w:val="en-US"/>
              </w:rPr>
              <w:tab/>
            </w:r>
            <w:r w:rsidRPr="00266CE6">
              <w:rPr>
                <w:rStyle w:val="Hyperlink"/>
                <w:noProof/>
              </w:rPr>
              <w:t>Solutions analysis</w:t>
            </w:r>
            <w:r>
              <w:rPr>
                <w:noProof/>
                <w:webHidden/>
              </w:rPr>
              <w:tab/>
            </w:r>
            <w:r>
              <w:rPr>
                <w:noProof/>
                <w:webHidden/>
              </w:rPr>
              <w:fldChar w:fldCharType="begin"/>
            </w:r>
            <w:r>
              <w:rPr>
                <w:noProof/>
                <w:webHidden/>
              </w:rPr>
              <w:instrText xml:space="preserve"> PAGEREF _Toc87529943 \h </w:instrText>
            </w:r>
            <w:r>
              <w:rPr>
                <w:noProof/>
                <w:webHidden/>
              </w:rPr>
            </w:r>
            <w:r>
              <w:rPr>
                <w:noProof/>
                <w:webHidden/>
              </w:rPr>
              <w:fldChar w:fldCharType="separate"/>
            </w:r>
            <w:r>
              <w:rPr>
                <w:noProof/>
                <w:webHidden/>
              </w:rPr>
              <w:t>14</w:t>
            </w:r>
            <w:r>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70" w:name="_Ref65165667"/>
      <w:bookmarkStart w:id="71" w:name="_Toc87529907"/>
      <w:r w:rsidRPr="00E60BB6">
        <w:lastRenderedPageBreak/>
        <w:t>Introduction</w:t>
      </w:r>
      <w:bookmarkEnd w:id="70"/>
      <w:bookmarkEnd w:id="71"/>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72" w:name="_Toc87529908"/>
      <w:commentRangeStart w:id="73"/>
      <w:r>
        <w:t>Terminology</w:t>
      </w:r>
      <w:commentRangeEnd w:id="73"/>
      <w:r w:rsidR="00C54300">
        <w:rPr>
          <w:rStyle w:val="CommentReference"/>
          <w:rFonts w:ascii="Times New Roman" w:hAnsi="Times New Roman"/>
          <w:b w:val="0"/>
          <w:u w:val="none"/>
          <w:lang w:val="en-GB"/>
        </w:rPr>
        <w:commentReference w:id="73"/>
      </w:r>
      <w:bookmarkEnd w:id="72"/>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74"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75"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76" w:author="Hamilton, Mark [2]" w:date="2021-03-09T12:50:00Z"/>
          <w:rStyle w:val="SC11233478"/>
        </w:rPr>
      </w:pPr>
    </w:p>
    <w:p w14:paraId="52266DA3" w14:textId="3E94897B" w:rsidR="0066170D" w:rsidRDefault="0066170D" w:rsidP="00F570CA">
      <w:pPr>
        <w:rPr>
          <w:ins w:id="77" w:author="Hamilton, Mark [2]" w:date="2021-03-09T12:55:00Z"/>
          <w:rStyle w:val="SC11233478"/>
        </w:rPr>
      </w:pPr>
      <w:ins w:id="78" w:author="Hamilton, Mark [2]" w:date="2021-03-09T12:50:00Z">
        <w:r>
          <w:rPr>
            <w:rStyle w:val="SC11233478"/>
          </w:rPr>
          <w:t>Syn: Local MAC address</w:t>
        </w:r>
      </w:ins>
      <w:ins w:id="79"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80" w:author="Hamilton, Mark [2]" w:date="2021-03-09T12:55:00Z"/>
          <w:rStyle w:val="SC11233478"/>
        </w:rPr>
      </w:pPr>
    </w:p>
    <w:p w14:paraId="59AEC547" w14:textId="3A38954D" w:rsidR="0066170D" w:rsidRDefault="0066170D" w:rsidP="00F570CA">
      <w:pPr>
        <w:rPr>
          <w:ins w:id="81" w:author="Hamilton, Mark [2]" w:date="2021-03-09T12:56:00Z"/>
          <w:rStyle w:val="SC11233478"/>
        </w:rPr>
      </w:pPr>
      <w:ins w:id="82" w:author="Hamilton, Mark [2]" w:date="2021-03-09T12:55:00Z">
        <w:r>
          <w:rPr>
            <w:rStyle w:val="SC11233478"/>
          </w:rPr>
          <w:t>Something about 802c-2017??</w:t>
        </w:r>
      </w:ins>
      <w:ins w:id="83" w:author="Hamilton, Mark [2]" w:date="2021-03-09T12:56:00Z">
        <w:r>
          <w:rPr>
            <w:rStyle w:val="SC11233478"/>
          </w:rPr>
          <w:t xml:space="preserve">  </w:t>
        </w:r>
      </w:ins>
    </w:p>
    <w:p w14:paraId="27C4802B" w14:textId="3875B941" w:rsidR="0066170D" w:rsidRDefault="0066170D" w:rsidP="00F570CA">
      <w:pPr>
        <w:rPr>
          <w:ins w:id="84" w:author="Hamilton, Mark [2]" w:date="2021-03-09T12:56:00Z"/>
          <w:rStyle w:val="SC11233478"/>
        </w:rPr>
      </w:pPr>
    </w:p>
    <w:p w14:paraId="1750BEF8" w14:textId="73605142" w:rsidR="0066170D" w:rsidRDefault="0066170D" w:rsidP="00F570CA">
      <w:pPr>
        <w:rPr>
          <w:ins w:id="85" w:author="Hamilton, Mark [2]" w:date="2021-03-09T13:01:00Z"/>
        </w:rPr>
      </w:pPr>
      <w:ins w:id="86" w:author="Hamilton, Mark [2]" w:date="2021-03-09T12:57:00Z">
        <w:r>
          <w:t>W</w:t>
        </w:r>
      </w:ins>
      <w:ins w:id="87" w:author="Hamilton, Mark [2]" w:date="2021-03-09T12:56:00Z">
        <w:r w:rsidRPr="0066170D">
          <w:t>hen dot11MACPrivacyActivated</w:t>
        </w:r>
        <w:r>
          <w:t>??</w:t>
        </w:r>
      </w:ins>
    </w:p>
    <w:p w14:paraId="511A4EA1" w14:textId="794767DA" w:rsidR="00365D2E" w:rsidRDefault="00365D2E" w:rsidP="00F570CA">
      <w:pPr>
        <w:rPr>
          <w:ins w:id="88" w:author="Hamilton, Mark [2]" w:date="2021-03-09T13:01:00Z"/>
        </w:rPr>
      </w:pPr>
    </w:p>
    <w:p w14:paraId="43680F94" w14:textId="6AB5D855" w:rsidR="00365D2E" w:rsidRDefault="00365D2E" w:rsidP="00F570CA">
      <w:ins w:id="89"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90" w:name="_Toc87529909"/>
      <w:r>
        <w:t>Brainstorming ideas</w:t>
      </w:r>
      <w:r w:rsidR="003C72BF">
        <w:t>/discussion</w:t>
      </w:r>
      <w:bookmarkEnd w:id="90"/>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91" w:name="_Toc87529910"/>
      <w:r>
        <w:t>Use cases – “user level” view of behaviors and the gap between desired and current behaviors when RCM is used</w:t>
      </w:r>
      <w:bookmarkEnd w:id="91"/>
    </w:p>
    <w:p w14:paraId="486DB6CA" w14:textId="5F9BC715" w:rsidR="00177E54" w:rsidRDefault="00737739" w:rsidP="003C72BF">
      <w:pPr>
        <w:pStyle w:val="Heading2"/>
        <w:keepNext w:val="0"/>
      </w:pPr>
      <w:bookmarkStart w:id="92" w:name="_Ref86220115"/>
      <w:bookmarkStart w:id="93" w:name="_Ref86220375"/>
      <w:bookmarkStart w:id="94" w:name="_Toc87529911"/>
      <w:r w:rsidRPr="00A62AED">
        <w:t>Pre-association client steering</w:t>
      </w:r>
      <w:r w:rsidR="00CD70BD" w:rsidRPr="00A62AED">
        <w:t xml:space="preserve"> (AP steering, band steering, network steering)</w:t>
      </w:r>
      <w:bookmarkEnd w:id="92"/>
      <w:bookmarkEnd w:id="93"/>
      <w:bookmarkEnd w:id="94"/>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95"/>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95"/>
      <w:r w:rsidR="007024B0">
        <w:rPr>
          <w:rStyle w:val="CommentReference"/>
          <w:rFonts w:eastAsia="Times New Roman"/>
        </w:rPr>
        <w:commentReference w:id="95"/>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96"/>
      <w:commentRangeStart w:id="97"/>
      <w:r>
        <w:t>steers the client to that AP</w:t>
      </w:r>
      <w:commentRangeEnd w:id="96"/>
      <w:r w:rsidR="00F67534">
        <w:rPr>
          <w:rStyle w:val="CommentReference"/>
          <w:rFonts w:eastAsia="Times New Roman"/>
        </w:rPr>
        <w:commentReference w:id="96"/>
      </w:r>
      <w:commentRangeEnd w:id="97"/>
      <w:r w:rsidR="004D511D">
        <w:rPr>
          <w:rStyle w:val="CommentReference"/>
          <w:rFonts w:eastAsia="Times New Roman"/>
        </w:rPr>
        <w:commentReference w:id="97"/>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98" w:name="_Ref86220161"/>
      <w:bookmarkStart w:id="99" w:name="_Ref86220643"/>
      <w:bookmarkStart w:id="100" w:name="_Toc87529912"/>
      <w:r w:rsidRPr="00A62AED">
        <w:t>Post-association access control</w:t>
      </w:r>
      <w:r w:rsidR="00204E2D">
        <w:t xml:space="preserve"> (</w:t>
      </w:r>
      <w:commentRangeStart w:id="101"/>
      <w:commentRangeStart w:id="102"/>
      <w:r w:rsidR="00204E2D">
        <w:t>Parental controls</w:t>
      </w:r>
      <w:commentRangeEnd w:id="101"/>
      <w:r w:rsidR="00982B72">
        <w:rPr>
          <w:rStyle w:val="CommentReference"/>
          <w:rFonts w:ascii="Times New Roman" w:hAnsi="Times New Roman"/>
          <w:b w:val="0"/>
          <w:u w:val="none"/>
          <w:lang w:val="en-GB"/>
        </w:rPr>
        <w:commentReference w:id="101"/>
      </w:r>
      <w:commentRangeEnd w:id="102"/>
      <w:r w:rsidR="00015D67">
        <w:rPr>
          <w:rStyle w:val="CommentReference"/>
          <w:rFonts w:ascii="Times New Roman" w:hAnsi="Times New Roman"/>
          <w:b w:val="0"/>
          <w:u w:val="none"/>
          <w:lang w:val="en-GB"/>
        </w:rPr>
        <w:commentReference w:id="102"/>
      </w:r>
      <w:r w:rsidR="00204E2D">
        <w:t>, etc.)</w:t>
      </w:r>
      <w:bookmarkEnd w:id="98"/>
      <w:bookmarkEnd w:id="99"/>
      <w:bookmarkEnd w:id="100"/>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03"/>
      <w:commentRangeStart w:id="104"/>
      <w:r>
        <w:rPr>
          <w:lang w:val="en-US"/>
        </w:rPr>
        <w:t>“opt-in”</w:t>
      </w:r>
      <w:commentRangeEnd w:id="103"/>
      <w:r w:rsidR="008C6190">
        <w:rPr>
          <w:rStyle w:val="CommentReference"/>
          <w:rFonts w:eastAsia="Times New Roman"/>
        </w:rPr>
        <w:commentReference w:id="103"/>
      </w:r>
      <w:commentRangeEnd w:id="104"/>
      <w:r w:rsidR="00982B72">
        <w:rPr>
          <w:rStyle w:val="CommentReference"/>
          <w:rFonts w:eastAsia="Times New Roman"/>
        </w:rPr>
        <w:commentReference w:id="104"/>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105" w:name="_Ref86220172"/>
      <w:bookmarkStart w:id="106" w:name="_Ref86220680"/>
      <w:bookmarkStart w:id="107" w:name="_Toc87529913"/>
      <w:r w:rsidRPr="00A62AED">
        <w:t>Post-association home automation</w:t>
      </w:r>
      <w:r w:rsidR="003C72BF">
        <w:t xml:space="preserve"> (including arrival detection)</w:t>
      </w:r>
      <w:bookmarkEnd w:id="105"/>
      <w:bookmarkEnd w:id="106"/>
      <w:bookmarkEnd w:id="107"/>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108"/>
      <w:r>
        <w:rPr>
          <w:lang w:val="en-US"/>
        </w:rPr>
        <w:t xml:space="preserve">device or user </w:t>
      </w:r>
      <w:commentRangeEnd w:id="108"/>
      <w:r w:rsidR="008C6190">
        <w:rPr>
          <w:rStyle w:val="CommentReference"/>
          <w:rFonts w:eastAsia="Times New Roman"/>
        </w:rPr>
        <w:commentReference w:id="108"/>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109" w:name="_Ref86220178"/>
      <w:bookmarkStart w:id="110" w:name="_Toc87529914"/>
      <w:r>
        <w:t>Airport Security Queue</w:t>
      </w:r>
      <w:bookmarkEnd w:id="109"/>
      <w:bookmarkEnd w:id="110"/>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111" w:name="_Ref86220184"/>
      <w:bookmarkStart w:id="112" w:name="_Toc87529915"/>
      <w:r>
        <w:t>Grocery store customer flow analysis</w:t>
      </w:r>
      <w:bookmarkEnd w:id="111"/>
      <w:bookmarkEnd w:id="112"/>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113" w:name="_Ref86220193"/>
      <w:bookmarkStart w:id="114" w:name="_Ref86220688"/>
      <w:bookmarkStart w:id="115" w:name="_Toc87529916"/>
      <w:r>
        <w:t>Grocery store frequent shopper notifications</w:t>
      </w:r>
      <w:bookmarkEnd w:id="113"/>
      <w:bookmarkEnd w:id="114"/>
      <w:bookmarkEnd w:id="115"/>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116" w:name="__RefHeading___Toc5703_264680990"/>
      <w:bookmarkStart w:id="117" w:name="_Toc87529917"/>
      <w:r>
        <w:t>Infrastructure (home or enterprise) with different SSIDs per band</w:t>
      </w:r>
      <w:bookmarkEnd w:id="116"/>
      <w:bookmarkEnd w:id="117"/>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118"/>
      <w:r>
        <w:t>While a solution to indicate to the client that these ESSs are in fact a single network might be possible</w:t>
      </w:r>
      <w:commentRangeEnd w:id="118"/>
      <w:r w:rsidR="007F5C49">
        <w:rPr>
          <w:rStyle w:val="CommentReference"/>
          <w:rFonts w:eastAsia="Times New Roman"/>
        </w:rPr>
        <w:commentReference w:id="118"/>
      </w:r>
      <w:r>
        <w:t>, it appears to be solving a problem caused by incorrect deployment, not by MAC address randomization.</w:t>
      </w:r>
    </w:p>
    <w:p w14:paraId="7DABF2E0" w14:textId="466200DF" w:rsidR="00567999" w:rsidRPr="00672498" w:rsidRDefault="00567999" w:rsidP="00567999">
      <w:pPr>
        <w:pStyle w:val="Heading2"/>
      </w:pPr>
      <w:bookmarkStart w:id="119" w:name="_Ref86220209"/>
      <w:bookmarkStart w:id="120" w:name="_Ref86220697"/>
      <w:bookmarkStart w:id="121" w:name="__RefHeading___Toc5709_264680990"/>
      <w:bookmarkStart w:id="122" w:name="_Hlk74568245"/>
      <w:bookmarkStart w:id="123" w:name="_Toc87529918"/>
      <w:r w:rsidRPr="00567999">
        <w:t>Infrastructure (home or enterprise): Probes are randomized, even to/</w:t>
      </w:r>
      <w:r w:rsidR="00672498">
        <w:t xml:space="preserve">heard by </w:t>
      </w:r>
      <w:r w:rsidRPr="00567999">
        <w:t xml:space="preserve">associated </w:t>
      </w:r>
      <w:r w:rsidR="00672498">
        <w:t>AP</w:t>
      </w:r>
      <w:bookmarkEnd w:id="119"/>
      <w:bookmarkEnd w:id="120"/>
      <w:bookmarkEnd w:id="123"/>
      <w:r w:rsidR="00672498">
        <w:t xml:space="preserve"> </w:t>
      </w:r>
      <w:bookmarkEnd w:id="121"/>
    </w:p>
    <w:bookmarkEnd w:id="122"/>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124"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125" w:author="Hamilton, Mark" w:date="2021-10-27T09:40:00Z"/>
        </w:rPr>
      </w:pPr>
      <w:ins w:id="126" w:author="Hamilton, Mark" w:date="2021-10-27T09:31:00Z">
        <w:r>
          <w:t>Recommendations could be added to the Standard, to discuss the use of MAC address</w:t>
        </w:r>
      </w:ins>
      <w:ins w:id="127" w:author="Hamilton, Mark" w:date="2021-10-27T09:40:00Z">
        <w:r w:rsidR="002B220D">
          <w:t>es</w:t>
        </w:r>
      </w:ins>
      <w:ins w:id="128" w:author="Hamilton, Mark" w:date="2021-10-27T09:31:00Z">
        <w:r>
          <w:t xml:space="preserve"> in scanning</w:t>
        </w:r>
      </w:ins>
      <w:ins w:id="129" w:author="Hamilton, Mark" w:date="2021-10-27T09:32:00Z">
        <w:r>
          <w:t xml:space="preserve">.  </w:t>
        </w:r>
      </w:ins>
      <w:ins w:id="130" w:author="Hamilton, Mark" w:date="2021-10-27T09:33:00Z">
        <w:r>
          <w:t>There are trade</w:t>
        </w:r>
      </w:ins>
      <w:ins w:id="131" w:author="Hamilton, Mark" w:date="2021-10-27T09:34:00Z">
        <w:r>
          <w:t>-</w:t>
        </w:r>
      </w:ins>
      <w:ins w:id="132" w:author="Hamilton, Mark" w:date="2021-10-27T09:33:00Z">
        <w:r>
          <w:t>off</w:t>
        </w:r>
      </w:ins>
      <w:ins w:id="133" w:author="Hamilton, Mark" w:date="2021-10-27T09:34:00Z">
        <w:r>
          <w:t xml:space="preserve">s to be considered for a client to balance privacy </w:t>
        </w:r>
      </w:ins>
      <w:ins w:id="134"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135" w:author="Hamilton, Mark" w:date="2021-10-27T09:33:00Z"/>
        </w:rPr>
      </w:pPr>
    </w:p>
    <w:p w14:paraId="178E4213" w14:textId="7ABFA056" w:rsidR="00A00CE3" w:rsidRDefault="00A00CE3" w:rsidP="00567999">
      <w:pPr>
        <w:pStyle w:val="Standard"/>
        <w:rPr>
          <w:ins w:id="136" w:author="Hamilton, Mark" w:date="2021-10-27T09:32:00Z"/>
        </w:rPr>
      </w:pPr>
      <w:ins w:id="137"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138" w:author="Hamilton, Mark" w:date="2021-10-27T09:28:00Z"/>
        </w:rPr>
      </w:pPr>
    </w:p>
    <w:p w14:paraId="624036D8" w14:textId="62702073" w:rsidR="00672498" w:rsidDel="00A00CE3" w:rsidRDefault="00672498" w:rsidP="00567999">
      <w:pPr>
        <w:pStyle w:val="Standard"/>
        <w:rPr>
          <w:del w:id="139" w:author="Hamilton, Mark" w:date="2021-10-27T09:33:00Z"/>
        </w:rPr>
      </w:pPr>
      <w:del w:id="140"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141" w:author="Hamilton, Mark" w:date="2021-10-27T09:33:00Z"/>
        </w:rPr>
      </w:pPr>
    </w:p>
    <w:p w14:paraId="63CCE2B8" w14:textId="09660722" w:rsidR="00315191" w:rsidDel="00A00CE3" w:rsidRDefault="00315191" w:rsidP="00567999">
      <w:pPr>
        <w:pStyle w:val="Standard"/>
        <w:rPr>
          <w:del w:id="142" w:author="Hamilton, Mark" w:date="2021-10-27T09:33:00Z"/>
        </w:rPr>
      </w:pPr>
      <w:commentRangeStart w:id="143"/>
      <w:del w:id="144" w:author="Hamilton, Mark" w:date="2021-10-27T09:33:00Z">
        <w:r w:rsidDel="00A00CE3">
          <w:delText>Is</w:delText>
        </w:r>
        <w:commentRangeEnd w:id="143"/>
        <w:r w:rsidR="00BE702C" w:rsidDel="00A00CE3">
          <w:rPr>
            <w:rStyle w:val="CommentReference"/>
            <w:rFonts w:eastAsia="Times New Roman"/>
          </w:rPr>
          <w:commentReference w:id="143"/>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145" w:author="Hamilton, Mark" w:date="2021-10-27T09:33:00Z"/>
        </w:rPr>
      </w:pPr>
    </w:p>
    <w:p w14:paraId="22672661" w14:textId="50533B91" w:rsidR="00E01F31" w:rsidDel="00A00CE3" w:rsidRDefault="00315191" w:rsidP="00567999">
      <w:pPr>
        <w:pStyle w:val="Standard"/>
        <w:rPr>
          <w:del w:id="146" w:author="Hamilton, Mark" w:date="2021-10-27T09:33:00Z"/>
        </w:rPr>
      </w:pPr>
      <w:del w:id="147"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148" w:author="Hamilton, Mark" w:date="2021-10-27T09:14:00Z">
        <w:r w:rsidDel="004B61D7">
          <w:delText>s</w:delText>
        </w:r>
      </w:del>
      <w:del w:id="149"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150" w:author="Hamilton, Mark" w:date="2021-10-27T09:33:00Z"/>
        </w:rPr>
      </w:pPr>
    </w:p>
    <w:p w14:paraId="67C2CFC5" w14:textId="4F6BEF14" w:rsidR="00315191" w:rsidDel="00A00CE3" w:rsidRDefault="00E01F31" w:rsidP="00567999">
      <w:pPr>
        <w:pStyle w:val="Standard"/>
        <w:rPr>
          <w:del w:id="151" w:author="Hamilton, Mark" w:date="2021-10-27T09:33:00Z"/>
        </w:rPr>
      </w:pPr>
      <w:commentRangeStart w:id="152"/>
      <w:del w:id="153" w:author="Hamilton, Mark" w:date="2021-10-27T09:33:00Z">
        <w:r w:rsidDel="00A00CE3">
          <w:delText>Consider adding recommendations (only) on scanning behavior, especially with RCM.</w:delText>
        </w:r>
        <w:commentRangeEnd w:id="152"/>
        <w:r w:rsidDel="00A00CE3">
          <w:rPr>
            <w:rStyle w:val="CommentReference"/>
            <w:rFonts w:eastAsia="Times New Roman"/>
          </w:rPr>
          <w:commentReference w:id="152"/>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154" w:name="_Toc87529919"/>
      <w:del w:id="155" w:author="Hamilton, Mark" w:date="2021-10-26T07:55:00Z">
        <w:r w:rsidDel="00A52CB6">
          <w:delText xml:space="preserve">Rogue </w:delText>
        </w:r>
      </w:del>
      <w:bookmarkStart w:id="156" w:name="_Ref86220218"/>
      <w:ins w:id="157" w:author="Hamilton, Mark" w:date="2021-10-27T09:52:00Z">
        <w:r w:rsidR="002B220D">
          <w:t>U</w:t>
        </w:r>
      </w:ins>
      <w:ins w:id="158" w:author="Hamilton, Mark" w:date="2021-10-26T07:56:00Z">
        <w:r w:rsidR="00A52CB6">
          <w:t>n</w:t>
        </w:r>
      </w:ins>
      <w:ins w:id="159" w:author="Hamilton, Mark" w:date="2021-10-27T09:54:00Z">
        <w:r w:rsidR="002B220D">
          <w:t xml:space="preserve">approved </w:t>
        </w:r>
      </w:ins>
      <w:r w:rsidR="00105325">
        <w:t xml:space="preserve">client </w:t>
      </w:r>
      <w:r>
        <w:t xml:space="preserve">detection in </w:t>
      </w:r>
      <w:ins w:id="160" w:author="Hamilton, Mark" w:date="2021-10-27T10:13:00Z">
        <w:r w:rsidR="00AB2F6D">
          <w:t xml:space="preserve">secured </w:t>
        </w:r>
      </w:ins>
      <w:r>
        <w:t>infrastructure network</w:t>
      </w:r>
      <w:bookmarkEnd w:id="154"/>
      <w:bookmarkEnd w:id="156"/>
    </w:p>
    <w:p w14:paraId="75D92008" w14:textId="719408F8" w:rsidR="007F2B18" w:rsidRDefault="007F2B18" w:rsidP="007F2B18">
      <w:pPr>
        <w:pStyle w:val="Standarduser"/>
      </w:pPr>
      <w:r>
        <w:t>A managed WLAN network may desire to detect</w:t>
      </w:r>
      <w:del w:id="161" w:author="Hamilton, Mark" w:date="2021-10-26T08:01:00Z">
        <w:r w:rsidDel="00C31E96">
          <w:delText xml:space="preserve"> rogue,</w:delText>
        </w:r>
      </w:del>
      <w:r>
        <w:t xml:space="preserve"> un</w:t>
      </w:r>
      <w:ins w:id="162" w:author="Hamilton, Mark" w:date="2021-10-27T09:55:00Z">
        <w:r w:rsidR="002B220D">
          <w:t>approved</w:t>
        </w:r>
      </w:ins>
      <w:del w:id="163" w:author="Hamilton, Mark" w:date="2021-10-27T09:55:00Z">
        <w:r w:rsidDel="002B220D">
          <w:delText>-authorised</w:delText>
        </w:r>
      </w:del>
      <w:r>
        <w:t xml:space="preserve"> client stations operating in its service area</w:t>
      </w:r>
      <w:ins w:id="164" w:author="Hamilton, Mark" w:date="2021-10-27T10:14:00Z">
        <w:r w:rsidR="00AB2F6D">
          <w:t>, even when they do not (cannot) connect to the network</w:t>
        </w:r>
      </w:ins>
      <w:r>
        <w:t xml:space="preserve">. </w:t>
      </w:r>
      <w:ins w:id="165"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166" w:author="Hamilton, Mark" w:date="2021-10-27T10:05:00Z" w:name="move86221532"/>
      <w:moveTo w:id="167" w:author="Hamilton, Mark" w:date="2021-10-27T10:05:00Z">
        <w:r>
          <w:t xml:space="preserve">In a (physically) controlled/secured environment, </w:t>
        </w:r>
        <w:del w:id="168" w:author="Hamilton, Mark" w:date="2021-10-27T10:05:00Z">
          <w:r w:rsidDel="00EC6ABC">
            <w:delText>should</w:delText>
          </w:r>
        </w:del>
      </w:moveTo>
      <w:ins w:id="169" w:author="Hamilton, Mark" w:date="2021-10-27T10:05:00Z">
        <w:r>
          <w:t>there is desire to</w:t>
        </w:r>
      </w:ins>
      <w:moveTo w:id="170" w:author="Hamilton, Mark" w:date="2021-10-27T10:05:00Z">
        <w:r>
          <w:t xml:space="preserve"> know all the clients</w:t>
        </w:r>
      </w:moveTo>
      <w:ins w:id="171" w:author="Hamilton, Mark" w:date="2021-10-27T10:05:00Z">
        <w:r>
          <w:t xml:space="preserve"> in the </w:t>
        </w:r>
        <w:r w:rsidR="00AB2F6D">
          <w:t>facility/a</w:t>
        </w:r>
      </w:ins>
      <w:ins w:id="172" w:author="Hamilton, Mark" w:date="2021-10-27T10:06:00Z">
        <w:r w:rsidR="00AB2F6D">
          <w:t>rea</w:t>
        </w:r>
      </w:ins>
      <w:ins w:id="173" w:author="Hamilton, Mark" w:date="2021-10-27T10:07:00Z">
        <w:r w:rsidR="00AB2F6D">
          <w:t xml:space="preserve">, and for the </w:t>
        </w:r>
      </w:ins>
      <w:ins w:id="174" w:author="Hamilton, Mark" w:date="2021-10-27T10:09:00Z">
        <w:r w:rsidR="00AB2F6D">
          <w:t xml:space="preserve">WIPS to detect this and alarm (perhaps based on ongoing probing without </w:t>
        </w:r>
        <w:r w:rsidR="00AB2F6D">
          <w:lastRenderedPageBreak/>
          <w:t>connecting).</w:t>
        </w:r>
      </w:ins>
      <w:moveTo w:id="175" w:author="Hamilton, Mark" w:date="2021-10-27T10:05:00Z">
        <w:r>
          <w:t xml:space="preserve">.  </w:t>
        </w:r>
      </w:moveTo>
      <w:moveToRangeEnd w:id="166"/>
      <w:ins w:id="176" w:author="Hamilton, Mark" w:date="2021-10-27T09:56:00Z">
        <w:r>
          <w:t>With stable and globally unique MAC addresses, n</w:t>
        </w:r>
      </w:ins>
      <w:del w:id="177"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178"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179" w:author="Hamilton, Mark" w:date="2021-10-26T07:45:00Z"/>
        </w:rPr>
      </w:pPr>
      <w:moveFromRangeStart w:id="180" w:author="Hamilton, Mark" w:date="2021-10-27T10:05:00Z" w:name="move86221532"/>
      <w:moveFrom w:id="181" w:author="Hamilton, Mark" w:date="2021-10-27T10:05:00Z">
        <w:r w:rsidDel="00EC6ABC">
          <w:t>In a (physically) controlled</w:t>
        </w:r>
        <w:r w:rsidR="00270BB8" w:rsidDel="00EC6ABC">
          <w:t>/secured</w:t>
        </w:r>
        <w:r w:rsidDel="00EC6ABC">
          <w:t xml:space="preserve"> environment, should know all the clients.  </w:t>
        </w:r>
      </w:moveFrom>
      <w:moveFromRangeStart w:id="182" w:author="Hamilton, Mark" w:date="2021-10-27T10:10:00Z" w:name="move86221854"/>
      <w:moveFromRangeEnd w:id="180"/>
      <w:moveFrom w:id="183" w:author="Hamilton, Mark" w:date="2021-10-27T10:10:00Z">
        <w:r w:rsidDel="00AB2F6D">
          <w:t xml:space="preserve">Couldn’t an attacker spoof a known client’s address?  </w:t>
        </w:r>
      </w:moveFrom>
      <w:moveFromRangeEnd w:id="182"/>
      <w:del w:id="184" w:author="Hamilton, Mark" w:date="2021-10-27T10:09:00Z">
        <w:r w:rsidDel="00AB2F6D">
          <w:delText>WIPS will detect this and alarm.</w:delText>
        </w:r>
        <w:r w:rsidR="00DC2FE5" w:rsidDel="00AB2F6D">
          <w:delText xml:space="preserve"> </w:delText>
        </w:r>
      </w:del>
      <w:ins w:id="185" w:author="Hamilton, Mark" w:date="2021-10-26T07:45:00Z">
        <w:r w:rsidR="00537EC7">
          <w:t xml:space="preserve">In such an environment, physical controls over persons entering is needed (and used) already, so use case of </w:t>
        </w:r>
      </w:ins>
      <w:ins w:id="186" w:author="Hamilton, Mark" w:date="2021-10-27T10:18:00Z">
        <w:r w:rsidR="00401720">
          <w:t>unapproved</w:t>
        </w:r>
      </w:ins>
      <w:ins w:id="187" w:author="Hamilton, Mark" w:date="2021-10-26T07:45:00Z">
        <w:r w:rsidR="00537EC7">
          <w:t xml:space="preserve"> devices in the area is not in our scope.</w:t>
        </w:r>
      </w:ins>
      <w:ins w:id="188" w:author="Hamilton, Mark" w:date="2021-10-26T07:48:00Z">
        <w:r w:rsidR="00A52CB6">
          <w:t xml:space="preserve">  </w:t>
        </w:r>
      </w:ins>
      <w:ins w:id="189" w:author="Hamilton, Mark" w:date="2021-10-26T07:59:00Z">
        <w:r w:rsidR="00C31E96">
          <w:t>Also, there’s no new problem here, due to RCM</w:t>
        </w:r>
      </w:ins>
      <w:ins w:id="190" w:author="Hamilton, Mark" w:date="2021-10-27T10:10:00Z">
        <w:r w:rsidR="00AB2F6D" w:rsidRPr="00AB2F6D">
          <w:t xml:space="preserve"> </w:t>
        </w:r>
        <w:r w:rsidR="00AB2F6D">
          <w:t>(</w:t>
        </w:r>
      </w:ins>
      <w:moveToRangeStart w:id="191" w:author="Hamilton, Mark" w:date="2021-10-27T10:10:00Z" w:name="move86221854"/>
      <w:moveTo w:id="192" w:author="Hamilton, Mark" w:date="2021-10-27T10:10:00Z">
        <w:del w:id="193" w:author="Hamilton, Mark" w:date="2021-10-27T10:10:00Z">
          <w:r w:rsidR="00AB2F6D" w:rsidDel="00AB2F6D">
            <w:delText>C</w:delText>
          </w:r>
        </w:del>
      </w:moveTo>
      <w:ins w:id="194" w:author="Hamilton, Mark" w:date="2021-10-27T10:10:00Z">
        <w:r w:rsidR="00AB2F6D">
          <w:t>c</w:t>
        </w:r>
      </w:ins>
      <w:moveTo w:id="195" w:author="Hamilton, Mark" w:date="2021-10-27T10:10:00Z">
        <w:r w:rsidR="00AB2F6D">
          <w:t>ouldn’t an attacker spoof a known client’s address</w:t>
        </w:r>
      </w:moveTo>
      <w:ins w:id="196" w:author="Hamilton, Mark" w:date="2021-10-27T10:11:00Z">
        <w:r w:rsidR="00AB2F6D">
          <w:t>, anyway</w:t>
        </w:r>
      </w:ins>
      <w:moveTo w:id="197" w:author="Hamilton, Mark" w:date="2021-10-27T10:10:00Z">
        <w:r w:rsidR="00AB2F6D">
          <w:t>?</w:t>
        </w:r>
      </w:moveTo>
      <w:ins w:id="198" w:author="Hamilton, Mark" w:date="2021-10-27T10:10:00Z">
        <w:r w:rsidR="00AB2F6D">
          <w:t>)</w:t>
        </w:r>
      </w:ins>
      <w:moveTo w:id="199" w:author="Hamilton, Mark" w:date="2021-10-27T10:10:00Z">
        <w:del w:id="200" w:author="Hamilton, Mark" w:date="2021-10-27T10:10:00Z">
          <w:r w:rsidR="00AB2F6D" w:rsidDel="00AB2F6D">
            <w:delText xml:space="preserve">  </w:delText>
          </w:r>
        </w:del>
      </w:moveTo>
      <w:moveToRangeEnd w:id="191"/>
      <w:ins w:id="201" w:author="Hamilton, Mark" w:date="2021-10-26T07:59:00Z">
        <w:r w:rsidR="00C31E96">
          <w:t xml:space="preserve">, so </w:t>
        </w:r>
      </w:ins>
      <w:ins w:id="202" w:author="Hamilton, Mark" w:date="2021-10-27T10:11:00Z">
        <w:r w:rsidR="00AB2F6D">
          <w:t xml:space="preserve">this </w:t>
        </w:r>
      </w:ins>
      <w:ins w:id="203" w:author="Hamilton, Mark" w:date="2021-10-26T07:59:00Z">
        <w:r w:rsidR="00C31E96">
          <w:t xml:space="preserve">problem </w:t>
        </w:r>
      </w:ins>
      <w:ins w:id="204" w:author="Hamilton, Mark" w:date="2021-10-27T10:11:00Z">
        <w:r w:rsidR="00AB2F6D">
          <w:t xml:space="preserve">is not </w:t>
        </w:r>
      </w:ins>
      <w:ins w:id="205" w:author="Hamilton, Mark" w:date="2021-10-26T07:59:00Z">
        <w:r w:rsidR="00C31E96">
          <w:t>in our scope to solve.</w:t>
        </w:r>
      </w:ins>
    </w:p>
    <w:p w14:paraId="40ADFDE3" w14:textId="75C1156D" w:rsidR="002B220D" w:rsidRPr="007F2B18" w:rsidRDefault="00AB2F6D" w:rsidP="002B220D">
      <w:pPr>
        <w:pStyle w:val="Heading2"/>
        <w:rPr>
          <w:ins w:id="206" w:author="Hamilton, Mark" w:date="2021-10-27T09:52:00Z"/>
        </w:rPr>
      </w:pPr>
      <w:bookmarkStart w:id="207" w:name="_Ref86224452"/>
      <w:bookmarkStart w:id="208" w:name="_Toc87529920"/>
      <w:ins w:id="209" w:author="Hamilton, Mark" w:date="2021-10-27T10:12:00Z">
        <w:r>
          <w:t>Approved</w:t>
        </w:r>
      </w:ins>
      <w:ins w:id="210" w:author="Hamilton, Mark" w:date="2021-10-27T09:52:00Z">
        <w:r w:rsidR="002B220D">
          <w:t xml:space="preserve"> client detection</w:t>
        </w:r>
      </w:ins>
      <w:ins w:id="211" w:author="Hamilton, Mark" w:date="2021-10-27T09:53:00Z">
        <w:r w:rsidR="002B220D">
          <w:t xml:space="preserve"> </w:t>
        </w:r>
      </w:ins>
      <w:ins w:id="212" w:author="Hamilton, Mark" w:date="2021-10-27T09:52:00Z">
        <w:r w:rsidR="002B220D">
          <w:t xml:space="preserve">in </w:t>
        </w:r>
      </w:ins>
      <w:ins w:id="213" w:author="Hamilton, Mark" w:date="2021-10-27T10:13:00Z">
        <w:r>
          <w:t xml:space="preserve">secured </w:t>
        </w:r>
      </w:ins>
      <w:ins w:id="214" w:author="Hamilton, Mark" w:date="2021-10-27T09:52:00Z">
        <w:r w:rsidR="002B220D">
          <w:t>infrastructure network</w:t>
        </w:r>
        <w:bookmarkEnd w:id="207"/>
        <w:bookmarkEnd w:id="208"/>
      </w:ins>
    </w:p>
    <w:p w14:paraId="46824B76" w14:textId="77777777" w:rsidR="002C6EC0" w:rsidRDefault="00DC2FE5" w:rsidP="00567999">
      <w:pPr>
        <w:pStyle w:val="Standard"/>
        <w:rPr>
          <w:ins w:id="215" w:author="Hamilton, Mark" w:date="2021-10-27T10:29:00Z"/>
        </w:rPr>
      </w:pPr>
      <w:r>
        <w:t xml:space="preserve">For </w:t>
      </w:r>
      <w:del w:id="216" w:author="Hamilton, Mark" w:date="2021-10-27T10:12:00Z">
        <w:r w:rsidDel="00AB2F6D">
          <w:delText xml:space="preserve">authorized </w:delText>
        </w:r>
      </w:del>
      <w:ins w:id="217" w:author="Hamilton, Mark" w:date="2021-10-27T10:12:00Z">
        <w:r w:rsidR="00AB2F6D">
          <w:t xml:space="preserve">approved </w:t>
        </w:r>
      </w:ins>
      <w:r>
        <w:t>clients</w:t>
      </w:r>
      <w:ins w:id="218" w:author="Hamilton, Mark" w:date="2021-10-26T07:45:00Z">
        <w:r w:rsidR="00537EC7">
          <w:t xml:space="preserve"> using RCM</w:t>
        </w:r>
      </w:ins>
      <w:r>
        <w:t xml:space="preserve">, </w:t>
      </w:r>
      <w:del w:id="219" w:author="Hamilton, Mark" w:date="2021-10-27T10:18:00Z">
        <w:r w:rsidDel="00401720">
          <w:delText xml:space="preserve">is </w:delText>
        </w:r>
      </w:del>
      <w:r>
        <w:t xml:space="preserve">this </w:t>
      </w:r>
      <w:ins w:id="220" w:author="Hamilton, Mark" w:date="2021-10-27T10:18:00Z">
        <w:r w:rsidR="00401720">
          <w:t>appears</w:t>
        </w:r>
      </w:ins>
      <w:ins w:id="221" w:author="Hamilton, Mark" w:date="2021-10-27T10:24:00Z">
        <w:r w:rsidR="00401720">
          <w:t xml:space="preserve"> to be</w:t>
        </w:r>
      </w:ins>
      <w:ins w:id="222" w:author="Hamilton, Mark" w:date="2021-10-27T10:18:00Z">
        <w:r w:rsidR="00401720">
          <w:t xml:space="preserve"> </w:t>
        </w:r>
      </w:ins>
      <w:r>
        <w:t xml:space="preserve">the same as other post-association </w:t>
      </w:r>
      <w:del w:id="223" w:author="Hamilton, Mark" w:date="2021-10-27T10:19:00Z">
        <w:r w:rsidDel="00401720">
          <w:delText xml:space="preserve">authorization </w:delText>
        </w:r>
      </w:del>
      <w:r>
        <w:t>cases</w:t>
      </w:r>
      <w:ins w:id="224" w:author="Hamilton, Mark" w:date="2021-10-27T10:20:00Z">
        <w:r w:rsidR="00401720">
          <w:t xml:space="preserve">, </w:t>
        </w:r>
        <w:commentRangeStart w:id="225"/>
        <w:r w:rsidR="00401720">
          <w:t xml:space="preserve">with the additional benefit that network security (802.1X) </w:t>
        </w:r>
      </w:ins>
      <w:ins w:id="226" w:author="Hamilton, Mark" w:date="2021-10-27T10:21:00Z">
        <w:r w:rsidR="00401720">
          <w:t>is likely in use and can address the device identificat</w:t>
        </w:r>
      </w:ins>
      <w:ins w:id="227" w:author="Hamilton, Mark" w:date="2021-10-27T10:22:00Z">
        <w:r w:rsidR="00401720">
          <w:t>ion</w:t>
        </w:r>
        <w:commentRangeEnd w:id="225"/>
        <w:r w:rsidR="00401720">
          <w:rPr>
            <w:rStyle w:val="CommentReference"/>
            <w:rFonts w:eastAsia="Times New Roman"/>
          </w:rPr>
          <w:commentReference w:id="225"/>
        </w:r>
      </w:ins>
      <w:ins w:id="228" w:author="Hamilton, Mark" w:date="2021-10-27T10:19:00Z">
        <w:r w:rsidR="00401720">
          <w:t>.</w:t>
        </w:r>
      </w:ins>
      <w:del w:id="229" w:author="Hamilton, Mark" w:date="2021-10-27T10:19:00Z">
        <w:r w:rsidDel="00401720">
          <w:delText>?</w:delText>
        </w:r>
      </w:del>
      <w:r>
        <w:t xml:space="preserve">  </w:t>
      </w:r>
      <w:commentRangeStart w:id="230"/>
      <w:ins w:id="231" w:author="Hamilton, Mark" w:date="2021-10-26T07:57:00Z">
        <w:r w:rsidR="00A52CB6">
          <w:t xml:space="preserve">What about controlling user behavior with their devices, even if there are physical controls? </w:t>
        </w:r>
      </w:ins>
      <w:commentRangeEnd w:id="230"/>
      <w:ins w:id="232" w:author="Hamilton, Mark" w:date="2021-10-27T10:25:00Z">
        <w:r w:rsidR="00401720">
          <w:rPr>
            <w:rStyle w:val="CommentReference"/>
            <w:rFonts w:eastAsia="Times New Roman"/>
          </w:rPr>
          <w:commentReference w:id="230"/>
        </w:r>
      </w:ins>
      <w:ins w:id="233" w:author="Hamilton, Mark" w:date="2021-10-26T07:57:00Z">
        <w:r w:rsidR="00A52CB6">
          <w:t xml:space="preserve"> </w:t>
        </w:r>
      </w:ins>
    </w:p>
    <w:p w14:paraId="7E916E24" w14:textId="77777777" w:rsidR="002C6EC0" w:rsidRDefault="002C6EC0" w:rsidP="00567999">
      <w:pPr>
        <w:pStyle w:val="Standard"/>
        <w:rPr>
          <w:ins w:id="234" w:author="Hamilton, Mark" w:date="2021-10-27T10:29:00Z"/>
        </w:rPr>
      </w:pPr>
    </w:p>
    <w:p w14:paraId="519CA2AB" w14:textId="0F95BD72" w:rsidR="007F2B18" w:rsidRDefault="00DC2FE5" w:rsidP="00567999">
      <w:pPr>
        <w:pStyle w:val="Standard"/>
      </w:pPr>
      <w:r>
        <w:t xml:space="preserve">What about an </w:t>
      </w:r>
      <w:del w:id="235" w:author="Hamilton, Mark" w:date="2021-10-27T10:22:00Z">
        <w:r w:rsidDel="00401720">
          <w:delText xml:space="preserve">authorized </w:delText>
        </w:r>
      </w:del>
      <w:ins w:id="236"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237" w:author="Hamilton, Mark" w:date="2021-10-27T10:22:00Z">
        <w:r w:rsidR="006E4A8D" w:rsidDel="00401720">
          <w:delText xml:space="preserve">Authorized </w:delText>
        </w:r>
      </w:del>
      <w:ins w:id="238"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239" w:author="Hamilton, Mark" w:date="2021-10-27T10:30:00Z"/>
        </w:rPr>
      </w:pPr>
    </w:p>
    <w:p w14:paraId="5A02EAEA" w14:textId="3905109E" w:rsidR="002C6EC0" w:rsidRPr="007F2B18" w:rsidRDefault="002C6EC0" w:rsidP="002C6EC0">
      <w:pPr>
        <w:pStyle w:val="Heading2"/>
        <w:rPr>
          <w:ins w:id="240" w:author="Hamilton, Mark" w:date="2021-10-27T10:30:00Z"/>
        </w:rPr>
      </w:pPr>
      <w:bookmarkStart w:id="241" w:name="_Ref86224458"/>
      <w:bookmarkStart w:id="242" w:name="_Toc87529921"/>
      <w:ins w:id="243" w:author="Hamilton, Mark" w:date="2021-10-27T10:30:00Z">
        <w:r>
          <w:t xml:space="preserve">Approved client in secured infrastructure network </w:t>
        </w:r>
      </w:ins>
      <w:ins w:id="244" w:author="Hamilton, Mark" w:date="2021-10-27T10:31:00Z">
        <w:r>
          <w:t>taking unsecured action</w:t>
        </w:r>
      </w:ins>
      <w:bookmarkEnd w:id="241"/>
      <w:bookmarkEnd w:id="242"/>
    </w:p>
    <w:p w14:paraId="5ECF3058" w14:textId="329776E4" w:rsidR="00D147EF" w:rsidRDefault="00D147EF" w:rsidP="00567999">
      <w:pPr>
        <w:pStyle w:val="Standard"/>
      </w:pPr>
      <w:del w:id="245" w:author="Hamilton, Mark" w:date="2021-10-27T10:31:00Z">
        <w:r w:rsidDel="002C6EC0">
          <w:delText xml:space="preserve">Another use case: </w:delText>
        </w:r>
      </w:del>
      <w:ins w:id="246" w:author="Hamilton, Mark" w:date="2021-10-27T10:32:00Z">
        <w:r w:rsidR="002C6EC0">
          <w:t xml:space="preserve">It is desired to </w:t>
        </w:r>
      </w:ins>
      <w:r>
        <w:t>detect</w:t>
      </w:r>
      <w:del w:id="247" w:author="Hamilton, Mark" w:date="2021-10-27T10:32:00Z">
        <w:r w:rsidDel="002C6EC0">
          <w:delText>ing</w:delText>
        </w:r>
      </w:del>
      <w:r>
        <w:t xml:space="preserve"> a known device that is suddenly taking unexpected/undesired actions, like attaching to a non-secure SSID.  This use case is out of scope for TGbh.  </w:t>
      </w:r>
      <w:del w:id="248" w:author="Hamilton, Mark" w:date="2021-10-27T10:32:00Z">
        <w:r w:rsidDel="002C6EC0">
          <w:delText xml:space="preserve">Do </w:delText>
        </w:r>
      </w:del>
      <w:ins w:id="249"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250" w:name="_Toc87529922"/>
      <w:del w:id="251" w:author="Hamilton, Mark" w:date="2021-10-26T08:26:00Z">
        <w:r w:rsidDel="00015D67">
          <w:delText xml:space="preserve">Rogue </w:delText>
        </w:r>
      </w:del>
      <w:bookmarkStart w:id="252" w:name="_Ref86220225"/>
      <w:ins w:id="253" w:author="Hamilton, Mark" w:date="2021-10-26T08:26:00Z">
        <w:r w:rsidR="00015D67">
          <w:t>Unapprove</w:t>
        </w:r>
      </w:ins>
      <w:ins w:id="254" w:author="Hamilton, Mark" w:date="2021-10-26T08:27:00Z">
        <w:r w:rsidR="00015D67">
          <w:t>d</w:t>
        </w:r>
      </w:ins>
      <w:ins w:id="255" w:author="Hamilton, Mark" w:date="2021-10-26T08:26:00Z">
        <w:r w:rsidR="00015D67">
          <w:t xml:space="preserve"> </w:t>
        </w:r>
      </w:ins>
      <w:r>
        <w:t>APs</w:t>
      </w:r>
      <w:bookmarkEnd w:id="250"/>
      <w:bookmarkEnd w:id="252"/>
      <w:r>
        <w:t xml:space="preserve"> </w:t>
      </w:r>
    </w:p>
    <w:p w14:paraId="1B6D00AB" w14:textId="5EB80637" w:rsidR="00105325" w:rsidRDefault="00105325" w:rsidP="00567999">
      <w:pPr>
        <w:pStyle w:val="Standard"/>
      </w:pPr>
      <w:r>
        <w:t>A managed WLAN network may desire to detect</w:t>
      </w:r>
      <w:del w:id="256" w:author="Hamilton, Mark" w:date="2021-10-26T08:26:00Z">
        <w:r w:rsidDel="00015D67">
          <w:delText xml:space="preserve"> rogue,</w:delText>
        </w:r>
      </w:del>
      <w:r>
        <w:t xml:space="preserve"> </w:t>
      </w:r>
      <w:del w:id="257" w:author="Hamilton, Mark" w:date="2021-10-26T08:27:00Z">
        <w:r w:rsidDel="00015D67">
          <w:delText>un-authorised</w:delText>
        </w:r>
      </w:del>
      <w:ins w:id="258" w:author="Hamilton, Mark" w:date="2021-10-26T08:27:00Z">
        <w:r w:rsidR="00015D67">
          <w:t>unapproved</w:t>
        </w:r>
      </w:ins>
      <w:r>
        <w:t xml:space="preserve"> access points operating in its service area. One such </w:t>
      </w:r>
      <w:del w:id="259" w:author="Hamilton, Mark" w:date="2021-10-27T10:33:00Z">
        <w:r w:rsidDel="002C6EC0">
          <w:delText xml:space="preserve">rogue </w:delText>
        </w:r>
      </w:del>
      <w:ins w:id="260" w:author="Hamilton, Mark" w:date="2021-10-27T10:33:00Z">
        <w:r w:rsidR="002C6EC0">
          <w:t xml:space="preserve">unapproved AP </w:t>
        </w:r>
      </w:ins>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261" w:author="Hamilton, Mark" w:date="2021-10-27T10:34:00Z">
        <w:r w:rsidR="002C6EC0">
          <w:t>n</w:t>
        </w:r>
      </w:ins>
      <w:r>
        <w:t xml:space="preserve"> </w:t>
      </w:r>
      <w:del w:id="262" w:author="Hamilton, Mark" w:date="2021-10-27T10:33:00Z">
        <w:r w:rsidDel="002C6EC0">
          <w:delText xml:space="preserve">rogue </w:delText>
        </w:r>
      </w:del>
      <w:ins w:id="263" w:author="Hamilton, Mark" w:date="2021-10-27T10:33:00Z">
        <w:r w:rsidR="002C6EC0">
          <w:t xml:space="preserve">unapproved </w:t>
        </w:r>
      </w:ins>
      <w:r>
        <w:t xml:space="preserve">AP </w:t>
      </w:r>
      <w:del w:id="264"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3230008" w:rsidR="00270BB8" w:rsidRDefault="00270BB8" w:rsidP="003C72BF">
      <w:pPr>
        <w:pStyle w:val="Heading2"/>
        <w:keepNext w:val="0"/>
      </w:pPr>
      <w:bookmarkStart w:id="265" w:name="_Toc87529923"/>
      <w:del w:id="266" w:author="Hamilton, Mark" w:date="2021-10-26T08:50:00Z">
        <w:r w:rsidDel="00B56DAF">
          <w:delText xml:space="preserve">Soft </w:delText>
        </w:r>
      </w:del>
      <w:bookmarkStart w:id="267" w:name="_Ref86220232"/>
      <w:ins w:id="268" w:author="Hamilton, Mark" w:date="2021-10-26T08:50:00Z">
        <w:r w:rsidR="00B56DAF">
          <w:t xml:space="preserve">Mobile </w:t>
        </w:r>
      </w:ins>
      <w:r>
        <w:t>AP</w:t>
      </w:r>
      <w:bookmarkEnd w:id="265"/>
      <w:bookmarkEnd w:id="267"/>
    </w:p>
    <w:p w14:paraId="3C67B752" w14:textId="27A8281F" w:rsidR="00D147EF" w:rsidRDefault="00D147EF" w:rsidP="00D147EF">
      <w:pPr>
        <w:pStyle w:val="Standard"/>
        <w:rPr>
          <w:ins w:id="269" w:author="Hamilton, Mark" w:date="2021-10-26T08:30:00Z"/>
        </w:rPr>
      </w:pPr>
      <w:del w:id="270" w:author="Hamilton, Mark" w:date="2021-10-27T10:34:00Z">
        <w:r w:rsidDel="00BE22BE">
          <w:delText xml:space="preserve">Soft </w:delText>
        </w:r>
      </w:del>
      <w:ins w:id="271" w:author="Hamilton, Mark" w:date="2021-10-27T10:34:00Z">
        <w:r w:rsidR="00BE22BE">
          <w:t xml:space="preserve">Mobile </w:t>
        </w:r>
      </w:ins>
      <w:r>
        <w:t xml:space="preserve">AP </w:t>
      </w:r>
      <w:del w:id="272" w:author="Hamilton, Mark" w:date="2021-10-27T10:35:00Z">
        <w:r w:rsidDel="00BE22BE">
          <w:delText>problem</w:delText>
        </w:r>
      </w:del>
      <w:ins w:id="273" w:author="Hamilton, Mark" w:date="2021-10-27T10:35:00Z">
        <w:r w:rsidR="00BE22BE">
          <w:t>detection</w:t>
        </w:r>
      </w:ins>
      <w:del w:id="274" w:author="Hamilton, Mark" w:date="2021-10-27T10:35:00Z">
        <w:r w:rsidDel="00BE22BE">
          <w:delText>:</w:delText>
        </w:r>
      </w:del>
      <w:r>
        <w:t xml:space="preserve"> </w:t>
      </w:r>
      <w:del w:id="275" w:author="Hamilton, Mark" w:date="2021-10-27T10:35:00Z">
        <w:r w:rsidDel="00BE22BE">
          <w:delText>I</w:delText>
        </w:r>
      </w:del>
      <w:ins w:id="276" w:author="Hamilton, Mark" w:date="2021-10-27T10:35:00Z">
        <w:r w:rsidR="00BE22BE">
          <w:t>i</w:t>
        </w:r>
      </w:ins>
      <w:r>
        <w:t xml:space="preserve">n </w:t>
      </w:r>
      <w:ins w:id="277" w:author="Hamilton, Mark" w:date="2021-10-27T10:35:00Z">
        <w:r w:rsidR="00BE22BE">
          <w:t xml:space="preserve">an </w:t>
        </w:r>
      </w:ins>
      <w:r>
        <w:t>enterprise (controlled environment)</w:t>
      </w:r>
      <w:del w:id="278" w:author="Hamilton, Mark" w:date="2021-10-27T10:35:00Z">
        <w:r w:rsidDel="00BE22BE">
          <w:delText>.</w:delText>
        </w:r>
      </w:del>
      <w:r>
        <w:t xml:space="preserve"> </w:t>
      </w:r>
      <w:ins w:id="279" w:author="Hamilton, Mark" w:date="2021-10-27T10:35:00Z">
        <w:r w:rsidR="00BE22BE">
          <w:t>is</w:t>
        </w:r>
      </w:ins>
      <w:r>
        <w:t xml:space="preserve"> </w:t>
      </w:r>
      <w:del w:id="280" w:author="Hamilton, Mark" w:date="2021-10-27T10:35:00Z">
        <w:r w:rsidDel="00BE22BE">
          <w:delText>B</w:delText>
        </w:r>
      </w:del>
      <w:ins w:id="281" w:author="Hamilton, Mark" w:date="2021-10-27T10:35:00Z">
        <w:r w:rsidR="00BE22BE">
          <w:t>b</w:t>
        </w:r>
      </w:ins>
      <w:r>
        <w:t>eyond/not really a</w:t>
      </w:r>
      <w:ins w:id="282" w:author="Hamilton, Mark" w:date="2021-10-27T10:36:00Z">
        <w:r w:rsidR="005D4CEB">
          <w:t>n</w:t>
        </w:r>
      </w:ins>
      <w:r>
        <w:t xml:space="preserve"> RCM problem, but some higher agreement problem</w:t>
      </w:r>
      <w:ins w:id="283" w:author="Hamilton, Mark" w:date="2021-10-27T10:35:00Z">
        <w:r w:rsidR="00BE22BE">
          <w:t xml:space="preserve"> with the user.</w:t>
        </w:r>
      </w:ins>
      <w:del w:id="284" w:author="Hamilton, Mark" w:date="2021-10-27T10:35:00Z">
        <w:r w:rsidDel="00BE22BE">
          <w:delText>?</w:delText>
        </w:r>
      </w:del>
      <w:r>
        <w:t xml:space="preserve">  </w:t>
      </w:r>
    </w:p>
    <w:p w14:paraId="661DF9B3" w14:textId="2701343A" w:rsidR="004623F3" w:rsidRDefault="004623F3" w:rsidP="00D147EF">
      <w:pPr>
        <w:pStyle w:val="Standard"/>
        <w:rPr>
          <w:ins w:id="285" w:author="Hamilton, Mark" w:date="2021-10-26T08:30:00Z"/>
        </w:rPr>
      </w:pPr>
    </w:p>
    <w:p w14:paraId="743D53A2" w14:textId="7B6C040A" w:rsidR="004623F3" w:rsidRDefault="004623F3" w:rsidP="00D147EF">
      <w:pPr>
        <w:pStyle w:val="Standard"/>
      </w:pPr>
      <w:ins w:id="286" w:author="Hamilton, Mark" w:date="2021-10-26T08:30:00Z">
        <w:r>
          <w:t>W</w:t>
        </w:r>
      </w:ins>
      <w:ins w:id="287" w:author="Hamilton, Mark" w:date="2021-10-26T08:31:00Z">
        <w:r>
          <w:t xml:space="preserve">hat about home use case?  </w:t>
        </w:r>
      </w:ins>
      <w:ins w:id="288"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289" w:author="Hamilton, Mark" w:date="2021-10-26T08:35:00Z"/>
        </w:rPr>
      </w:pPr>
      <w:ins w:id="290" w:author="Hamilton, Mark" w:date="2021-10-27T10:40:00Z">
        <w:r>
          <w:t>A mobile AP will c</w:t>
        </w:r>
      </w:ins>
      <w:del w:id="291" w:author="Hamilton, Mark" w:date="2021-10-27T10:40:00Z">
        <w:r w:rsidR="00270BB8" w:rsidDel="005D4CEB">
          <w:delText>C</w:delText>
        </w:r>
      </w:del>
      <w:r w:rsidR="00270BB8">
        <w:t>aus</w:t>
      </w:r>
      <w:ins w:id="292" w:author="Hamilton, Mark" w:date="2021-10-27T10:41:00Z">
        <w:r>
          <w:t>e</w:t>
        </w:r>
      </w:ins>
      <w:del w:id="293" w:author="Hamilton, Mark" w:date="2021-10-27T10:40:00Z">
        <w:r w:rsidR="00270BB8" w:rsidDel="005D4CEB">
          <w:delText>in</w:delText>
        </w:r>
      </w:del>
      <w:del w:id="294" w:author="Hamilton, Mark" w:date="2021-10-27T10:41:00Z">
        <w:r w:rsidR="00270BB8" w:rsidDel="005D4CEB">
          <w:delText>g</w:delText>
        </w:r>
      </w:del>
      <w:r w:rsidR="00270BB8">
        <w:t xml:space="preserve"> connectivity issues if </w:t>
      </w:r>
      <w:ins w:id="295" w:author="Hamilton, Mark" w:date="2021-10-27T10:41:00Z">
        <w:r>
          <w:t>the MAC address (==</w:t>
        </w:r>
      </w:ins>
      <w:r w:rsidR="00270BB8">
        <w:t>BSSID</w:t>
      </w:r>
      <w:ins w:id="296" w:author="Hamilton, Mark" w:date="2021-10-27T10:41:00Z">
        <w:r>
          <w:t>)</w:t>
        </w:r>
      </w:ins>
      <w:r w:rsidR="00270BB8">
        <w:t xml:space="preserve"> changes.</w:t>
      </w:r>
      <w:r w:rsidR="00654D0B">
        <w:t xml:space="preserve">  </w:t>
      </w:r>
      <w:del w:id="297" w:author="Hamilton, Mark" w:date="2021-10-27T10:45:00Z">
        <w:r w:rsidR="00654D0B" w:rsidDel="005D4CEB">
          <w:delText xml:space="preserve">Maybe okay, if only used for short time.  </w:delText>
        </w:r>
      </w:del>
      <w:ins w:id="298" w:author="Hamilton, Mark" w:date="2021-10-27T10:45:00Z">
        <w:r>
          <w:t xml:space="preserve">So, the mobile AP </w:t>
        </w:r>
      </w:ins>
      <w:del w:id="299" w:author="Hamilton, Mark" w:date="2021-10-27T10:45:00Z">
        <w:r w:rsidR="00BE75AE" w:rsidDel="005D4CEB">
          <w:delText>S</w:delText>
        </w:r>
      </w:del>
      <w:ins w:id="300" w:author="Hamilton, Mark" w:date="2021-10-27T10:45:00Z">
        <w:r>
          <w:t>s</w:t>
        </w:r>
      </w:ins>
      <w:r w:rsidR="00BE75AE">
        <w:t>hall not</w:t>
      </w:r>
      <w:r w:rsidR="00654D0B">
        <w:t xml:space="preserve"> change while clients are connected</w:t>
      </w:r>
      <w:ins w:id="301" w:author="Hamilton, Mark" w:date="2021-10-27T10:45:00Z">
        <w:r>
          <w:t>,</w:t>
        </w:r>
      </w:ins>
      <w:del w:id="302" w:author="Hamilton, Mark" w:date="2021-10-27T10:45:00Z">
        <w:r w:rsidR="00654D0B" w:rsidDel="005D4CEB">
          <w:delText>.</w:delText>
        </w:r>
      </w:del>
      <w:r w:rsidR="00654D0B">
        <w:t xml:space="preserve"> </w:t>
      </w:r>
      <w:ins w:id="303" w:author="Hamilton, Mark" w:date="2021-10-27T10:45:00Z">
        <w:r>
          <w:t>and</w:t>
        </w:r>
      </w:ins>
      <w:r w:rsidR="00654D0B">
        <w:t xml:space="preserve"> </w:t>
      </w:r>
      <w:del w:id="304" w:author="Hamilton, Mark" w:date="2021-10-27T10:45:00Z">
        <w:r w:rsidR="00BE75AE" w:rsidDel="005D4CEB">
          <w:delText>S</w:delText>
        </w:r>
      </w:del>
      <w:ins w:id="305" w:author="Hamilton, Mark" w:date="2021-10-27T10:45:00Z">
        <w:r>
          <w:t>s</w:t>
        </w:r>
      </w:ins>
      <w:r w:rsidR="00BE75AE">
        <w:t>hall</w:t>
      </w:r>
      <w:r w:rsidR="00654D0B">
        <w:t xml:space="preserve"> not change while beaconing</w:t>
      </w:r>
      <w:ins w:id="306" w:author="Hamilton, Mark" w:date="2021-10-27T10:46:00Z">
        <w:r w:rsidR="0045452F">
          <w:t xml:space="preserve">. </w:t>
        </w:r>
      </w:ins>
      <w:r w:rsidR="00BE75AE">
        <w:t xml:space="preserve"> (</w:t>
      </w:r>
      <w:del w:id="307" w:author="Hamilton, Mark" w:date="2021-10-27T10:46:00Z">
        <w:r w:rsidR="00BE75AE" w:rsidDel="0045452F">
          <w:delText xml:space="preserve">and </w:delText>
        </w:r>
      </w:del>
      <w:ins w:id="308" w:author="Hamilton, Mark" w:date="2021-10-27T10:47:00Z">
        <w:r w:rsidR="0045452F">
          <w:t>C</w:t>
        </w:r>
      </w:ins>
      <w:ins w:id="309" w:author="Hamilton, Mark" w:date="2021-10-27T10:46:00Z">
        <w:r w:rsidR="0045452F">
          <w:t xml:space="preserve">ould add a recommendation to </w:t>
        </w:r>
      </w:ins>
      <w:r w:rsidR="00BE75AE">
        <w:t xml:space="preserve">do tear down after a timeout if no </w:t>
      </w:r>
      <w:r w:rsidR="00BE75AE">
        <w:lastRenderedPageBreak/>
        <w:t>clients are attached</w:t>
      </w:r>
      <w:ins w:id="310" w:author="Hamilton, Mark" w:date="2021-10-27T10:46:00Z">
        <w:r w:rsidR="0045452F">
          <w:t>?</w:t>
        </w:r>
      </w:ins>
      <w:r w:rsidR="00BE75AE">
        <w:t>)</w:t>
      </w:r>
      <w:del w:id="311" w:author="Hamilton, Mark" w:date="2021-10-27T10:46:00Z">
        <w:r w:rsidR="00654D0B" w:rsidDel="0045452F">
          <w:delText>?</w:delText>
        </w:r>
      </w:del>
      <w:r w:rsidR="00654D0B">
        <w:t xml:space="preserve">  </w:t>
      </w:r>
      <w:ins w:id="312" w:author="Hamilton, Mark" w:date="2021-10-26T08:36:00Z">
        <w:r w:rsidR="004623F3">
          <w:t>Between times when devices are connected (changing while no device is connected) is okay, because AP will use the same SSID when restarted</w:t>
        </w:r>
      </w:ins>
      <w:ins w:id="313" w:author="Hamilton, Mark" w:date="2021-10-27T10:47:00Z">
        <w:r w:rsidR="0045452F">
          <w:t>, and clients do not need to discover the same BSSID</w:t>
        </w:r>
      </w:ins>
      <w:ins w:id="314" w:author="Hamilton, Mark" w:date="2021-10-26T08:36:00Z">
        <w:r w:rsidR="004623F3">
          <w:t>.</w:t>
        </w:r>
      </w:ins>
    </w:p>
    <w:p w14:paraId="79D10EB4" w14:textId="77777777" w:rsidR="004623F3" w:rsidRDefault="004623F3" w:rsidP="00270BB8">
      <w:pPr>
        <w:rPr>
          <w:ins w:id="315" w:author="Hamilton, Mark" w:date="2021-10-26T08:35:00Z"/>
        </w:rPr>
      </w:pPr>
    </w:p>
    <w:p w14:paraId="249F2F5F" w14:textId="53E11AFB" w:rsidR="00270BB8" w:rsidRPr="00270BB8" w:rsidRDefault="00BE75AE" w:rsidP="00270BB8">
      <w:pPr>
        <w:rPr>
          <w:lang w:val="en-US"/>
        </w:rPr>
      </w:pPr>
      <w:r>
        <w:t>Might make recommendations</w:t>
      </w:r>
      <w:ins w:id="316" w:author="Hamilton, Mark" w:date="2021-10-26T08:32:00Z">
        <w:r w:rsidR="004623F3">
          <w:t xml:space="preserve"> (or do we need to have a solution to this?)</w:t>
        </w:r>
      </w:ins>
      <w:r>
        <w:t xml:space="preserve">; </w:t>
      </w:r>
      <w:commentRangeStart w:id="317"/>
      <w:r>
        <w:t xml:space="preserve">but note that 802.11 doesn’t have </w:t>
      </w:r>
      <w:ins w:id="318" w:author="Hamilton, Mark" w:date="2021-10-27T10:48:00Z">
        <w:r w:rsidR="0045452F">
          <w:t>mobile AP (</w:t>
        </w:r>
      </w:ins>
      <w:r>
        <w:t>“soft AP”</w:t>
      </w:r>
      <w:ins w:id="319" w:author="Hamilton, Mark" w:date="2021-10-27T10:48:00Z">
        <w:r w:rsidR="0045452F">
          <w:t>)</w:t>
        </w:r>
      </w:ins>
      <w:r>
        <w:t xml:space="preserve"> concept (yet)</w:t>
      </w:r>
      <w:commentRangeEnd w:id="317"/>
      <w:r w:rsidR="00B35807">
        <w:rPr>
          <w:rStyle w:val="CommentReference"/>
        </w:rPr>
        <w:commentReference w:id="317"/>
      </w:r>
      <w:r>
        <w:t>.</w:t>
      </w:r>
      <w:ins w:id="320" w:author="Hamilton, Mark" w:date="2021-10-26T08:33:00Z">
        <w:r w:rsidR="004623F3">
          <w:t xml:space="preserve">  Also, 802.11 does not </w:t>
        </w:r>
      </w:ins>
      <w:ins w:id="321" w:author="Hamilton, Mark" w:date="2021-10-26T08:34:00Z">
        <w:r w:rsidR="004623F3">
          <w:t xml:space="preserve">have any </w:t>
        </w:r>
      </w:ins>
      <w:ins w:id="322" w:author="Hamilton, Mark" w:date="2021-10-26T08:35:00Z">
        <w:r w:rsidR="004623F3">
          <w:t xml:space="preserve">spec </w:t>
        </w:r>
      </w:ins>
      <w:ins w:id="323" w:author="Hamilton, Mark" w:date="2021-10-26T08:34:00Z">
        <w:r w:rsidR="004623F3">
          <w:t>text about an AP changing its address (11aq, etc., did not address this)</w:t>
        </w:r>
      </w:ins>
      <w:ins w:id="324" w:author="Hamilton, Mark" w:date="2021-10-26T08:54:00Z">
        <w:r w:rsidR="00B56DAF">
          <w:t xml:space="preserve"> – maybe </w:t>
        </w:r>
      </w:ins>
      <w:ins w:id="325" w:author="Hamilton, Mark" w:date="2021-10-27T10:48:00Z">
        <w:r w:rsidR="0045452F">
          <w:t xml:space="preserve">add </w:t>
        </w:r>
      </w:ins>
      <w:ins w:id="326" w:author="Hamilton, Mark" w:date="2021-10-26T08:54:00Z">
        <w:r w:rsidR="00B56DAF">
          <w:t>some guidelines</w:t>
        </w:r>
      </w:ins>
      <w:ins w:id="327" w:author="Hamilton, Mark" w:date="2021-10-26T08:55:00Z">
        <w:r w:rsidR="00B56DAF">
          <w:t>?</w:t>
        </w:r>
      </w:ins>
    </w:p>
    <w:p w14:paraId="2B764CB2" w14:textId="6AAE9BBA" w:rsidR="00270BB8" w:rsidRDefault="00BE75AE" w:rsidP="003C72BF">
      <w:pPr>
        <w:pStyle w:val="Heading2"/>
        <w:keepNext w:val="0"/>
      </w:pPr>
      <w:bookmarkStart w:id="328" w:name="_Ref86220237"/>
      <w:bookmarkStart w:id="329"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328"/>
      <w:bookmarkEnd w:id="329"/>
    </w:p>
    <w:p w14:paraId="5EAEC900" w14:textId="4C578CD5" w:rsidR="00270BB8" w:rsidRDefault="00BE75AE" w:rsidP="00270BB8">
      <w:pPr>
        <w:rPr>
          <w:lang w:val="en-US"/>
        </w:rPr>
      </w:pPr>
      <w:commentRangeStart w:id="330"/>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331"/>
      <w:r>
        <w:rPr>
          <w:lang w:val="en-US"/>
        </w:rPr>
        <w:t>BYOD environment</w:t>
      </w:r>
      <w:commentRangeEnd w:id="331"/>
      <w:r w:rsidR="009A74B4">
        <w:rPr>
          <w:rStyle w:val="CommentReference"/>
        </w:rPr>
        <w:commentReference w:id="331"/>
      </w:r>
      <w:r>
        <w:rPr>
          <w:lang w:val="en-US"/>
        </w:rPr>
        <w:t>.</w:t>
      </w:r>
      <w:r w:rsidR="00BC2EBB">
        <w:rPr>
          <w:lang w:val="en-US"/>
        </w:rPr>
        <w:t xml:space="preserve">  </w:t>
      </w:r>
      <w:commentRangeStart w:id="332"/>
      <w:r w:rsidR="00BC2EBB">
        <w:rPr>
          <w:lang w:val="en-US"/>
        </w:rPr>
        <w:t xml:space="preserve">What about PSK/Passphrase </w:t>
      </w:r>
      <w:commentRangeEnd w:id="332"/>
      <w:r w:rsidR="009A74B4">
        <w:rPr>
          <w:rStyle w:val="CommentReference"/>
        </w:rPr>
        <w:commentReference w:id="332"/>
      </w:r>
      <w:r w:rsidR="00BC2EBB">
        <w:rPr>
          <w:lang w:val="en-US"/>
        </w:rPr>
        <w:t xml:space="preserve">networks (non-unique credentials)?  </w:t>
      </w:r>
      <w:commentRangeEnd w:id="330"/>
      <w:r w:rsidR="0093103D">
        <w:rPr>
          <w:rStyle w:val="CommentReference"/>
        </w:rPr>
        <w:commentReference w:id="330"/>
      </w:r>
    </w:p>
    <w:p w14:paraId="166884A3" w14:textId="76EEFD17" w:rsidR="00BC2EBB" w:rsidRDefault="00BC2EBB" w:rsidP="003C72BF">
      <w:pPr>
        <w:pStyle w:val="Heading2"/>
        <w:keepNext w:val="0"/>
      </w:pPr>
      <w:bookmarkStart w:id="333" w:name="_Ref86220244"/>
      <w:bookmarkStart w:id="334" w:name="_Toc87529925"/>
      <w:r>
        <w:t>Customer Support and Troubleshooting</w:t>
      </w:r>
      <w:bookmarkEnd w:id="333"/>
      <w:bookmarkEnd w:id="334"/>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335"/>
      <w:r>
        <w:rPr>
          <w:color w:val="000000"/>
          <w:shd w:val="clear" w:color="auto" w:fill="FFFFFF"/>
        </w:rPr>
        <w:t>Broaden to cover enterprise case…</w:t>
      </w:r>
      <w:commentRangeEnd w:id="335"/>
      <w:r w:rsidR="0093103D">
        <w:rPr>
          <w:rStyle w:val="CommentReference"/>
          <w:rFonts w:eastAsia="Times New Roman"/>
        </w:rPr>
        <w:commentReference w:id="335"/>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336" w:name="__RefHeading___Toc22752_2140853016"/>
      <w:bookmarkStart w:id="337" w:name="_Toc87529926"/>
      <w:r>
        <w:t>Residential Wireless Gateway with Hotspot</w:t>
      </w:r>
      <w:bookmarkEnd w:id="336"/>
      <w:bookmarkEnd w:id="337"/>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338"/>
      <w:r>
        <w:rPr>
          <w:color w:val="000000"/>
          <w:szCs w:val="22"/>
        </w:rPr>
        <w:t>Bigger issue (beyond TGbh scope?) to do ESS steering of clients? &gt;</w:t>
      </w:r>
      <w:commentRangeEnd w:id="338"/>
      <w:r w:rsidR="0093103D">
        <w:rPr>
          <w:rStyle w:val="CommentReference"/>
          <w:rFonts w:eastAsia="Times New Roman"/>
        </w:rPr>
        <w:commentReference w:id="338"/>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339" w:name="__RefHeading___Toc8056_1187974309"/>
      <w:bookmarkStart w:id="340" w:name="_Toc87529927"/>
      <w:r>
        <w:t xml:space="preserve">Lawful </w:t>
      </w:r>
      <w:r w:rsidR="009E524C">
        <w:t>surveillance</w:t>
      </w:r>
      <w:bookmarkEnd w:id="339"/>
      <w:bookmarkEnd w:id="340"/>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341"/>
      <w:r>
        <w:t>Using 802.11 to construct a surveillance database is an obvious choice.</w:t>
      </w:r>
      <w:commentRangeEnd w:id="341"/>
      <w:r w:rsidR="006650F4">
        <w:rPr>
          <w:rStyle w:val="CommentReference"/>
          <w:rFonts w:eastAsia="Times New Roman"/>
        </w:rPr>
        <w:commentReference w:id="341"/>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342"/>
      <w:r w:rsidR="00E46E13">
        <w:t>We are not aware of any legal requirements that we solve this</w:t>
      </w:r>
      <w:r w:rsidR="005F1E4F">
        <w:t xml:space="preserve"> in the Standard</w:t>
      </w:r>
      <w:commentRangeEnd w:id="342"/>
      <w:r w:rsidR="0093103D">
        <w:rPr>
          <w:rStyle w:val="CommentReference"/>
          <w:rFonts w:eastAsia="Times New Roman"/>
        </w:rPr>
        <w:commentReference w:id="342"/>
      </w:r>
      <w:r w:rsidR="00E46E13">
        <w:t>.</w:t>
      </w:r>
      <w:r w:rsidR="00B27D0F">
        <w:t>&gt;</w:t>
      </w:r>
    </w:p>
    <w:p w14:paraId="35C3094E" w14:textId="5C653768" w:rsidR="005F1E4F" w:rsidRDefault="005F1E4F" w:rsidP="005F1E4F">
      <w:pPr>
        <w:pStyle w:val="Heading2"/>
      </w:pPr>
      <w:bookmarkStart w:id="343" w:name="_Ref86220274"/>
      <w:bookmarkStart w:id="344" w:name="_Toc87529928"/>
      <w:r w:rsidRPr="00A62AED">
        <w:t>Emergency services (pre- or post-association)</w:t>
      </w:r>
      <w:bookmarkEnd w:id="343"/>
      <w:bookmarkEnd w:id="344"/>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345" w:name="_Ref86220281"/>
      <w:bookmarkStart w:id="346" w:name="_Toc87529929"/>
      <w:r w:rsidRPr="00A62AED">
        <w:lastRenderedPageBreak/>
        <w:t>Public Wi-Fi hotspot and roaming (AP to AP – is this the same ESS??)</w:t>
      </w:r>
      <w:bookmarkEnd w:id="345"/>
      <w:bookmarkEnd w:id="346"/>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347" w:name="_Ref86220290"/>
      <w:bookmarkStart w:id="348" w:name="_Toc87529930"/>
      <w:r>
        <w:t>MAC address collisions</w:t>
      </w:r>
      <w:r w:rsidR="00A35E39">
        <w:t xml:space="preserve"> (WBA)</w:t>
      </w:r>
      <w:bookmarkEnd w:id="347"/>
      <w:bookmarkEnd w:id="348"/>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349" w:name="_Ref86220296"/>
      <w:bookmarkStart w:id="350" w:name="_Ref86220657"/>
      <w:bookmarkStart w:id="351" w:name="_Toc87529931"/>
      <w:r>
        <w:t>Accounting and billing issues (WBA)</w:t>
      </w:r>
      <w:bookmarkEnd w:id="349"/>
      <w:bookmarkEnd w:id="350"/>
      <w:bookmarkEnd w:id="351"/>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352" w:name="_Ref86220306"/>
      <w:bookmarkStart w:id="353" w:name="_Ref86220716"/>
      <w:bookmarkStart w:id="354" w:name="_Toc87529932"/>
      <w:r w:rsidRPr="005A7B65">
        <w:t>QoS and QoE</w:t>
      </w:r>
      <w:r>
        <w:t xml:space="preserve"> (WBA)</w:t>
      </w:r>
      <w:bookmarkEnd w:id="352"/>
      <w:bookmarkEnd w:id="353"/>
      <w:bookmarkEnd w:id="354"/>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355"/>
      <w:r w:rsidRPr="000438CD">
        <w:rPr>
          <w:rFonts w:ascii="Times New Roman" w:hAnsi="Times New Roman" w:cs="Times New Roman"/>
          <w:sz w:val="22"/>
          <w:szCs w:val="22"/>
        </w:rPr>
        <w:t>AP’s airtime scheduling queue.</w:t>
      </w:r>
      <w:commentRangeEnd w:id="355"/>
      <w:r w:rsidR="00A61498" w:rsidRPr="000438CD">
        <w:rPr>
          <w:rStyle w:val="CommentReference"/>
          <w:rFonts w:ascii="Times New Roman" w:hAnsi="Times New Roman" w:cs="Times New Roman"/>
          <w:color w:val="auto"/>
          <w:sz w:val="22"/>
          <w:szCs w:val="22"/>
          <w:lang w:val="en-GB"/>
        </w:rPr>
        <w:commentReference w:id="355"/>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356"/>
      <w:r w:rsidRPr="000438CD">
        <w:rPr>
          <w:rFonts w:ascii="Times New Roman" w:hAnsi="Times New Roman" w:cs="Times New Roman"/>
          <w:sz w:val="22"/>
          <w:szCs w:val="22"/>
        </w:rPr>
        <w:t xml:space="preserve">uniform QoS/QoE treatment throughout the full network. </w:t>
      </w:r>
      <w:commentRangeEnd w:id="356"/>
      <w:r w:rsidR="00A61498" w:rsidRPr="000438CD">
        <w:rPr>
          <w:rStyle w:val="CommentReference"/>
          <w:rFonts w:ascii="Times New Roman" w:hAnsi="Times New Roman" w:cs="Times New Roman"/>
          <w:color w:val="auto"/>
          <w:sz w:val="22"/>
          <w:szCs w:val="22"/>
          <w:lang w:val="en-GB"/>
        </w:rPr>
        <w:commentReference w:id="356"/>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357"/>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357"/>
      <w:r w:rsidR="00571D9D" w:rsidRPr="000438CD">
        <w:rPr>
          <w:rStyle w:val="CommentReference"/>
          <w:sz w:val="22"/>
          <w:szCs w:val="22"/>
        </w:rPr>
        <w:commentReference w:id="357"/>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358" w:name="_Ref86220334"/>
      <w:bookmarkStart w:id="359" w:name="_Ref86220725"/>
      <w:bookmarkStart w:id="360" w:name="_Toc87529933"/>
      <w:r w:rsidRPr="005A7B65">
        <w:t>DHCP</w:t>
      </w:r>
      <w:r>
        <w:t xml:space="preserve"> pool exhaustion (WBA)</w:t>
      </w:r>
      <w:bookmarkEnd w:id="358"/>
      <w:bookmarkEnd w:id="359"/>
      <w:bookmarkEnd w:id="360"/>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361"/>
      <w:r w:rsidR="005D76CC">
        <w:t xml:space="preserve">DHCP </w:t>
      </w:r>
      <w:r w:rsidR="005A7B65">
        <w:t xml:space="preserve">client identifier </w:t>
      </w:r>
      <w:commentRangeEnd w:id="361"/>
      <w:r w:rsidR="008E0CB9">
        <w:rPr>
          <w:rStyle w:val="CommentReference"/>
        </w:rPr>
        <w:commentReference w:id="361"/>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362"/>
      <w:r>
        <w:t>discuss</w:t>
      </w:r>
      <w:commentRangeEnd w:id="362"/>
      <w:r w:rsidR="00B129E2">
        <w:rPr>
          <w:rStyle w:val="CommentReference"/>
        </w:rPr>
        <w:commentReference w:id="362"/>
      </w:r>
      <w:r>
        <w:t xml:space="preserve">. &gt; </w:t>
      </w:r>
    </w:p>
    <w:p w14:paraId="4939E9BC" w14:textId="7CE1B92D" w:rsidR="005A7B65" w:rsidRDefault="005A7B65" w:rsidP="005A7B65">
      <w:pPr>
        <w:pStyle w:val="Heading2"/>
      </w:pPr>
      <w:bookmarkStart w:id="363" w:name="_Ref86220340"/>
      <w:bookmarkStart w:id="364" w:name="_Ref86220731"/>
      <w:bookmarkStart w:id="365" w:name="_Toc87529934"/>
      <w:r>
        <w:t>Inconsistent DHCP address assignment (WBA)</w:t>
      </w:r>
      <w:bookmarkEnd w:id="363"/>
      <w:bookmarkEnd w:id="364"/>
      <w:bookmarkEnd w:id="365"/>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366" w:name="_Ref86220345"/>
      <w:bookmarkStart w:id="367" w:name="_Ref86220666"/>
      <w:bookmarkStart w:id="368" w:name="_Toc87529935"/>
      <w:r w:rsidRPr="005A7B65">
        <w:t>ACLs</w:t>
      </w:r>
      <w:r>
        <w:t>/firewalls (IP-addre</w:t>
      </w:r>
      <w:r w:rsidR="00B129E2">
        <w:t>s</w:t>
      </w:r>
      <w:r>
        <w:t>s based ACL?)  (WBA)</w:t>
      </w:r>
      <w:bookmarkEnd w:id="366"/>
      <w:bookmarkEnd w:id="367"/>
      <w:bookmarkEnd w:id="368"/>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369" w:name="_Toc87529936"/>
      <w:r>
        <w:lastRenderedPageBreak/>
        <w:t>Issue</w:t>
      </w:r>
      <w:r w:rsidR="001B6296">
        <w:t>s and</w:t>
      </w:r>
      <w:r>
        <w:t xml:space="preserve"> analyses</w:t>
      </w:r>
      <w:r w:rsidR="0007094B">
        <w:t xml:space="preserve"> – discussion of 802.11 features/actions, per se</w:t>
      </w:r>
      <w:bookmarkEnd w:id="369"/>
    </w:p>
    <w:p w14:paraId="0F4EC253" w14:textId="7546CF2E" w:rsidR="00FE3D5E" w:rsidRDefault="00FE3D5E" w:rsidP="00FE3D5E">
      <w:pPr>
        <w:rPr>
          <w:ins w:id="370" w:author="Hamilton, Mark" w:date="2021-10-24T16:24:00Z"/>
        </w:rPr>
      </w:pPr>
      <w:ins w:id="371"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372" w:author="Hamilton, Mark" w:date="2021-10-24T16:24:00Z"/>
        </w:rPr>
      </w:pPr>
    </w:p>
    <w:tbl>
      <w:tblPr>
        <w:tblStyle w:val="GridTable4"/>
        <w:tblW w:w="0" w:type="auto"/>
        <w:tblLook w:val="04A0" w:firstRow="1" w:lastRow="0" w:firstColumn="1" w:lastColumn="0" w:noHBand="0" w:noVBand="1"/>
        <w:tblPrChange w:id="373" w:author="Hamilton, Mark" w:date="2021-11-11T13:02:00Z">
          <w:tblPr>
            <w:tblStyle w:val="GridTable4"/>
            <w:tblW w:w="0" w:type="auto"/>
            <w:tblLook w:val="04A0" w:firstRow="1" w:lastRow="0" w:firstColumn="1" w:lastColumn="0" w:noHBand="0" w:noVBand="1"/>
          </w:tblPr>
        </w:tblPrChange>
      </w:tblPr>
      <w:tblGrid>
        <w:gridCol w:w="963"/>
        <w:gridCol w:w="2726"/>
        <w:gridCol w:w="3290"/>
        <w:gridCol w:w="2371"/>
        <w:tblGridChange w:id="374">
          <w:tblGrid>
            <w:gridCol w:w="1255"/>
            <w:gridCol w:w="3600"/>
            <w:gridCol w:w="4495"/>
            <w:gridCol w:w="4495"/>
          </w:tblGrid>
        </w:tblGridChange>
      </w:tblGrid>
      <w:tr w:rsidR="00432660" w14:paraId="3367A38E" w14:textId="0C496CAB" w:rsidTr="00432660">
        <w:trPr>
          <w:cnfStyle w:val="100000000000" w:firstRow="1" w:lastRow="0" w:firstColumn="0" w:lastColumn="0" w:oddVBand="0" w:evenVBand="0" w:oddHBand="0" w:evenHBand="0" w:firstRowFirstColumn="0" w:firstRowLastColumn="0" w:lastRowFirstColumn="0" w:lastRowLastColumn="0"/>
          <w:ins w:id="375"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Change w:id="376" w:author="Hamilton, Mark" w:date="2021-11-11T13:02:00Z">
              <w:tcPr>
                <w:tcW w:w="1255" w:type="dxa"/>
              </w:tcPr>
            </w:tcPrChange>
          </w:tcPr>
          <w:p w14:paraId="75BFBB32" w14:textId="7772A945" w:rsidR="00432660" w:rsidRDefault="00432660" w:rsidP="00FE3D5E">
            <w:pPr>
              <w:jc w:val="center"/>
              <w:cnfStyle w:val="101000000000" w:firstRow="1" w:lastRow="0" w:firstColumn="1" w:lastColumn="0" w:oddVBand="0" w:evenVBand="0" w:oddHBand="0" w:evenHBand="0" w:firstRowFirstColumn="0" w:firstRowLastColumn="0" w:lastRowFirstColumn="0" w:lastRowLastColumn="0"/>
              <w:rPr>
                <w:ins w:id="377" w:author="Hamilton, Mark" w:date="2021-10-24T16:25:00Z"/>
              </w:rPr>
            </w:pPr>
            <w:ins w:id="378" w:author="Hamilton, Mark" w:date="2021-10-24T16:25:00Z">
              <w:r>
                <w:t>Use Case #</w:t>
              </w:r>
            </w:ins>
          </w:p>
        </w:tc>
        <w:tc>
          <w:tcPr>
            <w:tcW w:w="2726" w:type="dxa"/>
            <w:tcPrChange w:id="379" w:author="Hamilton, Mark" w:date="2021-11-11T13:02:00Z">
              <w:tcPr>
                <w:tcW w:w="3600" w:type="dxa"/>
              </w:tcPr>
            </w:tcPrChange>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rPr>
                <w:ins w:id="380" w:author="Hamilton, Mark" w:date="2021-10-24T16:25:00Z"/>
              </w:rPr>
            </w:pPr>
            <w:ins w:id="381" w:author="Hamilton, Mark" w:date="2021-10-24T16:25:00Z">
              <w:r>
                <w:t>Use Case Name</w:t>
              </w:r>
            </w:ins>
          </w:p>
        </w:tc>
        <w:tc>
          <w:tcPr>
            <w:tcW w:w="3290" w:type="dxa"/>
            <w:tcPrChange w:id="382" w:author="Hamilton, Mark" w:date="2021-11-11T13:02:00Z">
              <w:tcPr>
                <w:tcW w:w="4495" w:type="dxa"/>
              </w:tcPr>
            </w:tcPrChange>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rPr>
                <w:ins w:id="383" w:author="Hamilton, Mark" w:date="2021-10-24T16:25:00Z"/>
              </w:rPr>
            </w:pPr>
            <w:ins w:id="384" w:author="Hamilton, Mark" w:date="2021-10-24T16:25:00Z">
              <w:r>
                <w:t>Status</w:t>
              </w:r>
            </w:ins>
          </w:p>
        </w:tc>
        <w:tc>
          <w:tcPr>
            <w:tcW w:w="2371" w:type="dxa"/>
            <w:tcPrChange w:id="385" w:author="Hamilton, Mark" w:date="2021-11-11T13:02:00Z">
              <w:tcPr>
                <w:tcW w:w="4495" w:type="dxa"/>
              </w:tcPr>
            </w:tcPrChange>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rPr>
                <w:ins w:id="386" w:author="Hamilton, Mark" w:date="2021-11-11T13:02:00Z"/>
              </w:rPr>
            </w:pPr>
            <w:ins w:id="387" w:author="Hamilton, Mark" w:date="2021-11-11T13:02:00Z">
              <w:r>
                <w:t>Agreement reached?</w:t>
              </w:r>
            </w:ins>
          </w:p>
        </w:tc>
      </w:tr>
      <w:tr w:rsidR="00432660" w14:paraId="6AFC6989" w14:textId="14BE4989" w:rsidTr="00432660">
        <w:trPr>
          <w:cnfStyle w:val="000000100000" w:firstRow="0" w:lastRow="0" w:firstColumn="0" w:lastColumn="0" w:oddVBand="0" w:evenVBand="0" w:oddHBand="1" w:evenHBand="0" w:firstRowFirstColumn="0" w:firstRowLastColumn="0" w:lastRowFirstColumn="0" w:lastRowLastColumn="0"/>
          <w:ins w:id="388"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Change w:id="389" w:author="Hamilton, Mark" w:date="2021-11-11T13:02:00Z">
              <w:tcPr>
                <w:tcW w:w="1255" w:type="dxa"/>
              </w:tcPr>
            </w:tcPrChange>
          </w:tcPr>
          <w:p w14:paraId="29FA5249" w14:textId="5C5C5D50"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390" w:author="Hamilton, Mark" w:date="2021-10-24T16:25:00Z"/>
              </w:rPr>
            </w:pPr>
            <w:ins w:id="391" w:author="Hamilton, Mark" w:date="2021-10-27T09:41:00Z">
              <w:r>
                <w:fldChar w:fldCharType="begin"/>
              </w:r>
              <w:r>
                <w:instrText xml:space="preserve"> REF _Ref86220115 \r \h </w:instrText>
              </w:r>
            </w:ins>
            <w:r w:rsidR="00AA5222">
              <w:instrText xml:space="preserve"> \* MERGEFORMAT </w:instrText>
            </w:r>
            <w:r>
              <w:fldChar w:fldCharType="separate"/>
            </w:r>
            <w:ins w:id="392" w:author="Hamilton, Mark" w:date="2021-10-27T10:53:00Z">
              <w:r>
                <w:t>4.1</w:t>
              </w:r>
            </w:ins>
            <w:ins w:id="393" w:author="Hamilton, Mark" w:date="2021-10-27T09:41:00Z">
              <w:r>
                <w:fldChar w:fldCharType="end"/>
              </w:r>
            </w:ins>
          </w:p>
        </w:tc>
        <w:tc>
          <w:tcPr>
            <w:tcW w:w="2726" w:type="dxa"/>
            <w:tcPrChange w:id="394" w:author="Hamilton, Mark" w:date="2021-11-11T13:02:00Z">
              <w:tcPr>
                <w:tcW w:w="3600" w:type="dxa"/>
              </w:tcPr>
            </w:tcPrChange>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rPr>
                <w:ins w:id="395" w:author="Hamilton, Mark" w:date="2021-10-24T16:25:00Z"/>
              </w:rPr>
            </w:pPr>
            <w:ins w:id="396" w:author="Hamilton, Mark" w:date="2021-10-24T16:26:00Z">
              <w:r>
                <w:t>Pre-association client steering</w:t>
              </w:r>
            </w:ins>
          </w:p>
        </w:tc>
        <w:tc>
          <w:tcPr>
            <w:tcW w:w="3290" w:type="dxa"/>
            <w:tcPrChange w:id="397" w:author="Hamilton, Mark" w:date="2021-11-11T13:02:00Z">
              <w:tcPr>
                <w:tcW w:w="4495" w:type="dxa"/>
              </w:tcPr>
            </w:tcPrChange>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rPr>
                <w:ins w:id="398" w:author="Hamilton, Mark" w:date="2021-10-24T16:25:00Z"/>
              </w:rPr>
            </w:pPr>
            <w:ins w:id="399" w:author="Hamilton, Mark" w:date="2021-10-24T16:26:00Z">
              <w:r>
                <w:t>“Nice to have” though, if can</w:t>
              </w:r>
            </w:ins>
            <w:ins w:id="400" w:author="Hamilton, Mark" w:date="2021-10-24T16:27:00Z">
              <w:r>
                <w:t xml:space="preserve"> find sufficient privacy controls (opt-in, etc.)</w:t>
              </w:r>
            </w:ins>
            <w:ins w:id="401" w:author="Hamilton, Mark" w:date="2021-11-11T13:13:00Z">
              <w:r w:rsidR="00AA5222">
                <w:t xml:space="preserve"> – maybe recommendation?</w:t>
              </w:r>
            </w:ins>
            <w:ins w:id="402" w:author="Hamilton, Mark" w:date="2021-11-11T13:14:00Z">
              <w:r w:rsidR="00AA5222">
                <w:t xml:space="preserve">  Maybe if a solution to another problem happens to solve this?</w:t>
              </w:r>
            </w:ins>
          </w:p>
        </w:tc>
        <w:tc>
          <w:tcPr>
            <w:tcW w:w="2371" w:type="dxa"/>
            <w:tcPrChange w:id="403" w:author="Hamilton, Mark" w:date="2021-11-11T13:02:00Z">
              <w:tcPr>
                <w:tcW w:w="4495" w:type="dxa"/>
              </w:tcPr>
            </w:tcPrChange>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rPr>
                <w:ins w:id="404" w:author="Hamilton, Mark" w:date="2021-11-11T13:02:00Z"/>
              </w:rPr>
            </w:pPr>
            <w:ins w:id="405" w:author="Hamilton, Mark" w:date="2021-11-11T13:18:00Z">
              <w:r>
                <w:t>Yes</w:t>
              </w:r>
            </w:ins>
          </w:p>
        </w:tc>
      </w:tr>
      <w:tr w:rsidR="00432660" w14:paraId="29ED9515" w14:textId="2319ECD5" w:rsidTr="00432660">
        <w:trPr>
          <w:ins w:id="406" w:author="Hamilton, Mark" w:date="2021-10-24T16:25:00Z"/>
        </w:trPr>
        <w:tc>
          <w:tcPr>
            <w:cnfStyle w:val="001000000000" w:firstRow="0" w:lastRow="0" w:firstColumn="1" w:lastColumn="0" w:oddVBand="0" w:evenVBand="0" w:oddHBand="0" w:evenHBand="0" w:firstRowFirstColumn="0" w:firstRowLastColumn="0" w:lastRowFirstColumn="0" w:lastRowLastColumn="0"/>
            <w:tcW w:w="963" w:type="dxa"/>
            <w:tcPrChange w:id="407" w:author="Hamilton, Mark" w:date="2021-11-11T13:02:00Z">
              <w:tcPr>
                <w:tcW w:w="1255" w:type="dxa"/>
              </w:tcPr>
            </w:tcPrChange>
          </w:tcPr>
          <w:p w14:paraId="7069A3AE" w14:textId="5E74B2B5" w:rsidR="00432660" w:rsidRDefault="00432660" w:rsidP="00FE3D5E">
            <w:pPr>
              <w:jc w:val="center"/>
              <w:rPr>
                <w:ins w:id="408" w:author="Hamilton, Mark" w:date="2021-10-24T16:25:00Z"/>
              </w:rPr>
            </w:pPr>
            <w:ins w:id="409" w:author="Hamilton, Mark" w:date="2021-10-27T09:42:00Z">
              <w:r>
                <w:fldChar w:fldCharType="begin"/>
              </w:r>
              <w:r>
                <w:instrText xml:space="preserve"> REF _Ref86220161 \r \h </w:instrText>
              </w:r>
            </w:ins>
            <w:r w:rsidR="00AA5222">
              <w:instrText xml:space="preserve"> \* MERGEFORMAT </w:instrText>
            </w:r>
            <w:r>
              <w:fldChar w:fldCharType="separate"/>
            </w:r>
            <w:ins w:id="410" w:author="Hamilton, Mark" w:date="2021-10-27T10:53:00Z">
              <w:r>
                <w:t>4.2</w:t>
              </w:r>
            </w:ins>
            <w:ins w:id="411" w:author="Hamilton, Mark" w:date="2021-10-27T09:42:00Z">
              <w:r>
                <w:fldChar w:fldCharType="end"/>
              </w:r>
            </w:ins>
          </w:p>
        </w:tc>
        <w:tc>
          <w:tcPr>
            <w:tcW w:w="2726" w:type="dxa"/>
            <w:tcPrChange w:id="412" w:author="Hamilton, Mark" w:date="2021-11-11T13:02:00Z">
              <w:tcPr>
                <w:tcW w:w="3600" w:type="dxa"/>
              </w:tcPr>
            </w:tcPrChange>
          </w:tcPr>
          <w:p w14:paraId="1FB92E3E" w14:textId="30AA9D6F" w:rsidR="00432660" w:rsidRDefault="00432660" w:rsidP="00FE3D5E">
            <w:pPr>
              <w:cnfStyle w:val="000000000000" w:firstRow="0" w:lastRow="0" w:firstColumn="0" w:lastColumn="0" w:oddVBand="0" w:evenVBand="0" w:oddHBand="0" w:evenHBand="0" w:firstRowFirstColumn="0" w:firstRowLastColumn="0" w:lastRowFirstColumn="0" w:lastRowLastColumn="0"/>
              <w:rPr>
                <w:ins w:id="413" w:author="Hamilton, Mark" w:date="2021-10-24T16:25:00Z"/>
              </w:rPr>
            </w:pPr>
            <w:ins w:id="414" w:author="Hamilton, Mark" w:date="2021-10-24T16:27:00Z">
              <w:r>
                <w:t xml:space="preserve">Post-association </w:t>
              </w:r>
              <w:r w:rsidRPr="00616F8E">
                <w:rPr>
                  <w:strike/>
                  <w:rPrChange w:id="415" w:author="Hamilton, Mark" w:date="2021-11-11T13:23:00Z">
                    <w:rPr/>
                  </w:rPrChange>
                </w:rPr>
                <w:t>access control</w:t>
              </w:r>
            </w:ins>
            <w:ins w:id="416" w:author="Hamilton, Mark" w:date="2021-11-11T13:23:00Z">
              <w:r w:rsidR="00616F8E">
                <w:t xml:space="preserve"> device identification</w:t>
              </w:r>
            </w:ins>
          </w:p>
        </w:tc>
        <w:tc>
          <w:tcPr>
            <w:tcW w:w="3290" w:type="dxa"/>
            <w:tcPrChange w:id="417" w:author="Hamilton, Mark" w:date="2021-11-11T13:02:00Z">
              <w:tcPr>
                <w:tcW w:w="4495" w:type="dxa"/>
              </w:tcPr>
            </w:tcPrChange>
          </w:tcPr>
          <w:p w14:paraId="22907D3E" w14:textId="77777777" w:rsidR="00432660" w:rsidRDefault="00432660" w:rsidP="00AA5222">
            <w:pPr>
              <w:cnfStyle w:val="000000000000" w:firstRow="0" w:lastRow="0" w:firstColumn="0" w:lastColumn="0" w:oddVBand="0" w:evenVBand="0" w:oddHBand="0" w:evenHBand="0" w:firstRowFirstColumn="0" w:firstRowLastColumn="0" w:lastRowFirstColumn="0" w:lastRowLastColumn="0"/>
              <w:rPr>
                <w:ins w:id="418" w:author="Hamilton, Mark" w:date="2021-10-24T16:28:00Z"/>
              </w:rPr>
            </w:pPr>
            <w:ins w:id="419" w:author="Hamilton, Mark" w:date="2021-10-24T16:27:00Z">
              <w:r>
                <w:t>In scope, IF</w:t>
              </w:r>
            </w:ins>
            <w:ins w:id="420" w:author="Hamilton, Mark" w:date="2021-10-24T16:28:00Z">
              <w:r>
                <w:t>:</w:t>
              </w:r>
            </w:ins>
          </w:p>
          <w:p w14:paraId="220716DF" w14:textId="38BFBA0D" w:rsidR="00432660" w:rsidRDefault="00432660" w:rsidP="00616F8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21" w:author="Hamilton, Mark" w:date="2021-10-24T16:28:00Z"/>
              </w:rPr>
            </w:pPr>
            <w:ins w:id="422" w:author="Hamilton, Mark" w:date="2021-10-24T16:28:00Z">
              <w:r>
                <w:t>User opt-in is provided</w:t>
              </w:r>
            </w:ins>
            <w:ins w:id="423" w:author="Hamilton, Mark" w:date="2021-10-24T16:29:00Z">
              <w:r>
                <w:t>, per network</w:t>
              </w:r>
            </w:ins>
          </w:p>
          <w:p w14:paraId="6887C4AE" w14:textId="77777777" w:rsidR="00432660" w:rsidRDefault="00432660" w:rsidP="00AA522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24" w:author="Hamilton, Mark" w:date="2021-11-11T13:22:00Z"/>
              </w:rPr>
            </w:pPr>
            <w:ins w:id="425" w:author="Hamilton, Mark" w:date="2021-10-24T16:28:00Z">
              <w:r>
                <w:t>Third parties cannot track from the information</w:t>
              </w:r>
            </w:ins>
          </w:p>
          <w:p w14:paraId="1E2FC6E2" w14:textId="7240D2DB" w:rsidR="00AA5222" w:rsidRDefault="00AA5222" w:rsidP="00AA5222">
            <w:pPr>
              <w:cnfStyle w:val="000000000000" w:firstRow="0" w:lastRow="0" w:firstColumn="0" w:lastColumn="0" w:oddVBand="0" w:evenVBand="0" w:oddHBand="0" w:evenHBand="0" w:firstRowFirstColumn="0" w:firstRowLastColumn="0" w:lastRowFirstColumn="0" w:lastRowLastColumn="0"/>
              <w:rPr>
                <w:ins w:id="426" w:author="Hamilton, Mark" w:date="2021-10-24T16:25:00Z"/>
              </w:rPr>
              <w:pPrChange w:id="427" w:author="Hamilton, Mark" w:date="2021-11-11T13:22:00Z">
                <w:pPr>
                  <w:pStyle w:val="ListParagraph"/>
                  <w:numPr>
                    <w:numId w:val="32"/>
                  </w:numPr>
                  <w:ind w:hanging="360"/>
                  <w:cnfStyle w:val="000000000000" w:firstRow="0" w:lastRow="0" w:firstColumn="0" w:lastColumn="0" w:oddVBand="0" w:evenVBand="0" w:oddHBand="0" w:evenHBand="0" w:firstRowFirstColumn="0" w:firstRowLastColumn="0" w:lastRowFirstColumn="0" w:lastRowLastColumn="0"/>
                </w:pPr>
              </w:pPrChange>
            </w:pPr>
            <w:ins w:id="428" w:author="Hamilton, Mark" w:date="2021-11-11T13:22:00Z">
              <w:r>
                <w:t xml:space="preserve">Captive portal </w:t>
              </w:r>
            </w:ins>
            <w:ins w:id="429" w:author="Hamilton, Mark" w:date="2021-11-11T13:24:00Z">
              <w:r w:rsidR="00616F8E">
                <w:t xml:space="preserve">(reconnect) </w:t>
              </w:r>
            </w:ins>
            <w:ins w:id="430" w:author="Hamilton, Mark" w:date="2021-11-11T13:22:00Z">
              <w:r>
                <w:t>use case</w:t>
              </w:r>
              <w:r w:rsidR="00616F8E">
                <w:t>…</w:t>
              </w:r>
            </w:ins>
            <w:ins w:id="431" w:author="Hamilton, Mark" w:date="2021-11-11T13:27:00Z">
              <w:r w:rsidR="00616F8E">
                <w:t xml:space="preserve">  (use cookies?)</w:t>
              </w:r>
            </w:ins>
          </w:p>
        </w:tc>
        <w:tc>
          <w:tcPr>
            <w:tcW w:w="2371" w:type="dxa"/>
            <w:tcPrChange w:id="432" w:author="Hamilton, Mark" w:date="2021-11-11T13:02:00Z">
              <w:tcPr>
                <w:tcW w:w="4495" w:type="dxa"/>
              </w:tcPr>
            </w:tcPrChange>
          </w:tcPr>
          <w:p w14:paraId="349F7EF9" w14:textId="77777777" w:rsidR="00432660" w:rsidRDefault="00432660" w:rsidP="00FE3D5E">
            <w:pPr>
              <w:cnfStyle w:val="000000000000" w:firstRow="0" w:lastRow="0" w:firstColumn="0" w:lastColumn="0" w:oddVBand="0" w:evenVBand="0" w:oddHBand="0" w:evenHBand="0" w:firstRowFirstColumn="0" w:firstRowLastColumn="0" w:lastRowFirstColumn="0" w:lastRowLastColumn="0"/>
              <w:rPr>
                <w:ins w:id="433" w:author="Hamilton, Mark" w:date="2021-11-11T13:02:00Z"/>
              </w:rPr>
            </w:pPr>
          </w:p>
        </w:tc>
      </w:tr>
      <w:tr w:rsidR="00432660" w14:paraId="50BD0070" w14:textId="65D6D6E5" w:rsidTr="00432660">
        <w:trPr>
          <w:cnfStyle w:val="000000100000" w:firstRow="0" w:lastRow="0" w:firstColumn="0" w:lastColumn="0" w:oddVBand="0" w:evenVBand="0" w:oddHBand="1" w:evenHBand="0" w:firstRowFirstColumn="0" w:firstRowLastColumn="0" w:lastRowFirstColumn="0" w:lastRowLastColumn="0"/>
          <w:ins w:id="434" w:author="Hamilton, Mark" w:date="2021-10-24T16:28:00Z"/>
        </w:trPr>
        <w:tc>
          <w:tcPr>
            <w:cnfStyle w:val="001000000000" w:firstRow="0" w:lastRow="0" w:firstColumn="1" w:lastColumn="0" w:oddVBand="0" w:evenVBand="0" w:oddHBand="0" w:evenHBand="0" w:firstRowFirstColumn="0" w:firstRowLastColumn="0" w:lastRowFirstColumn="0" w:lastRowLastColumn="0"/>
            <w:tcW w:w="963" w:type="dxa"/>
            <w:tcPrChange w:id="435" w:author="Hamilton, Mark" w:date="2021-11-11T13:02:00Z">
              <w:tcPr>
                <w:tcW w:w="1255" w:type="dxa"/>
              </w:tcPr>
            </w:tcPrChange>
          </w:tcPr>
          <w:p w14:paraId="475F9ABE" w14:textId="4D7DA688"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436" w:author="Hamilton, Mark" w:date="2021-10-24T16:28:00Z"/>
              </w:rPr>
            </w:pPr>
            <w:ins w:id="437" w:author="Hamilton, Mark" w:date="2021-10-27T09:42:00Z">
              <w:r>
                <w:fldChar w:fldCharType="begin"/>
              </w:r>
              <w:r>
                <w:instrText xml:space="preserve"> REF _Ref86220172 \r \h </w:instrText>
              </w:r>
            </w:ins>
            <w:r>
              <w:fldChar w:fldCharType="separate"/>
            </w:r>
            <w:ins w:id="438" w:author="Hamilton, Mark" w:date="2021-10-27T10:53:00Z">
              <w:r>
                <w:t>4.3</w:t>
              </w:r>
            </w:ins>
            <w:ins w:id="439" w:author="Hamilton, Mark" w:date="2021-10-27T09:42:00Z">
              <w:r>
                <w:fldChar w:fldCharType="end"/>
              </w:r>
            </w:ins>
          </w:p>
        </w:tc>
        <w:tc>
          <w:tcPr>
            <w:tcW w:w="2726" w:type="dxa"/>
            <w:tcPrChange w:id="440" w:author="Hamilton, Mark" w:date="2021-11-11T13:02:00Z">
              <w:tcPr>
                <w:tcW w:w="3600" w:type="dxa"/>
              </w:tcPr>
            </w:tcPrChange>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rPr>
                <w:ins w:id="441" w:author="Hamilton, Mark" w:date="2021-10-24T16:28:00Z"/>
              </w:rPr>
            </w:pPr>
            <w:ins w:id="442" w:author="Hamilton, Mark" w:date="2021-10-24T16:28:00Z">
              <w:r>
                <w:t>Post-association home automation</w:t>
              </w:r>
            </w:ins>
            <w:ins w:id="443" w:author="Hamilton, Mark" w:date="2021-10-24T16:29:00Z">
              <w:r>
                <w:t>/arrival detection</w:t>
              </w:r>
            </w:ins>
          </w:p>
        </w:tc>
        <w:tc>
          <w:tcPr>
            <w:tcW w:w="3290" w:type="dxa"/>
            <w:tcPrChange w:id="444" w:author="Hamilton, Mark" w:date="2021-11-11T13:02:00Z">
              <w:tcPr>
                <w:tcW w:w="4495" w:type="dxa"/>
              </w:tcPr>
            </w:tcPrChange>
          </w:tcPr>
          <w:p w14:paraId="4E3B11EF"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445" w:author="Hamilton, Mark" w:date="2021-10-24T16:29:00Z"/>
              </w:rPr>
            </w:pPr>
            <w:ins w:id="446" w:author="Hamilton, Mark" w:date="2021-10-24T16:29:00Z">
              <w:r>
                <w:t>In scope, IF:</w:t>
              </w:r>
            </w:ins>
          </w:p>
          <w:p w14:paraId="485A281D" w14:textId="77777777" w:rsidR="00432660"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47" w:author="Hamilton, Mark" w:date="2021-10-24T16:29:00Z"/>
              </w:rPr>
            </w:pPr>
            <w:ins w:id="448" w:author="Hamilton, Mark" w:date="2021-10-24T16:29:00Z">
              <w:r>
                <w:t>User opt-in is provided, per network</w:t>
              </w:r>
            </w:ins>
          </w:p>
          <w:p w14:paraId="1EFC5105" w14:textId="4755F9BA" w:rsidR="00432660" w:rsidRDefault="00432660"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449" w:author="Hamilton, Mark" w:date="2021-10-24T16:28:00Z"/>
              </w:rPr>
            </w:pPr>
            <w:ins w:id="450" w:author="Hamilton, Mark" w:date="2021-10-24T16:29:00Z">
              <w:r>
                <w:t>Third parties cannot track from the information</w:t>
              </w:r>
            </w:ins>
          </w:p>
        </w:tc>
        <w:tc>
          <w:tcPr>
            <w:tcW w:w="2371" w:type="dxa"/>
            <w:tcPrChange w:id="451" w:author="Hamilton, Mark" w:date="2021-11-11T13:02:00Z">
              <w:tcPr>
                <w:tcW w:w="4495" w:type="dxa"/>
              </w:tcPr>
            </w:tcPrChange>
          </w:tcPr>
          <w:p w14:paraId="7DFEF11F"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452" w:author="Hamilton, Mark" w:date="2021-11-11T13:02:00Z"/>
              </w:rPr>
            </w:pPr>
          </w:p>
        </w:tc>
      </w:tr>
      <w:tr w:rsidR="00432660" w14:paraId="0203A57C" w14:textId="38751B9D" w:rsidTr="00432660">
        <w:trPr>
          <w:ins w:id="453"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Change w:id="454" w:author="Hamilton, Mark" w:date="2021-11-11T13:02:00Z">
              <w:tcPr>
                <w:tcW w:w="1255" w:type="dxa"/>
              </w:tcPr>
            </w:tcPrChange>
          </w:tcPr>
          <w:p w14:paraId="2779C66D" w14:textId="5AB580D5" w:rsidR="00432660" w:rsidRDefault="00432660" w:rsidP="00FE3D5E">
            <w:pPr>
              <w:jc w:val="center"/>
              <w:rPr>
                <w:ins w:id="455" w:author="Hamilton, Mark" w:date="2021-10-24T16:30:00Z"/>
              </w:rPr>
            </w:pPr>
            <w:ins w:id="456" w:author="Hamilton, Mark" w:date="2021-10-27T09:42:00Z">
              <w:r>
                <w:fldChar w:fldCharType="begin"/>
              </w:r>
              <w:r>
                <w:instrText xml:space="preserve"> REF _Ref86220178 \r \h </w:instrText>
              </w:r>
            </w:ins>
            <w:r>
              <w:fldChar w:fldCharType="separate"/>
            </w:r>
            <w:ins w:id="457" w:author="Hamilton, Mark" w:date="2021-10-27T10:53:00Z">
              <w:r>
                <w:t>4.4</w:t>
              </w:r>
            </w:ins>
            <w:ins w:id="458" w:author="Hamilton, Mark" w:date="2021-10-27T09:42:00Z">
              <w:r>
                <w:fldChar w:fldCharType="end"/>
              </w:r>
            </w:ins>
          </w:p>
        </w:tc>
        <w:tc>
          <w:tcPr>
            <w:tcW w:w="2726" w:type="dxa"/>
            <w:tcPrChange w:id="459" w:author="Hamilton, Mark" w:date="2021-11-11T13:02:00Z">
              <w:tcPr>
                <w:tcW w:w="3600" w:type="dxa"/>
              </w:tcPr>
            </w:tcPrChange>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rPr>
                <w:ins w:id="460" w:author="Hamilton, Mark" w:date="2021-10-24T16:30:00Z"/>
              </w:rPr>
            </w:pPr>
            <w:ins w:id="461" w:author="Hamilton, Mark" w:date="2021-10-24T16:30:00Z">
              <w:r>
                <w:t>Airport security queue</w:t>
              </w:r>
            </w:ins>
          </w:p>
        </w:tc>
        <w:tc>
          <w:tcPr>
            <w:tcW w:w="3290" w:type="dxa"/>
            <w:tcPrChange w:id="462" w:author="Hamilton, Mark" w:date="2021-11-11T13:02:00Z">
              <w:tcPr>
                <w:tcW w:w="4495" w:type="dxa"/>
              </w:tcPr>
            </w:tcPrChange>
          </w:tcPr>
          <w:p w14:paraId="6814D386" w14:textId="0E76F157" w:rsidR="00432660" w:rsidRDefault="00432660" w:rsidP="00FE3D5E">
            <w:pPr>
              <w:cnfStyle w:val="000000000000" w:firstRow="0" w:lastRow="0" w:firstColumn="0" w:lastColumn="0" w:oddVBand="0" w:evenVBand="0" w:oddHBand="0" w:evenHBand="0" w:firstRowFirstColumn="0" w:firstRowLastColumn="0" w:lastRowFirstColumn="0" w:lastRowLastColumn="0"/>
              <w:rPr>
                <w:ins w:id="463" w:author="Hamilton, Mark" w:date="2021-10-24T16:30:00Z"/>
              </w:rPr>
            </w:pPr>
            <w:ins w:id="464" w:author="Hamilton, Mark" w:date="2021-10-24T16:30:00Z">
              <w:r>
                <w:t>Out of scope</w:t>
              </w:r>
            </w:ins>
          </w:p>
        </w:tc>
        <w:tc>
          <w:tcPr>
            <w:tcW w:w="2371" w:type="dxa"/>
            <w:tcPrChange w:id="465" w:author="Hamilton, Mark" w:date="2021-11-11T13:02:00Z">
              <w:tcPr>
                <w:tcW w:w="4495" w:type="dxa"/>
              </w:tcPr>
            </w:tcPrChange>
          </w:tcPr>
          <w:p w14:paraId="7FB1187E" w14:textId="77777777" w:rsidR="00432660" w:rsidRDefault="00432660" w:rsidP="00FE3D5E">
            <w:pPr>
              <w:cnfStyle w:val="000000000000" w:firstRow="0" w:lastRow="0" w:firstColumn="0" w:lastColumn="0" w:oddVBand="0" w:evenVBand="0" w:oddHBand="0" w:evenHBand="0" w:firstRowFirstColumn="0" w:firstRowLastColumn="0" w:lastRowFirstColumn="0" w:lastRowLastColumn="0"/>
              <w:rPr>
                <w:ins w:id="466" w:author="Hamilton, Mark" w:date="2021-11-11T13:02:00Z"/>
              </w:rPr>
            </w:pPr>
          </w:p>
        </w:tc>
      </w:tr>
      <w:tr w:rsidR="00432660" w14:paraId="616F2A26" w14:textId="48059E65" w:rsidTr="00432660">
        <w:trPr>
          <w:cnfStyle w:val="000000100000" w:firstRow="0" w:lastRow="0" w:firstColumn="0" w:lastColumn="0" w:oddVBand="0" w:evenVBand="0" w:oddHBand="1" w:evenHBand="0" w:firstRowFirstColumn="0" w:firstRowLastColumn="0" w:lastRowFirstColumn="0" w:lastRowLastColumn="0"/>
          <w:ins w:id="467"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Change w:id="468" w:author="Hamilton, Mark" w:date="2021-11-11T13:02:00Z">
              <w:tcPr>
                <w:tcW w:w="1255" w:type="dxa"/>
              </w:tcPr>
            </w:tcPrChange>
          </w:tcPr>
          <w:p w14:paraId="68CF4299" w14:textId="59E86C60"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469" w:author="Hamilton, Mark" w:date="2021-10-24T16:30:00Z"/>
              </w:rPr>
            </w:pPr>
            <w:ins w:id="470" w:author="Hamilton, Mark" w:date="2021-10-27T09:42:00Z">
              <w:r>
                <w:fldChar w:fldCharType="begin"/>
              </w:r>
              <w:r>
                <w:instrText xml:space="preserve"> REF _Ref86220184 \r \h </w:instrText>
              </w:r>
            </w:ins>
            <w:r>
              <w:fldChar w:fldCharType="separate"/>
            </w:r>
            <w:ins w:id="471" w:author="Hamilton, Mark" w:date="2021-10-27T10:53:00Z">
              <w:r>
                <w:t>4.5</w:t>
              </w:r>
            </w:ins>
            <w:ins w:id="472" w:author="Hamilton, Mark" w:date="2021-10-27T09:42:00Z">
              <w:r>
                <w:fldChar w:fldCharType="end"/>
              </w:r>
            </w:ins>
          </w:p>
        </w:tc>
        <w:tc>
          <w:tcPr>
            <w:tcW w:w="2726" w:type="dxa"/>
            <w:tcPrChange w:id="473" w:author="Hamilton, Mark" w:date="2021-11-11T13:02:00Z">
              <w:tcPr>
                <w:tcW w:w="3600" w:type="dxa"/>
              </w:tcPr>
            </w:tcPrChange>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rPr>
                <w:ins w:id="474" w:author="Hamilton, Mark" w:date="2021-10-24T16:30:00Z"/>
              </w:rPr>
            </w:pPr>
            <w:ins w:id="475" w:author="Hamilton, Mark" w:date="2021-10-24T16:30:00Z">
              <w:r>
                <w:t>Grocery store customer (movement) analysis</w:t>
              </w:r>
            </w:ins>
          </w:p>
        </w:tc>
        <w:tc>
          <w:tcPr>
            <w:tcW w:w="3290" w:type="dxa"/>
            <w:tcPrChange w:id="476" w:author="Hamilton, Mark" w:date="2021-11-11T13:02:00Z">
              <w:tcPr>
                <w:tcW w:w="4495" w:type="dxa"/>
              </w:tcPr>
            </w:tcPrChange>
          </w:tcPr>
          <w:p w14:paraId="5711D041" w14:textId="2956758B" w:rsidR="00432660" w:rsidRDefault="00432660" w:rsidP="00FE3D5E">
            <w:pPr>
              <w:cnfStyle w:val="000000100000" w:firstRow="0" w:lastRow="0" w:firstColumn="0" w:lastColumn="0" w:oddVBand="0" w:evenVBand="0" w:oddHBand="1" w:evenHBand="0" w:firstRowFirstColumn="0" w:firstRowLastColumn="0" w:lastRowFirstColumn="0" w:lastRowLastColumn="0"/>
              <w:rPr>
                <w:ins w:id="477" w:author="Hamilton, Mark" w:date="2021-10-24T16:30:00Z"/>
              </w:rPr>
            </w:pPr>
            <w:ins w:id="478" w:author="Hamilton, Mark" w:date="2021-10-24T16:30:00Z">
              <w:r>
                <w:t>Out of scope</w:t>
              </w:r>
            </w:ins>
          </w:p>
        </w:tc>
        <w:tc>
          <w:tcPr>
            <w:tcW w:w="2371" w:type="dxa"/>
            <w:tcPrChange w:id="479" w:author="Hamilton, Mark" w:date="2021-11-11T13:02:00Z">
              <w:tcPr>
                <w:tcW w:w="4495" w:type="dxa"/>
              </w:tcPr>
            </w:tcPrChange>
          </w:tcPr>
          <w:p w14:paraId="1A9A7604" w14:textId="77777777" w:rsidR="00432660" w:rsidRDefault="00432660" w:rsidP="00FE3D5E">
            <w:pPr>
              <w:cnfStyle w:val="000000100000" w:firstRow="0" w:lastRow="0" w:firstColumn="0" w:lastColumn="0" w:oddVBand="0" w:evenVBand="0" w:oddHBand="1" w:evenHBand="0" w:firstRowFirstColumn="0" w:firstRowLastColumn="0" w:lastRowFirstColumn="0" w:lastRowLastColumn="0"/>
              <w:rPr>
                <w:ins w:id="480" w:author="Hamilton, Mark" w:date="2021-11-11T13:02:00Z"/>
              </w:rPr>
            </w:pPr>
          </w:p>
        </w:tc>
      </w:tr>
      <w:tr w:rsidR="00432660" w14:paraId="0BE4BDD1" w14:textId="32AE2B74" w:rsidTr="00432660">
        <w:trPr>
          <w:ins w:id="481" w:author="Hamilton, Mark" w:date="2021-10-24T16:30:00Z"/>
        </w:trPr>
        <w:tc>
          <w:tcPr>
            <w:cnfStyle w:val="001000000000" w:firstRow="0" w:lastRow="0" w:firstColumn="1" w:lastColumn="0" w:oddVBand="0" w:evenVBand="0" w:oddHBand="0" w:evenHBand="0" w:firstRowFirstColumn="0" w:firstRowLastColumn="0" w:lastRowFirstColumn="0" w:lastRowLastColumn="0"/>
            <w:tcW w:w="963" w:type="dxa"/>
            <w:tcPrChange w:id="482" w:author="Hamilton, Mark" w:date="2021-11-11T13:02:00Z">
              <w:tcPr>
                <w:tcW w:w="1255" w:type="dxa"/>
              </w:tcPr>
            </w:tcPrChange>
          </w:tcPr>
          <w:p w14:paraId="6715975B" w14:textId="415EEDDA" w:rsidR="00432660" w:rsidRDefault="00432660" w:rsidP="00FE3D5E">
            <w:pPr>
              <w:jc w:val="center"/>
              <w:rPr>
                <w:ins w:id="483" w:author="Hamilton, Mark" w:date="2021-10-24T16:30:00Z"/>
              </w:rPr>
            </w:pPr>
            <w:ins w:id="484" w:author="Hamilton, Mark" w:date="2021-10-27T09:42:00Z">
              <w:r>
                <w:fldChar w:fldCharType="begin"/>
              </w:r>
              <w:r>
                <w:instrText xml:space="preserve"> REF _Ref86220193 \r \h </w:instrText>
              </w:r>
            </w:ins>
            <w:r>
              <w:fldChar w:fldCharType="separate"/>
            </w:r>
            <w:ins w:id="485" w:author="Hamilton, Mark" w:date="2021-10-27T10:53:00Z">
              <w:r>
                <w:t>4.6</w:t>
              </w:r>
            </w:ins>
            <w:ins w:id="486" w:author="Hamilton, Mark" w:date="2021-10-27T09:42:00Z">
              <w:r>
                <w:fldChar w:fldCharType="end"/>
              </w:r>
            </w:ins>
          </w:p>
        </w:tc>
        <w:tc>
          <w:tcPr>
            <w:tcW w:w="2726" w:type="dxa"/>
            <w:tcPrChange w:id="487" w:author="Hamilton, Mark" w:date="2021-11-11T13:02:00Z">
              <w:tcPr>
                <w:tcW w:w="3600" w:type="dxa"/>
              </w:tcPr>
            </w:tcPrChange>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rPr>
                <w:ins w:id="488" w:author="Hamilton, Mark" w:date="2021-10-24T16:30:00Z"/>
              </w:rPr>
            </w:pPr>
            <w:ins w:id="489" w:author="Hamilton, Mark" w:date="2021-10-24T16:30:00Z">
              <w:r>
                <w:t>Grocery store frequen</w:t>
              </w:r>
            </w:ins>
            <w:ins w:id="490" w:author="Hamilton, Mark" w:date="2021-10-24T16:31:00Z">
              <w:r>
                <w:t>t</w:t>
              </w:r>
            </w:ins>
            <w:ins w:id="491" w:author="Hamilton, Mark" w:date="2021-10-24T16:30:00Z">
              <w:r>
                <w:t xml:space="preserve"> shopper</w:t>
              </w:r>
            </w:ins>
          </w:p>
        </w:tc>
        <w:tc>
          <w:tcPr>
            <w:tcW w:w="3290" w:type="dxa"/>
            <w:tcPrChange w:id="492" w:author="Hamilton, Mark" w:date="2021-11-11T13:02:00Z">
              <w:tcPr>
                <w:tcW w:w="4495" w:type="dxa"/>
              </w:tcPr>
            </w:tcPrChange>
          </w:tcPr>
          <w:p w14:paraId="1AC311ED"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493" w:author="Hamilton, Mark" w:date="2021-10-24T16:31:00Z"/>
              </w:rPr>
            </w:pPr>
            <w:ins w:id="494" w:author="Hamilton, Mark" w:date="2021-10-24T16:31:00Z">
              <w:r>
                <w:t>In scope, IF:</w:t>
              </w:r>
            </w:ins>
          </w:p>
          <w:p w14:paraId="181C2B00" w14:textId="77777777"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95" w:author="Hamilton, Mark" w:date="2021-10-24T16:31:00Z"/>
              </w:rPr>
            </w:pPr>
            <w:ins w:id="496" w:author="Hamilton, Mark" w:date="2021-10-24T16:31:00Z">
              <w:r>
                <w:t>User opt-in is provided, per network</w:t>
              </w:r>
            </w:ins>
          </w:p>
          <w:p w14:paraId="6E960257" w14:textId="1043E7B1" w:rsidR="00432660" w:rsidRDefault="00432660"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97" w:author="Hamilton, Mark" w:date="2021-10-24T16:30:00Z"/>
              </w:rPr>
            </w:pPr>
            <w:ins w:id="498" w:author="Hamilton, Mark" w:date="2021-10-24T16:31:00Z">
              <w:r>
                <w:t>Third parties cannot track from the information</w:t>
              </w:r>
            </w:ins>
          </w:p>
        </w:tc>
        <w:tc>
          <w:tcPr>
            <w:tcW w:w="2371" w:type="dxa"/>
            <w:tcPrChange w:id="499" w:author="Hamilton, Mark" w:date="2021-11-11T13:02:00Z">
              <w:tcPr>
                <w:tcW w:w="4495" w:type="dxa"/>
              </w:tcPr>
            </w:tcPrChange>
          </w:tcPr>
          <w:p w14:paraId="5EC5DD3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00" w:author="Hamilton, Mark" w:date="2021-11-11T13:02:00Z"/>
              </w:rPr>
            </w:pPr>
          </w:p>
        </w:tc>
      </w:tr>
      <w:tr w:rsidR="00432660" w14:paraId="1DEB374E" w14:textId="67C4DCF9" w:rsidTr="00432660">
        <w:trPr>
          <w:cnfStyle w:val="000000100000" w:firstRow="0" w:lastRow="0" w:firstColumn="0" w:lastColumn="0" w:oddVBand="0" w:evenVBand="0" w:oddHBand="1" w:evenHBand="0" w:firstRowFirstColumn="0" w:firstRowLastColumn="0" w:lastRowFirstColumn="0" w:lastRowLastColumn="0"/>
          <w:ins w:id="501"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Change w:id="502" w:author="Hamilton, Mark" w:date="2021-11-11T13:02:00Z">
              <w:tcPr>
                <w:tcW w:w="1255" w:type="dxa"/>
              </w:tcPr>
            </w:tcPrChange>
          </w:tcPr>
          <w:p w14:paraId="6CA039C9" w14:textId="75866B94"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503" w:author="Hamilton, Mark" w:date="2021-10-24T16:31:00Z"/>
              </w:rPr>
            </w:pPr>
            <w:ins w:id="504" w:author="Hamilton, Mark" w:date="2021-10-27T09:43:00Z">
              <w:r>
                <w:fldChar w:fldCharType="begin"/>
              </w:r>
              <w:r>
                <w:instrText xml:space="preserve"> REF __RefHeading___Toc5703_264680990 \r \h </w:instrText>
              </w:r>
            </w:ins>
            <w:r>
              <w:fldChar w:fldCharType="separate"/>
            </w:r>
            <w:ins w:id="505" w:author="Hamilton, Mark" w:date="2021-10-27T10:53:00Z">
              <w:r>
                <w:t>4.7</w:t>
              </w:r>
            </w:ins>
            <w:ins w:id="506" w:author="Hamilton, Mark" w:date="2021-10-27T09:43:00Z">
              <w:r>
                <w:fldChar w:fldCharType="end"/>
              </w:r>
            </w:ins>
          </w:p>
        </w:tc>
        <w:tc>
          <w:tcPr>
            <w:tcW w:w="2726" w:type="dxa"/>
            <w:tcPrChange w:id="507" w:author="Hamilton, Mark" w:date="2021-11-11T13:02:00Z">
              <w:tcPr>
                <w:tcW w:w="3600" w:type="dxa"/>
              </w:tcPr>
            </w:tcPrChange>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rPr>
                <w:ins w:id="508" w:author="Hamilton, Mark" w:date="2021-10-24T16:31:00Z"/>
              </w:rPr>
            </w:pPr>
            <w:ins w:id="509" w:author="Hamilton, Mark" w:date="2021-10-24T16:31:00Z">
              <w:r>
                <w:t>Infrastructure with different SSIDs</w:t>
              </w:r>
            </w:ins>
          </w:p>
        </w:tc>
        <w:tc>
          <w:tcPr>
            <w:tcW w:w="3290" w:type="dxa"/>
            <w:tcPrChange w:id="510" w:author="Hamilton, Mark" w:date="2021-11-11T13:02:00Z">
              <w:tcPr>
                <w:tcW w:w="4495" w:type="dxa"/>
              </w:tcPr>
            </w:tcPrChange>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rPr>
                <w:ins w:id="511" w:author="Hamilton, Mark" w:date="2021-10-24T16:31:00Z"/>
              </w:rPr>
            </w:pPr>
            <w:ins w:id="512" w:author="Hamilton, Mark" w:date="2021-10-24T16:31:00Z">
              <w:r>
                <w:t>Out of scope</w:t>
              </w:r>
            </w:ins>
          </w:p>
        </w:tc>
        <w:tc>
          <w:tcPr>
            <w:tcW w:w="2371" w:type="dxa"/>
            <w:tcPrChange w:id="513" w:author="Hamilton, Mark" w:date="2021-11-11T13:02:00Z">
              <w:tcPr>
                <w:tcW w:w="4495" w:type="dxa"/>
              </w:tcPr>
            </w:tcPrChange>
          </w:tcPr>
          <w:p w14:paraId="065E33A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14" w:author="Hamilton, Mark" w:date="2021-11-11T13:02:00Z"/>
              </w:rPr>
            </w:pPr>
          </w:p>
        </w:tc>
      </w:tr>
      <w:tr w:rsidR="00432660" w14:paraId="7D251A08" w14:textId="66F10095" w:rsidTr="00432660">
        <w:trPr>
          <w:ins w:id="515" w:author="Hamilton, Mark" w:date="2021-10-24T16:31:00Z"/>
        </w:trPr>
        <w:tc>
          <w:tcPr>
            <w:cnfStyle w:val="001000000000" w:firstRow="0" w:lastRow="0" w:firstColumn="1" w:lastColumn="0" w:oddVBand="0" w:evenVBand="0" w:oddHBand="0" w:evenHBand="0" w:firstRowFirstColumn="0" w:firstRowLastColumn="0" w:lastRowFirstColumn="0" w:lastRowLastColumn="0"/>
            <w:tcW w:w="963" w:type="dxa"/>
            <w:tcPrChange w:id="516" w:author="Hamilton, Mark" w:date="2021-11-11T13:02:00Z">
              <w:tcPr>
                <w:tcW w:w="1255" w:type="dxa"/>
              </w:tcPr>
            </w:tcPrChange>
          </w:tcPr>
          <w:p w14:paraId="3944F5D1" w14:textId="08DCD016" w:rsidR="00432660" w:rsidRDefault="00432660" w:rsidP="00FE3D5E">
            <w:pPr>
              <w:jc w:val="center"/>
              <w:rPr>
                <w:ins w:id="517" w:author="Hamilton, Mark" w:date="2021-10-24T16:31:00Z"/>
              </w:rPr>
            </w:pPr>
            <w:ins w:id="518" w:author="Hamilton, Mark" w:date="2021-10-27T09:43:00Z">
              <w:r>
                <w:fldChar w:fldCharType="begin"/>
              </w:r>
              <w:r>
                <w:instrText xml:space="preserve"> REF _Ref86220209 \r \h </w:instrText>
              </w:r>
            </w:ins>
            <w:r>
              <w:fldChar w:fldCharType="separate"/>
            </w:r>
            <w:ins w:id="519" w:author="Hamilton, Mark" w:date="2021-10-27T10:53:00Z">
              <w:r>
                <w:t>4.8</w:t>
              </w:r>
            </w:ins>
            <w:ins w:id="520" w:author="Hamilton, Mark" w:date="2021-10-27T09:43:00Z">
              <w:r>
                <w:fldChar w:fldCharType="end"/>
              </w:r>
            </w:ins>
          </w:p>
        </w:tc>
        <w:tc>
          <w:tcPr>
            <w:tcW w:w="2726" w:type="dxa"/>
            <w:tcPrChange w:id="521" w:author="Hamilton, Mark" w:date="2021-11-11T13:02:00Z">
              <w:tcPr>
                <w:tcW w:w="3600" w:type="dxa"/>
              </w:tcPr>
            </w:tcPrChange>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rPr>
                <w:ins w:id="522" w:author="Hamilton, Mark" w:date="2021-10-24T16:31:00Z"/>
              </w:rPr>
            </w:pPr>
            <w:ins w:id="523" w:author="Hamilton, Mark" w:date="2021-10-24T16:33:00Z">
              <w:r>
                <w:t>Infrastructure use of probes</w:t>
              </w:r>
            </w:ins>
          </w:p>
        </w:tc>
        <w:tc>
          <w:tcPr>
            <w:tcW w:w="3290" w:type="dxa"/>
            <w:tcPrChange w:id="524" w:author="Hamilton, Mark" w:date="2021-11-11T13:02:00Z">
              <w:tcPr>
                <w:tcW w:w="4495" w:type="dxa"/>
              </w:tcPr>
            </w:tcPrChange>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25" w:author="Hamilton, Mark" w:date="2021-10-27T14:10:00Z"/>
              </w:rPr>
            </w:pPr>
            <w:ins w:id="526" w:author="Hamilton, Mark" w:date="2021-10-27T14:10:00Z">
              <w:r>
                <w:t>Perhaps only recommendations in Spec.</w:t>
              </w:r>
            </w:ins>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rPr>
                <w:ins w:id="527" w:author="Hamilton, Mark" w:date="2021-10-24T16:31:00Z"/>
              </w:rPr>
            </w:pPr>
            <w:ins w:id="528" w:author="Hamilton, Mark" w:date="2021-10-24T16:33:00Z">
              <w:r>
                <w:t>Anything about address in [d</w:t>
              </w:r>
            </w:ins>
            <w:ins w:id="529" w:author="Hamilton, Mark" w:date="2021-10-24T16:34:00Z">
              <w:r>
                <w:t>irected?] probes to other APs in the same ESS when associated?</w:t>
              </w:r>
            </w:ins>
          </w:p>
        </w:tc>
        <w:tc>
          <w:tcPr>
            <w:tcW w:w="2371" w:type="dxa"/>
            <w:tcPrChange w:id="530" w:author="Hamilton, Mark" w:date="2021-11-11T13:02:00Z">
              <w:tcPr>
                <w:tcW w:w="4495" w:type="dxa"/>
              </w:tcPr>
            </w:tcPrChange>
          </w:tcPr>
          <w:p w14:paraId="46B04FB0"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31" w:author="Hamilton, Mark" w:date="2021-11-11T13:02:00Z"/>
              </w:rPr>
            </w:pPr>
          </w:p>
        </w:tc>
      </w:tr>
      <w:tr w:rsidR="00432660" w14:paraId="2DA5DB50" w14:textId="74EDDA91" w:rsidTr="00432660">
        <w:trPr>
          <w:cnfStyle w:val="000000100000" w:firstRow="0" w:lastRow="0" w:firstColumn="0" w:lastColumn="0" w:oddVBand="0" w:evenVBand="0" w:oddHBand="1" w:evenHBand="0" w:firstRowFirstColumn="0" w:firstRowLastColumn="0" w:lastRowFirstColumn="0" w:lastRowLastColumn="0"/>
          <w:ins w:id="532" w:author="Hamilton, Mark" w:date="2021-10-24T16:34:00Z"/>
        </w:trPr>
        <w:tc>
          <w:tcPr>
            <w:cnfStyle w:val="001000000000" w:firstRow="0" w:lastRow="0" w:firstColumn="1" w:lastColumn="0" w:oddVBand="0" w:evenVBand="0" w:oddHBand="0" w:evenHBand="0" w:firstRowFirstColumn="0" w:firstRowLastColumn="0" w:lastRowFirstColumn="0" w:lastRowLastColumn="0"/>
            <w:tcW w:w="963" w:type="dxa"/>
            <w:tcPrChange w:id="533" w:author="Hamilton, Mark" w:date="2021-11-11T13:02:00Z">
              <w:tcPr>
                <w:tcW w:w="1255" w:type="dxa"/>
              </w:tcPr>
            </w:tcPrChange>
          </w:tcPr>
          <w:p w14:paraId="3107BC18" w14:textId="7922727F"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534" w:author="Hamilton, Mark" w:date="2021-10-24T16:34:00Z"/>
              </w:rPr>
            </w:pPr>
            <w:ins w:id="535" w:author="Hamilton, Mark" w:date="2021-10-27T09:43:00Z">
              <w:r>
                <w:fldChar w:fldCharType="begin"/>
              </w:r>
              <w:r>
                <w:instrText xml:space="preserve"> REF _Ref86220218 \r \h </w:instrText>
              </w:r>
            </w:ins>
            <w:r>
              <w:fldChar w:fldCharType="separate"/>
            </w:r>
            <w:ins w:id="536" w:author="Hamilton, Mark" w:date="2021-10-27T10:53:00Z">
              <w:r>
                <w:t>4.9</w:t>
              </w:r>
            </w:ins>
            <w:ins w:id="537" w:author="Hamilton, Mark" w:date="2021-10-27T09:43:00Z">
              <w:r>
                <w:fldChar w:fldCharType="end"/>
              </w:r>
            </w:ins>
          </w:p>
        </w:tc>
        <w:tc>
          <w:tcPr>
            <w:tcW w:w="2726" w:type="dxa"/>
            <w:tcPrChange w:id="538" w:author="Hamilton, Mark" w:date="2021-11-11T13:02:00Z">
              <w:tcPr>
                <w:tcW w:w="3600" w:type="dxa"/>
              </w:tcPr>
            </w:tcPrChange>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rPr>
                <w:ins w:id="539" w:author="Hamilton, Mark" w:date="2021-10-24T16:34:00Z"/>
              </w:rPr>
            </w:pPr>
            <w:ins w:id="540" w:author="Hamilton, Mark" w:date="2021-10-27T10:54:00Z">
              <w:r>
                <w:t>Unapproved</w:t>
              </w:r>
            </w:ins>
            <w:ins w:id="541" w:author="Hamilton, Mark" w:date="2021-10-24T16:34:00Z">
              <w:r>
                <w:t xml:space="preserve"> client detection</w:t>
              </w:r>
            </w:ins>
          </w:p>
        </w:tc>
        <w:tc>
          <w:tcPr>
            <w:tcW w:w="3290" w:type="dxa"/>
            <w:tcPrChange w:id="542" w:author="Hamilton, Mark" w:date="2021-11-11T13:02:00Z">
              <w:tcPr>
                <w:tcW w:w="4495" w:type="dxa"/>
              </w:tcPr>
            </w:tcPrChange>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rPr>
                <w:ins w:id="543" w:author="Hamilton, Mark" w:date="2021-10-24T16:34:00Z"/>
              </w:rPr>
            </w:pPr>
            <w:commentRangeStart w:id="544"/>
            <w:ins w:id="545" w:author="Hamilton, Mark" w:date="2021-10-27T10:55:00Z">
              <w:r>
                <w:t>Out of scope</w:t>
              </w:r>
            </w:ins>
            <w:commentRangeEnd w:id="544"/>
            <w:ins w:id="546" w:author="Hamilton, Mark" w:date="2021-10-27T10:57:00Z">
              <w:r>
                <w:rPr>
                  <w:rStyle w:val="CommentReference"/>
                </w:rPr>
                <w:commentReference w:id="544"/>
              </w:r>
            </w:ins>
          </w:p>
        </w:tc>
        <w:tc>
          <w:tcPr>
            <w:tcW w:w="2371" w:type="dxa"/>
            <w:tcPrChange w:id="547" w:author="Hamilton, Mark" w:date="2021-11-11T13:02:00Z">
              <w:tcPr>
                <w:tcW w:w="4495" w:type="dxa"/>
              </w:tcPr>
            </w:tcPrChange>
          </w:tcPr>
          <w:p w14:paraId="63E6DF64"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48" w:author="Hamilton, Mark" w:date="2021-11-11T13:02:00Z"/>
              </w:rPr>
            </w:pPr>
          </w:p>
        </w:tc>
      </w:tr>
      <w:tr w:rsidR="00432660" w14:paraId="714B14DC" w14:textId="2B14DCC4" w:rsidTr="00432660">
        <w:trPr>
          <w:ins w:id="549"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Change w:id="550" w:author="Hamilton, Mark" w:date="2021-11-11T13:02:00Z">
              <w:tcPr>
                <w:tcW w:w="1255" w:type="dxa"/>
              </w:tcPr>
            </w:tcPrChange>
          </w:tcPr>
          <w:p w14:paraId="43EBCF91" w14:textId="19E9FF95" w:rsidR="00432660" w:rsidRDefault="00432660" w:rsidP="00FE3D5E">
            <w:pPr>
              <w:jc w:val="center"/>
              <w:rPr>
                <w:ins w:id="551" w:author="Hamilton, Mark" w:date="2021-10-27T10:53:00Z"/>
              </w:rPr>
            </w:pPr>
            <w:ins w:id="552" w:author="Hamilton, Mark" w:date="2021-10-27T10:53:00Z">
              <w:r>
                <w:fldChar w:fldCharType="begin"/>
              </w:r>
              <w:r>
                <w:instrText xml:space="preserve"> REF _Ref86224452 \r \h </w:instrText>
              </w:r>
            </w:ins>
            <w:r>
              <w:fldChar w:fldCharType="separate"/>
            </w:r>
            <w:ins w:id="553" w:author="Hamilton, Mark" w:date="2021-10-27T10:53:00Z">
              <w:r>
                <w:t>4.10</w:t>
              </w:r>
              <w:r>
                <w:fldChar w:fldCharType="end"/>
              </w:r>
            </w:ins>
          </w:p>
        </w:tc>
        <w:tc>
          <w:tcPr>
            <w:tcW w:w="2726" w:type="dxa"/>
            <w:tcPrChange w:id="554" w:author="Hamilton, Mark" w:date="2021-11-11T13:02:00Z">
              <w:tcPr>
                <w:tcW w:w="3600" w:type="dxa"/>
              </w:tcPr>
            </w:tcPrChange>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rPr>
                <w:ins w:id="555" w:author="Hamilton, Mark" w:date="2021-10-27T10:53:00Z"/>
              </w:rPr>
            </w:pPr>
            <w:ins w:id="556" w:author="Hamilton, Mark" w:date="2021-10-27T10:54:00Z">
              <w:r>
                <w:t>Approved client in secured environment</w:t>
              </w:r>
            </w:ins>
          </w:p>
        </w:tc>
        <w:tc>
          <w:tcPr>
            <w:tcW w:w="3290" w:type="dxa"/>
            <w:tcPrChange w:id="557" w:author="Hamilton, Mark" w:date="2021-11-11T13:02:00Z">
              <w:tcPr>
                <w:tcW w:w="4495" w:type="dxa"/>
              </w:tcPr>
            </w:tcPrChange>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rPr>
                <w:ins w:id="558" w:author="Hamilton, Mark" w:date="2021-10-27T10:53:00Z"/>
              </w:rPr>
            </w:pPr>
            <w:commentRangeStart w:id="559"/>
            <w:ins w:id="560" w:author="Hamilton, Mark" w:date="2021-10-27T10:56:00Z">
              <w:r>
                <w:t xml:space="preserve">Maps </w:t>
              </w:r>
            </w:ins>
            <w:ins w:id="561" w:author="Hamilton, Mark" w:date="2021-10-27T10:57:00Z">
              <w:r>
                <w:t>partially to post-association use cases, and partially a pre-association issue?</w:t>
              </w:r>
            </w:ins>
            <w:commentRangeEnd w:id="559"/>
            <w:ins w:id="562" w:author="Hamilton, Mark" w:date="2021-10-27T10:58:00Z">
              <w:r>
                <w:rPr>
                  <w:rStyle w:val="CommentReference"/>
                </w:rPr>
                <w:commentReference w:id="559"/>
              </w:r>
            </w:ins>
          </w:p>
        </w:tc>
        <w:tc>
          <w:tcPr>
            <w:tcW w:w="2371" w:type="dxa"/>
            <w:tcPrChange w:id="563" w:author="Hamilton, Mark" w:date="2021-11-11T13:02:00Z">
              <w:tcPr>
                <w:tcW w:w="4495" w:type="dxa"/>
              </w:tcPr>
            </w:tcPrChange>
          </w:tcPr>
          <w:p w14:paraId="5A661216"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64" w:author="Hamilton, Mark" w:date="2021-11-11T13:02:00Z"/>
              </w:rPr>
            </w:pPr>
          </w:p>
        </w:tc>
      </w:tr>
      <w:tr w:rsidR="00432660" w14:paraId="2EE174A8" w14:textId="18D0A964" w:rsidTr="00432660">
        <w:trPr>
          <w:cnfStyle w:val="000000100000" w:firstRow="0" w:lastRow="0" w:firstColumn="0" w:lastColumn="0" w:oddVBand="0" w:evenVBand="0" w:oddHBand="1" w:evenHBand="0" w:firstRowFirstColumn="0" w:firstRowLastColumn="0" w:lastRowFirstColumn="0" w:lastRowLastColumn="0"/>
          <w:ins w:id="565" w:author="Hamilton, Mark" w:date="2021-10-27T10:53:00Z"/>
        </w:trPr>
        <w:tc>
          <w:tcPr>
            <w:cnfStyle w:val="001000000000" w:firstRow="0" w:lastRow="0" w:firstColumn="1" w:lastColumn="0" w:oddVBand="0" w:evenVBand="0" w:oddHBand="0" w:evenHBand="0" w:firstRowFirstColumn="0" w:firstRowLastColumn="0" w:lastRowFirstColumn="0" w:lastRowLastColumn="0"/>
            <w:tcW w:w="963" w:type="dxa"/>
            <w:tcPrChange w:id="566" w:author="Hamilton, Mark" w:date="2021-11-11T13:02:00Z">
              <w:tcPr>
                <w:tcW w:w="1255" w:type="dxa"/>
              </w:tcPr>
            </w:tcPrChange>
          </w:tcPr>
          <w:p w14:paraId="791B12EC" w14:textId="42585A5B"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567" w:author="Hamilton, Mark" w:date="2021-10-27T10:53:00Z"/>
              </w:rPr>
            </w:pPr>
            <w:ins w:id="568" w:author="Hamilton, Mark" w:date="2021-10-27T10:54:00Z">
              <w:r>
                <w:fldChar w:fldCharType="begin"/>
              </w:r>
              <w:r>
                <w:instrText xml:space="preserve"> REF _Ref86224458 \r \h </w:instrText>
              </w:r>
            </w:ins>
            <w:r>
              <w:fldChar w:fldCharType="separate"/>
            </w:r>
            <w:ins w:id="569" w:author="Hamilton, Mark" w:date="2021-10-27T10:54:00Z">
              <w:r>
                <w:t>4.11</w:t>
              </w:r>
              <w:r>
                <w:fldChar w:fldCharType="end"/>
              </w:r>
            </w:ins>
          </w:p>
        </w:tc>
        <w:tc>
          <w:tcPr>
            <w:tcW w:w="2726" w:type="dxa"/>
            <w:tcPrChange w:id="570" w:author="Hamilton, Mark" w:date="2021-11-11T13:02:00Z">
              <w:tcPr>
                <w:tcW w:w="3600" w:type="dxa"/>
              </w:tcPr>
            </w:tcPrChange>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rPr>
                <w:ins w:id="571" w:author="Hamilton, Mark" w:date="2021-10-27T10:53:00Z"/>
              </w:rPr>
            </w:pPr>
            <w:ins w:id="572" w:author="Hamilton, Mark" w:date="2021-10-27T10:54:00Z">
              <w:r>
                <w:t xml:space="preserve">Approved </w:t>
              </w:r>
            </w:ins>
            <w:ins w:id="573" w:author="Hamilton, Mark" w:date="2021-10-27T10:55:00Z">
              <w:r>
                <w:t>and secured client taking unexpected actions</w:t>
              </w:r>
            </w:ins>
          </w:p>
        </w:tc>
        <w:tc>
          <w:tcPr>
            <w:tcW w:w="3290" w:type="dxa"/>
            <w:tcPrChange w:id="574" w:author="Hamilton, Mark" w:date="2021-11-11T13:02:00Z">
              <w:tcPr>
                <w:tcW w:w="4495" w:type="dxa"/>
              </w:tcPr>
            </w:tcPrChange>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rPr>
                <w:ins w:id="575" w:author="Hamilton, Mark" w:date="2021-10-27T10:53:00Z"/>
              </w:rPr>
            </w:pPr>
            <w:commentRangeStart w:id="576"/>
            <w:ins w:id="577" w:author="Hamilton, Mark" w:date="2021-10-27T10:56:00Z">
              <w:r>
                <w:t>Out of scope</w:t>
              </w:r>
            </w:ins>
            <w:commentRangeEnd w:id="576"/>
            <w:ins w:id="578" w:author="Hamilton, Mark" w:date="2021-10-27T10:57:00Z">
              <w:r>
                <w:rPr>
                  <w:rStyle w:val="CommentReference"/>
                </w:rPr>
                <w:commentReference w:id="576"/>
              </w:r>
            </w:ins>
          </w:p>
        </w:tc>
        <w:tc>
          <w:tcPr>
            <w:tcW w:w="2371" w:type="dxa"/>
            <w:tcPrChange w:id="579" w:author="Hamilton, Mark" w:date="2021-11-11T13:02:00Z">
              <w:tcPr>
                <w:tcW w:w="4495" w:type="dxa"/>
              </w:tcPr>
            </w:tcPrChange>
          </w:tcPr>
          <w:p w14:paraId="17FF1B2D"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580" w:author="Hamilton, Mark" w:date="2021-11-11T13:02:00Z"/>
              </w:rPr>
            </w:pPr>
          </w:p>
        </w:tc>
      </w:tr>
      <w:tr w:rsidR="00432660" w14:paraId="39A3146A" w14:textId="30C24984" w:rsidTr="00432660">
        <w:trPr>
          <w:ins w:id="581" w:author="Hamilton, Mark" w:date="2021-10-24T16:35:00Z"/>
        </w:trPr>
        <w:tc>
          <w:tcPr>
            <w:cnfStyle w:val="001000000000" w:firstRow="0" w:lastRow="0" w:firstColumn="1" w:lastColumn="0" w:oddVBand="0" w:evenVBand="0" w:oddHBand="0" w:evenHBand="0" w:firstRowFirstColumn="0" w:firstRowLastColumn="0" w:lastRowFirstColumn="0" w:lastRowLastColumn="0"/>
            <w:tcW w:w="963" w:type="dxa"/>
            <w:tcPrChange w:id="582" w:author="Hamilton, Mark" w:date="2021-11-11T13:02:00Z">
              <w:tcPr>
                <w:tcW w:w="1255" w:type="dxa"/>
              </w:tcPr>
            </w:tcPrChange>
          </w:tcPr>
          <w:p w14:paraId="7B7D0F4A" w14:textId="4FE89C5A" w:rsidR="00432660" w:rsidRDefault="00432660" w:rsidP="00FE3D5E">
            <w:pPr>
              <w:jc w:val="center"/>
              <w:rPr>
                <w:ins w:id="583" w:author="Hamilton, Mark" w:date="2021-10-24T16:35:00Z"/>
              </w:rPr>
            </w:pPr>
            <w:ins w:id="584" w:author="Hamilton, Mark" w:date="2021-10-27T09:43:00Z">
              <w:r>
                <w:fldChar w:fldCharType="begin"/>
              </w:r>
              <w:r>
                <w:instrText xml:space="preserve"> REF _Ref86220225 \r \h </w:instrText>
              </w:r>
            </w:ins>
            <w:r>
              <w:fldChar w:fldCharType="separate"/>
            </w:r>
            <w:ins w:id="585" w:author="Hamilton, Mark" w:date="2021-10-27T10:53:00Z">
              <w:r>
                <w:t>4.12</w:t>
              </w:r>
            </w:ins>
            <w:ins w:id="586" w:author="Hamilton, Mark" w:date="2021-10-27T09:43:00Z">
              <w:r>
                <w:fldChar w:fldCharType="end"/>
              </w:r>
            </w:ins>
          </w:p>
        </w:tc>
        <w:tc>
          <w:tcPr>
            <w:tcW w:w="2726" w:type="dxa"/>
            <w:tcPrChange w:id="587" w:author="Hamilton, Mark" w:date="2021-11-11T13:02:00Z">
              <w:tcPr>
                <w:tcW w:w="3600" w:type="dxa"/>
              </w:tcPr>
            </w:tcPrChange>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rPr>
                <w:ins w:id="588" w:author="Hamilton, Mark" w:date="2021-10-24T16:35:00Z"/>
              </w:rPr>
            </w:pPr>
            <w:ins w:id="589" w:author="Hamilton, Mark" w:date="2021-10-27T10:54:00Z">
              <w:r>
                <w:t>Unapproved</w:t>
              </w:r>
            </w:ins>
            <w:ins w:id="590" w:author="Hamilton, Mark" w:date="2021-10-24T16:35:00Z">
              <w:r>
                <w:t xml:space="preserve"> AP detection</w:t>
              </w:r>
            </w:ins>
          </w:p>
        </w:tc>
        <w:tc>
          <w:tcPr>
            <w:tcW w:w="3290" w:type="dxa"/>
            <w:tcPrChange w:id="591" w:author="Hamilton, Mark" w:date="2021-11-11T13:02:00Z">
              <w:tcPr>
                <w:tcW w:w="4495" w:type="dxa"/>
              </w:tcPr>
            </w:tcPrChange>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rPr>
                <w:ins w:id="592" w:author="Hamilton, Mark" w:date="2021-10-24T16:35:00Z"/>
              </w:rPr>
            </w:pPr>
            <w:ins w:id="593" w:author="Hamilton, Mark" w:date="2021-10-24T16:35:00Z">
              <w:r>
                <w:t xml:space="preserve">Not an RCM issue; </w:t>
              </w:r>
            </w:ins>
            <w:ins w:id="594" w:author="Hamilton, Mark" w:date="2021-10-24T16:36:00Z">
              <w:r>
                <w:t>out of scope</w:t>
              </w:r>
            </w:ins>
          </w:p>
        </w:tc>
        <w:tc>
          <w:tcPr>
            <w:tcW w:w="2371" w:type="dxa"/>
            <w:tcPrChange w:id="595" w:author="Hamilton, Mark" w:date="2021-11-11T13:02:00Z">
              <w:tcPr>
                <w:tcW w:w="4495" w:type="dxa"/>
              </w:tcPr>
            </w:tcPrChange>
          </w:tcPr>
          <w:p w14:paraId="288B215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596" w:author="Hamilton, Mark" w:date="2021-11-11T13:02:00Z"/>
              </w:rPr>
            </w:pPr>
          </w:p>
        </w:tc>
      </w:tr>
      <w:tr w:rsidR="00432660" w14:paraId="55F49739" w14:textId="7C8A34DB" w:rsidTr="00432660">
        <w:trPr>
          <w:cnfStyle w:val="000000100000" w:firstRow="0" w:lastRow="0" w:firstColumn="0" w:lastColumn="0" w:oddVBand="0" w:evenVBand="0" w:oddHBand="1" w:evenHBand="0" w:firstRowFirstColumn="0" w:firstRowLastColumn="0" w:lastRowFirstColumn="0" w:lastRowLastColumn="0"/>
          <w:ins w:id="597"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Change w:id="598" w:author="Hamilton, Mark" w:date="2021-11-11T13:02:00Z">
              <w:tcPr>
                <w:tcW w:w="1255" w:type="dxa"/>
              </w:tcPr>
            </w:tcPrChange>
          </w:tcPr>
          <w:p w14:paraId="6F4363B3" w14:textId="3C950D4A"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599" w:author="Hamilton, Mark" w:date="2021-10-24T16:36:00Z"/>
              </w:rPr>
            </w:pPr>
            <w:ins w:id="600" w:author="Hamilton, Mark" w:date="2021-10-27T09:43:00Z">
              <w:r>
                <w:fldChar w:fldCharType="begin"/>
              </w:r>
              <w:r>
                <w:instrText xml:space="preserve"> REF _Ref86220232 \r \h </w:instrText>
              </w:r>
            </w:ins>
            <w:r>
              <w:fldChar w:fldCharType="separate"/>
            </w:r>
            <w:ins w:id="601" w:author="Hamilton, Mark" w:date="2021-10-27T10:53:00Z">
              <w:r>
                <w:t>4.13</w:t>
              </w:r>
            </w:ins>
            <w:ins w:id="602" w:author="Hamilton, Mark" w:date="2021-10-27T09:43:00Z">
              <w:r>
                <w:fldChar w:fldCharType="end"/>
              </w:r>
            </w:ins>
          </w:p>
        </w:tc>
        <w:tc>
          <w:tcPr>
            <w:tcW w:w="2726" w:type="dxa"/>
            <w:tcPrChange w:id="603" w:author="Hamilton, Mark" w:date="2021-11-11T13:02:00Z">
              <w:tcPr>
                <w:tcW w:w="3600" w:type="dxa"/>
              </w:tcPr>
            </w:tcPrChange>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rPr>
                <w:ins w:id="604" w:author="Hamilton, Mark" w:date="2021-10-24T16:36:00Z"/>
              </w:rPr>
            </w:pPr>
            <w:ins w:id="605" w:author="Hamilton, Mark" w:date="2021-10-27T10:49:00Z">
              <w:r>
                <w:t>Mobile</w:t>
              </w:r>
            </w:ins>
            <w:ins w:id="606" w:author="Hamilton, Mark" w:date="2021-10-24T16:36:00Z">
              <w:r>
                <w:t xml:space="preserve"> AP</w:t>
              </w:r>
            </w:ins>
          </w:p>
        </w:tc>
        <w:tc>
          <w:tcPr>
            <w:tcW w:w="3290" w:type="dxa"/>
            <w:tcPrChange w:id="607" w:author="Hamilton, Mark" w:date="2021-11-11T13:02:00Z">
              <w:tcPr>
                <w:tcW w:w="4495" w:type="dxa"/>
              </w:tcPr>
            </w:tcPrChange>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08" w:author="Hamilton, Mark" w:date="2021-10-24T16:36:00Z"/>
                <w:strike/>
              </w:rPr>
            </w:pPr>
            <w:commentRangeStart w:id="609"/>
            <w:ins w:id="610" w:author="Hamilton, Mark" w:date="2021-10-24T16:36:00Z">
              <w:r w:rsidRPr="008100B7">
                <w:rPr>
                  <w:strike/>
                </w:rPr>
                <w:t>Out of scope</w:t>
              </w:r>
            </w:ins>
            <w:commentRangeEnd w:id="609"/>
            <w:ins w:id="611" w:author="Hamilton, Mark" w:date="2021-10-27T14:09:00Z">
              <w:r>
                <w:rPr>
                  <w:rStyle w:val="CommentReference"/>
                </w:rPr>
                <w:commentReference w:id="609"/>
              </w:r>
            </w:ins>
          </w:p>
          <w:p w14:paraId="570AD75B" w14:textId="3D4C54C5" w:rsidR="00432660" w:rsidRDefault="00432660" w:rsidP="00F832F6">
            <w:pPr>
              <w:cnfStyle w:val="000000100000" w:firstRow="0" w:lastRow="0" w:firstColumn="0" w:lastColumn="0" w:oddVBand="0" w:evenVBand="0" w:oddHBand="1" w:evenHBand="0" w:firstRowFirstColumn="0" w:firstRowLastColumn="0" w:lastRowFirstColumn="0" w:lastRowLastColumn="0"/>
              <w:rPr>
                <w:ins w:id="612" w:author="Hamilton, Mark" w:date="2021-10-24T16:36:00Z"/>
              </w:rPr>
            </w:pPr>
            <w:ins w:id="613" w:author="Hamilton, Mark" w:date="2021-10-27T10:49:00Z">
              <w:r>
                <w:lastRenderedPageBreak/>
                <w:t>M</w:t>
              </w:r>
            </w:ins>
            <w:ins w:id="614" w:author="Hamilton, Mark" w:date="2021-10-24T16:36:00Z">
              <w:r>
                <w:t>ight add some recommendations?</w:t>
              </w:r>
            </w:ins>
          </w:p>
        </w:tc>
        <w:tc>
          <w:tcPr>
            <w:tcW w:w="2371" w:type="dxa"/>
            <w:tcPrChange w:id="615" w:author="Hamilton, Mark" w:date="2021-11-11T13:02:00Z">
              <w:tcPr>
                <w:tcW w:w="4495" w:type="dxa"/>
              </w:tcPr>
            </w:tcPrChange>
          </w:tcPr>
          <w:p w14:paraId="5D1AAF3E"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ins w:id="616" w:author="Hamilton, Mark" w:date="2021-11-11T13:02:00Z"/>
                <w:strike/>
              </w:rPr>
            </w:pPr>
          </w:p>
        </w:tc>
      </w:tr>
      <w:tr w:rsidR="00432660" w14:paraId="762EDE84" w14:textId="63C1B6C3" w:rsidTr="00432660">
        <w:trPr>
          <w:ins w:id="617" w:author="Hamilton, Mark" w:date="2021-10-24T16:36:00Z"/>
        </w:trPr>
        <w:tc>
          <w:tcPr>
            <w:cnfStyle w:val="001000000000" w:firstRow="0" w:lastRow="0" w:firstColumn="1" w:lastColumn="0" w:oddVBand="0" w:evenVBand="0" w:oddHBand="0" w:evenHBand="0" w:firstRowFirstColumn="0" w:firstRowLastColumn="0" w:lastRowFirstColumn="0" w:lastRowLastColumn="0"/>
            <w:tcW w:w="963" w:type="dxa"/>
            <w:tcPrChange w:id="618" w:author="Hamilton, Mark" w:date="2021-11-11T13:02:00Z">
              <w:tcPr>
                <w:tcW w:w="1255" w:type="dxa"/>
              </w:tcPr>
            </w:tcPrChange>
          </w:tcPr>
          <w:p w14:paraId="3BFDDEA5" w14:textId="50D2BC17" w:rsidR="00432660" w:rsidRDefault="00432660" w:rsidP="00FE3D5E">
            <w:pPr>
              <w:jc w:val="center"/>
              <w:rPr>
                <w:ins w:id="619" w:author="Hamilton, Mark" w:date="2021-10-24T16:36:00Z"/>
              </w:rPr>
            </w:pPr>
            <w:ins w:id="620" w:author="Hamilton, Mark" w:date="2021-10-27T09:43:00Z">
              <w:r>
                <w:fldChar w:fldCharType="begin"/>
              </w:r>
              <w:r>
                <w:instrText xml:space="preserve"> REF _Ref86220237 \r \h </w:instrText>
              </w:r>
            </w:ins>
            <w:r>
              <w:fldChar w:fldCharType="separate"/>
            </w:r>
            <w:ins w:id="621" w:author="Hamilton, Mark" w:date="2021-10-27T10:53:00Z">
              <w:r>
                <w:t>4.14</w:t>
              </w:r>
            </w:ins>
            <w:ins w:id="622" w:author="Hamilton, Mark" w:date="2021-10-27T09:43:00Z">
              <w:r>
                <w:fldChar w:fldCharType="end"/>
              </w:r>
            </w:ins>
          </w:p>
        </w:tc>
        <w:tc>
          <w:tcPr>
            <w:tcW w:w="2726" w:type="dxa"/>
            <w:tcPrChange w:id="623" w:author="Hamilton, Mark" w:date="2021-11-11T13:02:00Z">
              <w:tcPr>
                <w:tcW w:w="3600" w:type="dxa"/>
              </w:tcPr>
            </w:tcPrChange>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rPr>
                <w:ins w:id="624" w:author="Hamilton, Mark" w:date="2021-10-24T16:36:00Z"/>
              </w:rPr>
            </w:pPr>
            <w:ins w:id="625" w:author="Hamilton, Mark" w:date="2021-10-24T16:37:00Z">
              <w:r>
                <w:t>Onboarding a “known” MAC address</w:t>
              </w:r>
            </w:ins>
          </w:p>
        </w:tc>
        <w:tc>
          <w:tcPr>
            <w:tcW w:w="3290" w:type="dxa"/>
            <w:tcPrChange w:id="626" w:author="Hamilton, Mark" w:date="2021-11-11T13:02:00Z">
              <w:tcPr>
                <w:tcW w:w="4495" w:type="dxa"/>
              </w:tcPr>
            </w:tcPrChange>
          </w:tcPr>
          <w:p w14:paraId="3D780C0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27" w:author="Hamilton, Mark" w:date="2021-10-24T16:38:00Z"/>
              </w:rPr>
            </w:pPr>
            <w:ins w:id="628" w:author="Hamilton, Mark" w:date="2021-10-24T16:37:00Z">
              <w:r>
                <w:t xml:space="preserve">Can be solved with </w:t>
              </w:r>
            </w:ins>
            <w:ins w:id="629" w:author="Hamilton, Mark" w:date="2021-10-24T16:38:00Z">
              <w:r>
                <w:t>802.1X security, or SAE passwords.</w:t>
              </w:r>
            </w:ins>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rPr>
                <w:ins w:id="630" w:author="Hamilton, Mark" w:date="2021-10-24T16:36:00Z"/>
              </w:rPr>
            </w:pPr>
            <w:ins w:id="631" w:author="Hamilton, Mark" w:date="2021-10-24T16:38:00Z">
              <w:r>
                <w:t>Might add recommendations to suggest those solutions?</w:t>
              </w:r>
            </w:ins>
          </w:p>
        </w:tc>
        <w:tc>
          <w:tcPr>
            <w:tcW w:w="2371" w:type="dxa"/>
            <w:tcPrChange w:id="632" w:author="Hamilton, Mark" w:date="2021-11-11T13:02:00Z">
              <w:tcPr>
                <w:tcW w:w="4495" w:type="dxa"/>
              </w:tcPr>
            </w:tcPrChange>
          </w:tcPr>
          <w:p w14:paraId="198D3D7F"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33" w:author="Hamilton, Mark" w:date="2021-11-11T13:02:00Z"/>
              </w:rPr>
            </w:pPr>
          </w:p>
        </w:tc>
      </w:tr>
      <w:tr w:rsidR="00432660" w14:paraId="23B39BF9" w14:textId="5A7CDEC4" w:rsidTr="00432660">
        <w:trPr>
          <w:cnfStyle w:val="000000100000" w:firstRow="0" w:lastRow="0" w:firstColumn="0" w:lastColumn="0" w:oddVBand="0" w:evenVBand="0" w:oddHBand="1" w:evenHBand="0" w:firstRowFirstColumn="0" w:firstRowLastColumn="0" w:lastRowFirstColumn="0" w:lastRowLastColumn="0"/>
          <w:ins w:id="634" w:author="Hamilton, Mark" w:date="2021-10-24T16:38:00Z"/>
        </w:trPr>
        <w:tc>
          <w:tcPr>
            <w:cnfStyle w:val="001000000000" w:firstRow="0" w:lastRow="0" w:firstColumn="1" w:lastColumn="0" w:oddVBand="0" w:evenVBand="0" w:oddHBand="0" w:evenHBand="0" w:firstRowFirstColumn="0" w:firstRowLastColumn="0" w:lastRowFirstColumn="0" w:lastRowLastColumn="0"/>
            <w:tcW w:w="963" w:type="dxa"/>
            <w:tcPrChange w:id="635" w:author="Hamilton, Mark" w:date="2021-11-11T13:02:00Z">
              <w:tcPr>
                <w:tcW w:w="1255" w:type="dxa"/>
              </w:tcPr>
            </w:tcPrChange>
          </w:tcPr>
          <w:p w14:paraId="4121D83A" w14:textId="2CB7033D"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636" w:author="Hamilton, Mark" w:date="2021-10-24T16:38:00Z"/>
              </w:rPr>
            </w:pPr>
            <w:ins w:id="637" w:author="Hamilton, Mark" w:date="2021-10-27T09:43:00Z">
              <w:r>
                <w:fldChar w:fldCharType="begin"/>
              </w:r>
              <w:r>
                <w:instrText xml:space="preserve"> REF _Ref86220244 \r \h </w:instrText>
              </w:r>
            </w:ins>
            <w:r>
              <w:fldChar w:fldCharType="separate"/>
            </w:r>
            <w:ins w:id="638" w:author="Hamilton, Mark" w:date="2021-10-27T10:53:00Z">
              <w:r>
                <w:t>4.15</w:t>
              </w:r>
            </w:ins>
            <w:ins w:id="639" w:author="Hamilton, Mark" w:date="2021-10-27T09:43:00Z">
              <w:r>
                <w:fldChar w:fldCharType="end"/>
              </w:r>
            </w:ins>
          </w:p>
        </w:tc>
        <w:tc>
          <w:tcPr>
            <w:tcW w:w="2726" w:type="dxa"/>
            <w:tcPrChange w:id="640" w:author="Hamilton, Mark" w:date="2021-11-11T13:02:00Z">
              <w:tcPr>
                <w:tcW w:w="3600" w:type="dxa"/>
              </w:tcPr>
            </w:tcPrChange>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rPr>
                <w:ins w:id="641" w:author="Hamilton, Mark" w:date="2021-10-24T16:38:00Z"/>
              </w:rPr>
            </w:pPr>
            <w:ins w:id="642" w:author="Hamilton, Mark" w:date="2021-10-24T16:40:00Z">
              <w:r>
                <w:t>Customer support and troubleshooting</w:t>
              </w:r>
            </w:ins>
          </w:p>
        </w:tc>
        <w:tc>
          <w:tcPr>
            <w:tcW w:w="3290" w:type="dxa"/>
            <w:tcPrChange w:id="643" w:author="Hamilton, Mark" w:date="2021-11-11T13:02:00Z">
              <w:tcPr>
                <w:tcW w:w="4495" w:type="dxa"/>
              </w:tcPr>
            </w:tcPrChange>
          </w:tcPr>
          <w:p w14:paraId="6CD432F4" w14:textId="25641E1F" w:rsidR="00432660" w:rsidRDefault="00432660" w:rsidP="00F832F6">
            <w:pPr>
              <w:cnfStyle w:val="000000100000" w:firstRow="0" w:lastRow="0" w:firstColumn="0" w:lastColumn="0" w:oddVBand="0" w:evenVBand="0" w:oddHBand="1" w:evenHBand="0" w:firstRowFirstColumn="0" w:firstRowLastColumn="0" w:lastRowFirstColumn="0" w:lastRowLastColumn="0"/>
              <w:rPr>
                <w:ins w:id="644" w:author="Hamilton, Mark" w:date="2021-10-24T16:38:00Z"/>
              </w:rPr>
            </w:pPr>
            <w:ins w:id="645" w:author="Hamilton, Mark" w:date="2021-10-24T16:40:00Z">
              <w:r>
                <w:t>??</w:t>
              </w:r>
            </w:ins>
          </w:p>
        </w:tc>
        <w:tc>
          <w:tcPr>
            <w:tcW w:w="2371" w:type="dxa"/>
            <w:tcPrChange w:id="646" w:author="Hamilton, Mark" w:date="2021-11-11T13:02:00Z">
              <w:tcPr>
                <w:tcW w:w="4495" w:type="dxa"/>
              </w:tcPr>
            </w:tcPrChange>
          </w:tcPr>
          <w:p w14:paraId="037AF6CC"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47" w:author="Hamilton, Mark" w:date="2021-11-11T13:02:00Z"/>
              </w:rPr>
            </w:pPr>
          </w:p>
        </w:tc>
      </w:tr>
      <w:tr w:rsidR="00432660" w14:paraId="4883039C" w14:textId="1F5AB1AD" w:rsidTr="00432660">
        <w:trPr>
          <w:ins w:id="648" w:author="Hamilton, Mark" w:date="2021-10-24T16:40:00Z"/>
        </w:trPr>
        <w:tc>
          <w:tcPr>
            <w:cnfStyle w:val="001000000000" w:firstRow="0" w:lastRow="0" w:firstColumn="1" w:lastColumn="0" w:oddVBand="0" w:evenVBand="0" w:oddHBand="0" w:evenHBand="0" w:firstRowFirstColumn="0" w:firstRowLastColumn="0" w:lastRowFirstColumn="0" w:lastRowLastColumn="0"/>
            <w:tcW w:w="963" w:type="dxa"/>
            <w:tcPrChange w:id="649" w:author="Hamilton, Mark" w:date="2021-11-11T13:02:00Z">
              <w:tcPr>
                <w:tcW w:w="1255" w:type="dxa"/>
              </w:tcPr>
            </w:tcPrChange>
          </w:tcPr>
          <w:p w14:paraId="35B4BF6E" w14:textId="2947EDF6" w:rsidR="00432660" w:rsidRDefault="00432660" w:rsidP="00FE3D5E">
            <w:pPr>
              <w:jc w:val="center"/>
              <w:rPr>
                <w:ins w:id="650" w:author="Hamilton, Mark" w:date="2021-10-24T16:40:00Z"/>
              </w:rPr>
            </w:pPr>
            <w:ins w:id="651" w:author="Hamilton, Mark" w:date="2021-10-27T09:43:00Z">
              <w:r>
                <w:fldChar w:fldCharType="begin"/>
              </w:r>
              <w:r>
                <w:instrText xml:space="preserve"> REF __RefHeading___Toc22752_2140853016 \r \h </w:instrText>
              </w:r>
            </w:ins>
            <w:r>
              <w:fldChar w:fldCharType="separate"/>
            </w:r>
            <w:ins w:id="652" w:author="Hamilton, Mark" w:date="2021-10-27T10:53:00Z">
              <w:r>
                <w:t>4.16</w:t>
              </w:r>
            </w:ins>
            <w:ins w:id="653" w:author="Hamilton, Mark" w:date="2021-10-27T09:43:00Z">
              <w:r>
                <w:fldChar w:fldCharType="end"/>
              </w:r>
            </w:ins>
          </w:p>
        </w:tc>
        <w:tc>
          <w:tcPr>
            <w:tcW w:w="2726" w:type="dxa"/>
            <w:tcPrChange w:id="654" w:author="Hamilton, Mark" w:date="2021-11-11T13:02:00Z">
              <w:tcPr>
                <w:tcW w:w="3600" w:type="dxa"/>
              </w:tcPr>
            </w:tcPrChange>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rPr>
                <w:ins w:id="655" w:author="Hamilton, Mark" w:date="2021-10-24T16:40:00Z"/>
              </w:rPr>
            </w:pPr>
            <w:ins w:id="656" w:author="Hamilton, Mark" w:date="2021-10-24T16:40:00Z">
              <w:r>
                <w:t>Residential g</w:t>
              </w:r>
            </w:ins>
            <w:ins w:id="657" w:author="Hamilton, Mark" w:date="2021-10-24T16:41:00Z">
              <w:r>
                <w:t>ateway with public hotspot</w:t>
              </w:r>
            </w:ins>
          </w:p>
        </w:tc>
        <w:tc>
          <w:tcPr>
            <w:tcW w:w="3290" w:type="dxa"/>
            <w:tcPrChange w:id="658" w:author="Hamilton, Mark" w:date="2021-11-11T13:02:00Z">
              <w:tcPr>
                <w:tcW w:w="4495" w:type="dxa"/>
              </w:tcPr>
            </w:tcPrChange>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rPr>
                <w:ins w:id="659" w:author="Hamilton, Mark" w:date="2021-10-24T16:40:00Z"/>
              </w:rPr>
            </w:pPr>
            <w:ins w:id="660" w:author="Hamilton, Mark" w:date="2021-10-24T16:42:00Z">
              <w:r>
                <w:t>Out of scope</w:t>
              </w:r>
            </w:ins>
          </w:p>
        </w:tc>
        <w:tc>
          <w:tcPr>
            <w:tcW w:w="2371" w:type="dxa"/>
            <w:tcPrChange w:id="661" w:author="Hamilton, Mark" w:date="2021-11-11T13:02:00Z">
              <w:tcPr>
                <w:tcW w:w="4495" w:type="dxa"/>
              </w:tcPr>
            </w:tcPrChange>
          </w:tcPr>
          <w:p w14:paraId="755EEAD9"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62" w:author="Hamilton, Mark" w:date="2021-11-11T13:02:00Z"/>
              </w:rPr>
            </w:pPr>
          </w:p>
        </w:tc>
      </w:tr>
      <w:tr w:rsidR="00432660" w14:paraId="4E968DE3" w14:textId="55647F17" w:rsidTr="00432660">
        <w:trPr>
          <w:cnfStyle w:val="000000100000" w:firstRow="0" w:lastRow="0" w:firstColumn="0" w:lastColumn="0" w:oddVBand="0" w:evenVBand="0" w:oddHBand="1" w:evenHBand="0" w:firstRowFirstColumn="0" w:firstRowLastColumn="0" w:lastRowFirstColumn="0" w:lastRowLastColumn="0"/>
          <w:ins w:id="663" w:author="Hamilton, Mark" w:date="2021-10-24T16:41:00Z"/>
        </w:trPr>
        <w:tc>
          <w:tcPr>
            <w:cnfStyle w:val="001000000000" w:firstRow="0" w:lastRow="0" w:firstColumn="1" w:lastColumn="0" w:oddVBand="0" w:evenVBand="0" w:oddHBand="0" w:evenHBand="0" w:firstRowFirstColumn="0" w:firstRowLastColumn="0" w:lastRowFirstColumn="0" w:lastRowLastColumn="0"/>
            <w:tcW w:w="963" w:type="dxa"/>
            <w:tcPrChange w:id="664" w:author="Hamilton, Mark" w:date="2021-11-11T13:02:00Z">
              <w:tcPr>
                <w:tcW w:w="1255" w:type="dxa"/>
              </w:tcPr>
            </w:tcPrChange>
          </w:tcPr>
          <w:p w14:paraId="166140BC" w14:textId="31C389D1"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665" w:author="Hamilton, Mark" w:date="2021-10-24T16:41:00Z"/>
              </w:rPr>
            </w:pPr>
            <w:ins w:id="666" w:author="Hamilton, Mark" w:date="2021-10-27T09:44:00Z">
              <w:r>
                <w:fldChar w:fldCharType="begin"/>
              </w:r>
              <w:r>
                <w:instrText xml:space="preserve"> REF __RefHeading___Toc8056_1187974309 \r \h </w:instrText>
              </w:r>
            </w:ins>
            <w:r>
              <w:fldChar w:fldCharType="separate"/>
            </w:r>
            <w:ins w:id="667" w:author="Hamilton, Mark" w:date="2021-10-27T10:53:00Z">
              <w:r>
                <w:t>4.17</w:t>
              </w:r>
            </w:ins>
            <w:ins w:id="668" w:author="Hamilton, Mark" w:date="2021-10-27T09:44:00Z">
              <w:r>
                <w:fldChar w:fldCharType="end"/>
              </w:r>
            </w:ins>
          </w:p>
        </w:tc>
        <w:tc>
          <w:tcPr>
            <w:tcW w:w="2726" w:type="dxa"/>
            <w:tcPrChange w:id="669" w:author="Hamilton, Mark" w:date="2021-11-11T13:02:00Z">
              <w:tcPr>
                <w:tcW w:w="3600" w:type="dxa"/>
              </w:tcPr>
            </w:tcPrChange>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rPr>
                <w:ins w:id="670" w:author="Hamilton, Mark" w:date="2021-10-24T16:41:00Z"/>
              </w:rPr>
            </w:pPr>
            <w:ins w:id="671" w:author="Hamilton, Mark" w:date="2021-10-24T16:41:00Z">
              <w:r>
                <w:t>Lawful surveillance</w:t>
              </w:r>
            </w:ins>
          </w:p>
        </w:tc>
        <w:tc>
          <w:tcPr>
            <w:tcW w:w="3290" w:type="dxa"/>
            <w:tcPrChange w:id="672" w:author="Hamilton, Mark" w:date="2021-11-11T13:02:00Z">
              <w:tcPr>
                <w:tcW w:w="4495" w:type="dxa"/>
              </w:tcPr>
            </w:tcPrChange>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rPr>
                <w:ins w:id="673" w:author="Hamilton, Mark" w:date="2021-10-24T16:41:00Z"/>
              </w:rPr>
            </w:pPr>
            <w:ins w:id="674" w:author="Hamilton, Mark" w:date="2021-10-24T16:41:00Z">
              <w:r>
                <w:t>Out of scope</w:t>
              </w:r>
            </w:ins>
          </w:p>
        </w:tc>
        <w:tc>
          <w:tcPr>
            <w:tcW w:w="2371" w:type="dxa"/>
            <w:tcPrChange w:id="675" w:author="Hamilton, Mark" w:date="2021-11-11T13:02:00Z">
              <w:tcPr>
                <w:tcW w:w="4495" w:type="dxa"/>
              </w:tcPr>
            </w:tcPrChange>
          </w:tcPr>
          <w:p w14:paraId="0B6C83B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676" w:author="Hamilton, Mark" w:date="2021-11-11T13:02:00Z"/>
              </w:rPr>
            </w:pPr>
          </w:p>
        </w:tc>
      </w:tr>
      <w:tr w:rsidR="00432660" w14:paraId="34E58E7B" w14:textId="5D063F66" w:rsidTr="00432660">
        <w:trPr>
          <w:ins w:id="677" w:author="Hamilton, Mark" w:date="2021-10-24T16:42:00Z"/>
        </w:trPr>
        <w:tc>
          <w:tcPr>
            <w:cnfStyle w:val="001000000000" w:firstRow="0" w:lastRow="0" w:firstColumn="1" w:lastColumn="0" w:oddVBand="0" w:evenVBand="0" w:oddHBand="0" w:evenHBand="0" w:firstRowFirstColumn="0" w:firstRowLastColumn="0" w:lastRowFirstColumn="0" w:lastRowLastColumn="0"/>
            <w:tcW w:w="963" w:type="dxa"/>
            <w:tcPrChange w:id="678" w:author="Hamilton, Mark" w:date="2021-11-11T13:02:00Z">
              <w:tcPr>
                <w:tcW w:w="1255" w:type="dxa"/>
              </w:tcPr>
            </w:tcPrChange>
          </w:tcPr>
          <w:p w14:paraId="38DC12FB" w14:textId="2E4640BF" w:rsidR="00432660" w:rsidRDefault="00432660" w:rsidP="00FE3D5E">
            <w:pPr>
              <w:jc w:val="center"/>
              <w:rPr>
                <w:ins w:id="679" w:author="Hamilton, Mark" w:date="2021-10-24T16:42:00Z"/>
              </w:rPr>
            </w:pPr>
            <w:ins w:id="680" w:author="Hamilton, Mark" w:date="2021-10-27T09:44:00Z">
              <w:r>
                <w:fldChar w:fldCharType="begin"/>
              </w:r>
              <w:r>
                <w:instrText xml:space="preserve"> REF _Ref86220274 \r \h </w:instrText>
              </w:r>
            </w:ins>
            <w:r>
              <w:fldChar w:fldCharType="separate"/>
            </w:r>
            <w:ins w:id="681" w:author="Hamilton, Mark" w:date="2021-10-27T10:53:00Z">
              <w:r>
                <w:t>4.18</w:t>
              </w:r>
            </w:ins>
            <w:ins w:id="682" w:author="Hamilton, Mark" w:date="2021-10-27T09:44:00Z">
              <w:r>
                <w:fldChar w:fldCharType="end"/>
              </w:r>
            </w:ins>
          </w:p>
        </w:tc>
        <w:tc>
          <w:tcPr>
            <w:tcW w:w="2726" w:type="dxa"/>
            <w:tcPrChange w:id="683" w:author="Hamilton, Mark" w:date="2021-11-11T13:02:00Z">
              <w:tcPr>
                <w:tcW w:w="3600" w:type="dxa"/>
              </w:tcPr>
            </w:tcPrChange>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rPr>
                <w:ins w:id="684" w:author="Hamilton, Mark" w:date="2021-10-24T16:42:00Z"/>
              </w:rPr>
            </w:pPr>
            <w:ins w:id="685" w:author="Hamilton, Mark" w:date="2021-10-24T16:42:00Z">
              <w:r>
                <w:t>Emergency services</w:t>
              </w:r>
            </w:ins>
          </w:p>
        </w:tc>
        <w:tc>
          <w:tcPr>
            <w:tcW w:w="3290" w:type="dxa"/>
            <w:tcPrChange w:id="686" w:author="Hamilton, Mark" w:date="2021-11-11T13:02:00Z">
              <w:tcPr>
                <w:tcW w:w="4495" w:type="dxa"/>
              </w:tcPr>
            </w:tcPrChange>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rPr>
                <w:ins w:id="687" w:author="Hamilton, Mark" w:date="2021-10-24T16:42:00Z"/>
              </w:rPr>
            </w:pPr>
            <w:ins w:id="688" w:author="Hamilton, Mark" w:date="2021-10-24T16:43:00Z">
              <w:r>
                <w:t>Out of scope</w:t>
              </w:r>
            </w:ins>
          </w:p>
        </w:tc>
        <w:tc>
          <w:tcPr>
            <w:tcW w:w="2371" w:type="dxa"/>
            <w:tcPrChange w:id="689" w:author="Hamilton, Mark" w:date="2021-11-11T13:02:00Z">
              <w:tcPr>
                <w:tcW w:w="4495" w:type="dxa"/>
              </w:tcPr>
            </w:tcPrChange>
          </w:tcPr>
          <w:p w14:paraId="53BB1B2C"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690" w:author="Hamilton, Mark" w:date="2021-11-11T13:02:00Z"/>
              </w:rPr>
            </w:pPr>
          </w:p>
        </w:tc>
      </w:tr>
      <w:tr w:rsidR="00432660" w14:paraId="5488F812" w14:textId="4C0E4F22" w:rsidTr="00432660">
        <w:trPr>
          <w:cnfStyle w:val="000000100000" w:firstRow="0" w:lastRow="0" w:firstColumn="0" w:lastColumn="0" w:oddVBand="0" w:evenVBand="0" w:oddHBand="1" w:evenHBand="0" w:firstRowFirstColumn="0" w:firstRowLastColumn="0" w:lastRowFirstColumn="0" w:lastRowLastColumn="0"/>
          <w:ins w:id="691" w:author="Hamilton, Mark" w:date="2021-10-24T16:43:00Z"/>
        </w:trPr>
        <w:tc>
          <w:tcPr>
            <w:cnfStyle w:val="001000000000" w:firstRow="0" w:lastRow="0" w:firstColumn="1" w:lastColumn="0" w:oddVBand="0" w:evenVBand="0" w:oddHBand="0" w:evenHBand="0" w:firstRowFirstColumn="0" w:firstRowLastColumn="0" w:lastRowFirstColumn="0" w:lastRowLastColumn="0"/>
            <w:tcW w:w="963" w:type="dxa"/>
            <w:tcPrChange w:id="692" w:author="Hamilton, Mark" w:date="2021-11-11T13:02:00Z">
              <w:tcPr>
                <w:tcW w:w="1255" w:type="dxa"/>
              </w:tcPr>
            </w:tcPrChange>
          </w:tcPr>
          <w:p w14:paraId="2D5B2877" w14:textId="12D55FA2"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693" w:author="Hamilton, Mark" w:date="2021-10-24T16:43:00Z"/>
              </w:rPr>
            </w:pPr>
            <w:ins w:id="694" w:author="Hamilton, Mark" w:date="2021-10-27T09:44:00Z">
              <w:r>
                <w:fldChar w:fldCharType="begin"/>
              </w:r>
              <w:r>
                <w:instrText xml:space="preserve"> REF _Ref86220281 \r \h </w:instrText>
              </w:r>
            </w:ins>
            <w:r>
              <w:fldChar w:fldCharType="separate"/>
            </w:r>
            <w:ins w:id="695" w:author="Hamilton, Mark" w:date="2021-10-27T10:53:00Z">
              <w:r>
                <w:t>4.19</w:t>
              </w:r>
            </w:ins>
            <w:ins w:id="696" w:author="Hamilton, Mark" w:date="2021-10-27T09:44:00Z">
              <w:r>
                <w:fldChar w:fldCharType="end"/>
              </w:r>
            </w:ins>
          </w:p>
        </w:tc>
        <w:tc>
          <w:tcPr>
            <w:tcW w:w="2726" w:type="dxa"/>
            <w:tcPrChange w:id="697" w:author="Hamilton, Mark" w:date="2021-11-11T13:02:00Z">
              <w:tcPr>
                <w:tcW w:w="3600" w:type="dxa"/>
              </w:tcPr>
            </w:tcPrChange>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rPr>
                <w:ins w:id="698" w:author="Hamilton, Mark" w:date="2021-10-24T16:43:00Z"/>
              </w:rPr>
            </w:pPr>
            <w:ins w:id="699" w:author="Hamilton, Mark" w:date="2021-10-24T16:43:00Z">
              <w:r>
                <w:t>Public Wi-Fi hotspot roaming</w:t>
              </w:r>
            </w:ins>
          </w:p>
        </w:tc>
        <w:tc>
          <w:tcPr>
            <w:tcW w:w="3290" w:type="dxa"/>
            <w:tcPrChange w:id="700" w:author="Hamilton, Mark" w:date="2021-11-11T13:02:00Z">
              <w:tcPr>
                <w:tcW w:w="4495" w:type="dxa"/>
              </w:tcPr>
            </w:tcPrChange>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rPr>
                <w:ins w:id="701" w:author="Hamilton, Mark" w:date="2021-10-24T16:43:00Z"/>
              </w:rPr>
            </w:pPr>
            <w:ins w:id="702" w:author="Hamilton, Mark" w:date="2021-10-24T16:44:00Z">
              <w:r>
                <w:t>Out of scope/covered by above use cases</w:t>
              </w:r>
            </w:ins>
          </w:p>
        </w:tc>
        <w:tc>
          <w:tcPr>
            <w:tcW w:w="2371" w:type="dxa"/>
            <w:tcPrChange w:id="703" w:author="Hamilton, Mark" w:date="2021-11-11T13:02:00Z">
              <w:tcPr>
                <w:tcW w:w="4495" w:type="dxa"/>
              </w:tcPr>
            </w:tcPrChange>
          </w:tcPr>
          <w:p w14:paraId="5BFEB79F"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04" w:author="Hamilton, Mark" w:date="2021-11-11T13:02:00Z"/>
              </w:rPr>
            </w:pPr>
          </w:p>
        </w:tc>
      </w:tr>
      <w:tr w:rsidR="00432660" w14:paraId="4A454C16" w14:textId="55D73AA8" w:rsidTr="00432660">
        <w:trPr>
          <w:ins w:id="705" w:author="Hamilton, Mark" w:date="2021-10-24T16:44:00Z"/>
        </w:trPr>
        <w:tc>
          <w:tcPr>
            <w:cnfStyle w:val="001000000000" w:firstRow="0" w:lastRow="0" w:firstColumn="1" w:lastColumn="0" w:oddVBand="0" w:evenVBand="0" w:oddHBand="0" w:evenHBand="0" w:firstRowFirstColumn="0" w:firstRowLastColumn="0" w:lastRowFirstColumn="0" w:lastRowLastColumn="0"/>
            <w:tcW w:w="963" w:type="dxa"/>
            <w:tcPrChange w:id="706" w:author="Hamilton, Mark" w:date="2021-11-11T13:02:00Z">
              <w:tcPr>
                <w:tcW w:w="1255" w:type="dxa"/>
              </w:tcPr>
            </w:tcPrChange>
          </w:tcPr>
          <w:p w14:paraId="35ACF22B" w14:textId="296B0D5E" w:rsidR="00432660" w:rsidRDefault="00432660" w:rsidP="00FE3D5E">
            <w:pPr>
              <w:jc w:val="center"/>
              <w:rPr>
                <w:ins w:id="707" w:author="Hamilton, Mark" w:date="2021-10-24T16:44:00Z"/>
              </w:rPr>
            </w:pPr>
            <w:ins w:id="708" w:author="Hamilton, Mark" w:date="2021-10-27T09:44:00Z">
              <w:r>
                <w:fldChar w:fldCharType="begin"/>
              </w:r>
              <w:r>
                <w:instrText xml:space="preserve"> REF _Ref86220290 \r \h </w:instrText>
              </w:r>
            </w:ins>
            <w:r>
              <w:fldChar w:fldCharType="separate"/>
            </w:r>
            <w:ins w:id="709" w:author="Hamilton, Mark" w:date="2021-10-27T10:53:00Z">
              <w:r>
                <w:t>4.20</w:t>
              </w:r>
            </w:ins>
            <w:ins w:id="710" w:author="Hamilton, Mark" w:date="2021-10-27T09:44:00Z">
              <w:r>
                <w:fldChar w:fldCharType="end"/>
              </w:r>
            </w:ins>
          </w:p>
        </w:tc>
        <w:tc>
          <w:tcPr>
            <w:tcW w:w="2726" w:type="dxa"/>
            <w:tcPrChange w:id="711" w:author="Hamilton, Mark" w:date="2021-11-11T13:02:00Z">
              <w:tcPr>
                <w:tcW w:w="3600" w:type="dxa"/>
              </w:tcPr>
            </w:tcPrChange>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rPr>
                <w:ins w:id="712" w:author="Hamilton, Mark" w:date="2021-10-24T16:44:00Z"/>
              </w:rPr>
            </w:pPr>
            <w:ins w:id="713" w:author="Hamilton, Mark" w:date="2021-10-24T16:44:00Z">
              <w:r>
                <w:t>MAC address collisions (WBA)</w:t>
              </w:r>
            </w:ins>
          </w:p>
        </w:tc>
        <w:tc>
          <w:tcPr>
            <w:tcW w:w="3290" w:type="dxa"/>
            <w:tcPrChange w:id="714" w:author="Hamilton, Mark" w:date="2021-11-11T13:02:00Z">
              <w:tcPr>
                <w:tcW w:w="4495" w:type="dxa"/>
              </w:tcPr>
            </w:tcPrChange>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15" w:author="Hamilton, Mark" w:date="2021-10-24T16:45:00Z"/>
              </w:rPr>
            </w:pPr>
            <w:ins w:id="716" w:author="Hamilton, Mark" w:date="2021-10-24T16:45:00Z">
              <w:r>
                <w:t>Out of scope</w:t>
              </w:r>
            </w:ins>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rPr>
                <w:ins w:id="717" w:author="Hamilton, Mark" w:date="2021-10-24T16:44:00Z"/>
              </w:rPr>
            </w:pPr>
            <w:ins w:id="718" w:author="Hamilton, Mark" w:date="2021-10-24T16:45:00Z">
              <w:r>
                <w:t>Could add recommendations on ways to help avoid the problem</w:t>
              </w:r>
            </w:ins>
          </w:p>
        </w:tc>
        <w:tc>
          <w:tcPr>
            <w:tcW w:w="2371" w:type="dxa"/>
            <w:tcPrChange w:id="719" w:author="Hamilton, Mark" w:date="2021-11-11T13:02:00Z">
              <w:tcPr>
                <w:tcW w:w="4495" w:type="dxa"/>
              </w:tcPr>
            </w:tcPrChange>
          </w:tcPr>
          <w:p w14:paraId="3CF22E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20" w:author="Hamilton, Mark" w:date="2021-11-11T13:02:00Z"/>
              </w:rPr>
            </w:pPr>
          </w:p>
        </w:tc>
      </w:tr>
      <w:tr w:rsidR="00432660" w14:paraId="4756D05C" w14:textId="31ECCF70" w:rsidTr="00432660">
        <w:trPr>
          <w:cnfStyle w:val="000000100000" w:firstRow="0" w:lastRow="0" w:firstColumn="0" w:lastColumn="0" w:oddVBand="0" w:evenVBand="0" w:oddHBand="1" w:evenHBand="0" w:firstRowFirstColumn="0" w:firstRowLastColumn="0" w:lastRowFirstColumn="0" w:lastRowLastColumn="0"/>
          <w:ins w:id="721" w:author="Hamilton, Mark" w:date="2021-10-24T16:45:00Z"/>
        </w:trPr>
        <w:tc>
          <w:tcPr>
            <w:cnfStyle w:val="001000000000" w:firstRow="0" w:lastRow="0" w:firstColumn="1" w:lastColumn="0" w:oddVBand="0" w:evenVBand="0" w:oddHBand="0" w:evenHBand="0" w:firstRowFirstColumn="0" w:firstRowLastColumn="0" w:lastRowFirstColumn="0" w:lastRowLastColumn="0"/>
            <w:tcW w:w="963" w:type="dxa"/>
            <w:tcPrChange w:id="722" w:author="Hamilton, Mark" w:date="2021-11-11T13:02:00Z">
              <w:tcPr>
                <w:tcW w:w="1255" w:type="dxa"/>
              </w:tcPr>
            </w:tcPrChange>
          </w:tcPr>
          <w:p w14:paraId="0D70BF78" w14:textId="2FB21669"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723" w:author="Hamilton, Mark" w:date="2021-10-24T16:45:00Z"/>
              </w:rPr>
            </w:pPr>
            <w:ins w:id="724" w:author="Hamilton, Mark" w:date="2021-10-27T09:44:00Z">
              <w:r>
                <w:fldChar w:fldCharType="begin"/>
              </w:r>
              <w:r>
                <w:instrText xml:space="preserve"> REF _Ref86220296 \r \h </w:instrText>
              </w:r>
            </w:ins>
            <w:r>
              <w:fldChar w:fldCharType="separate"/>
            </w:r>
            <w:ins w:id="725" w:author="Hamilton, Mark" w:date="2021-10-27T10:53:00Z">
              <w:r>
                <w:t>4.21</w:t>
              </w:r>
            </w:ins>
            <w:ins w:id="726" w:author="Hamilton, Mark" w:date="2021-10-27T09:44:00Z">
              <w:r>
                <w:fldChar w:fldCharType="end"/>
              </w:r>
            </w:ins>
          </w:p>
        </w:tc>
        <w:tc>
          <w:tcPr>
            <w:tcW w:w="2726" w:type="dxa"/>
            <w:tcPrChange w:id="727" w:author="Hamilton, Mark" w:date="2021-11-11T13:02:00Z">
              <w:tcPr>
                <w:tcW w:w="3600" w:type="dxa"/>
              </w:tcPr>
            </w:tcPrChange>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rPr>
                <w:ins w:id="728" w:author="Hamilton, Mark" w:date="2021-10-24T16:45:00Z"/>
              </w:rPr>
            </w:pPr>
            <w:ins w:id="729" w:author="Hamilton, Mark" w:date="2021-10-24T16:45:00Z">
              <w:r>
                <w:t>Accounting and billing issues (WBA)</w:t>
              </w:r>
            </w:ins>
          </w:p>
        </w:tc>
        <w:tc>
          <w:tcPr>
            <w:tcW w:w="3290" w:type="dxa"/>
            <w:tcPrChange w:id="730" w:author="Hamilton, Mark" w:date="2021-11-11T13:02:00Z">
              <w:tcPr>
                <w:tcW w:w="4495" w:type="dxa"/>
              </w:tcPr>
            </w:tcPrChange>
          </w:tcPr>
          <w:p w14:paraId="4CBB451A" w14:textId="5B85D10C" w:rsidR="00432660" w:rsidRDefault="00432660" w:rsidP="00F832F6">
            <w:pPr>
              <w:cnfStyle w:val="000000100000" w:firstRow="0" w:lastRow="0" w:firstColumn="0" w:lastColumn="0" w:oddVBand="0" w:evenVBand="0" w:oddHBand="1" w:evenHBand="0" w:firstRowFirstColumn="0" w:firstRowLastColumn="0" w:lastRowFirstColumn="0" w:lastRowLastColumn="0"/>
              <w:rPr>
                <w:ins w:id="731" w:author="Hamilton, Mark" w:date="2021-10-24T16:45:00Z"/>
              </w:rPr>
            </w:pPr>
            <w:ins w:id="732" w:author="Hamilton, Mark" w:date="2021-10-24T16:46:00Z">
              <w:r>
                <w:t>Same as use case 4.2</w:t>
              </w:r>
            </w:ins>
          </w:p>
        </w:tc>
        <w:tc>
          <w:tcPr>
            <w:tcW w:w="2371" w:type="dxa"/>
            <w:tcPrChange w:id="733" w:author="Hamilton, Mark" w:date="2021-11-11T13:02:00Z">
              <w:tcPr>
                <w:tcW w:w="4495" w:type="dxa"/>
              </w:tcPr>
            </w:tcPrChange>
          </w:tcPr>
          <w:p w14:paraId="64DED779"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34" w:author="Hamilton, Mark" w:date="2021-11-11T13:02:00Z"/>
              </w:rPr>
            </w:pPr>
          </w:p>
        </w:tc>
      </w:tr>
      <w:tr w:rsidR="00432660" w14:paraId="38DFCED3" w14:textId="53FD2A5A" w:rsidTr="00432660">
        <w:trPr>
          <w:ins w:id="735" w:author="Hamilton, Mark" w:date="2021-10-24T16:46:00Z"/>
        </w:trPr>
        <w:tc>
          <w:tcPr>
            <w:cnfStyle w:val="001000000000" w:firstRow="0" w:lastRow="0" w:firstColumn="1" w:lastColumn="0" w:oddVBand="0" w:evenVBand="0" w:oddHBand="0" w:evenHBand="0" w:firstRowFirstColumn="0" w:firstRowLastColumn="0" w:lastRowFirstColumn="0" w:lastRowLastColumn="0"/>
            <w:tcW w:w="963" w:type="dxa"/>
            <w:tcPrChange w:id="736" w:author="Hamilton, Mark" w:date="2021-11-11T13:02:00Z">
              <w:tcPr>
                <w:tcW w:w="1255" w:type="dxa"/>
              </w:tcPr>
            </w:tcPrChange>
          </w:tcPr>
          <w:p w14:paraId="6AE88B2C" w14:textId="053210DC" w:rsidR="00432660" w:rsidRDefault="00432660" w:rsidP="00FE3D5E">
            <w:pPr>
              <w:jc w:val="center"/>
              <w:rPr>
                <w:ins w:id="737" w:author="Hamilton, Mark" w:date="2021-10-24T16:46:00Z"/>
              </w:rPr>
            </w:pPr>
            <w:ins w:id="738" w:author="Hamilton, Mark" w:date="2021-10-27T09:44:00Z">
              <w:r>
                <w:fldChar w:fldCharType="begin"/>
              </w:r>
              <w:r>
                <w:instrText xml:space="preserve"> REF _Ref86220306 \r \h </w:instrText>
              </w:r>
            </w:ins>
            <w:r>
              <w:fldChar w:fldCharType="separate"/>
            </w:r>
            <w:ins w:id="739" w:author="Hamilton, Mark" w:date="2021-10-27T10:53:00Z">
              <w:r>
                <w:t>4.22</w:t>
              </w:r>
            </w:ins>
            <w:ins w:id="740" w:author="Hamilton, Mark" w:date="2021-10-27T09:44:00Z">
              <w:r>
                <w:fldChar w:fldCharType="end"/>
              </w:r>
            </w:ins>
          </w:p>
        </w:tc>
        <w:tc>
          <w:tcPr>
            <w:tcW w:w="2726" w:type="dxa"/>
            <w:tcPrChange w:id="741" w:author="Hamilton, Mark" w:date="2021-11-11T13:02:00Z">
              <w:tcPr>
                <w:tcW w:w="3600" w:type="dxa"/>
              </w:tcPr>
            </w:tcPrChange>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rPr>
                <w:ins w:id="742" w:author="Hamilton, Mark" w:date="2021-10-24T16:46:00Z"/>
              </w:rPr>
            </w:pPr>
            <w:ins w:id="743" w:author="Hamilton, Mark" w:date="2021-10-24T16:46:00Z">
              <w:r>
                <w:t>QoS and QoE (WBA)</w:t>
              </w:r>
            </w:ins>
          </w:p>
        </w:tc>
        <w:tc>
          <w:tcPr>
            <w:tcW w:w="3290" w:type="dxa"/>
            <w:tcPrChange w:id="744" w:author="Hamilton, Mark" w:date="2021-11-11T13:02:00Z">
              <w:tcPr>
                <w:tcW w:w="4495" w:type="dxa"/>
              </w:tcPr>
            </w:tcPrChange>
          </w:tcPr>
          <w:p w14:paraId="2986F132" w14:textId="53E9FF63" w:rsidR="00432660" w:rsidRDefault="00432660" w:rsidP="00F832F6">
            <w:pPr>
              <w:cnfStyle w:val="000000000000" w:firstRow="0" w:lastRow="0" w:firstColumn="0" w:lastColumn="0" w:oddVBand="0" w:evenVBand="0" w:oddHBand="0" w:evenHBand="0" w:firstRowFirstColumn="0" w:firstRowLastColumn="0" w:lastRowFirstColumn="0" w:lastRowLastColumn="0"/>
              <w:rPr>
                <w:ins w:id="745" w:author="Hamilton, Mark" w:date="2021-10-24T16:46:00Z"/>
              </w:rPr>
            </w:pPr>
            <w:ins w:id="746" w:author="Hamilton, Mark" w:date="2021-10-24T16:47:00Z">
              <w:r>
                <w:t>??</w:t>
              </w:r>
            </w:ins>
          </w:p>
        </w:tc>
        <w:tc>
          <w:tcPr>
            <w:tcW w:w="2371" w:type="dxa"/>
            <w:tcPrChange w:id="747" w:author="Hamilton, Mark" w:date="2021-11-11T13:02:00Z">
              <w:tcPr>
                <w:tcW w:w="4495" w:type="dxa"/>
              </w:tcPr>
            </w:tcPrChange>
          </w:tcPr>
          <w:p w14:paraId="324EA007"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48" w:author="Hamilton, Mark" w:date="2021-11-11T13:02:00Z"/>
              </w:rPr>
            </w:pPr>
          </w:p>
        </w:tc>
      </w:tr>
      <w:tr w:rsidR="00432660" w14:paraId="7F371716" w14:textId="0D5E0483" w:rsidTr="00432660">
        <w:trPr>
          <w:cnfStyle w:val="000000100000" w:firstRow="0" w:lastRow="0" w:firstColumn="0" w:lastColumn="0" w:oddVBand="0" w:evenVBand="0" w:oddHBand="1" w:evenHBand="0" w:firstRowFirstColumn="0" w:firstRowLastColumn="0" w:lastRowFirstColumn="0" w:lastRowLastColumn="0"/>
          <w:trHeight w:val="143"/>
          <w:ins w:id="749" w:author="Hamilton, Mark" w:date="2021-10-24T16:47:00Z"/>
          <w:trPrChange w:id="750" w:author="Hamilton, Mark" w:date="2021-11-11T13:02:00Z">
            <w:trPr>
              <w:trHeight w:val="143"/>
            </w:trPr>
          </w:trPrChange>
        </w:trPr>
        <w:tc>
          <w:tcPr>
            <w:cnfStyle w:val="001000000000" w:firstRow="0" w:lastRow="0" w:firstColumn="1" w:lastColumn="0" w:oddVBand="0" w:evenVBand="0" w:oddHBand="0" w:evenHBand="0" w:firstRowFirstColumn="0" w:firstRowLastColumn="0" w:lastRowFirstColumn="0" w:lastRowLastColumn="0"/>
            <w:tcW w:w="963" w:type="dxa"/>
            <w:tcPrChange w:id="751" w:author="Hamilton, Mark" w:date="2021-11-11T13:02:00Z">
              <w:tcPr>
                <w:tcW w:w="1255" w:type="dxa"/>
              </w:tcPr>
            </w:tcPrChange>
          </w:tcPr>
          <w:p w14:paraId="7B1A4813" w14:textId="3A877CFF"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752" w:author="Hamilton, Mark" w:date="2021-10-24T16:47:00Z"/>
              </w:rPr>
            </w:pPr>
            <w:ins w:id="753" w:author="Hamilton, Mark" w:date="2021-10-27T09:45:00Z">
              <w:r>
                <w:fldChar w:fldCharType="begin"/>
              </w:r>
              <w:r>
                <w:instrText xml:space="preserve"> REF _Ref86220334 \r \h </w:instrText>
              </w:r>
            </w:ins>
            <w:r>
              <w:fldChar w:fldCharType="separate"/>
            </w:r>
            <w:ins w:id="754" w:author="Hamilton, Mark" w:date="2021-10-27T10:53:00Z">
              <w:r>
                <w:t>4.23</w:t>
              </w:r>
            </w:ins>
            <w:ins w:id="755" w:author="Hamilton, Mark" w:date="2021-10-27T09:45:00Z">
              <w:r>
                <w:fldChar w:fldCharType="end"/>
              </w:r>
            </w:ins>
          </w:p>
        </w:tc>
        <w:tc>
          <w:tcPr>
            <w:tcW w:w="2726" w:type="dxa"/>
            <w:tcPrChange w:id="756" w:author="Hamilton, Mark" w:date="2021-11-11T13:02:00Z">
              <w:tcPr>
                <w:tcW w:w="3600" w:type="dxa"/>
              </w:tcPr>
            </w:tcPrChange>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rPr>
                <w:ins w:id="757" w:author="Hamilton, Mark" w:date="2021-10-24T16:47:00Z"/>
              </w:rPr>
            </w:pPr>
            <w:ins w:id="758" w:author="Hamilton, Mark" w:date="2021-10-24T16:47:00Z">
              <w:r>
                <w:t>DHCP pool exhaustion</w:t>
              </w:r>
            </w:ins>
          </w:p>
        </w:tc>
        <w:tc>
          <w:tcPr>
            <w:tcW w:w="3290" w:type="dxa"/>
            <w:tcPrChange w:id="759" w:author="Hamilton, Mark" w:date="2021-11-11T13:02:00Z">
              <w:tcPr>
                <w:tcW w:w="4495" w:type="dxa"/>
              </w:tcPr>
            </w:tcPrChange>
          </w:tcPr>
          <w:p w14:paraId="0E3E184E" w14:textId="52E7157C" w:rsidR="00432660" w:rsidRDefault="00432660" w:rsidP="00F832F6">
            <w:pPr>
              <w:cnfStyle w:val="000000100000" w:firstRow="0" w:lastRow="0" w:firstColumn="0" w:lastColumn="0" w:oddVBand="0" w:evenVBand="0" w:oddHBand="1" w:evenHBand="0" w:firstRowFirstColumn="0" w:firstRowLastColumn="0" w:lastRowFirstColumn="0" w:lastRowLastColumn="0"/>
              <w:rPr>
                <w:ins w:id="760" w:author="Hamilton, Mark" w:date="2021-10-24T16:47:00Z"/>
              </w:rPr>
            </w:pPr>
            <w:ins w:id="761" w:author="Hamilton, Mark" w:date="2021-10-24T16:48:00Z">
              <w:r>
                <w:t>??</w:t>
              </w:r>
            </w:ins>
            <w:ins w:id="762" w:author="Hamilton, Mark" w:date="2021-10-24T16:47:00Z">
              <w:r>
                <w:t xml:space="preserve"> </w:t>
              </w:r>
            </w:ins>
          </w:p>
        </w:tc>
        <w:tc>
          <w:tcPr>
            <w:tcW w:w="2371" w:type="dxa"/>
            <w:tcPrChange w:id="763" w:author="Hamilton, Mark" w:date="2021-11-11T13:02:00Z">
              <w:tcPr>
                <w:tcW w:w="4495" w:type="dxa"/>
              </w:tcPr>
            </w:tcPrChange>
          </w:tcPr>
          <w:p w14:paraId="6ADFD28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64" w:author="Hamilton, Mark" w:date="2021-11-11T13:02:00Z"/>
              </w:rPr>
            </w:pPr>
          </w:p>
        </w:tc>
      </w:tr>
      <w:tr w:rsidR="00432660" w14:paraId="223F84F1" w14:textId="279B928E" w:rsidTr="00432660">
        <w:trPr>
          <w:trHeight w:val="70"/>
          <w:ins w:id="765" w:author="Hamilton, Mark" w:date="2021-10-24T16:48:00Z"/>
          <w:trPrChange w:id="766" w:author="Hamilton, Mark" w:date="2021-11-11T13:02:00Z">
            <w:trPr>
              <w:trHeight w:val="70"/>
            </w:trPr>
          </w:trPrChange>
        </w:trPr>
        <w:tc>
          <w:tcPr>
            <w:cnfStyle w:val="001000000000" w:firstRow="0" w:lastRow="0" w:firstColumn="1" w:lastColumn="0" w:oddVBand="0" w:evenVBand="0" w:oddHBand="0" w:evenHBand="0" w:firstRowFirstColumn="0" w:firstRowLastColumn="0" w:lastRowFirstColumn="0" w:lastRowLastColumn="0"/>
            <w:tcW w:w="963" w:type="dxa"/>
            <w:tcPrChange w:id="767" w:author="Hamilton, Mark" w:date="2021-11-11T13:02:00Z">
              <w:tcPr>
                <w:tcW w:w="1255" w:type="dxa"/>
              </w:tcPr>
            </w:tcPrChange>
          </w:tcPr>
          <w:p w14:paraId="548ADBF0" w14:textId="0FF28641" w:rsidR="00432660" w:rsidRDefault="00432660" w:rsidP="00FE3D5E">
            <w:pPr>
              <w:jc w:val="center"/>
              <w:rPr>
                <w:ins w:id="768" w:author="Hamilton, Mark" w:date="2021-10-24T16:48:00Z"/>
              </w:rPr>
            </w:pPr>
            <w:ins w:id="769" w:author="Hamilton, Mark" w:date="2021-10-27T09:45:00Z">
              <w:r>
                <w:fldChar w:fldCharType="begin"/>
              </w:r>
              <w:r>
                <w:instrText xml:space="preserve"> REF _Ref86220340 \r \h </w:instrText>
              </w:r>
            </w:ins>
            <w:r>
              <w:fldChar w:fldCharType="separate"/>
            </w:r>
            <w:ins w:id="770" w:author="Hamilton, Mark" w:date="2021-10-27T10:53:00Z">
              <w:r>
                <w:t>4.24</w:t>
              </w:r>
            </w:ins>
            <w:ins w:id="771" w:author="Hamilton, Mark" w:date="2021-10-27T09:45:00Z">
              <w:r>
                <w:fldChar w:fldCharType="end"/>
              </w:r>
            </w:ins>
          </w:p>
        </w:tc>
        <w:tc>
          <w:tcPr>
            <w:tcW w:w="2726" w:type="dxa"/>
            <w:tcPrChange w:id="772" w:author="Hamilton, Mark" w:date="2021-11-11T13:02:00Z">
              <w:tcPr>
                <w:tcW w:w="3600" w:type="dxa"/>
              </w:tcPr>
            </w:tcPrChange>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rPr>
                <w:ins w:id="773" w:author="Hamilton, Mark" w:date="2021-10-24T16:48:00Z"/>
              </w:rPr>
            </w:pPr>
            <w:ins w:id="774" w:author="Hamilton, Mark" w:date="2021-10-24T16:48:00Z">
              <w:r>
                <w:t xml:space="preserve">Inconsistent </w:t>
              </w:r>
            </w:ins>
            <w:ins w:id="775" w:author="Hamilton, Mark" w:date="2021-10-24T16:49:00Z">
              <w:r>
                <w:t>DHCP address assignment (WBA)</w:t>
              </w:r>
            </w:ins>
          </w:p>
        </w:tc>
        <w:tc>
          <w:tcPr>
            <w:tcW w:w="3290" w:type="dxa"/>
            <w:tcPrChange w:id="776" w:author="Hamilton, Mark" w:date="2021-11-11T13:02:00Z">
              <w:tcPr>
                <w:tcW w:w="4495" w:type="dxa"/>
              </w:tcPr>
            </w:tcPrChange>
          </w:tcPr>
          <w:p w14:paraId="6719143B"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77" w:author="Hamilton, Mark" w:date="2021-10-24T16:49:00Z"/>
              </w:rPr>
            </w:pPr>
            <w:ins w:id="778" w:author="Hamilton, Mark" w:date="2021-10-24T16:49:00Z">
              <w:r>
                <w:t>??</w:t>
              </w:r>
            </w:ins>
          </w:p>
          <w:p w14:paraId="07A6BA23" w14:textId="3C33E0A3" w:rsidR="00432660" w:rsidRDefault="00432660" w:rsidP="00F832F6">
            <w:pPr>
              <w:cnfStyle w:val="000000000000" w:firstRow="0" w:lastRow="0" w:firstColumn="0" w:lastColumn="0" w:oddVBand="0" w:evenVBand="0" w:oddHBand="0" w:evenHBand="0" w:firstRowFirstColumn="0" w:firstRowLastColumn="0" w:lastRowFirstColumn="0" w:lastRowLastColumn="0"/>
              <w:rPr>
                <w:ins w:id="779" w:author="Hamilton, Mark" w:date="2021-10-24T16:48:00Z"/>
              </w:rPr>
            </w:pPr>
            <w:ins w:id="780" w:author="Hamilton, Mark" w:date="2021-10-24T16:49:00Z">
              <w:r>
                <w:t>Similar to 4.21</w:t>
              </w:r>
            </w:ins>
          </w:p>
        </w:tc>
        <w:tc>
          <w:tcPr>
            <w:tcW w:w="2371" w:type="dxa"/>
            <w:tcPrChange w:id="781" w:author="Hamilton, Mark" w:date="2021-11-11T13:02:00Z">
              <w:tcPr>
                <w:tcW w:w="4495" w:type="dxa"/>
              </w:tcPr>
            </w:tcPrChange>
          </w:tcPr>
          <w:p w14:paraId="16521673"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rPr>
                <w:ins w:id="782" w:author="Hamilton, Mark" w:date="2021-11-11T13:02:00Z"/>
              </w:rPr>
            </w:pPr>
          </w:p>
        </w:tc>
      </w:tr>
      <w:tr w:rsidR="00432660" w14:paraId="7E33F1BC" w14:textId="6633EA7B" w:rsidTr="00432660">
        <w:trPr>
          <w:cnfStyle w:val="000000100000" w:firstRow="0" w:lastRow="0" w:firstColumn="0" w:lastColumn="0" w:oddVBand="0" w:evenVBand="0" w:oddHBand="1" w:evenHBand="0" w:firstRowFirstColumn="0" w:firstRowLastColumn="0" w:lastRowFirstColumn="0" w:lastRowLastColumn="0"/>
          <w:trHeight w:val="70"/>
          <w:ins w:id="783" w:author="Hamilton, Mark" w:date="2021-10-24T16:49:00Z"/>
          <w:trPrChange w:id="784" w:author="Hamilton, Mark" w:date="2021-11-11T13:02:00Z">
            <w:trPr>
              <w:trHeight w:val="70"/>
            </w:trPr>
          </w:trPrChange>
        </w:trPr>
        <w:tc>
          <w:tcPr>
            <w:cnfStyle w:val="001000000000" w:firstRow="0" w:lastRow="0" w:firstColumn="1" w:lastColumn="0" w:oddVBand="0" w:evenVBand="0" w:oddHBand="0" w:evenHBand="0" w:firstRowFirstColumn="0" w:firstRowLastColumn="0" w:lastRowFirstColumn="0" w:lastRowLastColumn="0"/>
            <w:tcW w:w="963" w:type="dxa"/>
            <w:tcPrChange w:id="785" w:author="Hamilton, Mark" w:date="2021-11-11T13:02:00Z">
              <w:tcPr>
                <w:tcW w:w="1255" w:type="dxa"/>
              </w:tcPr>
            </w:tcPrChange>
          </w:tcPr>
          <w:p w14:paraId="270455C0" w14:textId="54817994" w:rsidR="00432660" w:rsidRDefault="00432660" w:rsidP="00FE3D5E">
            <w:pPr>
              <w:jc w:val="center"/>
              <w:cnfStyle w:val="001000100000" w:firstRow="0" w:lastRow="0" w:firstColumn="1" w:lastColumn="0" w:oddVBand="0" w:evenVBand="0" w:oddHBand="1" w:evenHBand="0" w:firstRowFirstColumn="0" w:firstRowLastColumn="0" w:lastRowFirstColumn="0" w:lastRowLastColumn="0"/>
              <w:rPr>
                <w:ins w:id="786" w:author="Hamilton, Mark" w:date="2021-10-24T16:49:00Z"/>
              </w:rPr>
            </w:pPr>
            <w:ins w:id="787" w:author="Hamilton, Mark" w:date="2021-10-27T09:45:00Z">
              <w:r>
                <w:fldChar w:fldCharType="begin"/>
              </w:r>
              <w:r>
                <w:instrText xml:space="preserve"> REF _Ref86220345 \r \h </w:instrText>
              </w:r>
            </w:ins>
            <w:r>
              <w:fldChar w:fldCharType="separate"/>
            </w:r>
            <w:ins w:id="788" w:author="Hamilton, Mark" w:date="2021-10-27T10:53:00Z">
              <w:r>
                <w:t>4.25</w:t>
              </w:r>
            </w:ins>
            <w:ins w:id="789" w:author="Hamilton, Mark" w:date="2021-10-27T09:45:00Z">
              <w:r>
                <w:fldChar w:fldCharType="end"/>
              </w:r>
            </w:ins>
          </w:p>
        </w:tc>
        <w:tc>
          <w:tcPr>
            <w:tcW w:w="2726" w:type="dxa"/>
            <w:tcPrChange w:id="790" w:author="Hamilton, Mark" w:date="2021-11-11T13:02:00Z">
              <w:tcPr>
                <w:tcW w:w="3600" w:type="dxa"/>
              </w:tcPr>
            </w:tcPrChange>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rPr>
                <w:ins w:id="791" w:author="Hamilton, Mark" w:date="2021-10-24T16:49:00Z"/>
              </w:rPr>
            </w:pPr>
            <w:ins w:id="792" w:author="Hamilton, Mark" w:date="2021-10-24T16:49:00Z">
              <w:r>
                <w:t>ACLs/firewalls (WBA)</w:t>
              </w:r>
            </w:ins>
          </w:p>
        </w:tc>
        <w:tc>
          <w:tcPr>
            <w:tcW w:w="3290" w:type="dxa"/>
            <w:tcPrChange w:id="793" w:author="Hamilton, Mark" w:date="2021-11-11T13:02:00Z">
              <w:tcPr>
                <w:tcW w:w="4495" w:type="dxa"/>
              </w:tcPr>
            </w:tcPrChange>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94" w:author="Hamilton, Mark" w:date="2021-10-24T16:50:00Z"/>
              </w:rPr>
            </w:pPr>
            <w:ins w:id="795" w:author="Hamilton, Mark" w:date="2021-10-24T16:50:00Z">
              <w:r>
                <w:t>Same as use case 4.2.</w:t>
              </w:r>
            </w:ins>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796" w:author="Hamilton, Mark" w:date="2021-10-24T16:50:00Z"/>
              </w:rPr>
            </w:pPr>
            <w:ins w:id="797" w:author="Hamilton, Mark" w:date="2021-10-24T16:50:00Z">
              <w:r>
                <w:t>OR</w:t>
              </w:r>
            </w:ins>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rPr>
                <w:ins w:id="798" w:author="Hamilton, Mark" w:date="2021-10-24T16:49:00Z"/>
              </w:rPr>
            </w:pPr>
            <w:ins w:id="799" w:author="Hamilton, Mark" w:date="2021-10-24T16:50:00Z">
              <w:r>
                <w:t>IP-based ACL, is out of scope</w:t>
              </w:r>
            </w:ins>
          </w:p>
        </w:tc>
        <w:tc>
          <w:tcPr>
            <w:tcW w:w="2371" w:type="dxa"/>
            <w:tcPrChange w:id="800" w:author="Hamilton, Mark" w:date="2021-11-11T13:02:00Z">
              <w:tcPr>
                <w:tcW w:w="4495" w:type="dxa"/>
              </w:tcPr>
            </w:tcPrChange>
          </w:tcPr>
          <w:p w14:paraId="70B74D11"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rPr>
                <w:ins w:id="801" w:author="Hamilton, Mark" w:date="2021-11-11T13:02:00Z"/>
              </w:rPr>
            </w:pPr>
          </w:p>
        </w:tc>
      </w:tr>
    </w:tbl>
    <w:p w14:paraId="452F266D" w14:textId="77777777" w:rsidR="00FE3D5E" w:rsidRDefault="00FE3D5E" w:rsidP="00FE3D5E">
      <w:pPr>
        <w:rPr>
          <w:ins w:id="802" w:author="Hamilton, Mark" w:date="2021-10-24T16:23:00Z"/>
        </w:rPr>
      </w:pPr>
    </w:p>
    <w:p w14:paraId="09B17963" w14:textId="3204A221" w:rsidR="00C5656E" w:rsidDel="00BC53BF" w:rsidRDefault="00C5656E" w:rsidP="003C72BF">
      <w:pPr>
        <w:pStyle w:val="Heading2"/>
        <w:keepNext w:val="0"/>
        <w:rPr>
          <w:del w:id="803" w:author="Hamilton, Mark" w:date="2021-10-24T16:51:00Z"/>
        </w:rPr>
      </w:pPr>
      <w:bookmarkStart w:id="804" w:name="_Toc86063748"/>
      <w:bookmarkStart w:id="805" w:name="_Toc87529937"/>
      <w:del w:id="806" w:author="Hamilton, Mark" w:date="2021-10-24T16:51:00Z">
        <w:r w:rsidDel="00BC53BF">
          <w:delText>Keep in mind, MAC address policy from the infrastructure</w:delText>
        </w:r>
        <w:bookmarkEnd w:id="804"/>
        <w:bookmarkEnd w:id="805"/>
      </w:del>
    </w:p>
    <w:p w14:paraId="21E47CC3" w14:textId="20D50C4A" w:rsidR="00F51AF0" w:rsidDel="00BC53BF" w:rsidRDefault="00F51AF0" w:rsidP="003C72BF">
      <w:pPr>
        <w:pStyle w:val="Heading2"/>
        <w:keepNext w:val="0"/>
        <w:rPr>
          <w:del w:id="807" w:author="Hamilton, Mark" w:date="2021-10-24T16:51:00Z"/>
        </w:rPr>
      </w:pPr>
      <w:bookmarkStart w:id="808" w:name="_Toc86063749"/>
      <w:bookmarkStart w:id="809" w:name="_Toc87529938"/>
      <w:del w:id="810" w:author="Hamilton, Mark" w:date="2021-10-24T16:51:00Z">
        <w:r w:rsidDel="00BC53BF">
          <w:delText>Pre-association “steering”</w:delText>
        </w:r>
        <w:bookmarkEnd w:id="808"/>
        <w:bookmarkEnd w:id="809"/>
      </w:del>
    </w:p>
    <w:p w14:paraId="42DA8B1A" w14:textId="021C4F3C" w:rsidR="00CA2122" w:rsidRPr="00CA2122" w:rsidDel="00BC53BF" w:rsidRDefault="00F51AF0" w:rsidP="00204E2D">
      <w:pPr>
        <w:rPr>
          <w:del w:id="811" w:author="Hamilton, Mark" w:date="2021-10-24T16:51:00Z"/>
        </w:rPr>
      </w:pPr>
      <w:del w:id="812"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813" w:name="_Toc87529939"/>
      <w:r>
        <w:t>Proposed Solutions</w:t>
      </w:r>
      <w:bookmarkEnd w:id="813"/>
    </w:p>
    <w:p w14:paraId="6F83C6BA" w14:textId="04E64857" w:rsidR="00126E94" w:rsidRDefault="0079104C" w:rsidP="003C72BF">
      <w:pPr>
        <w:pStyle w:val="Heading2"/>
        <w:keepNext w:val="0"/>
        <w:rPr>
          <w:ins w:id="814" w:author="Hamilton, Mark" w:date="2021-10-24T16:52:00Z"/>
        </w:rPr>
      </w:pPr>
      <w:bookmarkStart w:id="815" w:name="_Toc87529940"/>
      <w:del w:id="816" w:author="Hamilton, Mark" w:date="2021-10-24T16:52:00Z">
        <w:r w:rsidDel="00BC53BF">
          <w:delText xml:space="preserve">… </w:delText>
        </w:r>
      </w:del>
      <w:ins w:id="817" w:author="Hamilton, Mark" w:date="2021-10-24T16:52:00Z">
        <w:r w:rsidR="00BC53BF">
          <w:t>Signature-based method for identifying STAs</w:t>
        </w:r>
        <w:bookmarkEnd w:id="815"/>
      </w:ins>
    </w:p>
    <w:p w14:paraId="1171DC3E" w14:textId="2A862818" w:rsidR="00BC53BF" w:rsidRPr="00BC53BF" w:rsidRDefault="00BC53BF" w:rsidP="00BC53BF">
      <w:pPr>
        <w:ind w:left="576"/>
        <w:rPr>
          <w:lang w:val="en-US"/>
        </w:rPr>
      </w:pPr>
      <w:ins w:id="818"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819" w:author="Hamilton, Mark" w:date="2021-10-24T16:53:00Z"/>
        </w:rPr>
      </w:pPr>
      <w:bookmarkStart w:id="820" w:name="_Toc87529941"/>
      <w:del w:id="821" w:author="Hamilton, Mark" w:date="2021-10-24T16:52:00Z">
        <w:r w:rsidDel="00BC53BF">
          <w:delText>…</w:delText>
        </w:r>
      </w:del>
      <w:ins w:id="822" w:author="Hamilton, Mark" w:date="2021-10-24T16:52:00Z">
        <w:r w:rsidR="00BC53BF">
          <w:t xml:space="preserve">Identifiable random MAC </w:t>
        </w:r>
      </w:ins>
      <w:ins w:id="823" w:author="Hamilton, Mark" w:date="2021-10-24T16:53:00Z">
        <w:r w:rsidR="00BC53BF">
          <w:t>address</w:t>
        </w:r>
        <w:bookmarkEnd w:id="820"/>
      </w:ins>
    </w:p>
    <w:p w14:paraId="098CE5B3" w14:textId="31E97A49" w:rsidR="002C1464" w:rsidRPr="008C65F3" w:rsidRDefault="002C1464" w:rsidP="002C1464">
      <w:pPr>
        <w:ind w:left="576"/>
        <w:rPr>
          <w:ins w:id="824" w:author="Hamilton, Mark" w:date="2021-10-24T16:53:00Z"/>
          <w:b/>
          <w:bCs/>
          <w:lang w:val="en-US"/>
        </w:rPr>
      </w:pPr>
      <w:ins w:id="825" w:author="Hamilton, Mark" w:date="2021-11-08T17:19:00Z">
        <w:r w:rsidRPr="002C1464">
          <w:rPr>
            <w:b/>
            <w:bCs/>
          </w:rPr>
          <w:fldChar w:fldCharType="begin"/>
        </w:r>
        <w:r w:rsidRPr="002C1464">
          <w:rPr>
            <w:b/>
            <w:bCs/>
          </w:rPr>
          <w:instrText xml:space="preserve"> HYPERLINK "https://mentor.ieee.org/802.11/dcn/21/11-21-1585-09-00bh-identifiable-random-mac-address.pptx" </w:instrText>
        </w:r>
        <w:r w:rsidRPr="002C1464">
          <w:rPr>
            <w:b/>
            <w:bCs/>
          </w:rPr>
          <w:fldChar w:fldCharType="separate"/>
        </w:r>
        <w:r w:rsidRPr="002C1464">
          <w:rPr>
            <w:rStyle w:val="Hyperlink"/>
            <w:b/>
            <w:bCs/>
          </w:rPr>
          <w:t>11-21/1585r9</w:t>
        </w:r>
        <w:r w:rsidRPr="002C1464">
          <w:rPr>
            <w:b/>
            <w:bCs/>
            <w:lang w:val="en-US"/>
          </w:rPr>
          <w:fldChar w:fldCharType="end"/>
        </w:r>
      </w:ins>
    </w:p>
    <w:p w14:paraId="4978BA2E" w14:textId="44EFB182" w:rsidR="00BC53BF" w:rsidRPr="00B66B09" w:rsidRDefault="002C1464" w:rsidP="003C44CC">
      <w:pPr>
        <w:ind w:left="576"/>
        <w:rPr>
          <w:ins w:id="826" w:author="Hamilton, Mark" w:date="2021-10-27T14:19:00Z"/>
          <w:b/>
          <w:bCs/>
        </w:rPr>
      </w:pPr>
      <w:ins w:id="827" w:author="Hamilton, Mark" w:date="2021-11-08T17:20:00Z">
        <w:r w:rsidRPr="002C1464">
          <w:rPr>
            <w:b/>
            <w:bCs/>
          </w:rPr>
          <w:fldChar w:fldCharType="begin"/>
        </w:r>
        <w:r w:rsidRPr="002C1464">
          <w:rPr>
            <w:b/>
            <w:bCs/>
          </w:rPr>
          <w:instrText xml:space="preserve"> HYPERLINK "https://mentor.ieee.org/802.11/dcn/21/11-21-1673-06-00bh-proposed-text-for-irma.docx" </w:instrText>
        </w:r>
        <w:r w:rsidRPr="002C1464">
          <w:rPr>
            <w:b/>
            <w:bCs/>
          </w:rPr>
          <w:fldChar w:fldCharType="separate"/>
        </w:r>
        <w:r w:rsidRPr="002C1464">
          <w:rPr>
            <w:rStyle w:val="Hyperlink"/>
            <w:b/>
            <w:bCs/>
          </w:rPr>
          <w:t>11-21/1673r6</w:t>
        </w:r>
        <w:r w:rsidRPr="002C1464">
          <w:rPr>
            <w:b/>
            <w:bCs/>
            <w:lang w:val="en-US"/>
          </w:rPr>
          <w:fldChar w:fldCharType="end"/>
        </w:r>
      </w:ins>
    </w:p>
    <w:p w14:paraId="7AC4F469" w14:textId="60520212" w:rsidR="008C65F3" w:rsidRPr="008C65F3" w:rsidRDefault="008C65F3" w:rsidP="003C44CC">
      <w:pPr>
        <w:ind w:left="576"/>
        <w:rPr>
          <w:ins w:id="828"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829"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830" w:author="Hamilton, Mark" w:date="2021-10-24T16:53:00Z"/>
        </w:rPr>
      </w:pPr>
      <w:bookmarkStart w:id="831" w:name="_Toc87529942"/>
      <w:ins w:id="832" w:author="Hamilton, Mark" w:date="2021-10-24T16:53:00Z">
        <w:r>
          <w:t>Client ID query</w:t>
        </w:r>
        <w:bookmarkEnd w:id="831"/>
      </w:ins>
    </w:p>
    <w:p w14:paraId="64FB2210" w14:textId="2AC27F02" w:rsidR="00BC53BF" w:rsidRDefault="00BC53BF" w:rsidP="00BC53BF">
      <w:pPr>
        <w:ind w:left="576"/>
        <w:rPr>
          <w:ins w:id="833" w:author="Hamilton, Mark" w:date="2021-10-24T16:54:00Z"/>
          <w:lang w:val="en-US"/>
        </w:rPr>
      </w:pPr>
      <w:ins w:id="834"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835" w:author="Hamilton, Mark" w:date="2021-10-24T16:54:00Z"/>
          <w:lang w:val="en-US"/>
        </w:rPr>
      </w:pPr>
      <w:ins w:id="836"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837" w:author="Hamilton, Mark" w:date="2021-10-24T16:54:00Z"/>
          <w:lang w:val="en-US"/>
        </w:rPr>
      </w:pPr>
    </w:p>
    <w:p w14:paraId="65B1333D" w14:textId="08F19EF8" w:rsidR="00BC53BF" w:rsidRDefault="00BC53BF" w:rsidP="00BC53BF">
      <w:pPr>
        <w:pStyle w:val="Heading2"/>
        <w:rPr>
          <w:ins w:id="838" w:author="Hamilton, Mark" w:date="2021-10-24T16:55:00Z"/>
        </w:rPr>
      </w:pPr>
      <w:bookmarkStart w:id="839" w:name="_Toc87529943"/>
      <w:ins w:id="840" w:author="Hamilton, Mark" w:date="2021-10-24T16:55:00Z">
        <w:r>
          <w:lastRenderedPageBreak/>
          <w:t>Solutions analysis</w:t>
        </w:r>
        <w:bookmarkEnd w:id="839"/>
      </w:ins>
    </w:p>
    <w:p w14:paraId="386C460B" w14:textId="58C0E23F" w:rsidR="00BC53BF" w:rsidRDefault="00BC53BF" w:rsidP="00BC53BF">
      <w:pPr>
        <w:rPr>
          <w:ins w:id="841" w:author="Hamilton, Mark" w:date="2021-10-24T17:04:00Z"/>
        </w:rPr>
      </w:pPr>
      <w:ins w:id="842" w:author="Hamilton, Mark" w:date="2021-10-24T16:55:00Z">
        <w:r>
          <w:t xml:space="preserve">The following table summarizes the </w:t>
        </w:r>
      </w:ins>
      <w:ins w:id="843" w:author="Hamilton, Mark" w:date="2021-10-24T16:56:00Z">
        <w:r>
          <w:t>in-scope</w:t>
        </w:r>
      </w:ins>
      <w:ins w:id="844" w:author="Hamilton, Mark" w:date="2021-10-24T16:55:00Z">
        <w:r>
          <w:t xml:space="preserve"> use cases (per clause 5), and each solution’s </w:t>
        </w:r>
      </w:ins>
      <w:ins w:id="845" w:author="Hamilton, Mark" w:date="2021-10-24T16:56:00Z">
        <w:r>
          <w:t>applicability to those use cases.</w:t>
        </w:r>
      </w:ins>
    </w:p>
    <w:p w14:paraId="7AB47AFA" w14:textId="0C4ADC80" w:rsidR="00D35879" w:rsidRDefault="00D35879" w:rsidP="00BC53BF">
      <w:pPr>
        <w:rPr>
          <w:ins w:id="846" w:author="Hamilton, Mark" w:date="2021-11-08T17:25:00Z"/>
        </w:rPr>
      </w:pPr>
    </w:p>
    <w:p w14:paraId="2EF9E175" w14:textId="2991F248" w:rsidR="002C1464" w:rsidRPr="002C1464" w:rsidRDefault="002C1464" w:rsidP="002C1464">
      <w:pPr>
        <w:jc w:val="center"/>
        <w:rPr>
          <w:ins w:id="847" w:author="Hamilton, Mark" w:date="2021-11-08T17:26:00Z"/>
          <w:b/>
          <w:bCs/>
          <w:sz w:val="28"/>
          <w:szCs w:val="24"/>
        </w:rPr>
      </w:pPr>
      <w:ins w:id="848" w:author="Hamilton, Mark" w:date="2021-11-08T17:26:00Z">
        <w:r w:rsidRPr="002C1464">
          <w:rPr>
            <w:b/>
            <w:bCs/>
            <w:sz w:val="28"/>
            <w:szCs w:val="24"/>
          </w:rPr>
          <w:t>Table 1 – Analysis against Use Cases</w:t>
        </w:r>
      </w:ins>
    </w:p>
    <w:p w14:paraId="5F08854D" w14:textId="77777777" w:rsidR="002C1464" w:rsidRDefault="002C1464" w:rsidP="002C1464">
      <w:pPr>
        <w:rPr>
          <w:ins w:id="849"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850"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851" w:author="Hamilton, Mark" w:date="2021-10-24T16:56:00Z"/>
                <w:lang w:val="en-US"/>
              </w:rPr>
            </w:pPr>
            <w:ins w:id="852" w:author="Hamilton, Mark" w:date="2021-10-24T16:56:00Z">
              <w:r>
                <w:rPr>
                  <w:lang w:val="en-US"/>
                </w:rPr>
                <w:t>Use Case</w:t>
              </w:r>
            </w:ins>
            <w:ins w:id="853"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854" w:author="Hamilton, Mark" w:date="2021-10-24T16:56:00Z"/>
                <w:lang w:val="en-US"/>
              </w:rPr>
            </w:pPr>
            <w:ins w:id="855"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56" w:author="Hamilton, Mark" w:date="2021-10-24T16:57:00Z"/>
                <w:lang w:val="en-US"/>
              </w:rPr>
            </w:pPr>
            <w:ins w:id="857"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58" w:author="Hamilton, Mark" w:date="2021-10-24T16:57:00Z"/>
                <w:lang w:val="en-US"/>
              </w:rPr>
            </w:pPr>
            <w:ins w:id="859"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60"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6A4E6068" w:rsidR="00BC53BF" w:rsidRDefault="002B220D" w:rsidP="00BC53BF">
            <w:pPr>
              <w:rPr>
                <w:ins w:id="861" w:author="Hamilton, Mark" w:date="2021-10-24T16:57:00Z"/>
                <w:lang w:val="en-US"/>
              </w:rPr>
            </w:pPr>
            <w:ins w:id="862"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863" w:author="Hamilton, Mark" w:date="2021-11-08T17:23:00Z">
              <w:r w:rsidR="002C1464">
                <w:rPr>
                  <w:lang w:val="en-US"/>
                </w:rPr>
                <w:t>4.1</w:t>
              </w:r>
            </w:ins>
            <w:ins w:id="864" w:author="Hamilton, Mark" w:date="2021-10-27T09:45:00Z">
              <w:r>
                <w:rPr>
                  <w:lang w:val="en-US"/>
                </w:rPr>
                <w:fldChar w:fldCharType="end"/>
              </w:r>
            </w:ins>
            <w:ins w:id="865" w:author="Hamilton, Mark" w:date="2021-10-24T16:57:00Z">
              <w:r w:rsidR="00BC53BF">
                <w:rPr>
                  <w:lang w:val="en-US"/>
                </w:rPr>
                <w:t>?</w:t>
              </w:r>
            </w:ins>
            <w:ins w:id="866" w:author="Hamilton, Mark" w:date="2021-10-27T14:12:00Z">
              <w:r w:rsidR="008C65F3">
                <w:rPr>
                  <w:lang w:val="en-US"/>
                </w:rPr>
                <w:t>/</w:t>
              </w:r>
              <w:commentRangeStart w:id="867"/>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68" w:author="Hamilton, Mark" w:date="2021-11-08T17:23:00Z">
              <w:r w:rsidR="002C1464">
                <w:rPr>
                  <w:lang w:val="en-US"/>
                </w:rPr>
                <w:t>4.10</w:t>
              </w:r>
            </w:ins>
            <w:ins w:id="869" w:author="Hamilton, Mark" w:date="2021-10-27T14:12:00Z">
              <w:r w:rsidR="008C65F3">
                <w:rPr>
                  <w:lang w:val="en-US"/>
                </w:rPr>
                <w:fldChar w:fldCharType="end"/>
              </w:r>
            </w:ins>
            <w:commentRangeEnd w:id="867"/>
            <w:ins w:id="870" w:author="Hamilton, Mark" w:date="2021-10-27T14:15:00Z">
              <w:r w:rsidR="008C65F3">
                <w:rPr>
                  <w:rStyle w:val="CommentReference"/>
                  <w:b w:val="0"/>
                  <w:bCs w:val="0"/>
                </w:rPr>
                <w:commentReference w:id="867"/>
              </w:r>
            </w:ins>
            <w:ins w:id="871"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72"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73"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74" w:author="Hamilton, Mark" w:date="2021-10-24T16:57:00Z"/>
                <w:lang w:val="en-US"/>
              </w:rPr>
            </w:pPr>
          </w:p>
        </w:tc>
      </w:tr>
      <w:tr w:rsidR="00BC53BF" w14:paraId="31C8F1A9" w14:textId="687C5B7C" w:rsidTr="008C65F3">
        <w:trPr>
          <w:ins w:id="875"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35476C58" w:rsidR="00BC53BF" w:rsidRDefault="002B220D" w:rsidP="00BC53BF">
            <w:pPr>
              <w:rPr>
                <w:ins w:id="876" w:author="Hamilton, Mark" w:date="2021-10-24T16:57:00Z"/>
                <w:lang w:val="en-US"/>
              </w:rPr>
            </w:pPr>
            <w:ins w:id="877"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878" w:author="Hamilton, Mark" w:date="2021-11-08T17:23:00Z">
              <w:r w:rsidR="002C1464">
                <w:rPr>
                  <w:lang w:val="en-US"/>
                </w:rPr>
                <w:t>4.2</w:t>
              </w:r>
            </w:ins>
            <w:ins w:id="879" w:author="Hamilton, Mark" w:date="2021-10-27T09:50:00Z">
              <w:r>
                <w:rPr>
                  <w:lang w:val="en-US"/>
                </w:rPr>
                <w:fldChar w:fldCharType="end"/>
              </w:r>
            </w:ins>
            <w:ins w:id="880" w:author="Hamilton, Mark" w:date="2021-10-27T14:12:00Z">
              <w:r w:rsidR="008C65F3">
                <w:rPr>
                  <w:lang w:val="en-US"/>
                </w:rPr>
                <w:t>/</w:t>
              </w:r>
            </w:ins>
            <w:commentRangeStart w:id="881"/>
            <w:ins w:id="882"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83" w:author="Hamilton, Mark" w:date="2021-11-08T17:23:00Z">
              <w:r w:rsidR="002C1464">
                <w:rPr>
                  <w:lang w:val="en-US"/>
                </w:rPr>
                <w:t>4.10</w:t>
              </w:r>
            </w:ins>
            <w:ins w:id="884" w:author="Hamilton, Mark" w:date="2021-10-27T14:13:00Z">
              <w:r w:rsidR="008C65F3">
                <w:rPr>
                  <w:lang w:val="en-US"/>
                </w:rPr>
                <w:fldChar w:fldCharType="end"/>
              </w:r>
            </w:ins>
            <w:commentRangeEnd w:id="881"/>
            <w:ins w:id="885" w:author="Hamilton, Mark" w:date="2021-10-27T14:15:00Z">
              <w:r w:rsidR="008C65F3">
                <w:rPr>
                  <w:rStyle w:val="CommentReference"/>
                  <w:b w:val="0"/>
                  <w:bCs w:val="0"/>
                </w:rPr>
                <w:commentReference w:id="881"/>
              </w:r>
            </w:ins>
            <w:ins w:id="886" w:author="Hamilton, Mark" w:date="2021-10-24T16:59:00Z">
              <w:r w:rsidR="00BC53BF">
                <w:rPr>
                  <w:lang w:val="en-US"/>
                </w:rPr>
                <w:t>/</w:t>
              </w:r>
            </w:ins>
            <w:ins w:id="887"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888" w:author="Hamilton, Mark" w:date="2021-11-08T17:23:00Z">
              <w:r w:rsidR="002C1464">
                <w:rPr>
                  <w:lang w:val="en-US"/>
                </w:rPr>
                <w:t>4.21</w:t>
              </w:r>
            </w:ins>
            <w:ins w:id="889" w:author="Hamilton, Mark" w:date="2021-10-27T09:50:00Z">
              <w:r>
                <w:rPr>
                  <w:lang w:val="en-US"/>
                </w:rPr>
                <w:fldChar w:fldCharType="end"/>
              </w:r>
            </w:ins>
            <w:ins w:id="890" w:author="Hamilton, Mark" w:date="2021-10-24T16:59:00Z">
              <w:r w:rsidR="00BC53BF">
                <w:rPr>
                  <w:lang w:val="en-US"/>
                </w:rPr>
                <w:t>/</w:t>
              </w:r>
            </w:ins>
            <w:ins w:id="891"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892" w:author="Hamilton, Mark" w:date="2021-11-08T17:23:00Z">
              <w:r w:rsidR="002C1464">
                <w:rPr>
                  <w:lang w:val="en-US"/>
                </w:rPr>
                <w:t>4.25</w:t>
              </w:r>
            </w:ins>
            <w:ins w:id="893" w:author="Hamilton, Mark" w:date="2021-10-27T09:50:00Z">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4"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5"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96"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97"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74F205EE" w:rsidR="00BC53BF" w:rsidRDefault="002B220D" w:rsidP="00BC53BF">
            <w:pPr>
              <w:rPr>
                <w:ins w:id="898" w:author="Hamilton, Mark" w:date="2021-10-24T16:58:00Z"/>
                <w:lang w:val="en-US"/>
              </w:rPr>
            </w:pPr>
            <w:ins w:id="899"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900" w:author="Hamilton, Mark" w:date="2021-11-08T17:23:00Z">
              <w:r w:rsidR="002C1464">
                <w:rPr>
                  <w:lang w:val="en-US"/>
                </w:rPr>
                <w:t>4.3</w:t>
              </w:r>
            </w:ins>
            <w:ins w:id="901" w:author="Hamilton, Mark" w:date="2021-10-27T09:51:00Z">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2"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3"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04" w:author="Hamilton, Mark" w:date="2021-10-24T16:58:00Z"/>
                <w:lang w:val="en-US"/>
              </w:rPr>
            </w:pPr>
          </w:p>
        </w:tc>
      </w:tr>
      <w:tr w:rsidR="00BC53BF" w14:paraId="4E727F42" w14:textId="77777777" w:rsidTr="008C65F3">
        <w:trPr>
          <w:ins w:id="905"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6C3203AF" w:rsidR="00BC53BF" w:rsidRDefault="002B220D" w:rsidP="00BC53BF">
            <w:pPr>
              <w:rPr>
                <w:ins w:id="906" w:author="Hamilton, Mark" w:date="2021-10-24T16:58:00Z"/>
                <w:lang w:val="en-US"/>
              </w:rPr>
            </w:pPr>
            <w:ins w:id="907"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908" w:author="Hamilton, Mark" w:date="2021-11-08T17:23:00Z">
              <w:r w:rsidR="002C1464">
                <w:rPr>
                  <w:lang w:val="en-US"/>
                </w:rPr>
                <w:t>4.6</w:t>
              </w:r>
            </w:ins>
            <w:ins w:id="909" w:author="Hamilton, Mark" w:date="2021-10-27T09:51:00Z">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0"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1"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12" w:author="Hamilton, Mark" w:date="2021-10-24T16:58:00Z"/>
                <w:lang w:val="en-US"/>
              </w:rPr>
            </w:pPr>
          </w:p>
        </w:tc>
      </w:tr>
      <w:commentRangeStart w:id="913"/>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914"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63148563" w:rsidR="00BC53BF" w:rsidRDefault="002B220D" w:rsidP="00BC53BF">
            <w:pPr>
              <w:rPr>
                <w:ins w:id="915" w:author="Hamilton, Mark" w:date="2021-10-24T16:59:00Z"/>
                <w:lang w:val="en-US"/>
              </w:rPr>
            </w:pPr>
            <w:ins w:id="916"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917" w:author="Hamilton, Mark" w:date="2021-11-08T17:23:00Z">
              <w:r w:rsidR="002C1464">
                <w:rPr>
                  <w:lang w:val="en-US"/>
                </w:rPr>
                <w:t>4.8</w:t>
              </w:r>
            </w:ins>
            <w:ins w:id="918" w:author="Hamilton, Mark" w:date="2021-10-27T09:51:00Z">
              <w:r>
                <w:rPr>
                  <w:lang w:val="en-US"/>
                </w:rPr>
                <w:fldChar w:fldCharType="end"/>
              </w:r>
            </w:ins>
            <w:ins w:id="919" w:author="Hamilton, Mark" w:date="2021-10-24T16:59:00Z">
              <w:r w:rsidR="00BC53BF">
                <w:rPr>
                  <w:lang w:val="en-US"/>
                </w:rPr>
                <w:t>?</w:t>
              </w:r>
            </w:ins>
            <w:commentRangeEnd w:id="913"/>
            <w:ins w:id="920" w:author="Hamilton, Mark" w:date="2021-10-27T14:15:00Z">
              <w:r w:rsidR="008C65F3">
                <w:rPr>
                  <w:rStyle w:val="CommentReference"/>
                  <w:b w:val="0"/>
                  <w:bCs w:val="0"/>
                </w:rPr>
                <w:commentReference w:id="913"/>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21"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22"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23" w:author="Hamilton, Mark" w:date="2021-10-24T16:59:00Z"/>
                <w:lang w:val="en-US"/>
              </w:rPr>
            </w:pPr>
          </w:p>
        </w:tc>
      </w:tr>
      <w:commentRangeStart w:id="924"/>
      <w:tr w:rsidR="00BC53BF" w14:paraId="4D4C2668" w14:textId="77777777" w:rsidTr="008C65F3">
        <w:trPr>
          <w:ins w:id="925"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3E1CBE04" w:rsidR="00BC53BF" w:rsidRDefault="002B220D" w:rsidP="00BC53BF">
            <w:pPr>
              <w:rPr>
                <w:ins w:id="926" w:author="Hamilton, Mark" w:date="2021-10-24T16:59:00Z"/>
                <w:lang w:val="en-US"/>
              </w:rPr>
            </w:pPr>
            <w:ins w:id="927"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928" w:author="Hamilton, Mark" w:date="2021-11-08T17:23:00Z">
              <w:r w:rsidR="002C1464">
                <w:rPr>
                  <w:lang w:val="en-US"/>
                </w:rPr>
                <w:t>4.9</w:t>
              </w:r>
            </w:ins>
            <w:ins w:id="929" w:author="Hamilton, Mark" w:date="2021-10-27T09:51:00Z">
              <w:r>
                <w:rPr>
                  <w:lang w:val="en-US"/>
                </w:rPr>
                <w:fldChar w:fldCharType="end"/>
              </w:r>
            </w:ins>
            <w:ins w:id="930" w:author="Hamilton, Mark" w:date="2021-10-24T16:59:00Z">
              <w:r w:rsidR="00BC53BF">
                <w:rPr>
                  <w:lang w:val="en-US"/>
                </w:rPr>
                <w:t>?</w:t>
              </w:r>
            </w:ins>
            <w:commentRangeEnd w:id="924"/>
            <w:ins w:id="931" w:author="Hamilton, Mark" w:date="2021-10-27T14:16:00Z">
              <w:r w:rsidR="008C65F3">
                <w:rPr>
                  <w:rStyle w:val="CommentReference"/>
                  <w:b w:val="0"/>
                  <w:bCs w:val="0"/>
                </w:rPr>
                <w:commentReference w:id="924"/>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2"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3"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34" w:author="Hamilton, Mark" w:date="2021-10-24T16:59:00Z"/>
                <w:lang w:val="en-US"/>
              </w:rPr>
            </w:pPr>
          </w:p>
        </w:tc>
      </w:tr>
      <w:commentRangeStart w:id="935"/>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936"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2ABEFC9F" w:rsidR="008C65F3" w:rsidRDefault="008C65F3" w:rsidP="00BC53BF">
            <w:pPr>
              <w:rPr>
                <w:ins w:id="937" w:author="Hamilton, Mark" w:date="2021-10-27T14:14:00Z"/>
                <w:lang w:val="en-US"/>
              </w:rPr>
            </w:pPr>
            <w:ins w:id="938"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939" w:author="Hamilton, Mark" w:date="2021-11-08T17:23:00Z">
              <w:r w:rsidR="002C1464">
                <w:rPr>
                  <w:lang w:val="en-US"/>
                </w:rPr>
                <w:t>4.11</w:t>
              </w:r>
            </w:ins>
            <w:ins w:id="940" w:author="Hamilton, Mark" w:date="2021-10-27T14:14:00Z">
              <w:r>
                <w:rPr>
                  <w:lang w:val="en-US"/>
                </w:rPr>
                <w:fldChar w:fldCharType="end"/>
              </w:r>
              <w:r>
                <w:rPr>
                  <w:lang w:val="en-US"/>
                </w:rPr>
                <w:t>?</w:t>
              </w:r>
            </w:ins>
            <w:commentRangeEnd w:id="935"/>
            <w:ins w:id="941" w:author="Hamilton, Mark" w:date="2021-10-27T14:16:00Z">
              <w:r>
                <w:rPr>
                  <w:rStyle w:val="CommentReference"/>
                  <w:b w:val="0"/>
                  <w:bCs w:val="0"/>
                </w:rPr>
                <w:commentReference w:id="935"/>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42"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43"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944" w:author="Hamilton, Mark" w:date="2021-10-27T14:14:00Z"/>
                <w:lang w:val="en-US"/>
              </w:rPr>
            </w:pPr>
          </w:p>
        </w:tc>
      </w:tr>
      <w:tr w:rsidR="00BC53BF" w14:paraId="14E56C51" w14:textId="77777777" w:rsidTr="008C65F3">
        <w:trPr>
          <w:ins w:id="945"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7A503B34" w:rsidR="00BC53BF" w:rsidRDefault="002B220D" w:rsidP="00BC53BF">
            <w:pPr>
              <w:rPr>
                <w:ins w:id="946" w:author="Hamilton, Mark" w:date="2021-10-24T16:59:00Z"/>
                <w:lang w:val="en-US"/>
              </w:rPr>
            </w:pPr>
            <w:ins w:id="947"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948" w:author="Hamilton, Mark" w:date="2021-11-08T17:23:00Z">
              <w:r w:rsidR="002C1464">
                <w:rPr>
                  <w:lang w:val="en-US"/>
                </w:rPr>
                <w:t>4.22</w:t>
              </w:r>
            </w:ins>
            <w:ins w:id="949" w:author="Hamilton, Mark" w:date="2021-10-27T09:51:00Z">
              <w:r>
                <w:rPr>
                  <w:lang w:val="en-US"/>
                </w:rPr>
                <w:fldChar w:fldCharType="end"/>
              </w:r>
            </w:ins>
            <w:ins w:id="950"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51"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52"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953"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954"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7C186E51" w:rsidR="00BC53BF" w:rsidRDefault="002B220D" w:rsidP="00BC53BF">
            <w:pPr>
              <w:rPr>
                <w:ins w:id="955" w:author="Hamilton, Mark" w:date="2021-10-24T17:00:00Z"/>
                <w:lang w:val="en-US"/>
              </w:rPr>
            </w:pPr>
            <w:ins w:id="956"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957" w:author="Hamilton, Mark" w:date="2021-11-08T17:23:00Z">
              <w:r w:rsidR="002C1464">
                <w:rPr>
                  <w:lang w:val="en-US"/>
                </w:rPr>
                <w:t>4.23</w:t>
              </w:r>
            </w:ins>
            <w:ins w:id="958" w:author="Hamilton, Mark" w:date="2021-10-27T09:51:00Z">
              <w:r>
                <w:rPr>
                  <w:lang w:val="en-US"/>
                </w:rPr>
                <w:fldChar w:fldCharType="end"/>
              </w:r>
            </w:ins>
            <w:ins w:id="959" w:author="Hamilton, Mark" w:date="2021-10-24T17:05:00Z">
              <w:r w:rsidR="008265CE">
                <w:rPr>
                  <w:lang w:val="en-US"/>
                </w:rPr>
                <w:t>?</w:t>
              </w:r>
            </w:ins>
            <w:ins w:id="960" w:author="Hamilton, Mark" w:date="2021-10-24T17:00:00Z">
              <w:r w:rsidR="00BC53BF">
                <w:rPr>
                  <w:lang w:val="en-US"/>
                </w:rPr>
                <w:t>/</w:t>
              </w:r>
            </w:ins>
            <w:ins w:id="961"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962" w:author="Hamilton, Mark" w:date="2021-11-08T17:23:00Z">
              <w:r w:rsidR="002C1464">
                <w:rPr>
                  <w:lang w:val="en-US"/>
                </w:rPr>
                <w:t>4.24</w:t>
              </w:r>
            </w:ins>
            <w:ins w:id="963" w:author="Hamilton, Mark" w:date="2021-10-27T09:51:00Z">
              <w:r>
                <w:rPr>
                  <w:lang w:val="en-US"/>
                </w:rPr>
                <w:fldChar w:fldCharType="end"/>
              </w:r>
            </w:ins>
            <w:ins w:id="964"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65"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66"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967" w:author="Hamilton, Mark" w:date="2021-10-24T17:00:00Z"/>
                <w:lang w:val="en-US"/>
              </w:rPr>
            </w:pPr>
          </w:p>
        </w:tc>
      </w:tr>
    </w:tbl>
    <w:p w14:paraId="266C856B" w14:textId="7E00F5FC" w:rsidR="00BC53BF" w:rsidRDefault="00BC53BF" w:rsidP="00BC53BF">
      <w:pPr>
        <w:rPr>
          <w:ins w:id="968" w:author="Hamilton, Mark" w:date="2021-10-24T17:00:00Z"/>
          <w:lang w:val="en-US"/>
        </w:rPr>
      </w:pPr>
    </w:p>
    <w:p w14:paraId="607F86FC" w14:textId="0E361528" w:rsidR="00A156AE" w:rsidRPr="00A95C51" w:rsidRDefault="00A156AE" w:rsidP="00A156AE">
      <w:pPr>
        <w:rPr>
          <w:ins w:id="969" w:author="Hamilton, Mark" w:date="2021-10-25T14:08:00Z"/>
          <w:sz w:val="56"/>
          <w:szCs w:val="52"/>
        </w:rPr>
      </w:pPr>
      <w:ins w:id="970" w:author="Hamilton, Mark" w:date="2021-10-25T14:08:00Z">
        <w:r w:rsidRPr="00A95C51">
          <w:rPr>
            <w:sz w:val="56"/>
            <w:szCs w:val="52"/>
            <w:highlight w:val="yellow"/>
          </w:rPr>
          <w:t>OR</w:t>
        </w:r>
      </w:ins>
      <w:ins w:id="971" w:author="Hamilton, Mark" w:date="2021-11-04T19:05:00Z">
        <w:r w:rsidR="00E032B1">
          <w:rPr>
            <w:sz w:val="56"/>
            <w:szCs w:val="52"/>
            <w:highlight w:val="yellow"/>
          </w:rPr>
          <w:t>/AND</w:t>
        </w:r>
      </w:ins>
      <w:ins w:id="972" w:author="Hamilton, Mark" w:date="2021-10-25T14:08:00Z">
        <w:r w:rsidRPr="00A95C51">
          <w:rPr>
            <w:sz w:val="56"/>
            <w:szCs w:val="52"/>
            <w:highlight w:val="yellow"/>
          </w:rPr>
          <w:t>…?</w:t>
        </w:r>
      </w:ins>
      <w:ins w:id="973" w:author="Hamilton, Mark" w:date="2021-11-04T18:20:00Z">
        <w:r w:rsidR="0046520C">
          <w:rPr>
            <w:sz w:val="56"/>
            <w:szCs w:val="52"/>
          </w:rPr>
          <w:t xml:space="preserve"> </w:t>
        </w:r>
      </w:ins>
    </w:p>
    <w:p w14:paraId="671F6100" w14:textId="77777777" w:rsidR="00A156AE" w:rsidRDefault="00A156AE" w:rsidP="00A156AE">
      <w:pPr>
        <w:rPr>
          <w:ins w:id="974" w:author="Hamilton, Mark" w:date="2021-10-25T14:08:00Z"/>
        </w:rPr>
      </w:pPr>
    </w:p>
    <w:p w14:paraId="33BC8AA8" w14:textId="70A2B2B4" w:rsidR="00A156AE" w:rsidRDefault="00A156AE" w:rsidP="00A156AE">
      <w:pPr>
        <w:rPr>
          <w:ins w:id="975" w:author="Hamilton, Mark" w:date="2021-10-25T14:08:00Z"/>
        </w:rPr>
      </w:pPr>
      <w:ins w:id="976" w:author="Hamilton, Mark" w:date="2021-10-25T14:08:00Z">
        <w:r>
          <w:t>The following table summarizes features of the in-scope use cases (per clause 5), and each solution’s applicability to those use features.</w:t>
        </w:r>
      </w:ins>
    </w:p>
    <w:p w14:paraId="632023C6" w14:textId="3E7C6872" w:rsidR="00A156AE" w:rsidRDefault="00A156AE" w:rsidP="00A156AE">
      <w:pPr>
        <w:rPr>
          <w:ins w:id="977" w:author="Hamilton, Mark" w:date="2021-11-08T17:27:00Z"/>
        </w:rPr>
      </w:pPr>
    </w:p>
    <w:p w14:paraId="45BFB515" w14:textId="65932333" w:rsidR="002C1464" w:rsidRPr="002C1464" w:rsidRDefault="002C1464" w:rsidP="002C1464">
      <w:pPr>
        <w:jc w:val="center"/>
        <w:rPr>
          <w:ins w:id="978" w:author="Hamilton, Mark" w:date="2021-11-08T17:27:00Z"/>
          <w:b/>
          <w:bCs/>
          <w:sz w:val="28"/>
          <w:szCs w:val="24"/>
        </w:rPr>
      </w:pPr>
      <w:ins w:id="979" w:author="Hamilton, Mark" w:date="2021-11-08T17:27:00Z">
        <w:r w:rsidRPr="002C1464">
          <w:rPr>
            <w:b/>
            <w:bCs/>
            <w:sz w:val="28"/>
            <w:szCs w:val="24"/>
          </w:rPr>
          <w:t>Table 2 – Analysis against features/attributes</w:t>
        </w:r>
      </w:ins>
      <w:ins w:id="980" w:author="Hamilton, Mark" w:date="2021-11-08T17:28:00Z">
        <w:r w:rsidR="00952215">
          <w:rPr>
            <w:b/>
            <w:bCs/>
            <w:sz w:val="28"/>
            <w:szCs w:val="24"/>
          </w:rPr>
          <w:t>/criteria</w:t>
        </w:r>
      </w:ins>
    </w:p>
    <w:p w14:paraId="0DFBF944" w14:textId="77777777" w:rsidR="002C1464" w:rsidRDefault="002C1464" w:rsidP="00A156AE">
      <w:pPr>
        <w:rPr>
          <w:ins w:id="981" w:author="Hamilton, Mark" w:date="2021-10-25T14:08:00Z"/>
        </w:rPr>
      </w:pPr>
    </w:p>
    <w:tbl>
      <w:tblPr>
        <w:tblStyle w:val="GridTable4"/>
        <w:tblW w:w="0" w:type="auto"/>
        <w:tblLook w:val="04A0" w:firstRow="1" w:lastRow="0" w:firstColumn="1" w:lastColumn="0" w:noHBand="0" w:noVBand="1"/>
      </w:tblPr>
      <w:tblGrid>
        <w:gridCol w:w="2410"/>
        <w:gridCol w:w="2665"/>
        <w:gridCol w:w="2214"/>
        <w:gridCol w:w="2061"/>
      </w:tblGrid>
      <w:tr w:rsidR="00A156AE" w14:paraId="6B8DC9D0" w14:textId="77777777" w:rsidTr="0056045A">
        <w:trPr>
          <w:cnfStyle w:val="100000000000" w:firstRow="1" w:lastRow="0" w:firstColumn="0" w:lastColumn="0" w:oddVBand="0" w:evenVBand="0" w:oddHBand="0" w:evenHBand="0" w:firstRowFirstColumn="0" w:firstRowLastColumn="0" w:lastRowFirstColumn="0" w:lastRowLastColumn="0"/>
          <w:ins w:id="982"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3094D7A" w14:textId="5CB7C94F" w:rsidR="00A156AE" w:rsidRDefault="00E827EC" w:rsidP="00E01F31">
            <w:pPr>
              <w:rPr>
                <w:ins w:id="983" w:author="Hamilton, Mark" w:date="2021-10-25T14:08:00Z"/>
                <w:lang w:val="en-US"/>
              </w:rPr>
            </w:pPr>
            <w:ins w:id="984" w:author="Hamilton, Mark" w:date="2021-11-04T18:36:00Z">
              <w:r>
                <w:rPr>
                  <w:lang w:val="en-US"/>
                </w:rPr>
                <w:t>Attribute/criter</w:t>
              </w:r>
            </w:ins>
            <w:ins w:id="985" w:author="Hamilton, Mark" w:date="2021-11-04T18:37:00Z">
              <w:r>
                <w:rPr>
                  <w:lang w:val="en-US"/>
                </w:rPr>
                <w:t>ia</w:t>
              </w:r>
            </w:ins>
          </w:p>
        </w:tc>
        <w:tc>
          <w:tcPr>
            <w:tcW w:w="2888"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86" w:author="Hamilton, Mark" w:date="2021-10-25T14:08:00Z"/>
                <w:lang w:val="en-US"/>
              </w:rPr>
            </w:pPr>
            <w:ins w:id="987" w:author="Hamilton, Mark" w:date="2021-10-25T14:08:00Z">
              <w:r>
                <w:rPr>
                  <w:lang w:val="en-US"/>
                </w:rPr>
                <w:t>Signature-based</w:t>
              </w:r>
            </w:ins>
          </w:p>
        </w:tc>
        <w:tc>
          <w:tcPr>
            <w:tcW w:w="2353"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88" w:author="Hamilton, Mark" w:date="2021-10-25T14:08:00Z"/>
                <w:lang w:val="en-US"/>
              </w:rPr>
            </w:pPr>
            <w:ins w:id="989" w:author="Hamilton, Mark" w:date="2021-10-25T14:08:00Z">
              <w:r>
                <w:rPr>
                  <w:lang w:val="en-US"/>
                </w:rPr>
                <w:t>Identifiable MAC</w:t>
              </w:r>
            </w:ins>
          </w:p>
        </w:tc>
        <w:tc>
          <w:tcPr>
            <w:tcW w:w="2255"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90" w:author="Hamilton, Mark" w:date="2021-10-25T14:08:00Z"/>
                <w:lang w:val="en-US"/>
              </w:rPr>
            </w:pPr>
            <w:ins w:id="991" w:author="Hamilton, Mark" w:date="2021-10-25T14:08:00Z">
              <w:r>
                <w:rPr>
                  <w:lang w:val="en-US"/>
                </w:rPr>
                <w:t>Client ID query</w:t>
              </w:r>
            </w:ins>
          </w:p>
        </w:tc>
      </w:tr>
      <w:tr w:rsidR="00A156AE" w14:paraId="52B06716" w14:textId="77777777" w:rsidTr="0056045A">
        <w:trPr>
          <w:cnfStyle w:val="000000100000" w:firstRow="0" w:lastRow="0" w:firstColumn="0" w:lastColumn="0" w:oddVBand="0" w:evenVBand="0" w:oddHBand="1" w:evenHBand="0" w:firstRowFirstColumn="0" w:firstRowLastColumn="0" w:lastRowFirstColumn="0" w:lastRowLastColumn="0"/>
          <w:ins w:id="992"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9842B85" w14:textId="602B78B4" w:rsidR="00A156AE" w:rsidRDefault="00A156AE" w:rsidP="00E01F31">
            <w:pPr>
              <w:rPr>
                <w:ins w:id="993" w:author="Hamilton, Mark" w:date="2021-10-25T14:08:00Z"/>
                <w:lang w:val="en-US"/>
              </w:rPr>
            </w:pPr>
            <w:ins w:id="994" w:author="Hamilton, Mark" w:date="2021-10-25T14:08:00Z">
              <w:r>
                <w:rPr>
                  <w:lang w:val="en-US"/>
                </w:rPr>
                <w:t>User opt-in</w:t>
              </w:r>
            </w:ins>
          </w:p>
        </w:tc>
        <w:tc>
          <w:tcPr>
            <w:tcW w:w="2888"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5" w:author="Hamilton, Mark" w:date="2021-10-25T14:08:00Z"/>
                <w:lang w:val="en-US"/>
              </w:rPr>
            </w:pPr>
          </w:p>
        </w:tc>
        <w:tc>
          <w:tcPr>
            <w:tcW w:w="2353"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6" w:author="Hamilton, Mark" w:date="2021-10-25T14:08:00Z"/>
                <w:lang w:val="en-US"/>
              </w:rPr>
            </w:pPr>
          </w:p>
        </w:tc>
        <w:tc>
          <w:tcPr>
            <w:tcW w:w="2255"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97" w:author="Hamilton, Mark" w:date="2021-10-25T14:08:00Z"/>
                <w:lang w:val="en-US"/>
              </w:rPr>
            </w:pPr>
          </w:p>
        </w:tc>
      </w:tr>
      <w:tr w:rsidR="00A156AE" w14:paraId="5A4D80E6" w14:textId="77777777" w:rsidTr="0056045A">
        <w:trPr>
          <w:ins w:id="998"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546F9660" w14:textId="5784255B" w:rsidR="00A156AE" w:rsidRDefault="00A156AE" w:rsidP="00E01F31">
            <w:pPr>
              <w:rPr>
                <w:ins w:id="999" w:author="Hamilton, Mark" w:date="2021-10-25T14:08:00Z"/>
                <w:lang w:val="en-US"/>
              </w:rPr>
            </w:pPr>
            <w:ins w:id="1000" w:author="Hamilton, Mark" w:date="2021-10-25T14:09:00Z">
              <w:r>
                <w:rPr>
                  <w:lang w:val="en-US"/>
                </w:rPr>
                <w:t>Third-party can’t track</w:t>
              </w:r>
            </w:ins>
            <w:ins w:id="1001" w:author="Hamilton, Mark" w:date="2021-11-08T17:46:00Z">
              <w:r w:rsidR="00FD270A">
                <w:rPr>
                  <w:lang w:val="en-US"/>
                </w:rPr>
                <w:t xml:space="preserve"> – </w:t>
              </w:r>
              <w:commentRangeStart w:id="1002"/>
              <w:r w:rsidR="00FD270A">
                <w:rPr>
                  <w:lang w:val="en-US"/>
                </w:rPr>
                <w:t>device can use a different address when returning</w:t>
              </w:r>
            </w:ins>
            <w:ins w:id="1003" w:author="Hamilton, Mark" w:date="2021-11-08T17:47:00Z">
              <w:r w:rsidR="00FD270A">
                <w:rPr>
                  <w:lang w:val="en-US"/>
                </w:rPr>
                <w:t>/over time</w:t>
              </w:r>
              <w:commentRangeEnd w:id="1002"/>
              <w:r w:rsidR="00FD270A">
                <w:rPr>
                  <w:rStyle w:val="CommentReference"/>
                  <w:b w:val="0"/>
                  <w:bCs w:val="0"/>
                </w:rPr>
                <w:commentReference w:id="1002"/>
              </w:r>
            </w:ins>
          </w:p>
        </w:tc>
        <w:tc>
          <w:tcPr>
            <w:tcW w:w="2888"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04" w:author="Hamilton, Mark" w:date="2021-10-25T14:08:00Z"/>
                <w:lang w:val="en-US"/>
              </w:rPr>
            </w:pPr>
          </w:p>
        </w:tc>
        <w:tc>
          <w:tcPr>
            <w:tcW w:w="2353"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05" w:author="Hamilton, Mark" w:date="2021-10-25T14:08:00Z"/>
                <w:lang w:val="en-US"/>
              </w:rPr>
            </w:pPr>
          </w:p>
        </w:tc>
        <w:tc>
          <w:tcPr>
            <w:tcW w:w="2255"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06" w:author="Hamilton, Mark" w:date="2021-10-25T14:08:00Z"/>
                <w:lang w:val="en-US"/>
              </w:rPr>
            </w:pPr>
          </w:p>
        </w:tc>
      </w:tr>
      <w:tr w:rsidR="00874BF8" w14:paraId="0D656CC8" w14:textId="77777777" w:rsidTr="0056045A">
        <w:trPr>
          <w:cnfStyle w:val="000000100000" w:firstRow="0" w:lastRow="0" w:firstColumn="0" w:lastColumn="0" w:oddVBand="0" w:evenVBand="0" w:oddHBand="1" w:evenHBand="0" w:firstRowFirstColumn="0" w:firstRowLastColumn="0" w:lastRowFirstColumn="0" w:lastRowLastColumn="0"/>
          <w:ins w:id="1007"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702234D8" w14:textId="784E661C" w:rsidR="00874BF8" w:rsidRDefault="00874BF8" w:rsidP="00E01F31">
            <w:pPr>
              <w:rPr>
                <w:ins w:id="1008" w:author="Hamilton, Mark" w:date="2021-11-08T17:43:00Z"/>
                <w:lang w:val="en-US"/>
              </w:rPr>
            </w:pPr>
            <w:commentRangeStart w:id="1009"/>
            <w:ins w:id="1010" w:author="Hamilton, Mark" w:date="2021-11-08T17:44:00Z">
              <w:r w:rsidRPr="00874BF8">
                <w:rPr>
                  <w:lang w:val="en-US"/>
                </w:rPr>
                <w:t>No exposure of PII that had been hidden by RCM?</w:t>
              </w:r>
              <w:commentRangeEnd w:id="1009"/>
              <w:r>
                <w:rPr>
                  <w:rStyle w:val="CommentReference"/>
                  <w:b w:val="0"/>
                  <w:bCs w:val="0"/>
                </w:rPr>
                <w:commentReference w:id="1009"/>
              </w:r>
            </w:ins>
          </w:p>
        </w:tc>
        <w:tc>
          <w:tcPr>
            <w:tcW w:w="2888" w:type="dxa"/>
          </w:tcPr>
          <w:p w14:paraId="6B5236E8"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1011" w:author="Hamilton, Mark" w:date="2021-11-08T17:43:00Z"/>
                <w:lang w:val="en-US"/>
              </w:rPr>
            </w:pPr>
          </w:p>
        </w:tc>
        <w:tc>
          <w:tcPr>
            <w:tcW w:w="2353" w:type="dxa"/>
          </w:tcPr>
          <w:p w14:paraId="4C11469C"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1012" w:author="Hamilton, Mark" w:date="2021-11-08T17:43:00Z"/>
                <w:lang w:val="en-US"/>
              </w:rPr>
            </w:pPr>
          </w:p>
        </w:tc>
        <w:tc>
          <w:tcPr>
            <w:tcW w:w="2255" w:type="dxa"/>
          </w:tcPr>
          <w:p w14:paraId="4DCEB0E7" w14:textId="77777777" w:rsidR="00874BF8" w:rsidRDefault="00874BF8" w:rsidP="00E01F31">
            <w:pPr>
              <w:cnfStyle w:val="000000100000" w:firstRow="0" w:lastRow="0" w:firstColumn="0" w:lastColumn="0" w:oddVBand="0" w:evenVBand="0" w:oddHBand="1" w:evenHBand="0" w:firstRowFirstColumn="0" w:firstRowLastColumn="0" w:lastRowFirstColumn="0" w:lastRowLastColumn="0"/>
              <w:rPr>
                <w:ins w:id="1013" w:author="Hamilton, Mark" w:date="2021-11-08T17:43:00Z"/>
                <w:lang w:val="en-US"/>
              </w:rPr>
            </w:pPr>
          </w:p>
        </w:tc>
      </w:tr>
      <w:tr w:rsidR="00A156AE" w14:paraId="50A7773A" w14:textId="77777777" w:rsidTr="0056045A">
        <w:trPr>
          <w:ins w:id="1014"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6A56CD58" w14:textId="793B50BD" w:rsidR="00A156AE" w:rsidRDefault="00A156AE" w:rsidP="00E01F31">
            <w:pPr>
              <w:rPr>
                <w:ins w:id="1015" w:author="Hamilton, Mark" w:date="2021-10-25T14:08:00Z"/>
                <w:lang w:val="en-US"/>
              </w:rPr>
            </w:pPr>
            <w:ins w:id="1016" w:author="Hamilton, Mark" w:date="2021-10-25T14:09:00Z">
              <w:r>
                <w:rPr>
                  <w:lang w:val="en-US"/>
                </w:rPr>
                <w:t>Network can provide user services (automation, access control, etc.)</w:t>
              </w:r>
            </w:ins>
            <w:ins w:id="1017" w:author="Hamilton, Mark" w:date="2021-11-08T17:45:00Z">
              <w:r w:rsidR="00FD270A">
                <w:rPr>
                  <w:lang w:val="en-US"/>
                </w:rPr>
                <w:t xml:space="preserve"> – device can return to same ESS</w:t>
              </w:r>
            </w:ins>
          </w:p>
        </w:tc>
        <w:tc>
          <w:tcPr>
            <w:tcW w:w="2888" w:type="dxa"/>
          </w:tcPr>
          <w:p w14:paraId="1F10A85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18" w:author="Hamilton, Mark" w:date="2021-10-25T14:08:00Z"/>
                <w:lang w:val="en-US"/>
              </w:rPr>
            </w:pPr>
          </w:p>
        </w:tc>
        <w:tc>
          <w:tcPr>
            <w:tcW w:w="2353" w:type="dxa"/>
          </w:tcPr>
          <w:p w14:paraId="5D17301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19" w:author="Hamilton, Mark" w:date="2021-10-25T14:08:00Z"/>
                <w:lang w:val="en-US"/>
              </w:rPr>
            </w:pPr>
          </w:p>
        </w:tc>
        <w:tc>
          <w:tcPr>
            <w:tcW w:w="2255" w:type="dxa"/>
          </w:tcPr>
          <w:p w14:paraId="5D9C4F9F"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20" w:author="Hamilton, Mark" w:date="2021-10-25T14:08:00Z"/>
                <w:lang w:val="en-US"/>
              </w:rPr>
            </w:pPr>
          </w:p>
        </w:tc>
      </w:tr>
      <w:tr w:rsidR="00A156AE" w14:paraId="1E906953" w14:textId="77777777" w:rsidTr="0056045A">
        <w:trPr>
          <w:cnfStyle w:val="000000100000" w:firstRow="0" w:lastRow="0" w:firstColumn="0" w:lastColumn="0" w:oddVBand="0" w:evenVBand="0" w:oddHBand="1" w:evenHBand="0" w:firstRowFirstColumn="0" w:firstRowLastColumn="0" w:lastRowFirstColumn="0" w:lastRowLastColumn="0"/>
          <w:ins w:id="1021"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4395DE90" w14:textId="3A6083D8" w:rsidR="00A156AE" w:rsidRDefault="00A156AE" w:rsidP="00E01F31">
            <w:pPr>
              <w:rPr>
                <w:ins w:id="1022" w:author="Hamilton, Mark" w:date="2021-10-25T14:08:00Z"/>
                <w:lang w:val="en-US"/>
              </w:rPr>
            </w:pPr>
            <w:ins w:id="1023" w:author="Hamilton, Mark" w:date="2021-10-25T14:10:00Z">
              <w:r>
                <w:rPr>
                  <w:lang w:val="en-US"/>
                </w:rPr>
                <w:t>Network can use for troubleshooting</w:t>
              </w:r>
            </w:ins>
          </w:p>
        </w:tc>
        <w:tc>
          <w:tcPr>
            <w:tcW w:w="2888" w:type="dxa"/>
          </w:tcPr>
          <w:p w14:paraId="678802C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24" w:author="Hamilton, Mark" w:date="2021-10-25T14:08:00Z"/>
                <w:lang w:val="en-US"/>
              </w:rPr>
            </w:pPr>
          </w:p>
        </w:tc>
        <w:tc>
          <w:tcPr>
            <w:tcW w:w="2353" w:type="dxa"/>
          </w:tcPr>
          <w:p w14:paraId="67DF0BD7"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25" w:author="Hamilton, Mark" w:date="2021-10-25T14:08:00Z"/>
                <w:lang w:val="en-US"/>
              </w:rPr>
            </w:pPr>
          </w:p>
        </w:tc>
        <w:tc>
          <w:tcPr>
            <w:tcW w:w="2255" w:type="dxa"/>
          </w:tcPr>
          <w:p w14:paraId="72D633D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26" w:author="Hamilton, Mark" w:date="2021-10-25T14:08:00Z"/>
                <w:lang w:val="en-US"/>
              </w:rPr>
            </w:pPr>
          </w:p>
        </w:tc>
      </w:tr>
      <w:tr w:rsidR="00A156AE" w14:paraId="01FF17DC" w14:textId="77777777" w:rsidTr="0056045A">
        <w:trPr>
          <w:ins w:id="1027"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52545EF" w14:textId="562DC210" w:rsidR="00A156AE" w:rsidRDefault="00A156AE" w:rsidP="00E01F31">
            <w:pPr>
              <w:rPr>
                <w:ins w:id="1028" w:author="Hamilton, Mark" w:date="2021-10-25T14:08:00Z"/>
                <w:lang w:val="en-US"/>
              </w:rPr>
            </w:pPr>
            <w:ins w:id="1029" w:author="Hamilton, Mark" w:date="2021-10-25T14:10:00Z">
              <w:r>
                <w:rPr>
                  <w:lang w:val="en-US"/>
                </w:rPr>
                <w:t>Network can provide QoS, DHCP, services</w:t>
              </w:r>
            </w:ins>
          </w:p>
        </w:tc>
        <w:tc>
          <w:tcPr>
            <w:tcW w:w="2888" w:type="dxa"/>
          </w:tcPr>
          <w:p w14:paraId="21F89ED1"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30" w:author="Hamilton, Mark" w:date="2021-10-25T14:08:00Z"/>
                <w:lang w:val="en-US"/>
              </w:rPr>
            </w:pPr>
          </w:p>
        </w:tc>
        <w:tc>
          <w:tcPr>
            <w:tcW w:w="2353" w:type="dxa"/>
          </w:tcPr>
          <w:p w14:paraId="59F18C38"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31" w:author="Hamilton, Mark" w:date="2021-10-25T14:08:00Z"/>
                <w:lang w:val="en-US"/>
              </w:rPr>
            </w:pPr>
          </w:p>
        </w:tc>
        <w:tc>
          <w:tcPr>
            <w:tcW w:w="2255" w:type="dxa"/>
          </w:tcPr>
          <w:p w14:paraId="229D277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32" w:author="Hamilton, Mark" w:date="2021-10-25T14:08:00Z"/>
                <w:lang w:val="en-US"/>
              </w:rPr>
            </w:pPr>
          </w:p>
        </w:tc>
      </w:tr>
      <w:tr w:rsidR="00A156AE" w14:paraId="18A59EC3" w14:textId="77777777" w:rsidTr="0056045A">
        <w:trPr>
          <w:cnfStyle w:val="000000100000" w:firstRow="0" w:lastRow="0" w:firstColumn="0" w:lastColumn="0" w:oddVBand="0" w:evenVBand="0" w:oddHBand="1" w:evenHBand="0" w:firstRowFirstColumn="0" w:firstRowLastColumn="0" w:lastRowFirstColumn="0" w:lastRowLastColumn="0"/>
          <w:ins w:id="1033"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3243056D" w14:textId="41DC4F46" w:rsidR="00A156AE" w:rsidRDefault="00A156AE" w:rsidP="00E01F31">
            <w:pPr>
              <w:rPr>
                <w:ins w:id="1034" w:author="Hamilton, Mark" w:date="2021-10-25T14:08:00Z"/>
                <w:lang w:val="en-US"/>
              </w:rPr>
            </w:pPr>
            <w:ins w:id="1035" w:author="Hamilton, Mark" w:date="2021-10-25T14:11:00Z">
              <w:r>
                <w:rPr>
                  <w:lang w:val="en-US"/>
                </w:rPr>
                <w:t xml:space="preserve">Pre-association </w:t>
              </w:r>
            </w:ins>
            <w:ins w:id="1036" w:author="Hamilton, Mark" w:date="2021-10-27T14:16:00Z">
              <w:r w:rsidR="008C65F3">
                <w:rPr>
                  <w:lang w:val="en-US"/>
                </w:rPr>
                <w:t xml:space="preserve">client identification </w:t>
              </w:r>
            </w:ins>
            <w:ins w:id="1037" w:author="Hamilton, Mark" w:date="2021-10-25T14:11:00Z">
              <w:r>
                <w:rPr>
                  <w:lang w:val="en-US"/>
                </w:rPr>
                <w:t xml:space="preserve">is possible </w:t>
              </w:r>
              <w:commentRangeStart w:id="1038"/>
              <w:r>
                <w:rPr>
                  <w:lang w:val="en-US"/>
                </w:rPr>
                <w:t>(nice-to-have??)</w:t>
              </w:r>
            </w:ins>
            <w:commentRangeEnd w:id="1038"/>
            <w:ins w:id="1039" w:author="Hamilton, Mark" w:date="2021-11-08T17:33:00Z">
              <w:r w:rsidR="0056045A">
                <w:rPr>
                  <w:rStyle w:val="CommentReference"/>
                  <w:b w:val="0"/>
                  <w:bCs w:val="0"/>
                </w:rPr>
                <w:commentReference w:id="1038"/>
              </w:r>
            </w:ins>
          </w:p>
        </w:tc>
        <w:tc>
          <w:tcPr>
            <w:tcW w:w="2888" w:type="dxa"/>
          </w:tcPr>
          <w:p w14:paraId="5033EA6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40" w:author="Hamilton, Mark" w:date="2021-10-25T14:08:00Z"/>
                <w:lang w:val="en-US"/>
              </w:rPr>
            </w:pPr>
          </w:p>
        </w:tc>
        <w:tc>
          <w:tcPr>
            <w:tcW w:w="2353" w:type="dxa"/>
          </w:tcPr>
          <w:p w14:paraId="72B4976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41" w:author="Hamilton, Mark" w:date="2021-10-25T14:08:00Z"/>
                <w:lang w:val="en-US"/>
              </w:rPr>
            </w:pPr>
          </w:p>
        </w:tc>
        <w:tc>
          <w:tcPr>
            <w:tcW w:w="2255" w:type="dxa"/>
          </w:tcPr>
          <w:p w14:paraId="1520714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042" w:author="Hamilton, Mark" w:date="2021-10-25T14:08:00Z"/>
                <w:lang w:val="en-US"/>
              </w:rPr>
            </w:pPr>
          </w:p>
        </w:tc>
      </w:tr>
      <w:tr w:rsidR="00A156AE" w14:paraId="0FF68782" w14:textId="77777777" w:rsidTr="0056045A">
        <w:trPr>
          <w:ins w:id="1043" w:author="Hamilton, Mark" w:date="2021-10-25T14:08:00Z"/>
        </w:trPr>
        <w:tc>
          <w:tcPr>
            <w:cnfStyle w:val="001000000000" w:firstRow="0" w:lastRow="0" w:firstColumn="1" w:lastColumn="0" w:oddVBand="0" w:evenVBand="0" w:oddHBand="0" w:evenHBand="0" w:firstRowFirstColumn="0" w:firstRowLastColumn="0" w:lastRowFirstColumn="0" w:lastRowLastColumn="0"/>
            <w:tcW w:w="1854" w:type="dxa"/>
          </w:tcPr>
          <w:p w14:paraId="24C851A5" w14:textId="1D0F6052" w:rsidR="00A156AE" w:rsidRDefault="0056045A" w:rsidP="00E01F31">
            <w:pPr>
              <w:rPr>
                <w:ins w:id="1044" w:author="Hamilton, Mark" w:date="2021-10-25T14:08:00Z"/>
                <w:lang w:val="en-US"/>
              </w:rPr>
            </w:pPr>
            <w:ins w:id="1045" w:author="Hamilton, Mark" w:date="2021-11-08T17:32:00Z">
              <w:r>
                <w:rPr>
                  <w:lang w:val="en-US"/>
                </w:rPr>
                <w:t xml:space="preserve">Is it </w:t>
              </w:r>
            </w:ins>
            <w:ins w:id="1046" w:author="Hamilton, Mark" w:date="2021-11-04T18:19:00Z">
              <w:r w:rsidR="0046520C">
                <w:rPr>
                  <w:lang w:val="en-US"/>
                </w:rPr>
                <w:t>“Extensible”</w:t>
              </w:r>
            </w:ins>
            <w:ins w:id="1047" w:author="Hamilton, Mark" w:date="2021-11-04T18:20:00Z">
              <w:r w:rsidR="0046520C">
                <w:rPr>
                  <w:lang w:val="en-US"/>
                </w:rPr>
                <w:t>?</w:t>
              </w:r>
            </w:ins>
            <w:ins w:id="1048" w:author="Hamilton, Mark" w:date="2021-11-08T17:32:00Z">
              <w:r>
                <w:rPr>
                  <w:lang w:val="en-US"/>
                </w:rPr>
                <w:t xml:space="preserve">  </w:t>
              </w:r>
              <w:commentRangeStart w:id="1049"/>
              <w:r>
                <w:rPr>
                  <w:lang w:val="en-US"/>
                </w:rPr>
                <w:t>(Nice-to-have?)</w:t>
              </w:r>
              <w:commentRangeEnd w:id="1049"/>
              <w:r>
                <w:rPr>
                  <w:rStyle w:val="CommentReference"/>
                  <w:b w:val="0"/>
                  <w:bCs w:val="0"/>
                </w:rPr>
                <w:commentReference w:id="1049"/>
              </w:r>
            </w:ins>
          </w:p>
        </w:tc>
        <w:tc>
          <w:tcPr>
            <w:tcW w:w="2888" w:type="dxa"/>
          </w:tcPr>
          <w:p w14:paraId="33F0E04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50" w:author="Hamilton, Mark" w:date="2021-10-25T14:08:00Z"/>
                <w:lang w:val="en-US"/>
              </w:rPr>
            </w:pPr>
          </w:p>
        </w:tc>
        <w:tc>
          <w:tcPr>
            <w:tcW w:w="2353" w:type="dxa"/>
          </w:tcPr>
          <w:p w14:paraId="3AD84275"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51" w:author="Hamilton, Mark" w:date="2021-10-25T14:08:00Z"/>
                <w:lang w:val="en-US"/>
              </w:rPr>
            </w:pPr>
          </w:p>
        </w:tc>
        <w:tc>
          <w:tcPr>
            <w:tcW w:w="2255" w:type="dxa"/>
          </w:tcPr>
          <w:p w14:paraId="157A4D5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1052" w:author="Hamilton, Mark" w:date="2021-10-25T14:08:00Z"/>
                <w:lang w:val="en-US"/>
              </w:rPr>
            </w:pPr>
          </w:p>
        </w:tc>
      </w:tr>
      <w:tr w:rsidR="0056045A" w14:paraId="0B4814B9" w14:textId="77777777" w:rsidTr="0056045A">
        <w:trPr>
          <w:cnfStyle w:val="000000100000" w:firstRow="0" w:lastRow="0" w:firstColumn="0" w:lastColumn="0" w:oddVBand="0" w:evenVBand="0" w:oddHBand="1" w:evenHBand="0" w:firstRowFirstColumn="0" w:firstRowLastColumn="0" w:lastRowFirstColumn="0" w:lastRowLastColumn="0"/>
          <w:ins w:id="1053" w:author="Hamilton, Mark" w:date="2021-11-08T17:28:00Z"/>
        </w:trPr>
        <w:tc>
          <w:tcPr>
            <w:cnfStyle w:val="001000000000" w:firstRow="0" w:lastRow="0" w:firstColumn="1" w:lastColumn="0" w:oddVBand="0" w:evenVBand="0" w:oddHBand="0" w:evenHBand="0" w:firstRowFirstColumn="0" w:firstRowLastColumn="0" w:lastRowFirstColumn="0" w:lastRowLastColumn="0"/>
            <w:tcW w:w="1854" w:type="dxa"/>
          </w:tcPr>
          <w:p w14:paraId="7E16BE93" w14:textId="5BE7FDF0" w:rsidR="0056045A" w:rsidRDefault="0056045A" w:rsidP="00E01F31">
            <w:pPr>
              <w:rPr>
                <w:ins w:id="1054" w:author="Hamilton, Mark" w:date="2021-11-08T17:28:00Z"/>
                <w:lang w:val="en-US"/>
              </w:rPr>
            </w:pPr>
            <w:commentRangeStart w:id="1055"/>
            <w:ins w:id="1056" w:author="Hamilton, Mark" w:date="2021-11-08T17:28:00Z">
              <w:r>
                <w:rPr>
                  <w:lang w:val="en-US"/>
                </w:rPr>
                <w:lastRenderedPageBreak/>
                <w:t>Processing requ</w:t>
              </w:r>
            </w:ins>
            <w:ins w:id="1057" w:author="Hamilton, Mark" w:date="2021-11-08T17:29:00Z">
              <w:r>
                <w:rPr>
                  <w:lang w:val="en-US"/>
                </w:rPr>
                <w:t>ired on AP one-time/infrequent</w:t>
              </w:r>
            </w:ins>
            <w:commentRangeEnd w:id="1055"/>
            <w:ins w:id="1058" w:author="Hamilton, Mark" w:date="2021-11-08T17:48:00Z">
              <w:r w:rsidR="00AA45C7">
                <w:rPr>
                  <w:rStyle w:val="CommentReference"/>
                  <w:b w:val="0"/>
                  <w:bCs w:val="0"/>
                </w:rPr>
                <w:commentReference w:id="1055"/>
              </w:r>
            </w:ins>
          </w:p>
        </w:tc>
        <w:tc>
          <w:tcPr>
            <w:tcW w:w="2888" w:type="dxa"/>
          </w:tcPr>
          <w:p w14:paraId="499A0B2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59" w:author="Hamilton, Mark" w:date="2021-11-08T17:28:00Z"/>
                <w:lang w:val="en-US"/>
              </w:rPr>
            </w:pPr>
          </w:p>
        </w:tc>
        <w:tc>
          <w:tcPr>
            <w:tcW w:w="2353" w:type="dxa"/>
          </w:tcPr>
          <w:p w14:paraId="35A9E966"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60" w:author="Hamilton, Mark" w:date="2021-11-08T17:28:00Z"/>
                <w:lang w:val="en-US"/>
              </w:rPr>
            </w:pPr>
          </w:p>
        </w:tc>
        <w:tc>
          <w:tcPr>
            <w:tcW w:w="2255" w:type="dxa"/>
          </w:tcPr>
          <w:p w14:paraId="526BC3E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61" w:author="Hamilton, Mark" w:date="2021-11-08T17:28:00Z"/>
                <w:lang w:val="en-US"/>
              </w:rPr>
            </w:pPr>
          </w:p>
        </w:tc>
      </w:tr>
      <w:tr w:rsidR="0056045A" w14:paraId="2160095A" w14:textId="77777777" w:rsidTr="0056045A">
        <w:trPr>
          <w:ins w:id="1062"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6193DB72" w14:textId="1A761072" w:rsidR="0056045A" w:rsidRDefault="0056045A" w:rsidP="00E01F31">
            <w:pPr>
              <w:rPr>
                <w:ins w:id="1063" w:author="Hamilton, Mark" w:date="2021-11-08T17:29:00Z"/>
                <w:lang w:val="en-US"/>
              </w:rPr>
            </w:pPr>
            <w:ins w:id="1064" w:author="Hamilton, Mark" w:date="2021-11-08T17:29:00Z">
              <w:r>
                <w:rPr>
                  <w:lang w:val="en-US"/>
                </w:rPr>
                <w:t>Processing required on AP each association</w:t>
              </w:r>
            </w:ins>
          </w:p>
        </w:tc>
        <w:tc>
          <w:tcPr>
            <w:tcW w:w="2888" w:type="dxa"/>
          </w:tcPr>
          <w:p w14:paraId="0056A1C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5" w:author="Hamilton, Mark" w:date="2021-11-08T17:29:00Z"/>
                <w:lang w:val="en-US"/>
              </w:rPr>
            </w:pPr>
          </w:p>
        </w:tc>
        <w:tc>
          <w:tcPr>
            <w:tcW w:w="2353" w:type="dxa"/>
          </w:tcPr>
          <w:p w14:paraId="1688D7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6" w:author="Hamilton, Mark" w:date="2021-11-08T17:29:00Z"/>
                <w:lang w:val="en-US"/>
              </w:rPr>
            </w:pPr>
          </w:p>
        </w:tc>
        <w:tc>
          <w:tcPr>
            <w:tcW w:w="2255" w:type="dxa"/>
          </w:tcPr>
          <w:p w14:paraId="1AD2BB16"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67" w:author="Hamilton, Mark" w:date="2021-11-08T17:29:00Z"/>
                <w:lang w:val="en-US"/>
              </w:rPr>
            </w:pPr>
          </w:p>
        </w:tc>
      </w:tr>
      <w:tr w:rsidR="0056045A" w14:paraId="65721AA1" w14:textId="77777777" w:rsidTr="0056045A">
        <w:trPr>
          <w:cnfStyle w:val="000000100000" w:firstRow="0" w:lastRow="0" w:firstColumn="0" w:lastColumn="0" w:oddVBand="0" w:evenVBand="0" w:oddHBand="1" w:evenHBand="0" w:firstRowFirstColumn="0" w:firstRowLastColumn="0" w:lastRowFirstColumn="0" w:lastRowLastColumn="0"/>
          <w:ins w:id="1068"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918BC85" w14:textId="40139C1F" w:rsidR="0056045A" w:rsidRDefault="0056045A" w:rsidP="00E01F31">
            <w:pPr>
              <w:rPr>
                <w:ins w:id="1069" w:author="Hamilton, Mark" w:date="2021-11-08T17:29:00Z"/>
                <w:lang w:val="en-US"/>
              </w:rPr>
            </w:pPr>
            <w:ins w:id="1070" w:author="Hamilton, Mark" w:date="2021-11-08T17:29:00Z">
              <w:r>
                <w:rPr>
                  <w:lang w:val="en-US"/>
                </w:rPr>
                <w:t xml:space="preserve">Processing required on </w:t>
              </w:r>
            </w:ins>
            <w:ins w:id="1071" w:author="Hamilton, Mark" w:date="2021-11-08T17:30:00Z">
              <w:r>
                <w:rPr>
                  <w:lang w:val="en-US"/>
                </w:rPr>
                <w:t>non-AP STA</w:t>
              </w:r>
            </w:ins>
            <w:ins w:id="1072" w:author="Hamilton, Mark" w:date="2021-11-08T17:29:00Z">
              <w:r>
                <w:rPr>
                  <w:lang w:val="en-US"/>
                </w:rPr>
                <w:t xml:space="preserve"> one-time/infrequent</w:t>
              </w:r>
            </w:ins>
          </w:p>
        </w:tc>
        <w:tc>
          <w:tcPr>
            <w:tcW w:w="2888" w:type="dxa"/>
          </w:tcPr>
          <w:p w14:paraId="3504FA6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73" w:author="Hamilton, Mark" w:date="2021-11-08T17:29:00Z"/>
                <w:lang w:val="en-US"/>
              </w:rPr>
            </w:pPr>
          </w:p>
        </w:tc>
        <w:tc>
          <w:tcPr>
            <w:tcW w:w="2353" w:type="dxa"/>
          </w:tcPr>
          <w:p w14:paraId="1B0640B2"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74" w:author="Hamilton, Mark" w:date="2021-11-08T17:29:00Z"/>
                <w:lang w:val="en-US"/>
              </w:rPr>
            </w:pPr>
          </w:p>
        </w:tc>
        <w:tc>
          <w:tcPr>
            <w:tcW w:w="2255" w:type="dxa"/>
          </w:tcPr>
          <w:p w14:paraId="59EC9DE4"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75" w:author="Hamilton, Mark" w:date="2021-11-08T17:29:00Z"/>
                <w:lang w:val="en-US"/>
              </w:rPr>
            </w:pPr>
          </w:p>
        </w:tc>
      </w:tr>
      <w:tr w:rsidR="0056045A" w14:paraId="140EB76C" w14:textId="77777777" w:rsidTr="0056045A">
        <w:trPr>
          <w:ins w:id="1076" w:author="Hamilton, Mark" w:date="2021-11-08T17:29:00Z"/>
        </w:trPr>
        <w:tc>
          <w:tcPr>
            <w:cnfStyle w:val="001000000000" w:firstRow="0" w:lastRow="0" w:firstColumn="1" w:lastColumn="0" w:oddVBand="0" w:evenVBand="0" w:oddHBand="0" w:evenHBand="0" w:firstRowFirstColumn="0" w:firstRowLastColumn="0" w:lastRowFirstColumn="0" w:lastRowLastColumn="0"/>
            <w:tcW w:w="1854" w:type="dxa"/>
          </w:tcPr>
          <w:p w14:paraId="2C516721" w14:textId="73184A27" w:rsidR="0056045A" w:rsidRDefault="0056045A" w:rsidP="00E01F31">
            <w:pPr>
              <w:rPr>
                <w:ins w:id="1077" w:author="Hamilton, Mark" w:date="2021-11-08T17:29:00Z"/>
                <w:lang w:val="en-US"/>
              </w:rPr>
            </w:pPr>
            <w:ins w:id="1078" w:author="Hamilton, Mark" w:date="2021-11-08T17:29:00Z">
              <w:r>
                <w:rPr>
                  <w:lang w:val="en-US"/>
                </w:rPr>
                <w:t xml:space="preserve">Processing required on </w:t>
              </w:r>
            </w:ins>
            <w:ins w:id="1079" w:author="Hamilton, Mark" w:date="2021-11-08T17:30:00Z">
              <w:r>
                <w:rPr>
                  <w:lang w:val="en-US"/>
                </w:rPr>
                <w:t>non-AP STA</w:t>
              </w:r>
            </w:ins>
            <w:ins w:id="1080" w:author="Hamilton, Mark" w:date="2021-11-08T17:29:00Z">
              <w:r>
                <w:rPr>
                  <w:lang w:val="en-US"/>
                </w:rPr>
                <w:t xml:space="preserve"> each association</w:t>
              </w:r>
            </w:ins>
          </w:p>
        </w:tc>
        <w:tc>
          <w:tcPr>
            <w:tcW w:w="2888" w:type="dxa"/>
          </w:tcPr>
          <w:p w14:paraId="49EE28AA"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81" w:author="Hamilton, Mark" w:date="2021-11-08T17:29:00Z"/>
                <w:lang w:val="en-US"/>
              </w:rPr>
            </w:pPr>
          </w:p>
        </w:tc>
        <w:tc>
          <w:tcPr>
            <w:tcW w:w="2353" w:type="dxa"/>
          </w:tcPr>
          <w:p w14:paraId="509AED21"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82" w:author="Hamilton, Mark" w:date="2021-11-08T17:29:00Z"/>
                <w:lang w:val="en-US"/>
              </w:rPr>
            </w:pPr>
          </w:p>
        </w:tc>
        <w:tc>
          <w:tcPr>
            <w:tcW w:w="2255" w:type="dxa"/>
          </w:tcPr>
          <w:p w14:paraId="6287EFFD"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83" w:author="Hamilton, Mark" w:date="2021-11-08T17:29:00Z"/>
                <w:lang w:val="en-US"/>
              </w:rPr>
            </w:pPr>
          </w:p>
        </w:tc>
      </w:tr>
      <w:tr w:rsidR="0056045A" w14:paraId="2FBCFD0C" w14:textId="77777777" w:rsidTr="0056045A">
        <w:trPr>
          <w:cnfStyle w:val="000000100000" w:firstRow="0" w:lastRow="0" w:firstColumn="0" w:lastColumn="0" w:oddVBand="0" w:evenVBand="0" w:oddHBand="1" w:evenHBand="0" w:firstRowFirstColumn="0" w:firstRowLastColumn="0" w:lastRowFirstColumn="0" w:lastRowLastColumn="0"/>
          <w:ins w:id="1084"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58A4B372" w14:textId="6EB90ACA" w:rsidR="0056045A" w:rsidRDefault="0056045A" w:rsidP="00E01F31">
            <w:pPr>
              <w:rPr>
                <w:ins w:id="1085" w:author="Hamilton, Mark" w:date="2021-11-08T17:30:00Z"/>
                <w:lang w:val="en-US"/>
              </w:rPr>
            </w:pPr>
            <w:ins w:id="1086" w:author="Hamilton, Mark" w:date="2021-11-08T17:30:00Z">
              <w:r>
                <w:rPr>
                  <w:lang w:val="en-US"/>
                </w:rPr>
                <w:t>Setup complexity for AP administrator</w:t>
              </w:r>
            </w:ins>
          </w:p>
        </w:tc>
        <w:tc>
          <w:tcPr>
            <w:tcW w:w="2888" w:type="dxa"/>
          </w:tcPr>
          <w:p w14:paraId="418505D7"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87" w:author="Hamilton, Mark" w:date="2021-11-08T17:30:00Z"/>
                <w:lang w:val="en-US"/>
              </w:rPr>
            </w:pPr>
          </w:p>
        </w:tc>
        <w:tc>
          <w:tcPr>
            <w:tcW w:w="2353" w:type="dxa"/>
          </w:tcPr>
          <w:p w14:paraId="273DD263"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88" w:author="Hamilton, Mark" w:date="2021-11-08T17:30:00Z"/>
                <w:lang w:val="en-US"/>
              </w:rPr>
            </w:pPr>
          </w:p>
        </w:tc>
        <w:tc>
          <w:tcPr>
            <w:tcW w:w="2255" w:type="dxa"/>
          </w:tcPr>
          <w:p w14:paraId="09BCEC2C" w14:textId="77777777" w:rsidR="0056045A" w:rsidRDefault="0056045A" w:rsidP="00E01F31">
            <w:pPr>
              <w:cnfStyle w:val="000000100000" w:firstRow="0" w:lastRow="0" w:firstColumn="0" w:lastColumn="0" w:oddVBand="0" w:evenVBand="0" w:oddHBand="1" w:evenHBand="0" w:firstRowFirstColumn="0" w:firstRowLastColumn="0" w:lastRowFirstColumn="0" w:lastRowLastColumn="0"/>
              <w:rPr>
                <w:ins w:id="1089" w:author="Hamilton, Mark" w:date="2021-11-08T17:30:00Z"/>
                <w:lang w:val="en-US"/>
              </w:rPr>
            </w:pPr>
          </w:p>
        </w:tc>
      </w:tr>
      <w:tr w:rsidR="0056045A" w14:paraId="70B577AD" w14:textId="77777777" w:rsidTr="0056045A">
        <w:trPr>
          <w:ins w:id="1090" w:author="Hamilton, Mark" w:date="2021-11-08T17:30:00Z"/>
        </w:trPr>
        <w:tc>
          <w:tcPr>
            <w:cnfStyle w:val="001000000000" w:firstRow="0" w:lastRow="0" w:firstColumn="1" w:lastColumn="0" w:oddVBand="0" w:evenVBand="0" w:oddHBand="0" w:evenHBand="0" w:firstRowFirstColumn="0" w:firstRowLastColumn="0" w:lastRowFirstColumn="0" w:lastRowLastColumn="0"/>
            <w:tcW w:w="1854" w:type="dxa"/>
          </w:tcPr>
          <w:p w14:paraId="13568672" w14:textId="01AAA942" w:rsidR="0056045A" w:rsidRDefault="0056045A" w:rsidP="00E01F31">
            <w:pPr>
              <w:rPr>
                <w:ins w:id="1091" w:author="Hamilton, Mark" w:date="2021-11-08T17:30:00Z"/>
                <w:lang w:val="en-US"/>
              </w:rPr>
            </w:pPr>
            <w:ins w:id="1092" w:author="Hamilton, Mark" w:date="2021-11-08T17:30:00Z">
              <w:r>
                <w:rPr>
                  <w:lang w:val="en-US"/>
                </w:rPr>
                <w:t xml:space="preserve">Setup complexity </w:t>
              </w:r>
            </w:ins>
            <w:ins w:id="1093" w:author="Hamilton, Mark" w:date="2021-11-08T17:31:00Z">
              <w:r>
                <w:rPr>
                  <w:lang w:val="en-US"/>
                </w:rPr>
                <w:t>to configure</w:t>
              </w:r>
            </w:ins>
            <w:ins w:id="1094" w:author="Hamilton, Mark" w:date="2021-11-08T17:30:00Z">
              <w:r>
                <w:rPr>
                  <w:lang w:val="en-US"/>
                </w:rPr>
                <w:t xml:space="preserve"> non-AP STA</w:t>
              </w:r>
            </w:ins>
          </w:p>
        </w:tc>
        <w:tc>
          <w:tcPr>
            <w:tcW w:w="2888" w:type="dxa"/>
          </w:tcPr>
          <w:p w14:paraId="79709229"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95" w:author="Hamilton, Mark" w:date="2021-11-08T17:30:00Z"/>
                <w:lang w:val="en-US"/>
              </w:rPr>
            </w:pPr>
          </w:p>
        </w:tc>
        <w:tc>
          <w:tcPr>
            <w:tcW w:w="2353" w:type="dxa"/>
          </w:tcPr>
          <w:p w14:paraId="6EA42B6C"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96" w:author="Hamilton, Mark" w:date="2021-11-08T17:30:00Z"/>
                <w:lang w:val="en-US"/>
              </w:rPr>
            </w:pPr>
          </w:p>
        </w:tc>
        <w:tc>
          <w:tcPr>
            <w:tcW w:w="2255" w:type="dxa"/>
          </w:tcPr>
          <w:p w14:paraId="2B22CA3E" w14:textId="77777777" w:rsidR="0056045A" w:rsidRDefault="0056045A" w:rsidP="00E01F31">
            <w:pPr>
              <w:cnfStyle w:val="000000000000" w:firstRow="0" w:lastRow="0" w:firstColumn="0" w:lastColumn="0" w:oddVBand="0" w:evenVBand="0" w:oddHBand="0" w:evenHBand="0" w:firstRowFirstColumn="0" w:firstRowLastColumn="0" w:lastRowFirstColumn="0" w:lastRowLastColumn="0"/>
              <w:rPr>
                <w:ins w:id="1097" w:author="Hamilton, Mark" w:date="2021-11-08T17:30:00Z"/>
                <w:lang w:val="en-US"/>
              </w:rPr>
            </w:pPr>
          </w:p>
        </w:tc>
      </w:tr>
      <w:tr w:rsidR="00874BF8" w14:paraId="63E92E0F" w14:textId="77777777" w:rsidTr="0056045A">
        <w:trPr>
          <w:cnfStyle w:val="000000100000" w:firstRow="0" w:lastRow="0" w:firstColumn="0" w:lastColumn="0" w:oddVBand="0" w:evenVBand="0" w:oddHBand="1" w:evenHBand="0" w:firstRowFirstColumn="0" w:firstRowLastColumn="0" w:lastRowFirstColumn="0" w:lastRowLastColumn="0"/>
          <w:ins w:id="1098" w:author="Hamilton, Mark" w:date="2021-10-25T14:12:00Z"/>
        </w:trPr>
        <w:tc>
          <w:tcPr>
            <w:cnfStyle w:val="001000000000" w:firstRow="0" w:lastRow="0" w:firstColumn="1" w:lastColumn="0" w:oddVBand="0" w:evenVBand="0" w:oddHBand="0" w:evenHBand="0" w:firstRowFirstColumn="0" w:firstRowLastColumn="0" w:lastRowFirstColumn="0" w:lastRowLastColumn="0"/>
            <w:tcW w:w="1854" w:type="dxa"/>
          </w:tcPr>
          <w:p w14:paraId="1928B741" w14:textId="79BED5D1" w:rsidR="00A156AE" w:rsidRDefault="00E827EC" w:rsidP="00E01F31">
            <w:pPr>
              <w:rPr>
                <w:ins w:id="1099" w:author="Hamilton, Mark" w:date="2021-10-25T14:12:00Z"/>
                <w:lang w:val="en-US"/>
              </w:rPr>
            </w:pPr>
            <w:ins w:id="1100" w:author="Hamilton, Mark" w:date="2021-11-04T18:38:00Z">
              <w:r>
                <w:rPr>
                  <w:lang w:val="en-US"/>
                </w:rPr>
                <w:t>Memory</w:t>
              </w:r>
            </w:ins>
            <w:ins w:id="1101" w:author="Hamilton, Mark" w:date="2021-11-08T17:31:00Z">
              <w:r w:rsidR="0056045A">
                <w:rPr>
                  <w:lang w:val="en-US"/>
                </w:rPr>
                <w:t>/storage</w:t>
              </w:r>
            </w:ins>
            <w:ins w:id="1102" w:author="Hamilton, Mark" w:date="2021-11-04T18:38:00Z">
              <w:r>
                <w:rPr>
                  <w:lang w:val="en-US"/>
                </w:rPr>
                <w:t xml:space="preserve"> requirement</w:t>
              </w:r>
            </w:ins>
            <w:ins w:id="1103" w:author="Hamilton, Mark" w:date="2021-11-08T17:31:00Z">
              <w:r w:rsidR="0056045A">
                <w:rPr>
                  <w:lang w:val="en-US"/>
                </w:rPr>
                <w:t>s on AP (consider large # of clients)</w:t>
              </w:r>
            </w:ins>
          </w:p>
        </w:tc>
        <w:tc>
          <w:tcPr>
            <w:tcW w:w="2888" w:type="dxa"/>
          </w:tcPr>
          <w:p w14:paraId="4A0AF72E"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104" w:author="Hamilton, Mark" w:date="2021-10-25T14:12:00Z"/>
                <w:lang w:val="en-US"/>
              </w:rPr>
            </w:pPr>
          </w:p>
        </w:tc>
        <w:tc>
          <w:tcPr>
            <w:tcW w:w="2353" w:type="dxa"/>
          </w:tcPr>
          <w:p w14:paraId="21B96CE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105" w:author="Hamilton, Mark" w:date="2021-10-25T14:12:00Z"/>
                <w:lang w:val="en-US"/>
              </w:rPr>
            </w:pPr>
          </w:p>
        </w:tc>
        <w:tc>
          <w:tcPr>
            <w:tcW w:w="2255" w:type="dxa"/>
          </w:tcPr>
          <w:p w14:paraId="61931DC0"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1106" w:author="Hamilton, Mark" w:date="2021-10-25T14:12:00Z"/>
                <w:lang w:val="en-US"/>
              </w:rPr>
            </w:pPr>
          </w:p>
        </w:tc>
      </w:tr>
      <w:tr w:rsidR="0056045A" w14:paraId="14C205E3" w14:textId="77777777" w:rsidTr="0056045A">
        <w:trPr>
          <w:ins w:id="1107" w:author="Hamilton, Mark" w:date="2021-11-08T17:31:00Z"/>
        </w:trPr>
        <w:tc>
          <w:tcPr>
            <w:cnfStyle w:val="001000000000" w:firstRow="0" w:lastRow="0" w:firstColumn="1" w:lastColumn="0" w:oddVBand="0" w:evenVBand="0" w:oddHBand="0" w:evenHBand="0" w:firstRowFirstColumn="0" w:firstRowLastColumn="0" w:lastRowFirstColumn="0" w:lastRowLastColumn="0"/>
            <w:tcW w:w="1854" w:type="dxa"/>
          </w:tcPr>
          <w:p w14:paraId="50AC9A9E" w14:textId="1F6D862B" w:rsidR="0056045A" w:rsidRDefault="0056045A" w:rsidP="0056045A">
            <w:pPr>
              <w:rPr>
                <w:ins w:id="1108" w:author="Hamilton, Mark" w:date="2021-11-08T17:31:00Z"/>
                <w:lang w:val="en-US"/>
              </w:rPr>
            </w:pPr>
            <w:ins w:id="1109" w:author="Hamilton, Mark" w:date="2021-11-08T17:32:00Z">
              <w:r>
                <w:rPr>
                  <w:lang w:val="en-US"/>
                </w:rPr>
                <w:t>Memory/storage requirements on non-AP STA</w:t>
              </w:r>
            </w:ins>
          </w:p>
        </w:tc>
        <w:tc>
          <w:tcPr>
            <w:tcW w:w="2888" w:type="dxa"/>
          </w:tcPr>
          <w:p w14:paraId="08B48694"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10" w:author="Hamilton, Mark" w:date="2021-11-08T17:31:00Z"/>
                <w:lang w:val="en-US"/>
              </w:rPr>
            </w:pPr>
          </w:p>
        </w:tc>
        <w:tc>
          <w:tcPr>
            <w:tcW w:w="2353" w:type="dxa"/>
          </w:tcPr>
          <w:p w14:paraId="109B93D1"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11" w:author="Hamilton, Mark" w:date="2021-11-08T17:31:00Z"/>
                <w:lang w:val="en-US"/>
              </w:rPr>
            </w:pPr>
          </w:p>
        </w:tc>
        <w:tc>
          <w:tcPr>
            <w:tcW w:w="2255" w:type="dxa"/>
          </w:tcPr>
          <w:p w14:paraId="3B82674F"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12" w:author="Hamilton, Mark" w:date="2021-11-08T17:31:00Z"/>
                <w:lang w:val="en-US"/>
              </w:rPr>
            </w:pPr>
          </w:p>
        </w:tc>
      </w:tr>
      <w:tr w:rsidR="00874BF8" w14:paraId="7A978D73" w14:textId="77777777" w:rsidTr="0056045A">
        <w:trPr>
          <w:cnfStyle w:val="000000100000" w:firstRow="0" w:lastRow="0" w:firstColumn="0" w:lastColumn="0" w:oddVBand="0" w:evenVBand="0" w:oddHBand="1" w:evenHBand="0" w:firstRowFirstColumn="0" w:firstRowLastColumn="0" w:lastRowFirstColumn="0" w:lastRowLastColumn="0"/>
          <w:ins w:id="1113"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706B7D82" w14:textId="698FCCA6" w:rsidR="0056045A" w:rsidRDefault="0056045A" w:rsidP="0056045A">
            <w:pPr>
              <w:rPr>
                <w:ins w:id="1114" w:author="Hamilton, Mark" w:date="2021-11-04T18:37:00Z"/>
                <w:lang w:val="en-US"/>
              </w:rPr>
            </w:pPr>
            <w:ins w:id="1115" w:author="Hamilton, Mark" w:date="2021-11-08T17:35:00Z">
              <w:r>
                <w:rPr>
                  <w:lang w:val="en-US"/>
                </w:rPr>
                <w:t>Third-party can determine if non-AP STA is using the solution?</w:t>
              </w:r>
            </w:ins>
          </w:p>
        </w:tc>
        <w:tc>
          <w:tcPr>
            <w:tcW w:w="2888" w:type="dxa"/>
          </w:tcPr>
          <w:p w14:paraId="66BAD704"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16" w:author="Hamilton, Mark" w:date="2021-11-04T18:37:00Z"/>
                <w:lang w:val="en-US"/>
              </w:rPr>
            </w:pPr>
          </w:p>
        </w:tc>
        <w:tc>
          <w:tcPr>
            <w:tcW w:w="2353" w:type="dxa"/>
          </w:tcPr>
          <w:p w14:paraId="28D798C9"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17" w:author="Hamilton, Mark" w:date="2021-11-04T18:37:00Z"/>
                <w:lang w:val="en-US"/>
              </w:rPr>
            </w:pPr>
          </w:p>
        </w:tc>
        <w:tc>
          <w:tcPr>
            <w:tcW w:w="2255" w:type="dxa"/>
          </w:tcPr>
          <w:p w14:paraId="720D12CF"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18" w:author="Hamilton, Mark" w:date="2021-11-04T18:37:00Z"/>
                <w:lang w:val="en-US"/>
              </w:rPr>
            </w:pPr>
          </w:p>
        </w:tc>
      </w:tr>
      <w:tr w:rsidR="00874BF8" w14:paraId="265A2618" w14:textId="77777777" w:rsidTr="0056045A">
        <w:trPr>
          <w:ins w:id="1119" w:author="Hamilton, Mark" w:date="2021-11-04T18:37:00Z"/>
        </w:trPr>
        <w:tc>
          <w:tcPr>
            <w:cnfStyle w:val="001000000000" w:firstRow="0" w:lastRow="0" w:firstColumn="1" w:lastColumn="0" w:oddVBand="0" w:evenVBand="0" w:oddHBand="0" w:evenHBand="0" w:firstRowFirstColumn="0" w:firstRowLastColumn="0" w:lastRowFirstColumn="0" w:lastRowLastColumn="0"/>
            <w:tcW w:w="1854" w:type="dxa"/>
          </w:tcPr>
          <w:p w14:paraId="2509F6A7" w14:textId="5E1FBEBF" w:rsidR="0056045A" w:rsidRDefault="0056045A" w:rsidP="0056045A">
            <w:pPr>
              <w:rPr>
                <w:ins w:id="1120" w:author="Hamilton, Mark" w:date="2021-11-04T18:37:00Z"/>
                <w:lang w:val="en-US"/>
              </w:rPr>
            </w:pPr>
            <w:ins w:id="1121" w:author="Hamilton, Mark" w:date="2021-11-08T17:36:00Z">
              <w:r>
                <w:rPr>
                  <w:lang w:val="en-US"/>
                </w:rPr>
                <w:t xml:space="preserve">Solution depends on an encrypted link? </w:t>
              </w:r>
              <w:commentRangeStart w:id="1122"/>
              <w:r>
                <w:rPr>
                  <w:lang w:val="en-US"/>
                </w:rPr>
                <w:t xml:space="preserve"> (Nice to have if ‘no’?)</w:t>
              </w:r>
              <w:commentRangeEnd w:id="1122"/>
              <w:r>
                <w:rPr>
                  <w:rStyle w:val="CommentReference"/>
                  <w:b w:val="0"/>
                  <w:bCs w:val="0"/>
                </w:rPr>
                <w:commentReference w:id="1122"/>
              </w:r>
            </w:ins>
          </w:p>
        </w:tc>
        <w:tc>
          <w:tcPr>
            <w:tcW w:w="2888" w:type="dxa"/>
          </w:tcPr>
          <w:p w14:paraId="0A482795"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23" w:author="Hamilton, Mark" w:date="2021-11-04T18:37:00Z"/>
                <w:lang w:val="en-US"/>
              </w:rPr>
            </w:pPr>
          </w:p>
        </w:tc>
        <w:tc>
          <w:tcPr>
            <w:tcW w:w="2353" w:type="dxa"/>
          </w:tcPr>
          <w:p w14:paraId="0D233A7A"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24" w:author="Hamilton, Mark" w:date="2021-11-04T18:37:00Z"/>
                <w:lang w:val="en-US"/>
              </w:rPr>
            </w:pPr>
          </w:p>
        </w:tc>
        <w:tc>
          <w:tcPr>
            <w:tcW w:w="2255" w:type="dxa"/>
          </w:tcPr>
          <w:p w14:paraId="1B870867" w14:textId="77777777" w:rsidR="0056045A" w:rsidRDefault="0056045A" w:rsidP="0056045A">
            <w:pPr>
              <w:cnfStyle w:val="000000000000" w:firstRow="0" w:lastRow="0" w:firstColumn="0" w:lastColumn="0" w:oddVBand="0" w:evenVBand="0" w:oddHBand="0" w:evenHBand="0" w:firstRowFirstColumn="0" w:firstRowLastColumn="0" w:lastRowFirstColumn="0" w:lastRowLastColumn="0"/>
              <w:rPr>
                <w:ins w:id="1125" w:author="Hamilton, Mark" w:date="2021-11-04T18:37:00Z"/>
                <w:lang w:val="en-US"/>
              </w:rPr>
            </w:pPr>
          </w:p>
        </w:tc>
      </w:tr>
      <w:tr w:rsidR="00874BF8" w14:paraId="1E270868" w14:textId="77777777" w:rsidTr="0056045A">
        <w:trPr>
          <w:cnfStyle w:val="000000100000" w:firstRow="0" w:lastRow="0" w:firstColumn="0" w:lastColumn="0" w:oddVBand="0" w:evenVBand="0" w:oddHBand="1" w:evenHBand="0" w:firstRowFirstColumn="0" w:firstRowLastColumn="0" w:lastRowFirstColumn="0" w:lastRowLastColumn="0"/>
          <w:ins w:id="1126" w:author="Hamilton, Mark" w:date="2021-11-04T18:38:00Z"/>
        </w:trPr>
        <w:tc>
          <w:tcPr>
            <w:cnfStyle w:val="001000000000" w:firstRow="0" w:lastRow="0" w:firstColumn="1" w:lastColumn="0" w:oddVBand="0" w:evenVBand="0" w:oddHBand="0" w:evenHBand="0" w:firstRowFirstColumn="0" w:firstRowLastColumn="0" w:lastRowFirstColumn="0" w:lastRowLastColumn="0"/>
            <w:tcW w:w="1854" w:type="dxa"/>
          </w:tcPr>
          <w:p w14:paraId="255309E8" w14:textId="63ACA51B" w:rsidR="0056045A" w:rsidRDefault="0056045A" w:rsidP="0056045A">
            <w:pPr>
              <w:rPr>
                <w:ins w:id="1127" w:author="Hamilton, Mark" w:date="2021-11-04T18:38:00Z"/>
                <w:lang w:val="en-US"/>
              </w:rPr>
            </w:pPr>
            <w:commentRangeStart w:id="1128"/>
            <w:ins w:id="1129" w:author="Hamilton, Mark" w:date="2021-11-08T17:37:00Z">
              <w:r w:rsidRPr="0056045A">
                <w:rPr>
                  <w:lang w:val="en-US"/>
                </w:rPr>
                <w:t>How strongly is the ID bound to a user, and giving the user access/capabilities/etc.?</w:t>
              </w:r>
            </w:ins>
            <w:commentRangeEnd w:id="1128"/>
            <w:ins w:id="1130" w:author="Hamilton, Mark" w:date="2021-11-08T17:41:00Z">
              <w:r w:rsidR="00874BF8">
                <w:rPr>
                  <w:rStyle w:val="CommentReference"/>
                  <w:b w:val="0"/>
                  <w:bCs w:val="0"/>
                </w:rPr>
                <w:commentReference w:id="1128"/>
              </w:r>
            </w:ins>
          </w:p>
        </w:tc>
        <w:tc>
          <w:tcPr>
            <w:tcW w:w="2888" w:type="dxa"/>
          </w:tcPr>
          <w:p w14:paraId="7DAFCD63"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31" w:author="Hamilton, Mark" w:date="2021-11-04T18:38:00Z"/>
                <w:lang w:val="en-US"/>
              </w:rPr>
            </w:pPr>
          </w:p>
        </w:tc>
        <w:tc>
          <w:tcPr>
            <w:tcW w:w="2353" w:type="dxa"/>
          </w:tcPr>
          <w:p w14:paraId="5C675370"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32" w:author="Hamilton, Mark" w:date="2021-11-04T18:38:00Z"/>
                <w:lang w:val="en-US"/>
              </w:rPr>
            </w:pPr>
          </w:p>
        </w:tc>
        <w:tc>
          <w:tcPr>
            <w:tcW w:w="2255" w:type="dxa"/>
          </w:tcPr>
          <w:p w14:paraId="02F8CEED" w14:textId="77777777" w:rsidR="0056045A" w:rsidRDefault="0056045A" w:rsidP="0056045A">
            <w:pPr>
              <w:cnfStyle w:val="000000100000" w:firstRow="0" w:lastRow="0" w:firstColumn="0" w:lastColumn="0" w:oddVBand="0" w:evenVBand="0" w:oddHBand="1" w:evenHBand="0" w:firstRowFirstColumn="0" w:firstRowLastColumn="0" w:lastRowFirstColumn="0" w:lastRowLastColumn="0"/>
              <w:rPr>
                <w:ins w:id="1133" w:author="Hamilton, Mark" w:date="2021-11-04T18:38:00Z"/>
                <w:lang w:val="en-US"/>
              </w:rPr>
            </w:pPr>
          </w:p>
        </w:tc>
      </w:tr>
      <w:tr w:rsidR="00874BF8" w14:paraId="14A6AC22" w14:textId="77777777" w:rsidTr="0056045A">
        <w:trPr>
          <w:ins w:id="1134" w:author="Hamilton, Mark" w:date="2021-11-08T17:42:00Z"/>
        </w:trPr>
        <w:tc>
          <w:tcPr>
            <w:cnfStyle w:val="001000000000" w:firstRow="0" w:lastRow="0" w:firstColumn="1" w:lastColumn="0" w:oddVBand="0" w:evenVBand="0" w:oddHBand="0" w:evenHBand="0" w:firstRowFirstColumn="0" w:firstRowLastColumn="0" w:lastRowFirstColumn="0" w:lastRowLastColumn="0"/>
            <w:tcW w:w="1854" w:type="dxa"/>
          </w:tcPr>
          <w:p w14:paraId="45EAAC28" w14:textId="1C92DD84" w:rsidR="00874BF8" w:rsidRPr="0056045A" w:rsidRDefault="00874BF8" w:rsidP="0056045A">
            <w:pPr>
              <w:rPr>
                <w:ins w:id="1135" w:author="Hamilton, Mark" w:date="2021-11-08T17:42:00Z"/>
                <w:lang w:val="en-US"/>
              </w:rPr>
            </w:pPr>
            <w:commentRangeStart w:id="1136"/>
            <w:ins w:id="1137" w:author="Hamilton, Mark" w:date="2021-11-08T17:42:00Z">
              <w:r w:rsidRPr="00874BF8">
                <w:rPr>
                  <w:lang w:val="en-US"/>
                </w:rPr>
                <w:t>Is it important/critical that the AP is trusted?</w:t>
              </w:r>
              <w:commentRangeEnd w:id="1136"/>
              <w:r>
                <w:rPr>
                  <w:rStyle w:val="CommentReference"/>
                  <w:b w:val="0"/>
                  <w:bCs w:val="0"/>
                </w:rPr>
                <w:commentReference w:id="1136"/>
              </w:r>
            </w:ins>
          </w:p>
        </w:tc>
        <w:tc>
          <w:tcPr>
            <w:tcW w:w="2888" w:type="dxa"/>
          </w:tcPr>
          <w:p w14:paraId="56DB612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38" w:author="Hamilton, Mark" w:date="2021-11-08T17:42:00Z"/>
                <w:lang w:val="en-US"/>
              </w:rPr>
            </w:pPr>
          </w:p>
        </w:tc>
        <w:tc>
          <w:tcPr>
            <w:tcW w:w="2353" w:type="dxa"/>
          </w:tcPr>
          <w:p w14:paraId="392C1C12"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39" w:author="Hamilton, Mark" w:date="2021-11-08T17:42:00Z"/>
                <w:lang w:val="en-US"/>
              </w:rPr>
            </w:pPr>
          </w:p>
        </w:tc>
        <w:tc>
          <w:tcPr>
            <w:tcW w:w="2255" w:type="dxa"/>
          </w:tcPr>
          <w:p w14:paraId="6C3DA9C4"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40" w:author="Hamilton, Mark" w:date="2021-11-08T17:42:00Z"/>
                <w:lang w:val="en-US"/>
              </w:rPr>
            </w:pPr>
          </w:p>
        </w:tc>
      </w:tr>
      <w:tr w:rsidR="00874BF8" w14:paraId="4A71FD12" w14:textId="77777777" w:rsidTr="0056045A">
        <w:trPr>
          <w:cnfStyle w:val="000000100000" w:firstRow="0" w:lastRow="0" w:firstColumn="0" w:lastColumn="0" w:oddVBand="0" w:evenVBand="0" w:oddHBand="1" w:evenHBand="0" w:firstRowFirstColumn="0" w:firstRowLastColumn="0" w:lastRowFirstColumn="0" w:lastRowLastColumn="0"/>
          <w:ins w:id="1141"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04C2E651" w14:textId="6DDCD4D2" w:rsidR="00874BF8" w:rsidRPr="00874BF8" w:rsidRDefault="00874BF8" w:rsidP="0056045A">
            <w:pPr>
              <w:rPr>
                <w:ins w:id="1142" w:author="Hamilton, Mark" w:date="2021-11-08T17:43:00Z"/>
                <w:lang w:val="en-US"/>
              </w:rPr>
            </w:pPr>
            <w:ins w:id="1143" w:author="Hamilton, Mark" w:date="2021-11-08T17:43:00Z">
              <w:r w:rsidRPr="00874BF8">
                <w:rPr>
                  <w:lang w:val="en-US"/>
                </w:rPr>
                <w:t>How “real” is the ID, in terms of getting to actual end-user identification versus a throwaway?</w:t>
              </w:r>
            </w:ins>
          </w:p>
        </w:tc>
        <w:tc>
          <w:tcPr>
            <w:tcW w:w="2888" w:type="dxa"/>
          </w:tcPr>
          <w:p w14:paraId="440A5385"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44" w:author="Hamilton, Mark" w:date="2021-11-08T17:43:00Z"/>
                <w:lang w:val="en-US"/>
              </w:rPr>
            </w:pPr>
          </w:p>
        </w:tc>
        <w:tc>
          <w:tcPr>
            <w:tcW w:w="2353" w:type="dxa"/>
          </w:tcPr>
          <w:p w14:paraId="5B32E198"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45" w:author="Hamilton, Mark" w:date="2021-11-08T17:43:00Z"/>
                <w:lang w:val="en-US"/>
              </w:rPr>
            </w:pPr>
          </w:p>
        </w:tc>
        <w:tc>
          <w:tcPr>
            <w:tcW w:w="2255" w:type="dxa"/>
          </w:tcPr>
          <w:p w14:paraId="4A055A9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46" w:author="Hamilton, Mark" w:date="2021-11-08T17:43:00Z"/>
                <w:lang w:val="en-US"/>
              </w:rPr>
            </w:pPr>
          </w:p>
        </w:tc>
      </w:tr>
      <w:tr w:rsidR="00874BF8" w14:paraId="4E977047" w14:textId="77777777" w:rsidTr="0056045A">
        <w:trPr>
          <w:ins w:id="1147" w:author="Hamilton, Mark" w:date="2021-11-08T17:43:00Z"/>
        </w:trPr>
        <w:tc>
          <w:tcPr>
            <w:cnfStyle w:val="001000000000" w:firstRow="0" w:lastRow="0" w:firstColumn="1" w:lastColumn="0" w:oddVBand="0" w:evenVBand="0" w:oddHBand="0" w:evenHBand="0" w:firstRowFirstColumn="0" w:firstRowLastColumn="0" w:lastRowFirstColumn="0" w:lastRowLastColumn="0"/>
            <w:tcW w:w="1854" w:type="dxa"/>
          </w:tcPr>
          <w:p w14:paraId="109AB0AA" w14:textId="7C216D89" w:rsidR="00874BF8" w:rsidRPr="00874BF8" w:rsidRDefault="00874BF8" w:rsidP="0056045A">
            <w:pPr>
              <w:rPr>
                <w:ins w:id="1148" w:author="Hamilton, Mark" w:date="2021-11-08T17:43:00Z"/>
                <w:lang w:val="en-US"/>
              </w:rPr>
            </w:pPr>
            <w:ins w:id="1149" w:author="Hamilton, Mark" w:date="2021-11-08T17:44:00Z">
              <w:r w:rsidRPr="00874BF8">
                <w:rPr>
                  <w:lang w:val="en-US"/>
                </w:rPr>
                <w:t>How much the network can trust the ID, to re-establish context from last time?</w:t>
              </w:r>
            </w:ins>
          </w:p>
        </w:tc>
        <w:tc>
          <w:tcPr>
            <w:tcW w:w="2888" w:type="dxa"/>
          </w:tcPr>
          <w:p w14:paraId="197835D0"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50" w:author="Hamilton, Mark" w:date="2021-11-08T17:43:00Z"/>
                <w:lang w:val="en-US"/>
              </w:rPr>
            </w:pPr>
          </w:p>
        </w:tc>
        <w:tc>
          <w:tcPr>
            <w:tcW w:w="2353" w:type="dxa"/>
          </w:tcPr>
          <w:p w14:paraId="33B52E0D"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51" w:author="Hamilton, Mark" w:date="2021-11-08T17:43:00Z"/>
                <w:lang w:val="en-US"/>
              </w:rPr>
            </w:pPr>
          </w:p>
        </w:tc>
        <w:tc>
          <w:tcPr>
            <w:tcW w:w="2255" w:type="dxa"/>
          </w:tcPr>
          <w:p w14:paraId="48B4791F" w14:textId="77777777" w:rsidR="00874BF8" w:rsidRDefault="00874BF8" w:rsidP="0056045A">
            <w:pPr>
              <w:cnfStyle w:val="000000000000" w:firstRow="0" w:lastRow="0" w:firstColumn="0" w:lastColumn="0" w:oddVBand="0" w:evenVBand="0" w:oddHBand="0" w:evenHBand="0" w:firstRowFirstColumn="0" w:firstRowLastColumn="0" w:lastRowFirstColumn="0" w:lastRowLastColumn="0"/>
              <w:rPr>
                <w:ins w:id="1152" w:author="Hamilton, Mark" w:date="2021-11-08T17:43:00Z"/>
                <w:lang w:val="en-US"/>
              </w:rPr>
            </w:pPr>
          </w:p>
        </w:tc>
      </w:tr>
      <w:tr w:rsidR="00874BF8" w14:paraId="6BE969CE" w14:textId="77777777" w:rsidTr="0056045A">
        <w:trPr>
          <w:cnfStyle w:val="000000100000" w:firstRow="0" w:lastRow="0" w:firstColumn="0" w:lastColumn="0" w:oddVBand="0" w:evenVBand="0" w:oddHBand="1" w:evenHBand="0" w:firstRowFirstColumn="0" w:firstRowLastColumn="0" w:lastRowFirstColumn="0" w:lastRowLastColumn="0"/>
          <w:ins w:id="1153" w:author="Hamilton, Mark" w:date="2021-11-08T17:44:00Z"/>
        </w:trPr>
        <w:tc>
          <w:tcPr>
            <w:cnfStyle w:val="001000000000" w:firstRow="0" w:lastRow="0" w:firstColumn="1" w:lastColumn="0" w:oddVBand="0" w:evenVBand="0" w:oddHBand="0" w:evenHBand="0" w:firstRowFirstColumn="0" w:firstRowLastColumn="0" w:lastRowFirstColumn="0" w:lastRowLastColumn="0"/>
            <w:tcW w:w="1854" w:type="dxa"/>
          </w:tcPr>
          <w:p w14:paraId="11F063C4" w14:textId="77777777" w:rsidR="00874BF8" w:rsidRPr="00874BF8" w:rsidRDefault="00874BF8" w:rsidP="0056045A">
            <w:pPr>
              <w:rPr>
                <w:ins w:id="1154" w:author="Hamilton, Mark" w:date="2021-11-08T17:44:00Z"/>
                <w:lang w:val="en-US"/>
              </w:rPr>
            </w:pPr>
          </w:p>
        </w:tc>
        <w:tc>
          <w:tcPr>
            <w:tcW w:w="2888" w:type="dxa"/>
          </w:tcPr>
          <w:p w14:paraId="4E3014B1"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55" w:author="Hamilton, Mark" w:date="2021-11-08T17:44:00Z"/>
                <w:lang w:val="en-US"/>
              </w:rPr>
            </w:pPr>
          </w:p>
        </w:tc>
        <w:tc>
          <w:tcPr>
            <w:tcW w:w="2353" w:type="dxa"/>
          </w:tcPr>
          <w:p w14:paraId="2596B6E0"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56" w:author="Hamilton, Mark" w:date="2021-11-08T17:44:00Z"/>
                <w:lang w:val="en-US"/>
              </w:rPr>
            </w:pPr>
          </w:p>
        </w:tc>
        <w:tc>
          <w:tcPr>
            <w:tcW w:w="2255" w:type="dxa"/>
          </w:tcPr>
          <w:p w14:paraId="21F26A6C" w14:textId="77777777" w:rsidR="00874BF8" w:rsidRDefault="00874BF8" w:rsidP="0056045A">
            <w:pPr>
              <w:cnfStyle w:val="000000100000" w:firstRow="0" w:lastRow="0" w:firstColumn="0" w:lastColumn="0" w:oddVBand="0" w:evenVBand="0" w:oddHBand="1" w:evenHBand="0" w:firstRowFirstColumn="0" w:firstRowLastColumn="0" w:lastRowFirstColumn="0" w:lastRowLastColumn="0"/>
              <w:rPr>
                <w:ins w:id="1157" w:author="Hamilton, Mark" w:date="2021-11-08T17:44:00Z"/>
                <w:lang w:val="en-US"/>
              </w:rPr>
            </w:pPr>
          </w:p>
        </w:tc>
      </w:tr>
    </w:tbl>
    <w:p w14:paraId="02AC484E" w14:textId="77777777" w:rsidR="00A156AE" w:rsidRDefault="00A156AE" w:rsidP="00A156AE">
      <w:pPr>
        <w:rPr>
          <w:ins w:id="1158" w:author="Hamilton, Mark" w:date="2021-10-25T14:08:00Z"/>
          <w:lang w:val="en-US"/>
        </w:rPr>
      </w:pPr>
    </w:p>
    <w:p w14:paraId="265E8CA3" w14:textId="77777777" w:rsidR="00A156AE" w:rsidRPr="003C44CC" w:rsidRDefault="00A156AE" w:rsidP="00A156AE">
      <w:pPr>
        <w:rPr>
          <w:ins w:id="1159"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3" w:author="Hamilton, Mark" w:date="2021-10-05T12:21:00Z" w:initials="HM">
    <w:p w14:paraId="128C79B8" w14:textId="5EFF4BBB" w:rsidR="00432660" w:rsidRDefault="00432660">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95" w:author="Hamilton, Mark [2]" w:date="2021-08-06T16:31:00Z" w:initials="HM">
    <w:p w14:paraId="16ED8B43" w14:textId="52D8F8DE" w:rsidR="00432660" w:rsidRDefault="00432660">
      <w:pPr>
        <w:pStyle w:val="CommentText"/>
      </w:pPr>
      <w:r>
        <w:rPr>
          <w:rStyle w:val="CommentReference"/>
        </w:rPr>
        <w:annotationRef/>
      </w:r>
      <w:r>
        <w:t>Need to revisit and add use cases, confirm they are already covered, or agree to drop these.</w:t>
      </w:r>
    </w:p>
  </w:comment>
  <w:comment w:id="96" w:author="Hamilton, Mark [2]" w:date="2021-08-10T07:31:00Z" w:initials="HM">
    <w:p w14:paraId="43ABF46B" w14:textId="77777777" w:rsidR="00432660" w:rsidRDefault="00432660">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432660" w:rsidRDefault="00432660">
      <w:pPr>
        <w:pStyle w:val="CommentText"/>
      </w:pPr>
    </w:p>
    <w:p w14:paraId="0FA6C0FB" w14:textId="22C9B706" w:rsidR="00432660" w:rsidRDefault="00432660">
      <w:pPr>
        <w:pStyle w:val="CommentText"/>
      </w:pPr>
      <w:r>
        <w:t>Agreement that this is out of scope.</w:t>
      </w:r>
    </w:p>
  </w:comment>
  <w:comment w:id="97" w:author="Hamilton, Mark" w:date="2021-10-05T11:45:00Z" w:initials="HM">
    <w:p w14:paraId="073C521B" w14:textId="7FC3278B" w:rsidR="00432660" w:rsidRDefault="00432660">
      <w:pPr>
        <w:pStyle w:val="CommentText"/>
      </w:pPr>
      <w:r>
        <w:rPr>
          <w:rStyle w:val="CommentReference"/>
        </w:rPr>
        <w:annotationRef/>
      </w:r>
      <w:r>
        <w:t>Need to consider Neighbor Report ANQP-element?</w:t>
      </w:r>
    </w:p>
  </w:comment>
  <w:comment w:id="101" w:author="Hamilton, Mark" w:date="2021-09-17T07:40:00Z" w:initials="HM">
    <w:p w14:paraId="5FE72BF5" w14:textId="77777777" w:rsidR="00432660" w:rsidRDefault="00432660">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432660" w:rsidRDefault="00432660">
      <w:pPr>
        <w:pStyle w:val="CommentText"/>
      </w:pPr>
    </w:p>
    <w:p w14:paraId="757C86B6" w14:textId="74C67120" w:rsidR="00432660" w:rsidRDefault="00432660">
      <w:pPr>
        <w:pStyle w:val="CommentText"/>
      </w:pPr>
      <w:r>
        <w:t>Related to lawful intercept, extended to other (non-legal) reasons for such access control/restrictions.</w:t>
      </w:r>
    </w:p>
  </w:comment>
  <w:comment w:id="102" w:author="Hamilton, Mark" w:date="2021-10-26T08:24:00Z" w:initials="HM">
    <w:p w14:paraId="2C627248" w14:textId="30F45DF9" w:rsidR="00432660" w:rsidRDefault="00432660">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03" w:author="Hamilton, Mark [2]" w:date="2021-08-10T07:49:00Z" w:initials="HM">
    <w:p w14:paraId="143396F0" w14:textId="2EDD1334" w:rsidR="00432660" w:rsidRDefault="00432660">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104" w:author="Hamilton, Mark" w:date="2021-09-17T07:36:00Z" w:initials="HM">
    <w:p w14:paraId="57BEFC25" w14:textId="77777777" w:rsidR="00432660" w:rsidRDefault="00432660">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432660" w:rsidRDefault="00432660">
      <w:pPr>
        <w:pStyle w:val="CommentText"/>
      </w:pPr>
    </w:p>
    <w:p w14:paraId="57B34061" w14:textId="6338AD58" w:rsidR="00432660" w:rsidRDefault="00432660">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108" w:author="Hamilton, Mark [2]" w:date="2021-08-10T07:55:00Z" w:initials="HM">
    <w:p w14:paraId="72367A58" w14:textId="67F7DAAB" w:rsidR="00432660" w:rsidRDefault="00432660">
      <w:pPr>
        <w:pStyle w:val="CommentText"/>
      </w:pPr>
      <w:r>
        <w:rPr>
          <w:rStyle w:val="CommentReference"/>
        </w:rPr>
        <w:annotationRef/>
      </w:r>
      <w:r>
        <w:t>Details of “device or user” are left to solution debate.</w:t>
      </w:r>
    </w:p>
  </w:comment>
  <w:comment w:id="118" w:author="Hamilton, Mark [2]" w:date="2021-08-10T08:31:00Z" w:initials="HM">
    <w:p w14:paraId="2954A6FE" w14:textId="54C3E6F2" w:rsidR="00432660" w:rsidRDefault="00432660">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143" w:author="Hamilton, Mark" w:date="2021-10-12T08:51:00Z" w:initials="HM">
    <w:p w14:paraId="2AB191AC" w14:textId="64BDBA5D" w:rsidR="00432660" w:rsidRDefault="00432660">
      <w:pPr>
        <w:pStyle w:val="CommentText"/>
      </w:pPr>
      <w:r>
        <w:rPr>
          <w:rStyle w:val="CommentReference"/>
        </w:rPr>
        <w:annotationRef/>
      </w:r>
      <w:r>
        <w:t>Decide if in scope.</w:t>
      </w:r>
    </w:p>
  </w:comment>
  <w:comment w:id="152" w:author="Hamilton, Mark" w:date="2021-10-26T07:36:00Z" w:initials="HM">
    <w:p w14:paraId="101C6CC0" w14:textId="0C9C633A" w:rsidR="00432660" w:rsidRDefault="00432660">
      <w:pPr>
        <w:pStyle w:val="CommentText"/>
      </w:pPr>
      <w:r>
        <w:rPr>
          <w:rStyle w:val="CommentReference"/>
        </w:rPr>
        <w:annotationRef/>
      </w:r>
      <w:r>
        <w:t>Is this “legitimizing” behavior that is inconsistent with the current Spec?  Need to consider carefully what we recommend.</w:t>
      </w:r>
    </w:p>
  </w:comment>
  <w:comment w:id="225" w:author="Hamilton, Mark" w:date="2021-10-27T10:22:00Z" w:initials="HM">
    <w:p w14:paraId="53EC4E40" w14:textId="6DC111AF" w:rsidR="00432660" w:rsidRDefault="00432660">
      <w:pPr>
        <w:pStyle w:val="CommentText"/>
      </w:pPr>
      <w:r>
        <w:rPr>
          <w:rStyle w:val="CommentReference"/>
        </w:rPr>
        <w:annotationRef/>
      </w:r>
      <w:r>
        <w:t>Note the margin comment in use case 2 (above), and align, if any changes are needed.</w:t>
      </w:r>
    </w:p>
  </w:comment>
  <w:comment w:id="230" w:author="Hamilton, Mark" w:date="2021-10-27T10:25:00Z" w:initials="HM">
    <w:p w14:paraId="1D33A9D9" w14:textId="5EA9710C" w:rsidR="00432660" w:rsidRDefault="00432660">
      <w:pPr>
        <w:pStyle w:val="CommentText"/>
      </w:pPr>
      <w:r>
        <w:rPr>
          <w:rStyle w:val="CommentReference"/>
        </w:rPr>
        <w:annotationRef/>
      </w:r>
      <w:r>
        <w:t>Is this in our scope?  Or, is this a policy/policing problem, beyond us?</w:t>
      </w:r>
    </w:p>
  </w:comment>
  <w:comment w:id="317" w:author="Hamilton, Mark" w:date="2021-10-26T08:48:00Z" w:initials="HM">
    <w:p w14:paraId="582CBE6A" w14:textId="31F06EBE" w:rsidR="00432660" w:rsidRDefault="00432660">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331" w:author="Hamilton, Mark" w:date="2021-09-17T08:09:00Z" w:initials="HM">
    <w:p w14:paraId="468198FB" w14:textId="1CA53305" w:rsidR="00432660" w:rsidRDefault="00432660">
      <w:pPr>
        <w:pStyle w:val="CommentText"/>
      </w:pPr>
      <w:r>
        <w:rPr>
          <w:rStyle w:val="CommentReference"/>
        </w:rPr>
        <w:annotationRef/>
      </w:r>
      <w:r>
        <w:t>University “individualized ESS” registration use case?</w:t>
      </w:r>
    </w:p>
  </w:comment>
  <w:comment w:id="332" w:author="Hamilton, Mark" w:date="2021-09-17T08:08:00Z" w:initials="HM">
    <w:p w14:paraId="713D6BD6" w14:textId="77777777" w:rsidR="00432660" w:rsidRDefault="00432660">
      <w:pPr>
        <w:pStyle w:val="CommentText"/>
      </w:pPr>
      <w:r>
        <w:rPr>
          <w:rStyle w:val="CommentReference"/>
        </w:rPr>
        <w:annotationRef/>
      </w:r>
      <w:r>
        <w:t>SAE password identifier…</w:t>
      </w:r>
    </w:p>
    <w:p w14:paraId="72444A90" w14:textId="77777777" w:rsidR="00432660" w:rsidRDefault="00432660">
      <w:pPr>
        <w:pStyle w:val="CommentText"/>
      </w:pPr>
      <w:r>
        <w:t>Solves the University ESS case</w:t>
      </w:r>
    </w:p>
    <w:p w14:paraId="5DA0D577" w14:textId="798EC5B6" w:rsidR="00432660" w:rsidRDefault="00432660">
      <w:pPr>
        <w:pStyle w:val="CommentText"/>
      </w:pPr>
      <w:r>
        <w:t>Add recommendation?  Maybe another group (WFA, WBA) would publish a guidelines/white paper to help capture things like this.</w:t>
      </w:r>
    </w:p>
  </w:comment>
  <w:comment w:id="330" w:author="Hamilton, Mark [2]" w:date="2021-08-06T17:35:00Z" w:initials="HM">
    <w:p w14:paraId="30BA3BD9" w14:textId="5428AE90" w:rsidR="00432660" w:rsidRDefault="00432660">
      <w:pPr>
        <w:pStyle w:val="CommentText"/>
      </w:pPr>
      <w:r>
        <w:rPr>
          <w:rStyle w:val="CommentReference"/>
        </w:rPr>
        <w:annotationRef/>
      </w:r>
      <w:r>
        <w:t>Action</w:t>
      </w:r>
    </w:p>
  </w:comment>
  <w:comment w:id="335" w:author="Hamilton, Mark [2]" w:date="2021-08-06T17:35:00Z" w:initials="HM">
    <w:p w14:paraId="330D8C75" w14:textId="254DB234" w:rsidR="00432660" w:rsidRDefault="00432660">
      <w:pPr>
        <w:pStyle w:val="CommentText"/>
      </w:pPr>
      <w:r>
        <w:rPr>
          <w:rStyle w:val="CommentReference"/>
        </w:rPr>
        <w:annotationRef/>
      </w:r>
      <w:r>
        <w:t>Action</w:t>
      </w:r>
    </w:p>
  </w:comment>
  <w:comment w:id="338" w:author="Hamilton, Mark [2]" w:date="2021-08-06T17:36:00Z" w:initials="HM">
    <w:p w14:paraId="37BDBFF3" w14:textId="68EB1BDB" w:rsidR="00432660" w:rsidRDefault="00432660">
      <w:pPr>
        <w:pStyle w:val="CommentText"/>
      </w:pPr>
      <w:r>
        <w:rPr>
          <w:rStyle w:val="CommentReference"/>
        </w:rPr>
        <w:annotationRef/>
      </w:r>
      <w:r>
        <w:t>Action</w:t>
      </w:r>
    </w:p>
  </w:comment>
  <w:comment w:id="341" w:author="Hamilton, Mark [2]" w:date="2021-07-13T12:17:00Z" w:initials="HM">
    <w:p w14:paraId="511BF481" w14:textId="6B12A453" w:rsidR="00432660" w:rsidRDefault="00432660">
      <w:pPr>
        <w:pStyle w:val="CommentText"/>
      </w:pPr>
      <w:r>
        <w:rPr>
          <w:rStyle w:val="CommentReference"/>
        </w:rPr>
        <w:annotationRef/>
      </w:r>
      <w:r>
        <w:t>Clarify that MAC randomization has “broken” this working – and how/if we ‘fix’ that.</w:t>
      </w:r>
    </w:p>
  </w:comment>
  <w:comment w:id="342" w:author="Hamilton, Mark [2]" w:date="2021-08-06T17:37:00Z" w:initials="HM">
    <w:p w14:paraId="0713875E" w14:textId="0DF242EA" w:rsidR="00432660" w:rsidRDefault="00432660">
      <w:pPr>
        <w:pStyle w:val="CommentText"/>
      </w:pPr>
      <w:r>
        <w:rPr>
          <w:rStyle w:val="CommentReference"/>
        </w:rPr>
        <w:annotationRef/>
      </w:r>
      <w:r>
        <w:t>Action</w:t>
      </w:r>
    </w:p>
  </w:comment>
  <w:comment w:id="355" w:author="Hamilton, Mark [2]" w:date="2021-07-15T13:00:00Z" w:initials="HM">
    <w:p w14:paraId="62E515F5" w14:textId="453AE2D6" w:rsidR="00432660" w:rsidRDefault="00432660">
      <w:pPr>
        <w:pStyle w:val="CommentText"/>
      </w:pPr>
      <w:r>
        <w:rPr>
          <w:rStyle w:val="CommentReference"/>
        </w:rPr>
        <w:annotationRef/>
      </w:r>
      <w:r>
        <w:t>Get clarification on scope of this (depends on what they meant)</w:t>
      </w:r>
    </w:p>
  </w:comment>
  <w:comment w:id="356" w:author="Hamilton, Mark [2]" w:date="2021-07-15T13:00:00Z" w:initials="HM">
    <w:p w14:paraId="7F1D0FEB" w14:textId="4C00ABC4" w:rsidR="00432660" w:rsidRDefault="00432660">
      <w:pPr>
        <w:pStyle w:val="CommentText"/>
      </w:pPr>
      <w:r>
        <w:rPr>
          <w:rStyle w:val="CommentReference"/>
        </w:rPr>
        <w:annotationRef/>
      </w:r>
      <w:r>
        <w:t>Beyond 802.11 APs – routers, etc.?  Get clarification.</w:t>
      </w:r>
    </w:p>
  </w:comment>
  <w:comment w:id="357" w:author="Hamilton, Mark [2]" w:date="2021-08-06T17:39:00Z" w:initials="HM">
    <w:p w14:paraId="36F4F60E" w14:textId="16D51B2B" w:rsidR="00432660" w:rsidRDefault="00432660">
      <w:pPr>
        <w:pStyle w:val="CommentText"/>
      </w:pPr>
      <w:r>
        <w:rPr>
          <w:rStyle w:val="CommentReference"/>
        </w:rPr>
        <w:annotationRef/>
      </w:r>
      <w:r>
        <w:t>Action: Chair to respond to/query the WBA</w:t>
      </w:r>
    </w:p>
  </w:comment>
  <w:comment w:id="361" w:author="Hamilton, Mark" w:date="2021-09-17T08:21:00Z" w:initials="HM">
    <w:p w14:paraId="159BFDD6" w14:textId="336C9E72" w:rsidR="00432660" w:rsidRDefault="00432660">
      <w:pPr>
        <w:pStyle w:val="CommentText"/>
      </w:pPr>
      <w:r>
        <w:rPr>
          <w:rStyle w:val="CommentReference"/>
        </w:rPr>
        <w:annotationRef/>
      </w:r>
      <w:r>
        <w:t>IETF concern similar to ours, that this is a PII leak?</w:t>
      </w:r>
    </w:p>
  </w:comment>
  <w:comment w:id="362" w:author="Hamilton, Mark" w:date="2021-09-17T08:53:00Z" w:initials="HM">
    <w:p w14:paraId="7AD012A7" w14:textId="4A139985" w:rsidR="00432660" w:rsidRDefault="00432660">
      <w:pPr>
        <w:pStyle w:val="CommentText"/>
      </w:pPr>
      <w:r>
        <w:rPr>
          <w:rStyle w:val="CommentReference"/>
        </w:rPr>
        <w:annotationRef/>
      </w:r>
      <w:r>
        <w:t>IPv6 issue(s), as well, to be listed…?</w:t>
      </w:r>
    </w:p>
  </w:comment>
  <w:comment w:id="544" w:author="Hamilton, Mark" w:date="2021-10-27T10:57:00Z" w:initials="HM">
    <w:p w14:paraId="78F410B2" w14:textId="300489D4" w:rsidR="00432660" w:rsidRDefault="00432660">
      <w:pPr>
        <w:pStyle w:val="CommentText"/>
      </w:pPr>
      <w:r>
        <w:rPr>
          <w:rStyle w:val="CommentReference"/>
        </w:rPr>
        <w:annotationRef/>
      </w:r>
      <w:r>
        <w:t>Updated: Review</w:t>
      </w:r>
    </w:p>
  </w:comment>
  <w:comment w:id="559" w:author="Hamilton, Mark" w:date="2021-10-27T10:58:00Z" w:initials="HM">
    <w:p w14:paraId="3928679A" w14:textId="6F58D127" w:rsidR="00432660" w:rsidRDefault="00432660">
      <w:pPr>
        <w:pStyle w:val="CommentText"/>
      </w:pPr>
      <w:r>
        <w:rPr>
          <w:rStyle w:val="CommentReference"/>
        </w:rPr>
        <w:annotationRef/>
      </w:r>
      <w:r>
        <w:t>Updated: Review</w:t>
      </w:r>
    </w:p>
  </w:comment>
  <w:comment w:id="576" w:author="Hamilton, Mark" w:date="2021-10-27T10:57:00Z" w:initials="HM">
    <w:p w14:paraId="4248EB6F" w14:textId="77404DC2" w:rsidR="00432660" w:rsidRDefault="00432660">
      <w:pPr>
        <w:pStyle w:val="CommentText"/>
      </w:pPr>
      <w:r>
        <w:rPr>
          <w:rStyle w:val="CommentReference"/>
        </w:rPr>
        <w:annotationRef/>
      </w:r>
      <w:r>
        <w:t>Updated: Review</w:t>
      </w:r>
    </w:p>
  </w:comment>
  <w:comment w:id="609" w:author="Hamilton, Mark" w:date="2021-10-27T14:09:00Z" w:initials="HM">
    <w:p w14:paraId="2CDC52EE" w14:textId="0B900D2A" w:rsidR="00432660" w:rsidRDefault="00432660">
      <w:pPr>
        <w:pStyle w:val="CommentText"/>
      </w:pPr>
      <w:r>
        <w:rPr>
          <w:rStyle w:val="CommentReference"/>
        </w:rPr>
        <w:annotationRef/>
      </w:r>
      <w:r>
        <w:t>Review/confirm</w:t>
      </w:r>
    </w:p>
  </w:comment>
  <w:comment w:id="867" w:author="Hamilton, Mark" w:date="2021-10-27T14:15:00Z" w:initials="HM">
    <w:p w14:paraId="67829477" w14:textId="0A164AF9" w:rsidR="00432660" w:rsidRDefault="00432660">
      <w:pPr>
        <w:pStyle w:val="CommentText"/>
      </w:pPr>
      <w:r>
        <w:rPr>
          <w:rStyle w:val="CommentReference"/>
        </w:rPr>
        <w:annotationRef/>
      </w:r>
      <w:r>
        <w:t>TBC</w:t>
      </w:r>
    </w:p>
  </w:comment>
  <w:comment w:id="881" w:author="Hamilton, Mark" w:date="2021-10-27T14:15:00Z" w:initials="HM">
    <w:p w14:paraId="1446F48C" w14:textId="5E9D483C" w:rsidR="00432660" w:rsidRDefault="00432660">
      <w:pPr>
        <w:pStyle w:val="CommentText"/>
      </w:pPr>
      <w:r>
        <w:rPr>
          <w:rStyle w:val="CommentReference"/>
        </w:rPr>
        <w:annotationRef/>
      </w:r>
      <w:r>
        <w:t>TBC</w:t>
      </w:r>
    </w:p>
  </w:comment>
  <w:comment w:id="913" w:author="Hamilton, Mark" w:date="2021-10-27T14:15:00Z" w:initials="HM">
    <w:p w14:paraId="52E91A3C" w14:textId="08395055" w:rsidR="00432660" w:rsidRDefault="00432660">
      <w:pPr>
        <w:pStyle w:val="CommentText"/>
      </w:pPr>
      <w:r>
        <w:rPr>
          <w:rStyle w:val="CommentReference"/>
        </w:rPr>
        <w:annotationRef/>
      </w:r>
      <w:r>
        <w:t>TBC: Recommendations only</w:t>
      </w:r>
    </w:p>
  </w:comment>
  <w:comment w:id="924" w:author="Hamilton, Mark" w:date="2021-10-27T14:16:00Z" w:initials="HM">
    <w:p w14:paraId="19CB7EEF" w14:textId="4589BDA7" w:rsidR="00432660" w:rsidRDefault="00432660">
      <w:pPr>
        <w:pStyle w:val="CommentText"/>
      </w:pPr>
      <w:r>
        <w:rPr>
          <w:rStyle w:val="CommentReference"/>
        </w:rPr>
        <w:annotationRef/>
      </w:r>
      <w:r>
        <w:t>TBC: Out of scope</w:t>
      </w:r>
    </w:p>
  </w:comment>
  <w:comment w:id="935" w:author="Hamilton, Mark" w:date="2021-10-27T14:16:00Z" w:initials="HM">
    <w:p w14:paraId="503D7786" w14:textId="2986A946" w:rsidR="00432660" w:rsidRDefault="00432660">
      <w:pPr>
        <w:pStyle w:val="CommentText"/>
      </w:pPr>
      <w:r>
        <w:rPr>
          <w:rStyle w:val="CommentReference"/>
        </w:rPr>
        <w:annotationRef/>
      </w:r>
      <w:r>
        <w:t>TBC: Out of scope</w:t>
      </w:r>
    </w:p>
  </w:comment>
  <w:comment w:id="1002" w:author="Hamilton, Mark" w:date="2021-11-08T17:47:00Z" w:initials="HM">
    <w:p w14:paraId="0399FE16" w14:textId="0B00A918" w:rsidR="00432660" w:rsidRDefault="00432660">
      <w:pPr>
        <w:pStyle w:val="CommentText"/>
      </w:pPr>
      <w:r>
        <w:rPr>
          <w:rStyle w:val="CommentReference"/>
        </w:rPr>
        <w:annotationRef/>
      </w:r>
      <w:r>
        <w:t>Added, from 11-21/1720</w:t>
      </w:r>
    </w:p>
  </w:comment>
  <w:comment w:id="1009" w:author="Hamilton, Mark" w:date="2021-11-08T17:44:00Z" w:initials="HM">
    <w:p w14:paraId="72B041DF" w14:textId="450D3956" w:rsidR="00432660" w:rsidRDefault="00432660">
      <w:pPr>
        <w:pStyle w:val="CommentText"/>
      </w:pPr>
      <w:r>
        <w:rPr>
          <w:rStyle w:val="CommentReference"/>
        </w:rPr>
        <w:annotationRef/>
      </w:r>
      <w:r>
        <w:t>Added Nov 4.</w:t>
      </w:r>
    </w:p>
  </w:comment>
  <w:comment w:id="1038" w:author="Hamilton, Mark" w:date="2021-11-08T17:33:00Z" w:initials="HM">
    <w:p w14:paraId="111888DB" w14:textId="1EC7897F" w:rsidR="00432660" w:rsidRDefault="00432660">
      <w:pPr>
        <w:pStyle w:val="CommentText"/>
      </w:pPr>
      <w:r>
        <w:rPr>
          <w:rStyle w:val="CommentReference"/>
        </w:rPr>
        <w:annotationRef/>
      </w:r>
      <w:r>
        <w:t>TBC</w:t>
      </w:r>
    </w:p>
  </w:comment>
  <w:comment w:id="1049" w:author="Hamilton, Mark" w:date="2021-11-08T17:32:00Z" w:initials="HM">
    <w:p w14:paraId="71EEF6E3" w14:textId="13D84268" w:rsidR="00432660" w:rsidRDefault="00432660">
      <w:pPr>
        <w:pStyle w:val="CommentText"/>
      </w:pPr>
      <w:r>
        <w:rPr>
          <w:rStyle w:val="CommentReference"/>
        </w:rPr>
        <w:annotationRef/>
      </w:r>
      <w:r>
        <w:t>TBC.  Needs use case background/explanation.</w:t>
      </w:r>
    </w:p>
  </w:comment>
  <w:comment w:id="1055" w:author="Hamilton, Mark" w:date="2021-11-08T17:48:00Z" w:initials="HM">
    <w:p w14:paraId="2D73D5DB" w14:textId="6766E3FC" w:rsidR="00432660" w:rsidRDefault="00432660">
      <w:pPr>
        <w:pStyle w:val="CommentText"/>
      </w:pPr>
      <w:r>
        <w:rPr>
          <w:rStyle w:val="CommentReference"/>
        </w:rPr>
        <w:annotationRef/>
      </w:r>
      <w:r>
        <w:t>From here downward, added per Nov 4 discussion</w:t>
      </w:r>
    </w:p>
  </w:comment>
  <w:comment w:id="1122" w:author="Hamilton, Mark" w:date="2021-11-08T17:36:00Z" w:initials="HM">
    <w:p w14:paraId="02E588D2" w14:textId="1BFFAA95" w:rsidR="00432660" w:rsidRDefault="00432660">
      <w:pPr>
        <w:pStyle w:val="CommentText"/>
      </w:pPr>
      <w:r>
        <w:rPr>
          <w:rStyle w:val="CommentReference"/>
        </w:rPr>
        <w:annotationRef/>
      </w:r>
      <w:r>
        <w:t>TBC</w:t>
      </w:r>
    </w:p>
  </w:comment>
  <w:comment w:id="1128" w:author="Hamilton, Mark" w:date="2021-11-08T17:41:00Z" w:initials="HM">
    <w:p w14:paraId="23DBAA52" w14:textId="452B9E85" w:rsidR="00432660" w:rsidRDefault="00432660">
      <w:pPr>
        <w:pStyle w:val="CommentText"/>
      </w:pPr>
      <w:r>
        <w:rPr>
          <w:rStyle w:val="CommentReference"/>
        </w:rPr>
        <w:annotationRef/>
      </w:r>
      <w:r>
        <w:t>Mark H: I don’t remember what this was trying to say, and it doesn’t seem clear, now.  Can we reword it?</w:t>
      </w:r>
    </w:p>
  </w:comment>
  <w:comment w:id="1136" w:author="Hamilton, Mark" w:date="2021-11-08T17:42:00Z" w:initials="HM">
    <w:p w14:paraId="4948CDA6" w14:textId="45540FF0" w:rsidR="00432660" w:rsidRDefault="00432660">
      <w:pPr>
        <w:pStyle w:val="CommentText"/>
      </w:pPr>
      <w:r>
        <w:rPr>
          <w:rStyle w:val="CommentReference"/>
        </w:rPr>
        <w:annotationRef/>
      </w:r>
      <w:r>
        <w:t>Needs use case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Ex w15:paraId="0399FE16" w15:done="0"/>
  <w15:commentEx w15:paraId="72B041DF" w15:done="0"/>
  <w15:commentEx w15:paraId="111888DB" w15:done="0"/>
  <w15:commentEx w15:paraId="71EEF6E3" w15:done="0"/>
  <w15:commentEx w15:paraId="2D73D5DB"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Extensible w16cex:durableId="2533E11D" w16cex:dateUtc="2021-11-09T00:47:00Z"/>
  <w16cex:commentExtensible w16cex:durableId="2533E06A" w16cex:dateUtc="2021-11-09T00:44:00Z"/>
  <w16cex:commentExtensible w16cex:durableId="2533DDE0" w16cex:dateUtc="2021-11-09T00:33:00Z"/>
  <w16cex:commentExtensible w16cex:durableId="2533DDBD" w16cex:dateUtc="2021-11-09T00:32:00Z"/>
  <w16cex:commentExtensible w16cex:durableId="2533E182" w16cex:dateUtc="2021-11-09T00:48: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Id w16cid:paraId="0399FE16" w16cid:durableId="2533E11D"/>
  <w16cid:commentId w16cid:paraId="72B041DF" w16cid:durableId="2533E06A"/>
  <w16cid:commentId w16cid:paraId="111888DB" w16cid:durableId="2533DDE0"/>
  <w16cid:commentId w16cid:paraId="71EEF6E3" w16cid:durableId="2533DDBD"/>
  <w16cid:commentId w16cid:paraId="2D73D5DB" w16cid:durableId="2533E182"/>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6B249" w14:textId="77777777" w:rsidR="00F16019" w:rsidRDefault="00F16019">
      <w:r>
        <w:separator/>
      </w:r>
    </w:p>
  </w:endnote>
  <w:endnote w:type="continuationSeparator" w:id="0">
    <w:p w14:paraId="6236FF68" w14:textId="77777777" w:rsidR="00F16019" w:rsidRDefault="00F16019">
      <w:r>
        <w:continuationSeparator/>
      </w:r>
    </w:p>
  </w:endnote>
  <w:endnote w:type="continuationNotice" w:id="1">
    <w:p w14:paraId="293E2314" w14:textId="77777777" w:rsidR="00F16019" w:rsidRDefault="00F1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432660" w:rsidRDefault="004326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C21B" w14:textId="77777777" w:rsidR="00F16019" w:rsidRDefault="00F16019">
      <w:r>
        <w:separator/>
      </w:r>
    </w:p>
  </w:footnote>
  <w:footnote w:type="continuationSeparator" w:id="0">
    <w:p w14:paraId="25D34EE6" w14:textId="77777777" w:rsidR="00F16019" w:rsidRDefault="00F16019">
      <w:r>
        <w:continuationSeparator/>
      </w:r>
    </w:p>
  </w:footnote>
  <w:footnote w:type="continuationNotice" w:id="1">
    <w:p w14:paraId="6677835F" w14:textId="77777777" w:rsidR="00F16019" w:rsidRDefault="00F16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50C183D" w:rsidR="00432660" w:rsidRDefault="00432660" w:rsidP="006B0AA0">
    <w:pPr>
      <w:pStyle w:val="Header"/>
      <w:tabs>
        <w:tab w:val="clear" w:pos="6480"/>
        <w:tab w:val="center" w:pos="4680"/>
        <w:tab w:val="right" w:pos="9360"/>
      </w:tabs>
      <w:spacing w:after="240"/>
    </w:pPr>
    <w:del w:id="1160" w:author="Hamilton, Mark" w:date="2021-11-04T19:04:00Z">
      <w:r w:rsidDel="00E032B1">
        <w:delText xml:space="preserve">October </w:delText>
      </w:r>
    </w:del>
    <w:ins w:id="1161" w:author="Hamilton, Mark" w:date="2021-11-04T19:04:00Z">
      <w:r>
        <w:t xml:space="preserve">November </w:t>
      </w:r>
    </w:ins>
    <w:r>
      <w:t>2021</w:t>
    </w:r>
    <w:r>
      <w:tab/>
    </w:r>
    <w:r>
      <w:tab/>
    </w:r>
    <w:fldSimple w:instr=" TITLE  \* MERGEFORMAT ">
      <w:r>
        <w:t>doc.: IEEE 802.11-21/0332</w:t>
      </w:r>
    </w:fldSimple>
    <w:r>
      <w:t>r</w:t>
    </w:r>
    <w:del w:id="1162" w:author="Hamilton, Mark" w:date="2021-10-24T17:03:00Z">
      <w:r w:rsidDel="003C44CC">
        <w:delText>16</w:delText>
      </w:r>
    </w:del>
    <w:ins w:id="1163" w:author="Hamilton, Mark" w:date="2021-10-27T09:05:00Z">
      <w:r>
        <w:t>2</w:t>
      </w:r>
    </w:ins>
    <w:ins w:id="1164" w:author="Hamilton, Mark" w:date="2021-11-11T13:33:00Z">
      <w:r w:rsidR="00816D16">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EFB"/>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7A8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678D8"/>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16</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2021-11-11T20:33:00Z</dcterms:created>
  <dcterms:modified xsi:type="dcterms:W3CDTF">2021-11-11T20:35:00Z</dcterms:modified>
</cp:coreProperties>
</file>