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00CCF4EA"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0-05T12:20:00Z">
              <w:r w:rsidR="006230FD" w:rsidDel="00BA4FEA">
                <w:rPr>
                  <w:b w:val="0"/>
                  <w:sz w:val="20"/>
                </w:rPr>
                <w:delText>0</w:delText>
              </w:r>
              <w:r w:rsidR="00057DDD" w:rsidDel="00BA4FEA">
                <w:rPr>
                  <w:b w:val="0"/>
                  <w:sz w:val="20"/>
                </w:rPr>
                <w:delText>9</w:delText>
              </w:r>
              <w:r w:rsidR="006230FD" w:rsidDel="00BA4FEA">
                <w:rPr>
                  <w:b w:val="0"/>
                  <w:sz w:val="20"/>
                </w:rPr>
                <w:delText>-</w:delText>
              </w:r>
              <w:r w:rsidR="00A13421" w:rsidDel="00BA4FEA">
                <w:rPr>
                  <w:b w:val="0"/>
                  <w:sz w:val="20"/>
                </w:rPr>
                <w:delText>17</w:delText>
              </w:r>
            </w:del>
            <w:ins w:id="1" w:author="Hamilton, Mark" w:date="2021-10-05T12:20:00Z">
              <w:r w:rsidR="00BA4FEA">
                <w:rPr>
                  <w:b w:val="0"/>
                  <w:sz w:val="20"/>
                </w:rPr>
                <w:t>10-05</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7F1B47"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7EF40DA">
                <wp:simplePos x="0" y="0"/>
                <wp:positionH relativeFrom="column">
                  <wp:posOffset>-57752</wp:posOffset>
                </wp:positionH>
                <wp:positionV relativeFrom="paragraph">
                  <wp:posOffset>201327</wp:posOffset>
                </wp:positionV>
                <wp:extent cx="6029325" cy="6525929"/>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25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1B4EBF" w:rsidRDefault="001B4EBF"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r w:rsidR="00C54300">
                              <w:t>address</w:t>
                            </w:r>
                            <w:r>
                              <w:t xml:space="preserve"> based ACL?).</w:t>
                            </w:r>
                          </w:p>
                          <w:p w14:paraId="26B418AA" w14:textId="4156877B" w:rsidR="001B4EBF" w:rsidRPr="005A7B65" w:rsidRDefault="001B4EBF" w:rsidP="00D6376E">
                            <w:r>
                              <w:t>R12 – Completed review of added use cases (</w:t>
                            </w:r>
                            <w:r w:rsidR="00C54300">
                              <w:t>clean-up</w:t>
                            </w:r>
                            <w:r>
                              <w:t xml:space="preserve">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287ABAF2" w:rsidR="00057DDD" w:rsidRDefault="00057DDD" w:rsidP="006230FD">
                            <w:r>
                              <w:t xml:space="preserve">R14 </w:t>
                            </w:r>
                            <w:r w:rsidR="00EB29EC">
                              <w:t>–</w:t>
                            </w:r>
                            <w:r>
                              <w:t xml:space="preserve"> </w:t>
                            </w:r>
                            <w:r w:rsidR="00EB29EC">
                              <w:t>Added comments from August 9 telecon, including noting some specific “</w:t>
                            </w:r>
                            <w:proofErr w:type="spellStart"/>
                            <w:proofErr w:type="gramStart"/>
                            <w:r w:rsidR="00EB29EC">
                              <w:t>Action”s</w:t>
                            </w:r>
                            <w:proofErr w:type="spellEnd"/>
                            <w:proofErr w:type="gramEnd"/>
                            <w:r w:rsidR="00EB29EC">
                              <w:t xml:space="preserve"> needed.  A few suggested editorial changes.</w:t>
                            </w:r>
                          </w:p>
                          <w:p w14:paraId="0762A08C" w14:textId="39814109" w:rsidR="00A13421" w:rsidRDefault="00A13421" w:rsidP="006230FD">
                            <w:pPr>
                              <w:rPr>
                                <w:ins w:id="2" w:author="Hamilton, Mark" w:date="2021-10-05T12:19:00Z"/>
                              </w:rPr>
                            </w:pPr>
                            <w:r>
                              <w:t>R15 – As updated during Sept 17 telecon (802.11 interim session)</w:t>
                            </w:r>
                          </w:p>
                          <w:p w14:paraId="2EA8B669" w14:textId="00438FF4" w:rsidR="00BA4FEA" w:rsidRDefault="00BA4FEA" w:rsidP="006230FD">
                            <w:ins w:id="3" w:author="Hamilton, Mark" w:date="2021-10-05T12:19:00Z">
                              <w:r>
                                <w:t xml:space="preserve">R16 </w:t>
                              </w:r>
                              <w:r>
                                <w:t>–</w:t>
                              </w:r>
                              <w:r>
                                <w:t xml:space="preserve"> Editorial </w:t>
                              </w:r>
                            </w:ins>
                            <w:ins w:id="4" w:author="Hamilton, Mark" w:date="2021-10-05T12:24:00Z">
                              <w:r w:rsidR="00C54300">
                                <w:t>clean-up.  Remaining</w:t>
                              </w:r>
                              <w:r w:rsidR="00C54300">
                                <w:t xml:space="preserve"> items need technical review and agreement.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5pt;margin-top:15.85pt;width:474.75pt;height:51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" o:allowincell="f" stroked="f">
                <v:textbox>
                  <w:txbxContent>
                    <w:p w14:paraId="7BFC9F81" w14:textId="77777777" w:rsidR="001B4EBF" w:rsidRDefault="001B4EBF">
                      <w:pPr>
                        <w:pStyle w:val="T1"/>
                        <w:spacing w:after="120"/>
                      </w:pPr>
                      <w:r>
                        <w:t>Abstract</w:t>
                      </w:r>
                    </w:p>
                    <w:p w14:paraId="25800D0E" w14:textId="3755E355" w:rsidR="001B4EBF" w:rsidRDefault="001B4EBF" w:rsidP="005A65B0">
                      <w:r w:rsidRPr="00010BFE">
                        <w:t>Issues Tracking sheet for P802.11bh - Operation with Randomized and Changing MAC Addresses</w:t>
                      </w:r>
                      <w:r>
                        <w:t>.</w:t>
                      </w:r>
                    </w:p>
                    <w:p w14:paraId="3C8188DC" w14:textId="77777777" w:rsidR="001B4EBF" w:rsidRDefault="001B4EBF" w:rsidP="005A65B0"/>
                    <w:p w14:paraId="506C314B" w14:textId="77777777" w:rsidR="001B4EBF" w:rsidRDefault="001B4EBF" w:rsidP="006F4DED">
                      <w:r>
                        <w:t>R0</w:t>
                      </w:r>
                      <w:r w:rsidRPr="000C3329">
                        <w:t xml:space="preserve"> –</w:t>
                      </w:r>
                      <w:r>
                        <w:t xml:space="preserve"> Initial discussion document.</w:t>
                      </w:r>
                    </w:p>
                    <w:p w14:paraId="4F72CC31" w14:textId="285BAF31" w:rsidR="001B4EBF" w:rsidRDefault="001B4EBF" w:rsidP="006B0AA0">
                      <w:r>
                        <w:t>R1 – With modifications/updates/notes from still-in-progress discussion of the Terminology section, from March 9 meeting.</w:t>
                      </w:r>
                    </w:p>
                    <w:p w14:paraId="605CB1FB" w14:textId="4FC6C70D" w:rsidR="001B4EBF" w:rsidRDefault="001B4EBF" w:rsidP="006B0AA0">
                      <w:r>
                        <w:t>R2 – Removed other “example” material in sections 3, 4 and 5.  Task group will insert this material as it is reviewed and agreed.</w:t>
                      </w:r>
                    </w:p>
                    <w:p w14:paraId="17CF20DB" w14:textId="1D61425C" w:rsidR="001B4EBF" w:rsidRDefault="001B4EBF" w:rsidP="006B0AA0">
                      <w:r>
                        <w:t>R3 – Updates in sections 3 and 4, from March 29 teleconference.</w:t>
                      </w:r>
                    </w:p>
                    <w:p w14:paraId="373B752D" w14:textId="2AD8F6AF" w:rsidR="001B4EBF" w:rsidRDefault="001B4EBF" w:rsidP="006B0AA0">
                      <w:r>
                        <w:t>R4 – Editorial clean-up/organization, which moved clause numbers.  Prep for April 12 teleconference.</w:t>
                      </w:r>
                    </w:p>
                    <w:p w14:paraId="54F4C278" w14:textId="5F50109F" w:rsidR="001B4EBF" w:rsidRDefault="001B4EBF" w:rsidP="006B0AA0">
                      <w:r>
                        <w:t>R5 – Added text/notes in section 4 (and a little in section 5)</w:t>
                      </w:r>
                    </w:p>
                    <w:p w14:paraId="1D9A7A88" w14:textId="093155ED" w:rsidR="001B4EBF" w:rsidRDefault="001B4EBF"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1B4EBF" w:rsidRDefault="001B4EBF"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1B4EBF" w:rsidRPr="00D84E12" w:rsidRDefault="001B4EBF"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1B4EBF" w:rsidRPr="00D84E12" w:rsidRDefault="001B4EBF" w:rsidP="00D84E12">
                      <w:r>
                        <w:t>R9 – Updated during June 28 call, use cases: Rogue detection in infrastructure network; Rogue APs; Soft AP; Onboarding a “known” MAC address; Customer Support and Troubleshooting.</w:t>
                      </w:r>
                    </w:p>
                    <w:p w14:paraId="32A09D8E" w14:textId="41101052" w:rsidR="001B4EBF" w:rsidRDefault="001B4EBF"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1B4EBF" w:rsidRDefault="001B4EBF"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w:t>
                      </w:r>
                      <w:r w:rsidR="00C54300">
                        <w:t>address</w:t>
                      </w:r>
                      <w:r>
                        <w:t xml:space="preserve"> based ACL?).</w:t>
                      </w:r>
                    </w:p>
                    <w:p w14:paraId="26B418AA" w14:textId="4156877B" w:rsidR="001B4EBF" w:rsidRPr="005A7B65" w:rsidRDefault="001B4EBF" w:rsidP="00D6376E">
                      <w:r>
                        <w:t>R12 – Completed review of added use cases (</w:t>
                      </w:r>
                      <w:r w:rsidR="00C54300">
                        <w:t>clean-up</w:t>
                      </w:r>
                      <w:r>
                        <w:t xml:space="preserve"> and organization of next steps still needed).  Next steps are to distil out the 802.11 features/actions, and to start considering solutions where they are in our scope.</w:t>
                      </w:r>
                    </w:p>
                    <w:p w14:paraId="196601AC" w14:textId="573445E7" w:rsidR="001B4EBF" w:rsidRDefault="001B4EBF" w:rsidP="006230FD">
                      <w:r>
                        <w:t>R13 – Accepted track changes in section 4, and editorial clean up.  Also added proposed summary statements for TGbh next steps (or lack of further consideration) for each use case.</w:t>
                      </w:r>
                    </w:p>
                    <w:p w14:paraId="0B6A8769" w14:textId="287ABAF2" w:rsidR="00057DDD" w:rsidRDefault="00057DDD" w:rsidP="006230FD">
                      <w:r>
                        <w:t xml:space="preserve">R14 </w:t>
                      </w:r>
                      <w:r w:rsidR="00EB29EC">
                        <w:t>–</w:t>
                      </w:r>
                      <w:r>
                        <w:t xml:space="preserve"> </w:t>
                      </w:r>
                      <w:r w:rsidR="00EB29EC">
                        <w:t>Added comments from August 9 telecon, including noting some specific “</w:t>
                      </w:r>
                      <w:proofErr w:type="spellStart"/>
                      <w:proofErr w:type="gramStart"/>
                      <w:r w:rsidR="00EB29EC">
                        <w:t>Action”s</w:t>
                      </w:r>
                      <w:proofErr w:type="spellEnd"/>
                      <w:proofErr w:type="gramEnd"/>
                      <w:r w:rsidR="00EB29EC">
                        <w:t xml:space="preserve"> needed.  A few suggested editorial changes.</w:t>
                      </w:r>
                    </w:p>
                    <w:p w14:paraId="0762A08C" w14:textId="39814109" w:rsidR="00A13421" w:rsidRDefault="00A13421" w:rsidP="006230FD">
                      <w:pPr>
                        <w:rPr>
                          <w:ins w:id="5" w:author="Hamilton, Mark" w:date="2021-10-05T12:19:00Z"/>
                        </w:rPr>
                      </w:pPr>
                      <w:r>
                        <w:t>R15 – As updated during Sept 17 telecon (802.11 interim session)</w:t>
                      </w:r>
                    </w:p>
                    <w:p w14:paraId="2EA8B669" w14:textId="00438FF4" w:rsidR="00BA4FEA" w:rsidRDefault="00BA4FEA" w:rsidP="006230FD">
                      <w:ins w:id="6" w:author="Hamilton, Mark" w:date="2021-10-05T12:19:00Z">
                        <w:r>
                          <w:t xml:space="preserve">R16 </w:t>
                        </w:r>
                        <w:r>
                          <w:t>–</w:t>
                        </w:r>
                        <w:r>
                          <w:t xml:space="preserve"> Editorial </w:t>
                        </w:r>
                      </w:ins>
                      <w:ins w:id="7" w:author="Hamilton, Mark" w:date="2021-10-05T12:24:00Z">
                        <w:r w:rsidR="00C54300">
                          <w:t>clean-up.  Remaining</w:t>
                        </w:r>
                        <w:r w:rsidR="00C54300">
                          <w:t xml:space="preserve"> items need technical review and agreement.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ACFFD4C" w14:textId="49DE36FE" w:rsidR="00BA4FEA"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4328870" w:history="1">
            <w:r w:rsidR="00BA4FEA" w:rsidRPr="00E12FD9">
              <w:rPr>
                <w:rStyle w:val="Hyperlink"/>
                <w:noProof/>
              </w:rPr>
              <w:t>1</w:t>
            </w:r>
            <w:r w:rsidR="00BA4FEA">
              <w:rPr>
                <w:rFonts w:asciiTheme="minorHAnsi" w:eastAsiaTheme="minorEastAsia" w:hAnsiTheme="minorHAnsi" w:cstheme="minorBidi"/>
                <w:noProof/>
                <w:szCs w:val="22"/>
                <w:lang w:val="en-US"/>
              </w:rPr>
              <w:tab/>
            </w:r>
            <w:r w:rsidR="00BA4FEA" w:rsidRPr="00E12FD9">
              <w:rPr>
                <w:rStyle w:val="Hyperlink"/>
                <w:noProof/>
              </w:rPr>
              <w:t>Introduction</w:t>
            </w:r>
            <w:r w:rsidR="00BA4FEA">
              <w:rPr>
                <w:noProof/>
                <w:webHidden/>
              </w:rPr>
              <w:tab/>
            </w:r>
            <w:r w:rsidR="00BA4FEA">
              <w:rPr>
                <w:noProof/>
                <w:webHidden/>
              </w:rPr>
              <w:fldChar w:fldCharType="begin"/>
            </w:r>
            <w:r w:rsidR="00BA4FEA">
              <w:rPr>
                <w:noProof/>
                <w:webHidden/>
              </w:rPr>
              <w:instrText xml:space="preserve"> PAGEREF _Toc84328870 \h </w:instrText>
            </w:r>
            <w:r w:rsidR="00BA4FEA">
              <w:rPr>
                <w:noProof/>
                <w:webHidden/>
              </w:rPr>
            </w:r>
            <w:r w:rsidR="00BA4FEA">
              <w:rPr>
                <w:noProof/>
                <w:webHidden/>
              </w:rPr>
              <w:fldChar w:fldCharType="separate"/>
            </w:r>
            <w:r w:rsidR="00BA4FEA">
              <w:rPr>
                <w:noProof/>
                <w:webHidden/>
              </w:rPr>
              <w:t>3</w:t>
            </w:r>
            <w:r w:rsidR="00BA4FEA">
              <w:rPr>
                <w:noProof/>
                <w:webHidden/>
              </w:rPr>
              <w:fldChar w:fldCharType="end"/>
            </w:r>
          </w:hyperlink>
        </w:p>
        <w:p w14:paraId="48353C41" w14:textId="0CF6F17C" w:rsidR="00BA4FEA" w:rsidRDefault="00BA4FEA">
          <w:pPr>
            <w:pStyle w:val="TOC1"/>
            <w:tabs>
              <w:tab w:val="left" w:pos="440"/>
              <w:tab w:val="right" w:leader="dot" w:pos="9350"/>
            </w:tabs>
            <w:rPr>
              <w:rFonts w:asciiTheme="minorHAnsi" w:eastAsiaTheme="minorEastAsia" w:hAnsiTheme="minorHAnsi" w:cstheme="minorBidi"/>
              <w:noProof/>
              <w:szCs w:val="22"/>
              <w:lang w:val="en-US"/>
            </w:rPr>
          </w:pPr>
          <w:hyperlink w:anchor="_Toc84328871" w:history="1">
            <w:r w:rsidRPr="00E12FD9">
              <w:rPr>
                <w:rStyle w:val="Hyperlink"/>
                <w:noProof/>
              </w:rPr>
              <w:t>2</w:t>
            </w:r>
            <w:r>
              <w:rPr>
                <w:rFonts w:asciiTheme="minorHAnsi" w:eastAsiaTheme="minorEastAsia" w:hAnsiTheme="minorHAnsi" w:cstheme="minorBidi"/>
                <w:noProof/>
                <w:szCs w:val="22"/>
                <w:lang w:val="en-US"/>
              </w:rPr>
              <w:tab/>
            </w:r>
            <w:r w:rsidRPr="00E12FD9">
              <w:rPr>
                <w:rStyle w:val="Hyperlink"/>
                <w:noProof/>
              </w:rPr>
              <w:t>Terminology</w:t>
            </w:r>
            <w:r>
              <w:rPr>
                <w:noProof/>
                <w:webHidden/>
              </w:rPr>
              <w:tab/>
            </w:r>
            <w:r>
              <w:rPr>
                <w:noProof/>
                <w:webHidden/>
              </w:rPr>
              <w:fldChar w:fldCharType="begin"/>
            </w:r>
            <w:r>
              <w:rPr>
                <w:noProof/>
                <w:webHidden/>
              </w:rPr>
              <w:instrText xml:space="preserve"> PAGEREF _Toc84328871 \h </w:instrText>
            </w:r>
            <w:r>
              <w:rPr>
                <w:noProof/>
                <w:webHidden/>
              </w:rPr>
            </w:r>
            <w:r>
              <w:rPr>
                <w:noProof/>
                <w:webHidden/>
              </w:rPr>
              <w:fldChar w:fldCharType="separate"/>
            </w:r>
            <w:r>
              <w:rPr>
                <w:noProof/>
                <w:webHidden/>
              </w:rPr>
              <w:t>3</w:t>
            </w:r>
            <w:r>
              <w:rPr>
                <w:noProof/>
                <w:webHidden/>
              </w:rPr>
              <w:fldChar w:fldCharType="end"/>
            </w:r>
          </w:hyperlink>
        </w:p>
        <w:p w14:paraId="3D5555F7" w14:textId="1FC92F35" w:rsidR="00BA4FEA" w:rsidRDefault="00BA4FEA">
          <w:pPr>
            <w:pStyle w:val="TOC1"/>
            <w:tabs>
              <w:tab w:val="left" w:pos="440"/>
              <w:tab w:val="right" w:leader="dot" w:pos="9350"/>
            </w:tabs>
            <w:rPr>
              <w:rFonts w:asciiTheme="minorHAnsi" w:eastAsiaTheme="minorEastAsia" w:hAnsiTheme="minorHAnsi" w:cstheme="minorBidi"/>
              <w:noProof/>
              <w:szCs w:val="22"/>
              <w:lang w:val="en-US"/>
            </w:rPr>
          </w:pPr>
          <w:hyperlink w:anchor="_Toc84328872" w:history="1">
            <w:r w:rsidRPr="00E12FD9">
              <w:rPr>
                <w:rStyle w:val="Hyperlink"/>
                <w:noProof/>
              </w:rPr>
              <w:t>3</w:t>
            </w:r>
            <w:r>
              <w:rPr>
                <w:rFonts w:asciiTheme="minorHAnsi" w:eastAsiaTheme="minorEastAsia" w:hAnsiTheme="minorHAnsi" w:cstheme="minorBidi"/>
                <w:noProof/>
                <w:szCs w:val="22"/>
                <w:lang w:val="en-US"/>
              </w:rPr>
              <w:tab/>
            </w:r>
            <w:r w:rsidRPr="00E12FD9">
              <w:rPr>
                <w:rStyle w:val="Hyperlink"/>
                <w:noProof/>
              </w:rPr>
              <w:t>Brainstorming ideas/discussion</w:t>
            </w:r>
            <w:r>
              <w:rPr>
                <w:noProof/>
                <w:webHidden/>
              </w:rPr>
              <w:tab/>
            </w:r>
            <w:r>
              <w:rPr>
                <w:noProof/>
                <w:webHidden/>
              </w:rPr>
              <w:fldChar w:fldCharType="begin"/>
            </w:r>
            <w:r>
              <w:rPr>
                <w:noProof/>
                <w:webHidden/>
              </w:rPr>
              <w:instrText xml:space="preserve"> PAGEREF _Toc84328872 \h </w:instrText>
            </w:r>
            <w:r>
              <w:rPr>
                <w:noProof/>
                <w:webHidden/>
              </w:rPr>
            </w:r>
            <w:r>
              <w:rPr>
                <w:noProof/>
                <w:webHidden/>
              </w:rPr>
              <w:fldChar w:fldCharType="separate"/>
            </w:r>
            <w:r>
              <w:rPr>
                <w:noProof/>
                <w:webHidden/>
              </w:rPr>
              <w:t>4</w:t>
            </w:r>
            <w:r>
              <w:rPr>
                <w:noProof/>
                <w:webHidden/>
              </w:rPr>
              <w:fldChar w:fldCharType="end"/>
            </w:r>
          </w:hyperlink>
        </w:p>
        <w:p w14:paraId="0DCFC218" w14:textId="2D0DC4F1" w:rsidR="00BA4FEA" w:rsidRDefault="00BA4FEA">
          <w:pPr>
            <w:pStyle w:val="TOC1"/>
            <w:tabs>
              <w:tab w:val="left" w:pos="440"/>
              <w:tab w:val="right" w:leader="dot" w:pos="9350"/>
            </w:tabs>
            <w:rPr>
              <w:rFonts w:asciiTheme="minorHAnsi" w:eastAsiaTheme="minorEastAsia" w:hAnsiTheme="minorHAnsi" w:cstheme="minorBidi"/>
              <w:noProof/>
              <w:szCs w:val="22"/>
              <w:lang w:val="en-US"/>
            </w:rPr>
          </w:pPr>
          <w:hyperlink w:anchor="_Toc84328873" w:history="1">
            <w:r w:rsidRPr="00E12FD9">
              <w:rPr>
                <w:rStyle w:val="Hyperlink"/>
                <w:noProof/>
              </w:rPr>
              <w:t>4</w:t>
            </w:r>
            <w:r>
              <w:rPr>
                <w:rFonts w:asciiTheme="minorHAnsi" w:eastAsiaTheme="minorEastAsia" w:hAnsiTheme="minorHAnsi" w:cstheme="minorBidi"/>
                <w:noProof/>
                <w:szCs w:val="22"/>
                <w:lang w:val="en-US"/>
              </w:rPr>
              <w:tab/>
            </w:r>
            <w:r w:rsidRPr="00E12FD9">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_Toc84328873 \h </w:instrText>
            </w:r>
            <w:r>
              <w:rPr>
                <w:noProof/>
                <w:webHidden/>
              </w:rPr>
            </w:r>
            <w:r>
              <w:rPr>
                <w:noProof/>
                <w:webHidden/>
              </w:rPr>
              <w:fldChar w:fldCharType="separate"/>
            </w:r>
            <w:r>
              <w:rPr>
                <w:noProof/>
                <w:webHidden/>
              </w:rPr>
              <w:t>4</w:t>
            </w:r>
            <w:r>
              <w:rPr>
                <w:noProof/>
                <w:webHidden/>
              </w:rPr>
              <w:fldChar w:fldCharType="end"/>
            </w:r>
          </w:hyperlink>
        </w:p>
        <w:p w14:paraId="7655D2A1" w14:textId="58ACDA2E"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4" w:history="1">
            <w:r w:rsidRPr="00E12FD9">
              <w:rPr>
                <w:rStyle w:val="Hyperlink"/>
                <w:noProof/>
              </w:rPr>
              <w:t>4.1</w:t>
            </w:r>
            <w:r>
              <w:rPr>
                <w:rFonts w:asciiTheme="minorHAnsi" w:eastAsiaTheme="minorEastAsia" w:hAnsiTheme="minorHAnsi" w:cstheme="minorBidi"/>
                <w:noProof/>
                <w:szCs w:val="22"/>
                <w:lang w:val="en-US"/>
              </w:rPr>
              <w:tab/>
            </w:r>
            <w:r w:rsidRPr="00E12FD9">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_Toc84328874 \h </w:instrText>
            </w:r>
            <w:r>
              <w:rPr>
                <w:noProof/>
                <w:webHidden/>
              </w:rPr>
            </w:r>
            <w:r>
              <w:rPr>
                <w:noProof/>
                <w:webHidden/>
              </w:rPr>
              <w:fldChar w:fldCharType="separate"/>
            </w:r>
            <w:r>
              <w:rPr>
                <w:noProof/>
                <w:webHidden/>
              </w:rPr>
              <w:t>4</w:t>
            </w:r>
            <w:r>
              <w:rPr>
                <w:noProof/>
                <w:webHidden/>
              </w:rPr>
              <w:fldChar w:fldCharType="end"/>
            </w:r>
          </w:hyperlink>
        </w:p>
        <w:p w14:paraId="557E685E" w14:textId="53EAEFDE"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5" w:history="1">
            <w:r w:rsidRPr="00E12FD9">
              <w:rPr>
                <w:rStyle w:val="Hyperlink"/>
                <w:noProof/>
              </w:rPr>
              <w:t>4.2</w:t>
            </w:r>
            <w:r>
              <w:rPr>
                <w:rFonts w:asciiTheme="minorHAnsi" w:eastAsiaTheme="minorEastAsia" w:hAnsiTheme="minorHAnsi" w:cstheme="minorBidi"/>
                <w:noProof/>
                <w:szCs w:val="22"/>
                <w:lang w:val="en-US"/>
              </w:rPr>
              <w:tab/>
            </w:r>
            <w:r w:rsidRPr="00E12FD9">
              <w:rPr>
                <w:rStyle w:val="Hyperlink"/>
                <w:noProof/>
              </w:rPr>
              <w:t>Post-association access control (Parental controls, etc.)</w:t>
            </w:r>
            <w:r>
              <w:rPr>
                <w:noProof/>
                <w:webHidden/>
              </w:rPr>
              <w:tab/>
            </w:r>
            <w:r>
              <w:rPr>
                <w:noProof/>
                <w:webHidden/>
              </w:rPr>
              <w:fldChar w:fldCharType="begin"/>
            </w:r>
            <w:r>
              <w:rPr>
                <w:noProof/>
                <w:webHidden/>
              </w:rPr>
              <w:instrText xml:space="preserve"> PAGEREF _Toc84328875 \h </w:instrText>
            </w:r>
            <w:r>
              <w:rPr>
                <w:noProof/>
                <w:webHidden/>
              </w:rPr>
            </w:r>
            <w:r>
              <w:rPr>
                <w:noProof/>
                <w:webHidden/>
              </w:rPr>
              <w:fldChar w:fldCharType="separate"/>
            </w:r>
            <w:r>
              <w:rPr>
                <w:noProof/>
                <w:webHidden/>
              </w:rPr>
              <w:t>5</w:t>
            </w:r>
            <w:r>
              <w:rPr>
                <w:noProof/>
                <w:webHidden/>
              </w:rPr>
              <w:fldChar w:fldCharType="end"/>
            </w:r>
          </w:hyperlink>
        </w:p>
        <w:p w14:paraId="6D76BDFB" w14:textId="617503C4"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6" w:history="1">
            <w:r w:rsidRPr="00E12FD9">
              <w:rPr>
                <w:rStyle w:val="Hyperlink"/>
                <w:noProof/>
              </w:rPr>
              <w:t>4.3</w:t>
            </w:r>
            <w:r>
              <w:rPr>
                <w:rFonts w:asciiTheme="minorHAnsi" w:eastAsiaTheme="minorEastAsia" w:hAnsiTheme="minorHAnsi" w:cstheme="minorBidi"/>
                <w:noProof/>
                <w:szCs w:val="22"/>
                <w:lang w:val="en-US"/>
              </w:rPr>
              <w:tab/>
            </w:r>
            <w:r w:rsidRPr="00E12FD9">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_Toc84328876 \h </w:instrText>
            </w:r>
            <w:r>
              <w:rPr>
                <w:noProof/>
                <w:webHidden/>
              </w:rPr>
            </w:r>
            <w:r>
              <w:rPr>
                <w:noProof/>
                <w:webHidden/>
              </w:rPr>
              <w:fldChar w:fldCharType="separate"/>
            </w:r>
            <w:r>
              <w:rPr>
                <w:noProof/>
                <w:webHidden/>
              </w:rPr>
              <w:t>5</w:t>
            </w:r>
            <w:r>
              <w:rPr>
                <w:noProof/>
                <w:webHidden/>
              </w:rPr>
              <w:fldChar w:fldCharType="end"/>
            </w:r>
          </w:hyperlink>
        </w:p>
        <w:p w14:paraId="7F632C3B" w14:textId="644ED7C2"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7" w:history="1">
            <w:r w:rsidRPr="00E12FD9">
              <w:rPr>
                <w:rStyle w:val="Hyperlink"/>
                <w:noProof/>
              </w:rPr>
              <w:t>4.4</w:t>
            </w:r>
            <w:r>
              <w:rPr>
                <w:rFonts w:asciiTheme="minorHAnsi" w:eastAsiaTheme="minorEastAsia" w:hAnsiTheme="minorHAnsi" w:cstheme="minorBidi"/>
                <w:noProof/>
                <w:szCs w:val="22"/>
                <w:lang w:val="en-US"/>
              </w:rPr>
              <w:tab/>
            </w:r>
            <w:r w:rsidRPr="00E12FD9">
              <w:rPr>
                <w:rStyle w:val="Hyperlink"/>
                <w:noProof/>
              </w:rPr>
              <w:t>Airport Security Queue</w:t>
            </w:r>
            <w:r>
              <w:rPr>
                <w:noProof/>
                <w:webHidden/>
              </w:rPr>
              <w:tab/>
            </w:r>
            <w:r>
              <w:rPr>
                <w:noProof/>
                <w:webHidden/>
              </w:rPr>
              <w:fldChar w:fldCharType="begin"/>
            </w:r>
            <w:r>
              <w:rPr>
                <w:noProof/>
                <w:webHidden/>
              </w:rPr>
              <w:instrText xml:space="preserve"> PAGEREF _Toc84328877 \h </w:instrText>
            </w:r>
            <w:r>
              <w:rPr>
                <w:noProof/>
                <w:webHidden/>
              </w:rPr>
            </w:r>
            <w:r>
              <w:rPr>
                <w:noProof/>
                <w:webHidden/>
              </w:rPr>
              <w:fldChar w:fldCharType="separate"/>
            </w:r>
            <w:r>
              <w:rPr>
                <w:noProof/>
                <w:webHidden/>
              </w:rPr>
              <w:t>5</w:t>
            </w:r>
            <w:r>
              <w:rPr>
                <w:noProof/>
                <w:webHidden/>
              </w:rPr>
              <w:fldChar w:fldCharType="end"/>
            </w:r>
          </w:hyperlink>
        </w:p>
        <w:p w14:paraId="1AA4E2ED" w14:textId="62358199"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8" w:history="1">
            <w:r w:rsidRPr="00E12FD9">
              <w:rPr>
                <w:rStyle w:val="Hyperlink"/>
                <w:noProof/>
              </w:rPr>
              <w:t>4.5</w:t>
            </w:r>
            <w:r>
              <w:rPr>
                <w:rFonts w:asciiTheme="minorHAnsi" w:eastAsiaTheme="minorEastAsia" w:hAnsiTheme="minorHAnsi" w:cstheme="minorBidi"/>
                <w:noProof/>
                <w:szCs w:val="22"/>
                <w:lang w:val="en-US"/>
              </w:rPr>
              <w:tab/>
            </w:r>
            <w:r w:rsidRPr="00E12FD9">
              <w:rPr>
                <w:rStyle w:val="Hyperlink"/>
                <w:noProof/>
              </w:rPr>
              <w:t>Grocery store customer flow analysis</w:t>
            </w:r>
            <w:r>
              <w:rPr>
                <w:noProof/>
                <w:webHidden/>
              </w:rPr>
              <w:tab/>
            </w:r>
            <w:r>
              <w:rPr>
                <w:noProof/>
                <w:webHidden/>
              </w:rPr>
              <w:fldChar w:fldCharType="begin"/>
            </w:r>
            <w:r>
              <w:rPr>
                <w:noProof/>
                <w:webHidden/>
              </w:rPr>
              <w:instrText xml:space="preserve"> PAGEREF _Toc84328878 \h </w:instrText>
            </w:r>
            <w:r>
              <w:rPr>
                <w:noProof/>
                <w:webHidden/>
              </w:rPr>
            </w:r>
            <w:r>
              <w:rPr>
                <w:noProof/>
                <w:webHidden/>
              </w:rPr>
              <w:fldChar w:fldCharType="separate"/>
            </w:r>
            <w:r>
              <w:rPr>
                <w:noProof/>
                <w:webHidden/>
              </w:rPr>
              <w:t>6</w:t>
            </w:r>
            <w:r>
              <w:rPr>
                <w:noProof/>
                <w:webHidden/>
              </w:rPr>
              <w:fldChar w:fldCharType="end"/>
            </w:r>
          </w:hyperlink>
        </w:p>
        <w:p w14:paraId="42A24B94" w14:textId="3676CE04"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79" w:history="1">
            <w:r w:rsidRPr="00E12FD9">
              <w:rPr>
                <w:rStyle w:val="Hyperlink"/>
                <w:noProof/>
              </w:rPr>
              <w:t>4.6</w:t>
            </w:r>
            <w:r>
              <w:rPr>
                <w:rFonts w:asciiTheme="minorHAnsi" w:eastAsiaTheme="minorEastAsia" w:hAnsiTheme="minorHAnsi" w:cstheme="minorBidi"/>
                <w:noProof/>
                <w:szCs w:val="22"/>
                <w:lang w:val="en-US"/>
              </w:rPr>
              <w:tab/>
            </w:r>
            <w:r w:rsidRPr="00E12FD9">
              <w:rPr>
                <w:rStyle w:val="Hyperlink"/>
                <w:noProof/>
              </w:rPr>
              <w:t>Grocery store frequent shopper notifications</w:t>
            </w:r>
            <w:r>
              <w:rPr>
                <w:noProof/>
                <w:webHidden/>
              </w:rPr>
              <w:tab/>
            </w:r>
            <w:r>
              <w:rPr>
                <w:noProof/>
                <w:webHidden/>
              </w:rPr>
              <w:fldChar w:fldCharType="begin"/>
            </w:r>
            <w:r>
              <w:rPr>
                <w:noProof/>
                <w:webHidden/>
              </w:rPr>
              <w:instrText xml:space="preserve"> PAGEREF _Toc84328879 \h </w:instrText>
            </w:r>
            <w:r>
              <w:rPr>
                <w:noProof/>
                <w:webHidden/>
              </w:rPr>
            </w:r>
            <w:r>
              <w:rPr>
                <w:noProof/>
                <w:webHidden/>
              </w:rPr>
              <w:fldChar w:fldCharType="separate"/>
            </w:r>
            <w:r>
              <w:rPr>
                <w:noProof/>
                <w:webHidden/>
              </w:rPr>
              <w:t>6</w:t>
            </w:r>
            <w:r>
              <w:rPr>
                <w:noProof/>
                <w:webHidden/>
              </w:rPr>
              <w:fldChar w:fldCharType="end"/>
            </w:r>
          </w:hyperlink>
        </w:p>
        <w:p w14:paraId="673A506B" w14:textId="286C9201"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0" w:history="1">
            <w:r w:rsidRPr="00E12FD9">
              <w:rPr>
                <w:rStyle w:val="Hyperlink"/>
                <w:noProof/>
              </w:rPr>
              <w:t>4.7</w:t>
            </w:r>
            <w:r>
              <w:rPr>
                <w:rFonts w:asciiTheme="minorHAnsi" w:eastAsiaTheme="minorEastAsia" w:hAnsiTheme="minorHAnsi" w:cstheme="minorBidi"/>
                <w:noProof/>
                <w:szCs w:val="22"/>
                <w:lang w:val="en-US"/>
              </w:rPr>
              <w:tab/>
            </w:r>
            <w:r w:rsidRPr="00E12FD9">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_Toc84328880 \h </w:instrText>
            </w:r>
            <w:r>
              <w:rPr>
                <w:noProof/>
                <w:webHidden/>
              </w:rPr>
            </w:r>
            <w:r>
              <w:rPr>
                <w:noProof/>
                <w:webHidden/>
              </w:rPr>
              <w:fldChar w:fldCharType="separate"/>
            </w:r>
            <w:r>
              <w:rPr>
                <w:noProof/>
                <w:webHidden/>
              </w:rPr>
              <w:t>6</w:t>
            </w:r>
            <w:r>
              <w:rPr>
                <w:noProof/>
                <w:webHidden/>
              </w:rPr>
              <w:fldChar w:fldCharType="end"/>
            </w:r>
          </w:hyperlink>
        </w:p>
        <w:p w14:paraId="432C090A" w14:textId="29F627BA"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1" w:history="1">
            <w:r w:rsidRPr="00E12FD9">
              <w:rPr>
                <w:rStyle w:val="Hyperlink"/>
                <w:noProof/>
              </w:rPr>
              <w:t>4.8</w:t>
            </w:r>
            <w:r>
              <w:rPr>
                <w:rFonts w:asciiTheme="minorHAnsi" w:eastAsiaTheme="minorEastAsia" w:hAnsiTheme="minorHAnsi" w:cstheme="minorBidi"/>
                <w:noProof/>
                <w:szCs w:val="22"/>
                <w:lang w:val="en-US"/>
              </w:rPr>
              <w:tab/>
            </w:r>
            <w:r w:rsidRPr="00E12FD9">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_Toc84328881 \h </w:instrText>
            </w:r>
            <w:r>
              <w:rPr>
                <w:noProof/>
                <w:webHidden/>
              </w:rPr>
            </w:r>
            <w:r>
              <w:rPr>
                <w:noProof/>
                <w:webHidden/>
              </w:rPr>
              <w:fldChar w:fldCharType="separate"/>
            </w:r>
            <w:r>
              <w:rPr>
                <w:noProof/>
                <w:webHidden/>
              </w:rPr>
              <w:t>7</w:t>
            </w:r>
            <w:r>
              <w:rPr>
                <w:noProof/>
                <w:webHidden/>
              </w:rPr>
              <w:fldChar w:fldCharType="end"/>
            </w:r>
          </w:hyperlink>
        </w:p>
        <w:p w14:paraId="0B639B41" w14:textId="4AEAF6E0"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2" w:history="1">
            <w:r w:rsidRPr="00E12FD9">
              <w:rPr>
                <w:rStyle w:val="Hyperlink"/>
                <w:noProof/>
              </w:rPr>
              <w:t>4.9</w:t>
            </w:r>
            <w:r>
              <w:rPr>
                <w:rFonts w:asciiTheme="minorHAnsi" w:eastAsiaTheme="minorEastAsia" w:hAnsiTheme="minorHAnsi" w:cstheme="minorBidi"/>
                <w:noProof/>
                <w:szCs w:val="22"/>
                <w:lang w:val="en-US"/>
              </w:rPr>
              <w:tab/>
            </w:r>
            <w:r w:rsidRPr="00E12FD9">
              <w:rPr>
                <w:rStyle w:val="Hyperlink"/>
                <w:noProof/>
              </w:rPr>
              <w:t>Rogue client detection in infrastructure network</w:t>
            </w:r>
            <w:r>
              <w:rPr>
                <w:noProof/>
                <w:webHidden/>
              </w:rPr>
              <w:tab/>
            </w:r>
            <w:r>
              <w:rPr>
                <w:noProof/>
                <w:webHidden/>
              </w:rPr>
              <w:fldChar w:fldCharType="begin"/>
            </w:r>
            <w:r>
              <w:rPr>
                <w:noProof/>
                <w:webHidden/>
              </w:rPr>
              <w:instrText xml:space="preserve"> PAGEREF _Toc84328882 \h </w:instrText>
            </w:r>
            <w:r>
              <w:rPr>
                <w:noProof/>
                <w:webHidden/>
              </w:rPr>
            </w:r>
            <w:r>
              <w:rPr>
                <w:noProof/>
                <w:webHidden/>
              </w:rPr>
              <w:fldChar w:fldCharType="separate"/>
            </w:r>
            <w:r>
              <w:rPr>
                <w:noProof/>
                <w:webHidden/>
              </w:rPr>
              <w:t>7</w:t>
            </w:r>
            <w:r>
              <w:rPr>
                <w:noProof/>
                <w:webHidden/>
              </w:rPr>
              <w:fldChar w:fldCharType="end"/>
            </w:r>
          </w:hyperlink>
        </w:p>
        <w:p w14:paraId="0747BF32" w14:textId="3F784B6B"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3" w:history="1">
            <w:r w:rsidRPr="00E12FD9">
              <w:rPr>
                <w:rStyle w:val="Hyperlink"/>
                <w:noProof/>
              </w:rPr>
              <w:t>4.10</w:t>
            </w:r>
            <w:r>
              <w:rPr>
                <w:rFonts w:asciiTheme="minorHAnsi" w:eastAsiaTheme="minorEastAsia" w:hAnsiTheme="minorHAnsi" w:cstheme="minorBidi"/>
                <w:noProof/>
                <w:szCs w:val="22"/>
                <w:lang w:val="en-US"/>
              </w:rPr>
              <w:tab/>
            </w:r>
            <w:r w:rsidRPr="00E12FD9">
              <w:rPr>
                <w:rStyle w:val="Hyperlink"/>
                <w:noProof/>
              </w:rPr>
              <w:t>Rogue APs</w:t>
            </w:r>
            <w:r>
              <w:rPr>
                <w:noProof/>
                <w:webHidden/>
              </w:rPr>
              <w:tab/>
            </w:r>
            <w:r>
              <w:rPr>
                <w:noProof/>
                <w:webHidden/>
              </w:rPr>
              <w:fldChar w:fldCharType="begin"/>
            </w:r>
            <w:r>
              <w:rPr>
                <w:noProof/>
                <w:webHidden/>
              </w:rPr>
              <w:instrText xml:space="preserve"> PAGEREF _Toc84328883 \h </w:instrText>
            </w:r>
            <w:r>
              <w:rPr>
                <w:noProof/>
                <w:webHidden/>
              </w:rPr>
            </w:r>
            <w:r>
              <w:rPr>
                <w:noProof/>
                <w:webHidden/>
              </w:rPr>
              <w:fldChar w:fldCharType="separate"/>
            </w:r>
            <w:r>
              <w:rPr>
                <w:noProof/>
                <w:webHidden/>
              </w:rPr>
              <w:t>8</w:t>
            </w:r>
            <w:r>
              <w:rPr>
                <w:noProof/>
                <w:webHidden/>
              </w:rPr>
              <w:fldChar w:fldCharType="end"/>
            </w:r>
          </w:hyperlink>
        </w:p>
        <w:p w14:paraId="667E8594" w14:textId="0C2A9BE1"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4" w:history="1">
            <w:r w:rsidRPr="00E12FD9">
              <w:rPr>
                <w:rStyle w:val="Hyperlink"/>
                <w:noProof/>
              </w:rPr>
              <w:t>4.11</w:t>
            </w:r>
            <w:r>
              <w:rPr>
                <w:rFonts w:asciiTheme="minorHAnsi" w:eastAsiaTheme="minorEastAsia" w:hAnsiTheme="minorHAnsi" w:cstheme="minorBidi"/>
                <w:noProof/>
                <w:szCs w:val="22"/>
                <w:lang w:val="en-US"/>
              </w:rPr>
              <w:tab/>
            </w:r>
            <w:r w:rsidRPr="00E12FD9">
              <w:rPr>
                <w:rStyle w:val="Hyperlink"/>
                <w:noProof/>
              </w:rPr>
              <w:t>Soft AP</w:t>
            </w:r>
            <w:r>
              <w:rPr>
                <w:noProof/>
                <w:webHidden/>
              </w:rPr>
              <w:tab/>
            </w:r>
            <w:r>
              <w:rPr>
                <w:noProof/>
                <w:webHidden/>
              </w:rPr>
              <w:fldChar w:fldCharType="begin"/>
            </w:r>
            <w:r>
              <w:rPr>
                <w:noProof/>
                <w:webHidden/>
              </w:rPr>
              <w:instrText xml:space="preserve"> PAGEREF _Toc84328884 \h </w:instrText>
            </w:r>
            <w:r>
              <w:rPr>
                <w:noProof/>
                <w:webHidden/>
              </w:rPr>
            </w:r>
            <w:r>
              <w:rPr>
                <w:noProof/>
                <w:webHidden/>
              </w:rPr>
              <w:fldChar w:fldCharType="separate"/>
            </w:r>
            <w:r>
              <w:rPr>
                <w:noProof/>
                <w:webHidden/>
              </w:rPr>
              <w:t>8</w:t>
            </w:r>
            <w:r>
              <w:rPr>
                <w:noProof/>
                <w:webHidden/>
              </w:rPr>
              <w:fldChar w:fldCharType="end"/>
            </w:r>
          </w:hyperlink>
        </w:p>
        <w:p w14:paraId="1ED7633F" w14:textId="10734201"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5" w:history="1">
            <w:r w:rsidRPr="00E12FD9">
              <w:rPr>
                <w:rStyle w:val="Hyperlink"/>
                <w:noProof/>
              </w:rPr>
              <w:t>4.12</w:t>
            </w:r>
            <w:r>
              <w:rPr>
                <w:rFonts w:asciiTheme="minorHAnsi" w:eastAsiaTheme="minorEastAsia" w:hAnsiTheme="minorHAnsi" w:cstheme="minorBidi"/>
                <w:noProof/>
                <w:szCs w:val="22"/>
                <w:lang w:val="en-US"/>
              </w:rPr>
              <w:tab/>
            </w:r>
            <w:r w:rsidRPr="00E12FD9">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_Toc84328885 \h </w:instrText>
            </w:r>
            <w:r>
              <w:rPr>
                <w:noProof/>
                <w:webHidden/>
              </w:rPr>
            </w:r>
            <w:r>
              <w:rPr>
                <w:noProof/>
                <w:webHidden/>
              </w:rPr>
              <w:fldChar w:fldCharType="separate"/>
            </w:r>
            <w:r>
              <w:rPr>
                <w:noProof/>
                <w:webHidden/>
              </w:rPr>
              <w:t>8</w:t>
            </w:r>
            <w:r>
              <w:rPr>
                <w:noProof/>
                <w:webHidden/>
              </w:rPr>
              <w:fldChar w:fldCharType="end"/>
            </w:r>
          </w:hyperlink>
        </w:p>
        <w:p w14:paraId="4807319E" w14:textId="5D753D1B"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6" w:history="1">
            <w:r w:rsidRPr="00E12FD9">
              <w:rPr>
                <w:rStyle w:val="Hyperlink"/>
                <w:noProof/>
              </w:rPr>
              <w:t>4.13</w:t>
            </w:r>
            <w:r>
              <w:rPr>
                <w:rFonts w:asciiTheme="minorHAnsi" w:eastAsiaTheme="minorEastAsia" w:hAnsiTheme="minorHAnsi" w:cstheme="minorBidi"/>
                <w:noProof/>
                <w:szCs w:val="22"/>
                <w:lang w:val="en-US"/>
              </w:rPr>
              <w:tab/>
            </w:r>
            <w:r w:rsidRPr="00E12FD9">
              <w:rPr>
                <w:rStyle w:val="Hyperlink"/>
                <w:noProof/>
              </w:rPr>
              <w:t>Customer Support and Troubleshooting</w:t>
            </w:r>
            <w:r>
              <w:rPr>
                <w:noProof/>
                <w:webHidden/>
              </w:rPr>
              <w:tab/>
            </w:r>
            <w:r>
              <w:rPr>
                <w:noProof/>
                <w:webHidden/>
              </w:rPr>
              <w:fldChar w:fldCharType="begin"/>
            </w:r>
            <w:r>
              <w:rPr>
                <w:noProof/>
                <w:webHidden/>
              </w:rPr>
              <w:instrText xml:space="preserve"> PAGEREF _Toc84328886 \h </w:instrText>
            </w:r>
            <w:r>
              <w:rPr>
                <w:noProof/>
                <w:webHidden/>
              </w:rPr>
            </w:r>
            <w:r>
              <w:rPr>
                <w:noProof/>
                <w:webHidden/>
              </w:rPr>
              <w:fldChar w:fldCharType="separate"/>
            </w:r>
            <w:r>
              <w:rPr>
                <w:noProof/>
                <w:webHidden/>
              </w:rPr>
              <w:t>8</w:t>
            </w:r>
            <w:r>
              <w:rPr>
                <w:noProof/>
                <w:webHidden/>
              </w:rPr>
              <w:fldChar w:fldCharType="end"/>
            </w:r>
          </w:hyperlink>
        </w:p>
        <w:p w14:paraId="57074A0C" w14:textId="357C22F7"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7" w:history="1">
            <w:r w:rsidRPr="00E12FD9">
              <w:rPr>
                <w:rStyle w:val="Hyperlink"/>
                <w:noProof/>
              </w:rPr>
              <w:t>4.14</w:t>
            </w:r>
            <w:r>
              <w:rPr>
                <w:rFonts w:asciiTheme="minorHAnsi" w:eastAsiaTheme="minorEastAsia" w:hAnsiTheme="minorHAnsi" w:cstheme="minorBidi"/>
                <w:noProof/>
                <w:szCs w:val="22"/>
                <w:lang w:val="en-US"/>
              </w:rPr>
              <w:tab/>
            </w:r>
            <w:r w:rsidRPr="00E12FD9">
              <w:rPr>
                <w:rStyle w:val="Hyperlink"/>
                <w:noProof/>
              </w:rPr>
              <w:t>Residential Wireless Gateway with Hotspot</w:t>
            </w:r>
            <w:r>
              <w:rPr>
                <w:noProof/>
                <w:webHidden/>
              </w:rPr>
              <w:tab/>
            </w:r>
            <w:r>
              <w:rPr>
                <w:noProof/>
                <w:webHidden/>
              </w:rPr>
              <w:fldChar w:fldCharType="begin"/>
            </w:r>
            <w:r>
              <w:rPr>
                <w:noProof/>
                <w:webHidden/>
              </w:rPr>
              <w:instrText xml:space="preserve"> PAGEREF _Toc84328887 \h </w:instrText>
            </w:r>
            <w:r>
              <w:rPr>
                <w:noProof/>
                <w:webHidden/>
              </w:rPr>
            </w:r>
            <w:r>
              <w:rPr>
                <w:noProof/>
                <w:webHidden/>
              </w:rPr>
              <w:fldChar w:fldCharType="separate"/>
            </w:r>
            <w:r>
              <w:rPr>
                <w:noProof/>
                <w:webHidden/>
              </w:rPr>
              <w:t>9</w:t>
            </w:r>
            <w:r>
              <w:rPr>
                <w:noProof/>
                <w:webHidden/>
              </w:rPr>
              <w:fldChar w:fldCharType="end"/>
            </w:r>
          </w:hyperlink>
        </w:p>
        <w:p w14:paraId="4DB08B6B" w14:textId="20E4CC90"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8" w:history="1">
            <w:r w:rsidRPr="00E12FD9">
              <w:rPr>
                <w:rStyle w:val="Hyperlink"/>
                <w:noProof/>
              </w:rPr>
              <w:t>4.15</w:t>
            </w:r>
            <w:r>
              <w:rPr>
                <w:rFonts w:asciiTheme="minorHAnsi" w:eastAsiaTheme="minorEastAsia" w:hAnsiTheme="minorHAnsi" w:cstheme="minorBidi"/>
                <w:noProof/>
                <w:szCs w:val="22"/>
                <w:lang w:val="en-US"/>
              </w:rPr>
              <w:tab/>
            </w:r>
            <w:r w:rsidRPr="00E12FD9">
              <w:rPr>
                <w:rStyle w:val="Hyperlink"/>
                <w:noProof/>
              </w:rPr>
              <w:t>Lawful surveillance</w:t>
            </w:r>
            <w:r>
              <w:rPr>
                <w:noProof/>
                <w:webHidden/>
              </w:rPr>
              <w:tab/>
            </w:r>
            <w:r>
              <w:rPr>
                <w:noProof/>
                <w:webHidden/>
              </w:rPr>
              <w:fldChar w:fldCharType="begin"/>
            </w:r>
            <w:r>
              <w:rPr>
                <w:noProof/>
                <w:webHidden/>
              </w:rPr>
              <w:instrText xml:space="preserve"> PAGEREF _Toc84328888 \h </w:instrText>
            </w:r>
            <w:r>
              <w:rPr>
                <w:noProof/>
                <w:webHidden/>
              </w:rPr>
            </w:r>
            <w:r>
              <w:rPr>
                <w:noProof/>
                <w:webHidden/>
              </w:rPr>
              <w:fldChar w:fldCharType="separate"/>
            </w:r>
            <w:r>
              <w:rPr>
                <w:noProof/>
                <w:webHidden/>
              </w:rPr>
              <w:t>9</w:t>
            </w:r>
            <w:r>
              <w:rPr>
                <w:noProof/>
                <w:webHidden/>
              </w:rPr>
              <w:fldChar w:fldCharType="end"/>
            </w:r>
          </w:hyperlink>
        </w:p>
        <w:p w14:paraId="08E178A4" w14:textId="0494DC02"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89" w:history="1">
            <w:r w:rsidRPr="00E12FD9">
              <w:rPr>
                <w:rStyle w:val="Hyperlink"/>
                <w:noProof/>
              </w:rPr>
              <w:t>4.16</w:t>
            </w:r>
            <w:r>
              <w:rPr>
                <w:rFonts w:asciiTheme="minorHAnsi" w:eastAsiaTheme="minorEastAsia" w:hAnsiTheme="minorHAnsi" w:cstheme="minorBidi"/>
                <w:noProof/>
                <w:szCs w:val="22"/>
                <w:lang w:val="en-US"/>
              </w:rPr>
              <w:tab/>
            </w:r>
            <w:r w:rsidRPr="00E12FD9">
              <w:rPr>
                <w:rStyle w:val="Hyperlink"/>
                <w:noProof/>
              </w:rPr>
              <w:t>Emergency services (pre- or post-association)</w:t>
            </w:r>
            <w:r>
              <w:rPr>
                <w:noProof/>
                <w:webHidden/>
              </w:rPr>
              <w:tab/>
            </w:r>
            <w:r>
              <w:rPr>
                <w:noProof/>
                <w:webHidden/>
              </w:rPr>
              <w:fldChar w:fldCharType="begin"/>
            </w:r>
            <w:r>
              <w:rPr>
                <w:noProof/>
                <w:webHidden/>
              </w:rPr>
              <w:instrText xml:space="preserve"> PAGEREF _Toc84328889 \h </w:instrText>
            </w:r>
            <w:r>
              <w:rPr>
                <w:noProof/>
                <w:webHidden/>
              </w:rPr>
            </w:r>
            <w:r>
              <w:rPr>
                <w:noProof/>
                <w:webHidden/>
              </w:rPr>
              <w:fldChar w:fldCharType="separate"/>
            </w:r>
            <w:r>
              <w:rPr>
                <w:noProof/>
                <w:webHidden/>
              </w:rPr>
              <w:t>10</w:t>
            </w:r>
            <w:r>
              <w:rPr>
                <w:noProof/>
                <w:webHidden/>
              </w:rPr>
              <w:fldChar w:fldCharType="end"/>
            </w:r>
          </w:hyperlink>
        </w:p>
        <w:p w14:paraId="4CDDED37" w14:textId="71A404CB"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0" w:history="1">
            <w:r w:rsidRPr="00E12FD9">
              <w:rPr>
                <w:rStyle w:val="Hyperlink"/>
                <w:noProof/>
              </w:rPr>
              <w:t>4.17</w:t>
            </w:r>
            <w:r>
              <w:rPr>
                <w:rFonts w:asciiTheme="minorHAnsi" w:eastAsiaTheme="minorEastAsia" w:hAnsiTheme="minorHAnsi" w:cstheme="minorBidi"/>
                <w:noProof/>
                <w:szCs w:val="22"/>
                <w:lang w:val="en-US"/>
              </w:rPr>
              <w:tab/>
            </w:r>
            <w:r w:rsidRPr="00E12FD9">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_Toc84328890 \h </w:instrText>
            </w:r>
            <w:r>
              <w:rPr>
                <w:noProof/>
                <w:webHidden/>
              </w:rPr>
            </w:r>
            <w:r>
              <w:rPr>
                <w:noProof/>
                <w:webHidden/>
              </w:rPr>
              <w:fldChar w:fldCharType="separate"/>
            </w:r>
            <w:r>
              <w:rPr>
                <w:noProof/>
                <w:webHidden/>
              </w:rPr>
              <w:t>10</w:t>
            </w:r>
            <w:r>
              <w:rPr>
                <w:noProof/>
                <w:webHidden/>
              </w:rPr>
              <w:fldChar w:fldCharType="end"/>
            </w:r>
          </w:hyperlink>
        </w:p>
        <w:p w14:paraId="78E23550" w14:textId="4F1FFA6B"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1" w:history="1">
            <w:r w:rsidRPr="00E12FD9">
              <w:rPr>
                <w:rStyle w:val="Hyperlink"/>
                <w:noProof/>
              </w:rPr>
              <w:t>4.18</w:t>
            </w:r>
            <w:r>
              <w:rPr>
                <w:rFonts w:asciiTheme="minorHAnsi" w:eastAsiaTheme="minorEastAsia" w:hAnsiTheme="minorHAnsi" w:cstheme="minorBidi"/>
                <w:noProof/>
                <w:szCs w:val="22"/>
                <w:lang w:val="en-US"/>
              </w:rPr>
              <w:tab/>
            </w:r>
            <w:r w:rsidRPr="00E12FD9">
              <w:rPr>
                <w:rStyle w:val="Hyperlink"/>
                <w:noProof/>
              </w:rPr>
              <w:t>MAC address collisions (WBA)</w:t>
            </w:r>
            <w:r>
              <w:rPr>
                <w:noProof/>
                <w:webHidden/>
              </w:rPr>
              <w:tab/>
            </w:r>
            <w:r>
              <w:rPr>
                <w:noProof/>
                <w:webHidden/>
              </w:rPr>
              <w:fldChar w:fldCharType="begin"/>
            </w:r>
            <w:r>
              <w:rPr>
                <w:noProof/>
                <w:webHidden/>
              </w:rPr>
              <w:instrText xml:space="preserve"> PAGEREF _Toc84328891 \h </w:instrText>
            </w:r>
            <w:r>
              <w:rPr>
                <w:noProof/>
                <w:webHidden/>
              </w:rPr>
            </w:r>
            <w:r>
              <w:rPr>
                <w:noProof/>
                <w:webHidden/>
              </w:rPr>
              <w:fldChar w:fldCharType="separate"/>
            </w:r>
            <w:r>
              <w:rPr>
                <w:noProof/>
                <w:webHidden/>
              </w:rPr>
              <w:t>10</w:t>
            </w:r>
            <w:r>
              <w:rPr>
                <w:noProof/>
                <w:webHidden/>
              </w:rPr>
              <w:fldChar w:fldCharType="end"/>
            </w:r>
          </w:hyperlink>
        </w:p>
        <w:p w14:paraId="19243234" w14:textId="66994EB4"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2" w:history="1">
            <w:r w:rsidRPr="00E12FD9">
              <w:rPr>
                <w:rStyle w:val="Hyperlink"/>
                <w:noProof/>
              </w:rPr>
              <w:t>4.19</w:t>
            </w:r>
            <w:r>
              <w:rPr>
                <w:rFonts w:asciiTheme="minorHAnsi" w:eastAsiaTheme="minorEastAsia" w:hAnsiTheme="minorHAnsi" w:cstheme="minorBidi"/>
                <w:noProof/>
                <w:szCs w:val="22"/>
                <w:lang w:val="en-US"/>
              </w:rPr>
              <w:tab/>
            </w:r>
            <w:r w:rsidRPr="00E12FD9">
              <w:rPr>
                <w:rStyle w:val="Hyperlink"/>
                <w:noProof/>
              </w:rPr>
              <w:t>Accounting and billing issues (WBA)</w:t>
            </w:r>
            <w:r>
              <w:rPr>
                <w:noProof/>
                <w:webHidden/>
              </w:rPr>
              <w:tab/>
            </w:r>
            <w:r>
              <w:rPr>
                <w:noProof/>
                <w:webHidden/>
              </w:rPr>
              <w:fldChar w:fldCharType="begin"/>
            </w:r>
            <w:r>
              <w:rPr>
                <w:noProof/>
                <w:webHidden/>
              </w:rPr>
              <w:instrText xml:space="preserve"> PAGEREF _Toc84328892 \h </w:instrText>
            </w:r>
            <w:r>
              <w:rPr>
                <w:noProof/>
                <w:webHidden/>
              </w:rPr>
            </w:r>
            <w:r>
              <w:rPr>
                <w:noProof/>
                <w:webHidden/>
              </w:rPr>
              <w:fldChar w:fldCharType="separate"/>
            </w:r>
            <w:r>
              <w:rPr>
                <w:noProof/>
                <w:webHidden/>
              </w:rPr>
              <w:t>10</w:t>
            </w:r>
            <w:r>
              <w:rPr>
                <w:noProof/>
                <w:webHidden/>
              </w:rPr>
              <w:fldChar w:fldCharType="end"/>
            </w:r>
          </w:hyperlink>
        </w:p>
        <w:p w14:paraId="1CA6BD59" w14:textId="6F7CD681"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3" w:history="1">
            <w:r w:rsidRPr="00E12FD9">
              <w:rPr>
                <w:rStyle w:val="Hyperlink"/>
                <w:noProof/>
              </w:rPr>
              <w:t>4.20</w:t>
            </w:r>
            <w:r>
              <w:rPr>
                <w:rFonts w:asciiTheme="minorHAnsi" w:eastAsiaTheme="minorEastAsia" w:hAnsiTheme="minorHAnsi" w:cstheme="minorBidi"/>
                <w:noProof/>
                <w:szCs w:val="22"/>
                <w:lang w:val="en-US"/>
              </w:rPr>
              <w:tab/>
            </w:r>
            <w:r w:rsidRPr="00E12FD9">
              <w:rPr>
                <w:rStyle w:val="Hyperlink"/>
                <w:noProof/>
              </w:rPr>
              <w:t>QoS and QoE (WBA)</w:t>
            </w:r>
            <w:r>
              <w:rPr>
                <w:noProof/>
                <w:webHidden/>
              </w:rPr>
              <w:tab/>
            </w:r>
            <w:r>
              <w:rPr>
                <w:noProof/>
                <w:webHidden/>
              </w:rPr>
              <w:fldChar w:fldCharType="begin"/>
            </w:r>
            <w:r>
              <w:rPr>
                <w:noProof/>
                <w:webHidden/>
              </w:rPr>
              <w:instrText xml:space="preserve"> PAGEREF _Toc84328893 \h </w:instrText>
            </w:r>
            <w:r>
              <w:rPr>
                <w:noProof/>
                <w:webHidden/>
              </w:rPr>
            </w:r>
            <w:r>
              <w:rPr>
                <w:noProof/>
                <w:webHidden/>
              </w:rPr>
              <w:fldChar w:fldCharType="separate"/>
            </w:r>
            <w:r>
              <w:rPr>
                <w:noProof/>
                <w:webHidden/>
              </w:rPr>
              <w:t>11</w:t>
            </w:r>
            <w:r>
              <w:rPr>
                <w:noProof/>
                <w:webHidden/>
              </w:rPr>
              <w:fldChar w:fldCharType="end"/>
            </w:r>
          </w:hyperlink>
        </w:p>
        <w:p w14:paraId="43BACB9C" w14:textId="211DA415"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4" w:history="1">
            <w:r w:rsidRPr="00E12FD9">
              <w:rPr>
                <w:rStyle w:val="Hyperlink"/>
                <w:noProof/>
              </w:rPr>
              <w:t>4.21</w:t>
            </w:r>
            <w:r>
              <w:rPr>
                <w:rFonts w:asciiTheme="minorHAnsi" w:eastAsiaTheme="minorEastAsia" w:hAnsiTheme="minorHAnsi" w:cstheme="minorBidi"/>
                <w:noProof/>
                <w:szCs w:val="22"/>
                <w:lang w:val="en-US"/>
              </w:rPr>
              <w:tab/>
            </w:r>
            <w:r w:rsidRPr="00E12FD9">
              <w:rPr>
                <w:rStyle w:val="Hyperlink"/>
                <w:noProof/>
              </w:rPr>
              <w:t>DHCP pool exhaustion (WBA)</w:t>
            </w:r>
            <w:r>
              <w:rPr>
                <w:noProof/>
                <w:webHidden/>
              </w:rPr>
              <w:tab/>
            </w:r>
            <w:r>
              <w:rPr>
                <w:noProof/>
                <w:webHidden/>
              </w:rPr>
              <w:fldChar w:fldCharType="begin"/>
            </w:r>
            <w:r>
              <w:rPr>
                <w:noProof/>
                <w:webHidden/>
              </w:rPr>
              <w:instrText xml:space="preserve"> PAGEREF _Toc84328894 \h </w:instrText>
            </w:r>
            <w:r>
              <w:rPr>
                <w:noProof/>
                <w:webHidden/>
              </w:rPr>
            </w:r>
            <w:r>
              <w:rPr>
                <w:noProof/>
                <w:webHidden/>
              </w:rPr>
              <w:fldChar w:fldCharType="separate"/>
            </w:r>
            <w:r>
              <w:rPr>
                <w:noProof/>
                <w:webHidden/>
              </w:rPr>
              <w:t>11</w:t>
            </w:r>
            <w:r>
              <w:rPr>
                <w:noProof/>
                <w:webHidden/>
              </w:rPr>
              <w:fldChar w:fldCharType="end"/>
            </w:r>
          </w:hyperlink>
        </w:p>
        <w:p w14:paraId="7021F610" w14:textId="39040327"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5" w:history="1">
            <w:r w:rsidRPr="00E12FD9">
              <w:rPr>
                <w:rStyle w:val="Hyperlink"/>
                <w:noProof/>
              </w:rPr>
              <w:t>4.22</w:t>
            </w:r>
            <w:r>
              <w:rPr>
                <w:rFonts w:asciiTheme="minorHAnsi" w:eastAsiaTheme="minorEastAsia" w:hAnsiTheme="minorHAnsi" w:cstheme="minorBidi"/>
                <w:noProof/>
                <w:szCs w:val="22"/>
                <w:lang w:val="en-US"/>
              </w:rPr>
              <w:tab/>
            </w:r>
            <w:r w:rsidRPr="00E12FD9">
              <w:rPr>
                <w:rStyle w:val="Hyperlink"/>
                <w:noProof/>
              </w:rPr>
              <w:t>Inconsistent DHCP address assignment (WBA)</w:t>
            </w:r>
            <w:r>
              <w:rPr>
                <w:noProof/>
                <w:webHidden/>
              </w:rPr>
              <w:tab/>
            </w:r>
            <w:r>
              <w:rPr>
                <w:noProof/>
                <w:webHidden/>
              </w:rPr>
              <w:fldChar w:fldCharType="begin"/>
            </w:r>
            <w:r>
              <w:rPr>
                <w:noProof/>
                <w:webHidden/>
              </w:rPr>
              <w:instrText xml:space="preserve"> PAGEREF _Toc84328895 \h </w:instrText>
            </w:r>
            <w:r>
              <w:rPr>
                <w:noProof/>
                <w:webHidden/>
              </w:rPr>
            </w:r>
            <w:r>
              <w:rPr>
                <w:noProof/>
                <w:webHidden/>
              </w:rPr>
              <w:fldChar w:fldCharType="separate"/>
            </w:r>
            <w:r>
              <w:rPr>
                <w:noProof/>
                <w:webHidden/>
              </w:rPr>
              <w:t>11</w:t>
            </w:r>
            <w:r>
              <w:rPr>
                <w:noProof/>
                <w:webHidden/>
              </w:rPr>
              <w:fldChar w:fldCharType="end"/>
            </w:r>
          </w:hyperlink>
        </w:p>
        <w:p w14:paraId="61E9AE35" w14:textId="4FCA984D"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6" w:history="1">
            <w:r w:rsidRPr="00E12FD9">
              <w:rPr>
                <w:rStyle w:val="Hyperlink"/>
                <w:noProof/>
              </w:rPr>
              <w:t>4.23</w:t>
            </w:r>
            <w:r>
              <w:rPr>
                <w:rFonts w:asciiTheme="minorHAnsi" w:eastAsiaTheme="minorEastAsia" w:hAnsiTheme="minorHAnsi" w:cstheme="minorBidi"/>
                <w:noProof/>
                <w:szCs w:val="22"/>
                <w:lang w:val="en-US"/>
              </w:rPr>
              <w:tab/>
            </w:r>
            <w:r w:rsidRPr="00E12FD9">
              <w:rPr>
                <w:rStyle w:val="Hyperlink"/>
                <w:noProof/>
              </w:rPr>
              <w:t>ACLs/firewalls (IP-address based ACL?)  (WBA)</w:t>
            </w:r>
            <w:r>
              <w:rPr>
                <w:noProof/>
                <w:webHidden/>
              </w:rPr>
              <w:tab/>
            </w:r>
            <w:r>
              <w:rPr>
                <w:noProof/>
                <w:webHidden/>
              </w:rPr>
              <w:fldChar w:fldCharType="begin"/>
            </w:r>
            <w:r>
              <w:rPr>
                <w:noProof/>
                <w:webHidden/>
              </w:rPr>
              <w:instrText xml:space="preserve"> PAGEREF _Toc84328896 \h </w:instrText>
            </w:r>
            <w:r>
              <w:rPr>
                <w:noProof/>
                <w:webHidden/>
              </w:rPr>
            </w:r>
            <w:r>
              <w:rPr>
                <w:noProof/>
                <w:webHidden/>
              </w:rPr>
              <w:fldChar w:fldCharType="separate"/>
            </w:r>
            <w:r>
              <w:rPr>
                <w:noProof/>
                <w:webHidden/>
              </w:rPr>
              <w:t>12</w:t>
            </w:r>
            <w:r>
              <w:rPr>
                <w:noProof/>
                <w:webHidden/>
              </w:rPr>
              <w:fldChar w:fldCharType="end"/>
            </w:r>
          </w:hyperlink>
        </w:p>
        <w:p w14:paraId="5CCD24C2" w14:textId="4B90FAA4" w:rsidR="00BA4FEA" w:rsidRDefault="00BA4FEA">
          <w:pPr>
            <w:pStyle w:val="TOC1"/>
            <w:tabs>
              <w:tab w:val="left" w:pos="440"/>
              <w:tab w:val="right" w:leader="dot" w:pos="9350"/>
            </w:tabs>
            <w:rPr>
              <w:rFonts w:asciiTheme="minorHAnsi" w:eastAsiaTheme="minorEastAsia" w:hAnsiTheme="minorHAnsi" w:cstheme="minorBidi"/>
              <w:noProof/>
              <w:szCs w:val="22"/>
              <w:lang w:val="en-US"/>
            </w:rPr>
          </w:pPr>
          <w:hyperlink w:anchor="_Toc84328897" w:history="1">
            <w:r w:rsidRPr="00E12FD9">
              <w:rPr>
                <w:rStyle w:val="Hyperlink"/>
                <w:noProof/>
              </w:rPr>
              <w:t>5</w:t>
            </w:r>
            <w:r>
              <w:rPr>
                <w:rFonts w:asciiTheme="minorHAnsi" w:eastAsiaTheme="minorEastAsia" w:hAnsiTheme="minorHAnsi" w:cstheme="minorBidi"/>
                <w:noProof/>
                <w:szCs w:val="22"/>
                <w:lang w:val="en-US"/>
              </w:rPr>
              <w:tab/>
            </w:r>
            <w:r w:rsidRPr="00E12FD9">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_Toc84328897 \h </w:instrText>
            </w:r>
            <w:r>
              <w:rPr>
                <w:noProof/>
                <w:webHidden/>
              </w:rPr>
            </w:r>
            <w:r>
              <w:rPr>
                <w:noProof/>
                <w:webHidden/>
              </w:rPr>
              <w:fldChar w:fldCharType="separate"/>
            </w:r>
            <w:r>
              <w:rPr>
                <w:noProof/>
                <w:webHidden/>
              </w:rPr>
              <w:t>12</w:t>
            </w:r>
            <w:r>
              <w:rPr>
                <w:noProof/>
                <w:webHidden/>
              </w:rPr>
              <w:fldChar w:fldCharType="end"/>
            </w:r>
          </w:hyperlink>
        </w:p>
        <w:p w14:paraId="450809D5" w14:textId="5C86913E"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8" w:history="1">
            <w:r w:rsidRPr="00E12FD9">
              <w:rPr>
                <w:rStyle w:val="Hyperlink"/>
                <w:noProof/>
              </w:rPr>
              <w:t>5.1</w:t>
            </w:r>
            <w:r>
              <w:rPr>
                <w:rFonts w:asciiTheme="minorHAnsi" w:eastAsiaTheme="minorEastAsia" w:hAnsiTheme="minorHAnsi" w:cstheme="minorBidi"/>
                <w:noProof/>
                <w:szCs w:val="22"/>
                <w:lang w:val="en-US"/>
              </w:rPr>
              <w:tab/>
            </w:r>
            <w:r w:rsidRPr="00E12FD9">
              <w:rPr>
                <w:rStyle w:val="Hyperlink"/>
                <w:noProof/>
              </w:rPr>
              <w:t>Keep in mind, MAC address policy from the infrastructure</w:t>
            </w:r>
            <w:r>
              <w:rPr>
                <w:noProof/>
                <w:webHidden/>
              </w:rPr>
              <w:tab/>
            </w:r>
            <w:r>
              <w:rPr>
                <w:noProof/>
                <w:webHidden/>
              </w:rPr>
              <w:fldChar w:fldCharType="begin"/>
            </w:r>
            <w:r>
              <w:rPr>
                <w:noProof/>
                <w:webHidden/>
              </w:rPr>
              <w:instrText xml:space="preserve"> PAGEREF _Toc84328898 \h </w:instrText>
            </w:r>
            <w:r>
              <w:rPr>
                <w:noProof/>
                <w:webHidden/>
              </w:rPr>
            </w:r>
            <w:r>
              <w:rPr>
                <w:noProof/>
                <w:webHidden/>
              </w:rPr>
              <w:fldChar w:fldCharType="separate"/>
            </w:r>
            <w:r>
              <w:rPr>
                <w:noProof/>
                <w:webHidden/>
              </w:rPr>
              <w:t>12</w:t>
            </w:r>
            <w:r>
              <w:rPr>
                <w:noProof/>
                <w:webHidden/>
              </w:rPr>
              <w:fldChar w:fldCharType="end"/>
            </w:r>
          </w:hyperlink>
        </w:p>
        <w:p w14:paraId="606E04AC" w14:textId="7E763930"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899" w:history="1">
            <w:r w:rsidRPr="00E12FD9">
              <w:rPr>
                <w:rStyle w:val="Hyperlink"/>
                <w:noProof/>
              </w:rPr>
              <w:t>5.2</w:t>
            </w:r>
            <w:r>
              <w:rPr>
                <w:rFonts w:asciiTheme="minorHAnsi" w:eastAsiaTheme="minorEastAsia" w:hAnsiTheme="minorHAnsi" w:cstheme="minorBidi"/>
                <w:noProof/>
                <w:szCs w:val="22"/>
                <w:lang w:val="en-US"/>
              </w:rPr>
              <w:tab/>
            </w:r>
            <w:r w:rsidRPr="00E12FD9">
              <w:rPr>
                <w:rStyle w:val="Hyperlink"/>
                <w:noProof/>
              </w:rPr>
              <w:t>Pre-association “steering”</w:t>
            </w:r>
            <w:r>
              <w:rPr>
                <w:noProof/>
                <w:webHidden/>
              </w:rPr>
              <w:tab/>
            </w:r>
            <w:r>
              <w:rPr>
                <w:noProof/>
                <w:webHidden/>
              </w:rPr>
              <w:fldChar w:fldCharType="begin"/>
            </w:r>
            <w:r>
              <w:rPr>
                <w:noProof/>
                <w:webHidden/>
              </w:rPr>
              <w:instrText xml:space="preserve"> PAGEREF _Toc84328899 \h </w:instrText>
            </w:r>
            <w:r>
              <w:rPr>
                <w:noProof/>
                <w:webHidden/>
              </w:rPr>
            </w:r>
            <w:r>
              <w:rPr>
                <w:noProof/>
                <w:webHidden/>
              </w:rPr>
              <w:fldChar w:fldCharType="separate"/>
            </w:r>
            <w:r>
              <w:rPr>
                <w:noProof/>
                <w:webHidden/>
              </w:rPr>
              <w:t>12</w:t>
            </w:r>
            <w:r>
              <w:rPr>
                <w:noProof/>
                <w:webHidden/>
              </w:rPr>
              <w:fldChar w:fldCharType="end"/>
            </w:r>
          </w:hyperlink>
        </w:p>
        <w:p w14:paraId="77B62195" w14:textId="7B82E9B8" w:rsidR="00BA4FEA" w:rsidRDefault="00BA4FEA">
          <w:pPr>
            <w:pStyle w:val="TOC1"/>
            <w:tabs>
              <w:tab w:val="left" w:pos="440"/>
              <w:tab w:val="right" w:leader="dot" w:pos="9350"/>
            </w:tabs>
            <w:rPr>
              <w:rFonts w:asciiTheme="minorHAnsi" w:eastAsiaTheme="minorEastAsia" w:hAnsiTheme="minorHAnsi" w:cstheme="minorBidi"/>
              <w:noProof/>
              <w:szCs w:val="22"/>
              <w:lang w:val="en-US"/>
            </w:rPr>
          </w:pPr>
          <w:hyperlink w:anchor="_Toc84328900" w:history="1">
            <w:r w:rsidRPr="00E12FD9">
              <w:rPr>
                <w:rStyle w:val="Hyperlink"/>
                <w:noProof/>
              </w:rPr>
              <w:t>6</w:t>
            </w:r>
            <w:r>
              <w:rPr>
                <w:rFonts w:asciiTheme="minorHAnsi" w:eastAsiaTheme="minorEastAsia" w:hAnsiTheme="minorHAnsi" w:cstheme="minorBidi"/>
                <w:noProof/>
                <w:szCs w:val="22"/>
                <w:lang w:val="en-US"/>
              </w:rPr>
              <w:tab/>
            </w:r>
            <w:r w:rsidRPr="00E12FD9">
              <w:rPr>
                <w:rStyle w:val="Hyperlink"/>
                <w:noProof/>
              </w:rPr>
              <w:t>Proposed Solutions</w:t>
            </w:r>
            <w:r>
              <w:rPr>
                <w:noProof/>
                <w:webHidden/>
              </w:rPr>
              <w:tab/>
            </w:r>
            <w:r>
              <w:rPr>
                <w:noProof/>
                <w:webHidden/>
              </w:rPr>
              <w:fldChar w:fldCharType="begin"/>
            </w:r>
            <w:r>
              <w:rPr>
                <w:noProof/>
                <w:webHidden/>
              </w:rPr>
              <w:instrText xml:space="preserve"> PAGEREF _Toc84328900 \h </w:instrText>
            </w:r>
            <w:r>
              <w:rPr>
                <w:noProof/>
                <w:webHidden/>
              </w:rPr>
            </w:r>
            <w:r>
              <w:rPr>
                <w:noProof/>
                <w:webHidden/>
              </w:rPr>
              <w:fldChar w:fldCharType="separate"/>
            </w:r>
            <w:r>
              <w:rPr>
                <w:noProof/>
                <w:webHidden/>
              </w:rPr>
              <w:t>12</w:t>
            </w:r>
            <w:r>
              <w:rPr>
                <w:noProof/>
                <w:webHidden/>
              </w:rPr>
              <w:fldChar w:fldCharType="end"/>
            </w:r>
          </w:hyperlink>
        </w:p>
        <w:p w14:paraId="21334EF0" w14:textId="068B9A4A"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901" w:history="1">
            <w:r w:rsidRPr="00E12FD9">
              <w:rPr>
                <w:rStyle w:val="Hyperlink"/>
                <w:noProof/>
              </w:rPr>
              <w:t>6.1</w:t>
            </w:r>
            <w:r>
              <w:rPr>
                <w:rFonts w:asciiTheme="minorHAnsi" w:eastAsiaTheme="minorEastAsia" w:hAnsiTheme="minorHAnsi" w:cstheme="minorBidi"/>
                <w:noProof/>
                <w:szCs w:val="22"/>
                <w:lang w:val="en-US"/>
              </w:rPr>
              <w:tab/>
            </w:r>
            <w:r w:rsidRPr="00E12FD9">
              <w:rPr>
                <w:rStyle w:val="Hyperlink"/>
                <w:noProof/>
              </w:rPr>
              <w:t>…</w:t>
            </w:r>
            <w:r>
              <w:rPr>
                <w:noProof/>
                <w:webHidden/>
              </w:rPr>
              <w:tab/>
            </w:r>
            <w:r>
              <w:rPr>
                <w:noProof/>
                <w:webHidden/>
              </w:rPr>
              <w:fldChar w:fldCharType="begin"/>
            </w:r>
            <w:r>
              <w:rPr>
                <w:noProof/>
                <w:webHidden/>
              </w:rPr>
              <w:instrText xml:space="preserve"> PAGEREF _Toc84328901 \h </w:instrText>
            </w:r>
            <w:r>
              <w:rPr>
                <w:noProof/>
                <w:webHidden/>
              </w:rPr>
            </w:r>
            <w:r>
              <w:rPr>
                <w:noProof/>
                <w:webHidden/>
              </w:rPr>
              <w:fldChar w:fldCharType="separate"/>
            </w:r>
            <w:r>
              <w:rPr>
                <w:noProof/>
                <w:webHidden/>
              </w:rPr>
              <w:t>12</w:t>
            </w:r>
            <w:r>
              <w:rPr>
                <w:noProof/>
                <w:webHidden/>
              </w:rPr>
              <w:fldChar w:fldCharType="end"/>
            </w:r>
          </w:hyperlink>
        </w:p>
        <w:p w14:paraId="4867FFC4" w14:textId="378526C3" w:rsidR="00BA4FEA" w:rsidRDefault="00BA4FEA">
          <w:pPr>
            <w:pStyle w:val="TOC2"/>
            <w:tabs>
              <w:tab w:val="left" w:pos="880"/>
              <w:tab w:val="right" w:leader="dot" w:pos="9350"/>
            </w:tabs>
            <w:rPr>
              <w:rFonts w:asciiTheme="minorHAnsi" w:eastAsiaTheme="minorEastAsia" w:hAnsiTheme="minorHAnsi" w:cstheme="minorBidi"/>
              <w:noProof/>
              <w:szCs w:val="22"/>
              <w:lang w:val="en-US"/>
            </w:rPr>
          </w:pPr>
          <w:hyperlink w:anchor="_Toc84328902" w:history="1">
            <w:r w:rsidRPr="00E12FD9">
              <w:rPr>
                <w:rStyle w:val="Hyperlink"/>
                <w:noProof/>
              </w:rPr>
              <w:t>6.2</w:t>
            </w:r>
            <w:r>
              <w:rPr>
                <w:rFonts w:asciiTheme="minorHAnsi" w:eastAsiaTheme="minorEastAsia" w:hAnsiTheme="minorHAnsi" w:cstheme="minorBidi"/>
                <w:noProof/>
                <w:szCs w:val="22"/>
                <w:lang w:val="en-US"/>
              </w:rPr>
              <w:tab/>
            </w:r>
            <w:r w:rsidRPr="00E12FD9">
              <w:rPr>
                <w:rStyle w:val="Hyperlink"/>
                <w:noProof/>
              </w:rPr>
              <w:t>…</w:t>
            </w:r>
            <w:r>
              <w:rPr>
                <w:noProof/>
                <w:webHidden/>
              </w:rPr>
              <w:tab/>
            </w:r>
            <w:r>
              <w:rPr>
                <w:noProof/>
                <w:webHidden/>
              </w:rPr>
              <w:fldChar w:fldCharType="begin"/>
            </w:r>
            <w:r>
              <w:rPr>
                <w:noProof/>
                <w:webHidden/>
              </w:rPr>
              <w:instrText xml:space="preserve"> PAGEREF _Toc84328902 \h </w:instrText>
            </w:r>
            <w:r>
              <w:rPr>
                <w:noProof/>
                <w:webHidden/>
              </w:rPr>
            </w:r>
            <w:r>
              <w:rPr>
                <w:noProof/>
                <w:webHidden/>
              </w:rPr>
              <w:fldChar w:fldCharType="separate"/>
            </w:r>
            <w:r>
              <w:rPr>
                <w:noProof/>
                <w:webHidden/>
              </w:rPr>
              <w:t>12</w:t>
            </w:r>
            <w:r>
              <w:rPr>
                <w:noProof/>
                <w:webHidden/>
              </w:rPr>
              <w:fldChar w:fldCharType="end"/>
            </w:r>
          </w:hyperlink>
        </w:p>
        <w:p w14:paraId="33D32696" w14:textId="58CBCCF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8" w:name="_Ref65165667"/>
      <w:bookmarkStart w:id="9" w:name="_Toc84328870"/>
      <w:r w:rsidRPr="00E60BB6">
        <w:lastRenderedPageBreak/>
        <w:t>Introduction</w:t>
      </w:r>
      <w:bookmarkEnd w:id="8"/>
      <w:bookmarkEnd w:id="9"/>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0" w:name="_Toc84328871"/>
      <w:commentRangeStart w:id="11"/>
      <w:r>
        <w:t>Terminology</w:t>
      </w:r>
      <w:bookmarkEnd w:id="10"/>
      <w:commentRangeEnd w:id="11"/>
      <w:r w:rsidR="00C54300">
        <w:rPr>
          <w:rStyle w:val="CommentReference"/>
          <w:rFonts w:ascii="Times New Roman" w:hAnsi="Times New Roman"/>
          <w:b w:val="0"/>
          <w:u w:val="none"/>
          <w:lang w:val="en-GB"/>
        </w:rPr>
        <w:commentReference w:id="11"/>
      </w:r>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12"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13"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14" w:author="Hamilton, Mark [2]" w:date="2021-03-09T12:50:00Z"/>
          <w:rStyle w:val="SC11233478"/>
        </w:rPr>
      </w:pPr>
    </w:p>
    <w:p w14:paraId="52266DA3" w14:textId="3E94897B" w:rsidR="0066170D" w:rsidRDefault="0066170D" w:rsidP="00F570CA">
      <w:pPr>
        <w:rPr>
          <w:ins w:id="15" w:author="Hamilton, Mark [2]" w:date="2021-03-09T12:55:00Z"/>
          <w:rStyle w:val="SC11233478"/>
        </w:rPr>
      </w:pPr>
      <w:proofErr w:type="spellStart"/>
      <w:ins w:id="16" w:author="Hamilton, Mark [2]" w:date="2021-03-09T12:50:00Z">
        <w:r>
          <w:rPr>
            <w:rStyle w:val="SC11233478"/>
          </w:rPr>
          <w:t>Syn</w:t>
        </w:r>
        <w:proofErr w:type="spellEnd"/>
        <w:r>
          <w:rPr>
            <w:rStyle w:val="SC11233478"/>
          </w:rPr>
          <w:t>: Local MAC address</w:t>
        </w:r>
      </w:ins>
      <w:ins w:id="17"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18" w:author="Hamilton, Mark [2]" w:date="2021-03-09T12:55:00Z"/>
          <w:rStyle w:val="SC11233478"/>
        </w:rPr>
      </w:pPr>
    </w:p>
    <w:p w14:paraId="59AEC547" w14:textId="3A38954D" w:rsidR="0066170D" w:rsidRDefault="0066170D" w:rsidP="00F570CA">
      <w:pPr>
        <w:rPr>
          <w:ins w:id="19" w:author="Hamilton, Mark [2]" w:date="2021-03-09T12:56:00Z"/>
          <w:rStyle w:val="SC11233478"/>
        </w:rPr>
      </w:pPr>
      <w:ins w:id="20" w:author="Hamilton, Mark [2]" w:date="2021-03-09T12:55:00Z">
        <w:r>
          <w:rPr>
            <w:rStyle w:val="SC11233478"/>
          </w:rPr>
          <w:t>Something about 802c-2017??</w:t>
        </w:r>
      </w:ins>
      <w:ins w:id="21" w:author="Hamilton, Mark [2]" w:date="2021-03-09T12:56:00Z">
        <w:r>
          <w:rPr>
            <w:rStyle w:val="SC11233478"/>
          </w:rPr>
          <w:t xml:space="preserve">  </w:t>
        </w:r>
      </w:ins>
    </w:p>
    <w:p w14:paraId="27C4802B" w14:textId="3875B941" w:rsidR="0066170D" w:rsidRDefault="0066170D" w:rsidP="00F570CA">
      <w:pPr>
        <w:rPr>
          <w:ins w:id="22" w:author="Hamilton, Mark [2]" w:date="2021-03-09T12:56:00Z"/>
          <w:rStyle w:val="SC11233478"/>
        </w:rPr>
      </w:pPr>
    </w:p>
    <w:p w14:paraId="1750BEF8" w14:textId="73605142" w:rsidR="0066170D" w:rsidRDefault="0066170D" w:rsidP="00F570CA">
      <w:pPr>
        <w:rPr>
          <w:ins w:id="23" w:author="Hamilton, Mark [2]" w:date="2021-03-09T13:01:00Z"/>
        </w:rPr>
      </w:pPr>
      <w:ins w:id="24" w:author="Hamilton, Mark [2]" w:date="2021-03-09T12:57:00Z">
        <w:r>
          <w:t>W</w:t>
        </w:r>
      </w:ins>
      <w:ins w:id="25" w:author="Hamilton, Mark [2]" w:date="2021-03-09T12:56:00Z">
        <w:r w:rsidRPr="0066170D">
          <w:t>hen dot11MACPrivacyActivated</w:t>
        </w:r>
        <w:r>
          <w:t>??</w:t>
        </w:r>
      </w:ins>
    </w:p>
    <w:p w14:paraId="511A4EA1" w14:textId="794767DA" w:rsidR="00365D2E" w:rsidRDefault="00365D2E" w:rsidP="00F570CA">
      <w:pPr>
        <w:rPr>
          <w:ins w:id="26" w:author="Hamilton, Mark [2]" w:date="2021-03-09T13:01:00Z"/>
        </w:rPr>
      </w:pPr>
    </w:p>
    <w:p w14:paraId="43680F94" w14:textId="6AB5D855" w:rsidR="00365D2E" w:rsidRDefault="00365D2E" w:rsidP="00F570CA">
      <w:ins w:id="27"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28" w:name="_Toc84328872"/>
      <w:r>
        <w:t>Brainstorming ideas</w:t>
      </w:r>
      <w:r w:rsidR="003C72BF">
        <w:t>/discussion</w:t>
      </w:r>
      <w:bookmarkEnd w:id="28"/>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29" w:name="_Toc84328873"/>
      <w:r>
        <w:t>Use cases – “user level” view of behaviors and the gap between desired and current behaviors when RCM is used</w:t>
      </w:r>
      <w:bookmarkEnd w:id="29"/>
    </w:p>
    <w:p w14:paraId="486DB6CA" w14:textId="5F9BC715" w:rsidR="00177E54" w:rsidRDefault="00737739" w:rsidP="003C72BF">
      <w:pPr>
        <w:pStyle w:val="Heading2"/>
        <w:keepNext w:val="0"/>
      </w:pPr>
      <w:bookmarkStart w:id="30" w:name="_Toc84328874"/>
      <w:r w:rsidRPr="00A62AED">
        <w:t>Pre-association client steering</w:t>
      </w:r>
      <w:r w:rsidR="00CD70BD" w:rsidRPr="00A62AED">
        <w:t xml:space="preserve"> (AP steering, band steering, network steering)</w:t>
      </w:r>
      <w:bookmarkEnd w:id="30"/>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31"/>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31"/>
      <w:r w:rsidR="007024B0">
        <w:rPr>
          <w:rStyle w:val="CommentReference"/>
          <w:rFonts w:eastAsia="Times New Roman"/>
        </w:rPr>
        <w:commentReference w:id="31"/>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32"/>
      <w:commentRangeStart w:id="33"/>
      <w:r>
        <w:t>steers the client to that AP</w:t>
      </w:r>
      <w:commentRangeEnd w:id="32"/>
      <w:r w:rsidR="00F67534">
        <w:rPr>
          <w:rStyle w:val="CommentReference"/>
          <w:rFonts w:eastAsia="Times New Roman"/>
        </w:rPr>
        <w:commentReference w:id="32"/>
      </w:r>
      <w:commentRangeEnd w:id="33"/>
      <w:r w:rsidR="004D511D">
        <w:rPr>
          <w:rStyle w:val="CommentReference"/>
          <w:rFonts w:eastAsia="Times New Roman"/>
        </w:rPr>
        <w:commentReference w:id="33"/>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 xml:space="preserve">all supported channels and bands, </w:t>
      </w:r>
      <w:proofErr w:type="gramStart"/>
      <w:r>
        <w:t>and also</w:t>
      </w:r>
      <w:proofErr w:type="gramEnd"/>
      <w:r>
        <w:t xml:space="preserve">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34" w:name="_Toc84328875"/>
      <w:r w:rsidRPr="00A62AED">
        <w:t>Post-association access control</w:t>
      </w:r>
      <w:r w:rsidR="00204E2D">
        <w:t xml:space="preserve"> (</w:t>
      </w:r>
      <w:commentRangeStart w:id="35"/>
      <w:r w:rsidR="00204E2D">
        <w:t>Parental controls</w:t>
      </w:r>
      <w:commentRangeEnd w:id="35"/>
      <w:r w:rsidR="00982B72">
        <w:rPr>
          <w:rStyle w:val="CommentReference"/>
          <w:rFonts w:ascii="Times New Roman" w:hAnsi="Times New Roman"/>
          <w:b w:val="0"/>
          <w:u w:val="none"/>
          <w:lang w:val="en-GB"/>
        </w:rPr>
        <w:commentReference w:id="35"/>
      </w:r>
      <w:r w:rsidR="00204E2D">
        <w:t>, etc.)</w:t>
      </w:r>
      <w:bookmarkEnd w:id="34"/>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36"/>
      <w:commentRangeStart w:id="37"/>
      <w:r>
        <w:rPr>
          <w:lang w:val="en-US"/>
        </w:rPr>
        <w:t>“opt-in”</w:t>
      </w:r>
      <w:commentRangeEnd w:id="36"/>
      <w:r w:rsidR="008C6190">
        <w:rPr>
          <w:rStyle w:val="CommentReference"/>
          <w:rFonts w:eastAsia="Times New Roman"/>
        </w:rPr>
        <w:commentReference w:id="36"/>
      </w:r>
      <w:commentRangeEnd w:id="37"/>
      <w:r w:rsidR="00982B72">
        <w:rPr>
          <w:rStyle w:val="CommentReference"/>
          <w:rFonts w:eastAsia="Times New Roman"/>
        </w:rPr>
        <w:commentReference w:id="37"/>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38" w:name="_Toc84328876"/>
      <w:r w:rsidRPr="00A62AED">
        <w:t>Post-association home automation</w:t>
      </w:r>
      <w:r w:rsidR="003C72BF">
        <w:t xml:space="preserve"> (including arrival detection)</w:t>
      </w:r>
      <w:bookmarkEnd w:id="38"/>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39"/>
      <w:r>
        <w:rPr>
          <w:lang w:val="en-US"/>
        </w:rPr>
        <w:t xml:space="preserve">device or user </w:t>
      </w:r>
      <w:commentRangeEnd w:id="39"/>
      <w:r w:rsidR="008C6190">
        <w:rPr>
          <w:rStyle w:val="CommentReference"/>
          <w:rFonts w:eastAsia="Times New Roman"/>
        </w:rPr>
        <w:commentReference w:id="39"/>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40" w:name="_Toc84328877"/>
      <w:r>
        <w:t>Airport Security Queue</w:t>
      </w:r>
      <w:bookmarkEnd w:id="40"/>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1" w:name="_Toc84328878"/>
      <w:r>
        <w:t>Grocery store customer flow analysis</w:t>
      </w:r>
      <w:bookmarkEnd w:id="41"/>
    </w:p>
    <w:p w14:paraId="533910EC" w14:textId="77777777" w:rsidR="00204E2D" w:rsidRDefault="00204E2D" w:rsidP="00204E2D">
      <w:pPr>
        <w:pStyle w:val="Standard"/>
      </w:pPr>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 xml:space="preserve">However, the store does not need to have any information about the actual identity of the people being tracked.  Further, the store needs to track people that have no relationship with the store, and are not associating to the store’s network, </w:t>
      </w:r>
      <w:proofErr w:type="gramStart"/>
      <w:r>
        <w:t>e.g.</w:t>
      </w:r>
      <w:proofErr w:type="gramEnd"/>
      <w:r>
        <w:t xml:space="preserve">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 xml:space="preserve">To discover useful patterns, the store needs to track individuals for a reasonable </w:t>
      </w:r>
      <w:proofErr w:type="gramStart"/>
      <w:r>
        <w:t>period of time</w:t>
      </w:r>
      <w:proofErr w:type="gramEnd"/>
      <w:r>
        <w:t xml:space="preserv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42" w:name="_Toc84328879"/>
      <w:r>
        <w:t>Grocery store frequent shopper notifications</w:t>
      </w:r>
      <w:bookmarkEnd w:id="42"/>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43" w:name="__RefHeading___Toc5703_264680990"/>
      <w:bookmarkStart w:id="44" w:name="_Toc84328880"/>
      <w:r>
        <w:t>Infrastructure (home or enterprise) with different SSIDs per band</w:t>
      </w:r>
      <w:bookmarkEnd w:id="43"/>
      <w:bookmarkEnd w:id="44"/>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device that will use a consistent MAC address for a given </w:t>
      </w:r>
      <w:proofErr w:type="gramStart"/>
      <w:r>
        <w:t>SSID, but</w:t>
      </w:r>
      <w:proofErr w:type="gramEnd"/>
      <w:r>
        <w:t xml:space="preserve">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45"/>
      <w:r>
        <w:t>While a solution to indicate to the client that these ESSs are in fact a single network might be possible</w:t>
      </w:r>
      <w:commentRangeEnd w:id="45"/>
      <w:r w:rsidR="007F5C49">
        <w:rPr>
          <w:rStyle w:val="CommentReference"/>
          <w:rFonts w:eastAsia="Times New Roman"/>
        </w:rPr>
        <w:commentReference w:id="45"/>
      </w:r>
      <w:r>
        <w:t>, it appears to be solving a problem caused by incorrect deployment, not by MAC address randomization.</w:t>
      </w:r>
    </w:p>
    <w:p w14:paraId="7DABF2E0" w14:textId="466200DF" w:rsidR="00567999" w:rsidRPr="00672498" w:rsidRDefault="00567999" w:rsidP="00567999">
      <w:pPr>
        <w:pStyle w:val="Heading2"/>
      </w:pPr>
      <w:bookmarkStart w:id="46" w:name="__RefHeading___Toc5709_264680990"/>
      <w:bookmarkStart w:id="47" w:name="_Hlk74568245"/>
      <w:bookmarkStart w:id="48" w:name="_Toc84328881"/>
      <w:r w:rsidRPr="00567999">
        <w:t>Infrastructure (home or enterprise): Probes are randomized, even to/</w:t>
      </w:r>
      <w:r w:rsidR="00672498">
        <w:t xml:space="preserve">heard by </w:t>
      </w:r>
      <w:r w:rsidRPr="00567999">
        <w:t xml:space="preserve">associated </w:t>
      </w:r>
      <w:r w:rsidR="00672498">
        <w:t>AP</w:t>
      </w:r>
      <w:bookmarkEnd w:id="48"/>
      <w:r w:rsidR="00672498">
        <w:t xml:space="preserve"> </w:t>
      </w:r>
      <w:bookmarkEnd w:id="46"/>
    </w:p>
    <w:bookmarkEnd w:id="47"/>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r>
        <w:t xml:space="preserve">Is this “hidden” state information the infrastructure (might be) keeping about the client?  So, the infrastructure desires the “11aq rule” of not changing MAC address, to keep this state.  </w:t>
      </w:r>
      <w:proofErr w:type="gramStart"/>
      <w:r>
        <w:t>But,</w:t>
      </w:r>
      <w:proofErr w:type="gramEnd"/>
      <w:r>
        <w:t xml:space="preserve">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 xml:space="preserve">Note: Current text seems to require the AP to send Probe Response.  </w:t>
      </w:r>
      <w:proofErr w:type="gramStart"/>
      <w:r>
        <w:t>But,</w:t>
      </w:r>
      <w:proofErr w:type="gramEnd"/>
      <w:r>
        <w:t xml:space="preserve"> can also use steering </w:t>
      </w:r>
      <w:proofErr w:type="spellStart"/>
      <w:r>
        <w:t>mechansisms</w:t>
      </w:r>
      <w:proofErr w:type="spellEnd"/>
      <w:r>
        <w:t>,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51890306" w:rsidR="007F2B18" w:rsidRPr="007F2B18" w:rsidRDefault="007F2B18" w:rsidP="007F2B18">
      <w:pPr>
        <w:pStyle w:val="Heading2"/>
      </w:pPr>
      <w:bookmarkStart w:id="49" w:name="_Toc84328882"/>
      <w:r>
        <w:t xml:space="preserve">Rogue </w:t>
      </w:r>
      <w:ins w:id="50" w:author="Hamilton, Mark" w:date="2021-10-05T12:01:00Z">
        <w:r w:rsidR="00105325">
          <w:t xml:space="preserve">client </w:t>
        </w:r>
      </w:ins>
      <w:r>
        <w:t>detection in infrastructure network</w:t>
      </w:r>
      <w:bookmarkEnd w:id="49"/>
    </w:p>
    <w:p w14:paraId="75D92008" w14:textId="50993B13" w:rsidR="007F2B18" w:rsidRDefault="007F2B18" w:rsidP="007F2B18">
      <w:pPr>
        <w:pStyle w:val="Standarduser"/>
      </w:pPr>
      <w:r>
        <w:t xml:space="preserve">A managed WLAN network may desire to detect rogue, un-authorised </w:t>
      </w:r>
      <w:del w:id="51" w:author="Hamilton, Mark" w:date="2021-10-05T12:04:00Z">
        <w:r w:rsidDel="00D147EF">
          <w:delText xml:space="preserve">access points and/or </w:delText>
        </w:r>
      </w:del>
      <w:r>
        <w:t xml:space="preserve">client stations operating in its service area. </w:t>
      </w:r>
      <w:moveFromRangeStart w:id="52" w:author="Hamilton, Mark" w:date="2021-10-05T12:03:00Z" w:name="move84327834"/>
      <w:moveFrom w:id="53" w:author="Hamilton, Mark" w:date="2021-10-05T12:03:00Z">
        <w:r w:rsidDel="00105325">
          <w:t>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moveFrom>
      <w:moveFromRangeEnd w:id="52"/>
    </w:p>
    <w:p w14:paraId="25AEC8C5" w14:textId="77777777" w:rsidR="007F2B18" w:rsidRDefault="007F2B18" w:rsidP="007F2B18">
      <w:pPr>
        <w:pStyle w:val="Standarduser"/>
      </w:pPr>
    </w:p>
    <w:p w14:paraId="3D58FCC4" w14:textId="217C2916" w:rsidR="007F2B18" w:rsidRDefault="007F2B18" w:rsidP="007F2B18">
      <w:pPr>
        <w:pStyle w:val="Standarduser"/>
      </w:pPr>
      <w:r>
        <w:t xml:space="preserve">Non-AP STAs could </w:t>
      </w:r>
      <w:del w:id="54" w:author="Hamilton, Mark" w:date="2021-10-05T12:04:00Z">
        <w:r w:rsidDel="00D147EF">
          <w:delText xml:space="preserve">also </w:delText>
        </w:r>
      </w:del>
      <w:r>
        <w:t>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5EE50FC2" w:rsidR="007F2B18" w:rsidDel="009A74B4" w:rsidRDefault="007F2B18" w:rsidP="007F2B18">
      <w:pPr>
        <w:pStyle w:val="Standard"/>
        <w:rPr>
          <w:moveFrom w:id="55" w:author="Hamilton, Mark" w:date="2021-09-17T08:02:00Z"/>
        </w:rPr>
      </w:pPr>
      <w:moveFromRangeStart w:id="56" w:author="Hamilton, Mark" w:date="2021-09-17T08:02:00Z" w:name="move82758193"/>
      <w:moveFrom w:id="57" w:author="Hamilton, Mark" w:date="2021-09-17T08:02:00Z">
        <w:r w:rsidDel="009A74B4">
          <w:t>When a rogue AP or STA is detected, appropriate action (such as contacting the owner) can be taken to resolve any issues such as interference with the operation of the managed WLAN.</w:t>
        </w:r>
      </w:moveFrom>
    </w:p>
    <w:moveFromRangeEnd w:id="56"/>
    <w:p w14:paraId="2A4A0CC8" w14:textId="774C9FD5" w:rsidR="007F2B18" w:rsidRDefault="007F2B18" w:rsidP="00567999">
      <w:pPr>
        <w:pStyle w:val="Standard"/>
      </w:pPr>
    </w:p>
    <w:p w14:paraId="519CA2AB" w14:textId="72C7082E" w:rsidR="007F2B18" w:rsidRDefault="007F2B18" w:rsidP="00567999">
      <w:pPr>
        <w:pStyle w:val="Standard"/>
      </w:pPr>
      <w:del w:id="58" w:author="Hamilton, Mark" w:date="2021-10-05T12:05:00Z">
        <w:r w:rsidDel="00D147EF">
          <w:delText xml:space="preserve">&lt;Rogue non-AP STA?  </w:delText>
        </w:r>
      </w:del>
      <w:r>
        <w:t>In a (physically) controlled</w:t>
      </w:r>
      <w:r w:rsidR="00270BB8">
        <w:t>/secured</w:t>
      </w:r>
      <w:r>
        <w:t xml:space="preserve"> environment, should know all the clients.  Couldn’t an attacker spoof a known client’s address?  WIPS will detect this and alarm.</w:t>
      </w:r>
      <w:r w:rsidR="00DC2FE5">
        <w:t xml:space="preserve">  For authorized </w:t>
      </w:r>
      <w:r w:rsidR="00DC2FE5">
        <w:lastRenderedPageBreak/>
        <w:t>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5A0722CE" w:rsidR="007F2B18" w:rsidRDefault="007F2B18" w:rsidP="00567999">
      <w:pPr>
        <w:pStyle w:val="Standard"/>
        <w:rPr>
          <w:ins w:id="59" w:author="Hamilton, Mark" w:date="2021-10-05T12:06:00Z"/>
        </w:rPr>
      </w:pPr>
    </w:p>
    <w:p w14:paraId="5ECF3058" w14:textId="3F1917D1" w:rsidR="00D147EF" w:rsidRDefault="00D147EF" w:rsidP="00567999">
      <w:pPr>
        <w:pStyle w:val="Standard"/>
      </w:pPr>
      <w:ins w:id="60" w:author="Hamilton, Mark" w:date="2021-10-05T12:06:00Z">
        <w:r>
          <w:t>Another use case: detecting a known device that is suddenly taking unexpected/undesired actions, like attaching to a non-secure SSID.  This use case is out of scope for TGbh.  Do not support (or assume) an identifier that is shared across SSIDs.</w:t>
        </w:r>
      </w:ins>
    </w:p>
    <w:p w14:paraId="6873BF26" w14:textId="6256F2FD" w:rsidR="006E4A8D" w:rsidRDefault="006E4A8D" w:rsidP="00654D0B">
      <w:pPr>
        <w:pStyle w:val="Heading2"/>
        <w:keepNext w:val="0"/>
      </w:pPr>
      <w:bookmarkStart w:id="61" w:name="_Toc84328883"/>
      <w:r>
        <w:t>Rogue APs</w:t>
      </w:r>
      <w:bookmarkEnd w:id="61"/>
      <w:r>
        <w:t xml:space="preserve"> </w:t>
      </w:r>
    </w:p>
    <w:p w14:paraId="1B6D00AB" w14:textId="40B387F7" w:rsidR="00105325" w:rsidRDefault="00105325" w:rsidP="00567999">
      <w:pPr>
        <w:pStyle w:val="Standard"/>
        <w:rPr>
          <w:ins w:id="62" w:author="Hamilton, Mark" w:date="2021-10-05T12:03:00Z"/>
        </w:rPr>
      </w:pPr>
      <w:ins w:id="63" w:author="Hamilton, Mark" w:date="2021-10-05T12:03:00Z">
        <w:r>
          <w:t xml:space="preserve">A managed WLAN network may desire to detect rogue, un-authorised access points operating in its service area. </w:t>
        </w:r>
      </w:ins>
      <w:moveToRangeStart w:id="64" w:author="Hamilton, Mark" w:date="2021-10-05T12:03:00Z" w:name="move84327834"/>
      <w:moveTo w:id="65" w:author="Hamilton, Mark" w:date="2021-10-05T12:03:00Z">
        <w:r>
          <w:t xml:space="preserve">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moveTo>
      <w:moveToRangeEnd w:id="64"/>
    </w:p>
    <w:p w14:paraId="2B4A16FF" w14:textId="77777777" w:rsidR="00105325" w:rsidRDefault="00105325" w:rsidP="00567999">
      <w:pPr>
        <w:pStyle w:val="Standard"/>
        <w:rPr>
          <w:ins w:id="66" w:author="Hamilton, Mark" w:date="2021-10-05T12:03:00Z"/>
        </w:rPr>
      </w:pPr>
    </w:p>
    <w:p w14:paraId="5ED8D359" w14:textId="2F21BD4B" w:rsidR="009A74B4" w:rsidDel="00D147EF" w:rsidRDefault="007F2B18" w:rsidP="00567999">
      <w:pPr>
        <w:pStyle w:val="Standard"/>
        <w:rPr>
          <w:moveFrom w:id="67" w:author="Hamilton, Mark" w:date="2021-10-05T12:08:00Z"/>
        </w:rPr>
      </w:pPr>
      <w:moveFromRangeStart w:id="68" w:author="Hamilton, Mark" w:date="2021-10-05T12:08:00Z" w:name="move84328108"/>
      <w:moveFrom w:id="69" w:author="Hamilton, Mark" w:date="2021-10-05T12:08:00Z">
        <w:r w:rsidDel="00D147EF">
          <w:t xml:space="preserve">Soft AP problem: </w:t>
        </w:r>
        <w:r w:rsidR="00270BB8" w:rsidDel="00D147EF">
          <w:t>In e</w:t>
        </w:r>
        <w:r w:rsidR="00406C2A" w:rsidDel="00D147EF">
          <w:t>nterprise (</w:t>
        </w:r>
        <w:r w:rsidR="006E4A8D" w:rsidDel="00D147EF">
          <w:t>controlled</w:t>
        </w:r>
        <w:r w:rsidR="00406C2A" w:rsidDel="00D147EF">
          <w:t xml:space="preserve"> environment)</w:t>
        </w:r>
        <w:r w:rsidR="00270BB8" w:rsidDel="00D147EF">
          <w:t>.  Beyond/not really a RCM problem, but some higher agreement problem?</w:t>
        </w:r>
        <w:r w:rsidR="00F74834" w:rsidDel="00D147EF">
          <w:t xml:space="preserve">  </w:t>
        </w:r>
      </w:moveFrom>
    </w:p>
    <w:moveFromRangeEnd w:id="68"/>
    <w:p w14:paraId="149A684F" w14:textId="77777777" w:rsidR="009A74B4" w:rsidRDefault="009A74B4" w:rsidP="009A74B4">
      <w:pPr>
        <w:pStyle w:val="Standard"/>
        <w:rPr>
          <w:moveTo w:id="70" w:author="Hamilton, Mark" w:date="2021-09-17T08:02:00Z"/>
        </w:rPr>
      </w:pPr>
      <w:moveToRangeStart w:id="71" w:author="Hamilton, Mark" w:date="2021-09-17T08:02:00Z" w:name="move82758193"/>
      <w:moveTo w:id="72" w:author="Hamilton, Mark" w:date="2021-09-17T08:02:00Z">
        <w:r>
          <w:t>When a rogue AP or STA is detected, appropriate action (such as contacting the owner) can be taken to resolve any issues such as interference with the operation of the managed WLAN.</w:t>
        </w:r>
      </w:moveTo>
    </w:p>
    <w:moveToRangeEnd w:id="71"/>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400F438C" w:rsidR="00270BB8" w:rsidRDefault="00270BB8" w:rsidP="003C72BF">
      <w:pPr>
        <w:pStyle w:val="Heading2"/>
        <w:keepNext w:val="0"/>
      </w:pPr>
      <w:bookmarkStart w:id="73" w:name="_Toc84328884"/>
      <w:r>
        <w:t>Soft AP</w:t>
      </w:r>
      <w:bookmarkEnd w:id="73"/>
    </w:p>
    <w:p w14:paraId="3C67B752" w14:textId="77777777" w:rsidR="00D147EF" w:rsidRDefault="00D147EF" w:rsidP="00D147EF">
      <w:pPr>
        <w:pStyle w:val="Standard"/>
        <w:rPr>
          <w:moveTo w:id="74" w:author="Hamilton, Mark" w:date="2021-10-05T12:08:00Z"/>
        </w:rPr>
      </w:pPr>
      <w:moveToRangeStart w:id="75" w:author="Hamilton, Mark" w:date="2021-10-05T12:08:00Z" w:name="move84328108"/>
      <w:moveTo w:id="76" w:author="Hamilton, Mark" w:date="2021-10-05T12:08:00Z">
        <w:r>
          <w:t xml:space="preserve">Soft AP problem: In enterprise (controlled environment).  Beyond/not really </w:t>
        </w:r>
        <w:proofErr w:type="gramStart"/>
        <w:r>
          <w:t>a</w:t>
        </w:r>
        <w:proofErr w:type="gramEnd"/>
        <w:r>
          <w:t xml:space="preserve"> RCM problem, but some higher agreement problem?  </w:t>
        </w:r>
      </w:moveTo>
    </w:p>
    <w:p w14:paraId="71F08CCB" w14:textId="77777777" w:rsidR="00D147EF" w:rsidRDefault="00D147EF" w:rsidP="00D147EF">
      <w:pPr>
        <w:pStyle w:val="Standard"/>
        <w:rPr>
          <w:moveTo w:id="77" w:author="Hamilton, Mark" w:date="2021-10-05T12:08:00Z"/>
        </w:rPr>
      </w:pPr>
    </w:p>
    <w:moveToRangeEnd w:id="75"/>
    <w:p w14:paraId="249F2F5F" w14:textId="0F5D5C20" w:rsidR="00270BB8" w:rsidRPr="00270BB8" w:rsidRDefault="00270BB8" w:rsidP="00270BB8">
      <w:pPr>
        <w:rPr>
          <w:lang w:val="en-US"/>
        </w:rPr>
      </w:pPr>
      <w:r>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78" w:name="_Toc8432888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78"/>
    </w:p>
    <w:p w14:paraId="5EAEC900" w14:textId="4C578CD5" w:rsidR="00270BB8" w:rsidRDefault="00BE75AE" w:rsidP="00270BB8">
      <w:pPr>
        <w:rPr>
          <w:lang w:val="en-US"/>
        </w:rPr>
      </w:pPr>
      <w:commentRangeStart w:id="79"/>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80"/>
      <w:r>
        <w:rPr>
          <w:lang w:val="en-US"/>
        </w:rPr>
        <w:t>BYOD environment</w:t>
      </w:r>
      <w:commentRangeEnd w:id="80"/>
      <w:r w:rsidR="009A74B4">
        <w:rPr>
          <w:rStyle w:val="CommentReference"/>
        </w:rPr>
        <w:commentReference w:id="80"/>
      </w:r>
      <w:r>
        <w:rPr>
          <w:lang w:val="en-US"/>
        </w:rPr>
        <w:t>.</w:t>
      </w:r>
      <w:r w:rsidR="00BC2EBB">
        <w:rPr>
          <w:lang w:val="en-US"/>
        </w:rPr>
        <w:t xml:space="preserve">  </w:t>
      </w:r>
      <w:commentRangeStart w:id="81"/>
      <w:r w:rsidR="00BC2EBB">
        <w:rPr>
          <w:lang w:val="en-US"/>
        </w:rPr>
        <w:t xml:space="preserve">What about PSK/Passphrase </w:t>
      </w:r>
      <w:commentRangeEnd w:id="81"/>
      <w:r w:rsidR="009A74B4">
        <w:rPr>
          <w:rStyle w:val="CommentReference"/>
        </w:rPr>
        <w:commentReference w:id="81"/>
      </w:r>
      <w:r w:rsidR="00BC2EBB">
        <w:rPr>
          <w:lang w:val="en-US"/>
        </w:rPr>
        <w:t xml:space="preserve">networks (non-unique credentials)?  </w:t>
      </w:r>
      <w:commentRangeEnd w:id="79"/>
      <w:r w:rsidR="0093103D">
        <w:rPr>
          <w:rStyle w:val="CommentReference"/>
        </w:rPr>
        <w:commentReference w:id="79"/>
      </w:r>
    </w:p>
    <w:p w14:paraId="166884A3" w14:textId="76EEFD17" w:rsidR="00BC2EBB" w:rsidRDefault="00BC2EBB" w:rsidP="003C72BF">
      <w:pPr>
        <w:pStyle w:val="Heading2"/>
        <w:keepNext w:val="0"/>
      </w:pPr>
      <w:bookmarkStart w:id="82" w:name="_Toc84328886"/>
      <w:r>
        <w:t>Customer Support and Troubleshooting</w:t>
      </w:r>
      <w:bookmarkEnd w:id="82"/>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w:t>
      </w:r>
      <w:r>
        <w:rPr>
          <w:color w:val="000000"/>
          <w:shd w:val="clear" w:color="auto" w:fill="FFFFFF"/>
        </w:rPr>
        <w:lastRenderedPageBreak/>
        <w:t xml:space="preserve">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83"/>
      <w:r>
        <w:rPr>
          <w:color w:val="000000"/>
          <w:shd w:val="clear" w:color="auto" w:fill="FFFFFF"/>
        </w:rPr>
        <w:t>Broaden to cover enterprise case…</w:t>
      </w:r>
      <w:commentRangeEnd w:id="83"/>
      <w:r w:rsidR="0093103D">
        <w:rPr>
          <w:rStyle w:val="CommentReference"/>
          <w:rFonts w:eastAsia="Times New Roman"/>
        </w:rPr>
        <w:commentReference w:id="83"/>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84" w:name="__RefHeading___Toc22752_2140853016"/>
      <w:bookmarkStart w:id="85" w:name="_Toc84328887"/>
      <w:r>
        <w:t>Residential Wireless Gateway with Hotspot</w:t>
      </w:r>
      <w:bookmarkEnd w:id="84"/>
      <w:bookmarkEnd w:id="85"/>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86"/>
      <w:r>
        <w:rPr>
          <w:color w:val="000000"/>
          <w:szCs w:val="22"/>
        </w:rPr>
        <w:t>Bigger issue (beyond TGbh scope?) to do ESS steering of clients? &gt;</w:t>
      </w:r>
      <w:commentRangeEnd w:id="86"/>
      <w:r w:rsidR="0093103D">
        <w:rPr>
          <w:rStyle w:val="CommentReference"/>
          <w:rFonts w:eastAsia="Times New Roman"/>
        </w:rPr>
        <w:commentReference w:id="86"/>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87" w:name="__RefHeading___Toc8056_1187974309"/>
      <w:bookmarkStart w:id="88" w:name="_Toc84328888"/>
      <w:r>
        <w:t xml:space="preserve">Lawful </w:t>
      </w:r>
      <w:r w:rsidR="009E524C">
        <w:t>surveillance</w:t>
      </w:r>
      <w:bookmarkEnd w:id="87"/>
      <w:bookmarkEnd w:id="88"/>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w:t>
      </w:r>
      <w:r>
        <w:lastRenderedPageBreak/>
        <w:t xml:space="preserve">exposure of MAC addresses and there is no way to disable their use. </w:t>
      </w:r>
      <w:commentRangeStart w:id="89"/>
      <w:r>
        <w:t>Using 802.11 to construct a surveillance database is an obvious choice.</w:t>
      </w:r>
      <w:commentRangeEnd w:id="89"/>
      <w:r w:rsidR="006650F4">
        <w:rPr>
          <w:rStyle w:val="CommentReference"/>
          <w:rFonts w:eastAsia="Times New Roman"/>
        </w:rPr>
        <w:commentReference w:id="89"/>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90"/>
      <w:r w:rsidR="00E46E13">
        <w:t>We are not aware of any legal requirements that we solve this</w:t>
      </w:r>
      <w:r w:rsidR="005F1E4F">
        <w:t xml:space="preserve"> in the Standard</w:t>
      </w:r>
      <w:commentRangeEnd w:id="90"/>
      <w:r w:rsidR="0093103D">
        <w:rPr>
          <w:rStyle w:val="CommentReference"/>
          <w:rFonts w:eastAsia="Times New Roman"/>
        </w:rPr>
        <w:commentReference w:id="90"/>
      </w:r>
      <w:r w:rsidR="00E46E13">
        <w:t>.</w:t>
      </w:r>
      <w:r w:rsidR="00B27D0F">
        <w:t>&gt;</w:t>
      </w:r>
    </w:p>
    <w:p w14:paraId="35C3094E" w14:textId="5C653768" w:rsidR="005F1E4F" w:rsidRDefault="005F1E4F" w:rsidP="005F1E4F">
      <w:pPr>
        <w:pStyle w:val="Heading2"/>
      </w:pPr>
      <w:bookmarkStart w:id="91" w:name="_Toc84328889"/>
      <w:r w:rsidRPr="00A62AED">
        <w:t>Emergency services (pre- or post-association)</w:t>
      </w:r>
      <w:bookmarkEnd w:id="91"/>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92" w:name="_Toc84328890"/>
      <w:r w:rsidRPr="00A62AED">
        <w:t>Public Wi-Fi hotspot and roaming (AP to AP – is this the same ESS??)</w:t>
      </w:r>
      <w:bookmarkEnd w:id="92"/>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93" w:name="_Toc84328891"/>
      <w:r>
        <w:t>MAC address collisions</w:t>
      </w:r>
      <w:r w:rsidR="00A35E39">
        <w:t xml:space="preserve"> (WBA)</w:t>
      </w:r>
      <w:bookmarkEnd w:id="9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94" w:name="_Toc84328892"/>
      <w:r>
        <w:t>Accounting and billing issues (WBA)</w:t>
      </w:r>
      <w:bookmarkEnd w:id="94"/>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lastRenderedPageBreak/>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95" w:name="_Toc84328893"/>
      <w:r w:rsidRPr="005A7B65">
        <w:t xml:space="preserve">QoS and </w:t>
      </w:r>
      <w:proofErr w:type="spellStart"/>
      <w:r w:rsidRPr="005A7B65">
        <w:t>QoE</w:t>
      </w:r>
      <w:proofErr w:type="spellEnd"/>
      <w:r>
        <w:t xml:space="preserve"> (WBA)</w:t>
      </w:r>
      <w:bookmarkEnd w:id="95"/>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96"/>
      <w:r w:rsidRPr="000438CD">
        <w:rPr>
          <w:rFonts w:ascii="Times New Roman" w:hAnsi="Times New Roman" w:cs="Times New Roman"/>
          <w:sz w:val="22"/>
          <w:szCs w:val="22"/>
        </w:rPr>
        <w:t>AP’s airtime scheduling queue.</w:t>
      </w:r>
      <w:commentRangeEnd w:id="96"/>
      <w:r w:rsidR="00A61498" w:rsidRPr="000438CD">
        <w:rPr>
          <w:rStyle w:val="CommentReference"/>
          <w:rFonts w:ascii="Times New Roman" w:hAnsi="Times New Roman" w:cs="Times New Roman"/>
          <w:color w:val="auto"/>
          <w:sz w:val="22"/>
          <w:szCs w:val="22"/>
          <w:lang w:val="en-GB"/>
        </w:rPr>
        <w:commentReference w:id="96"/>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97"/>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97"/>
      <w:r w:rsidR="00A61498" w:rsidRPr="000438CD">
        <w:rPr>
          <w:rStyle w:val="CommentReference"/>
          <w:rFonts w:ascii="Times New Roman" w:hAnsi="Times New Roman" w:cs="Times New Roman"/>
          <w:color w:val="auto"/>
          <w:sz w:val="22"/>
          <w:szCs w:val="22"/>
          <w:lang w:val="en-GB"/>
        </w:rPr>
        <w:commentReference w:id="97"/>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98"/>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98"/>
      <w:r w:rsidR="00571D9D" w:rsidRPr="000438CD">
        <w:rPr>
          <w:rStyle w:val="CommentReference"/>
          <w:sz w:val="22"/>
          <w:szCs w:val="22"/>
        </w:rPr>
        <w:commentReference w:id="98"/>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99" w:name="_Toc84328894"/>
      <w:r w:rsidRPr="005A7B65">
        <w:t>DHCP</w:t>
      </w:r>
      <w:r>
        <w:t xml:space="preserve"> pool exhaustion (WBA)</w:t>
      </w:r>
      <w:bookmarkEnd w:id="99"/>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w:t>
      </w:r>
      <w:proofErr w:type="gramStart"/>
      <w:r>
        <w:rPr>
          <w:szCs w:val="22"/>
        </w:rPr>
        <w:t>be seen as</w:t>
      </w:r>
      <w:proofErr w:type="gramEnd"/>
      <w:r>
        <w:rPr>
          <w:szCs w:val="22"/>
        </w:rPr>
        <w:t xml:space="preserve">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00"/>
      <w:r w:rsidR="005D76CC">
        <w:t xml:space="preserve">DHCP </w:t>
      </w:r>
      <w:r w:rsidR="005A7B65">
        <w:t xml:space="preserve">client identifier </w:t>
      </w:r>
      <w:commentRangeEnd w:id="100"/>
      <w:r w:rsidR="008E0CB9">
        <w:rPr>
          <w:rStyle w:val="CommentReference"/>
        </w:rPr>
        <w:commentReference w:id="100"/>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01"/>
      <w:r>
        <w:t>discuss</w:t>
      </w:r>
      <w:commentRangeEnd w:id="101"/>
      <w:r w:rsidR="00B129E2">
        <w:rPr>
          <w:rStyle w:val="CommentReference"/>
        </w:rPr>
        <w:commentReference w:id="101"/>
      </w:r>
      <w:r>
        <w:t xml:space="preserve">. &gt; </w:t>
      </w:r>
    </w:p>
    <w:p w14:paraId="4939E9BC" w14:textId="7CE1B92D" w:rsidR="005A7B65" w:rsidRDefault="005A7B65" w:rsidP="005A7B65">
      <w:pPr>
        <w:pStyle w:val="Heading2"/>
      </w:pPr>
      <w:bookmarkStart w:id="102" w:name="_Toc84328895"/>
      <w:r>
        <w:lastRenderedPageBreak/>
        <w:t>Inconsistent DHCP address assignment (WBA)</w:t>
      </w:r>
      <w:bookmarkEnd w:id="102"/>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w:t>
      </w:r>
      <w:proofErr w:type="gramStart"/>
      <w:r>
        <w:rPr>
          <w:szCs w:val="22"/>
        </w:rPr>
        <w:t>be seen as</w:t>
      </w:r>
      <w:proofErr w:type="gramEnd"/>
      <w:r>
        <w:rPr>
          <w:szCs w:val="22"/>
        </w:rPr>
        <w:t xml:space="preserve">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103" w:name="_Toc84328896"/>
      <w:r w:rsidRPr="005A7B65">
        <w:t>ACLs</w:t>
      </w:r>
      <w:r>
        <w:t>/firewalls (IP-addre</w:t>
      </w:r>
      <w:r w:rsidR="00B129E2">
        <w:t>s</w:t>
      </w:r>
      <w:r>
        <w:t>s based ACL?)  (WBA)</w:t>
      </w:r>
      <w:bookmarkEnd w:id="103"/>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04" w:name="_Toc84328897"/>
      <w:r>
        <w:t>Issue</w:t>
      </w:r>
      <w:r w:rsidR="001B6296">
        <w:t>s and</w:t>
      </w:r>
      <w:r>
        <w:t xml:space="preserve"> analyses</w:t>
      </w:r>
      <w:r w:rsidR="0007094B">
        <w:t xml:space="preserve"> – discussion of 802.11 features/actions, per se</w:t>
      </w:r>
      <w:bookmarkEnd w:id="104"/>
    </w:p>
    <w:p w14:paraId="09B17963" w14:textId="20407C01" w:rsidR="00C5656E" w:rsidRDefault="00C5656E" w:rsidP="003C72BF">
      <w:pPr>
        <w:pStyle w:val="Heading2"/>
        <w:keepNext w:val="0"/>
      </w:pPr>
      <w:bookmarkStart w:id="105" w:name="_Toc84328898"/>
      <w:r>
        <w:t>Keep in mind, MAC address policy from the infrastructure</w:t>
      </w:r>
      <w:bookmarkEnd w:id="105"/>
    </w:p>
    <w:p w14:paraId="21E47CC3" w14:textId="4BEC92CE" w:rsidR="00F51AF0" w:rsidRDefault="00F51AF0" w:rsidP="003C72BF">
      <w:pPr>
        <w:pStyle w:val="Heading2"/>
        <w:keepNext w:val="0"/>
      </w:pPr>
      <w:bookmarkStart w:id="106" w:name="_Toc84328899"/>
      <w:r>
        <w:t>Pre-association “steering”</w:t>
      </w:r>
      <w:bookmarkEnd w:id="106"/>
    </w:p>
    <w:p w14:paraId="42DA8B1A" w14:textId="2A88D887" w:rsidR="00CA2122" w:rsidRPr="00CA2122" w:rsidRDefault="00F51AF0" w:rsidP="00204E2D">
      <w:r>
        <w:t>What is currently done, within the Spec?  (Explicitly supported by the Spec, or allowed by the Spec?)</w:t>
      </w:r>
    </w:p>
    <w:p w14:paraId="0F20A934" w14:textId="2B2ADB8E" w:rsidR="00126E94" w:rsidRDefault="00126E94" w:rsidP="003C72BF">
      <w:pPr>
        <w:pStyle w:val="Heading1"/>
        <w:keepNext w:val="0"/>
      </w:pPr>
      <w:bookmarkStart w:id="107" w:name="_Toc84328900"/>
      <w:r>
        <w:t>Proposed Solutions</w:t>
      </w:r>
      <w:bookmarkEnd w:id="107"/>
    </w:p>
    <w:p w14:paraId="6F83C6BA" w14:textId="53E1292A" w:rsidR="00126E94" w:rsidRDefault="0079104C" w:rsidP="003C72BF">
      <w:pPr>
        <w:pStyle w:val="Heading2"/>
        <w:keepNext w:val="0"/>
      </w:pPr>
      <w:bookmarkStart w:id="108" w:name="_Toc84328901"/>
      <w:r>
        <w:t>…</w:t>
      </w:r>
      <w:bookmarkEnd w:id="108"/>
      <w:r>
        <w:t xml:space="preserve"> </w:t>
      </w:r>
    </w:p>
    <w:p w14:paraId="7FF50DD7" w14:textId="0EDE255D" w:rsidR="00CA2122" w:rsidRPr="00CA2122" w:rsidRDefault="00CA2122" w:rsidP="003C72BF">
      <w:pPr>
        <w:pStyle w:val="Heading2"/>
        <w:keepNext w:val="0"/>
      </w:pPr>
      <w:bookmarkStart w:id="109" w:name="_Toc84328902"/>
      <w:r>
        <w:t>…</w:t>
      </w:r>
      <w:bookmarkEnd w:id="109"/>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Hamilton, Mark" w:date="2021-10-05T12:21:00Z" w:initials="HM">
    <w:p w14:paraId="128C79B8" w14:textId="5EFF4BBB" w:rsidR="00C54300" w:rsidRDefault="00C54300">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31" w:author="Hamilton, Mark [2]" w:date="2021-08-06T16:31:00Z" w:initials="HM">
    <w:p w14:paraId="16ED8B43" w14:textId="52D8F8DE" w:rsidR="001B4EBF" w:rsidRDefault="001B4EBF">
      <w:pPr>
        <w:pStyle w:val="CommentText"/>
      </w:pPr>
      <w:r>
        <w:rPr>
          <w:rStyle w:val="CommentReference"/>
        </w:rPr>
        <w:annotationRef/>
      </w:r>
      <w:r>
        <w:t>Need to revisit and add use cases, confirm they are already covered, or agree to drop these.</w:t>
      </w:r>
    </w:p>
  </w:comment>
  <w:comment w:id="32" w:author="Hamilton, Mark [2]" w:date="2021-08-10T07:31:00Z" w:initials="HM">
    <w:p w14:paraId="43ABF46B" w14:textId="77777777" w:rsidR="001B4EBF" w:rsidRDefault="001B4EBF">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1B4EBF" w:rsidRDefault="001B4EBF">
      <w:pPr>
        <w:pStyle w:val="CommentText"/>
      </w:pPr>
    </w:p>
    <w:p w14:paraId="0FA6C0FB" w14:textId="22C9B706" w:rsidR="001B4EBF" w:rsidRDefault="001B4EBF">
      <w:pPr>
        <w:pStyle w:val="CommentText"/>
      </w:pPr>
      <w:r>
        <w:t>Agreement that this is out of scope.</w:t>
      </w:r>
    </w:p>
  </w:comment>
  <w:comment w:id="33" w:author="Hamilton, Mark" w:date="2021-10-05T11:45:00Z" w:initials="HM">
    <w:p w14:paraId="073C521B" w14:textId="7FC3278B" w:rsidR="004D511D" w:rsidRDefault="004D511D">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35" w:author="Hamilton, Mark" w:date="2021-09-17T07:40:00Z" w:initials="HM">
    <w:p w14:paraId="5FE72BF5" w14:textId="77777777" w:rsidR="00982B72" w:rsidRDefault="00982B72">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982B72" w:rsidRDefault="00982B72">
      <w:pPr>
        <w:pStyle w:val="CommentText"/>
      </w:pPr>
    </w:p>
    <w:p w14:paraId="757C86B6" w14:textId="74C67120" w:rsidR="00982B72" w:rsidRDefault="00982B72">
      <w:pPr>
        <w:pStyle w:val="CommentText"/>
      </w:pPr>
      <w:r>
        <w:t>Related to lawful intercept, extended to other (non-legal) reasons for such access control/restrictions.</w:t>
      </w:r>
    </w:p>
  </w:comment>
  <w:comment w:id="36" w:author="Hamilton, Mark [2]" w:date="2021-08-10T07:49:00Z" w:initials="HM">
    <w:p w14:paraId="143396F0" w14:textId="2EDD1334" w:rsidR="001B4EBF" w:rsidRDefault="001B4EBF">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37" w:author="Hamilton, Mark" w:date="2021-09-17T07:36:00Z" w:initials="HM">
    <w:p w14:paraId="57BEFC25" w14:textId="77777777" w:rsidR="00982B72" w:rsidRDefault="00982B72">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982B72" w:rsidRDefault="00982B72">
      <w:pPr>
        <w:pStyle w:val="CommentText"/>
      </w:pPr>
    </w:p>
    <w:p w14:paraId="57B34061" w14:textId="6338AD58" w:rsidR="00982B72" w:rsidRDefault="00982B72">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39" w:author="Hamilton, Mark [2]" w:date="2021-08-10T07:55:00Z" w:initials="HM">
    <w:p w14:paraId="72367A58" w14:textId="67F7DAAB" w:rsidR="001B4EBF" w:rsidRDefault="001B4EBF">
      <w:pPr>
        <w:pStyle w:val="CommentText"/>
      </w:pPr>
      <w:r>
        <w:rPr>
          <w:rStyle w:val="CommentReference"/>
        </w:rPr>
        <w:annotationRef/>
      </w:r>
      <w:r>
        <w:t>Details of “device or user” are left to solution debate.</w:t>
      </w:r>
    </w:p>
  </w:comment>
  <w:comment w:id="45" w:author="Hamilton, Mark [2]" w:date="2021-08-10T08:31:00Z" w:initials="HM">
    <w:p w14:paraId="2954A6FE" w14:textId="54C3E6F2" w:rsidR="001B4EBF" w:rsidRDefault="001B4EBF">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80" w:author="Hamilton, Mark" w:date="2021-09-17T08:09:00Z" w:initials="HM">
    <w:p w14:paraId="468198FB" w14:textId="1CA53305" w:rsidR="009A74B4" w:rsidRDefault="009A74B4">
      <w:pPr>
        <w:pStyle w:val="CommentText"/>
      </w:pPr>
      <w:r>
        <w:rPr>
          <w:rStyle w:val="CommentReference"/>
        </w:rPr>
        <w:annotationRef/>
      </w:r>
      <w:r>
        <w:t xml:space="preserve">University </w:t>
      </w:r>
      <w:r w:rsidR="00F065AF">
        <w:t>“individualized ESS” registration use case?</w:t>
      </w:r>
    </w:p>
  </w:comment>
  <w:comment w:id="81" w:author="Hamilton, Mark" w:date="2021-09-17T08:08:00Z" w:initials="HM">
    <w:p w14:paraId="713D6BD6" w14:textId="77777777" w:rsidR="009A74B4" w:rsidRDefault="009A74B4">
      <w:pPr>
        <w:pStyle w:val="CommentText"/>
      </w:pPr>
      <w:r>
        <w:rPr>
          <w:rStyle w:val="CommentReference"/>
        </w:rPr>
        <w:annotationRef/>
      </w:r>
      <w:r>
        <w:t>SAE password identifier…</w:t>
      </w:r>
    </w:p>
    <w:p w14:paraId="72444A90" w14:textId="77777777" w:rsidR="00F065AF" w:rsidRDefault="00F065AF">
      <w:pPr>
        <w:pStyle w:val="CommentText"/>
      </w:pPr>
      <w:r>
        <w:t>Solves the University ESS case</w:t>
      </w:r>
    </w:p>
    <w:p w14:paraId="5DA0D577" w14:textId="798EC5B6" w:rsidR="00F065AF" w:rsidRDefault="00F065AF">
      <w:pPr>
        <w:pStyle w:val="CommentText"/>
      </w:pPr>
      <w:r>
        <w:t>Add recommendation?  Maybe another group (WFA, WBA) would publish a guidelines/white paper to help capture things like this.</w:t>
      </w:r>
    </w:p>
  </w:comment>
  <w:comment w:id="79" w:author="Hamilton, Mark [2]" w:date="2021-08-06T17:35:00Z" w:initials="HM">
    <w:p w14:paraId="30BA3BD9" w14:textId="5428AE90" w:rsidR="001B4EBF" w:rsidRDefault="001B4EBF">
      <w:pPr>
        <w:pStyle w:val="CommentText"/>
      </w:pPr>
      <w:r>
        <w:rPr>
          <w:rStyle w:val="CommentReference"/>
        </w:rPr>
        <w:annotationRef/>
      </w:r>
      <w:r>
        <w:t>Action</w:t>
      </w:r>
    </w:p>
  </w:comment>
  <w:comment w:id="83" w:author="Hamilton, Mark [2]" w:date="2021-08-06T17:35:00Z" w:initials="HM">
    <w:p w14:paraId="330D8C75" w14:textId="254DB234" w:rsidR="001B4EBF" w:rsidRDefault="001B4EBF">
      <w:pPr>
        <w:pStyle w:val="CommentText"/>
      </w:pPr>
      <w:r>
        <w:rPr>
          <w:rStyle w:val="CommentReference"/>
        </w:rPr>
        <w:annotationRef/>
      </w:r>
      <w:r>
        <w:t>Action</w:t>
      </w:r>
    </w:p>
  </w:comment>
  <w:comment w:id="86" w:author="Hamilton, Mark [2]" w:date="2021-08-06T17:36:00Z" w:initials="HM">
    <w:p w14:paraId="37BDBFF3" w14:textId="68EB1BDB" w:rsidR="001B4EBF" w:rsidRDefault="001B4EBF">
      <w:pPr>
        <w:pStyle w:val="CommentText"/>
      </w:pPr>
      <w:r>
        <w:rPr>
          <w:rStyle w:val="CommentReference"/>
        </w:rPr>
        <w:annotationRef/>
      </w:r>
      <w:r>
        <w:t>Action</w:t>
      </w:r>
    </w:p>
  </w:comment>
  <w:comment w:id="89" w:author="Hamilton, Mark [2]" w:date="2021-07-13T12:17:00Z" w:initials="HM">
    <w:p w14:paraId="511BF481" w14:textId="6B12A453" w:rsidR="001B4EBF" w:rsidRDefault="001B4EBF">
      <w:pPr>
        <w:pStyle w:val="CommentText"/>
      </w:pPr>
      <w:r>
        <w:rPr>
          <w:rStyle w:val="CommentReference"/>
        </w:rPr>
        <w:annotationRef/>
      </w:r>
      <w:r>
        <w:t>Clarify that MAC randomization has “broken” this working – and how/if we ‘fix’ that.</w:t>
      </w:r>
    </w:p>
  </w:comment>
  <w:comment w:id="90" w:author="Hamilton, Mark [2]" w:date="2021-08-06T17:37:00Z" w:initials="HM">
    <w:p w14:paraId="0713875E" w14:textId="0DF242EA" w:rsidR="001B4EBF" w:rsidRDefault="001B4EBF">
      <w:pPr>
        <w:pStyle w:val="CommentText"/>
      </w:pPr>
      <w:r>
        <w:rPr>
          <w:rStyle w:val="CommentReference"/>
        </w:rPr>
        <w:annotationRef/>
      </w:r>
      <w:r>
        <w:t>Action</w:t>
      </w:r>
    </w:p>
  </w:comment>
  <w:comment w:id="96" w:author="Hamilton, Mark [2]" w:date="2021-07-15T13:00:00Z" w:initials="HM">
    <w:p w14:paraId="62E515F5" w14:textId="453AE2D6" w:rsidR="001B4EBF" w:rsidRDefault="001B4EBF">
      <w:pPr>
        <w:pStyle w:val="CommentText"/>
      </w:pPr>
      <w:r>
        <w:rPr>
          <w:rStyle w:val="CommentReference"/>
        </w:rPr>
        <w:annotationRef/>
      </w:r>
      <w:r>
        <w:t>Get clarification on scope of this (depends on what they meant)</w:t>
      </w:r>
    </w:p>
  </w:comment>
  <w:comment w:id="97" w:author="Hamilton, Mark [2]" w:date="2021-07-15T13:00:00Z" w:initials="HM">
    <w:p w14:paraId="7F1D0FEB" w14:textId="4C00ABC4" w:rsidR="001B4EBF" w:rsidRDefault="001B4EBF">
      <w:pPr>
        <w:pStyle w:val="CommentText"/>
      </w:pPr>
      <w:r>
        <w:rPr>
          <w:rStyle w:val="CommentReference"/>
        </w:rPr>
        <w:annotationRef/>
      </w:r>
      <w:r>
        <w:t>Beyond 802.11 APs – routers, etc.?  Get clarification.</w:t>
      </w:r>
    </w:p>
  </w:comment>
  <w:comment w:id="98" w:author="Hamilton, Mark [2]" w:date="2021-08-06T17:39:00Z" w:initials="HM">
    <w:p w14:paraId="36F4F60E" w14:textId="16D51B2B" w:rsidR="001B4EBF" w:rsidRDefault="001B4EBF">
      <w:pPr>
        <w:pStyle w:val="CommentText"/>
      </w:pPr>
      <w:r>
        <w:rPr>
          <w:rStyle w:val="CommentReference"/>
        </w:rPr>
        <w:annotationRef/>
      </w:r>
      <w:r>
        <w:t>Action: Chair to respond to/query the WBA</w:t>
      </w:r>
    </w:p>
  </w:comment>
  <w:comment w:id="100" w:author="Hamilton, Mark" w:date="2021-09-17T08:21:00Z" w:initials="HM">
    <w:p w14:paraId="159BFDD6" w14:textId="336C9E72" w:rsidR="008E0CB9" w:rsidRDefault="008E0CB9">
      <w:pPr>
        <w:pStyle w:val="CommentText"/>
      </w:pPr>
      <w:r>
        <w:rPr>
          <w:rStyle w:val="CommentReference"/>
        </w:rPr>
        <w:annotationRef/>
      </w:r>
      <w:r>
        <w:t xml:space="preserve">IETF concern </w:t>
      </w:r>
      <w:proofErr w:type="gramStart"/>
      <w:r>
        <w:t>similar to</w:t>
      </w:r>
      <w:proofErr w:type="gramEnd"/>
      <w:r>
        <w:t xml:space="preserve"> ours, that this is a PII leak?</w:t>
      </w:r>
    </w:p>
  </w:comment>
  <w:comment w:id="101" w:author="Hamilton, Mark" w:date="2021-09-17T08:53:00Z" w:initials="HM">
    <w:p w14:paraId="7AD012A7" w14:textId="4A139985" w:rsidR="00B129E2" w:rsidRDefault="00B129E2">
      <w:pPr>
        <w:pStyle w:val="CommentText"/>
      </w:pPr>
      <w:r>
        <w:rPr>
          <w:rStyle w:val="CommentReference"/>
        </w:rPr>
        <w:annotationRef/>
      </w:r>
      <w:r>
        <w:t>IPv6 issue(s), as well, to be listed…?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143396F0" w15:done="0"/>
  <w15:commentEx w15:paraId="57B34061" w15:paraIdParent="143396F0" w15:done="0"/>
  <w15:commentEx w15:paraId="72367A58" w15:done="0"/>
  <w15:commentEx w15:paraId="2954A6FE"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143396F0" w16cid:durableId="24BCAE21"/>
  <w16cid:commentId w16cid:paraId="57B34061" w16cid:durableId="24EEC400"/>
  <w16cid:commentId w16cid:paraId="72367A58" w16cid:durableId="24BCAF87"/>
  <w16cid:commentId w16cid:paraId="2954A6FE" w16cid:durableId="24BCB7EE"/>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EE06" w14:textId="77777777" w:rsidR="007F1B47" w:rsidRDefault="007F1B47">
      <w:r>
        <w:separator/>
      </w:r>
    </w:p>
  </w:endnote>
  <w:endnote w:type="continuationSeparator" w:id="0">
    <w:p w14:paraId="0D2F8589" w14:textId="77777777" w:rsidR="007F1B47" w:rsidRDefault="007F1B47">
      <w:r>
        <w:continuationSeparator/>
      </w:r>
    </w:p>
  </w:endnote>
  <w:endnote w:type="continuationNotice" w:id="1">
    <w:p w14:paraId="0DCA5CD1" w14:textId="77777777" w:rsidR="007F1B47" w:rsidRDefault="007F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1B4EBF" w:rsidRDefault="007F1B47">
    <w:pPr>
      <w:pStyle w:val="Footer"/>
      <w:tabs>
        <w:tab w:val="clear" w:pos="6480"/>
        <w:tab w:val="center" w:pos="4680"/>
        <w:tab w:val="right" w:pos="9360"/>
      </w:tabs>
    </w:pPr>
    <w:r>
      <w:fldChar w:fldCharType="begin"/>
    </w:r>
    <w:r>
      <w:instrText xml:space="preserve"> SUBJECT  \* MERGEFORMAT </w:instrText>
    </w:r>
    <w:r>
      <w:fldChar w:fldCharType="separate"/>
    </w:r>
    <w:r w:rsidR="001B4EBF">
      <w:t>Submission</w:t>
    </w:r>
    <w:r>
      <w:fldChar w:fldCharType="end"/>
    </w:r>
    <w:r w:rsidR="001B4EBF">
      <w:tab/>
      <w:t xml:space="preserve">page </w:t>
    </w:r>
    <w:r w:rsidR="001B4EBF">
      <w:fldChar w:fldCharType="begin"/>
    </w:r>
    <w:r w:rsidR="001B4EBF">
      <w:instrText xml:space="preserve">page </w:instrText>
    </w:r>
    <w:r w:rsidR="001B4EBF">
      <w:fldChar w:fldCharType="separate"/>
    </w:r>
    <w:r w:rsidR="001B4EBF">
      <w:rPr>
        <w:noProof/>
      </w:rPr>
      <w:t>2</w:t>
    </w:r>
    <w:r w:rsidR="001B4EBF">
      <w:fldChar w:fldCharType="end"/>
    </w:r>
    <w:r w:rsidR="001B4EBF">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6B163" w14:textId="77777777" w:rsidR="007F1B47" w:rsidRDefault="007F1B47">
      <w:r>
        <w:separator/>
      </w:r>
    </w:p>
  </w:footnote>
  <w:footnote w:type="continuationSeparator" w:id="0">
    <w:p w14:paraId="048E7470" w14:textId="77777777" w:rsidR="007F1B47" w:rsidRDefault="007F1B47">
      <w:r>
        <w:continuationSeparator/>
      </w:r>
    </w:p>
  </w:footnote>
  <w:footnote w:type="continuationNotice" w:id="1">
    <w:p w14:paraId="1FE2261D" w14:textId="77777777" w:rsidR="007F1B47" w:rsidRDefault="007F1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7D2BDCF" w:rsidR="001B4EBF" w:rsidRDefault="00057DDD" w:rsidP="006B0AA0">
    <w:pPr>
      <w:pStyle w:val="Header"/>
      <w:tabs>
        <w:tab w:val="clear" w:pos="6480"/>
        <w:tab w:val="center" w:pos="4680"/>
        <w:tab w:val="right" w:pos="9360"/>
      </w:tabs>
      <w:spacing w:after="240"/>
    </w:pPr>
    <w:del w:id="110" w:author="Hamilton, Mark" w:date="2021-10-05T12:20:00Z">
      <w:r w:rsidDel="00BA4FEA">
        <w:delText xml:space="preserve">September </w:delText>
      </w:r>
    </w:del>
    <w:ins w:id="111" w:author="Hamilton, Mark" w:date="2021-10-05T12:20:00Z">
      <w:r w:rsidR="00BA4FEA">
        <w:t>October</w:t>
      </w:r>
      <w:r w:rsidR="00BA4FEA">
        <w:t xml:space="preserve"> </w:t>
      </w:r>
    </w:ins>
    <w:r w:rsidR="001B4EBF">
      <w:t>2021</w:t>
    </w:r>
    <w:r w:rsidR="001B4EBF">
      <w:tab/>
    </w:r>
    <w:r w:rsidR="001B4EBF">
      <w:tab/>
    </w:r>
    <w:r w:rsidR="007F1B47">
      <w:fldChar w:fldCharType="begin"/>
    </w:r>
    <w:r w:rsidR="007F1B47">
      <w:instrText xml:space="preserve"> TITLE  \* MERGEFORMAT </w:instrText>
    </w:r>
    <w:r w:rsidR="007F1B47">
      <w:fldChar w:fldCharType="separate"/>
    </w:r>
    <w:r w:rsidR="001B4EBF">
      <w:t>doc.: IEEE 802.11-21/0332</w:t>
    </w:r>
    <w:r w:rsidR="007F1B47">
      <w:fldChar w:fldCharType="end"/>
    </w:r>
    <w:r w:rsidR="001B4EBF">
      <w:t>r</w:t>
    </w:r>
    <w:del w:id="112" w:author="Hamilton, Mark" w:date="2021-10-05T12:18:00Z">
      <w:r w:rsidR="00A13421" w:rsidDel="00BA4FEA">
        <w:delText>15</w:delText>
      </w:r>
    </w:del>
    <w:ins w:id="113" w:author="Hamilton, Mark" w:date="2021-10-05T12:18:00Z">
      <w:r w:rsidR="00BA4FEA">
        <w:t>16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421"/>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BE1"/>
    <w:rsid w:val="00BA7C81"/>
    <w:rsid w:val="00BB0933"/>
    <w:rsid w:val="00BB2E22"/>
    <w:rsid w:val="00BB2FD7"/>
    <w:rsid w:val="00BB3C30"/>
    <w:rsid w:val="00BB4C85"/>
    <w:rsid w:val="00BC2EBB"/>
    <w:rsid w:val="00BC3F79"/>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12</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5</cp:revision>
  <cp:lastPrinted>2014-05-15T08:40:00Z</cp:lastPrinted>
  <dcterms:created xsi:type="dcterms:W3CDTF">2021-10-05T17:18:00Z</dcterms:created>
  <dcterms:modified xsi:type="dcterms:W3CDTF">2021-10-05T18:25:00Z</dcterms:modified>
</cp:coreProperties>
</file>