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738EF85"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6230FD">
              <w:rPr>
                <w:b w:val="0"/>
                <w:sz w:val="20"/>
              </w:rPr>
              <w:t>0</w:t>
            </w:r>
            <w:del w:id="0" w:author="Hamilton, Mark" w:date="2021-09-16T19:18:00Z">
              <w:r w:rsidR="007024B0" w:rsidDel="00057DDD">
                <w:rPr>
                  <w:b w:val="0"/>
                  <w:sz w:val="20"/>
                </w:rPr>
                <w:delText>8</w:delText>
              </w:r>
            </w:del>
            <w:ins w:id="1" w:author="Hamilton, Mark" w:date="2021-09-16T19:18:00Z">
              <w:r w:rsidR="00057DDD">
                <w:rPr>
                  <w:b w:val="0"/>
                  <w:sz w:val="20"/>
                </w:rPr>
                <w:t>9</w:t>
              </w:r>
            </w:ins>
            <w:r w:rsidR="006230FD">
              <w:rPr>
                <w:b w:val="0"/>
                <w:sz w:val="20"/>
              </w:rPr>
              <w:t>-</w:t>
            </w:r>
            <w:del w:id="2" w:author="Hamilton, Mark" w:date="2021-09-16T19:18:00Z">
              <w:r w:rsidR="007024B0" w:rsidDel="00057DDD">
                <w:rPr>
                  <w:b w:val="0"/>
                  <w:sz w:val="20"/>
                </w:rPr>
                <w:delText>06</w:delText>
              </w:r>
            </w:del>
            <w:ins w:id="3" w:author="Hamilton, Mark" w:date="2021-09-16T19:18:00Z">
              <w:r w:rsidR="00057DDD">
                <w:rPr>
                  <w:b w:val="0"/>
                  <w:sz w:val="20"/>
                </w:rPr>
                <w:t>16</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1B4EBF"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7EF40DA">
                <wp:simplePos x="0" y="0"/>
                <wp:positionH relativeFrom="column">
                  <wp:posOffset>-57752</wp:posOffset>
                </wp:positionH>
                <wp:positionV relativeFrom="paragraph">
                  <wp:posOffset>201327</wp:posOffset>
                </wp:positionV>
                <wp:extent cx="6029325" cy="6525929"/>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25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R6 – Added explicit acknowledgement that some use cases may not result in text changes to Std 802.11, but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1B4EBF" w:rsidRDefault="001B4EBF" w:rsidP="00D6376E">
                            <w:r>
                              <w:t xml:space="preserve">R11 – Updated during July 14 meeting, after review of WBA liaison, added use cases: MAC address collisions, </w:t>
                            </w:r>
                            <w:r w:rsidRPr="00D6376E">
                              <w:t>Accounting and billing issues</w:t>
                            </w:r>
                            <w:r>
                              <w:t xml:space="preserve">, </w:t>
                            </w:r>
                            <w:r w:rsidRPr="00D6376E">
                              <w:t>QoS and QoE</w:t>
                            </w:r>
                            <w:r>
                              <w:t xml:space="preserve">, </w:t>
                            </w:r>
                            <w:r w:rsidRPr="00D6376E">
                              <w:t>DHCP</w:t>
                            </w:r>
                            <w:r>
                              <w:t xml:space="preserve"> pool exhaustion, Inconsistent DHCP address assignment, </w:t>
                            </w:r>
                            <w:r w:rsidRPr="00D6376E">
                              <w:t>ACLs</w:t>
                            </w:r>
                            <w:r>
                              <w:t>/firewalls (IP-addres based ACL?).</w:t>
                            </w:r>
                          </w:p>
                          <w:p w14:paraId="26B418AA" w14:textId="4413CBCF" w:rsidR="001B4EBF" w:rsidRPr="005A7B65" w:rsidRDefault="001B4EBF"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438AA29D" w:rsidR="00057DDD" w:rsidRDefault="00057DDD" w:rsidP="006230FD">
                            <w:ins w:id="4" w:author="Hamilton, Mark" w:date="2021-09-16T19:19:00Z">
                              <w:r>
                                <w:t xml:space="preserve">R14 </w:t>
                              </w:r>
                            </w:ins>
                            <w:ins w:id="5" w:author="Hamilton, Mark" w:date="2021-09-16T19:20:00Z">
                              <w:r w:rsidR="00EB29EC">
                                <w:t>–</w:t>
                              </w:r>
                            </w:ins>
                            <w:ins w:id="6" w:author="Hamilton, Mark" w:date="2021-09-16T19:19:00Z">
                              <w:r>
                                <w:t xml:space="preserve"> </w:t>
                              </w:r>
                            </w:ins>
                            <w:ins w:id="7" w:author="Hamilton, Mark" w:date="2021-09-16T19:20:00Z">
                              <w:r w:rsidR="00EB29EC">
                                <w:t xml:space="preserve">Added comments from August </w:t>
                              </w:r>
                            </w:ins>
                            <w:ins w:id="8" w:author="Hamilton, Mark" w:date="2021-09-16T19:21:00Z">
                              <w:r w:rsidR="00EB29EC">
                                <w:t>9</w:t>
                              </w:r>
                            </w:ins>
                            <w:ins w:id="9" w:author="Hamilton, Mark" w:date="2021-09-16T19:20:00Z">
                              <w:r w:rsidR="00EB29EC">
                                <w:t xml:space="preserve"> telecon</w:t>
                              </w:r>
                            </w:ins>
                            <w:ins w:id="10" w:author="Hamilton, Mark" w:date="2021-09-16T19:22:00Z">
                              <w:r w:rsidR="00EB29EC">
                                <w:t>, including noting some specific “Action”s needed</w:t>
                              </w:r>
                            </w:ins>
                            <w:ins w:id="11" w:author="Hamilton, Mark" w:date="2021-09-16T19:20:00Z">
                              <w:r w:rsidR="00EB29EC">
                                <w:t>.</w:t>
                              </w:r>
                            </w:ins>
                            <w:ins w:id="12" w:author="Hamilton, Mark" w:date="2021-09-16T19:21:00Z">
                              <w:r w:rsidR="00EB29EC">
                                <w:t xml:space="preserve">  A few suggested editorial changes.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5pt;margin-top:15.85pt;width:474.75pt;height:51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" o:allowincell="f" stroked="f">
                <v:textbo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R6 – Added explicit acknowledgement that some use cases may not result in text changes to Std 802.11, but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1B4EBF" w:rsidRDefault="001B4EBF" w:rsidP="00D6376E">
                      <w:r>
                        <w:t xml:space="preserve">R11 – Updated during July 14 meeting, after review of WBA liaison, added use cases: MAC address collisions, </w:t>
                      </w:r>
                      <w:r w:rsidRPr="00D6376E">
                        <w:t>Accounting and billing issues</w:t>
                      </w:r>
                      <w:r>
                        <w:t xml:space="preserve">, </w:t>
                      </w:r>
                      <w:r w:rsidRPr="00D6376E">
                        <w:t>QoS and QoE</w:t>
                      </w:r>
                      <w:r>
                        <w:t xml:space="preserve">, </w:t>
                      </w:r>
                      <w:r w:rsidRPr="00D6376E">
                        <w:t>DHCP</w:t>
                      </w:r>
                      <w:r>
                        <w:t xml:space="preserve"> pool exhaustion, Inconsistent DHCP address assignment, </w:t>
                      </w:r>
                      <w:r w:rsidRPr="00D6376E">
                        <w:t>ACLs</w:t>
                      </w:r>
                      <w:r>
                        <w:t>/firewalls (IP-addres based ACL?).</w:t>
                      </w:r>
                    </w:p>
                    <w:p w14:paraId="26B418AA" w14:textId="4413CBCF" w:rsidR="001B4EBF" w:rsidRPr="005A7B65" w:rsidRDefault="001B4EBF"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438AA29D" w:rsidR="00057DDD" w:rsidRDefault="00057DDD" w:rsidP="006230FD">
                      <w:ins w:id="13" w:author="Hamilton, Mark" w:date="2021-09-16T19:19:00Z">
                        <w:r>
                          <w:t xml:space="preserve">R14 </w:t>
                        </w:r>
                      </w:ins>
                      <w:ins w:id="14" w:author="Hamilton, Mark" w:date="2021-09-16T19:20:00Z">
                        <w:r w:rsidR="00EB29EC">
                          <w:t>–</w:t>
                        </w:r>
                      </w:ins>
                      <w:ins w:id="15" w:author="Hamilton, Mark" w:date="2021-09-16T19:19:00Z">
                        <w:r>
                          <w:t xml:space="preserve"> </w:t>
                        </w:r>
                      </w:ins>
                      <w:ins w:id="16" w:author="Hamilton, Mark" w:date="2021-09-16T19:20:00Z">
                        <w:r w:rsidR="00EB29EC">
                          <w:t xml:space="preserve">Added comments from August </w:t>
                        </w:r>
                      </w:ins>
                      <w:ins w:id="17" w:author="Hamilton, Mark" w:date="2021-09-16T19:21:00Z">
                        <w:r w:rsidR="00EB29EC">
                          <w:t>9</w:t>
                        </w:r>
                      </w:ins>
                      <w:ins w:id="18" w:author="Hamilton, Mark" w:date="2021-09-16T19:20:00Z">
                        <w:r w:rsidR="00EB29EC">
                          <w:t xml:space="preserve"> telecon</w:t>
                        </w:r>
                      </w:ins>
                      <w:ins w:id="19" w:author="Hamilton, Mark" w:date="2021-09-16T19:22:00Z">
                        <w:r w:rsidR="00EB29EC">
                          <w:t>, including noting some specific “Action”s needed</w:t>
                        </w:r>
                      </w:ins>
                      <w:ins w:id="20" w:author="Hamilton, Mark" w:date="2021-09-16T19:20:00Z">
                        <w:r w:rsidR="00EB29EC">
                          <w:t>.</w:t>
                        </w:r>
                      </w:ins>
                      <w:ins w:id="21" w:author="Hamilton, Mark" w:date="2021-09-16T19:21:00Z">
                        <w:r w:rsidR="00EB29EC">
                          <w:t xml:space="preserve">  A few suggested editorial changes.</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59E0BA9F" w14:textId="58B191B7" w:rsidR="00BC3F79"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2683610" w:history="1">
            <w:r w:rsidR="00BC3F79" w:rsidRPr="00BC2C90">
              <w:rPr>
                <w:rStyle w:val="Hyperlink"/>
                <w:noProof/>
              </w:rPr>
              <w:t>1</w:t>
            </w:r>
            <w:r w:rsidR="00BC3F79">
              <w:rPr>
                <w:rFonts w:asciiTheme="minorHAnsi" w:eastAsiaTheme="minorEastAsia" w:hAnsiTheme="minorHAnsi" w:cstheme="minorBidi"/>
                <w:noProof/>
                <w:szCs w:val="22"/>
                <w:lang w:val="en-US"/>
              </w:rPr>
              <w:tab/>
            </w:r>
            <w:r w:rsidR="00BC3F79" w:rsidRPr="00BC2C90">
              <w:rPr>
                <w:rStyle w:val="Hyperlink"/>
                <w:noProof/>
              </w:rPr>
              <w:t>Introduction</w:t>
            </w:r>
            <w:r w:rsidR="00BC3F79">
              <w:rPr>
                <w:noProof/>
                <w:webHidden/>
              </w:rPr>
              <w:tab/>
            </w:r>
            <w:r w:rsidR="00BC3F79">
              <w:rPr>
                <w:noProof/>
                <w:webHidden/>
              </w:rPr>
              <w:fldChar w:fldCharType="begin"/>
            </w:r>
            <w:r w:rsidR="00BC3F79">
              <w:rPr>
                <w:noProof/>
                <w:webHidden/>
              </w:rPr>
              <w:instrText xml:space="preserve"> PAGEREF _Toc82683610 \h </w:instrText>
            </w:r>
            <w:r w:rsidR="00BC3F79">
              <w:rPr>
                <w:noProof/>
                <w:webHidden/>
              </w:rPr>
            </w:r>
            <w:r w:rsidR="00BC3F79">
              <w:rPr>
                <w:noProof/>
                <w:webHidden/>
              </w:rPr>
              <w:fldChar w:fldCharType="separate"/>
            </w:r>
            <w:r w:rsidR="00BC3F79">
              <w:rPr>
                <w:noProof/>
                <w:webHidden/>
              </w:rPr>
              <w:t>3</w:t>
            </w:r>
            <w:r w:rsidR="00BC3F79">
              <w:rPr>
                <w:noProof/>
                <w:webHidden/>
              </w:rPr>
              <w:fldChar w:fldCharType="end"/>
            </w:r>
          </w:hyperlink>
        </w:p>
        <w:p w14:paraId="1D6447B2" w14:textId="0C6A1B08" w:rsidR="00BC3F79" w:rsidRDefault="00BC3F79">
          <w:pPr>
            <w:pStyle w:val="TOC1"/>
            <w:tabs>
              <w:tab w:val="left" w:pos="440"/>
              <w:tab w:val="right" w:leader="dot" w:pos="9350"/>
            </w:tabs>
            <w:rPr>
              <w:rFonts w:asciiTheme="minorHAnsi" w:eastAsiaTheme="minorEastAsia" w:hAnsiTheme="minorHAnsi" w:cstheme="minorBidi"/>
              <w:noProof/>
              <w:szCs w:val="22"/>
              <w:lang w:val="en-US"/>
            </w:rPr>
          </w:pPr>
          <w:hyperlink w:anchor="_Toc82683611" w:history="1">
            <w:r w:rsidRPr="00BC2C90">
              <w:rPr>
                <w:rStyle w:val="Hyperlink"/>
                <w:noProof/>
              </w:rPr>
              <w:t>2</w:t>
            </w:r>
            <w:r>
              <w:rPr>
                <w:rFonts w:asciiTheme="minorHAnsi" w:eastAsiaTheme="minorEastAsia" w:hAnsiTheme="minorHAnsi" w:cstheme="minorBidi"/>
                <w:noProof/>
                <w:szCs w:val="22"/>
                <w:lang w:val="en-US"/>
              </w:rPr>
              <w:tab/>
            </w:r>
            <w:r w:rsidRPr="00BC2C90">
              <w:rPr>
                <w:rStyle w:val="Hyperlink"/>
                <w:noProof/>
              </w:rPr>
              <w:t>Terminology</w:t>
            </w:r>
            <w:r>
              <w:rPr>
                <w:noProof/>
                <w:webHidden/>
              </w:rPr>
              <w:tab/>
            </w:r>
            <w:r>
              <w:rPr>
                <w:noProof/>
                <w:webHidden/>
              </w:rPr>
              <w:fldChar w:fldCharType="begin"/>
            </w:r>
            <w:r>
              <w:rPr>
                <w:noProof/>
                <w:webHidden/>
              </w:rPr>
              <w:instrText xml:space="preserve"> PAGEREF _Toc82683611 \h </w:instrText>
            </w:r>
            <w:r>
              <w:rPr>
                <w:noProof/>
                <w:webHidden/>
              </w:rPr>
            </w:r>
            <w:r>
              <w:rPr>
                <w:noProof/>
                <w:webHidden/>
              </w:rPr>
              <w:fldChar w:fldCharType="separate"/>
            </w:r>
            <w:r>
              <w:rPr>
                <w:noProof/>
                <w:webHidden/>
              </w:rPr>
              <w:t>3</w:t>
            </w:r>
            <w:r>
              <w:rPr>
                <w:noProof/>
                <w:webHidden/>
              </w:rPr>
              <w:fldChar w:fldCharType="end"/>
            </w:r>
          </w:hyperlink>
        </w:p>
        <w:p w14:paraId="2B1F3AA7" w14:textId="6E13B549" w:rsidR="00BC3F79" w:rsidRDefault="00BC3F79">
          <w:pPr>
            <w:pStyle w:val="TOC1"/>
            <w:tabs>
              <w:tab w:val="left" w:pos="440"/>
              <w:tab w:val="right" w:leader="dot" w:pos="9350"/>
            </w:tabs>
            <w:rPr>
              <w:rFonts w:asciiTheme="minorHAnsi" w:eastAsiaTheme="minorEastAsia" w:hAnsiTheme="minorHAnsi" w:cstheme="minorBidi"/>
              <w:noProof/>
              <w:szCs w:val="22"/>
              <w:lang w:val="en-US"/>
            </w:rPr>
          </w:pPr>
          <w:hyperlink w:anchor="_Toc82683612" w:history="1">
            <w:r w:rsidRPr="00BC2C90">
              <w:rPr>
                <w:rStyle w:val="Hyperlink"/>
                <w:noProof/>
              </w:rPr>
              <w:t>3</w:t>
            </w:r>
            <w:r>
              <w:rPr>
                <w:rFonts w:asciiTheme="minorHAnsi" w:eastAsiaTheme="minorEastAsia" w:hAnsiTheme="minorHAnsi" w:cstheme="minorBidi"/>
                <w:noProof/>
                <w:szCs w:val="22"/>
                <w:lang w:val="en-US"/>
              </w:rPr>
              <w:tab/>
            </w:r>
            <w:r w:rsidRPr="00BC2C90">
              <w:rPr>
                <w:rStyle w:val="Hyperlink"/>
                <w:noProof/>
              </w:rPr>
              <w:t>Brainstorming ideas/discussion</w:t>
            </w:r>
            <w:r>
              <w:rPr>
                <w:noProof/>
                <w:webHidden/>
              </w:rPr>
              <w:tab/>
            </w:r>
            <w:r>
              <w:rPr>
                <w:noProof/>
                <w:webHidden/>
              </w:rPr>
              <w:fldChar w:fldCharType="begin"/>
            </w:r>
            <w:r>
              <w:rPr>
                <w:noProof/>
                <w:webHidden/>
              </w:rPr>
              <w:instrText xml:space="preserve"> PAGEREF _Toc82683612 \h </w:instrText>
            </w:r>
            <w:r>
              <w:rPr>
                <w:noProof/>
                <w:webHidden/>
              </w:rPr>
            </w:r>
            <w:r>
              <w:rPr>
                <w:noProof/>
                <w:webHidden/>
              </w:rPr>
              <w:fldChar w:fldCharType="separate"/>
            </w:r>
            <w:r>
              <w:rPr>
                <w:noProof/>
                <w:webHidden/>
              </w:rPr>
              <w:t>4</w:t>
            </w:r>
            <w:r>
              <w:rPr>
                <w:noProof/>
                <w:webHidden/>
              </w:rPr>
              <w:fldChar w:fldCharType="end"/>
            </w:r>
          </w:hyperlink>
        </w:p>
        <w:p w14:paraId="6819DAFA" w14:textId="091EABCD" w:rsidR="00BC3F79" w:rsidRDefault="00BC3F79">
          <w:pPr>
            <w:pStyle w:val="TOC1"/>
            <w:tabs>
              <w:tab w:val="left" w:pos="440"/>
              <w:tab w:val="right" w:leader="dot" w:pos="9350"/>
            </w:tabs>
            <w:rPr>
              <w:rFonts w:asciiTheme="minorHAnsi" w:eastAsiaTheme="minorEastAsia" w:hAnsiTheme="minorHAnsi" w:cstheme="minorBidi"/>
              <w:noProof/>
              <w:szCs w:val="22"/>
              <w:lang w:val="en-US"/>
            </w:rPr>
          </w:pPr>
          <w:hyperlink w:anchor="_Toc82683613" w:history="1">
            <w:r w:rsidRPr="00BC2C90">
              <w:rPr>
                <w:rStyle w:val="Hyperlink"/>
                <w:noProof/>
              </w:rPr>
              <w:t>4</w:t>
            </w:r>
            <w:r>
              <w:rPr>
                <w:rFonts w:asciiTheme="minorHAnsi" w:eastAsiaTheme="minorEastAsia" w:hAnsiTheme="minorHAnsi" w:cstheme="minorBidi"/>
                <w:noProof/>
                <w:szCs w:val="22"/>
                <w:lang w:val="en-US"/>
              </w:rPr>
              <w:tab/>
            </w:r>
            <w:r w:rsidRPr="00BC2C90">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_Toc82683613 \h </w:instrText>
            </w:r>
            <w:r>
              <w:rPr>
                <w:noProof/>
                <w:webHidden/>
              </w:rPr>
            </w:r>
            <w:r>
              <w:rPr>
                <w:noProof/>
                <w:webHidden/>
              </w:rPr>
              <w:fldChar w:fldCharType="separate"/>
            </w:r>
            <w:r>
              <w:rPr>
                <w:noProof/>
                <w:webHidden/>
              </w:rPr>
              <w:t>4</w:t>
            </w:r>
            <w:r>
              <w:rPr>
                <w:noProof/>
                <w:webHidden/>
              </w:rPr>
              <w:fldChar w:fldCharType="end"/>
            </w:r>
          </w:hyperlink>
        </w:p>
        <w:p w14:paraId="42F29F82" w14:textId="13B9C111"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4" w:history="1">
            <w:r w:rsidRPr="00BC2C90">
              <w:rPr>
                <w:rStyle w:val="Hyperlink"/>
                <w:noProof/>
              </w:rPr>
              <w:t>4.1</w:t>
            </w:r>
            <w:r>
              <w:rPr>
                <w:rFonts w:asciiTheme="minorHAnsi" w:eastAsiaTheme="minorEastAsia" w:hAnsiTheme="minorHAnsi" w:cstheme="minorBidi"/>
                <w:noProof/>
                <w:szCs w:val="22"/>
                <w:lang w:val="en-US"/>
              </w:rPr>
              <w:tab/>
            </w:r>
            <w:r w:rsidRPr="00BC2C90">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_Toc82683614 \h </w:instrText>
            </w:r>
            <w:r>
              <w:rPr>
                <w:noProof/>
                <w:webHidden/>
              </w:rPr>
            </w:r>
            <w:r>
              <w:rPr>
                <w:noProof/>
                <w:webHidden/>
              </w:rPr>
              <w:fldChar w:fldCharType="separate"/>
            </w:r>
            <w:r>
              <w:rPr>
                <w:noProof/>
                <w:webHidden/>
              </w:rPr>
              <w:t>4</w:t>
            </w:r>
            <w:r>
              <w:rPr>
                <w:noProof/>
                <w:webHidden/>
              </w:rPr>
              <w:fldChar w:fldCharType="end"/>
            </w:r>
          </w:hyperlink>
        </w:p>
        <w:p w14:paraId="70DE0D46" w14:textId="2787281A"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5" w:history="1">
            <w:r w:rsidRPr="00BC2C90">
              <w:rPr>
                <w:rStyle w:val="Hyperlink"/>
                <w:noProof/>
              </w:rPr>
              <w:t>4.2</w:t>
            </w:r>
            <w:r>
              <w:rPr>
                <w:rFonts w:asciiTheme="minorHAnsi" w:eastAsiaTheme="minorEastAsia" w:hAnsiTheme="minorHAnsi" w:cstheme="minorBidi"/>
                <w:noProof/>
                <w:szCs w:val="22"/>
                <w:lang w:val="en-US"/>
              </w:rPr>
              <w:tab/>
            </w:r>
            <w:r w:rsidRPr="00BC2C90">
              <w:rPr>
                <w:rStyle w:val="Hyperlink"/>
                <w:noProof/>
              </w:rPr>
              <w:t>Post-association access control (Parental controls, etc.)</w:t>
            </w:r>
            <w:r>
              <w:rPr>
                <w:noProof/>
                <w:webHidden/>
              </w:rPr>
              <w:tab/>
            </w:r>
            <w:r>
              <w:rPr>
                <w:noProof/>
                <w:webHidden/>
              </w:rPr>
              <w:fldChar w:fldCharType="begin"/>
            </w:r>
            <w:r>
              <w:rPr>
                <w:noProof/>
                <w:webHidden/>
              </w:rPr>
              <w:instrText xml:space="preserve"> PAGEREF _Toc82683615 \h </w:instrText>
            </w:r>
            <w:r>
              <w:rPr>
                <w:noProof/>
                <w:webHidden/>
              </w:rPr>
            </w:r>
            <w:r>
              <w:rPr>
                <w:noProof/>
                <w:webHidden/>
              </w:rPr>
              <w:fldChar w:fldCharType="separate"/>
            </w:r>
            <w:r>
              <w:rPr>
                <w:noProof/>
                <w:webHidden/>
              </w:rPr>
              <w:t>5</w:t>
            </w:r>
            <w:r>
              <w:rPr>
                <w:noProof/>
                <w:webHidden/>
              </w:rPr>
              <w:fldChar w:fldCharType="end"/>
            </w:r>
          </w:hyperlink>
        </w:p>
        <w:p w14:paraId="11B02879" w14:textId="3B41D018"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6" w:history="1">
            <w:r w:rsidRPr="00BC2C90">
              <w:rPr>
                <w:rStyle w:val="Hyperlink"/>
                <w:noProof/>
              </w:rPr>
              <w:t>4.3</w:t>
            </w:r>
            <w:r>
              <w:rPr>
                <w:rFonts w:asciiTheme="minorHAnsi" w:eastAsiaTheme="minorEastAsia" w:hAnsiTheme="minorHAnsi" w:cstheme="minorBidi"/>
                <w:noProof/>
                <w:szCs w:val="22"/>
                <w:lang w:val="en-US"/>
              </w:rPr>
              <w:tab/>
            </w:r>
            <w:r w:rsidRPr="00BC2C90">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_Toc82683616 \h </w:instrText>
            </w:r>
            <w:r>
              <w:rPr>
                <w:noProof/>
                <w:webHidden/>
              </w:rPr>
            </w:r>
            <w:r>
              <w:rPr>
                <w:noProof/>
                <w:webHidden/>
              </w:rPr>
              <w:fldChar w:fldCharType="separate"/>
            </w:r>
            <w:r>
              <w:rPr>
                <w:noProof/>
                <w:webHidden/>
              </w:rPr>
              <w:t>5</w:t>
            </w:r>
            <w:r>
              <w:rPr>
                <w:noProof/>
                <w:webHidden/>
              </w:rPr>
              <w:fldChar w:fldCharType="end"/>
            </w:r>
          </w:hyperlink>
        </w:p>
        <w:p w14:paraId="2E0D6F1E" w14:textId="5A52DD80"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7" w:history="1">
            <w:r w:rsidRPr="00BC2C90">
              <w:rPr>
                <w:rStyle w:val="Hyperlink"/>
                <w:noProof/>
              </w:rPr>
              <w:t>4.4</w:t>
            </w:r>
            <w:r>
              <w:rPr>
                <w:rFonts w:asciiTheme="minorHAnsi" w:eastAsiaTheme="minorEastAsia" w:hAnsiTheme="minorHAnsi" w:cstheme="minorBidi"/>
                <w:noProof/>
                <w:szCs w:val="22"/>
                <w:lang w:val="en-US"/>
              </w:rPr>
              <w:tab/>
            </w:r>
            <w:r w:rsidRPr="00BC2C90">
              <w:rPr>
                <w:rStyle w:val="Hyperlink"/>
                <w:noProof/>
              </w:rPr>
              <w:t>Airport Security Queue</w:t>
            </w:r>
            <w:r>
              <w:rPr>
                <w:noProof/>
                <w:webHidden/>
              </w:rPr>
              <w:tab/>
            </w:r>
            <w:r>
              <w:rPr>
                <w:noProof/>
                <w:webHidden/>
              </w:rPr>
              <w:fldChar w:fldCharType="begin"/>
            </w:r>
            <w:r>
              <w:rPr>
                <w:noProof/>
                <w:webHidden/>
              </w:rPr>
              <w:instrText xml:space="preserve"> PAGEREF _Toc82683617 \h </w:instrText>
            </w:r>
            <w:r>
              <w:rPr>
                <w:noProof/>
                <w:webHidden/>
              </w:rPr>
            </w:r>
            <w:r>
              <w:rPr>
                <w:noProof/>
                <w:webHidden/>
              </w:rPr>
              <w:fldChar w:fldCharType="separate"/>
            </w:r>
            <w:r>
              <w:rPr>
                <w:noProof/>
                <w:webHidden/>
              </w:rPr>
              <w:t>5</w:t>
            </w:r>
            <w:r>
              <w:rPr>
                <w:noProof/>
                <w:webHidden/>
              </w:rPr>
              <w:fldChar w:fldCharType="end"/>
            </w:r>
          </w:hyperlink>
        </w:p>
        <w:p w14:paraId="546C9E79" w14:textId="7D82C031"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8" w:history="1">
            <w:r w:rsidRPr="00BC2C90">
              <w:rPr>
                <w:rStyle w:val="Hyperlink"/>
                <w:noProof/>
              </w:rPr>
              <w:t>4.5</w:t>
            </w:r>
            <w:r>
              <w:rPr>
                <w:rFonts w:asciiTheme="minorHAnsi" w:eastAsiaTheme="minorEastAsia" w:hAnsiTheme="minorHAnsi" w:cstheme="minorBidi"/>
                <w:noProof/>
                <w:szCs w:val="22"/>
                <w:lang w:val="en-US"/>
              </w:rPr>
              <w:tab/>
            </w:r>
            <w:r w:rsidRPr="00BC2C90">
              <w:rPr>
                <w:rStyle w:val="Hyperlink"/>
                <w:noProof/>
              </w:rPr>
              <w:t>Grocery store customer flow analysis</w:t>
            </w:r>
            <w:r>
              <w:rPr>
                <w:noProof/>
                <w:webHidden/>
              </w:rPr>
              <w:tab/>
            </w:r>
            <w:r>
              <w:rPr>
                <w:noProof/>
                <w:webHidden/>
              </w:rPr>
              <w:fldChar w:fldCharType="begin"/>
            </w:r>
            <w:r>
              <w:rPr>
                <w:noProof/>
                <w:webHidden/>
              </w:rPr>
              <w:instrText xml:space="preserve"> PAGEREF _Toc82683618 \h </w:instrText>
            </w:r>
            <w:r>
              <w:rPr>
                <w:noProof/>
                <w:webHidden/>
              </w:rPr>
            </w:r>
            <w:r>
              <w:rPr>
                <w:noProof/>
                <w:webHidden/>
              </w:rPr>
              <w:fldChar w:fldCharType="separate"/>
            </w:r>
            <w:r>
              <w:rPr>
                <w:noProof/>
                <w:webHidden/>
              </w:rPr>
              <w:t>6</w:t>
            </w:r>
            <w:r>
              <w:rPr>
                <w:noProof/>
                <w:webHidden/>
              </w:rPr>
              <w:fldChar w:fldCharType="end"/>
            </w:r>
          </w:hyperlink>
        </w:p>
        <w:p w14:paraId="66087A38" w14:textId="339D9E79"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19" w:history="1">
            <w:r w:rsidRPr="00BC2C90">
              <w:rPr>
                <w:rStyle w:val="Hyperlink"/>
                <w:noProof/>
              </w:rPr>
              <w:t>4.6</w:t>
            </w:r>
            <w:r>
              <w:rPr>
                <w:rFonts w:asciiTheme="minorHAnsi" w:eastAsiaTheme="minorEastAsia" w:hAnsiTheme="minorHAnsi" w:cstheme="minorBidi"/>
                <w:noProof/>
                <w:szCs w:val="22"/>
                <w:lang w:val="en-US"/>
              </w:rPr>
              <w:tab/>
            </w:r>
            <w:r w:rsidRPr="00BC2C90">
              <w:rPr>
                <w:rStyle w:val="Hyperlink"/>
                <w:noProof/>
              </w:rPr>
              <w:t>Grocery store frequent shopper notifications</w:t>
            </w:r>
            <w:r>
              <w:rPr>
                <w:noProof/>
                <w:webHidden/>
              </w:rPr>
              <w:tab/>
            </w:r>
            <w:r>
              <w:rPr>
                <w:noProof/>
                <w:webHidden/>
              </w:rPr>
              <w:fldChar w:fldCharType="begin"/>
            </w:r>
            <w:r>
              <w:rPr>
                <w:noProof/>
                <w:webHidden/>
              </w:rPr>
              <w:instrText xml:space="preserve"> PAGEREF _Toc82683619 \h </w:instrText>
            </w:r>
            <w:r>
              <w:rPr>
                <w:noProof/>
                <w:webHidden/>
              </w:rPr>
            </w:r>
            <w:r>
              <w:rPr>
                <w:noProof/>
                <w:webHidden/>
              </w:rPr>
              <w:fldChar w:fldCharType="separate"/>
            </w:r>
            <w:r>
              <w:rPr>
                <w:noProof/>
                <w:webHidden/>
              </w:rPr>
              <w:t>6</w:t>
            </w:r>
            <w:r>
              <w:rPr>
                <w:noProof/>
                <w:webHidden/>
              </w:rPr>
              <w:fldChar w:fldCharType="end"/>
            </w:r>
          </w:hyperlink>
        </w:p>
        <w:p w14:paraId="6E45B69E" w14:textId="4E17428B"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0" w:history="1">
            <w:r w:rsidRPr="00BC2C90">
              <w:rPr>
                <w:rStyle w:val="Hyperlink"/>
                <w:noProof/>
              </w:rPr>
              <w:t>4.7</w:t>
            </w:r>
            <w:r>
              <w:rPr>
                <w:rFonts w:asciiTheme="minorHAnsi" w:eastAsiaTheme="minorEastAsia" w:hAnsiTheme="minorHAnsi" w:cstheme="minorBidi"/>
                <w:noProof/>
                <w:szCs w:val="22"/>
                <w:lang w:val="en-US"/>
              </w:rPr>
              <w:tab/>
            </w:r>
            <w:r w:rsidRPr="00BC2C90">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_Toc82683620 \h </w:instrText>
            </w:r>
            <w:r>
              <w:rPr>
                <w:noProof/>
                <w:webHidden/>
              </w:rPr>
            </w:r>
            <w:r>
              <w:rPr>
                <w:noProof/>
                <w:webHidden/>
              </w:rPr>
              <w:fldChar w:fldCharType="separate"/>
            </w:r>
            <w:r>
              <w:rPr>
                <w:noProof/>
                <w:webHidden/>
              </w:rPr>
              <w:t>7</w:t>
            </w:r>
            <w:r>
              <w:rPr>
                <w:noProof/>
                <w:webHidden/>
              </w:rPr>
              <w:fldChar w:fldCharType="end"/>
            </w:r>
          </w:hyperlink>
        </w:p>
        <w:p w14:paraId="037BCA68" w14:textId="3847DA1E"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1" w:history="1">
            <w:r w:rsidRPr="00BC2C90">
              <w:rPr>
                <w:rStyle w:val="Hyperlink"/>
                <w:noProof/>
              </w:rPr>
              <w:t>4.8</w:t>
            </w:r>
            <w:r>
              <w:rPr>
                <w:rFonts w:asciiTheme="minorHAnsi" w:eastAsiaTheme="minorEastAsia" w:hAnsiTheme="minorHAnsi" w:cstheme="minorBidi"/>
                <w:noProof/>
                <w:szCs w:val="22"/>
                <w:lang w:val="en-US"/>
              </w:rPr>
              <w:tab/>
            </w:r>
            <w:r w:rsidRPr="00BC2C90">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_Toc82683621 \h </w:instrText>
            </w:r>
            <w:r>
              <w:rPr>
                <w:noProof/>
                <w:webHidden/>
              </w:rPr>
            </w:r>
            <w:r>
              <w:rPr>
                <w:noProof/>
                <w:webHidden/>
              </w:rPr>
              <w:fldChar w:fldCharType="separate"/>
            </w:r>
            <w:r>
              <w:rPr>
                <w:noProof/>
                <w:webHidden/>
              </w:rPr>
              <w:t>7</w:t>
            </w:r>
            <w:r>
              <w:rPr>
                <w:noProof/>
                <w:webHidden/>
              </w:rPr>
              <w:fldChar w:fldCharType="end"/>
            </w:r>
          </w:hyperlink>
        </w:p>
        <w:p w14:paraId="3F10A6C3" w14:textId="1FE554F7"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2" w:history="1">
            <w:r w:rsidRPr="00BC2C90">
              <w:rPr>
                <w:rStyle w:val="Hyperlink"/>
                <w:noProof/>
              </w:rPr>
              <w:t>4.9</w:t>
            </w:r>
            <w:r>
              <w:rPr>
                <w:rFonts w:asciiTheme="minorHAnsi" w:eastAsiaTheme="minorEastAsia" w:hAnsiTheme="minorHAnsi" w:cstheme="minorBidi"/>
                <w:noProof/>
                <w:szCs w:val="22"/>
                <w:lang w:val="en-US"/>
              </w:rPr>
              <w:tab/>
            </w:r>
            <w:r w:rsidRPr="00BC2C90">
              <w:rPr>
                <w:rStyle w:val="Hyperlink"/>
                <w:noProof/>
              </w:rPr>
              <w:t>Rogue detection in infrastructure network</w:t>
            </w:r>
            <w:r>
              <w:rPr>
                <w:noProof/>
                <w:webHidden/>
              </w:rPr>
              <w:tab/>
            </w:r>
            <w:r>
              <w:rPr>
                <w:noProof/>
                <w:webHidden/>
              </w:rPr>
              <w:fldChar w:fldCharType="begin"/>
            </w:r>
            <w:r>
              <w:rPr>
                <w:noProof/>
                <w:webHidden/>
              </w:rPr>
              <w:instrText xml:space="preserve"> PAGEREF _Toc82683622 \h </w:instrText>
            </w:r>
            <w:r>
              <w:rPr>
                <w:noProof/>
                <w:webHidden/>
              </w:rPr>
            </w:r>
            <w:r>
              <w:rPr>
                <w:noProof/>
                <w:webHidden/>
              </w:rPr>
              <w:fldChar w:fldCharType="separate"/>
            </w:r>
            <w:r>
              <w:rPr>
                <w:noProof/>
                <w:webHidden/>
              </w:rPr>
              <w:t>7</w:t>
            </w:r>
            <w:r>
              <w:rPr>
                <w:noProof/>
                <w:webHidden/>
              </w:rPr>
              <w:fldChar w:fldCharType="end"/>
            </w:r>
          </w:hyperlink>
        </w:p>
        <w:p w14:paraId="7CDA5C68" w14:textId="26BADBCD"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3" w:history="1">
            <w:r w:rsidRPr="00BC2C90">
              <w:rPr>
                <w:rStyle w:val="Hyperlink"/>
                <w:noProof/>
              </w:rPr>
              <w:t>4.10</w:t>
            </w:r>
            <w:r>
              <w:rPr>
                <w:rFonts w:asciiTheme="minorHAnsi" w:eastAsiaTheme="minorEastAsia" w:hAnsiTheme="minorHAnsi" w:cstheme="minorBidi"/>
                <w:noProof/>
                <w:szCs w:val="22"/>
                <w:lang w:val="en-US"/>
              </w:rPr>
              <w:tab/>
            </w:r>
            <w:r w:rsidRPr="00BC2C90">
              <w:rPr>
                <w:rStyle w:val="Hyperlink"/>
                <w:noProof/>
              </w:rPr>
              <w:t>Rogue APs</w:t>
            </w:r>
            <w:r>
              <w:rPr>
                <w:noProof/>
                <w:webHidden/>
              </w:rPr>
              <w:tab/>
            </w:r>
            <w:r>
              <w:rPr>
                <w:noProof/>
                <w:webHidden/>
              </w:rPr>
              <w:fldChar w:fldCharType="begin"/>
            </w:r>
            <w:r>
              <w:rPr>
                <w:noProof/>
                <w:webHidden/>
              </w:rPr>
              <w:instrText xml:space="preserve"> PAGEREF _Toc82683623 \h </w:instrText>
            </w:r>
            <w:r>
              <w:rPr>
                <w:noProof/>
                <w:webHidden/>
              </w:rPr>
            </w:r>
            <w:r>
              <w:rPr>
                <w:noProof/>
                <w:webHidden/>
              </w:rPr>
              <w:fldChar w:fldCharType="separate"/>
            </w:r>
            <w:r>
              <w:rPr>
                <w:noProof/>
                <w:webHidden/>
              </w:rPr>
              <w:t>8</w:t>
            </w:r>
            <w:r>
              <w:rPr>
                <w:noProof/>
                <w:webHidden/>
              </w:rPr>
              <w:fldChar w:fldCharType="end"/>
            </w:r>
          </w:hyperlink>
        </w:p>
        <w:p w14:paraId="6017EC41" w14:textId="00189ED6"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4" w:history="1">
            <w:r w:rsidRPr="00BC2C90">
              <w:rPr>
                <w:rStyle w:val="Hyperlink"/>
                <w:noProof/>
              </w:rPr>
              <w:t>4.11</w:t>
            </w:r>
            <w:r>
              <w:rPr>
                <w:rFonts w:asciiTheme="minorHAnsi" w:eastAsiaTheme="minorEastAsia" w:hAnsiTheme="minorHAnsi" w:cstheme="minorBidi"/>
                <w:noProof/>
                <w:szCs w:val="22"/>
                <w:lang w:val="en-US"/>
              </w:rPr>
              <w:tab/>
            </w:r>
            <w:r w:rsidRPr="00BC2C90">
              <w:rPr>
                <w:rStyle w:val="Hyperlink"/>
                <w:noProof/>
              </w:rPr>
              <w:t>Soft AP</w:t>
            </w:r>
            <w:r>
              <w:rPr>
                <w:noProof/>
                <w:webHidden/>
              </w:rPr>
              <w:tab/>
            </w:r>
            <w:r>
              <w:rPr>
                <w:noProof/>
                <w:webHidden/>
              </w:rPr>
              <w:fldChar w:fldCharType="begin"/>
            </w:r>
            <w:r>
              <w:rPr>
                <w:noProof/>
                <w:webHidden/>
              </w:rPr>
              <w:instrText xml:space="preserve"> PAGEREF _Toc82683624 \h </w:instrText>
            </w:r>
            <w:r>
              <w:rPr>
                <w:noProof/>
                <w:webHidden/>
              </w:rPr>
            </w:r>
            <w:r>
              <w:rPr>
                <w:noProof/>
                <w:webHidden/>
              </w:rPr>
              <w:fldChar w:fldCharType="separate"/>
            </w:r>
            <w:r>
              <w:rPr>
                <w:noProof/>
                <w:webHidden/>
              </w:rPr>
              <w:t>8</w:t>
            </w:r>
            <w:r>
              <w:rPr>
                <w:noProof/>
                <w:webHidden/>
              </w:rPr>
              <w:fldChar w:fldCharType="end"/>
            </w:r>
          </w:hyperlink>
        </w:p>
        <w:p w14:paraId="10CF57CD" w14:textId="0EB7336A"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5" w:history="1">
            <w:r w:rsidRPr="00BC2C90">
              <w:rPr>
                <w:rStyle w:val="Hyperlink"/>
                <w:noProof/>
              </w:rPr>
              <w:t>4.12</w:t>
            </w:r>
            <w:r>
              <w:rPr>
                <w:rFonts w:asciiTheme="minorHAnsi" w:eastAsiaTheme="minorEastAsia" w:hAnsiTheme="minorHAnsi" w:cstheme="minorBidi"/>
                <w:noProof/>
                <w:szCs w:val="22"/>
                <w:lang w:val="en-US"/>
              </w:rPr>
              <w:tab/>
            </w:r>
            <w:r w:rsidRPr="00BC2C90">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_Toc82683625 \h </w:instrText>
            </w:r>
            <w:r>
              <w:rPr>
                <w:noProof/>
                <w:webHidden/>
              </w:rPr>
            </w:r>
            <w:r>
              <w:rPr>
                <w:noProof/>
                <w:webHidden/>
              </w:rPr>
              <w:fldChar w:fldCharType="separate"/>
            </w:r>
            <w:r>
              <w:rPr>
                <w:noProof/>
                <w:webHidden/>
              </w:rPr>
              <w:t>8</w:t>
            </w:r>
            <w:r>
              <w:rPr>
                <w:noProof/>
                <w:webHidden/>
              </w:rPr>
              <w:fldChar w:fldCharType="end"/>
            </w:r>
          </w:hyperlink>
        </w:p>
        <w:p w14:paraId="7D68134F" w14:textId="3EAE9680"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6" w:history="1">
            <w:r w:rsidRPr="00BC2C90">
              <w:rPr>
                <w:rStyle w:val="Hyperlink"/>
                <w:noProof/>
              </w:rPr>
              <w:t>4.13</w:t>
            </w:r>
            <w:r>
              <w:rPr>
                <w:rFonts w:asciiTheme="minorHAnsi" w:eastAsiaTheme="minorEastAsia" w:hAnsiTheme="minorHAnsi" w:cstheme="minorBidi"/>
                <w:noProof/>
                <w:szCs w:val="22"/>
                <w:lang w:val="en-US"/>
              </w:rPr>
              <w:tab/>
            </w:r>
            <w:r w:rsidRPr="00BC2C90">
              <w:rPr>
                <w:rStyle w:val="Hyperlink"/>
                <w:noProof/>
              </w:rPr>
              <w:t>Customer Support and Troubleshooting</w:t>
            </w:r>
            <w:r>
              <w:rPr>
                <w:noProof/>
                <w:webHidden/>
              </w:rPr>
              <w:tab/>
            </w:r>
            <w:r>
              <w:rPr>
                <w:noProof/>
                <w:webHidden/>
              </w:rPr>
              <w:fldChar w:fldCharType="begin"/>
            </w:r>
            <w:r>
              <w:rPr>
                <w:noProof/>
                <w:webHidden/>
              </w:rPr>
              <w:instrText xml:space="preserve"> PAGEREF _Toc82683626 \h </w:instrText>
            </w:r>
            <w:r>
              <w:rPr>
                <w:noProof/>
                <w:webHidden/>
              </w:rPr>
            </w:r>
            <w:r>
              <w:rPr>
                <w:noProof/>
                <w:webHidden/>
              </w:rPr>
              <w:fldChar w:fldCharType="separate"/>
            </w:r>
            <w:r>
              <w:rPr>
                <w:noProof/>
                <w:webHidden/>
              </w:rPr>
              <w:t>8</w:t>
            </w:r>
            <w:r>
              <w:rPr>
                <w:noProof/>
                <w:webHidden/>
              </w:rPr>
              <w:fldChar w:fldCharType="end"/>
            </w:r>
          </w:hyperlink>
        </w:p>
        <w:p w14:paraId="1CB9B49D" w14:textId="4EF186D2"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7" w:history="1">
            <w:r w:rsidRPr="00BC2C90">
              <w:rPr>
                <w:rStyle w:val="Hyperlink"/>
                <w:noProof/>
              </w:rPr>
              <w:t>4.14</w:t>
            </w:r>
            <w:r>
              <w:rPr>
                <w:rFonts w:asciiTheme="minorHAnsi" w:eastAsiaTheme="minorEastAsia" w:hAnsiTheme="minorHAnsi" w:cstheme="minorBidi"/>
                <w:noProof/>
                <w:szCs w:val="22"/>
                <w:lang w:val="en-US"/>
              </w:rPr>
              <w:tab/>
            </w:r>
            <w:r w:rsidRPr="00BC2C90">
              <w:rPr>
                <w:rStyle w:val="Hyperlink"/>
                <w:noProof/>
              </w:rPr>
              <w:t>Residential Wireless Gateway with Hotspot</w:t>
            </w:r>
            <w:r>
              <w:rPr>
                <w:noProof/>
                <w:webHidden/>
              </w:rPr>
              <w:tab/>
            </w:r>
            <w:r>
              <w:rPr>
                <w:noProof/>
                <w:webHidden/>
              </w:rPr>
              <w:fldChar w:fldCharType="begin"/>
            </w:r>
            <w:r>
              <w:rPr>
                <w:noProof/>
                <w:webHidden/>
              </w:rPr>
              <w:instrText xml:space="preserve"> PAGEREF _Toc82683627 \h </w:instrText>
            </w:r>
            <w:r>
              <w:rPr>
                <w:noProof/>
                <w:webHidden/>
              </w:rPr>
            </w:r>
            <w:r>
              <w:rPr>
                <w:noProof/>
                <w:webHidden/>
              </w:rPr>
              <w:fldChar w:fldCharType="separate"/>
            </w:r>
            <w:r>
              <w:rPr>
                <w:noProof/>
                <w:webHidden/>
              </w:rPr>
              <w:t>9</w:t>
            </w:r>
            <w:r>
              <w:rPr>
                <w:noProof/>
                <w:webHidden/>
              </w:rPr>
              <w:fldChar w:fldCharType="end"/>
            </w:r>
          </w:hyperlink>
        </w:p>
        <w:p w14:paraId="1B52A8B4" w14:textId="2DF3CD8D"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8" w:history="1">
            <w:r w:rsidRPr="00BC2C90">
              <w:rPr>
                <w:rStyle w:val="Hyperlink"/>
                <w:noProof/>
              </w:rPr>
              <w:t>4.15</w:t>
            </w:r>
            <w:r>
              <w:rPr>
                <w:rFonts w:asciiTheme="minorHAnsi" w:eastAsiaTheme="minorEastAsia" w:hAnsiTheme="minorHAnsi" w:cstheme="minorBidi"/>
                <w:noProof/>
                <w:szCs w:val="22"/>
                <w:lang w:val="en-US"/>
              </w:rPr>
              <w:tab/>
            </w:r>
            <w:r w:rsidRPr="00BC2C90">
              <w:rPr>
                <w:rStyle w:val="Hyperlink"/>
                <w:noProof/>
              </w:rPr>
              <w:t>Lawful surveillance</w:t>
            </w:r>
            <w:r>
              <w:rPr>
                <w:noProof/>
                <w:webHidden/>
              </w:rPr>
              <w:tab/>
            </w:r>
            <w:r>
              <w:rPr>
                <w:noProof/>
                <w:webHidden/>
              </w:rPr>
              <w:fldChar w:fldCharType="begin"/>
            </w:r>
            <w:r>
              <w:rPr>
                <w:noProof/>
                <w:webHidden/>
              </w:rPr>
              <w:instrText xml:space="preserve"> PAGEREF _Toc82683628 \h </w:instrText>
            </w:r>
            <w:r>
              <w:rPr>
                <w:noProof/>
                <w:webHidden/>
              </w:rPr>
            </w:r>
            <w:r>
              <w:rPr>
                <w:noProof/>
                <w:webHidden/>
              </w:rPr>
              <w:fldChar w:fldCharType="separate"/>
            </w:r>
            <w:r>
              <w:rPr>
                <w:noProof/>
                <w:webHidden/>
              </w:rPr>
              <w:t>9</w:t>
            </w:r>
            <w:r>
              <w:rPr>
                <w:noProof/>
                <w:webHidden/>
              </w:rPr>
              <w:fldChar w:fldCharType="end"/>
            </w:r>
          </w:hyperlink>
        </w:p>
        <w:p w14:paraId="4D1EC7AC" w14:textId="1B1F095E"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29" w:history="1">
            <w:r w:rsidRPr="00BC2C90">
              <w:rPr>
                <w:rStyle w:val="Hyperlink"/>
                <w:noProof/>
              </w:rPr>
              <w:t>4.16</w:t>
            </w:r>
            <w:r>
              <w:rPr>
                <w:rFonts w:asciiTheme="minorHAnsi" w:eastAsiaTheme="minorEastAsia" w:hAnsiTheme="minorHAnsi" w:cstheme="minorBidi"/>
                <w:noProof/>
                <w:szCs w:val="22"/>
                <w:lang w:val="en-US"/>
              </w:rPr>
              <w:tab/>
            </w:r>
            <w:r w:rsidRPr="00BC2C90">
              <w:rPr>
                <w:rStyle w:val="Hyperlink"/>
                <w:noProof/>
              </w:rPr>
              <w:t>Emergency services (pre- or post-association)</w:t>
            </w:r>
            <w:r>
              <w:rPr>
                <w:noProof/>
                <w:webHidden/>
              </w:rPr>
              <w:tab/>
            </w:r>
            <w:r>
              <w:rPr>
                <w:noProof/>
                <w:webHidden/>
              </w:rPr>
              <w:fldChar w:fldCharType="begin"/>
            </w:r>
            <w:r>
              <w:rPr>
                <w:noProof/>
                <w:webHidden/>
              </w:rPr>
              <w:instrText xml:space="preserve"> PAGEREF _Toc82683629 \h </w:instrText>
            </w:r>
            <w:r>
              <w:rPr>
                <w:noProof/>
                <w:webHidden/>
              </w:rPr>
            </w:r>
            <w:r>
              <w:rPr>
                <w:noProof/>
                <w:webHidden/>
              </w:rPr>
              <w:fldChar w:fldCharType="separate"/>
            </w:r>
            <w:r>
              <w:rPr>
                <w:noProof/>
                <w:webHidden/>
              </w:rPr>
              <w:t>10</w:t>
            </w:r>
            <w:r>
              <w:rPr>
                <w:noProof/>
                <w:webHidden/>
              </w:rPr>
              <w:fldChar w:fldCharType="end"/>
            </w:r>
          </w:hyperlink>
        </w:p>
        <w:p w14:paraId="30DEF9DC" w14:textId="5FC2EC59"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0" w:history="1">
            <w:r w:rsidRPr="00BC2C90">
              <w:rPr>
                <w:rStyle w:val="Hyperlink"/>
                <w:noProof/>
              </w:rPr>
              <w:t>4.17</w:t>
            </w:r>
            <w:r>
              <w:rPr>
                <w:rFonts w:asciiTheme="minorHAnsi" w:eastAsiaTheme="minorEastAsia" w:hAnsiTheme="minorHAnsi" w:cstheme="minorBidi"/>
                <w:noProof/>
                <w:szCs w:val="22"/>
                <w:lang w:val="en-US"/>
              </w:rPr>
              <w:tab/>
            </w:r>
            <w:r w:rsidRPr="00BC2C90">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_Toc82683630 \h </w:instrText>
            </w:r>
            <w:r>
              <w:rPr>
                <w:noProof/>
                <w:webHidden/>
              </w:rPr>
            </w:r>
            <w:r>
              <w:rPr>
                <w:noProof/>
                <w:webHidden/>
              </w:rPr>
              <w:fldChar w:fldCharType="separate"/>
            </w:r>
            <w:r>
              <w:rPr>
                <w:noProof/>
                <w:webHidden/>
              </w:rPr>
              <w:t>10</w:t>
            </w:r>
            <w:r>
              <w:rPr>
                <w:noProof/>
                <w:webHidden/>
              </w:rPr>
              <w:fldChar w:fldCharType="end"/>
            </w:r>
          </w:hyperlink>
        </w:p>
        <w:p w14:paraId="752447BB" w14:textId="4F90BAEE"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1" w:history="1">
            <w:r w:rsidRPr="00BC2C90">
              <w:rPr>
                <w:rStyle w:val="Hyperlink"/>
                <w:noProof/>
              </w:rPr>
              <w:t>4.18</w:t>
            </w:r>
            <w:r>
              <w:rPr>
                <w:rFonts w:asciiTheme="minorHAnsi" w:eastAsiaTheme="minorEastAsia" w:hAnsiTheme="minorHAnsi" w:cstheme="minorBidi"/>
                <w:noProof/>
                <w:szCs w:val="22"/>
                <w:lang w:val="en-US"/>
              </w:rPr>
              <w:tab/>
            </w:r>
            <w:r w:rsidRPr="00BC2C90">
              <w:rPr>
                <w:rStyle w:val="Hyperlink"/>
                <w:noProof/>
              </w:rPr>
              <w:t>MAC address collisions (WBA)</w:t>
            </w:r>
            <w:r>
              <w:rPr>
                <w:noProof/>
                <w:webHidden/>
              </w:rPr>
              <w:tab/>
            </w:r>
            <w:r>
              <w:rPr>
                <w:noProof/>
                <w:webHidden/>
              </w:rPr>
              <w:fldChar w:fldCharType="begin"/>
            </w:r>
            <w:r>
              <w:rPr>
                <w:noProof/>
                <w:webHidden/>
              </w:rPr>
              <w:instrText xml:space="preserve"> PAGEREF _Toc82683631 \h </w:instrText>
            </w:r>
            <w:r>
              <w:rPr>
                <w:noProof/>
                <w:webHidden/>
              </w:rPr>
            </w:r>
            <w:r>
              <w:rPr>
                <w:noProof/>
                <w:webHidden/>
              </w:rPr>
              <w:fldChar w:fldCharType="separate"/>
            </w:r>
            <w:r>
              <w:rPr>
                <w:noProof/>
                <w:webHidden/>
              </w:rPr>
              <w:t>10</w:t>
            </w:r>
            <w:r>
              <w:rPr>
                <w:noProof/>
                <w:webHidden/>
              </w:rPr>
              <w:fldChar w:fldCharType="end"/>
            </w:r>
          </w:hyperlink>
        </w:p>
        <w:p w14:paraId="0BE0D6D5" w14:textId="09E1FA3E"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2" w:history="1">
            <w:r w:rsidRPr="00BC2C90">
              <w:rPr>
                <w:rStyle w:val="Hyperlink"/>
                <w:noProof/>
              </w:rPr>
              <w:t>4.19</w:t>
            </w:r>
            <w:r>
              <w:rPr>
                <w:rFonts w:asciiTheme="minorHAnsi" w:eastAsiaTheme="minorEastAsia" w:hAnsiTheme="minorHAnsi" w:cstheme="minorBidi"/>
                <w:noProof/>
                <w:szCs w:val="22"/>
                <w:lang w:val="en-US"/>
              </w:rPr>
              <w:tab/>
            </w:r>
            <w:r w:rsidRPr="00BC2C90">
              <w:rPr>
                <w:rStyle w:val="Hyperlink"/>
                <w:noProof/>
              </w:rPr>
              <w:t>Accounting and billing issues (WBA)</w:t>
            </w:r>
            <w:r>
              <w:rPr>
                <w:noProof/>
                <w:webHidden/>
              </w:rPr>
              <w:tab/>
            </w:r>
            <w:r>
              <w:rPr>
                <w:noProof/>
                <w:webHidden/>
              </w:rPr>
              <w:fldChar w:fldCharType="begin"/>
            </w:r>
            <w:r>
              <w:rPr>
                <w:noProof/>
                <w:webHidden/>
              </w:rPr>
              <w:instrText xml:space="preserve"> PAGEREF _Toc82683632 \h </w:instrText>
            </w:r>
            <w:r>
              <w:rPr>
                <w:noProof/>
                <w:webHidden/>
              </w:rPr>
            </w:r>
            <w:r>
              <w:rPr>
                <w:noProof/>
                <w:webHidden/>
              </w:rPr>
              <w:fldChar w:fldCharType="separate"/>
            </w:r>
            <w:r>
              <w:rPr>
                <w:noProof/>
                <w:webHidden/>
              </w:rPr>
              <w:t>10</w:t>
            </w:r>
            <w:r>
              <w:rPr>
                <w:noProof/>
                <w:webHidden/>
              </w:rPr>
              <w:fldChar w:fldCharType="end"/>
            </w:r>
          </w:hyperlink>
        </w:p>
        <w:p w14:paraId="4B9E73A2" w14:textId="51F70AC0"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3" w:history="1">
            <w:r w:rsidRPr="00BC2C90">
              <w:rPr>
                <w:rStyle w:val="Hyperlink"/>
                <w:noProof/>
              </w:rPr>
              <w:t>4.20</w:t>
            </w:r>
            <w:r>
              <w:rPr>
                <w:rFonts w:asciiTheme="minorHAnsi" w:eastAsiaTheme="minorEastAsia" w:hAnsiTheme="minorHAnsi" w:cstheme="minorBidi"/>
                <w:noProof/>
                <w:szCs w:val="22"/>
                <w:lang w:val="en-US"/>
              </w:rPr>
              <w:tab/>
            </w:r>
            <w:r w:rsidRPr="00BC2C90">
              <w:rPr>
                <w:rStyle w:val="Hyperlink"/>
                <w:noProof/>
              </w:rPr>
              <w:t>QoS and QoE (WBA)</w:t>
            </w:r>
            <w:r>
              <w:rPr>
                <w:noProof/>
                <w:webHidden/>
              </w:rPr>
              <w:tab/>
            </w:r>
            <w:r>
              <w:rPr>
                <w:noProof/>
                <w:webHidden/>
              </w:rPr>
              <w:fldChar w:fldCharType="begin"/>
            </w:r>
            <w:r>
              <w:rPr>
                <w:noProof/>
                <w:webHidden/>
              </w:rPr>
              <w:instrText xml:space="preserve"> PAGEREF _Toc82683633 \h </w:instrText>
            </w:r>
            <w:r>
              <w:rPr>
                <w:noProof/>
                <w:webHidden/>
              </w:rPr>
            </w:r>
            <w:r>
              <w:rPr>
                <w:noProof/>
                <w:webHidden/>
              </w:rPr>
              <w:fldChar w:fldCharType="separate"/>
            </w:r>
            <w:r>
              <w:rPr>
                <w:noProof/>
                <w:webHidden/>
              </w:rPr>
              <w:t>11</w:t>
            </w:r>
            <w:r>
              <w:rPr>
                <w:noProof/>
                <w:webHidden/>
              </w:rPr>
              <w:fldChar w:fldCharType="end"/>
            </w:r>
          </w:hyperlink>
        </w:p>
        <w:p w14:paraId="18C6E7EB" w14:textId="2D39C5D8"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4" w:history="1">
            <w:r w:rsidRPr="00BC2C90">
              <w:rPr>
                <w:rStyle w:val="Hyperlink"/>
                <w:noProof/>
              </w:rPr>
              <w:t>4.21</w:t>
            </w:r>
            <w:r>
              <w:rPr>
                <w:rFonts w:asciiTheme="minorHAnsi" w:eastAsiaTheme="minorEastAsia" w:hAnsiTheme="minorHAnsi" w:cstheme="minorBidi"/>
                <w:noProof/>
                <w:szCs w:val="22"/>
                <w:lang w:val="en-US"/>
              </w:rPr>
              <w:tab/>
            </w:r>
            <w:r w:rsidRPr="00BC2C90">
              <w:rPr>
                <w:rStyle w:val="Hyperlink"/>
                <w:noProof/>
              </w:rPr>
              <w:t>DHCP pool exhaustion (WBA)</w:t>
            </w:r>
            <w:r>
              <w:rPr>
                <w:noProof/>
                <w:webHidden/>
              </w:rPr>
              <w:tab/>
            </w:r>
            <w:r>
              <w:rPr>
                <w:noProof/>
                <w:webHidden/>
              </w:rPr>
              <w:fldChar w:fldCharType="begin"/>
            </w:r>
            <w:r>
              <w:rPr>
                <w:noProof/>
                <w:webHidden/>
              </w:rPr>
              <w:instrText xml:space="preserve"> PAGEREF _Toc82683634 \h </w:instrText>
            </w:r>
            <w:r>
              <w:rPr>
                <w:noProof/>
                <w:webHidden/>
              </w:rPr>
            </w:r>
            <w:r>
              <w:rPr>
                <w:noProof/>
                <w:webHidden/>
              </w:rPr>
              <w:fldChar w:fldCharType="separate"/>
            </w:r>
            <w:r>
              <w:rPr>
                <w:noProof/>
                <w:webHidden/>
              </w:rPr>
              <w:t>11</w:t>
            </w:r>
            <w:r>
              <w:rPr>
                <w:noProof/>
                <w:webHidden/>
              </w:rPr>
              <w:fldChar w:fldCharType="end"/>
            </w:r>
          </w:hyperlink>
        </w:p>
        <w:p w14:paraId="21BBE296" w14:textId="4F3C16F7"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5" w:history="1">
            <w:r w:rsidRPr="00BC2C90">
              <w:rPr>
                <w:rStyle w:val="Hyperlink"/>
                <w:noProof/>
              </w:rPr>
              <w:t>4.22</w:t>
            </w:r>
            <w:r>
              <w:rPr>
                <w:rFonts w:asciiTheme="minorHAnsi" w:eastAsiaTheme="minorEastAsia" w:hAnsiTheme="minorHAnsi" w:cstheme="minorBidi"/>
                <w:noProof/>
                <w:szCs w:val="22"/>
                <w:lang w:val="en-US"/>
              </w:rPr>
              <w:tab/>
            </w:r>
            <w:r w:rsidRPr="00BC2C90">
              <w:rPr>
                <w:rStyle w:val="Hyperlink"/>
                <w:noProof/>
              </w:rPr>
              <w:t>Inconsistent DHCP address assignment (WBA)</w:t>
            </w:r>
            <w:r>
              <w:rPr>
                <w:noProof/>
                <w:webHidden/>
              </w:rPr>
              <w:tab/>
            </w:r>
            <w:r>
              <w:rPr>
                <w:noProof/>
                <w:webHidden/>
              </w:rPr>
              <w:fldChar w:fldCharType="begin"/>
            </w:r>
            <w:r>
              <w:rPr>
                <w:noProof/>
                <w:webHidden/>
              </w:rPr>
              <w:instrText xml:space="preserve"> PAGEREF _Toc82683635 \h </w:instrText>
            </w:r>
            <w:r>
              <w:rPr>
                <w:noProof/>
                <w:webHidden/>
              </w:rPr>
            </w:r>
            <w:r>
              <w:rPr>
                <w:noProof/>
                <w:webHidden/>
              </w:rPr>
              <w:fldChar w:fldCharType="separate"/>
            </w:r>
            <w:r>
              <w:rPr>
                <w:noProof/>
                <w:webHidden/>
              </w:rPr>
              <w:t>11</w:t>
            </w:r>
            <w:r>
              <w:rPr>
                <w:noProof/>
                <w:webHidden/>
              </w:rPr>
              <w:fldChar w:fldCharType="end"/>
            </w:r>
          </w:hyperlink>
        </w:p>
        <w:p w14:paraId="3FF06185" w14:textId="32F23377"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6" w:history="1">
            <w:r w:rsidRPr="00BC2C90">
              <w:rPr>
                <w:rStyle w:val="Hyperlink"/>
                <w:noProof/>
              </w:rPr>
              <w:t>4.23</w:t>
            </w:r>
            <w:r>
              <w:rPr>
                <w:rFonts w:asciiTheme="minorHAnsi" w:eastAsiaTheme="minorEastAsia" w:hAnsiTheme="minorHAnsi" w:cstheme="minorBidi"/>
                <w:noProof/>
                <w:szCs w:val="22"/>
                <w:lang w:val="en-US"/>
              </w:rPr>
              <w:tab/>
            </w:r>
            <w:r w:rsidRPr="00BC2C90">
              <w:rPr>
                <w:rStyle w:val="Hyperlink"/>
                <w:noProof/>
              </w:rPr>
              <w:t>ACLs/firewalls (IP-addres based ACL?)  (WBA)</w:t>
            </w:r>
            <w:r>
              <w:rPr>
                <w:noProof/>
                <w:webHidden/>
              </w:rPr>
              <w:tab/>
            </w:r>
            <w:r>
              <w:rPr>
                <w:noProof/>
                <w:webHidden/>
              </w:rPr>
              <w:fldChar w:fldCharType="begin"/>
            </w:r>
            <w:r>
              <w:rPr>
                <w:noProof/>
                <w:webHidden/>
              </w:rPr>
              <w:instrText xml:space="preserve"> PAGEREF _Toc82683636 \h </w:instrText>
            </w:r>
            <w:r>
              <w:rPr>
                <w:noProof/>
                <w:webHidden/>
              </w:rPr>
            </w:r>
            <w:r>
              <w:rPr>
                <w:noProof/>
                <w:webHidden/>
              </w:rPr>
              <w:fldChar w:fldCharType="separate"/>
            </w:r>
            <w:r>
              <w:rPr>
                <w:noProof/>
                <w:webHidden/>
              </w:rPr>
              <w:t>12</w:t>
            </w:r>
            <w:r>
              <w:rPr>
                <w:noProof/>
                <w:webHidden/>
              </w:rPr>
              <w:fldChar w:fldCharType="end"/>
            </w:r>
          </w:hyperlink>
        </w:p>
        <w:p w14:paraId="03D9FAAB" w14:textId="25B31A19" w:rsidR="00BC3F79" w:rsidRDefault="00BC3F79">
          <w:pPr>
            <w:pStyle w:val="TOC1"/>
            <w:tabs>
              <w:tab w:val="left" w:pos="440"/>
              <w:tab w:val="right" w:leader="dot" w:pos="9350"/>
            </w:tabs>
            <w:rPr>
              <w:rFonts w:asciiTheme="minorHAnsi" w:eastAsiaTheme="minorEastAsia" w:hAnsiTheme="minorHAnsi" w:cstheme="minorBidi"/>
              <w:noProof/>
              <w:szCs w:val="22"/>
              <w:lang w:val="en-US"/>
            </w:rPr>
          </w:pPr>
          <w:hyperlink w:anchor="_Toc82683637" w:history="1">
            <w:r w:rsidRPr="00BC2C90">
              <w:rPr>
                <w:rStyle w:val="Hyperlink"/>
                <w:noProof/>
              </w:rPr>
              <w:t>5</w:t>
            </w:r>
            <w:r>
              <w:rPr>
                <w:rFonts w:asciiTheme="minorHAnsi" w:eastAsiaTheme="minorEastAsia" w:hAnsiTheme="minorHAnsi" w:cstheme="minorBidi"/>
                <w:noProof/>
                <w:szCs w:val="22"/>
                <w:lang w:val="en-US"/>
              </w:rPr>
              <w:tab/>
            </w:r>
            <w:r w:rsidRPr="00BC2C90">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_Toc82683637 \h </w:instrText>
            </w:r>
            <w:r>
              <w:rPr>
                <w:noProof/>
                <w:webHidden/>
              </w:rPr>
            </w:r>
            <w:r>
              <w:rPr>
                <w:noProof/>
                <w:webHidden/>
              </w:rPr>
              <w:fldChar w:fldCharType="separate"/>
            </w:r>
            <w:r>
              <w:rPr>
                <w:noProof/>
                <w:webHidden/>
              </w:rPr>
              <w:t>12</w:t>
            </w:r>
            <w:r>
              <w:rPr>
                <w:noProof/>
                <w:webHidden/>
              </w:rPr>
              <w:fldChar w:fldCharType="end"/>
            </w:r>
          </w:hyperlink>
        </w:p>
        <w:p w14:paraId="5C72334F" w14:textId="274B206B"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8" w:history="1">
            <w:r w:rsidRPr="00BC2C90">
              <w:rPr>
                <w:rStyle w:val="Hyperlink"/>
                <w:noProof/>
              </w:rPr>
              <w:t>5.1</w:t>
            </w:r>
            <w:r>
              <w:rPr>
                <w:rFonts w:asciiTheme="minorHAnsi" w:eastAsiaTheme="minorEastAsia" w:hAnsiTheme="minorHAnsi" w:cstheme="minorBidi"/>
                <w:noProof/>
                <w:szCs w:val="22"/>
                <w:lang w:val="en-US"/>
              </w:rPr>
              <w:tab/>
            </w:r>
            <w:r w:rsidRPr="00BC2C90">
              <w:rPr>
                <w:rStyle w:val="Hyperlink"/>
                <w:noProof/>
              </w:rPr>
              <w:t>Keep in mind, MAC address policy from the infrastructure</w:t>
            </w:r>
            <w:r>
              <w:rPr>
                <w:noProof/>
                <w:webHidden/>
              </w:rPr>
              <w:tab/>
            </w:r>
            <w:r>
              <w:rPr>
                <w:noProof/>
                <w:webHidden/>
              </w:rPr>
              <w:fldChar w:fldCharType="begin"/>
            </w:r>
            <w:r>
              <w:rPr>
                <w:noProof/>
                <w:webHidden/>
              </w:rPr>
              <w:instrText xml:space="preserve"> PAGEREF _Toc82683638 \h </w:instrText>
            </w:r>
            <w:r>
              <w:rPr>
                <w:noProof/>
                <w:webHidden/>
              </w:rPr>
            </w:r>
            <w:r>
              <w:rPr>
                <w:noProof/>
                <w:webHidden/>
              </w:rPr>
              <w:fldChar w:fldCharType="separate"/>
            </w:r>
            <w:r>
              <w:rPr>
                <w:noProof/>
                <w:webHidden/>
              </w:rPr>
              <w:t>12</w:t>
            </w:r>
            <w:r>
              <w:rPr>
                <w:noProof/>
                <w:webHidden/>
              </w:rPr>
              <w:fldChar w:fldCharType="end"/>
            </w:r>
          </w:hyperlink>
        </w:p>
        <w:p w14:paraId="24273897" w14:textId="1B643775"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39" w:history="1">
            <w:r w:rsidRPr="00BC2C90">
              <w:rPr>
                <w:rStyle w:val="Hyperlink"/>
                <w:noProof/>
              </w:rPr>
              <w:t>5.2</w:t>
            </w:r>
            <w:r>
              <w:rPr>
                <w:rFonts w:asciiTheme="minorHAnsi" w:eastAsiaTheme="minorEastAsia" w:hAnsiTheme="minorHAnsi" w:cstheme="minorBidi"/>
                <w:noProof/>
                <w:szCs w:val="22"/>
                <w:lang w:val="en-US"/>
              </w:rPr>
              <w:tab/>
            </w:r>
            <w:r w:rsidRPr="00BC2C90">
              <w:rPr>
                <w:rStyle w:val="Hyperlink"/>
                <w:noProof/>
              </w:rPr>
              <w:t>Pre-association “steering”</w:t>
            </w:r>
            <w:r>
              <w:rPr>
                <w:noProof/>
                <w:webHidden/>
              </w:rPr>
              <w:tab/>
            </w:r>
            <w:r>
              <w:rPr>
                <w:noProof/>
                <w:webHidden/>
              </w:rPr>
              <w:fldChar w:fldCharType="begin"/>
            </w:r>
            <w:r>
              <w:rPr>
                <w:noProof/>
                <w:webHidden/>
              </w:rPr>
              <w:instrText xml:space="preserve"> PAGEREF _Toc82683639 \h </w:instrText>
            </w:r>
            <w:r>
              <w:rPr>
                <w:noProof/>
                <w:webHidden/>
              </w:rPr>
            </w:r>
            <w:r>
              <w:rPr>
                <w:noProof/>
                <w:webHidden/>
              </w:rPr>
              <w:fldChar w:fldCharType="separate"/>
            </w:r>
            <w:r>
              <w:rPr>
                <w:noProof/>
                <w:webHidden/>
              </w:rPr>
              <w:t>12</w:t>
            </w:r>
            <w:r>
              <w:rPr>
                <w:noProof/>
                <w:webHidden/>
              </w:rPr>
              <w:fldChar w:fldCharType="end"/>
            </w:r>
          </w:hyperlink>
        </w:p>
        <w:p w14:paraId="0FB2B8FF" w14:textId="3002134B" w:rsidR="00BC3F79" w:rsidRDefault="00BC3F79">
          <w:pPr>
            <w:pStyle w:val="TOC1"/>
            <w:tabs>
              <w:tab w:val="left" w:pos="440"/>
              <w:tab w:val="right" w:leader="dot" w:pos="9350"/>
            </w:tabs>
            <w:rPr>
              <w:rFonts w:asciiTheme="minorHAnsi" w:eastAsiaTheme="minorEastAsia" w:hAnsiTheme="minorHAnsi" w:cstheme="minorBidi"/>
              <w:noProof/>
              <w:szCs w:val="22"/>
              <w:lang w:val="en-US"/>
            </w:rPr>
          </w:pPr>
          <w:hyperlink w:anchor="_Toc82683640" w:history="1">
            <w:r w:rsidRPr="00BC2C90">
              <w:rPr>
                <w:rStyle w:val="Hyperlink"/>
                <w:noProof/>
              </w:rPr>
              <w:t>6</w:t>
            </w:r>
            <w:r>
              <w:rPr>
                <w:rFonts w:asciiTheme="minorHAnsi" w:eastAsiaTheme="minorEastAsia" w:hAnsiTheme="minorHAnsi" w:cstheme="minorBidi"/>
                <w:noProof/>
                <w:szCs w:val="22"/>
                <w:lang w:val="en-US"/>
              </w:rPr>
              <w:tab/>
            </w:r>
            <w:r w:rsidRPr="00BC2C90">
              <w:rPr>
                <w:rStyle w:val="Hyperlink"/>
                <w:noProof/>
              </w:rPr>
              <w:t>Proposed Solutions</w:t>
            </w:r>
            <w:r>
              <w:rPr>
                <w:noProof/>
                <w:webHidden/>
              </w:rPr>
              <w:tab/>
            </w:r>
            <w:r>
              <w:rPr>
                <w:noProof/>
                <w:webHidden/>
              </w:rPr>
              <w:fldChar w:fldCharType="begin"/>
            </w:r>
            <w:r>
              <w:rPr>
                <w:noProof/>
                <w:webHidden/>
              </w:rPr>
              <w:instrText xml:space="preserve"> PAGEREF _Toc82683640 \h </w:instrText>
            </w:r>
            <w:r>
              <w:rPr>
                <w:noProof/>
                <w:webHidden/>
              </w:rPr>
            </w:r>
            <w:r>
              <w:rPr>
                <w:noProof/>
                <w:webHidden/>
              </w:rPr>
              <w:fldChar w:fldCharType="separate"/>
            </w:r>
            <w:r>
              <w:rPr>
                <w:noProof/>
                <w:webHidden/>
              </w:rPr>
              <w:t>12</w:t>
            </w:r>
            <w:r>
              <w:rPr>
                <w:noProof/>
                <w:webHidden/>
              </w:rPr>
              <w:fldChar w:fldCharType="end"/>
            </w:r>
          </w:hyperlink>
        </w:p>
        <w:p w14:paraId="566FD4B2" w14:textId="70E8D87B"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41" w:history="1">
            <w:r w:rsidRPr="00BC2C90">
              <w:rPr>
                <w:rStyle w:val="Hyperlink"/>
                <w:noProof/>
              </w:rPr>
              <w:t>6.1</w:t>
            </w:r>
            <w:r>
              <w:rPr>
                <w:rFonts w:asciiTheme="minorHAnsi" w:eastAsiaTheme="minorEastAsia" w:hAnsiTheme="minorHAnsi" w:cstheme="minorBidi"/>
                <w:noProof/>
                <w:szCs w:val="22"/>
                <w:lang w:val="en-US"/>
              </w:rPr>
              <w:tab/>
            </w:r>
            <w:r w:rsidRPr="00BC2C90">
              <w:rPr>
                <w:rStyle w:val="Hyperlink"/>
                <w:noProof/>
              </w:rPr>
              <w:t>…</w:t>
            </w:r>
            <w:r>
              <w:rPr>
                <w:noProof/>
                <w:webHidden/>
              </w:rPr>
              <w:tab/>
            </w:r>
            <w:r>
              <w:rPr>
                <w:noProof/>
                <w:webHidden/>
              </w:rPr>
              <w:fldChar w:fldCharType="begin"/>
            </w:r>
            <w:r>
              <w:rPr>
                <w:noProof/>
                <w:webHidden/>
              </w:rPr>
              <w:instrText xml:space="preserve"> PAGEREF _Toc82683641 \h </w:instrText>
            </w:r>
            <w:r>
              <w:rPr>
                <w:noProof/>
                <w:webHidden/>
              </w:rPr>
            </w:r>
            <w:r>
              <w:rPr>
                <w:noProof/>
                <w:webHidden/>
              </w:rPr>
              <w:fldChar w:fldCharType="separate"/>
            </w:r>
            <w:r>
              <w:rPr>
                <w:noProof/>
                <w:webHidden/>
              </w:rPr>
              <w:t>12</w:t>
            </w:r>
            <w:r>
              <w:rPr>
                <w:noProof/>
                <w:webHidden/>
              </w:rPr>
              <w:fldChar w:fldCharType="end"/>
            </w:r>
          </w:hyperlink>
        </w:p>
        <w:p w14:paraId="1B3F8423" w14:textId="4D814560" w:rsidR="00BC3F79" w:rsidRDefault="00BC3F79">
          <w:pPr>
            <w:pStyle w:val="TOC2"/>
            <w:tabs>
              <w:tab w:val="left" w:pos="880"/>
              <w:tab w:val="right" w:leader="dot" w:pos="9350"/>
            </w:tabs>
            <w:rPr>
              <w:rFonts w:asciiTheme="minorHAnsi" w:eastAsiaTheme="minorEastAsia" w:hAnsiTheme="minorHAnsi" w:cstheme="minorBidi"/>
              <w:noProof/>
              <w:szCs w:val="22"/>
              <w:lang w:val="en-US"/>
            </w:rPr>
          </w:pPr>
          <w:hyperlink w:anchor="_Toc82683642" w:history="1">
            <w:r w:rsidRPr="00BC2C90">
              <w:rPr>
                <w:rStyle w:val="Hyperlink"/>
                <w:noProof/>
              </w:rPr>
              <w:t>6.2</w:t>
            </w:r>
            <w:r>
              <w:rPr>
                <w:rFonts w:asciiTheme="minorHAnsi" w:eastAsiaTheme="minorEastAsia" w:hAnsiTheme="minorHAnsi" w:cstheme="minorBidi"/>
                <w:noProof/>
                <w:szCs w:val="22"/>
                <w:lang w:val="en-US"/>
              </w:rPr>
              <w:tab/>
            </w:r>
            <w:r w:rsidRPr="00BC2C90">
              <w:rPr>
                <w:rStyle w:val="Hyperlink"/>
                <w:noProof/>
              </w:rPr>
              <w:t>…</w:t>
            </w:r>
            <w:r>
              <w:rPr>
                <w:noProof/>
                <w:webHidden/>
              </w:rPr>
              <w:tab/>
            </w:r>
            <w:r>
              <w:rPr>
                <w:noProof/>
                <w:webHidden/>
              </w:rPr>
              <w:fldChar w:fldCharType="begin"/>
            </w:r>
            <w:r>
              <w:rPr>
                <w:noProof/>
                <w:webHidden/>
              </w:rPr>
              <w:instrText xml:space="preserve"> PAGEREF _Toc82683642 \h </w:instrText>
            </w:r>
            <w:r>
              <w:rPr>
                <w:noProof/>
                <w:webHidden/>
              </w:rPr>
            </w:r>
            <w:r>
              <w:rPr>
                <w:noProof/>
                <w:webHidden/>
              </w:rPr>
              <w:fldChar w:fldCharType="separate"/>
            </w:r>
            <w:r>
              <w:rPr>
                <w:noProof/>
                <w:webHidden/>
              </w:rPr>
              <w:t>12</w:t>
            </w:r>
            <w:r>
              <w:rPr>
                <w:noProof/>
                <w:webHidden/>
              </w:rPr>
              <w:fldChar w:fldCharType="end"/>
            </w:r>
          </w:hyperlink>
        </w:p>
        <w:p w14:paraId="33D32696" w14:textId="6EBCF386"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2" w:name="_Ref65165667"/>
      <w:bookmarkStart w:id="23" w:name="_Toc82683610"/>
      <w:r w:rsidRPr="00E60BB6">
        <w:lastRenderedPageBreak/>
        <w:t>Introduction</w:t>
      </w:r>
      <w:bookmarkEnd w:id="22"/>
      <w:bookmarkEnd w:id="23"/>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4" w:name="_Toc82683611"/>
      <w:r>
        <w:t>Terminology</w:t>
      </w:r>
      <w:bookmarkEnd w:id="24"/>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5"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6"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7" w:author="Hamilton, Mark [2]" w:date="2021-03-09T12:50:00Z"/>
          <w:rStyle w:val="SC11233478"/>
        </w:rPr>
      </w:pPr>
    </w:p>
    <w:p w14:paraId="52266DA3" w14:textId="3E94897B" w:rsidR="0066170D" w:rsidRDefault="0066170D" w:rsidP="00F570CA">
      <w:pPr>
        <w:rPr>
          <w:ins w:id="28" w:author="Hamilton, Mark [2]" w:date="2021-03-09T12:55:00Z"/>
          <w:rStyle w:val="SC11233478"/>
        </w:rPr>
      </w:pPr>
      <w:ins w:id="29" w:author="Hamilton, Mark [2]" w:date="2021-03-09T12:50:00Z">
        <w:r>
          <w:rPr>
            <w:rStyle w:val="SC11233478"/>
          </w:rPr>
          <w:t>Syn: Local MAC address</w:t>
        </w:r>
      </w:ins>
      <w:ins w:id="30"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1" w:author="Hamilton, Mark [2]" w:date="2021-03-09T12:55:00Z"/>
          <w:rStyle w:val="SC11233478"/>
        </w:rPr>
      </w:pPr>
    </w:p>
    <w:p w14:paraId="59AEC547" w14:textId="3A38954D" w:rsidR="0066170D" w:rsidRDefault="0066170D" w:rsidP="00F570CA">
      <w:pPr>
        <w:rPr>
          <w:ins w:id="32" w:author="Hamilton, Mark [2]" w:date="2021-03-09T12:56:00Z"/>
          <w:rStyle w:val="SC11233478"/>
        </w:rPr>
      </w:pPr>
      <w:ins w:id="33" w:author="Hamilton, Mark [2]" w:date="2021-03-09T12:55:00Z">
        <w:r>
          <w:rPr>
            <w:rStyle w:val="SC11233478"/>
          </w:rPr>
          <w:t>Something about 802c-2017??</w:t>
        </w:r>
      </w:ins>
      <w:ins w:id="34" w:author="Hamilton, Mark [2]" w:date="2021-03-09T12:56:00Z">
        <w:r>
          <w:rPr>
            <w:rStyle w:val="SC11233478"/>
          </w:rPr>
          <w:t xml:space="preserve">  </w:t>
        </w:r>
      </w:ins>
    </w:p>
    <w:p w14:paraId="27C4802B" w14:textId="3875B941" w:rsidR="0066170D" w:rsidRDefault="0066170D" w:rsidP="00F570CA">
      <w:pPr>
        <w:rPr>
          <w:ins w:id="35" w:author="Hamilton, Mark [2]" w:date="2021-03-09T12:56:00Z"/>
          <w:rStyle w:val="SC11233478"/>
        </w:rPr>
      </w:pPr>
    </w:p>
    <w:p w14:paraId="1750BEF8" w14:textId="73605142" w:rsidR="0066170D" w:rsidRDefault="0066170D" w:rsidP="00F570CA">
      <w:pPr>
        <w:rPr>
          <w:ins w:id="36" w:author="Hamilton, Mark [2]" w:date="2021-03-09T13:01:00Z"/>
        </w:rPr>
      </w:pPr>
      <w:ins w:id="37" w:author="Hamilton, Mark [2]" w:date="2021-03-09T12:57:00Z">
        <w:r>
          <w:t>W</w:t>
        </w:r>
      </w:ins>
      <w:ins w:id="38" w:author="Hamilton, Mark [2]" w:date="2021-03-09T12:56:00Z">
        <w:r w:rsidRPr="0066170D">
          <w:t>hen dot11MACPrivacyActivated</w:t>
        </w:r>
        <w:r>
          <w:t>??</w:t>
        </w:r>
      </w:ins>
    </w:p>
    <w:p w14:paraId="511A4EA1" w14:textId="794767DA" w:rsidR="00365D2E" w:rsidRDefault="00365D2E" w:rsidP="00F570CA">
      <w:pPr>
        <w:rPr>
          <w:ins w:id="39" w:author="Hamilton, Mark [2]" w:date="2021-03-09T13:01:00Z"/>
        </w:rPr>
      </w:pPr>
    </w:p>
    <w:p w14:paraId="43680F94" w14:textId="6AB5D855" w:rsidR="00365D2E" w:rsidRDefault="00365D2E" w:rsidP="00F570CA">
      <w:ins w:id="40"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1" w:name="_Toc82683612"/>
      <w:r>
        <w:t>Brainstorming ideas</w:t>
      </w:r>
      <w:r w:rsidR="003C72BF">
        <w:t>/discussion</w:t>
      </w:r>
      <w:bookmarkEnd w:id="41"/>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2" w:name="_Toc82683613"/>
      <w:r>
        <w:t>Use cases – “user level” view of behaviors and the gap between desired and current behaviors when RCM is used</w:t>
      </w:r>
      <w:bookmarkEnd w:id="42"/>
    </w:p>
    <w:p w14:paraId="486DB6CA" w14:textId="5F9BC715" w:rsidR="00177E54" w:rsidRDefault="00737739" w:rsidP="003C72BF">
      <w:pPr>
        <w:pStyle w:val="Heading2"/>
        <w:keepNext w:val="0"/>
      </w:pPr>
      <w:bookmarkStart w:id="43" w:name="_Toc82683614"/>
      <w:r w:rsidRPr="00A62AED">
        <w:t>Pre-association client steering</w:t>
      </w:r>
      <w:r w:rsidR="00CD70BD" w:rsidRPr="00A62AED">
        <w:t xml:space="preserve"> (AP steering, band steering, network steering)</w:t>
      </w:r>
      <w:bookmarkEnd w:id="43"/>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0C31FC34" w14:textId="718BB00B" w:rsidR="00B710F8" w:rsidDel="007024B0" w:rsidRDefault="00B710F8" w:rsidP="00B710F8">
      <w:pPr>
        <w:pStyle w:val="Standard"/>
        <w:numPr>
          <w:ilvl w:val="0"/>
          <w:numId w:val="32"/>
        </w:numPr>
        <w:rPr>
          <w:del w:id="44" w:author="Hamilton, Mark [2]" w:date="2021-08-06T16:31:00Z"/>
        </w:rPr>
      </w:pPr>
      <w:del w:id="45" w:author="Hamilton, Mark [2]" w:date="2021-08-06T16:31:00Z">
        <w:r w:rsidDel="007024B0">
          <w:delText>This is for infrastructure that can do multi-AP steering.  A single AP multi-band might do that.</w:delText>
        </w:r>
      </w:del>
    </w:p>
    <w:p w14:paraId="259AADBD" w14:textId="05FC005A" w:rsidR="00B710F8" w:rsidRDefault="00B710F8" w:rsidP="00B710F8">
      <w:pPr>
        <w:pStyle w:val="Standard"/>
        <w:numPr>
          <w:ilvl w:val="0"/>
          <w:numId w:val="32"/>
        </w:numPr>
      </w:pPr>
      <w:commentRangeStart w:id="46"/>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6"/>
      <w:r w:rsidR="007024B0">
        <w:rPr>
          <w:rStyle w:val="CommentReference"/>
          <w:rFonts w:eastAsia="Times New Roman"/>
        </w:rPr>
        <w:commentReference w:id="46"/>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ins w:id="47" w:author="Hamilton, Mark [2]" w:date="2021-08-06T16:30:00Z">
        <w:r w:rsidR="007024B0">
          <w:t>(assuming the infrastructure has multiple APs, which incl</w:t>
        </w:r>
      </w:ins>
      <w:ins w:id="48" w:author="Hamilton, Mark [2]" w:date="2021-08-06T16:31:00Z">
        <w:r w:rsidR="007024B0">
          <w:t xml:space="preserve">udes a single AP device that is multi-band) </w:t>
        </w:r>
      </w:ins>
      <w:r>
        <w:t xml:space="preserve">the infrastructure monitors the signal levels received from the smartphone at multiple APs and bands on those APs, determines which AP and band will provide the best service, and </w:t>
      </w:r>
      <w:commentRangeStart w:id="49"/>
      <w:r>
        <w:t xml:space="preserve">steers the client </w:t>
      </w:r>
      <w:r>
        <w:lastRenderedPageBreak/>
        <w:t>to that AP</w:t>
      </w:r>
      <w:commentRangeEnd w:id="49"/>
      <w:r w:rsidR="00F67534">
        <w:rPr>
          <w:rStyle w:val="CommentReference"/>
          <w:rFonts w:eastAsia="Times New Roman"/>
        </w:rPr>
        <w:commentReference w:id="49"/>
      </w:r>
      <w:r>
        <w:t>.  This saves the client power by directing its scans to shorten its scan and AP selection procedure 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50" w:name="_Toc82683615"/>
      <w:r w:rsidRPr="00A62AED">
        <w:t>Post-association access control</w:t>
      </w:r>
      <w:r w:rsidR="00204E2D">
        <w:t xml:space="preserve"> (Parental controls, etc.)</w:t>
      </w:r>
      <w:bookmarkEnd w:id="50"/>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ins w:id="51" w:author="Hamilton, Mark [2]" w:date="2021-08-06T16:41:00Z">
        <w:r w:rsidR="00B96689">
          <w:t xml:space="preserve"> </w:t>
        </w:r>
      </w:ins>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54367C68" w14:textId="500FAA9B" w:rsidR="00764DEB" w:rsidDel="00F018C8" w:rsidRDefault="00764DEB" w:rsidP="0051760A">
      <w:pPr>
        <w:pStyle w:val="Standard"/>
        <w:rPr>
          <w:del w:id="52" w:author="Hamilton, Mark [2]" w:date="2021-08-06T16:50:00Z"/>
        </w:rPr>
      </w:pPr>
      <w:commentRangeStart w:id="53"/>
      <w:del w:id="54" w:author="Hamilton, Mark [2]" w:date="2021-08-06T16:50:00Z">
        <w:r w:rsidDel="00F018C8">
          <w:delText>&lt;Debate about this being within our scope.&gt;</w:delText>
        </w:r>
        <w:r w:rsidR="00EC5BDB" w:rsidDel="00F018C8">
          <w:delText xml:space="preserve">  Real-world example needed.</w:delText>
        </w:r>
      </w:del>
    </w:p>
    <w:p w14:paraId="7FFCE76E" w14:textId="0410E67C" w:rsidR="00764DEB" w:rsidDel="00F018C8" w:rsidRDefault="00764DEB" w:rsidP="0051760A">
      <w:pPr>
        <w:pStyle w:val="Standard"/>
        <w:rPr>
          <w:del w:id="55" w:author="Hamilton, Mark [2]" w:date="2021-08-06T16:50:00Z"/>
        </w:rPr>
      </w:pPr>
    </w:p>
    <w:p w14:paraId="60875C70" w14:textId="6176EADF" w:rsidR="00764DEB" w:rsidDel="00F018C8" w:rsidRDefault="00764DEB" w:rsidP="0051760A">
      <w:pPr>
        <w:pStyle w:val="Standard"/>
        <w:rPr>
          <w:del w:id="56" w:author="Hamilton, Mark [2]" w:date="2021-08-06T16:50:00Z"/>
        </w:rPr>
      </w:pPr>
      <w:del w:id="57" w:author="Hamilton, Mark [2]" w:date="2021-08-06T16:50:00Z">
        <w:r w:rsidDel="00F018C8">
          <w:delText>Hotel access (portal, pay, etc.) in here??</w:delText>
        </w:r>
      </w:del>
    </w:p>
    <w:p w14:paraId="367C7EF6" w14:textId="2A1D668C" w:rsidR="00204E2D" w:rsidDel="00F018C8" w:rsidRDefault="00204E2D" w:rsidP="0051760A">
      <w:pPr>
        <w:pStyle w:val="Standard"/>
        <w:rPr>
          <w:del w:id="58" w:author="Hamilton, Mark [2]" w:date="2021-08-06T16:50:00Z"/>
        </w:rPr>
      </w:pPr>
    </w:p>
    <w:p w14:paraId="1F49AFA5" w14:textId="78CB94F1" w:rsidR="00B96689" w:rsidRDefault="00204E2D" w:rsidP="00204E2D">
      <w:pPr>
        <w:pStyle w:val="Standard"/>
        <w:rPr>
          <w:ins w:id="59" w:author="Hamilton, Mark [2]" w:date="2021-08-06T16:50:00Z"/>
          <w:lang w:val="en-US"/>
        </w:rPr>
      </w:pPr>
      <w:del w:id="60" w:author="Hamilton, Mark [2]" w:date="2021-08-06T16:50:00Z">
        <w:r w:rsidDel="00F018C8">
          <w:rPr>
            <w:lang w:val="en-US"/>
          </w:rPr>
          <w:delText>Pending contribution with description, and analysis that solutions for this use case are beyond 802.11 scope</w:delText>
        </w:r>
        <w:r w:rsidR="00D14E18" w:rsidDel="00F018C8">
          <w:rPr>
            <w:lang w:val="en-US"/>
          </w:rPr>
          <w:delText>.</w:delText>
        </w:r>
        <w:commentRangeEnd w:id="53"/>
        <w:r w:rsidR="00824B9F" w:rsidDel="00F018C8">
          <w:rPr>
            <w:rStyle w:val="CommentReference"/>
            <w:rFonts w:eastAsia="Times New Roman"/>
          </w:rPr>
          <w:commentReference w:id="53"/>
        </w:r>
      </w:del>
    </w:p>
    <w:p w14:paraId="351DDDB5" w14:textId="77777777" w:rsidR="00F018C8" w:rsidRDefault="00F018C8" w:rsidP="00204E2D">
      <w:pPr>
        <w:pStyle w:val="Standard"/>
        <w:rPr>
          <w:ins w:id="61" w:author="Hamilton, Mark [2]" w:date="2021-08-06T16:42:00Z"/>
          <w:lang w:val="en-US"/>
        </w:rPr>
      </w:pPr>
    </w:p>
    <w:p w14:paraId="6DCDE81D" w14:textId="31EAA66A" w:rsidR="00B96689" w:rsidRDefault="00B96689" w:rsidP="00204E2D">
      <w:pPr>
        <w:pStyle w:val="Standard"/>
        <w:rPr>
          <w:lang w:val="en-US"/>
        </w:rPr>
      </w:pPr>
      <w:ins w:id="62" w:author="Hamilton, Mark [2]" w:date="2021-08-06T16:42:00Z">
        <w:r>
          <w:rPr>
            <w:lang w:val="en-US"/>
          </w:rPr>
          <w:t>This scenario can be handled with a</w:t>
        </w:r>
      </w:ins>
      <w:ins w:id="63" w:author="Hamilton, Mark [2]" w:date="2021-08-10T07:52:00Z">
        <w:r w:rsidR="008C6190">
          <w:rPr>
            <w:lang w:val="en-US"/>
          </w:rPr>
          <w:t xml:space="preserve"> client-side</w:t>
        </w:r>
      </w:ins>
      <w:ins w:id="64" w:author="Hamilton, Mark [2]" w:date="2021-08-06T16:42:00Z">
        <w:r>
          <w:rPr>
            <w:lang w:val="en-US"/>
          </w:rPr>
          <w:t xml:space="preserve"> </w:t>
        </w:r>
        <w:commentRangeStart w:id="65"/>
        <w:r>
          <w:rPr>
            <w:lang w:val="en-US"/>
          </w:rPr>
          <w:t>“opt-in”</w:t>
        </w:r>
      </w:ins>
      <w:commentRangeEnd w:id="65"/>
      <w:ins w:id="66" w:author="Hamilton, Mark [2]" w:date="2021-08-10T07:49:00Z">
        <w:r w:rsidR="008C6190">
          <w:rPr>
            <w:rStyle w:val="CommentReference"/>
            <w:rFonts w:eastAsia="Times New Roman"/>
          </w:rPr>
          <w:commentReference w:id="65"/>
        </w:r>
      </w:ins>
      <w:ins w:id="67" w:author="Hamilton, Mark [2]" w:date="2021-08-06T16:42:00Z">
        <w:r>
          <w:rPr>
            <w:lang w:val="en-US"/>
          </w:rPr>
          <w:t xml:space="preserve"> method for providing a device or us</w:t>
        </w:r>
      </w:ins>
      <w:ins w:id="68" w:author="Hamilton, Mark [2]" w:date="2021-08-06T16:43:00Z">
        <w:r>
          <w:rPr>
            <w:lang w:val="en-US"/>
          </w:rPr>
          <w:t xml:space="preserve">er </w:t>
        </w:r>
      </w:ins>
      <w:ins w:id="69" w:author="Hamilton, Mark [2]" w:date="2021-08-06T16:42:00Z">
        <w:r>
          <w:rPr>
            <w:lang w:val="en-US"/>
          </w:rPr>
          <w:t>iden</w:t>
        </w:r>
      </w:ins>
      <w:ins w:id="70" w:author="Hamilton, Mark [2]" w:date="2021-08-06T16:43:00Z">
        <w:r>
          <w:rPr>
            <w:lang w:val="en-US"/>
          </w:rPr>
          <w:t xml:space="preserve">tification that is hidden from third party snooping, and provided only to trusted </w:t>
        </w:r>
      </w:ins>
      <w:ins w:id="71" w:author="Hamilton, Mark [2]" w:date="2021-08-06T16:44:00Z">
        <w:r>
          <w:rPr>
            <w:lang w:val="en-US"/>
          </w:rPr>
          <w:t xml:space="preserve">infrastructure (for example, where RSN has been established).  </w:t>
        </w:r>
      </w:ins>
      <w:ins w:id="72" w:author="Hamilton, Mark [2]" w:date="2021-08-06T16:45:00Z">
        <w:r>
          <w:rPr>
            <w:lang w:val="en-US"/>
          </w:rPr>
          <w:t xml:space="preserve">Any broader solution (not explicitly “opt-in”, not secured from snooping, or not </w:t>
        </w:r>
      </w:ins>
      <w:ins w:id="73" w:author="Hamilton, Mark [2]" w:date="2021-08-06T16:46:00Z">
        <w:r>
          <w:rPr>
            <w:lang w:val="en-US"/>
          </w:rPr>
          <w:t>restricted to trusted infrastructure</w:t>
        </w:r>
      </w:ins>
      <w:ins w:id="74" w:author="Hamilton, Mark [2]" w:date="2021-08-10T07:48:00Z">
        <w:r w:rsidR="00AD479C">
          <w:rPr>
            <w:lang w:val="en-US"/>
          </w:rPr>
          <w:t>)</w:t>
        </w:r>
      </w:ins>
      <w:ins w:id="75" w:author="Hamilton, Mark [2]" w:date="2021-08-06T16:46:00Z">
        <w:r>
          <w:rPr>
            <w:lang w:val="en-US"/>
          </w:rPr>
          <w:t xml:space="preserve"> is considered out of scope for 802.11bh.</w:t>
        </w:r>
      </w:ins>
    </w:p>
    <w:p w14:paraId="55DB90FC" w14:textId="1AB52388" w:rsidR="00177E54" w:rsidRDefault="00177E54" w:rsidP="003C72BF">
      <w:pPr>
        <w:pStyle w:val="Heading2"/>
        <w:keepNext w:val="0"/>
      </w:pPr>
      <w:bookmarkStart w:id="76" w:name="_Toc82683616"/>
      <w:r w:rsidRPr="00A62AED">
        <w:t>Post-association home automation</w:t>
      </w:r>
      <w:r w:rsidR="003C72BF">
        <w:t xml:space="preserve"> (including arrival detection)</w:t>
      </w:r>
      <w:bookmarkEnd w:id="76"/>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5823FFBF" w14:textId="174894A4" w:rsidR="00982B02" w:rsidDel="00F018C8" w:rsidRDefault="00982B02" w:rsidP="00F018C8">
      <w:pPr>
        <w:pStyle w:val="Standard"/>
        <w:rPr>
          <w:del w:id="77" w:author="Hamilton, Mark [2]" w:date="2021-08-06T16:49:00Z"/>
        </w:rPr>
      </w:pPr>
      <w:r>
        <w:t>Key point: the device (user) is voluntarily opting-in to this system.  Also key that protection from third-party tracking is included.</w:t>
      </w:r>
      <w:r w:rsidR="00204E2D">
        <w:t xml:space="preserve">  </w:t>
      </w:r>
      <w:commentRangeStart w:id="78"/>
      <w:del w:id="79" w:author="Hamilton, Mark [2]" w:date="2021-08-06T16:49:00Z">
        <w:r w:rsidR="00204E2D" w:rsidDel="00F018C8">
          <w:delText>Pending contribution to specify that scope.</w:delText>
        </w:r>
      </w:del>
    </w:p>
    <w:p w14:paraId="688F2FD5" w14:textId="567B23DB" w:rsidR="00FA516E" w:rsidDel="00F018C8" w:rsidRDefault="00FA516E" w:rsidP="00E0277D">
      <w:pPr>
        <w:pStyle w:val="Standard"/>
        <w:rPr>
          <w:del w:id="80" w:author="Hamilton, Mark [2]" w:date="2021-08-06T16:49:00Z"/>
        </w:rPr>
      </w:pPr>
    </w:p>
    <w:p w14:paraId="7F1489BF" w14:textId="771FFAFF" w:rsidR="00FA516E" w:rsidDel="00F018C8" w:rsidRDefault="00FA516E">
      <w:pPr>
        <w:pStyle w:val="Standard"/>
        <w:rPr>
          <w:del w:id="81" w:author="Hamilton, Mark [2]" w:date="2021-08-06T16:49:00Z"/>
        </w:rPr>
      </w:pPr>
      <w:del w:id="82" w:author="Hamilton, Mark [2]" w:date="2021-08-06T16:49:00Z">
        <w:r w:rsidDel="00F018C8">
          <w:delText>&lt;Similar to hotel scenario?&gt;  Application function?  Device-initiated Action frame (with crypto content</w:delText>
        </w:r>
        <w:r w:rsidR="00982B02" w:rsidDel="00F018C8">
          <w:delText>, in mutual authentication RSN network</w:delText>
        </w:r>
        <w:r w:rsidDel="00F018C8">
          <w:delText>) function?</w:delText>
        </w:r>
        <w:commentRangeEnd w:id="78"/>
        <w:r w:rsidR="00824B9F" w:rsidDel="00F018C8">
          <w:rPr>
            <w:rStyle w:val="CommentReference"/>
            <w:rFonts w:eastAsia="Times New Roman"/>
          </w:rPr>
          <w:commentReference w:id="78"/>
        </w:r>
      </w:del>
    </w:p>
    <w:p w14:paraId="32EBD14D" w14:textId="20ECEFBE" w:rsidR="00FA516E" w:rsidDel="00F018C8" w:rsidRDefault="00FA516E">
      <w:pPr>
        <w:pStyle w:val="Standard"/>
        <w:rPr>
          <w:del w:id="83" w:author="Hamilton, Mark [2]" w:date="2021-08-06T16:49:00Z"/>
        </w:rPr>
      </w:pPr>
    </w:p>
    <w:p w14:paraId="12FAA696" w14:textId="360E6BE0" w:rsidR="00FA516E" w:rsidRDefault="00FA516E">
      <w:pPr>
        <w:pStyle w:val="Standard"/>
        <w:rPr>
          <w:ins w:id="84" w:author="Hamilton, Mark [2]" w:date="2021-08-06T16:47:00Z"/>
        </w:rPr>
      </w:pPr>
      <w:commentRangeStart w:id="85"/>
      <w:del w:id="86" w:author="Hamilton, Mark [2]" w:date="2021-08-06T16:49:00Z">
        <w:r w:rsidDel="00F018C8">
          <w:delText>&lt;Is there any issue with associating to the home work, upon arrival?&gt;  The use case “problem” here is really the individual recognition.</w:delText>
        </w:r>
        <w:commentRangeEnd w:id="85"/>
        <w:r w:rsidR="00824B9F" w:rsidDel="00F018C8">
          <w:rPr>
            <w:rStyle w:val="CommentReference"/>
            <w:rFonts w:eastAsia="Times New Roman"/>
          </w:rPr>
          <w:commentReference w:id="85"/>
        </w:r>
      </w:del>
    </w:p>
    <w:p w14:paraId="6A58D0E0" w14:textId="6C5220E7" w:rsidR="00F172C0" w:rsidRDefault="00F172C0" w:rsidP="00DC2F93">
      <w:pPr>
        <w:pStyle w:val="Standard"/>
        <w:rPr>
          <w:ins w:id="87" w:author="Hamilton, Mark [2]" w:date="2021-08-06T16:47:00Z"/>
        </w:rPr>
      </w:pPr>
    </w:p>
    <w:p w14:paraId="25C51D9A" w14:textId="124B6E7B" w:rsidR="00F172C0" w:rsidRPr="0051760A" w:rsidRDefault="00F172C0" w:rsidP="00DC2F93">
      <w:pPr>
        <w:pStyle w:val="Standard"/>
      </w:pPr>
      <w:ins w:id="88" w:author="Hamilton, Mark [2]" w:date="2021-08-06T16:47:00Z">
        <w:r>
          <w:rPr>
            <w:lang w:val="en-US"/>
          </w:rPr>
          <w:t xml:space="preserve">This scenario can be handled with an “opt-in” method for providing a </w:t>
        </w:r>
        <w:commentRangeStart w:id="89"/>
        <w:r>
          <w:rPr>
            <w:lang w:val="en-US"/>
          </w:rPr>
          <w:t xml:space="preserve">device or user </w:t>
        </w:r>
      </w:ins>
      <w:commentRangeEnd w:id="89"/>
      <w:ins w:id="90" w:author="Hamilton, Mark [2]" w:date="2021-08-10T07:55:00Z">
        <w:r w:rsidR="008C6190">
          <w:rPr>
            <w:rStyle w:val="CommentReference"/>
            <w:rFonts w:eastAsia="Times New Roman"/>
          </w:rPr>
          <w:commentReference w:id="89"/>
        </w:r>
      </w:ins>
      <w:ins w:id="91" w:author="Hamilton, Mark [2]" w:date="2021-08-06T16:47:00Z">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ins>
    </w:p>
    <w:p w14:paraId="3220D001" w14:textId="2DB71EE4" w:rsidR="00DC2F93" w:rsidRDefault="00204E2D" w:rsidP="00204E2D">
      <w:pPr>
        <w:pStyle w:val="Heading2"/>
        <w:keepNext w:val="0"/>
      </w:pPr>
      <w:bookmarkStart w:id="92" w:name="_Toc82683617"/>
      <w:r>
        <w:t>Airport Security Queue</w:t>
      </w:r>
      <w:bookmarkEnd w:id="92"/>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2F0C6B1A" w:rsidR="00824B9F" w:rsidRDefault="00204E2D" w:rsidP="00204E2D">
      <w:pPr>
        <w:rPr>
          <w:ins w:id="93" w:author="Hamilton, Mark [2]" w:date="2021-08-06T16:50:00Z"/>
          <w:lang w:val="en-US"/>
        </w:rPr>
      </w:pPr>
      <w:del w:id="94" w:author="Hamilton, Mark [2]" w:date="2021-08-06T16:39:00Z">
        <w:r w:rsidDel="00824B9F">
          <w:rPr>
            <w:lang w:val="en-US"/>
          </w:rPr>
          <w:delText>&lt;Such tracking without “opt-in” by the user is considered a violation of privacy that MAC address randomization is designed to prevent.  This can be accomplished in other ways, without 802.11 involvement.  We do not need to address this issue.  Pending contribution to indicate this was considered and dropped.&gt;</w:delText>
        </w:r>
      </w:del>
    </w:p>
    <w:p w14:paraId="0A759EAA" w14:textId="77777777" w:rsidR="00F018C8" w:rsidRDefault="00F018C8" w:rsidP="00204E2D">
      <w:pPr>
        <w:rPr>
          <w:ins w:id="95" w:author="Hamilton, Mark [2]" w:date="2021-08-06T16:36:00Z"/>
          <w:lang w:val="en-US"/>
        </w:rPr>
      </w:pPr>
    </w:p>
    <w:p w14:paraId="10CA6C1E" w14:textId="1015826F" w:rsidR="00824B9F" w:rsidRPr="00204E2D" w:rsidRDefault="00824B9F" w:rsidP="00204E2D">
      <w:pPr>
        <w:rPr>
          <w:lang w:val="en-US"/>
        </w:rPr>
      </w:pPr>
      <w:ins w:id="96" w:author="Hamilton, Mark [2]" w:date="2021-08-06T16:36:00Z">
        <w:r>
          <w:rPr>
            <w:lang w:val="en-US"/>
          </w:rPr>
          <w:t>Upon analysis of this scenario, it has been agreed that such tracking of individuals without their consent is considered a violation of their privacy</w:t>
        </w:r>
      </w:ins>
      <w:ins w:id="97" w:author="Hamilton, Mark [2]" w:date="2021-08-06T16:37:00Z">
        <w:r>
          <w:rPr>
            <w:lang w:val="en-US"/>
          </w:rPr>
          <w:t xml:space="preserve"> – exactly what MAC randomization is trying to prevent.  Since the fundamental </w:t>
        </w:r>
      </w:ins>
      <w:ins w:id="98" w:author="Hamilton, Mark [2]" w:date="2021-08-06T16:38:00Z">
        <w:r>
          <w:rPr>
            <w:lang w:val="en-US"/>
          </w:rPr>
          <w:t>purpose of this tracking</w:t>
        </w:r>
      </w:ins>
      <w:ins w:id="99" w:author="Hamilton, Mark [2]" w:date="2021-08-06T16:37:00Z">
        <w:r>
          <w:rPr>
            <w:lang w:val="en-US"/>
          </w:rPr>
          <w:t xml:space="preserve"> can be accomplished in other ways without 802.11 involvement, </w:t>
        </w:r>
      </w:ins>
      <w:ins w:id="100" w:author="Hamilton, Mark [2]" w:date="2021-08-06T16:38:00Z">
        <w:r>
          <w:rPr>
            <w:lang w:val="en-US"/>
          </w:rPr>
          <w:t xml:space="preserve">this scenario is considered out of scope for 802.11bh </w:t>
        </w:r>
      </w:ins>
      <w:ins w:id="101" w:author="Hamilton, Mark [2]" w:date="2021-08-06T16:39:00Z">
        <w:r>
          <w:rPr>
            <w:lang w:val="en-US"/>
          </w:rPr>
          <w:t>to provide a solution</w:t>
        </w:r>
      </w:ins>
      <w:ins w:id="102" w:author="Hamilton, Mark [2]" w:date="2021-08-06T16:38:00Z">
        <w:r>
          <w:rPr>
            <w:lang w:val="en-US"/>
          </w:rPr>
          <w:t>.</w:t>
        </w:r>
      </w:ins>
    </w:p>
    <w:p w14:paraId="749B5110" w14:textId="32977719" w:rsidR="00204E2D" w:rsidRDefault="00204E2D" w:rsidP="00204E2D">
      <w:pPr>
        <w:pStyle w:val="Heading2"/>
        <w:keepNext w:val="0"/>
      </w:pPr>
      <w:bookmarkStart w:id="103" w:name="_Toc82683618"/>
      <w:r>
        <w:t>Grocery store customer flow analysis</w:t>
      </w:r>
      <w:bookmarkEnd w:id="103"/>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63CE1C23" w14:textId="17C82511" w:rsidR="00F018C8" w:rsidRDefault="00204E2D" w:rsidP="00204E2D">
      <w:pPr>
        <w:pStyle w:val="Standard"/>
        <w:rPr>
          <w:ins w:id="104" w:author="Hamilton, Mark [2]" w:date="2021-08-06T16:50:00Z"/>
        </w:rPr>
      </w:pPr>
      <w:del w:id="105" w:author="Hamilton, Mark [2]" w:date="2021-08-06T16:50:00Z">
        <w:r w:rsidDel="00F018C8">
          <w:delText>&lt;But, this is a privacy concern – “crosses the line” for our PAR scope?  Or, only do this with an “opt-in”?  Pending contribution to indicate this was considered and dropped.&gt;</w:delText>
        </w:r>
      </w:del>
    </w:p>
    <w:p w14:paraId="7442C87A" w14:textId="77777777" w:rsidR="00F018C8" w:rsidRDefault="00F018C8" w:rsidP="00204E2D">
      <w:pPr>
        <w:pStyle w:val="Standard"/>
        <w:rPr>
          <w:ins w:id="106" w:author="Hamilton, Mark [2]" w:date="2021-08-06T16:49:00Z"/>
        </w:rPr>
      </w:pPr>
    </w:p>
    <w:p w14:paraId="03B7AAC4" w14:textId="40C7A6BD" w:rsidR="00F018C8" w:rsidRPr="00687C52" w:rsidDel="00687C52" w:rsidRDefault="00687C52" w:rsidP="00687C52">
      <w:pPr>
        <w:rPr>
          <w:del w:id="107" w:author="Hamilton, Mark [2]" w:date="2021-08-06T17:27:00Z"/>
          <w:lang w:val="en-US"/>
          <w:rPrChange w:id="108" w:author="Hamilton, Mark [2]" w:date="2021-08-06T17:27:00Z">
            <w:rPr>
              <w:del w:id="109" w:author="Hamilton, Mark [2]" w:date="2021-08-06T17:27:00Z"/>
            </w:rPr>
          </w:rPrChange>
        </w:rPr>
      </w:pPr>
      <w:ins w:id="110" w:author="Hamilton, Mark [2]" w:date="2021-08-06T17:27:00Z">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ins>
    </w:p>
    <w:p w14:paraId="77C0C5FB" w14:textId="77777777" w:rsidR="00204E2D" w:rsidRPr="00204E2D" w:rsidRDefault="00204E2D" w:rsidP="00204E2D">
      <w:pPr>
        <w:rPr>
          <w:lang w:val="en-US"/>
        </w:rPr>
      </w:pPr>
    </w:p>
    <w:p w14:paraId="05F82929" w14:textId="69816677" w:rsidR="00316C8B" w:rsidRDefault="00316C8B" w:rsidP="00316C8B">
      <w:pPr>
        <w:pStyle w:val="Heading2"/>
        <w:keepNext w:val="0"/>
      </w:pPr>
      <w:bookmarkStart w:id="111" w:name="_Toc82683619"/>
      <w:r>
        <w:t>Grocery store frequent shopper notifications</w:t>
      </w:r>
      <w:bookmarkEnd w:id="111"/>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w:t>
      </w:r>
      <w:r>
        <w:lastRenderedPageBreak/>
        <w:t>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0C3EE019" w14:textId="022E5547" w:rsidR="00687C52" w:rsidRDefault="00316C8B" w:rsidP="00316C8B">
      <w:pPr>
        <w:pStyle w:val="Standard"/>
        <w:rPr>
          <w:ins w:id="112" w:author="Hamilton, Mark [2]" w:date="2021-08-06T17:27:00Z"/>
        </w:rPr>
      </w:pPr>
      <w:del w:id="113" w:author="Hamilton, Mark [2]" w:date="2021-08-06T17:27:00Z">
        <w:r w:rsidDel="00687C52">
          <w:delText>&lt;Pending contribution and further discussion: This is probably in scope, IFF limited to “opt-in” by the user.</w:delText>
        </w:r>
        <w:r w:rsidR="00D231D3" w:rsidDel="00687C52">
          <w:delText xml:space="preserve">  Could add the “opt in” step to the above use case description.</w:delText>
        </w:r>
        <w:r w:rsidDel="00687C52">
          <w:delText>&gt;</w:delText>
        </w:r>
      </w:del>
    </w:p>
    <w:p w14:paraId="468A27B6" w14:textId="77777777" w:rsidR="00687C52" w:rsidRDefault="00687C52" w:rsidP="00316C8B">
      <w:pPr>
        <w:pStyle w:val="Standard"/>
        <w:rPr>
          <w:ins w:id="114" w:author="Hamilton, Mark [2]" w:date="2021-08-06T17:27:00Z"/>
        </w:rPr>
      </w:pPr>
    </w:p>
    <w:p w14:paraId="65066CB0" w14:textId="51E06A23" w:rsidR="00687C52" w:rsidRDefault="00687C52" w:rsidP="00687C52">
      <w:pPr>
        <w:pStyle w:val="Standard"/>
        <w:rPr>
          <w:ins w:id="115" w:author="Hamilton, Mark [2]" w:date="2021-08-06T17:27:00Z"/>
          <w:lang w:val="en-US"/>
        </w:rPr>
      </w:pPr>
      <w:ins w:id="116" w:author="Hamilton, Mark [2]" w:date="2021-08-06T17:27:00Z">
        <w:r>
          <w:rPr>
            <w:lang w:val="en-US"/>
          </w:rPr>
          <w:t>If this scenario is limited to opt-in uses, and it can be assumed that the device will have been configured to associate to the grocery store infrastructure when in range</w:t>
        </w:r>
      </w:ins>
      <w:ins w:id="117" w:author="Hamilton, Mark [2]" w:date="2021-08-10T08:25:00Z">
        <w:r w:rsidR="007F5C49">
          <w:rPr>
            <w:lang w:val="en-US"/>
          </w:rPr>
          <w:t xml:space="preserve"> (and is associated)</w:t>
        </w:r>
      </w:ins>
      <w:ins w:id="118" w:author="Hamilton, Mark [2]" w:date="2021-08-06T17:27:00Z">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ins>
    </w:p>
    <w:p w14:paraId="42847EFE" w14:textId="77777777" w:rsidR="00687C52" w:rsidRDefault="00687C52" w:rsidP="00687C52">
      <w:pPr>
        <w:pStyle w:val="Standard"/>
        <w:rPr>
          <w:ins w:id="119" w:author="Hamilton, Mark [2]" w:date="2021-08-06T17:27:00Z"/>
          <w:lang w:val="en-US"/>
        </w:rPr>
      </w:pPr>
    </w:p>
    <w:p w14:paraId="7008B50E" w14:textId="77777777" w:rsidR="00687C52" w:rsidRDefault="00687C52" w:rsidP="00687C52">
      <w:pPr>
        <w:pStyle w:val="Standard"/>
        <w:rPr>
          <w:ins w:id="120" w:author="Hamilton, Mark [2]" w:date="2021-08-06T17:27:00Z"/>
        </w:rPr>
      </w:pPr>
      <w:ins w:id="121" w:author="Hamilton, Mark [2]" w:date="2021-08-06T17:27:00Z">
        <w:r>
          <w:rPr>
            <w:lang w:val="en-US"/>
          </w:rPr>
          <w:t>Any broader solution (not explicitly “opt-in”, not secured from snooping, or not restricted to trusted infrastructure) is considered out of scope for 802.11bh.</w:t>
        </w:r>
      </w:ins>
    </w:p>
    <w:p w14:paraId="086119A9" w14:textId="77777777" w:rsidR="00687C52" w:rsidRDefault="00687C52" w:rsidP="00316C8B">
      <w:pPr>
        <w:pStyle w:val="Standard"/>
      </w:pPr>
    </w:p>
    <w:p w14:paraId="7A87C70E" w14:textId="77777777" w:rsidR="00D231D3" w:rsidRDefault="00D231D3" w:rsidP="009C26E4">
      <w:pPr>
        <w:pStyle w:val="Heading2"/>
      </w:pPr>
      <w:bookmarkStart w:id="122" w:name="__RefHeading___Toc5703_264680990"/>
      <w:bookmarkStart w:id="123" w:name="_Toc82683620"/>
      <w:r>
        <w:t>Infrastructure (home or enterprise) with different SSIDs per band</w:t>
      </w:r>
      <w:bookmarkEnd w:id="122"/>
      <w:bookmarkEnd w:id="123"/>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491992D7" w14:textId="1D0B86F6" w:rsidR="00CC0CA0" w:rsidDel="00C57A4C" w:rsidRDefault="00CC0CA0" w:rsidP="00D231D3">
      <w:pPr>
        <w:pStyle w:val="Standard"/>
        <w:rPr>
          <w:del w:id="124" w:author="Hamilton, Mark [2]" w:date="2021-08-06T17:33:00Z"/>
        </w:rPr>
      </w:pPr>
      <w:del w:id="125" w:author="Hamilton, Mark [2]" w:date="2021-08-06T17:33:00Z">
        <w:r w:rsidDel="00C57A4C">
          <w:delText xml:space="preserve">&lt;Is this out of scope, because it is an “incorrect” deployment to use different SSIDs?  Rather than band steering (different SSIDs means this is intentionally “manual band steering”, not infrastructure band steering), something about different IP addresses, depending on which SSID (and therefore MAC address) is used?  </w:delText>
        </w:r>
        <w:r w:rsidR="00013670" w:rsidDel="00C57A4C">
          <w:delText>Is BTM (for example) supported across ESSs, or across SSIDs (REVme question?)?</w:delText>
        </w:r>
      </w:del>
    </w:p>
    <w:p w14:paraId="1D6ABDD9" w14:textId="5E4557CB" w:rsidR="00013670" w:rsidDel="00C57A4C" w:rsidRDefault="00013670" w:rsidP="00D231D3">
      <w:pPr>
        <w:pStyle w:val="Standard"/>
        <w:rPr>
          <w:del w:id="126" w:author="Hamilton, Mark [2]" w:date="2021-08-06T17:33:00Z"/>
        </w:rPr>
      </w:pPr>
    </w:p>
    <w:p w14:paraId="1DC25C1E" w14:textId="3972CAD2" w:rsidR="00013670" w:rsidDel="00C57A4C" w:rsidRDefault="00013670" w:rsidP="00D231D3">
      <w:pPr>
        <w:pStyle w:val="Standard"/>
        <w:rPr>
          <w:del w:id="127" w:author="Hamilton, Mark [2]" w:date="2021-08-06T17:33:00Z"/>
        </w:rPr>
      </w:pPr>
      <w:del w:id="128" w:author="Hamilton, Mark [2]" w:date="2021-08-06T17:33:00Z">
        <w:r w:rsidDel="00C57A4C">
          <w:delText>Other use case scenarios from more than one SSID for a given “network”?</w:delText>
        </w:r>
        <w:r w:rsidR="009C26E4" w:rsidDel="00C57A4C">
          <w:delText xml:space="preserve">  (Alternative for second paragraph above.)  Device would end up not having a consistent MAC address, when connected to this network.</w:delText>
        </w:r>
        <w:r w:rsidR="00C5656E" w:rsidDel="00C57A4C">
          <w:delText xml:space="preserve">  CF: 802.11aq: if the client is expecting to have shared state with the AP (network) it must use the same MAC address for interactions with that AP/network.</w:delText>
        </w:r>
      </w:del>
    </w:p>
    <w:p w14:paraId="2E605DD5" w14:textId="03DB9EC7" w:rsidR="008051E0" w:rsidDel="00C57A4C" w:rsidRDefault="008051E0" w:rsidP="00D231D3">
      <w:pPr>
        <w:pStyle w:val="Standard"/>
        <w:rPr>
          <w:del w:id="129" w:author="Hamilton, Mark [2]" w:date="2021-08-06T17:33:00Z"/>
        </w:rPr>
      </w:pPr>
    </w:p>
    <w:p w14:paraId="08D941A9" w14:textId="3863F764" w:rsidR="00C57A4C" w:rsidRDefault="008051E0" w:rsidP="00D231D3">
      <w:pPr>
        <w:pStyle w:val="Standard"/>
        <w:rPr>
          <w:ins w:id="130" w:author="Hamilton, Mark [2]" w:date="2021-08-06T17:33:00Z"/>
        </w:rPr>
      </w:pPr>
      <w:del w:id="131" w:author="Hamilton, Mark [2]" w:date="2021-08-06T17:33:00Z">
        <w:r w:rsidDel="00C57A4C">
          <w:delText>More than one SSID for a given “network” (ESS?) is not legitimate for 802.11.  But what about more than one ESS that are in</w:delText>
        </w:r>
        <w:r w:rsidR="00D14E18" w:rsidDel="00C57A4C">
          <w:delText>ter</w:delText>
        </w:r>
        <w:r w:rsidDel="00C57A4C">
          <w:delText>connected in a “network”</w:delText>
        </w:r>
        <w:r w:rsidR="00567999" w:rsidDel="00C57A4C">
          <w:delText xml:space="preserve">?  (That’s beyond TGbh scope to address.)  </w:delText>
        </w:r>
        <w:r w:rsidDel="00C57A4C">
          <w:delText xml:space="preserve">So, impacts from MAC address results are not in our scope.  </w:delText>
        </w:r>
        <w:r w:rsidR="00567999" w:rsidDel="00C57A4C">
          <w:delText>&gt;</w:delText>
        </w:r>
      </w:del>
    </w:p>
    <w:p w14:paraId="6E169031" w14:textId="77777777" w:rsidR="00C57A4C" w:rsidRDefault="00C57A4C" w:rsidP="00D231D3">
      <w:pPr>
        <w:pStyle w:val="Standard"/>
        <w:rPr>
          <w:ins w:id="132" w:author="Hamilton, Mark [2]" w:date="2021-08-06T17:29:00Z"/>
        </w:rPr>
      </w:pPr>
    </w:p>
    <w:p w14:paraId="739E91BE" w14:textId="670F3D2E" w:rsidR="00C57A4C" w:rsidRDefault="00C57A4C" w:rsidP="00D231D3">
      <w:pPr>
        <w:pStyle w:val="Standard"/>
      </w:pPr>
      <w:ins w:id="133" w:author="Hamilton, Mark [2]" w:date="2021-08-06T17:29:00Z">
        <w:r>
          <w:t xml:space="preserve">This scenario is considered out of scope for an 802.11bh solution.  Deploying an intended single ESS with more than one SSID is beyond the scope or correct operation for 802.11.  </w:t>
        </w:r>
      </w:ins>
      <w:ins w:id="134" w:author="Hamilton, Mark [2]" w:date="2021-08-06T17:30:00Z">
        <w:r>
          <w:t xml:space="preserve">If a given single “network” (802 access domain) is deployed with multiple ESSs providing access, </w:t>
        </w:r>
      </w:ins>
      <w:ins w:id="135" w:author="Hamilton, Mark [2]" w:date="2021-08-06T17:31:00Z">
        <w:r>
          <w:t>the device would not be able to maintain any shared state across the ESSs, unless it uses a consistent MAC address (</w:t>
        </w:r>
      </w:ins>
      <w:ins w:id="136" w:author="Hamilton, Mark [2]" w:date="2021-08-06T17:32:00Z">
        <w:r>
          <w:t>see</w:t>
        </w:r>
      </w:ins>
      <w:ins w:id="137" w:author="Hamilton, Mark [2]" w:date="2021-08-06T17:31:00Z">
        <w:r>
          <w:t xml:space="preserve">: 802.11aq).  </w:t>
        </w:r>
      </w:ins>
      <w:commentRangeStart w:id="138"/>
      <w:ins w:id="139" w:author="Hamilton, Mark [2]" w:date="2021-08-06T17:32:00Z">
        <w:r>
          <w:t>While a solution to indicate to the client that the</w:t>
        </w:r>
      </w:ins>
      <w:ins w:id="140" w:author="Hamilton, Mark [2]" w:date="2021-08-06T17:33:00Z">
        <w:r>
          <w:t>se ESSs are in fact a single network might be possible</w:t>
        </w:r>
      </w:ins>
      <w:commentRangeEnd w:id="138"/>
      <w:ins w:id="141" w:author="Hamilton, Mark [2]" w:date="2021-08-10T08:31:00Z">
        <w:r w:rsidR="007F5C49">
          <w:rPr>
            <w:rStyle w:val="CommentReference"/>
            <w:rFonts w:eastAsia="Times New Roman"/>
          </w:rPr>
          <w:commentReference w:id="138"/>
        </w:r>
      </w:ins>
      <w:ins w:id="142" w:author="Hamilton, Mark [2]" w:date="2021-08-06T17:33:00Z">
        <w:r>
          <w:t>, it appears to be solving a problem caused by incorrect deployment, not by MAC address randomization.</w:t>
        </w:r>
      </w:ins>
    </w:p>
    <w:p w14:paraId="7DABF2E0" w14:textId="466200DF" w:rsidR="00567999" w:rsidRPr="00672498" w:rsidRDefault="00567999" w:rsidP="00567999">
      <w:pPr>
        <w:pStyle w:val="Heading2"/>
      </w:pPr>
      <w:bookmarkStart w:id="143" w:name="__RefHeading___Toc5709_264680990"/>
      <w:bookmarkStart w:id="144" w:name="_Hlk74568245"/>
      <w:bookmarkStart w:id="145" w:name="_Toc82683621"/>
      <w:r w:rsidRPr="00567999">
        <w:t>Infrastructure (home or enterprise): Probes are randomized, even to/</w:t>
      </w:r>
      <w:r w:rsidR="00672498">
        <w:t xml:space="preserve">heard by </w:t>
      </w:r>
      <w:r w:rsidRPr="00567999">
        <w:t xml:space="preserve">associated </w:t>
      </w:r>
      <w:r w:rsidR="00672498">
        <w:t>AP</w:t>
      </w:r>
      <w:bookmarkEnd w:id="145"/>
      <w:r w:rsidR="00672498">
        <w:t xml:space="preserve"> </w:t>
      </w:r>
      <w:bookmarkEnd w:id="143"/>
    </w:p>
    <w:bookmarkEnd w:id="144"/>
    <w:p w14:paraId="48918132" w14:textId="77777777" w:rsidR="00567999" w:rsidRDefault="00567999" w:rsidP="00567999">
      <w:pPr>
        <w:pStyle w:val="Standard"/>
      </w:pPr>
      <w:r>
        <w:t xml:space="preserve">A client that is using Local-ID MAC addresses could easily have an implementation that generates a new Local-ID MAC address for every Probe Request.  This could even apply to Probe Requests that are directed </w:t>
      </w:r>
      <w:r>
        <w:lastRenderedPageBreak/>
        <w:t>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r>
        <w:t>Is this “hidden” state information the infrastructure (might be) keeping about the client?  So, the infrastructure desires the “11aq rule” of not changing MAC address, to keep this state.  But,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Note: Current text seems to require the AP to send Probe Response.  But, can also use steering mechansisms,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146" w:name="_Toc82683622"/>
      <w:r>
        <w:t>Rogue detection in infrastructure network</w:t>
      </w:r>
      <w:bookmarkEnd w:id="146"/>
    </w:p>
    <w:p w14:paraId="75D92008" w14:textId="3D1723D7" w:rsidR="007F2B18" w:rsidRDefault="007F2B18" w:rsidP="007F2B18">
      <w:pPr>
        <w:pStyle w:val="Standarduser"/>
      </w:pPr>
      <w:r>
        <w:t>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pPr>
    </w:p>
    <w:p w14:paraId="519CA2AB" w14:textId="633149D7" w:rsidR="007F2B18" w:rsidRDefault="007F2B18" w:rsidP="00567999">
      <w:pPr>
        <w:pStyle w:val="Standard"/>
      </w:pPr>
      <w:r>
        <w:t>&lt;Rogue non-AP STA?  In a (physically) controlled</w:t>
      </w:r>
      <w:r w:rsidR="00270BB8">
        <w:t>/secured</w:t>
      </w:r>
      <w:r>
        <w:t xml:space="preserve"> environment, should know all the clients.  Couldn’t an attacker spoof a known client’s address?  WIPS will detect this and alarm.</w:t>
      </w:r>
      <w:r w:rsidR="00DC2FE5">
        <w:t xml:space="preserve">  For authorized 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74EAA2C8" w:rsidR="007F2B18" w:rsidRDefault="007F2B18" w:rsidP="00567999">
      <w:pPr>
        <w:pStyle w:val="Standard"/>
      </w:pPr>
    </w:p>
    <w:p w14:paraId="6873BF26" w14:textId="6256F2FD" w:rsidR="006E4A8D" w:rsidRDefault="006E4A8D" w:rsidP="00654D0B">
      <w:pPr>
        <w:pStyle w:val="Heading2"/>
        <w:keepNext w:val="0"/>
      </w:pPr>
      <w:bookmarkStart w:id="147" w:name="_Toc82683623"/>
      <w:r>
        <w:t>Rogue APs</w:t>
      </w:r>
      <w:bookmarkEnd w:id="147"/>
      <w:r>
        <w:t xml:space="preserve"> </w:t>
      </w:r>
    </w:p>
    <w:p w14:paraId="424122AE" w14:textId="79993505" w:rsidR="007F2B18" w:rsidRDefault="007F2B18" w:rsidP="00567999">
      <w:pPr>
        <w:pStyle w:val="Standard"/>
      </w:pPr>
      <w:r>
        <w:t xml:space="preserve">Soft AP problem: </w:t>
      </w:r>
      <w:r w:rsidR="00270BB8">
        <w:t>In e</w:t>
      </w:r>
      <w:r w:rsidR="00406C2A">
        <w:t>nterprise (</w:t>
      </w:r>
      <w:r w:rsidR="006E4A8D">
        <w:t>controlled</w:t>
      </w:r>
      <w:r w:rsidR="00406C2A">
        <w:t xml:space="preserve"> environment)</w:t>
      </w:r>
      <w:r w:rsidR="00270BB8">
        <w:t>.  Beyond/not really a RCM problem, but some higher agreement problem?</w:t>
      </w:r>
      <w:r w:rsidR="00F74834">
        <w:t xml:space="preserve">  </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400F438C" w:rsidR="00270BB8" w:rsidRDefault="00270BB8" w:rsidP="003C72BF">
      <w:pPr>
        <w:pStyle w:val="Heading2"/>
        <w:keepNext w:val="0"/>
      </w:pPr>
      <w:bookmarkStart w:id="148" w:name="_Toc82683624"/>
      <w:r>
        <w:t>Soft AP</w:t>
      </w:r>
      <w:bookmarkEnd w:id="148"/>
    </w:p>
    <w:p w14:paraId="249F2F5F" w14:textId="0F5D5C20" w:rsidR="00270BB8" w:rsidRPr="00270BB8" w:rsidRDefault="00270BB8" w:rsidP="00270BB8">
      <w:pPr>
        <w:rPr>
          <w:lang w:val="en-US"/>
        </w:rPr>
      </w:pPr>
      <w:r>
        <w:lastRenderedPageBreak/>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149" w:name="_Toc8268362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49"/>
    </w:p>
    <w:p w14:paraId="5EAEC900" w14:textId="4C578CD5" w:rsidR="00270BB8" w:rsidRDefault="00BE75AE" w:rsidP="00270BB8">
      <w:pPr>
        <w:rPr>
          <w:lang w:val="en-US"/>
        </w:rPr>
      </w:pPr>
      <w:commentRangeStart w:id="150"/>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for BYOD environment.</w:t>
      </w:r>
      <w:r w:rsidR="00BC2EBB">
        <w:rPr>
          <w:lang w:val="en-US"/>
        </w:rPr>
        <w:t xml:space="preserve">  What about PSK/Passphrase networks (non-unique credentials)?  </w:t>
      </w:r>
      <w:commentRangeEnd w:id="150"/>
      <w:r w:rsidR="0093103D">
        <w:rPr>
          <w:rStyle w:val="CommentReference"/>
        </w:rPr>
        <w:commentReference w:id="150"/>
      </w:r>
    </w:p>
    <w:p w14:paraId="166884A3" w14:textId="76EEFD17" w:rsidR="00BC2EBB" w:rsidRDefault="00BC2EBB" w:rsidP="003C72BF">
      <w:pPr>
        <w:pStyle w:val="Heading2"/>
        <w:keepNext w:val="0"/>
      </w:pPr>
      <w:bookmarkStart w:id="151" w:name="_Toc82683626"/>
      <w:r>
        <w:t>Customer Support and Troubleshooting</w:t>
      </w:r>
      <w:bookmarkEnd w:id="151"/>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483CEDCC" w:rsidR="002241F9" w:rsidRDefault="002241F9" w:rsidP="00BC2EBB">
      <w:pPr>
        <w:pStyle w:val="Standard"/>
        <w:rPr>
          <w:color w:val="000000"/>
          <w:shd w:val="clear" w:color="auto" w:fill="FFFFFF"/>
        </w:rPr>
      </w:pPr>
      <w:commentRangeStart w:id="152"/>
      <w:r>
        <w:rPr>
          <w:color w:val="000000"/>
          <w:shd w:val="clear" w:color="auto" w:fill="FFFFFF"/>
        </w:rPr>
        <w:t>Broaden to cover enterprise case…</w:t>
      </w:r>
      <w:commentRangeEnd w:id="152"/>
      <w:r w:rsidR="0093103D">
        <w:rPr>
          <w:rStyle w:val="CommentReference"/>
          <w:rFonts w:eastAsia="Times New Roman"/>
        </w:rPr>
        <w:commentReference w:id="152"/>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53" w:name="__RefHeading___Toc22752_2140853016"/>
      <w:bookmarkStart w:id="154" w:name="_Toc82683627"/>
      <w:r>
        <w:t>Residential Wireless Gateway with Hotspot</w:t>
      </w:r>
      <w:bookmarkEnd w:id="153"/>
      <w:bookmarkEnd w:id="154"/>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55"/>
      <w:r>
        <w:rPr>
          <w:color w:val="000000"/>
          <w:szCs w:val="22"/>
        </w:rPr>
        <w:t>Bigger issue (beyond TGbh scope?) to do ESS steering of clients? &gt;</w:t>
      </w:r>
      <w:commentRangeEnd w:id="155"/>
      <w:r w:rsidR="0093103D">
        <w:rPr>
          <w:rStyle w:val="CommentReference"/>
          <w:rFonts w:eastAsia="Times New Roman"/>
        </w:rPr>
        <w:commentReference w:id="155"/>
      </w:r>
    </w:p>
    <w:p w14:paraId="3F7DA02E" w14:textId="77777777" w:rsidR="008D349E" w:rsidRDefault="008D349E" w:rsidP="008D349E">
      <w:pPr>
        <w:pStyle w:val="Standard"/>
        <w:rPr>
          <w:szCs w:val="22"/>
        </w:rPr>
      </w:pPr>
    </w:p>
    <w:p w14:paraId="2145018B" w14:textId="46BAF38A" w:rsidR="009E524C" w:rsidRDefault="009E524C" w:rsidP="006650F4">
      <w:pPr>
        <w:pStyle w:val="Heading2"/>
      </w:pPr>
      <w:bookmarkStart w:id="156" w:name="__RefHeading___Toc8056_1187974309"/>
      <w:bookmarkStart w:id="157" w:name="_Toc82683628"/>
      <w:commentRangeStart w:id="158"/>
      <w:del w:id="159" w:author="Hamilton, Mark [2]" w:date="2021-08-06T17:36:00Z">
        <w:r w:rsidDel="0093103D">
          <w:lastRenderedPageBreak/>
          <w:delText xml:space="preserve">Pervasive </w:delText>
        </w:r>
      </w:del>
      <w:commentRangeEnd w:id="158"/>
      <w:ins w:id="160" w:author="Hamilton, Mark [2]" w:date="2021-08-06T17:36:00Z">
        <w:r w:rsidR="0093103D">
          <w:t xml:space="preserve">Lawful </w:t>
        </w:r>
      </w:ins>
      <w:r>
        <w:rPr>
          <w:rStyle w:val="CommentReference"/>
          <w:rFonts w:ascii="Times New Roman" w:hAnsi="Times New Roman"/>
          <w:b w:val="0"/>
          <w:u w:val="none"/>
          <w:lang w:val="en-GB"/>
        </w:rPr>
        <w:commentReference w:id="158"/>
      </w:r>
      <w:r>
        <w:t>surveillance</w:t>
      </w:r>
      <w:bookmarkEnd w:id="156"/>
      <w:bookmarkEnd w:id="157"/>
    </w:p>
    <w:p w14:paraId="6F58F00F" w14:textId="1C51BEDB"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commentRangeStart w:id="161"/>
      <w:del w:id="162" w:author="Hamilton, Mark [2]" w:date="2021-08-06T17:36:00Z">
        <w:r w:rsidDel="0093103D">
          <w:delText>benign</w:delText>
        </w:r>
        <w:commentRangeEnd w:id="161"/>
        <w:r w:rsidR="006650F4" w:rsidDel="0093103D">
          <w:rPr>
            <w:rStyle w:val="CommentReference"/>
            <w:rFonts w:eastAsia="Times New Roman"/>
          </w:rPr>
          <w:commentReference w:id="161"/>
        </w:r>
        <w:r w:rsidDel="0093103D">
          <w:delText xml:space="preserve"> </w:delText>
        </w:r>
      </w:del>
      <w:ins w:id="163" w:author="Hamilton, Mark [2]" w:date="2021-08-06T17:36:00Z">
        <w:r w:rsidR="0093103D">
          <w:t xml:space="preserve">lawful </w:t>
        </w:r>
      </w:ins>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64"/>
      <w:r>
        <w:t>Using 802.11 to construct a surveillance database is an obvious choice.</w:t>
      </w:r>
      <w:commentRangeEnd w:id="164"/>
      <w:r w:rsidR="006650F4">
        <w:rPr>
          <w:rStyle w:val="CommentReference"/>
          <w:rFonts w:eastAsia="Times New Roman"/>
        </w:rPr>
        <w:commentReference w:id="164"/>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65"/>
      <w:r w:rsidR="00E46E13">
        <w:t>We are not aware of any legal requirements that we solve this</w:t>
      </w:r>
      <w:r w:rsidR="005F1E4F">
        <w:t xml:space="preserve"> in the Standard</w:t>
      </w:r>
      <w:commentRangeEnd w:id="165"/>
      <w:r w:rsidR="0093103D">
        <w:rPr>
          <w:rStyle w:val="CommentReference"/>
          <w:rFonts w:eastAsia="Times New Roman"/>
        </w:rPr>
        <w:commentReference w:id="165"/>
      </w:r>
      <w:r w:rsidR="00E46E13">
        <w:t>.</w:t>
      </w:r>
      <w:r w:rsidR="00B27D0F">
        <w:t>&gt;</w:t>
      </w:r>
    </w:p>
    <w:p w14:paraId="35C3094E" w14:textId="5C653768" w:rsidR="005F1E4F" w:rsidRDefault="005F1E4F" w:rsidP="005F1E4F">
      <w:pPr>
        <w:pStyle w:val="Heading2"/>
      </w:pPr>
      <w:bookmarkStart w:id="166" w:name="_Toc82683629"/>
      <w:r w:rsidRPr="00A62AED">
        <w:t>Emergency services (pre- or post-association)</w:t>
      </w:r>
      <w:bookmarkEnd w:id="166"/>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67" w:name="_Toc82683630"/>
      <w:r w:rsidRPr="00A62AED">
        <w:t>Public Wi-Fi hotspot and roaming (AP to AP – is this the same ESS??)</w:t>
      </w:r>
      <w:bookmarkEnd w:id="167"/>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68" w:name="_Toc82683631"/>
      <w:r>
        <w:t>MAC address collisions</w:t>
      </w:r>
      <w:r w:rsidR="00A35E39">
        <w:t xml:space="preserve"> (WBA)</w:t>
      </w:r>
      <w:bookmarkEnd w:id="168"/>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69" w:name="_Toc82683632"/>
      <w:r>
        <w:t>Accounting and billing issues (WBA)</w:t>
      </w:r>
      <w:bookmarkEnd w:id="169"/>
    </w:p>
    <w:p w14:paraId="09B871EA" w14:textId="77777777" w:rsidR="00125641" w:rsidRDefault="00125641" w:rsidP="00125641">
      <w:pPr>
        <w:pStyle w:val="Default"/>
        <w:rPr>
          <w:sz w:val="22"/>
          <w:szCs w:val="22"/>
        </w:rPr>
      </w:pPr>
      <w:r>
        <w:rPr>
          <w:sz w:val="22"/>
          <w:szCs w:val="22"/>
        </w:rPr>
        <w:t xml:space="preserve">MAC Address is tied to this in some use cases where rates rely on a unique device identifier. [This could be accomplished instead with proper support for Chargeable-User-Identity (CUI)]. </w:t>
      </w:r>
    </w:p>
    <w:p w14:paraId="1AFA9F6F" w14:textId="12899CB5" w:rsidR="00A35E39" w:rsidRDefault="00125641" w:rsidP="00125641">
      <w:pPr>
        <w:rPr>
          <w:szCs w:val="22"/>
        </w:rPr>
      </w:pPr>
      <w:r>
        <w:rPr>
          <w:szCs w:val="22"/>
        </w:rPr>
        <w:t>Without MAC there may be diminished ability to handle Legal requirements for providing the type of information required for device traceability, device ownership, and legal intercept; but MAC was increasingly unreliable anyway.</w:t>
      </w:r>
    </w:p>
    <w:p w14:paraId="444D87C6" w14:textId="5DEA5CB0" w:rsidR="00125641" w:rsidRDefault="00125641" w:rsidP="00125641">
      <w:pPr>
        <w:rPr>
          <w:lang w:val="en-US"/>
        </w:rPr>
      </w:pPr>
      <w:r>
        <w:rPr>
          <w:lang w:val="en-US"/>
        </w:rPr>
        <w:t xml:space="preserve">&lt; Two aspects: </w:t>
      </w:r>
    </w:p>
    <w:p w14:paraId="02F2AED9" w14:textId="6640B738" w:rsidR="00125641" w:rsidRDefault="00125641" w:rsidP="00125641">
      <w:pPr>
        <w:rPr>
          <w:lang w:val="en-US"/>
        </w:rPr>
      </w:pPr>
      <w:r>
        <w:rPr>
          <w:lang w:val="en-US"/>
        </w:rPr>
        <w:t>1) Don’t understand how CUI can be used, as it is another temporary identifier.</w:t>
      </w:r>
    </w:p>
    <w:p w14:paraId="12F8FB1C" w14:textId="5BC1BC2E" w:rsidR="00125641" w:rsidRDefault="00125641" w:rsidP="00125641">
      <w:pPr>
        <w:rPr>
          <w:lang w:val="en-US"/>
        </w:rPr>
      </w:pPr>
      <w:r>
        <w:rPr>
          <w:lang w:val="en-US"/>
        </w:rPr>
        <w:t>2) Station identify itself to the network, in a protected manner, to (among other things?) select different billing charges.</w:t>
      </w:r>
    </w:p>
    <w:p w14:paraId="325D0C93" w14:textId="472D3156" w:rsidR="00125641" w:rsidRDefault="00125641" w:rsidP="00125641">
      <w:pPr>
        <w:rPr>
          <w:lang w:val="en-US"/>
        </w:rPr>
      </w:pPr>
      <w:r>
        <w:rPr>
          <w:lang w:val="en-US"/>
        </w:rPr>
        <w:t>Note that even before RCM, MAC addresses could be forged easily, so MAC address for billing really didn’t work, previously.</w:t>
      </w:r>
    </w:p>
    <w:p w14:paraId="2BCA7DA5" w14:textId="1242EEC6" w:rsidR="00125641" w:rsidRDefault="00125641" w:rsidP="00125641">
      <w:pPr>
        <w:rPr>
          <w:lang w:val="en-US"/>
        </w:rPr>
      </w:pPr>
    </w:p>
    <w:p w14:paraId="2CCECE83" w14:textId="751016F2" w:rsidR="00125641" w:rsidRDefault="00125641" w:rsidP="00125641">
      <w:pPr>
        <w:rPr>
          <w:lang w:val="en-US"/>
        </w:rPr>
      </w:pPr>
      <w:r>
        <w:rPr>
          <w:lang w:val="en-US"/>
        </w:rPr>
        <w:t>Move this use case from lower-left quadrant to lower-right quadrant?  Need more details, to really do that (add to our reply liaison?).  “It is that simple”: do the other A’s in AAA.</w:t>
      </w:r>
    </w:p>
    <w:p w14:paraId="32CFCF68" w14:textId="6954A637" w:rsidR="00125641" w:rsidRDefault="00125641" w:rsidP="00125641">
      <w:pPr>
        <w:rPr>
          <w:lang w:val="en-US"/>
        </w:rPr>
      </w:pPr>
    </w:p>
    <w:p w14:paraId="6F797939" w14:textId="6E30F6E5" w:rsidR="00125641" w:rsidRDefault="00125641" w:rsidP="00125641">
      <w:pPr>
        <w:rPr>
          <w:lang w:val="en-US"/>
        </w:rPr>
      </w:pPr>
      <w:r>
        <w:rPr>
          <w:lang w:val="en-US"/>
        </w:rPr>
        <w:t>This is another example of use case 4.2 (we assume). &gt;</w:t>
      </w:r>
    </w:p>
    <w:p w14:paraId="46CF4570" w14:textId="65DC71D2" w:rsidR="005A7B65" w:rsidRPr="005A7B65" w:rsidRDefault="005A7B65" w:rsidP="00D14E18">
      <w:pPr>
        <w:pStyle w:val="Heading2"/>
      </w:pPr>
      <w:bookmarkStart w:id="170" w:name="_Toc82683633"/>
      <w:r w:rsidRPr="005A7B65">
        <w:t>QoS and QoE</w:t>
      </w:r>
      <w:r>
        <w:t xml:space="preserve"> (WBA)</w:t>
      </w:r>
      <w:bookmarkEnd w:id="170"/>
    </w:p>
    <w:p w14:paraId="6BA00526" w14:textId="77777777" w:rsidR="00125641" w:rsidRDefault="00125641" w:rsidP="00125641">
      <w:pPr>
        <w:pStyle w:val="Default"/>
        <w:rPr>
          <w:sz w:val="22"/>
          <w:szCs w:val="22"/>
        </w:rPr>
      </w:pPr>
      <w:r>
        <w:rPr>
          <w:sz w:val="22"/>
          <w:szCs w:val="22"/>
        </w:rPr>
        <w:t xml:space="preserve">QoS and QoE are popular features on which a lot of effort is being spent by Wi-Fi equipment vendors and Telecommunication equipment vendors in general. </w:t>
      </w:r>
    </w:p>
    <w:p w14:paraId="74F27032" w14:textId="77777777" w:rsidR="00125641" w:rsidRDefault="00125641" w:rsidP="00125641">
      <w:pPr>
        <w:pStyle w:val="Default"/>
        <w:rPr>
          <w:sz w:val="22"/>
          <w:szCs w:val="22"/>
        </w:rPr>
      </w:pPr>
      <w:r>
        <w:rPr>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13C735DD" w14:textId="77777777" w:rsidR="00125641" w:rsidRDefault="00125641" w:rsidP="00125641">
      <w:pPr>
        <w:pStyle w:val="Default"/>
        <w:rPr>
          <w:sz w:val="22"/>
          <w:szCs w:val="22"/>
        </w:rPr>
      </w:pPr>
      <w:r>
        <w:rPr>
          <w:sz w:val="22"/>
          <w:szCs w:val="22"/>
        </w:rPr>
        <w:t xml:space="preserve">Access points are as such configured with QoS/QoE rules to force Wi-Fi clients in a specific priority scheme such as a Wi-Fi Alliance® WMM access class or an </w:t>
      </w:r>
      <w:commentRangeStart w:id="171"/>
      <w:r>
        <w:rPr>
          <w:sz w:val="22"/>
          <w:szCs w:val="22"/>
        </w:rPr>
        <w:t>AP’s airtime scheduling queue.</w:t>
      </w:r>
      <w:commentRangeEnd w:id="171"/>
      <w:r w:rsidR="00A61498">
        <w:rPr>
          <w:rStyle w:val="CommentReference"/>
          <w:rFonts w:ascii="Times New Roman" w:hAnsi="Times New Roman" w:cs="Times New Roman"/>
          <w:color w:val="auto"/>
          <w:lang w:val="en-GB"/>
        </w:rPr>
        <w:commentReference w:id="171"/>
      </w:r>
      <w:r>
        <w:rPr>
          <w:sz w:val="22"/>
          <w:szCs w:val="22"/>
        </w:rPr>
        <w:t xml:space="preserve"> </w:t>
      </w:r>
    </w:p>
    <w:p w14:paraId="5C6A10F6" w14:textId="77777777" w:rsidR="00125641" w:rsidRDefault="00125641" w:rsidP="00125641">
      <w:pPr>
        <w:pStyle w:val="Default"/>
        <w:rPr>
          <w:sz w:val="22"/>
          <w:szCs w:val="22"/>
        </w:rPr>
      </w:pPr>
      <w:r>
        <w:rPr>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172"/>
      <w:r>
        <w:rPr>
          <w:sz w:val="22"/>
          <w:szCs w:val="22"/>
        </w:rPr>
        <w:t xml:space="preserve">uniform QoS/QoE treatment throughout the full network. </w:t>
      </w:r>
      <w:commentRangeEnd w:id="172"/>
      <w:r w:rsidR="00A61498">
        <w:rPr>
          <w:rStyle w:val="CommentReference"/>
          <w:rFonts w:ascii="Times New Roman" w:hAnsi="Times New Roman" w:cs="Times New Roman"/>
          <w:color w:val="auto"/>
          <w:lang w:val="en-GB"/>
        </w:rPr>
        <w:commentReference w:id="172"/>
      </w:r>
    </w:p>
    <w:p w14:paraId="68EE7A26" w14:textId="2348C3EA" w:rsidR="005A7B65" w:rsidRDefault="00125641" w:rsidP="00125641">
      <w:pPr>
        <w:rPr>
          <w:szCs w:val="22"/>
        </w:rPr>
      </w:pPr>
      <w:r>
        <w:rPr>
          <w:szCs w:val="22"/>
        </w:rPr>
        <w:t>If Wi-Fi clients randomize their MAC address, they effectively remove themselves from the current QoS/QoE ruleset that has been put in place to improve their operation in the network.</w:t>
      </w:r>
    </w:p>
    <w:p w14:paraId="3990ABAB" w14:textId="7E1699C8" w:rsidR="00125641" w:rsidRDefault="00125641" w:rsidP="00125641">
      <w:pPr>
        <w:rPr>
          <w:szCs w:val="22"/>
        </w:rPr>
      </w:pPr>
    </w:p>
    <w:p w14:paraId="4416859E" w14:textId="1C4A8FA4" w:rsidR="00125641" w:rsidRDefault="00125641" w:rsidP="00125641">
      <w:pPr>
        <w:rPr>
          <w:szCs w:val="22"/>
        </w:rPr>
      </w:pPr>
      <w:r>
        <w:rPr>
          <w:szCs w:val="22"/>
        </w:rPr>
        <w:t xml:space="preserve">&lt; </w:t>
      </w:r>
      <w:commentRangeStart w:id="173"/>
      <w:r w:rsidR="00DD5293">
        <w:rPr>
          <w:szCs w:val="22"/>
        </w:rPr>
        <w:t xml:space="preserve">Trying to understand:  </w:t>
      </w:r>
      <w:r w:rsidR="00A61498">
        <w:rPr>
          <w:szCs w:val="22"/>
        </w:rPr>
        <w:t>Is thi</w:t>
      </w:r>
      <w:r w:rsidR="00DD5293">
        <w:rPr>
          <w:szCs w:val="22"/>
        </w:rPr>
        <w:t>s about multiple APs in a network, and continuing QoS treatment for a given client as it does AP-AP roaming</w:t>
      </w:r>
      <w:r w:rsidR="00A61498">
        <w:rPr>
          <w:szCs w:val="22"/>
        </w:rPr>
        <w:t>?</w:t>
      </w:r>
      <w:r w:rsidR="00DD5293">
        <w:rPr>
          <w:szCs w:val="22"/>
        </w:rPr>
        <w:t xml:space="preserve">  What about the 802.11 rule about a stable MAC address across AP-AP roaming?  Could get clarification on this.</w:t>
      </w:r>
    </w:p>
    <w:p w14:paraId="21A4268A" w14:textId="31673382" w:rsidR="00DD5293" w:rsidRDefault="00DD5293" w:rsidP="00125641">
      <w:pPr>
        <w:rPr>
          <w:szCs w:val="22"/>
        </w:rPr>
      </w:pPr>
    </w:p>
    <w:p w14:paraId="5F2FBE9E" w14:textId="4AE12D57" w:rsidR="00DD5293" w:rsidRDefault="00DD5293" w:rsidP="00125641">
      <w:pPr>
        <w:rPr>
          <w:szCs w:val="22"/>
        </w:rPr>
      </w:pPr>
      <w:r>
        <w:rPr>
          <w:szCs w:val="22"/>
        </w:rPr>
        <w:t>Do our SCS/mirrored SCS, etc., also come into this use case?  What rules are being discussed?</w:t>
      </w:r>
    </w:p>
    <w:p w14:paraId="32EE566E" w14:textId="7C7683E9" w:rsidR="00DD5293" w:rsidRDefault="00DD5293" w:rsidP="00125641">
      <w:pPr>
        <w:rPr>
          <w:szCs w:val="22"/>
        </w:rPr>
      </w:pPr>
    </w:p>
    <w:p w14:paraId="69AF8C8F" w14:textId="73754AD6" w:rsidR="00DD5293" w:rsidRDefault="00DD5293" w:rsidP="00125641">
      <w:pPr>
        <w:rPr>
          <w:lang w:val="en-US"/>
        </w:rPr>
      </w:pPr>
      <w:r>
        <w:rPr>
          <w:szCs w:val="22"/>
        </w:rPr>
        <w:t>Does protected means to identify device (use case 4.2) solve this?  (If this is about a new association.)  Robot going in and out of coverage example?</w:t>
      </w:r>
      <w:commentRangeEnd w:id="173"/>
      <w:r w:rsidR="00571D9D">
        <w:rPr>
          <w:rStyle w:val="CommentReference"/>
        </w:rPr>
        <w:commentReference w:id="173"/>
      </w:r>
      <w:r>
        <w:rPr>
          <w:szCs w:val="22"/>
        </w:rPr>
        <w:t xml:space="preserve">  </w:t>
      </w:r>
      <w:r w:rsidR="00A61498">
        <w:rPr>
          <w:szCs w:val="22"/>
        </w:rPr>
        <w:t>&gt;</w:t>
      </w:r>
    </w:p>
    <w:p w14:paraId="660CD94F" w14:textId="472D5857" w:rsidR="005A7B65" w:rsidRDefault="005A7B65" w:rsidP="005A7B65">
      <w:pPr>
        <w:pStyle w:val="Heading2"/>
      </w:pPr>
      <w:bookmarkStart w:id="174" w:name="_Toc82683634"/>
      <w:r w:rsidRPr="005A7B65">
        <w:lastRenderedPageBreak/>
        <w:t>DHCP</w:t>
      </w:r>
      <w:r>
        <w:t xml:space="preserve"> pool exhaustion (WBA)</w:t>
      </w:r>
      <w:bookmarkEnd w:id="174"/>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F449151"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r w:rsidR="005D76CC">
        <w:t xml:space="preserve">DHCP </w:t>
      </w:r>
      <w:r w:rsidR="005A7B65">
        <w:t>client identifier and address request to solve</w:t>
      </w:r>
      <w:r>
        <w:t>.</w:t>
      </w:r>
      <w:r w:rsidR="005D76CC">
        <w:t xml:space="preserve">  Another alternative is the client identifier per use case 4.2</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discuss. &gt; </w:t>
      </w:r>
    </w:p>
    <w:p w14:paraId="4939E9BC" w14:textId="7CE1B92D" w:rsidR="005A7B65" w:rsidRDefault="005A7B65" w:rsidP="005A7B65">
      <w:pPr>
        <w:pStyle w:val="Heading2"/>
      </w:pPr>
      <w:bookmarkStart w:id="175" w:name="_Toc82683635"/>
      <w:r>
        <w:t>Inconsistent DHCP address assignment (WBA)</w:t>
      </w:r>
      <w:bookmarkEnd w:id="175"/>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D2CA789" w:rsidR="005A7B65" w:rsidRPr="005A7B65" w:rsidRDefault="005A7B65" w:rsidP="00D14E18">
      <w:pPr>
        <w:pStyle w:val="Heading2"/>
      </w:pPr>
      <w:bookmarkStart w:id="176" w:name="_Toc82683636"/>
      <w:r w:rsidRPr="005A7B65">
        <w:t>ACLs</w:t>
      </w:r>
      <w:r>
        <w:t>/firewalls (IP-addres based ACL?)  (WBA)</w:t>
      </w:r>
      <w:bookmarkEnd w:id="176"/>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77" w:name="_Toc82683637"/>
      <w:r>
        <w:t>Issue</w:t>
      </w:r>
      <w:r w:rsidR="001B6296">
        <w:t>s and</w:t>
      </w:r>
      <w:r>
        <w:t xml:space="preserve"> analyses</w:t>
      </w:r>
      <w:r w:rsidR="0007094B">
        <w:t xml:space="preserve"> – discussion of 802.11 features/actions, per se</w:t>
      </w:r>
      <w:bookmarkEnd w:id="177"/>
    </w:p>
    <w:p w14:paraId="09B17963" w14:textId="20407C01" w:rsidR="00C5656E" w:rsidRDefault="00C5656E" w:rsidP="003C72BF">
      <w:pPr>
        <w:pStyle w:val="Heading2"/>
        <w:keepNext w:val="0"/>
      </w:pPr>
      <w:bookmarkStart w:id="178" w:name="_Toc82683638"/>
      <w:r>
        <w:t>Keep in mind, MAC address policy from the infrastructure</w:t>
      </w:r>
      <w:bookmarkEnd w:id="178"/>
    </w:p>
    <w:p w14:paraId="21E47CC3" w14:textId="4BEC92CE" w:rsidR="00F51AF0" w:rsidRDefault="00F51AF0" w:rsidP="003C72BF">
      <w:pPr>
        <w:pStyle w:val="Heading2"/>
        <w:keepNext w:val="0"/>
      </w:pPr>
      <w:bookmarkStart w:id="179" w:name="_Toc82683639"/>
      <w:r>
        <w:t>Pre-association “steering”</w:t>
      </w:r>
      <w:bookmarkEnd w:id="179"/>
    </w:p>
    <w:p w14:paraId="42DA8B1A" w14:textId="2A88D887" w:rsidR="00CA2122" w:rsidRPr="00CA2122" w:rsidRDefault="00F51AF0" w:rsidP="00204E2D">
      <w:r>
        <w:t>What is currently done, within the Spec?  (Explicitly supported by the Spec, or allowed by the Spec?)</w:t>
      </w:r>
    </w:p>
    <w:p w14:paraId="0F20A934" w14:textId="2B2ADB8E" w:rsidR="00126E94" w:rsidRDefault="00126E94" w:rsidP="003C72BF">
      <w:pPr>
        <w:pStyle w:val="Heading1"/>
        <w:keepNext w:val="0"/>
      </w:pPr>
      <w:bookmarkStart w:id="180" w:name="_Toc82683640"/>
      <w:r>
        <w:t>Proposed Solutions</w:t>
      </w:r>
      <w:bookmarkEnd w:id="180"/>
    </w:p>
    <w:p w14:paraId="6F83C6BA" w14:textId="53E1292A" w:rsidR="00126E94" w:rsidRDefault="0079104C" w:rsidP="003C72BF">
      <w:pPr>
        <w:pStyle w:val="Heading2"/>
        <w:keepNext w:val="0"/>
      </w:pPr>
      <w:bookmarkStart w:id="181" w:name="_Toc82683641"/>
      <w:r>
        <w:t>…</w:t>
      </w:r>
      <w:bookmarkEnd w:id="181"/>
      <w:r>
        <w:t xml:space="preserve"> </w:t>
      </w:r>
    </w:p>
    <w:p w14:paraId="7FF50DD7" w14:textId="0EDE255D" w:rsidR="00CA2122" w:rsidRPr="00CA2122" w:rsidRDefault="00CA2122" w:rsidP="003C72BF">
      <w:pPr>
        <w:pStyle w:val="Heading2"/>
        <w:keepNext w:val="0"/>
      </w:pPr>
      <w:bookmarkStart w:id="182" w:name="_Toc82683642"/>
      <w:r>
        <w:lastRenderedPageBreak/>
        <w:t>…</w:t>
      </w:r>
      <w:bookmarkEnd w:id="182"/>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Hamilton, Mark [2]" w:date="2021-08-06T16:31:00Z" w:initials="HM">
    <w:p w14:paraId="16ED8B43" w14:textId="52D8F8DE" w:rsidR="001B4EBF" w:rsidRDefault="001B4EBF">
      <w:pPr>
        <w:pStyle w:val="CommentText"/>
      </w:pPr>
      <w:r>
        <w:rPr>
          <w:rStyle w:val="CommentReference"/>
        </w:rPr>
        <w:annotationRef/>
      </w:r>
      <w:r>
        <w:t>Need to revisit and add use cases, confirm they are already covered, or agree to drop these.</w:t>
      </w:r>
    </w:p>
  </w:comment>
  <w:comment w:id="49" w:author="Hamilton, Mark [2]" w:date="2021-08-10T07:31:00Z" w:initials="HM">
    <w:p w14:paraId="43ABF46B" w14:textId="77777777" w:rsidR="001B4EBF" w:rsidRDefault="001B4EBF">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1B4EBF" w:rsidRDefault="001B4EBF">
      <w:pPr>
        <w:pStyle w:val="CommentText"/>
      </w:pPr>
    </w:p>
    <w:p w14:paraId="0FA6C0FB" w14:textId="22C9B706" w:rsidR="001B4EBF" w:rsidRDefault="001B4EBF">
      <w:pPr>
        <w:pStyle w:val="CommentText"/>
      </w:pPr>
      <w:r>
        <w:t>Agreement that this is out of scope.</w:t>
      </w:r>
    </w:p>
  </w:comment>
  <w:comment w:id="53" w:author="Hamilton, Mark [2]" w:date="2021-08-06T16:34:00Z" w:initials="HM">
    <w:p w14:paraId="5054FB03" w14:textId="3A38CEDC" w:rsidR="001B4EBF" w:rsidRDefault="001B4EBF">
      <w:pPr>
        <w:pStyle w:val="CommentText"/>
      </w:pPr>
      <w:r>
        <w:rPr>
          <w:rStyle w:val="CommentReference"/>
        </w:rPr>
        <w:annotationRef/>
      </w:r>
      <w:r>
        <w:t>Action?  Or, is proposed summary acceptable/sufficient?</w:t>
      </w:r>
    </w:p>
  </w:comment>
  <w:comment w:id="65" w:author="Hamilton, Mark [2]" w:date="2021-08-10T07:49:00Z" w:initials="HM">
    <w:p w14:paraId="143396F0" w14:textId="2EDD1334" w:rsidR="001B4EBF" w:rsidRDefault="001B4EBF">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78" w:author="Hamilton, Mark [2]" w:date="2021-08-06T16:34:00Z" w:initials="HM">
    <w:p w14:paraId="2BC061EF" w14:textId="24593B31" w:rsidR="001B4EBF" w:rsidRDefault="001B4EBF">
      <w:pPr>
        <w:pStyle w:val="CommentText"/>
      </w:pPr>
      <w:r>
        <w:rPr>
          <w:rStyle w:val="CommentReference"/>
        </w:rPr>
        <w:annotationRef/>
      </w:r>
      <w:r>
        <w:t>Action, perhaps related to above?  Or is proposed summary sufficient?</w:t>
      </w:r>
    </w:p>
  </w:comment>
  <w:comment w:id="85" w:author="Hamilton, Mark [2]" w:date="2021-08-06T16:35:00Z" w:initials="HM">
    <w:p w14:paraId="36AD24D5" w14:textId="31A7F0DF" w:rsidR="001B4EBF" w:rsidRDefault="001B4EBF">
      <w:pPr>
        <w:pStyle w:val="CommentText"/>
      </w:pPr>
      <w:r>
        <w:t xml:space="preserve">Identification of the user, as opposed to identification of the device.  </w:t>
      </w:r>
      <w:r>
        <w:rPr>
          <w:rStyle w:val="CommentReference"/>
        </w:rPr>
        <w:annotationRef/>
      </w:r>
      <w:r>
        <w:t xml:space="preserve">Is this a different problem?  And if so, in our scope?  </w:t>
      </w:r>
    </w:p>
  </w:comment>
  <w:comment w:id="89" w:author="Hamilton, Mark [2]" w:date="2021-08-10T07:55:00Z" w:initials="HM">
    <w:p w14:paraId="72367A58" w14:textId="67F7DAAB" w:rsidR="001B4EBF" w:rsidRDefault="001B4EBF">
      <w:pPr>
        <w:pStyle w:val="CommentText"/>
      </w:pPr>
      <w:r>
        <w:rPr>
          <w:rStyle w:val="CommentReference"/>
        </w:rPr>
        <w:annotationRef/>
      </w:r>
      <w:r>
        <w:t>Details of “device or user” are left to solution debate.</w:t>
      </w:r>
    </w:p>
  </w:comment>
  <w:comment w:id="138" w:author="Hamilton, Mark [2]" w:date="2021-08-10T08:31:00Z" w:initials="HM">
    <w:p w14:paraId="2954A6FE" w14:textId="54C3E6F2" w:rsidR="001B4EBF" w:rsidRDefault="001B4EBF">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50" w:author="Hamilton, Mark [2]" w:date="2021-08-06T17:35:00Z" w:initials="HM">
    <w:p w14:paraId="30BA3BD9" w14:textId="5428AE90" w:rsidR="001B4EBF" w:rsidRDefault="001B4EBF">
      <w:pPr>
        <w:pStyle w:val="CommentText"/>
      </w:pPr>
      <w:r>
        <w:rPr>
          <w:rStyle w:val="CommentReference"/>
        </w:rPr>
        <w:annotationRef/>
      </w:r>
      <w:r>
        <w:t>Action</w:t>
      </w:r>
    </w:p>
  </w:comment>
  <w:comment w:id="152" w:author="Hamilton, Mark [2]" w:date="2021-08-06T17:35:00Z" w:initials="HM">
    <w:p w14:paraId="330D8C75" w14:textId="254DB234" w:rsidR="001B4EBF" w:rsidRDefault="001B4EBF">
      <w:pPr>
        <w:pStyle w:val="CommentText"/>
      </w:pPr>
      <w:r>
        <w:rPr>
          <w:rStyle w:val="CommentReference"/>
        </w:rPr>
        <w:annotationRef/>
      </w:r>
      <w:r>
        <w:t>Action</w:t>
      </w:r>
    </w:p>
  </w:comment>
  <w:comment w:id="155" w:author="Hamilton, Mark [2]" w:date="2021-08-06T17:36:00Z" w:initials="HM">
    <w:p w14:paraId="37BDBFF3" w14:textId="68EB1BDB" w:rsidR="001B4EBF" w:rsidRDefault="001B4EBF">
      <w:pPr>
        <w:pStyle w:val="CommentText"/>
      </w:pPr>
      <w:r>
        <w:rPr>
          <w:rStyle w:val="CommentReference"/>
        </w:rPr>
        <w:annotationRef/>
      </w:r>
      <w:r>
        <w:t>Action</w:t>
      </w:r>
    </w:p>
  </w:comment>
  <w:comment w:id="158" w:author="Hamilton, Mark [2]" w:date="2021-07-13T12:11:00Z" w:initials="HM">
    <w:p w14:paraId="2B37D5AF" w14:textId="3ABC8B8F" w:rsidR="001B4EBF" w:rsidRDefault="001B4EBF">
      <w:pPr>
        <w:pStyle w:val="CommentText"/>
      </w:pPr>
      <w:r>
        <w:rPr>
          <w:rStyle w:val="CommentReference"/>
        </w:rPr>
        <w:annotationRef/>
      </w:r>
      <w:r>
        <w:t>Over stating word?  “Lawful” surveillance, better?</w:t>
      </w:r>
    </w:p>
  </w:comment>
  <w:comment w:id="161" w:author="Hamilton, Mark [2]" w:date="2021-07-13T12:13:00Z" w:initials="HM">
    <w:p w14:paraId="24EF9E61" w14:textId="77777777" w:rsidR="001B4EBF" w:rsidRDefault="001B4EBF">
      <w:pPr>
        <w:pStyle w:val="CommentText"/>
      </w:pPr>
      <w:r>
        <w:rPr>
          <w:rStyle w:val="CommentReference"/>
        </w:rPr>
        <w:annotationRef/>
      </w:r>
      <w:r>
        <w:t>Need to expand/clarify.  Lawful intercept case.</w:t>
      </w:r>
    </w:p>
    <w:p w14:paraId="4BC9151B" w14:textId="77777777" w:rsidR="001B4EBF" w:rsidRDefault="001B4EBF">
      <w:pPr>
        <w:pStyle w:val="CommentText"/>
      </w:pPr>
    </w:p>
    <w:p w14:paraId="692912A1" w14:textId="42DC8CB4" w:rsidR="001B4EBF" w:rsidRDefault="001B4EBF">
      <w:pPr>
        <w:pStyle w:val="CommentText"/>
      </w:pPr>
      <w:r>
        <w:t>Look at WBA document for clarification?</w:t>
      </w:r>
    </w:p>
  </w:comment>
  <w:comment w:id="164" w:author="Hamilton, Mark [2]" w:date="2021-07-13T12:17:00Z" w:initials="HM">
    <w:p w14:paraId="511BF481" w14:textId="6B12A453" w:rsidR="001B4EBF" w:rsidRDefault="001B4EBF">
      <w:pPr>
        <w:pStyle w:val="CommentText"/>
      </w:pPr>
      <w:r>
        <w:rPr>
          <w:rStyle w:val="CommentReference"/>
        </w:rPr>
        <w:annotationRef/>
      </w:r>
      <w:r>
        <w:t>Clarify that MAC randomization has “broken” this working – and how/if we ‘fix’ that.</w:t>
      </w:r>
    </w:p>
  </w:comment>
  <w:comment w:id="165" w:author="Hamilton, Mark [2]" w:date="2021-08-06T17:37:00Z" w:initials="HM">
    <w:p w14:paraId="0713875E" w14:textId="0DF242EA" w:rsidR="001B4EBF" w:rsidRDefault="001B4EBF">
      <w:pPr>
        <w:pStyle w:val="CommentText"/>
      </w:pPr>
      <w:r>
        <w:rPr>
          <w:rStyle w:val="CommentReference"/>
        </w:rPr>
        <w:annotationRef/>
      </w:r>
      <w:r>
        <w:t>Action</w:t>
      </w:r>
    </w:p>
  </w:comment>
  <w:comment w:id="171" w:author="Hamilton, Mark [2]" w:date="2021-07-15T13:00:00Z" w:initials="HM">
    <w:p w14:paraId="62E515F5" w14:textId="453AE2D6" w:rsidR="001B4EBF" w:rsidRDefault="001B4EBF">
      <w:pPr>
        <w:pStyle w:val="CommentText"/>
      </w:pPr>
      <w:r>
        <w:rPr>
          <w:rStyle w:val="CommentReference"/>
        </w:rPr>
        <w:annotationRef/>
      </w:r>
      <w:r>
        <w:t>Get clarification on scope of this (depends on what they meant)</w:t>
      </w:r>
    </w:p>
  </w:comment>
  <w:comment w:id="172" w:author="Hamilton, Mark [2]" w:date="2021-07-15T13:00:00Z" w:initials="HM">
    <w:p w14:paraId="7F1D0FEB" w14:textId="4C00ABC4" w:rsidR="001B4EBF" w:rsidRDefault="001B4EBF">
      <w:pPr>
        <w:pStyle w:val="CommentText"/>
      </w:pPr>
      <w:r>
        <w:rPr>
          <w:rStyle w:val="CommentReference"/>
        </w:rPr>
        <w:annotationRef/>
      </w:r>
      <w:r>
        <w:t>Beyond 802.11 APs – routers, etc.?  Get clarification.</w:t>
      </w:r>
    </w:p>
  </w:comment>
  <w:comment w:id="173" w:author="Hamilton, Mark [2]" w:date="2021-08-06T17:39:00Z" w:initials="HM">
    <w:p w14:paraId="36F4F60E" w14:textId="16D51B2B" w:rsidR="001B4EBF" w:rsidRDefault="001B4EBF">
      <w:pPr>
        <w:pStyle w:val="CommentText"/>
      </w:pPr>
      <w:r>
        <w:rPr>
          <w:rStyle w:val="CommentReference"/>
        </w:rPr>
        <w:annotationRef/>
      </w:r>
      <w:r>
        <w:t>Action: Chair to respond to/query the WBA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D8B43" w15:done="0"/>
  <w15:commentEx w15:paraId="0FA6C0FB" w15:done="0"/>
  <w15:commentEx w15:paraId="5054FB03" w15:done="0"/>
  <w15:commentEx w15:paraId="143396F0" w15:done="0"/>
  <w15:commentEx w15:paraId="2BC061EF" w15:done="0"/>
  <w15:commentEx w15:paraId="36AD24D5" w15:done="0"/>
  <w15:commentEx w15:paraId="72367A58" w15:done="0"/>
  <w15:commentEx w15:paraId="2954A6FE" w15:done="0"/>
  <w15:commentEx w15:paraId="30BA3BD9" w15:done="0"/>
  <w15:commentEx w15:paraId="330D8C75" w15:done="0"/>
  <w15:commentEx w15:paraId="37BDBFF3" w15:done="0"/>
  <w15:commentEx w15:paraId="2B37D5AF" w15:done="0"/>
  <w15:commentEx w15:paraId="692912A1" w15:done="0"/>
  <w15:commentEx w15:paraId="511BF481" w15:done="0"/>
  <w15:commentEx w15:paraId="0713875E" w15:done="0"/>
  <w15:commentEx w15:paraId="62E515F5" w15:done="0"/>
  <w15:commentEx w15:paraId="7F1D0FEB" w15:done="0"/>
  <w15:commentEx w15:paraId="36F4F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E277" w16cex:dateUtc="2021-08-06T22:31:00Z"/>
  <w16cex:commentExtensible w16cex:durableId="24BCA9D1" w16cex:dateUtc="2021-08-10T13:31:00Z"/>
  <w16cex:commentExtensible w16cex:durableId="24B7E30E" w16cex:dateUtc="2021-08-06T22:34:00Z"/>
  <w16cex:commentExtensible w16cex:durableId="24BCAE21" w16cex:dateUtc="2021-08-10T13:49:00Z"/>
  <w16cex:commentExtensible w16cex:durableId="24B7E32B" w16cex:dateUtc="2021-08-06T22:34:00Z"/>
  <w16cex:commentExtensible w16cex:durableId="24B7E342" w16cex:dateUtc="2021-08-06T22:35:00Z"/>
  <w16cex:commentExtensible w16cex:durableId="24BCAF87" w16cex:dateUtc="2021-08-10T13:55:00Z"/>
  <w16cex:commentExtensible w16cex:durableId="24BCB7EE" w16cex:dateUtc="2021-08-10T14:31: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16D" w16cex:dateUtc="2021-07-13T18:11:00Z"/>
  <w16cex:commentExtensible w16cex:durableId="249801D7" w16cex:dateUtc="2021-07-13T18:13: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8B43" w16cid:durableId="24B7E277"/>
  <w16cid:commentId w16cid:paraId="0FA6C0FB" w16cid:durableId="24BCA9D1"/>
  <w16cid:commentId w16cid:paraId="5054FB03" w16cid:durableId="24B7E30E"/>
  <w16cid:commentId w16cid:paraId="143396F0" w16cid:durableId="24BCAE21"/>
  <w16cid:commentId w16cid:paraId="2BC061EF" w16cid:durableId="24B7E32B"/>
  <w16cid:commentId w16cid:paraId="36AD24D5" w16cid:durableId="24B7E342"/>
  <w16cid:commentId w16cid:paraId="72367A58" w16cid:durableId="24BCAF87"/>
  <w16cid:commentId w16cid:paraId="2954A6FE" w16cid:durableId="24BCB7EE"/>
  <w16cid:commentId w16cid:paraId="30BA3BD9" w16cid:durableId="24B7F16C"/>
  <w16cid:commentId w16cid:paraId="330D8C75" w16cid:durableId="24B7F14C"/>
  <w16cid:commentId w16cid:paraId="37BDBFF3" w16cid:durableId="24B7F199"/>
  <w16cid:commentId w16cid:paraId="2B37D5AF" w16cid:durableId="2498016D"/>
  <w16cid:commentId w16cid:paraId="692912A1" w16cid:durableId="249801D7"/>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4F5D" w14:textId="77777777" w:rsidR="00673716" w:rsidRDefault="00673716">
      <w:r>
        <w:separator/>
      </w:r>
    </w:p>
  </w:endnote>
  <w:endnote w:type="continuationSeparator" w:id="0">
    <w:p w14:paraId="3C6714D7" w14:textId="77777777" w:rsidR="00673716" w:rsidRDefault="00673716">
      <w:r>
        <w:continuationSeparator/>
      </w:r>
    </w:p>
  </w:endnote>
  <w:endnote w:type="continuationNotice" w:id="1">
    <w:p w14:paraId="1C088AC3" w14:textId="77777777" w:rsidR="00673716" w:rsidRDefault="0067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1B4EBF" w:rsidRDefault="001B4EB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8C09" w14:textId="77777777" w:rsidR="00673716" w:rsidRDefault="00673716">
      <w:r>
        <w:separator/>
      </w:r>
    </w:p>
  </w:footnote>
  <w:footnote w:type="continuationSeparator" w:id="0">
    <w:p w14:paraId="59838E87" w14:textId="77777777" w:rsidR="00673716" w:rsidRDefault="00673716">
      <w:r>
        <w:continuationSeparator/>
      </w:r>
    </w:p>
  </w:footnote>
  <w:footnote w:type="continuationNotice" w:id="1">
    <w:p w14:paraId="3842FDAC" w14:textId="77777777" w:rsidR="00673716" w:rsidRDefault="0067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3FCE043" w:rsidR="001B4EBF" w:rsidRDefault="001B4EBF" w:rsidP="006B0AA0">
    <w:pPr>
      <w:pStyle w:val="Header"/>
      <w:tabs>
        <w:tab w:val="clear" w:pos="6480"/>
        <w:tab w:val="center" w:pos="4680"/>
        <w:tab w:val="right" w:pos="9360"/>
      </w:tabs>
      <w:spacing w:after="240"/>
    </w:pPr>
    <w:del w:id="183" w:author="Hamilton, Mark" w:date="2021-09-16T19:19:00Z">
      <w:r w:rsidDel="00057DDD">
        <w:delText xml:space="preserve">Aug </w:delText>
      </w:r>
    </w:del>
    <w:ins w:id="184" w:author="Hamilton, Mark" w:date="2021-09-16T19:19:00Z">
      <w:r w:rsidR="00057DDD">
        <w:t>September</w:t>
      </w:r>
      <w:r w:rsidR="00057DDD">
        <w:t xml:space="preserve"> </w:t>
      </w:r>
    </w:ins>
    <w:r>
      <w:t>2021</w:t>
    </w:r>
    <w:r>
      <w:tab/>
    </w:r>
    <w:r>
      <w:tab/>
    </w:r>
    <w:fldSimple w:instr=" TITLE  \* MERGEFORMAT ">
      <w:r>
        <w:t>doc.: IEEE 802.11-21/0332</w:t>
      </w:r>
    </w:fldSimple>
    <w:r>
      <w:t>r</w:t>
    </w:r>
    <w:del w:id="185" w:author="Hamilton, Mark" w:date="2021-09-16T19:19:00Z">
      <w:r w:rsidDel="00057DDD">
        <w:delText>13</w:delText>
      </w:r>
    </w:del>
    <w:ins w:id="186" w:author="Hamilton, Mark" w:date="2021-09-16T19:19:00Z">
      <w:r w:rsidR="00057DDD">
        <w:t>14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9"/>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04CBA"/>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11CE"/>
    <w:rsid w:val="008E2CE0"/>
    <w:rsid w:val="008E33AB"/>
    <w:rsid w:val="008E4AE5"/>
    <w:rsid w:val="008F3E49"/>
    <w:rsid w:val="00907625"/>
    <w:rsid w:val="00910C04"/>
    <w:rsid w:val="009153A7"/>
    <w:rsid w:val="009158E4"/>
    <w:rsid w:val="009161A4"/>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E0EBF"/>
    <w:rsid w:val="00AE5179"/>
    <w:rsid w:val="00AE5266"/>
    <w:rsid w:val="00AF5691"/>
    <w:rsid w:val="00AF7083"/>
    <w:rsid w:val="00AF72BF"/>
    <w:rsid w:val="00AF78F1"/>
    <w:rsid w:val="00B038F0"/>
    <w:rsid w:val="00B07CE5"/>
    <w:rsid w:val="00B10833"/>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5BE1"/>
    <w:rsid w:val="00BA7C81"/>
    <w:rsid w:val="00BB0933"/>
    <w:rsid w:val="00BB2E22"/>
    <w:rsid w:val="00BB2FD7"/>
    <w:rsid w:val="00BB3C30"/>
    <w:rsid w:val="00BB4C85"/>
    <w:rsid w:val="00BC2EBB"/>
    <w:rsid w:val="00BC3F79"/>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656E"/>
    <w:rsid w:val="00C5682A"/>
    <w:rsid w:val="00C56F2C"/>
    <w:rsid w:val="00C57A4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E18"/>
    <w:rsid w:val="00D17B8A"/>
    <w:rsid w:val="00D20DF8"/>
    <w:rsid w:val="00D231D3"/>
    <w:rsid w:val="00D23D3E"/>
    <w:rsid w:val="00D25157"/>
    <w:rsid w:val="00D27BCE"/>
    <w:rsid w:val="00D3239A"/>
    <w:rsid w:val="00D3269C"/>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51D3"/>
    <w:rsid w:val="00F06251"/>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1371</TotalTime>
  <Pages>13</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8</cp:revision>
  <cp:lastPrinted>2014-05-15T08:40:00Z</cp:lastPrinted>
  <dcterms:created xsi:type="dcterms:W3CDTF">2021-08-10T16:03:00Z</dcterms:created>
  <dcterms:modified xsi:type="dcterms:W3CDTF">2021-09-17T01:22:00Z</dcterms:modified>
</cp:coreProperties>
</file>