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EE8BA81" w:rsidR="00CA09B2" w:rsidRPr="00E60BB6" w:rsidRDefault="006B0AA0" w:rsidP="00E25A13">
            <w:pPr>
              <w:pStyle w:val="T2"/>
            </w:pPr>
            <w:r>
              <w:t>Issues Tracking</w:t>
            </w:r>
          </w:p>
        </w:tc>
      </w:tr>
      <w:tr w:rsidR="00CA09B2" w:rsidRPr="00E60BB6" w14:paraId="624BBE33" w14:textId="77777777" w:rsidTr="006B0AA0">
        <w:trPr>
          <w:trHeight w:val="359"/>
          <w:jc w:val="center"/>
        </w:trPr>
        <w:tc>
          <w:tcPr>
            <w:tcW w:w="9576" w:type="dxa"/>
            <w:gridSpan w:val="5"/>
            <w:vAlign w:val="center"/>
          </w:tcPr>
          <w:p w14:paraId="5A3C9C79" w14:textId="31C3339A" w:rsidR="00CA09B2" w:rsidRPr="00E60BB6" w:rsidRDefault="00CA09B2" w:rsidP="00AC7090">
            <w:pPr>
              <w:pStyle w:val="T2"/>
              <w:ind w:left="0"/>
              <w:rPr>
                <w:sz w:val="20"/>
              </w:rPr>
            </w:pPr>
            <w:r w:rsidRPr="00E60BB6">
              <w:rPr>
                <w:sz w:val="20"/>
              </w:rPr>
              <w:t>Date:</w:t>
            </w:r>
            <w:r w:rsidRPr="00E60BB6">
              <w:rPr>
                <w:b w:val="0"/>
                <w:sz w:val="20"/>
              </w:rPr>
              <w:t xml:space="preserve">  </w:t>
            </w:r>
            <w:r w:rsidR="006B0AA0">
              <w:rPr>
                <w:b w:val="0"/>
                <w:sz w:val="20"/>
              </w:rPr>
              <w:t>2021-</w:t>
            </w:r>
            <w:del w:id="0" w:author="Hamilton, Mark" w:date="2021-07-13T13:37:00Z">
              <w:r w:rsidR="006B0AA0" w:rsidDel="006230FD">
                <w:rPr>
                  <w:b w:val="0"/>
                  <w:sz w:val="20"/>
                </w:rPr>
                <w:delText>0</w:delText>
              </w:r>
              <w:r w:rsidR="00D84E12" w:rsidDel="006230FD">
                <w:rPr>
                  <w:b w:val="0"/>
                  <w:sz w:val="20"/>
                </w:rPr>
                <w:delText>6</w:delText>
              </w:r>
              <w:r w:rsidR="00060618" w:rsidDel="006230FD">
                <w:rPr>
                  <w:b w:val="0"/>
                  <w:sz w:val="20"/>
                </w:rPr>
                <w:delText>-28</w:delText>
              </w:r>
            </w:del>
            <w:ins w:id="1" w:author="Hamilton, Mark" w:date="2021-07-13T13:37:00Z">
              <w:r w:rsidR="006230FD">
                <w:rPr>
                  <w:b w:val="0"/>
                  <w:sz w:val="20"/>
                </w:rPr>
                <w:t>0</w:t>
              </w:r>
            </w:ins>
            <w:ins w:id="2" w:author="Hamilton, Mark" w:date="2021-07-13T13:38:00Z">
              <w:r w:rsidR="006230FD">
                <w:rPr>
                  <w:b w:val="0"/>
                  <w:sz w:val="20"/>
                </w:rPr>
                <w:t>7-1</w:t>
              </w:r>
            </w:ins>
            <w:ins w:id="3" w:author="Hamilton, Mark" w:date="2021-07-14T13:33:00Z">
              <w:r w:rsidR="00D6376E">
                <w:rPr>
                  <w:b w:val="0"/>
                  <w:sz w:val="20"/>
                </w:rPr>
                <w:t>4</w:t>
              </w:r>
            </w:ins>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8C2355"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77777777" w:rsidR="009C34C8" w:rsidRPr="00E60BB6" w:rsidRDefault="009C34C8" w:rsidP="00537C16">
            <w:pPr>
              <w:pStyle w:val="T2"/>
              <w:spacing w:after="0"/>
              <w:ind w:left="0" w:right="0"/>
              <w:rPr>
                <w:b w:val="0"/>
                <w:sz w:val="20"/>
              </w:rPr>
            </w:pP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77777777" w:rsidR="00CA09B2" w:rsidRPr="00E60BB6" w:rsidRDefault="00194EEA">
      <w:pPr>
        <w:pStyle w:val="T1"/>
        <w:spacing w:after="120"/>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5654C7D4">
                <wp:simplePos x="0" y="0"/>
                <wp:positionH relativeFrom="column">
                  <wp:posOffset>-55659</wp:posOffset>
                </wp:positionH>
                <wp:positionV relativeFrom="paragraph">
                  <wp:posOffset>199638</wp:posOffset>
                </wp:positionV>
                <wp:extent cx="6029325" cy="5768672"/>
                <wp:effectExtent l="0" t="0" r="952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7686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270AD8" w:rsidRDefault="00270AD8">
                            <w:pPr>
                              <w:pStyle w:val="T1"/>
                              <w:spacing w:after="120"/>
                            </w:pPr>
                            <w:r>
                              <w:t>Abstract</w:t>
                            </w:r>
                          </w:p>
                          <w:p w14:paraId="25800D0E" w14:textId="3755E355" w:rsidR="00270AD8" w:rsidRDefault="006B0AA0" w:rsidP="005A65B0">
                            <w:r w:rsidRPr="00010BFE">
                              <w:t>Issues Tracking sheet for P802.11bh - Operation with Randomized and Changing MAC Addresses</w:t>
                            </w:r>
                            <w:r w:rsidR="00270AD8">
                              <w:t>.</w:t>
                            </w:r>
                          </w:p>
                          <w:p w14:paraId="3C8188DC" w14:textId="77777777" w:rsidR="00270AD8" w:rsidRDefault="00270AD8" w:rsidP="005A65B0"/>
                          <w:p w14:paraId="506C314B" w14:textId="77777777" w:rsidR="00270AD8" w:rsidRDefault="00270AD8" w:rsidP="006F4DED">
                            <w:r>
                              <w:t>R0</w:t>
                            </w:r>
                            <w:r w:rsidRPr="000C3329">
                              <w:t xml:space="preserve"> –</w:t>
                            </w:r>
                            <w:r>
                              <w:t xml:space="preserve"> Initial discussion document.</w:t>
                            </w:r>
                          </w:p>
                          <w:p w14:paraId="4F72CC31" w14:textId="285BAF31" w:rsidR="006821EC" w:rsidRDefault="00270AD8" w:rsidP="006B0AA0">
                            <w:r>
                              <w:t xml:space="preserve">R1 – </w:t>
                            </w:r>
                            <w:r w:rsidR="002470C4">
                              <w:t>With modifications/updates/notes from still-in-progress discussion of the Terminology section, from March 9 meeting.</w:t>
                            </w:r>
                          </w:p>
                          <w:p w14:paraId="605CB1FB" w14:textId="4FC6C70D" w:rsidR="00CA2122" w:rsidRDefault="00CA2122" w:rsidP="006B0AA0">
                            <w:r>
                              <w:t>R2 – Removed other “example” material in sections 3, 4 and 5.  Task group will insert this material as it is reviewed and agreed.</w:t>
                            </w:r>
                          </w:p>
                          <w:p w14:paraId="17CF20DB" w14:textId="1D61425C" w:rsidR="002F7758" w:rsidRDefault="002F7758" w:rsidP="006B0AA0">
                            <w:r>
                              <w:t>R3 – Updates in sections 3 and 4, from March 29 teleconference.</w:t>
                            </w:r>
                          </w:p>
                          <w:p w14:paraId="373B752D" w14:textId="2AD8F6AF" w:rsidR="003C72BF" w:rsidRDefault="003C72BF" w:rsidP="006B0AA0">
                            <w:r>
                              <w:t>R4 – Editorial clean-up/organization,</w:t>
                            </w:r>
                            <w:r w:rsidR="005114B3">
                              <w:t xml:space="preserve"> which moved clause numbers. </w:t>
                            </w:r>
                            <w:r>
                              <w:t xml:space="preserve"> </w:t>
                            </w:r>
                            <w:r w:rsidR="005114B3">
                              <w:t>P</w:t>
                            </w:r>
                            <w:r>
                              <w:t>rep for April 12 teleconference.</w:t>
                            </w:r>
                          </w:p>
                          <w:p w14:paraId="54F4C278" w14:textId="5F50109F" w:rsidR="005114B3" w:rsidRDefault="005114B3" w:rsidP="006B0AA0">
                            <w:r>
                              <w:t>R5 – Added text/notes in section 4 (and a little in section 5)</w:t>
                            </w:r>
                          </w:p>
                          <w:p w14:paraId="1D9A7A88" w14:textId="093155ED" w:rsidR="00AD455A" w:rsidRDefault="00AD455A" w:rsidP="006B0AA0">
                            <w:r>
                              <w:t xml:space="preserve">R6 – Added explicit acknowledgement that some use cases may not result in text changes to Std </w:t>
                            </w:r>
                            <w:proofErr w:type="gramStart"/>
                            <w:r>
                              <w:t>802.11, but</w:t>
                            </w:r>
                            <w:proofErr w:type="gramEnd"/>
                            <w:r>
                              <w:t xml:space="preserve"> will be noted as having solutions that are out of 802.11’s scope or already exist in 802.11 features.</w:t>
                            </w:r>
                          </w:p>
                          <w:p w14:paraId="44BA1401" w14:textId="6F2D2991" w:rsidR="00316C8B" w:rsidRDefault="00316C8B" w:rsidP="006B0AA0">
                            <w:r>
                              <w:t>R7 – Updated discussion on “Parental controls” (post-association access control) and added Airport security and Grocery store (flow analysis and frequent shopper notifications) use cases with discussion.  All discussed during May session; all pending specific text contributions to capture that discussion and agreements.</w:t>
                            </w:r>
                          </w:p>
                          <w:p w14:paraId="198E36BD" w14:textId="6ACC0874" w:rsidR="00D84E12" w:rsidRPr="00D84E12" w:rsidRDefault="00D84E12" w:rsidP="00D84E12">
                            <w:r>
                              <w:t xml:space="preserve">R8 – Updated during June 14 call, use cases: </w:t>
                            </w:r>
                            <w:r w:rsidRPr="00D84E12">
                              <w:t>Infrastructure (home or enterprise) with different SSIDs per band</w:t>
                            </w:r>
                            <w:r>
                              <w:t xml:space="preserve">; and </w:t>
                            </w:r>
                            <w:r w:rsidRPr="00D84E12">
                              <w:t>Infrastructure (home or enterprise): Probes are randomized, even to/heard by associated AP</w:t>
                            </w:r>
                            <w:r>
                              <w:t>.</w:t>
                            </w:r>
                          </w:p>
                          <w:p w14:paraId="4295EE04" w14:textId="1BAE6F16" w:rsidR="00D84E12" w:rsidRPr="00D84E12" w:rsidRDefault="00E345CC" w:rsidP="00D84E12">
                            <w:r>
                              <w:t xml:space="preserve">R9 – Updated during June 28 call, use cases: </w:t>
                            </w:r>
                            <w:r w:rsidR="00A234F1">
                              <w:t>Rogue detection in infrastructure network; Rogue APs; Soft AP; Onboarding a “known” MAC address; Customer Support and Troubleshooting.</w:t>
                            </w:r>
                          </w:p>
                          <w:p w14:paraId="32A09D8E" w14:textId="41101052" w:rsidR="00D84E12" w:rsidRDefault="006230FD" w:rsidP="006230FD">
                            <w:pPr>
                              <w:rPr>
                                <w:ins w:id="4" w:author="Hamilton, Mark" w:date="2021-07-14T13:29:00Z"/>
                              </w:rPr>
                            </w:pPr>
                            <w:ins w:id="5" w:author="Hamilton, Mark" w:date="2021-07-13T13:38:00Z">
                              <w:r>
                                <w:t>R10 – Updated during July 13 meeting of July plenary, use cases: Residential Wireless Gateway with Hotspot,</w:t>
                              </w:r>
                            </w:ins>
                            <w:ins w:id="6" w:author="Hamilton, Mark" w:date="2021-07-13T13:39:00Z">
                              <w:r>
                                <w:t xml:space="preserve"> </w:t>
                              </w:r>
                            </w:ins>
                            <w:ins w:id="7" w:author="Hamilton, Mark" w:date="2021-07-13T13:38:00Z">
                              <w:r>
                                <w:t>Pervasive surveillanc</w:t>
                              </w:r>
                            </w:ins>
                            <w:ins w:id="8" w:author="Hamilton, Mark" w:date="2021-07-13T13:39:00Z">
                              <w:r>
                                <w:t xml:space="preserve">e, </w:t>
                              </w:r>
                            </w:ins>
                            <w:ins w:id="9" w:author="Hamilton, Mark" w:date="2021-07-13T13:38:00Z">
                              <w:r>
                                <w:t>Emergency services (pre- or post-association)</w:t>
                              </w:r>
                            </w:ins>
                            <w:ins w:id="10" w:author="Hamilton, Mark" w:date="2021-07-13T13:39:00Z">
                              <w:r>
                                <w:t xml:space="preserve">, </w:t>
                              </w:r>
                            </w:ins>
                            <w:ins w:id="11" w:author="Hamilton, Mark" w:date="2021-07-13T13:38:00Z">
                              <w:r>
                                <w:t>Public Wi-Fi hotspot and roaming (AP to AP)</w:t>
                              </w:r>
                            </w:ins>
                            <w:ins w:id="12" w:author="Hamilton, Mark" w:date="2021-07-13T13:39:00Z">
                              <w:r>
                                <w:t xml:space="preserve">; TBC: </w:t>
                              </w:r>
                            </w:ins>
                            <w:ins w:id="13" w:author="Hamilton, Mark" w:date="2021-07-13T13:38:00Z">
                              <w:r>
                                <w:t>WBA liaison use cases</w:t>
                              </w:r>
                            </w:ins>
                          </w:p>
                          <w:p w14:paraId="316F5D00" w14:textId="570E79F6" w:rsidR="00643903" w:rsidRPr="005A7B65" w:rsidRDefault="00643903" w:rsidP="00D6376E">
                            <w:pPr>
                              <w:rPr>
                                <w:ins w:id="14" w:author="Hamilton, Mark" w:date="2021-07-14T13:29:00Z"/>
                              </w:rPr>
                            </w:pPr>
                            <w:ins w:id="15" w:author="Hamilton, Mark" w:date="2021-07-14T13:29:00Z">
                              <w:r>
                                <w:t xml:space="preserve">R11 – Updated during July 14 meeting, after review of WBA liaison, added use cases: </w:t>
                              </w:r>
                              <w:r>
                                <w:t>MAC address collision</w:t>
                              </w:r>
                            </w:ins>
                            <w:ins w:id="16" w:author="Hamilton, Mark" w:date="2021-07-14T13:30:00Z">
                              <w:r w:rsidR="00D6376E">
                                <w:t>s</w:t>
                              </w:r>
                            </w:ins>
                            <w:ins w:id="17" w:author="Hamilton, Mark" w:date="2021-07-14T13:31:00Z">
                              <w:r w:rsidR="00D6376E">
                                <w:t>,</w:t>
                              </w:r>
                            </w:ins>
                            <w:ins w:id="18" w:author="Hamilton, Mark" w:date="2021-07-14T13:32:00Z">
                              <w:r w:rsidR="00D6376E">
                                <w:t xml:space="preserve"> </w:t>
                              </w:r>
                            </w:ins>
                            <w:proofErr w:type="gramStart"/>
                            <w:ins w:id="19" w:author="Hamilton, Mark" w:date="2021-07-14T13:29:00Z">
                              <w:r w:rsidRPr="00D6376E">
                                <w:t>Accounting</w:t>
                              </w:r>
                              <w:proofErr w:type="gramEnd"/>
                              <w:r w:rsidRPr="00D6376E">
                                <w:t xml:space="preserve"> and billing issues</w:t>
                              </w:r>
                            </w:ins>
                            <w:ins w:id="20" w:author="Hamilton, Mark" w:date="2021-07-14T13:32:00Z">
                              <w:r w:rsidR="00D6376E">
                                <w:t xml:space="preserve">, </w:t>
                              </w:r>
                            </w:ins>
                            <w:ins w:id="21" w:author="Hamilton, Mark" w:date="2021-07-14T13:29:00Z">
                              <w:r w:rsidRPr="00D6376E">
                                <w:t xml:space="preserve">QoS and </w:t>
                              </w:r>
                              <w:proofErr w:type="spellStart"/>
                              <w:r w:rsidRPr="00D6376E">
                                <w:t>QoE</w:t>
                              </w:r>
                            </w:ins>
                            <w:proofErr w:type="spellEnd"/>
                            <w:ins w:id="22" w:author="Hamilton, Mark" w:date="2021-07-14T13:32:00Z">
                              <w:r w:rsidR="00D6376E">
                                <w:t xml:space="preserve">, </w:t>
                              </w:r>
                            </w:ins>
                            <w:ins w:id="23" w:author="Hamilton, Mark" w:date="2021-07-14T13:29:00Z">
                              <w:r w:rsidRPr="00D6376E">
                                <w:t>DHCP</w:t>
                              </w:r>
                              <w:r>
                                <w:t xml:space="preserve"> pool exhaustion</w:t>
                              </w:r>
                            </w:ins>
                            <w:ins w:id="24" w:author="Hamilton, Mark" w:date="2021-07-14T13:32:00Z">
                              <w:r w:rsidR="00D6376E">
                                <w:t xml:space="preserve">, </w:t>
                              </w:r>
                            </w:ins>
                            <w:ins w:id="25" w:author="Hamilton, Mark" w:date="2021-07-14T13:29:00Z">
                              <w:r>
                                <w:t>Inconsistent DHCP address assignment</w:t>
                              </w:r>
                            </w:ins>
                            <w:ins w:id="26" w:author="Hamilton, Mark" w:date="2021-07-14T13:32:00Z">
                              <w:r w:rsidR="00D6376E">
                                <w:t xml:space="preserve">, </w:t>
                              </w:r>
                            </w:ins>
                            <w:ins w:id="27" w:author="Hamilton, Mark" w:date="2021-07-14T13:29:00Z">
                              <w:r w:rsidRPr="00D6376E">
                                <w:t>ACLs</w:t>
                              </w:r>
                              <w:r>
                                <w:t>/firewalls (IP-</w:t>
                              </w:r>
                              <w:proofErr w:type="spellStart"/>
                              <w:r>
                                <w:t>addres</w:t>
                              </w:r>
                              <w:proofErr w:type="spellEnd"/>
                              <w:r>
                                <w:t xml:space="preserve"> based ACL?)</w:t>
                              </w:r>
                            </w:ins>
                            <w:ins w:id="28" w:author="Hamilton, Mark" w:date="2021-07-14T13:33:00Z">
                              <w:r w:rsidR="00D6376E">
                                <w:t>.</w:t>
                              </w:r>
                            </w:ins>
                          </w:p>
                          <w:p w14:paraId="196601AC" w14:textId="184F9B93" w:rsidR="00643903" w:rsidRDefault="00643903" w:rsidP="006230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4pt;margin-top:15.7pt;width:474.75pt;height:45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" o:allowincell="f" stroked="f">
                <v:textbox>
                  <w:txbxContent>
                    <w:p w14:paraId="7BFC9F81" w14:textId="77777777" w:rsidR="00270AD8" w:rsidRDefault="00270AD8">
                      <w:pPr>
                        <w:pStyle w:val="T1"/>
                        <w:spacing w:after="120"/>
                      </w:pPr>
                      <w:r>
                        <w:t>Abstract</w:t>
                      </w:r>
                    </w:p>
                    <w:p w14:paraId="25800D0E" w14:textId="3755E355" w:rsidR="00270AD8" w:rsidRDefault="006B0AA0" w:rsidP="005A65B0">
                      <w:r w:rsidRPr="00010BFE">
                        <w:t>Issues Tracking sheet for P802.11bh - Operation with Randomized and Changing MAC Addresses</w:t>
                      </w:r>
                      <w:r w:rsidR="00270AD8">
                        <w:t>.</w:t>
                      </w:r>
                    </w:p>
                    <w:p w14:paraId="3C8188DC" w14:textId="77777777" w:rsidR="00270AD8" w:rsidRDefault="00270AD8" w:rsidP="005A65B0"/>
                    <w:p w14:paraId="506C314B" w14:textId="77777777" w:rsidR="00270AD8" w:rsidRDefault="00270AD8" w:rsidP="006F4DED">
                      <w:r>
                        <w:t>R0</w:t>
                      </w:r>
                      <w:r w:rsidRPr="000C3329">
                        <w:t xml:space="preserve"> –</w:t>
                      </w:r>
                      <w:r>
                        <w:t xml:space="preserve"> Initial discussion document.</w:t>
                      </w:r>
                    </w:p>
                    <w:p w14:paraId="4F72CC31" w14:textId="285BAF31" w:rsidR="006821EC" w:rsidRDefault="00270AD8" w:rsidP="006B0AA0">
                      <w:r>
                        <w:t xml:space="preserve">R1 – </w:t>
                      </w:r>
                      <w:r w:rsidR="002470C4">
                        <w:t>With modifications/updates/notes from still-in-progress discussion of the Terminology section, from March 9 meeting.</w:t>
                      </w:r>
                    </w:p>
                    <w:p w14:paraId="605CB1FB" w14:textId="4FC6C70D" w:rsidR="00CA2122" w:rsidRDefault="00CA2122" w:rsidP="006B0AA0">
                      <w:r>
                        <w:t>R2 – Removed other “example” material in sections 3, 4 and 5.  Task group will insert this material as it is reviewed and agreed.</w:t>
                      </w:r>
                    </w:p>
                    <w:p w14:paraId="17CF20DB" w14:textId="1D61425C" w:rsidR="002F7758" w:rsidRDefault="002F7758" w:rsidP="006B0AA0">
                      <w:r>
                        <w:t>R3 – Updates in sections 3 and 4, from March 29 teleconference.</w:t>
                      </w:r>
                    </w:p>
                    <w:p w14:paraId="373B752D" w14:textId="2AD8F6AF" w:rsidR="003C72BF" w:rsidRDefault="003C72BF" w:rsidP="006B0AA0">
                      <w:r>
                        <w:t>R4 – Editorial clean-up/organization,</w:t>
                      </w:r>
                      <w:r w:rsidR="005114B3">
                        <w:t xml:space="preserve"> which moved clause numbers. </w:t>
                      </w:r>
                      <w:r>
                        <w:t xml:space="preserve"> </w:t>
                      </w:r>
                      <w:r w:rsidR="005114B3">
                        <w:t>P</w:t>
                      </w:r>
                      <w:r>
                        <w:t>rep for April 12 teleconference.</w:t>
                      </w:r>
                    </w:p>
                    <w:p w14:paraId="54F4C278" w14:textId="5F50109F" w:rsidR="005114B3" w:rsidRDefault="005114B3" w:rsidP="006B0AA0">
                      <w:r>
                        <w:t>R5 – Added text/notes in section 4 (and a little in section 5)</w:t>
                      </w:r>
                    </w:p>
                    <w:p w14:paraId="1D9A7A88" w14:textId="093155ED" w:rsidR="00AD455A" w:rsidRDefault="00AD455A" w:rsidP="006B0AA0">
                      <w:r>
                        <w:t xml:space="preserve">R6 – Added explicit acknowledgement that some use cases may not result in text changes to Std </w:t>
                      </w:r>
                      <w:proofErr w:type="gramStart"/>
                      <w:r>
                        <w:t>802.11, but</w:t>
                      </w:r>
                      <w:proofErr w:type="gramEnd"/>
                      <w:r>
                        <w:t xml:space="preserve"> will be noted as having solutions that are out of 802.11’s scope or already exist in 802.11 features.</w:t>
                      </w:r>
                    </w:p>
                    <w:p w14:paraId="44BA1401" w14:textId="6F2D2991" w:rsidR="00316C8B" w:rsidRDefault="00316C8B" w:rsidP="006B0AA0">
                      <w:r>
                        <w:t>R7 – Updated discussion on “Parental controls” (post-association access control) and added Airport security and Grocery store (flow analysis and frequent shopper notifications) use cases with discussion.  All discussed during May session; all pending specific text contributions to capture that discussion and agreements.</w:t>
                      </w:r>
                    </w:p>
                    <w:p w14:paraId="198E36BD" w14:textId="6ACC0874" w:rsidR="00D84E12" w:rsidRPr="00D84E12" w:rsidRDefault="00D84E12" w:rsidP="00D84E12">
                      <w:r>
                        <w:t xml:space="preserve">R8 – Updated during June 14 call, use cases: </w:t>
                      </w:r>
                      <w:r w:rsidRPr="00D84E12">
                        <w:t>Infrastructure (home or enterprise) with different SSIDs per band</w:t>
                      </w:r>
                      <w:r>
                        <w:t xml:space="preserve">; and </w:t>
                      </w:r>
                      <w:r w:rsidRPr="00D84E12">
                        <w:t>Infrastructure (home or enterprise): Probes are randomized, even to/heard by associated AP</w:t>
                      </w:r>
                      <w:r>
                        <w:t>.</w:t>
                      </w:r>
                    </w:p>
                    <w:p w14:paraId="4295EE04" w14:textId="1BAE6F16" w:rsidR="00D84E12" w:rsidRPr="00D84E12" w:rsidRDefault="00E345CC" w:rsidP="00D84E12">
                      <w:r>
                        <w:t xml:space="preserve">R9 – Updated during June 28 call, use cases: </w:t>
                      </w:r>
                      <w:r w:rsidR="00A234F1">
                        <w:t>Rogue detection in infrastructure network; Rogue APs; Soft AP; Onboarding a “known” MAC address; Customer Support and Troubleshooting.</w:t>
                      </w:r>
                    </w:p>
                    <w:p w14:paraId="32A09D8E" w14:textId="41101052" w:rsidR="00D84E12" w:rsidRDefault="006230FD" w:rsidP="006230FD">
                      <w:pPr>
                        <w:rPr>
                          <w:ins w:id="29" w:author="Hamilton, Mark" w:date="2021-07-14T13:29:00Z"/>
                        </w:rPr>
                      </w:pPr>
                      <w:ins w:id="30" w:author="Hamilton, Mark" w:date="2021-07-13T13:38:00Z">
                        <w:r>
                          <w:t>R10 – Updated during July 13 meeting of July plenary, use cases: Residential Wireless Gateway with Hotspot,</w:t>
                        </w:r>
                      </w:ins>
                      <w:ins w:id="31" w:author="Hamilton, Mark" w:date="2021-07-13T13:39:00Z">
                        <w:r>
                          <w:t xml:space="preserve"> </w:t>
                        </w:r>
                      </w:ins>
                      <w:ins w:id="32" w:author="Hamilton, Mark" w:date="2021-07-13T13:38:00Z">
                        <w:r>
                          <w:t>Pervasive surveillanc</w:t>
                        </w:r>
                      </w:ins>
                      <w:ins w:id="33" w:author="Hamilton, Mark" w:date="2021-07-13T13:39:00Z">
                        <w:r>
                          <w:t xml:space="preserve">e, </w:t>
                        </w:r>
                      </w:ins>
                      <w:ins w:id="34" w:author="Hamilton, Mark" w:date="2021-07-13T13:38:00Z">
                        <w:r>
                          <w:t>Emergency services (pre- or post-association)</w:t>
                        </w:r>
                      </w:ins>
                      <w:ins w:id="35" w:author="Hamilton, Mark" w:date="2021-07-13T13:39:00Z">
                        <w:r>
                          <w:t xml:space="preserve">, </w:t>
                        </w:r>
                      </w:ins>
                      <w:ins w:id="36" w:author="Hamilton, Mark" w:date="2021-07-13T13:38:00Z">
                        <w:r>
                          <w:t>Public Wi-Fi hotspot and roaming (AP to AP)</w:t>
                        </w:r>
                      </w:ins>
                      <w:ins w:id="37" w:author="Hamilton, Mark" w:date="2021-07-13T13:39:00Z">
                        <w:r>
                          <w:t xml:space="preserve">; TBC: </w:t>
                        </w:r>
                      </w:ins>
                      <w:ins w:id="38" w:author="Hamilton, Mark" w:date="2021-07-13T13:38:00Z">
                        <w:r>
                          <w:t>WBA liaison use cases</w:t>
                        </w:r>
                      </w:ins>
                    </w:p>
                    <w:p w14:paraId="316F5D00" w14:textId="570E79F6" w:rsidR="00643903" w:rsidRPr="005A7B65" w:rsidRDefault="00643903" w:rsidP="00D6376E">
                      <w:pPr>
                        <w:rPr>
                          <w:ins w:id="39" w:author="Hamilton, Mark" w:date="2021-07-14T13:29:00Z"/>
                        </w:rPr>
                      </w:pPr>
                      <w:ins w:id="40" w:author="Hamilton, Mark" w:date="2021-07-14T13:29:00Z">
                        <w:r>
                          <w:t xml:space="preserve">R11 – Updated during July 14 meeting, after review of WBA liaison, added use cases: </w:t>
                        </w:r>
                        <w:r>
                          <w:t>MAC address collision</w:t>
                        </w:r>
                      </w:ins>
                      <w:ins w:id="41" w:author="Hamilton, Mark" w:date="2021-07-14T13:30:00Z">
                        <w:r w:rsidR="00D6376E">
                          <w:t>s</w:t>
                        </w:r>
                      </w:ins>
                      <w:ins w:id="42" w:author="Hamilton, Mark" w:date="2021-07-14T13:31:00Z">
                        <w:r w:rsidR="00D6376E">
                          <w:t>,</w:t>
                        </w:r>
                      </w:ins>
                      <w:ins w:id="43" w:author="Hamilton, Mark" w:date="2021-07-14T13:32:00Z">
                        <w:r w:rsidR="00D6376E">
                          <w:t xml:space="preserve"> </w:t>
                        </w:r>
                      </w:ins>
                      <w:proofErr w:type="gramStart"/>
                      <w:ins w:id="44" w:author="Hamilton, Mark" w:date="2021-07-14T13:29:00Z">
                        <w:r w:rsidRPr="00D6376E">
                          <w:t>Accounting</w:t>
                        </w:r>
                        <w:proofErr w:type="gramEnd"/>
                        <w:r w:rsidRPr="00D6376E">
                          <w:t xml:space="preserve"> and billing issues</w:t>
                        </w:r>
                      </w:ins>
                      <w:ins w:id="45" w:author="Hamilton, Mark" w:date="2021-07-14T13:32:00Z">
                        <w:r w:rsidR="00D6376E">
                          <w:t xml:space="preserve">, </w:t>
                        </w:r>
                      </w:ins>
                      <w:ins w:id="46" w:author="Hamilton, Mark" w:date="2021-07-14T13:29:00Z">
                        <w:r w:rsidRPr="00D6376E">
                          <w:t xml:space="preserve">QoS and </w:t>
                        </w:r>
                        <w:proofErr w:type="spellStart"/>
                        <w:r w:rsidRPr="00D6376E">
                          <w:t>QoE</w:t>
                        </w:r>
                      </w:ins>
                      <w:proofErr w:type="spellEnd"/>
                      <w:ins w:id="47" w:author="Hamilton, Mark" w:date="2021-07-14T13:32:00Z">
                        <w:r w:rsidR="00D6376E">
                          <w:t xml:space="preserve">, </w:t>
                        </w:r>
                      </w:ins>
                      <w:ins w:id="48" w:author="Hamilton, Mark" w:date="2021-07-14T13:29:00Z">
                        <w:r w:rsidRPr="00D6376E">
                          <w:t>DHCP</w:t>
                        </w:r>
                        <w:r>
                          <w:t xml:space="preserve"> pool exhaustion</w:t>
                        </w:r>
                      </w:ins>
                      <w:ins w:id="49" w:author="Hamilton, Mark" w:date="2021-07-14T13:32:00Z">
                        <w:r w:rsidR="00D6376E">
                          <w:t xml:space="preserve">, </w:t>
                        </w:r>
                      </w:ins>
                      <w:ins w:id="50" w:author="Hamilton, Mark" w:date="2021-07-14T13:29:00Z">
                        <w:r>
                          <w:t>Inconsistent DHCP address assignment</w:t>
                        </w:r>
                      </w:ins>
                      <w:ins w:id="51" w:author="Hamilton, Mark" w:date="2021-07-14T13:32:00Z">
                        <w:r w:rsidR="00D6376E">
                          <w:t xml:space="preserve">, </w:t>
                        </w:r>
                      </w:ins>
                      <w:ins w:id="52" w:author="Hamilton, Mark" w:date="2021-07-14T13:29:00Z">
                        <w:r w:rsidRPr="00D6376E">
                          <w:t>ACLs</w:t>
                        </w:r>
                        <w:r>
                          <w:t>/firewalls (IP-</w:t>
                        </w:r>
                        <w:proofErr w:type="spellStart"/>
                        <w:r>
                          <w:t>addres</w:t>
                        </w:r>
                        <w:proofErr w:type="spellEnd"/>
                        <w:r>
                          <w:t xml:space="preserve"> based ACL?)</w:t>
                        </w:r>
                      </w:ins>
                      <w:ins w:id="53" w:author="Hamilton, Mark" w:date="2021-07-14T13:33:00Z">
                        <w:r w:rsidR="00D6376E">
                          <w:t>.</w:t>
                        </w:r>
                      </w:ins>
                    </w:p>
                    <w:p w14:paraId="196601AC" w14:textId="184F9B93" w:rsidR="00643903" w:rsidRDefault="00643903" w:rsidP="006230FD"/>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sdt>
      <w:sdtPr>
        <w:rPr>
          <w:rFonts w:ascii="Arial" w:eastAsia="Times New Roman" w:hAnsi="Arial" w:cs="Arial"/>
          <w:b/>
          <w:bCs/>
          <w:color w:val="auto"/>
          <w:sz w:val="22"/>
          <w:szCs w:val="20"/>
          <w:lang w:val="en-GB"/>
        </w:rPr>
        <w:id w:val="881606889"/>
        <w:docPartObj>
          <w:docPartGallery w:val="Table of Contents"/>
          <w:docPartUnique/>
        </w:docPartObj>
      </w:sdtPr>
      <w:sdtEndPr>
        <w:rPr>
          <w:rFonts w:ascii="Times New Roman" w:hAnsi="Times New Roman" w:cs="Times New Roman"/>
          <w:noProof/>
        </w:rPr>
      </w:sdtEndPr>
      <w:sdtContent>
        <w:p w14:paraId="3E67EBF0" w14:textId="543C01E5" w:rsidR="006B0AA0" w:rsidRPr="006B0AA0" w:rsidRDefault="006B0AA0">
          <w:pPr>
            <w:pStyle w:val="TOCHeading"/>
            <w:rPr>
              <w:rFonts w:ascii="Arial" w:hAnsi="Arial" w:cs="Arial"/>
              <w:b/>
              <w:bCs/>
              <w:color w:val="auto"/>
            </w:rPr>
          </w:pPr>
          <w:r w:rsidRPr="006B0AA0">
            <w:rPr>
              <w:rFonts w:ascii="Arial" w:hAnsi="Arial" w:cs="Arial"/>
              <w:b/>
              <w:bCs/>
              <w:color w:val="auto"/>
            </w:rPr>
            <w:t>Table of Contents</w:t>
          </w:r>
        </w:p>
        <w:p w14:paraId="0B82A0FC" w14:textId="11669F2B" w:rsidR="006230FD" w:rsidRDefault="006B0AA0">
          <w:pPr>
            <w:pStyle w:val="TOC1"/>
            <w:tabs>
              <w:tab w:val="left" w:pos="440"/>
              <w:tab w:val="right" w:leader="dot" w:pos="935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77075805" w:history="1">
            <w:r w:rsidR="006230FD" w:rsidRPr="004927BF">
              <w:rPr>
                <w:rStyle w:val="Hyperlink"/>
                <w:noProof/>
              </w:rPr>
              <w:t>1</w:t>
            </w:r>
            <w:r w:rsidR="006230FD">
              <w:rPr>
                <w:rFonts w:asciiTheme="minorHAnsi" w:eastAsiaTheme="minorEastAsia" w:hAnsiTheme="minorHAnsi" w:cstheme="minorBidi"/>
                <w:noProof/>
                <w:szCs w:val="22"/>
                <w:lang w:val="en-US"/>
              </w:rPr>
              <w:tab/>
            </w:r>
            <w:r w:rsidR="006230FD" w:rsidRPr="004927BF">
              <w:rPr>
                <w:rStyle w:val="Hyperlink"/>
                <w:noProof/>
              </w:rPr>
              <w:t>Introduction</w:t>
            </w:r>
            <w:r w:rsidR="006230FD">
              <w:rPr>
                <w:noProof/>
                <w:webHidden/>
              </w:rPr>
              <w:tab/>
            </w:r>
            <w:r w:rsidR="006230FD">
              <w:rPr>
                <w:noProof/>
                <w:webHidden/>
              </w:rPr>
              <w:fldChar w:fldCharType="begin"/>
            </w:r>
            <w:r w:rsidR="006230FD">
              <w:rPr>
                <w:noProof/>
                <w:webHidden/>
              </w:rPr>
              <w:instrText xml:space="preserve"> PAGEREF _Toc77075805 \h </w:instrText>
            </w:r>
            <w:r w:rsidR="006230FD">
              <w:rPr>
                <w:noProof/>
                <w:webHidden/>
              </w:rPr>
            </w:r>
            <w:r w:rsidR="006230FD">
              <w:rPr>
                <w:noProof/>
                <w:webHidden/>
              </w:rPr>
              <w:fldChar w:fldCharType="separate"/>
            </w:r>
            <w:r w:rsidR="006230FD">
              <w:rPr>
                <w:noProof/>
                <w:webHidden/>
              </w:rPr>
              <w:t>3</w:t>
            </w:r>
            <w:r w:rsidR="006230FD">
              <w:rPr>
                <w:noProof/>
                <w:webHidden/>
              </w:rPr>
              <w:fldChar w:fldCharType="end"/>
            </w:r>
          </w:hyperlink>
        </w:p>
        <w:p w14:paraId="2D668BC9" w14:textId="36728A15" w:rsidR="006230FD" w:rsidRDefault="008C2355">
          <w:pPr>
            <w:pStyle w:val="TOC1"/>
            <w:tabs>
              <w:tab w:val="left" w:pos="440"/>
              <w:tab w:val="right" w:leader="dot" w:pos="9350"/>
            </w:tabs>
            <w:rPr>
              <w:rFonts w:asciiTheme="minorHAnsi" w:eastAsiaTheme="minorEastAsia" w:hAnsiTheme="minorHAnsi" w:cstheme="minorBidi"/>
              <w:noProof/>
              <w:szCs w:val="22"/>
              <w:lang w:val="en-US"/>
            </w:rPr>
          </w:pPr>
          <w:hyperlink w:anchor="_Toc77075806" w:history="1">
            <w:r w:rsidR="006230FD" w:rsidRPr="004927BF">
              <w:rPr>
                <w:rStyle w:val="Hyperlink"/>
                <w:noProof/>
              </w:rPr>
              <w:t>2</w:t>
            </w:r>
            <w:r w:rsidR="006230FD">
              <w:rPr>
                <w:rFonts w:asciiTheme="minorHAnsi" w:eastAsiaTheme="minorEastAsia" w:hAnsiTheme="minorHAnsi" w:cstheme="minorBidi"/>
                <w:noProof/>
                <w:szCs w:val="22"/>
                <w:lang w:val="en-US"/>
              </w:rPr>
              <w:tab/>
            </w:r>
            <w:r w:rsidR="006230FD" w:rsidRPr="004927BF">
              <w:rPr>
                <w:rStyle w:val="Hyperlink"/>
                <w:noProof/>
              </w:rPr>
              <w:t>Terminology</w:t>
            </w:r>
            <w:r w:rsidR="006230FD">
              <w:rPr>
                <w:noProof/>
                <w:webHidden/>
              </w:rPr>
              <w:tab/>
            </w:r>
            <w:r w:rsidR="006230FD">
              <w:rPr>
                <w:noProof/>
                <w:webHidden/>
              </w:rPr>
              <w:fldChar w:fldCharType="begin"/>
            </w:r>
            <w:r w:rsidR="006230FD">
              <w:rPr>
                <w:noProof/>
                <w:webHidden/>
              </w:rPr>
              <w:instrText xml:space="preserve"> PAGEREF _Toc77075806 \h </w:instrText>
            </w:r>
            <w:r w:rsidR="006230FD">
              <w:rPr>
                <w:noProof/>
                <w:webHidden/>
              </w:rPr>
            </w:r>
            <w:r w:rsidR="006230FD">
              <w:rPr>
                <w:noProof/>
                <w:webHidden/>
              </w:rPr>
              <w:fldChar w:fldCharType="separate"/>
            </w:r>
            <w:r w:rsidR="006230FD">
              <w:rPr>
                <w:noProof/>
                <w:webHidden/>
              </w:rPr>
              <w:t>3</w:t>
            </w:r>
            <w:r w:rsidR="006230FD">
              <w:rPr>
                <w:noProof/>
                <w:webHidden/>
              </w:rPr>
              <w:fldChar w:fldCharType="end"/>
            </w:r>
          </w:hyperlink>
        </w:p>
        <w:p w14:paraId="520D6640" w14:textId="3C5340F3" w:rsidR="006230FD" w:rsidRDefault="008C2355">
          <w:pPr>
            <w:pStyle w:val="TOC1"/>
            <w:tabs>
              <w:tab w:val="left" w:pos="440"/>
              <w:tab w:val="right" w:leader="dot" w:pos="9350"/>
            </w:tabs>
            <w:rPr>
              <w:rFonts w:asciiTheme="minorHAnsi" w:eastAsiaTheme="minorEastAsia" w:hAnsiTheme="minorHAnsi" w:cstheme="minorBidi"/>
              <w:noProof/>
              <w:szCs w:val="22"/>
              <w:lang w:val="en-US"/>
            </w:rPr>
          </w:pPr>
          <w:hyperlink w:anchor="_Toc77075807" w:history="1">
            <w:r w:rsidR="006230FD" w:rsidRPr="004927BF">
              <w:rPr>
                <w:rStyle w:val="Hyperlink"/>
                <w:noProof/>
              </w:rPr>
              <w:t>3</w:t>
            </w:r>
            <w:r w:rsidR="006230FD">
              <w:rPr>
                <w:rFonts w:asciiTheme="minorHAnsi" w:eastAsiaTheme="minorEastAsia" w:hAnsiTheme="minorHAnsi" w:cstheme="minorBidi"/>
                <w:noProof/>
                <w:szCs w:val="22"/>
                <w:lang w:val="en-US"/>
              </w:rPr>
              <w:tab/>
            </w:r>
            <w:r w:rsidR="006230FD" w:rsidRPr="004927BF">
              <w:rPr>
                <w:rStyle w:val="Hyperlink"/>
                <w:noProof/>
              </w:rPr>
              <w:t>Brainstorming ideas/discussion</w:t>
            </w:r>
            <w:r w:rsidR="006230FD">
              <w:rPr>
                <w:noProof/>
                <w:webHidden/>
              </w:rPr>
              <w:tab/>
            </w:r>
            <w:r w:rsidR="006230FD">
              <w:rPr>
                <w:noProof/>
                <w:webHidden/>
              </w:rPr>
              <w:fldChar w:fldCharType="begin"/>
            </w:r>
            <w:r w:rsidR="006230FD">
              <w:rPr>
                <w:noProof/>
                <w:webHidden/>
              </w:rPr>
              <w:instrText xml:space="preserve"> PAGEREF _Toc77075807 \h </w:instrText>
            </w:r>
            <w:r w:rsidR="006230FD">
              <w:rPr>
                <w:noProof/>
                <w:webHidden/>
              </w:rPr>
            </w:r>
            <w:r w:rsidR="006230FD">
              <w:rPr>
                <w:noProof/>
                <w:webHidden/>
              </w:rPr>
              <w:fldChar w:fldCharType="separate"/>
            </w:r>
            <w:r w:rsidR="006230FD">
              <w:rPr>
                <w:noProof/>
                <w:webHidden/>
              </w:rPr>
              <w:t>4</w:t>
            </w:r>
            <w:r w:rsidR="006230FD">
              <w:rPr>
                <w:noProof/>
                <w:webHidden/>
              </w:rPr>
              <w:fldChar w:fldCharType="end"/>
            </w:r>
          </w:hyperlink>
        </w:p>
        <w:p w14:paraId="671882FC" w14:textId="475C7D43" w:rsidR="006230FD" w:rsidRDefault="008C2355">
          <w:pPr>
            <w:pStyle w:val="TOC1"/>
            <w:tabs>
              <w:tab w:val="left" w:pos="440"/>
              <w:tab w:val="right" w:leader="dot" w:pos="9350"/>
            </w:tabs>
            <w:rPr>
              <w:rFonts w:asciiTheme="minorHAnsi" w:eastAsiaTheme="minorEastAsia" w:hAnsiTheme="minorHAnsi" w:cstheme="minorBidi"/>
              <w:noProof/>
              <w:szCs w:val="22"/>
              <w:lang w:val="en-US"/>
            </w:rPr>
          </w:pPr>
          <w:hyperlink w:anchor="_Toc77075808" w:history="1">
            <w:r w:rsidR="006230FD" w:rsidRPr="004927BF">
              <w:rPr>
                <w:rStyle w:val="Hyperlink"/>
                <w:noProof/>
              </w:rPr>
              <w:t>4</w:t>
            </w:r>
            <w:r w:rsidR="006230FD">
              <w:rPr>
                <w:rFonts w:asciiTheme="minorHAnsi" w:eastAsiaTheme="minorEastAsia" w:hAnsiTheme="minorHAnsi" w:cstheme="minorBidi"/>
                <w:noProof/>
                <w:szCs w:val="22"/>
                <w:lang w:val="en-US"/>
              </w:rPr>
              <w:tab/>
            </w:r>
            <w:r w:rsidR="006230FD" w:rsidRPr="004927BF">
              <w:rPr>
                <w:rStyle w:val="Hyperlink"/>
                <w:noProof/>
              </w:rPr>
              <w:t>Use cases – “user level” view of behaviors and the gap between desired and current behaviors when RCM is used</w:t>
            </w:r>
            <w:r w:rsidR="006230FD">
              <w:rPr>
                <w:noProof/>
                <w:webHidden/>
              </w:rPr>
              <w:tab/>
            </w:r>
            <w:r w:rsidR="006230FD">
              <w:rPr>
                <w:noProof/>
                <w:webHidden/>
              </w:rPr>
              <w:fldChar w:fldCharType="begin"/>
            </w:r>
            <w:r w:rsidR="006230FD">
              <w:rPr>
                <w:noProof/>
                <w:webHidden/>
              </w:rPr>
              <w:instrText xml:space="preserve"> PAGEREF _Toc77075808 \h </w:instrText>
            </w:r>
            <w:r w:rsidR="006230FD">
              <w:rPr>
                <w:noProof/>
                <w:webHidden/>
              </w:rPr>
            </w:r>
            <w:r w:rsidR="006230FD">
              <w:rPr>
                <w:noProof/>
                <w:webHidden/>
              </w:rPr>
              <w:fldChar w:fldCharType="separate"/>
            </w:r>
            <w:r w:rsidR="006230FD">
              <w:rPr>
                <w:noProof/>
                <w:webHidden/>
              </w:rPr>
              <w:t>4</w:t>
            </w:r>
            <w:r w:rsidR="006230FD">
              <w:rPr>
                <w:noProof/>
                <w:webHidden/>
              </w:rPr>
              <w:fldChar w:fldCharType="end"/>
            </w:r>
          </w:hyperlink>
        </w:p>
        <w:p w14:paraId="3265E04E" w14:textId="6965089E" w:rsidR="006230FD" w:rsidRDefault="008C2355">
          <w:pPr>
            <w:pStyle w:val="TOC2"/>
            <w:tabs>
              <w:tab w:val="left" w:pos="880"/>
              <w:tab w:val="right" w:leader="dot" w:pos="9350"/>
            </w:tabs>
            <w:rPr>
              <w:rFonts w:asciiTheme="minorHAnsi" w:eastAsiaTheme="minorEastAsia" w:hAnsiTheme="minorHAnsi" w:cstheme="minorBidi"/>
              <w:noProof/>
              <w:szCs w:val="22"/>
              <w:lang w:val="en-US"/>
            </w:rPr>
          </w:pPr>
          <w:hyperlink w:anchor="_Toc77075809" w:history="1">
            <w:r w:rsidR="006230FD" w:rsidRPr="004927BF">
              <w:rPr>
                <w:rStyle w:val="Hyperlink"/>
                <w:noProof/>
              </w:rPr>
              <w:t>4.1</w:t>
            </w:r>
            <w:r w:rsidR="006230FD">
              <w:rPr>
                <w:rFonts w:asciiTheme="minorHAnsi" w:eastAsiaTheme="minorEastAsia" w:hAnsiTheme="minorHAnsi" w:cstheme="minorBidi"/>
                <w:noProof/>
                <w:szCs w:val="22"/>
                <w:lang w:val="en-US"/>
              </w:rPr>
              <w:tab/>
            </w:r>
            <w:r w:rsidR="006230FD" w:rsidRPr="004927BF">
              <w:rPr>
                <w:rStyle w:val="Hyperlink"/>
                <w:noProof/>
              </w:rPr>
              <w:t>Pre-association client steering (AP steering, band steering, network steering)</w:t>
            </w:r>
            <w:r w:rsidR="006230FD">
              <w:rPr>
                <w:noProof/>
                <w:webHidden/>
              </w:rPr>
              <w:tab/>
            </w:r>
            <w:r w:rsidR="006230FD">
              <w:rPr>
                <w:noProof/>
                <w:webHidden/>
              </w:rPr>
              <w:fldChar w:fldCharType="begin"/>
            </w:r>
            <w:r w:rsidR="006230FD">
              <w:rPr>
                <w:noProof/>
                <w:webHidden/>
              </w:rPr>
              <w:instrText xml:space="preserve"> PAGEREF _Toc77075809 \h </w:instrText>
            </w:r>
            <w:r w:rsidR="006230FD">
              <w:rPr>
                <w:noProof/>
                <w:webHidden/>
              </w:rPr>
            </w:r>
            <w:r w:rsidR="006230FD">
              <w:rPr>
                <w:noProof/>
                <w:webHidden/>
              </w:rPr>
              <w:fldChar w:fldCharType="separate"/>
            </w:r>
            <w:r w:rsidR="006230FD">
              <w:rPr>
                <w:noProof/>
                <w:webHidden/>
              </w:rPr>
              <w:t>4</w:t>
            </w:r>
            <w:r w:rsidR="006230FD">
              <w:rPr>
                <w:noProof/>
                <w:webHidden/>
              </w:rPr>
              <w:fldChar w:fldCharType="end"/>
            </w:r>
          </w:hyperlink>
        </w:p>
        <w:p w14:paraId="095AD340" w14:textId="52FBA042" w:rsidR="006230FD" w:rsidRDefault="008C2355">
          <w:pPr>
            <w:pStyle w:val="TOC2"/>
            <w:tabs>
              <w:tab w:val="left" w:pos="880"/>
              <w:tab w:val="right" w:leader="dot" w:pos="9350"/>
            </w:tabs>
            <w:rPr>
              <w:rFonts w:asciiTheme="minorHAnsi" w:eastAsiaTheme="minorEastAsia" w:hAnsiTheme="minorHAnsi" w:cstheme="minorBidi"/>
              <w:noProof/>
              <w:szCs w:val="22"/>
              <w:lang w:val="en-US"/>
            </w:rPr>
          </w:pPr>
          <w:hyperlink w:anchor="_Toc77075810" w:history="1">
            <w:r w:rsidR="006230FD" w:rsidRPr="004927BF">
              <w:rPr>
                <w:rStyle w:val="Hyperlink"/>
                <w:noProof/>
              </w:rPr>
              <w:t>4.2</w:t>
            </w:r>
            <w:r w:rsidR="006230FD">
              <w:rPr>
                <w:rFonts w:asciiTheme="minorHAnsi" w:eastAsiaTheme="minorEastAsia" w:hAnsiTheme="minorHAnsi" w:cstheme="minorBidi"/>
                <w:noProof/>
                <w:szCs w:val="22"/>
                <w:lang w:val="en-US"/>
              </w:rPr>
              <w:tab/>
            </w:r>
            <w:r w:rsidR="006230FD" w:rsidRPr="004927BF">
              <w:rPr>
                <w:rStyle w:val="Hyperlink"/>
                <w:noProof/>
              </w:rPr>
              <w:t>Post-associatio</w:t>
            </w:r>
            <w:r w:rsidR="006230FD" w:rsidRPr="004927BF">
              <w:rPr>
                <w:rStyle w:val="Hyperlink"/>
                <w:noProof/>
              </w:rPr>
              <w:t>n</w:t>
            </w:r>
            <w:r w:rsidR="006230FD" w:rsidRPr="004927BF">
              <w:rPr>
                <w:rStyle w:val="Hyperlink"/>
                <w:noProof/>
              </w:rPr>
              <w:t xml:space="preserve"> access control (Parental controls, etc.)</w:t>
            </w:r>
            <w:r w:rsidR="006230FD">
              <w:rPr>
                <w:noProof/>
                <w:webHidden/>
              </w:rPr>
              <w:tab/>
            </w:r>
            <w:r w:rsidR="006230FD">
              <w:rPr>
                <w:noProof/>
                <w:webHidden/>
              </w:rPr>
              <w:fldChar w:fldCharType="begin"/>
            </w:r>
            <w:r w:rsidR="006230FD">
              <w:rPr>
                <w:noProof/>
                <w:webHidden/>
              </w:rPr>
              <w:instrText xml:space="preserve"> PAGEREF _Toc77075810 \h </w:instrText>
            </w:r>
            <w:r w:rsidR="006230FD">
              <w:rPr>
                <w:noProof/>
                <w:webHidden/>
              </w:rPr>
            </w:r>
            <w:r w:rsidR="006230FD">
              <w:rPr>
                <w:noProof/>
                <w:webHidden/>
              </w:rPr>
              <w:fldChar w:fldCharType="separate"/>
            </w:r>
            <w:r w:rsidR="006230FD">
              <w:rPr>
                <w:noProof/>
                <w:webHidden/>
              </w:rPr>
              <w:t>5</w:t>
            </w:r>
            <w:r w:rsidR="006230FD">
              <w:rPr>
                <w:noProof/>
                <w:webHidden/>
              </w:rPr>
              <w:fldChar w:fldCharType="end"/>
            </w:r>
          </w:hyperlink>
        </w:p>
        <w:p w14:paraId="7C66F997" w14:textId="143BA238" w:rsidR="006230FD" w:rsidRDefault="008C2355">
          <w:pPr>
            <w:pStyle w:val="TOC2"/>
            <w:tabs>
              <w:tab w:val="left" w:pos="880"/>
              <w:tab w:val="right" w:leader="dot" w:pos="9350"/>
            </w:tabs>
            <w:rPr>
              <w:rFonts w:asciiTheme="minorHAnsi" w:eastAsiaTheme="minorEastAsia" w:hAnsiTheme="minorHAnsi" w:cstheme="minorBidi"/>
              <w:noProof/>
              <w:szCs w:val="22"/>
              <w:lang w:val="en-US"/>
            </w:rPr>
          </w:pPr>
          <w:hyperlink w:anchor="_Toc77075811" w:history="1">
            <w:r w:rsidR="006230FD" w:rsidRPr="004927BF">
              <w:rPr>
                <w:rStyle w:val="Hyperlink"/>
                <w:noProof/>
              </w:rPr>
              <w:t>4.3</w:t>
            </w:r>
            <w:r w:rsidR="006230FD">
              <w:rPr>
                <w:rFonts w:asciiTheme="minorHAnsi" w:eastAsiaTheme="minorEastAsia" w:hAnsiTheme="minorHAnsi" w:cstheme="minorBidi"/>
                <w:noProof/>
                <w:szCs w:val="22"/>
                <w:lang w:val="en-US"/>
              </w:rPr>
              <w:tab/>
            </w:r>
            <w:r w:rsidR="006230FD" w:rsidRPr="004927BF">
              <w:rPr>
                <w:rStyle w:val="Hyperlink"/>
                <w:noProof/>
              </w:rPr>
              <w:t>Post-association home automation (including arrival detection)</w:t>
            </w:r>
            <w:r w:rsidR="006230FD">
              <w:rPr>
                <w:noProof/>
                <w:webHidden/>
              </w:rPr>
              <w:tab/>
            </w:r>
            <w:r w:rsidR="006230FD">
              <w:rPr>
                <w:noProof/>
                <w:webHidden/>
              </w:rPr>
              <w:fldChar w:fldCharType="begin"/>
            </w:r>
            <w:r w:rsidR="006230FD">
              <w:rPr>
                <w:noProof/>
                <w:webHidden/>
              </w:rPr>
              <w:instrText xml:space="preserve"> PAGEREF _Toc77075811 \h </w:instrText>
            </w:r>
            <w:r w:rsidR="006230FD">
              <w:rPr>
                <w:noProof/>
                <w:webHidden/>
              </w:rPr>
            </w:r>
            <w:r w:rsidR="006230FD">
              <w:rPr>
                <w:noProof/>
                <w:webHidden/>
              </w:rPr>
              <w:fldChar w:fldCharType="separate"/>
            </w:r>
            <w:r w:rsidR="006230FD">
              <w:rPr>
                <w:noProof/>
                <w:webHidden/>
              </w:rPr>
              <w:t>5</w:t>
            </w:r>
            <w:r w:rsidR="006230FD">
              <w:rPr>
                <w:noProof/>
                <w:webHidden/>
              </w:rPr>
              <w:fldChar w:fldCharType="end"/>
            </w:r>
          </w:hyperlink>
        </w:p>
        <w:p w14:paraId="158210AA" w14:textId="31486E3C" w:rsidR="006230FD" w:rsidRDefault="008C2355">
          <w:pPr>
            <w:pStyle w:val="TOC2"/>
            <w:tabs>
              <w:tab w:val="left" w:pos="880"/>
              <w:tab w:val="right" w:leader="dot" w:pos="9350"/>
            </w:tabs>
            <w:rPr>
              <w:rFonts w:asciiTheme="minorHAnsi" w:eastAsiaTheme="minorEastAsia" w:hAnsiTheme="minorHAnsi" w:cstheme="minorBidi"/>
              <w:noProof/>
              <w:szCs w:val="22"/>
              <w:lang w:val="en-US"/>
            </w:rPr>
          </w:pPr>
          <w:hyperlink w:anchor="_Toc77075812" w:history="1">
            <w:r w:rsidR="006230FD" w:rsidRPr="004927BF">
              <w:rPr>
                <w:rStyle w:val="Hyperlink"/>
                <w:noProof/>
              </w:rPr>
              <w:t>4.4</w:t>
            </w:r>
            <w:r w:rsidR="006230FD">
              <w:rPr>
                <w:rFonts w:asciiTheme="minorHAnsi" w:eastAsiaTheme="minorEastAsia" w:hAnsiTheme="minorHAnsi" w:cstheme="minorBidi"/>
                <w:noProof/>
                <w:szCs w:val="22"/>
                <w:lang w:val="en-US"/>
              </w:rPr>
              <w:tab/>
            </w:r>
            <w:r w:rsidR="006230FD" w:rsidRPr="004927BF">
              <w:rPr>
                <w:rStyle w:val="Hyperlink"/>
                <w:noProof/>
              </w:rPr>
              <w:t>Airport Security Queue</w:t>
            </w:r>
            <w:r w:rsidR="006230FD">
              <w:rPr>
                <w:noProof/>
                <w:webHidden/>
              </w:rPr>
              <w:tab/>
            </w:r>
            <w:r w:rsidR="006230FD">
              <w:rPr>
                <w:noProof/>
                <w:webHidden/>
              </w:rPr>
              <w:fldChar w:fldCharType="begin"/>
            </w:r>
            <w:r w:rsidR="006230FD">
              <w:rPr>
                <w:noProof/>
                <w:webHidden/>
              </w:rPr>
              <w:instrText xml:space="preserve"> PAGEREF _Toc77075812 \h </w:instrText>
            </w:r>
            <w:r w:rsidR="006230FD">
              <w:rPr>
                <w:noProof/>
                <w:webHidden/>
              </w:rPr>
            </w:r>
            <w:r w:rsidR="006230FD">
              <w:rPr>
                <w:noProof/>
                <w:webHidden/>
              </w:rPr>
              <w:fldChar w:fldCharType="separate"/>
            </w:r>
            <w:r w:rsidR="006230FD">
              <w:rPr>
                <w:noProof/>
                <w:webHidden/>
              </w:rPr>
              <w:t>5</w:t>
            </w:r>
            <w:r w:rsidR="006230FD">
              <w:rPr>
                <w:noProof/>
                <w:webHidden/>
              </w:rPr>
              <w:fldChar w:fldCharType="end"/>
            </w:r>
          </w:hyperlink>
        </w:p>
        <w:p w14:paraId="39C61882" w14:textId="37571FC9" w:rsidR="006230FD" w:rsidRDefault="008C2355">
          <w:pPr>
            <w:pStyle w:val="TOC2"/>
            <w:tabs>
              <w:tab w:val="left" w:pos="880"/>
              <w:tab w:val="right" w:leader="dot" w:pos="9350"/>
            </w:tabs>
            <w:rPr>
              <w:rFonts w:asciiTheme="minorHAnsi" w:eastAsiaTheme="minorEastAsia" w:hAnsiTheme="minorHAnsi" w:cstheme="minorBidi"/>
              <w:noProof/>
              <w:szCs w:val="22"/>
              <w:lang w:val="en-US"/>
            </w:rPr>
          </w:pPr>
          <w:hyperlink w:anchor="_Toc77075813" w:history="1">
            <w:r w:rsidR="006230FD" w:rsidRPr="004927BF">
              <w:rPr>
                <w:rStyle w:val="Hyperlink"/>
                <w:noProof/>
              </w:rPr>
              <w:t>4.5</w:t>
            </w:r>
            <w:r w:rsidR="006230FD">
              <w:rPr>
                <w:rFonts w:asciiTheme="minorHAnsi" w:eastAsiaTheme="minorEastAsia" w:hAnsiTheme="minorHAnsi" w:cstheme="minorBidi"/>
                <w:noProof/>
                <w:szCs w:val="22"/>
                <w:lang w:val="en-US"/>
              </w:rPr>
              <w:tab/>
            </w:r>
            <w:r w:rsidR="006230FD" w:rsidRPr="004927BF">
              <w:rPr>
                <w:rStyle w:val="Hyperlink"/>
                <w:noProof/>
              </w:rPr>
              <w:t>Grocery store customer flow analysis</w:t>
            </w:r>
            <w:r w:rsidR="006230FD">
              <w:rPr>
                <w:noProof/>
                <w:webHidden/>
              </w:rPr>
              <w:tab/>
            </w:r>
            <w:r w:rsidR="006230FD">
              <w:rPr>
                <w:noProof/>
                <w:webHidden/>
              </w:rPr>
              <w:fldChar w:fldCharType="begin"/>
            </w:r>
            <w:r w:rsidR="006230FD">
              <w:rPr>
                <w:noProof/>
                <w:webHidden/>
              </w:rPr>
              <w:instrText xml:space="preserve"> PAGEREF _Toc77075813 \h </w:instrText>
            </w:r>
            <w:r w:rsidR="006230FD">
              <w:rPr>
                <w:noProof/>
                <w:webHidden/>
              </w:rPr>
            </w:r>
            <w:r w:rsidR="006230FD">
              <w:rPr>
                <w:noProof/>
                <w:webHidden/>
              </w:rPr>
              <w:fldChar w:fldCharType="separate"/>
            </w:r>
            <w:r w:rsidR="006230FD">
              <w:rPr>
                <w:noProof/>
                <w:webHidden/>
              </w:rPr>
              <w:t>6</w:t>
            </w:r>
            <w:r w:rsidR="006230FD">
              <w:rPr>
                <w:noProof/>
                <w:webHidden/>
              </w:rPr>
              <w:fldChar w:fldCharType="end"/>
            </w:r>
          </w:hyperlink>
        </w:p>
        <w:p w14:paraId="7FA70964" w14:textId="52CA31F2" w:rsidR="006230FD" w:rsidRDefault="008C2355">
          <w:pPr>
            <w:pStyle w:val="TOC2"/>
            <w:tabs>
              <w:tab w:val="left" w:pos="880"/>
              <w:tab w:val="right" w:leader="dot" w:pos="9350"/>
            </w:tabs>
            <w:rPr>
              <w:rFonts w:asciiTheme="minorHAnsi" w:eastAsiaTheme="minorEastAsia" w:hAnsiTheme="minorHAnsi" w:cstheme="minorBidi"/>
              <w:noProof/>
              <w:szCs w:val="22"/>
              <w:lang w:val="en-US"/>
            </w:rPr>
          </w:pPr>
          <w:hyperlink w:anchor="_Toc77075814" w:history="1">
            <w:r w:rsidR="006230FD" w:rsidRPr="004927BF">
              <w:rPr>
                <w:rStyle w:val="Hyperlink"/>
                <w:noProof/>
              </w:rPr>
              <w:t>4.6</w:t>
            </w:r>
            <w:r w:rsidR="006230FD">
              <w:rPr>
                <w:rFonts w:asciiTheme="minorHAnsi" w:eastAsiaTheme="minorEastAsia" w:hAnsiTheme="minorHAnsi" w:cstheme="minorBidi"/>
                <w:noProof/>
                <w:szCs w:val="22"/>
                <w:lang w:val="en-US"/>
              </w:rPr>
              <w:tab/>
            </w:r>
            <w:r w:rsidR="006230FD" w:rsidRPr="004927BF">
              <w:rPr>
                <w:rStyle w:val="Hyperlink"/>
                <w:noProof/>
              </w:rPr>
              <w:t>Grocery store frequent shopper notifications</w:t>
            </w:r>
            <w:r w:rsidR="006230FD">
              <w:rPr>
                <w:noProof/>
                <w:webHidden/>
              </w:rPr>
              <w:tab/>
            </w:r>
            <w:r w:rsidR="006230FD">
              <w:rPr>
                <w:noProof/>
                <w:webHidden/>
              </w:rPr>
              <w:fldChar w:fldCharType="begin"/>
            </w:r>
            <w:r w:rsidR="006230FD">
              <w:rPr>
                <w:noProof/>
                <w:webHidden/>
              </w:rPr>
              <w:instrText xml:space="preserve"> PAGEREF _Toc77075814 \h </w:instrText>
            </w:r>
            <w:r w:rsidR="006230FD">
              <w:rPr>
                <w:noProof/>
                <w:webHidden/>
              </w:rPr>
            </w:r>
            <w:r w:rsidR="006230FD">
              <w:rPr>
                <w:noProof/>
                <w:webHidden/>
              </w:rPr>
              <w:fldChar w:fldCharType="separate"/>
            </w:r>
            <w:r w:rsidR="006230FD">
              <w:rPr>
                <w:noProof/>
                <w:webHidden/>
              </w:rPr>
              <w:t>6</w:t>
            </w:r>
            <w:r w:rsidR="006230FD">
              <w:rPr>
                <w:noProof/>
                <w:webHidden/>
              </w:rPr>
              <w:fldChar w:fldCharType="end"/>
            </w:r>
          </w:hyperlink>
        </w:p>
        <w:p w14:paraId="46203D2F" w14:textId="37D0D5DA" w:rsidR="006230FD" w:rsidRDefault="008C2355">
          <w:pPr>
            <w:pStyle w:val="TOC2"/>
            <w:tabs>
              <w:tab w:val="left" w:pos="880"/>
              <w:tab w:val="right" w:leader="dot" w:pos="9350"/>
            </w:tabs>
            <w:rPr>
              <w:rFonts w:asciiTheme="minorHAnsi" w:eastAsiaTheme="minorEastAsia" w:hAnsiTheme="minorHAnsi" w:cstheme="minorBidi"/>
              <w:noProof/>
              <w:szCs w:val="22"/>
              <w:lang w:val="en-US"/>
            </w:rPr>
          </w:pPr>
          <w:hyperlink w:anchor="_Toc77075815" w:history="1">
            <w:r w:rsidR="006230FD" w:rsidRPr="004927BF">
              <w:rPr>
                <w:rStyle w:val="Hyperlink"/>
                <w:noProof/>
              </w:rPr>
              <w:t>4.7</w:t>
            </w:r>
            <w:r w:rsidR="006230FD">
              <w:rPr>
                <w:rFonts w:asciiTheme="minorHAnsi" w:eastAsiaTheme="minorEastAsia" w:hAnsiTheme="minorHAnsi" w:cstheme="minorBidi"/>
                <w:noProof/>
                <w:szCs w:val="22"/>
                <w:lang w:val="en-US"/>
              </w:rPr>
              <w:tab/>
            </w:r>
            <w:r w:rsidR="006230FD" w:rsidRPr="004927BF">
              <w:rPr>
                <w:rStyle w:val="Hyperlink"/>
                <w:noProof/>
              </w:rPr>
              <w:t>Infrastructure (home or enterprise) with different SSIDs per band</w:t>
            </w:r>
            <w:r w:rsidR="006230FD">
              <w:rPr>
                <w:noProof/>
                <w:webHidden/>
              </w:rPr>
              <w:tab/>
            </w:r>
            <w:r w:rsidR="006230FD">
              <w:rPr>
                <w:noProof/>
                <w:webHidden/>
              </w:rPr>
              <w:fldChar w:fldCharType="begin"/>
            </w:r>
            <w:r w:rsidR="006230FD">
              <w:rPr>
                <w:noProof/>
                <w:webHidden/>
              </w:rPr>
              <w:instrText xml:space="preserve"> PAGEREF _Toc77075815 \h </w:instrText>
            </w:r>
            <w:r w:rsidR="006230FD">
              <w:rPr>
                <w:noProof/>
                <w:webHidden/>
              </w:rPr>
            </w:r>
            <w:r w:rsidR="006230FD">
              <w:rPr>
                <w:noProof/>
                <w:webHidden/>
              </w:rPr>
              <w:fldChar w:fldCharType="separate"/>
            </w:r>
            <w:r w:rsidR="006230FD">
              <w:rPr>
                <w:noProof/>
                <w:webHidden/>
              </w:rPr>
              <w:t>6</w:t>
            </w:r>
            <w:r w:rsidR="006230FD">
              <w:rPr>
                <w:noProof/>
                <w:webHidden/>
              </w:rPr>
              <w:fldChar w:fldCharType="end"/>
            </w:r>
          </w:hyperlink>
        </w:p>
        <w:p w14:paraId="5DD817A7" w14:textId="60240C4E" w:rsidR="006230FD" w:rsidRDefault="008C2355">
          <w:pPr>
            <w:pStyle w:val="TOC2"/>
            <w:tabs>
              <w:tab w:val="left" w:pos="880"/>
              <w:tab w:val="right" w:leader="dot" w:pos="9350"/>
            </w:tabs>
            <w:rPr>
              <w:rFonts w:asciiTheme="minorHAnsi" w:eastAsiaTheme="minorEastAsia" w:hAnsiTheme="minorHAnsi" w:cstheme="minorBidi"/>
              <w:noProof/>
              <w:szCs w:val="22"/>
              <w:lang w:val="en-US"/>
            </w:rPr>
          </w:pPr>
          <w:hyperlink w:anchor="_Toc77075816" w:history="1">
            <w:r w:rsidR="006230FD" w:rsidRPr="004927BF">
              <w:rPr>
                <w:rStyle w:val="Hyperlink"/>
                <w:noProof/>
              </w:rPr>
              <w:t>4.8</w:t>
            </w:r>
            <w:r w:rsidR="006230FD">
              <w:rPr>
                <w:rFonts w:asciiTheme="minorHAnsi" w:eastAsiaTheme="minorEastAsia" w:hAnsiTheme="minorHAnsi" w:cstheme="minorBidi"/>
                <w:noProof/>
                <w:szCs w:val="22"/>
                <w:lang w:val="en-US"/>
              </w:rPr>
              <w:tab/>
            </w:r>
            <w:r w:rsidR="006230FD" w:rsidRPr="004927BF">
              <w:rPr>
                <w:rStyle w:val="Hyperlink"/>
                <w:noProof/>
              </w:rPr>
              <w:t xml:space="preserve">Infrastructure (home or enterprise): Probes are randomized, even to/heard by </w:t>
            </w:r>
            <w:r w:rsidR="006230FD" w:rsidRPr="004927BF">
              <w:rPr>
                <w:rStyle w:val="Hyperlink"/>
                <w:strike/>
                <w:noProof/>
              </w:rPr>
              <w:t>with</w:t>
            </w:r>
            <w:r w:rsidR="006230FD" w:rsidRPr="004927BF">
              <w:rPr>
                <w:rStyle w:val="Hyperlink"/>
                <w:noProof/>
              </w:rPr>
              <w:t xml:space="preserve"> associated AP </w:t>
            </w:r>
            <w:r w:rsidR="006230FD" w:rsidRPr="004927BF">
              <w:rPr>
                <w:rStyle w:val="Hyperlink"/>
                <w:strike/>
                <w:noProof/>
              </w:rPr>
              <w:t>SSID</w:t>
            </w:r>
            <w:r w:rsidR="006230FD">
              <w:rPr>
                <w:noProof/>
                <w:webHidden/>
              </w:rPr>
              <w:tab/>
            </w:r>
            <w:r w:rsidR="006230FD">
              <w:rPr>
                <w:noProof/>
                <w:webHidden/>
              </w:rPr>
              <w:fldChar w:fldCharType="begin"/>
            </w:r>
            <w:r w:rsidR="006230FD">
              <w:rPr>
                <w:noProof/>
                <w:webHidden/>
              </w:rPr>
              <w:instrText xml:space="preserve"> PAGEREF _Toc77075816 \h </w:instrText>
            </w:r>
            <w:r w:rsidR="006230FD">
              <w:rPr>
                <w:noProof/>
                <w:webHidden/>
              </w:rPr>
            </w:r>
            <w:r w:rsidR="006230FD">
              <w:rPr>
                <w:noProof/>
                <w:webHidden/>
              </w:rPr>
              <w:fldChar w:fldCharType="separate"/>
            </w:r>
            <w:r w:rsidR="006230FD">
              <w:rPr>
                <w:noProof/>
                <w:webHidden/>
              </w:rPr>
              <w:t>7</w:t>
            </w:r>
            <w:r w:rsidR="006230FD">
              <w:rPr>
                <w:noProof/>
                <w:webHidden/>
              </w:rPr>
              <w:fldChar w:fldCharType="end"/>
            </w:r>
          </w:hyperlink>
        </w:p>
        <w:p w14:paraId="46104ADE" w14:textId="4897661F" w:rsidR="006230FD" w:rsidRDefault="008C2355">
          <w:pPr>
            <w:pStyle w:val="TOC2"/>
            <w:tabs>
              <w:tab w:val="left" w:pos="880"/>
              <w:tab w:val="right" w:leader="dot" w:pos="9350"/>
            </w:tabs>
            <w:rPr>
              <w:rFonts w:asciiTheme="minorHAnsi" w:eastAsiaTheme="minorEastAsia" w:hAnsiTheme="minorHAnsi" w:cstheme="minorBidi"/>
              <w:noProof/>
              <w:szCs w:val="22"/>
              <w:lang w:val="en-US"/>
            </w:rPr>
          </w:pPr>
          <w:hyperlink w:anchor="_Toc77075817" w:history="1">
            <w:r w:rsidR="006230FD" w:rsidRPr="004927BF">
              <w:rPr>
                <w:rStyle w:val="Hyperlink"/>
                <w:noProof/>
              </w:rPr>
              <w:t>4.9</w:t>
            </w:r>
            <w:r w:rsidR="006230FD">
              <w:rPr>
                <w:rFonts w:asciiTheme="minorHAnsi" w:eastAsiaTheme="minorEastAsia" w:hAnsiTheme="minorHAnsi" w:cstheme="minorBidi"/>
                <w:noProof/>
                <w:szCs w:val="22"/>
                <w:lang w:val="en-US"/>
              </w:rPr>
              <w:tab/>
            </w:r>
            <w:r w:rsidR="006230FD" w:rsidRPr="004927BF">
              <w:rPr>
                <w:rStyle w:val="Hyperlink"/>
                <w:noProof/>
              </w:rPr>
              <w:t>Rogue detection in infrastructure network</w:t>
            </w:r>
            <w:r w:rsidR="006230FD">
              <w:rPr>
                <w:noProof/>
                <w:webHidden/>
              </w:rPr>
              <w:tab/>
            </w:r>
            <w:r w:rsidR="006230FD">
              <w:rPr>
                <w:noProof/>
                <w:webHidden/>
              </w:rPr>
              <w:fldChar w:fldCharType="begin"/>
            </w:r>
            <w:r w:rsidR="006230FD">
              <w:rPr>
                <w:noProof/>
                <w:webHidden/>
              </w:rPr>
              <w:instrText xml:space="preserve"> PAGEREF _Toc77075817 \h </w:instrText>
            </w:r>
            <w:r w:rsidR="006230FD">
              <w:rPr>
                <w:noProof/>
                <w:webHidden/>
              </w:rPr>
            </w:r>
            <w:r w:rsidR="006230FD">
              <w:rPr>
                <w:noProof/>
                <w:webHidden/>
              </w:rPr>
              <w:fldChar w:fldCharType="separate"/>
            </w:r>
            <w:r w:rsidR="006230FD">
              <w:rPr>
                <w:noProof/>
                <w:webHidden/>
              </w:rPr>
              <w:t>7</w:t>
            </w:r>
            <w:r w:rsidR="006230FD">
              <w:rPr>
                <w:noProof/>
                <w:webHidden/>
              </w:rPr>
              <w:fldChar w:fldCharType="end"/>
            </w:r>
          </w:hyperlink>
        </w:p>
        <w:p w14:paraId="7A150162" w14:textId="54EFCDF5" w:rsidR="006230FD" w:rsidRDefault="008C2355">
          <w:pPr>
            <w:pStyle w:val="TOC2"/>
            <w:tabs>
              <w:tab w:val="left" w:pos="880"/>
              <w:tab w:val="right" w:leader="dot" w:pos="9350"/>
            </w:tabs>
            <w:rPr>
              <w:rFonts w:asciiTheme="minorHAnsi" w:eastAsiaTheme="minorEastAsia" w:hAnsiTheme="minorHAnsi" w:cstheme="minorBidi"/>
              <w:noProof/>
              <w:szCs w:val="22"/>
              <w:lang w:val="en-US"/>
            </w:rPr>
          </w:pPr>
          <w:hyperlink w:anchor="_Toc77075818" w:history="1">
            <w:r w:rsidR="006230FD" w:rsidRPr="004927BF">
              <w:rPr>
                <w:rStyle w:val="Hyperlink"/>
                <w:noProof/>
              </w:rPr>
              <w:t>4.10</w:t>
            </w:r>
            <w:r w:rsidR="006230FD">
              <w:rPr>
                <w:rFonts w:asciiTheme="minorHAnsi" w:eastAsiaTheme="minorEastAsia" w:hAnsiTheme="minorHAnsi" w:cstheme="minorBidi"/>
                <w:noProof/>
                <w:szCs w:val="22"/>
                <w:lang w:val="en-US"/>
              </w:rPr>
              <w:tab/>
            </w:r>
            <w:r w:rsidR="006230FD" w:rsidRPr="004927BF">
              <w:rPr>
                <w:rStyle w:val="Hyperlink"/>
                <w:noProof/>
              </w:rPr>
              <w:t>Rogue APs</w:t>
            </w:r>
            <w:r w:rsidR="006230FD">
              <w:rPr>
                <w:noProof/>
                <w:webHidden/>
              </w:rPr>
              <w:tab/>
            </w:r>
            <w:r w:rsidR="006230FD">
              <w:rPr>
                <w:noProof/>
                <w:webHidden/>
              </w:rPr>
              <w:fldChar w:fldCharType="begin"/>
            </w:r>
            <w:r w:rsidR="006230FD">
              <w:rPr>
                <w:noProof/>
                <w:webHidden/>
              </w:rPr>
              <w:instrText xml:space="preserve"> PAGEREF _Toc77075818 \h </w:instrText>
            </w:r>
            <w:r w:rsidR="006230FD">
              <w:rPr>
                <w:noProof/>
                <w:webHidden/>
              </w:rPr>
            </w:r>
            <w:r w:rsidR="006230FD">
              <w:rPr>
                <w:noProof/>
                <w:webHidden/>
              </w:rPr>
              <w:fldChar w:fldCharType="separate"/>
            </w:r>
            <w:r w:rsidR="006230FD">
              <w:rPr>
                <w:noProof/>
                <w:webHidden/>
              </w:rPr>
              <w:t>8</w:t>
            </w:r>
            <w:r w:rsidR="006230FD">
              <w:rPr>
                <w:noProof/>
                <w:webHidden/>
              </w:rPr>
              <w:fldChar w:fldCharType="end"/>
            </w:r>
          </w:hyperlink>
        </w:p>
        <w:p w14:paraId="12E30B88" w14:textId="4F15279D" w:rsidR="006230FD" w:rsidRDefault="008C2355">
          <w:pPr>
            <w:pStyle w:val="TOC2"/>
            <w:tabs>
              <w:tab w:val="left" w:pos="880"/>
              <w:tab w:val="right" w:leader="dot" w:pos="9350"/>
            </w:tabs>
            <w:rPr>
              <w:rFonts w:asciiTheme="minorHAnsi" w:eastAsiaTheme="minorEastAsia" w:hAnsiTheme="minorHAnsi" w:cstheme="minorBidi"/>
              <w:noProof/>
              <w:szCs w:val="22"/>
              <w:lang w:val="en-US"/>
            </w:rPr>
          </w:pPr>
          <w:hyperlink w:anchor="_Toc77075819" w:history="1">
            <w:r w:rsidR="006230FD" w:rsidRPr="004927BF">
              <w:rPr>
                <w:rStyle w:val="Hyperlink"/>
                <w:noProof/>
              </w:rPr>
              <w:t>4.11</w:t>
            </w:r>
            <w:r w:rsidR="006230FD">
              <w:rPr>
                <w:rFonts w:asciiTheme="minorHAnsi" w:eastAsiaTheme="minorEastAsia" w:hAnsiTheme="minorHAnsi" w:cstheme="minorBidi"/>
                <w:noProof/>
                <w:szCs w:val="22"/>
                <w:lang w:val="en-US"/>
              </w:rPr>
              <w:tab/>
            </w:r>
            <w:r w:rsidR="006230FD" w:rsidRPr="004927BF">
              <w:rPr>
                <w:rStyle w:val="Hyperlink"/>
                <w:noProof/>
              </w:rPr>
              <w:t>Soft AP</w:t>
            </w:r>
            <w:r w:rsidR="006230FD">
              <w:rPr>
                <w:noProof/>
                <w:webHidden/>
              </w:rPr>
              <w:tab/>
            </w:r>
            <w:r w:rsidR="006230FD">
              <w:rPr>
                <w:noProof/>
                <w:webHidden/>
              </w:rPr>
              <w:fldChar w:fldCharType="begin"/>
            </w:r>
            <w:r w:rsidR="006230FD">
              <w:rPr>
                <w:noProof/>
                <w:webHidden/>
              </w:rPr>
              <w:instrText xml:space="preserve"> PAGEREF _Toc77075819 \h </w:instrText>
            </w:r>
            <w:r w:rsidR="006230FD">
              <w:rPr>
                <w:noProof/>
                <w:webHidden/>
              </w:rPr>
            </w:r>
            <w:r w:rsidR="006230FD">
              <w:rPr>
                <w:noProof/>
                <w:webHidden/>
              </w:rPr>
              <w:fldChar w:fldCharType="separate"/>
            </w:r>
            <w:r w:rsidR="006230FD">
              <w:rPr>
                <w:noProof/>
                <w:webHidden/>
              </w:rPr>
              <w:t>8</w:t>
            </w:r>
            <w:r w:rsidR="006230FD">
              <w:rPr>
                <w:noProof/>
                <w:webHidden/>
              </w:rPr>
              <w:fldChar w:fldCharType="end"/>
            </w:r>
          </w:hyperlink>
        </w:p>
        <w:p w14:paraId="2B3E2EDC" w14:textId="44853755" w:rsidR="006230FD" w:rsidRDefault="008C2355">
          <w:pPr>
            <w:pStyle w:val="TOC2"/>
            <w:tabs>
              <w:tab w:val="left" w:pos="880"/>
              <w:tab w:val="right" w:leader="dot" w:pos="9350"/>
            </w:tabs>
            <w:rPr>
              <w:rFonts w:asciiTheme="minorHAnsi" w:eastAsiaTheme="minorEastAsia" w:hAnsiTheme="minorHAnsi" w:cstheme="minorBidi"/>
              <w:noProof/>
              <w:szCs w:val="22"/>
              <w:lang w:val="en-US"/>
            </w:rPr>
          </w:pPr>
          <w:hyperlink w:anchor="_Toc77075820" w:history="1">
            <w:r w:rsidR="006230FD" w:rsidRPr="004927BF">
              <w:rPr>
                <w:rStyle w:val="Hyperlink"/>
                <w:noProof/>
              </w:rPr>
              <w:t>4.12</w:t>
            </w:r>
            <w:r w:rsidR="006230FD">
              <w:rPr>
                <w:rFonts w:asciiTheme="minorHAnsi" w:eastAsiaTheme="minorEastAsia" w:hAnsiTheme="minorHAnsi" w:cstheme="minorBidi"/>
                <w:noProof/>
                <w:szCs w:val="22"/>
                <w:lang w:val="en-US"/>
              </w:rPr>
              <w:tab/>
            </w:r>
            <w:r w:rsidR="006230FD" w:rsidRPr="004927BF">
              <w:rPr>
                <w:rStyle w:val="Hyperlink"/>
                <w:noProof/>
              </w:rPr>
              <w:t>Onboarding a “known” MAC address (secure environment, or controlled/managed), but does anyone know the address?</w:t>
            </w:r>
            <w:r w:rsidR="006230FD">
              <w:rPr>
                <w:noProof/>
                <w:webHidden/>
              </w:rPr>
              <w:tab/>
            </w:r>
            <w:r w:rsidR="006230FD">
              <w:rPr>
                <w:noProof/>
                <w:webHidden/>
              </w:rPr>
              <w:fldChar w:fldCharType="begin"/>
            </w:r>
            <w:r w:rsidR="006230FD">
              <w:rPr>
                <w:noProof/>
                <w:webHidden/>
              </w:rPr>
              <w:instrText xml:space="preserve"> PAGEREF _Toc77075820 \h </w:instrText>
            </w:r>
            <w:r w:rsidR="006230FD">
              <w:rPr>
                <w:noProof/>
                <w:webHidden/>
              </w:rPr>
            </w:r>
            <w:r w:rsidR="006230FD">
              <w:rPr>
                <w:noProof/>
                <w:webHidden/>
              </w:rPr>
              <w:fldChar w:fldCharType="separate"/>
            </w:r>
            <w:r w:rsidR="006230FD">
              <w:rPr>
                <w:noProof/>
                <w:webHidden/>
              </w:rPr>
              <w:t>8</w:t>
            </w:r>
            <w:r w:rsidR="006230FD">
              <w:rPr>
                <w:noProof/>
                <w:webHidden/>
              </w:rPr>
              <w:fldChar w:fldCharType="end"/>
            </w:r>
          </w:hyperlink>
        </w:p>
        <w:p w14:paraId="0B986838" w14:textId="36B3A66B" w:rsidR="006230FD" w:rsidRDefault="008C2355">
          <w:pPr>
            <w:pStyle w:val="TOC2"/>
            <w:tabs>
              <w:tab w:val="left" w:pos="880"/>
              <w:tab w:val="right" w:leader="dot" w:pos="9350"/>
            </w:tabs>
            <w:rPr>
              <w:rFonts w:asciiTheme="minorHAnsi" w:eastAsiaTheme="minorEastAsia" w:hAnsiTheme="minorHAnsi" w:cstheme="minorBidi"/>
              <w:noProof/>
              <w:szCs w:val="22"/>
              <w:lang w:val="en-US"/>
            </w:rPr>
          </w:pPr>
          <w:hyperlink w:anchor="_Toc77075821" w:history="1">
            <w:r w:rsidR="006230FD" w:rsidRPr="004927BF">
              <w:rPr>
                <w:rStyle w:val="Hyperlink"/>
                <w:noProof/>
              </w:rPr>
              <w:t>4.13</w:t>
            </w:r>
            <w:r w:rsidR="006230FD">
              <w:rPr>
                <w:rFonts w:asciiTheme="minorHAnsi" w:eastAsiaTheme="minorEastAsia" w:hAnsiTheme="minorHAnsi" w:cstheme="minorBidi"/>
                <w:noProof/>
                <w:szCs w:val="22"/>
                <w:lang w:val="en-US"/>
              </w:rPr>
              <w:tab/>
            </w:r>
            <w:r w:rsidR="006230FD" w:rsidRPr="004927BF">
              <w:rPr>
                <w:rStyle w:val="Hyperlink"/>
                <w:noProof/>
              </w:rPr>
              <w:t>Custo</w:t>
            </w:r>
            <w:r w:rsidR="006230FD" w:rsidRPr="004927BF">
              <w:rPr>
                <w:rStyle w:val="Hyperlink"/>
                <w:noProof/>
              </w:rPr>
              <w:t>m</w:t>
            </w:r>
            <w:r w:rsidR="006230FD" w:rsidRPr="004927BF">
              <w:rPr>
                <w:rStyle w:val="Hyperlink"/>
                <w:noProof/>
              </w:rPr>
              <w:t>er Support and Troubleshooting</w:t>
            </w:r>
            <w:r w:rsidR="006230FD">
              <w:rPr>
                <w:noProof/>
                <w:webHidden/>
              </w:rPr>
              <w:tab/>
            </w:r>
            <w:r w:rsidR="006230FD">
              <w:rPr>
                <w:noProof/>
                <w:webHidden/>
              </w:rPr>
              <w:fldChar w:fldCharType="begin"/>
            </w:r>
            <w:r w:rsidR="006230FD">
              <w:rPr>
                <w:noProof/>
                <w:webHidden/>
              </w:rPr>
              <w:instrText xml:space="preserve"> PAGEREF _Toc77075821 \h </w:instrText>
            </w:r>
            <w:r w:rsidR="006230FD">
              <w:rPr>
                <w:noProof/>
                <w:webHidden/>
              </w:rPr>
            </w:r>
            <w:r w:rsidR="006230FD">
              <w:rPr>
                <w:noProof/>
                <w:webHidden/>
              </w:rPr>
              <w:fldChar w:fldCharType="separate"/>
            </w:r>
            <w:r w:rsidR="006230FD">
              <w:rPr>
                <w:noProof/>
                <w:webHidden/>
              </w:rPr>
              <w:t>8</w:t>
            </w:r>
            <w:r w:rsidR="006230FD">
              <w:rPr>
                <w:noProof/>
                <w:webHidden/>
              </w:rPr>
              <w:fldChar w:fldCharType="end"/>
            </w:r>
          </w:hyperlink>
        </w:p>
        <w:bookmarkStart w:id="54" w:name="_Hlk77075942"/>
        <w:p w14:paraId="70E2EBF5" w14:textId="393CD2A7" w:rsidR="006230FD" w:rsidRDefault="006230FD">
          <w:pPr>
            <w:pStyle w:val="TOC2"/>
            <w:tabs>
              <w:tab w:val="left" w:pos="880"/>
              <w:tab w:val="right" w:leader="dot" w:pos="9350"/>
            </w:tabs>
            <w:rPr>
              <w:rFonts w:asciiTheme="minorHAnsi" w:eastAsiaTheme="minorEastAsia" w:hAnsiTheme="minorHAnsi" w:cstheme="minorBidi"/>
              <w:noProof/>
              <w:szCs w:val="22"/>
              <w:lang w:val="en-US"/>
            </w:rPr>
          </w:pPr>
          <w:r w:rsidRPr="004927BF">
            <w:rPr>
              <w:rStyle w:val="Hyperlink"/>
              <w:noProof/>
            </w:rPr>
            <w:fldChar w:fldCharType="begin"/>
          </w:r>
          <w:r w:rsidRPr="004927BF">
            <w:rPr>
              <w:rStyle w:val="Hyperlink"/>
              <w:noProof/>
            </w:rPr>
            <w:instrText xml:space="preserve"> </w:instrText>
          </w:r>
          <w:r>
            <w:rPr>
              <w:noProof/>
            </w:rPr>
            <w:instrText>HYPERLINK \l "_Toc77075822"</w:instrText>
          </w:r>
          <w:r w:rsidRPr="004927BF">
            <w:rPr>
              <w:rStyle w:val="Hyperlink"/>
              <w:noProof/>
            </w:rPr>
            <w:instrText xml:space="preserve"> </w:instrText>
          </w:r>
          <w:r w:rsidRPr="004927BF">
            <w:rPr>
              <w:rStyle w:val="Hyperlink"/>
              <w:noProof/>
            </w:rPr>
            <w:fldChar w:fldCharType="separate"/>
          </w:r>
          <w:r w:rsidRPr="004927BF">
            <w:rPr>
              <w:rStyle w:val="Hyperlink"/>
              <w:noProof/>
            </w:rPr>
            <w:t>4.14</w:t>
          </w:r>
          <w:r>
            <w:rPr>
              <w:rFonts w:asciiTheme="minorHAnsi" w:eastAsiaTheme="minorEastAsia" w:hAnsiTheme="minorHAnsi" w:cstheme="minorBidi"/>
              <w:noProof/>
              <w:szCs w:val="22"/>
              <w:lang w:val="en-US"/>
            </w:rPr>
            <w:tab/>
          </w:r>
          <w:r w:rsidRPr="004927BF">
            <w:rPr>
              <w:rStyle w:val="Hyperlink"/>
              <w:noProof/>
            </w:rPr>
            <w:t>Residential Wireless Gateway with Hotspot</w:t>
          </w:r>
          <w:r>
            <w:rPr>
              <w:noProof/>
              <w:webHidden/>
            </w:rPr>
            <w:tab/>
          </w:r>
          <w:r>
            <w:rPr>
              <w:noProof/>
              <w:webHidden/>
            </w:rPr>
            <w:fldChar w:fldCharType="begin"/>
          </w:r>
          <w:r>
            <w:rPr>
              <w:noProof/>
              <w:webHidden/>
            </w:rPr>
            <w:instrText xml:space="preserve"> PAGEREF _Toc77075822 \h </w:instrText>
          </w:r>
          <w:r>
            <w:rPr>
              <w:noProof/>
              <w:webHidden/>
            </w:rPr>
          </w:r>
          <w:r>
            <w:rPr>
              <w:noProof/>
              <w:webHidden/>
            </w:rPr>
            <w:fldChar w:fldCharType="separate"/>
          </w:r>
          <w:r>
            <w:rPr>
              <w:noProof/>
              <w:webHidden/>
            </w:rPr>
            <w:t>9</w:t>
          </w:r>
          <w:r>
            <w:rPr>
              <w:noProof/>
              <w:webHidden/>
            </w:rPr>
            <w:fldChar w:fldCharType="end"/>
          </w:r>
          <w:r w:rsidRPr="004927BF">
            <w:rPr>
              <w:rStyle w:val="Hyperlink"/>
              <w:noProof/>
            </w:rPr>
            <w:fldChar w:fldCharType="end"/>
          </w:r>
        </w:p>
        <w:p w14:paraId="4C82F802" w14:textId="44FC0702" w:rsidR="006230FD" w:rsidRDefault="008C2355">
          <w:pPr>
            <w:pStyle w:val="TOC2"/>
            <w:tabs>
              <w:tab w:val="left" w:pos="880"/>
              <w:tab w:val="right" w:leader="dot" w:pos="9350"/>
            </w:tabs>
            <w:rPr>
              <w:rFonts w:asciiTheme="minorHAnsi" w:eastAsiaTheme="minorEastAsia" w:hAnsiTheme="minorHAnsi" w:cstheme="minorBidi"/>
              <w:noProof/>
              <w:szCs w:val="22"/>
              <w:lang w:val="en-US"/>
            </w:rPr>
          </w:pPr>
          <w:hyperlink w:anchor="_Toc77075823" w:history="1">
            <w:r w:rsidR="006230FD" w:rsidRPr="004927BF">
              <w:rPr>
                <w:rStyle w:val="Hyperlink"/>
                <w:noProof/>
              </w:rPr>
              <w:t>4.15</w:t>
            </w:r>
            <w:r w:rsidR="006230FD">
              <w:rPr>
                <w:rFonts w:asciiTheme="minorHAnsi" w:eastAsiaTheme="minorEastAsia" w:hAnsiTheme="minorHAnsi" w:cstheme="minorBidi"/>
                <w:noProof/>
                <w:szCs w:val="22"/>
                <w:lang w:val="en-US"/>
              </w:rPr>
              <w:tab/>
            </w:r>
            <w:r w:rsidR="006230FD" w:rsidRPr="004927BF">
              <w:rPr>
                <w:rStyle w:val="Hyperlink"/>
                <w:noProof/>
              </w:rPr>
              <w:t>Pervasive surveillance</w:t>
            </w:r>
            <w:r w:rsidR="006230FD">
              <w:rPr>
                <w:noProof/>
                <w:webHidden/>
              </w:rPr>
              <w:tab/>
            </w:r>
            <w:r w:rsidR="006230FD">
              <w:rPr>
                <w:noProof/>
                <w:webHidden/>
              </w:rPr>
              <w:fldChar w:fldCharType="begin"/>
            </w:r>
            <w:r w:rsidR="006230FD">
              <w:rPr>
                <w:noProof/>
                <w:webHidden/>
              </w:rPr>
              <w:instrText xml:space="preserve"> PAGEREF _Toc77075823 \h </w:instrText>
            </w:r>
            <w:r w:rsidR="006230FD">
              <w:rPr>
                <w:noProof/>
                <w:webHidden/>
              </w:rPr>
            </w:r>
            <w:r w:rsidR="006230FD">
              <w:rPr>
                <w:noProof/>
                <w:webHidden/>
              </w:rPr>
              <w:fldChar w:fldCharType="separate"/>
            </w:r>
            <w:r w:rsidR="006230FD">
              <w:rPr>
                <w:noProof/>
                <w:webHidden/>
              </w:rPr>
              <w:t>9</w:t>
            </w:r>
            <w:r w:rsidR="006230FD">
              <w:rPr>
                <w:noProof/>
                <w:webHidden/>
              </w:rPr>
              <w:fldChar w:fldCharType="end"/>
            </w:r>
          </w:hyperlink>
        </w:p>
        <w:p w14:paraId="5771550B" w14:textId="2B933F5B" w:rsidR="006230FD" w:rsidRDefault="008C2355">
          <w:pPr>
            <w:pStyle w:val="TOC2"/>
            <w:tabs>
              <w:tab w:val="left" w:pos="880"/>
              <w:tab w:val="right" w:leader="dot" w:pos="9350"/>
            </w:tabs>
            <w:rPr>
              <w:rFonts w:asciiTheme="minorHAnsi" w:eastAsiaTheme="minorEastAsia" w:hAnsiTheme="minorHAnsi" w:cstheme="minorBidi"/>
              <w:noProof/>
              <w:szCs w:val="22"/>
              <w:lang w:val="en-US"/>
            </w:rPr>
          </w:pPr>
          <w:hyperlink w:anchor="_Toc77075824" w:history="1">
            <w:r w:rsidR="006230FD" w:rsidRPr="004927BF">
              <w:rPr>
                <w:rStyle w:val="Hyperlink"/>
                <w:noProof/>
              </w:rPr>
              <w:t>4.16</w:t>
            </w:r>
            <w:r w:rsidR="006230FD">
              <w:rPr>
                <w:rFonts w:asciiTheme="minorHAnsi" w:eastAsiaTheme="minorEastAsia" w:hAnsiTheme="minorHAnsi" w:cstheme="minorBidi"/>
                <w:noProof/>
                <w:szCs w:val="22"/>
                <w:lang w:val="en-US"/>
              </w:rPr>
              <w:tab/>
            </w:r>
            <w:r w:rsidR="006230FD" w:rsidRPr="004927BF">
              <w:rPr>
                <w:rStyle w:val="Hyperlink"/>
                <w:noProof/>
              </w:rPr>
              <w:t>Emergency services (pre- or post-association)</w:t>
            </w:r>
            <w:r w:rsidR="006230FD">
              <w:rPr>
                <w:noProof/>
                <w:webHidden/>
              </w:rPr>
              <w:tab/>
            </w:r>
            <w:r w:rsidR="006230FD">
              <w:rPr>
                <w:noProof/>
                <w:webHidden/>
              </w:rPr>
              <w:fldChar w:fldCharType="begin"/>
            </w:r>
            <w:r w:rsidR="006230FD">
              <w:rPr>
                <w:noProof/>
                <w:webHidden/>
              </w:rPr>
              <w:instrText xml:space="preserve"> PAGEREF _Toc77075824 \h </w:instrText>
            </w:r>
            <w:r w:rsidR="006230FD">
              <w:rPr>
                <w:noProof/>
                <w:webHidden/>
              </w:rPr>
            </w:r>
            <w:r w:rsidR="006230FD">
              <w:rPr>
                <w:noProof/>
                <w:webHidden/>
              </w:rPr>
              <w:fldChar w:fldCharType="separate"/>
            </w:r>
            <w:r w:rsidR="006230FD">
              <w:rPr>
                <w:noProof/>
                <w:webHidden/>
              </w:rPr>
              <w:t>10</w:t>
            </w:r>
            <w:r w:rsidR="006230FD">
              <w:rPr>
                <w:noProof/>
                <w:webHidden/>
              </w:rPr>
              <w:fldChar w:fldCharType="end"/>
            </w:r>
          </w:hyperlink>
        </w:p>
        <w:p w14:paraId="31D86B8D" w14:textId="5BE89C9F" w:rsidR="006230FD" w:rsidRDefault="008C2355">
          <w:pPr>
            <w:pStyle w:val="TOC2"/>
            <w:tabs>
              <w:tab w:val="left" w:pos="880"/>
              <w:tab w:val="right" w:leader="dot" w:pos="9350"/>
            </w:tabs>
            <w:rPr>
              <w:rFonts w:asciiTheme="minorHAnsi" w:eastAsiaTheme="minorEastAsia" w:hAnsiTheme="minorHAnsi" w:cstheme="minorBidi"/>
              <w:noProof/>
              <w:szCs w:val="22"/>
              <w:lang w:val="en-US"/>
            </w:rPr>
          </w:pPr>
          <w:hyperlink w:anchor="_Toc77075825" w:history="1">
            <w:r w:rsidR="006230FD" w:rsidRPr="004927BF">
              <w:rPr>
                <w:rStyle w:val="Hyperlink"/>
                <w:noProof/>
              </w:rPr>
              <w:t>4.17</w:t>
            </w:r>
            <w:r w:rsidR="006230FD">
              <w:rPr>
                <w:rFonts w:asciiTheme="minorHAnsi" w:eastAsiaTheme="minorEastAsia" w:hAnsiTheme="minorHAnsi" w:cstheme="minorBidi"/>
                <w:noProof/>
                <w:szCs w:val="22"/>
                <w:lang w:val="en-US"/>
              </w:rPr>
              <w:tab/>
            </w:r>
            <w:r w:rsidR="006230FD" w:rsidRPr="004927BF">
              <w:rPr>
                <w:rStyle w:val="Hyperlink"/>
                <w:noProof/>
              </w:rPr>
              <w:t>Public Wi-Fi hotspot and roaming (AP to AP – is this the same ESS??)</w:t>
            </w:r>
            <w:r w:rsidR="006230FD">
              <w:rPr>
                <w:noProof/>
                <w:webHidden/>
              </w:rPr>
              <w:tab/>
            </w:r>
            <w:r w:rsidR="006230FD">
              <w:rPr>
                <w:noProof/>
                <w:webHidden/>
              </w:rPr>
              <w:fldChar w:fldCharType="begin"/>
            </w:r>
            <w:r w:rsidR="006230FD">
              <w:rPr>
                <w:noProof/>
                <w:webHidden/>
              </w:rPr>
              <w:instrText xml:space="preserve"> PAGEREF _Toc77075825 \h </w:instrText>
            </w:r>
            <w:r w:rsidR="006230FD">
              <w:rPr>
                <w:noProof/>
                <w:webHidden/>
              </w:rPr>
            </w:r>
            <w:r w:rsidR="006230FD">
              <w:rPr>
                <w:noProof/>
                <w:webHidden/>
              </w:rPr>
              <w:fldChar w:fldCharType="separate"/>
            </w:r>
            <w:r w:rsidR="006230FD">
              <w:rPr>
                <w:noProof/>
                <w:webHidden/>
              </w:rPr>
              <w:t>10</w:t>
            </w:r>
            <w:r w:rsidR="006230FD">
              <w:rPr>
                <w:noProof/>
                <w:webHidden/>
              </w:rPr>
              <w:fldChar w:fldCharType="end"/>
            </w:r>
          </w:hyperlink>
        </w:p>
        <w:p w14:paraId="56A2D0EB" w14:textId="048C4BBB" w:rsidR="006230FD" w:rsidRDefault="008C2355">
          <w:pPr>
            <w:pStyle w:val="TOC2"/>
            <w:tabs>
              <w:tab w:val="left" w:pos="880"/>
              <w:tab w:val="right" w:leader="dot" w:pos="9350"/>
            </w:tabs>
            <w:rPr>
              <w:rFonts w:asciiTheme="minorHAnsi" w:eastAsiaTheme="minorEastAsia" w:hAnsiTheme="minorHAnsi" w:cstheme="minorBidi"/>
              <w:noProof/>
              <w:szCs w:val="22"/>
              <w:lang w:val="en-US"/>
            </w:rPr>
          </w:pPr>
          <w:hyperlink w:anchor="_Toc77075826" w:history="1">
            <w:r w:rsidR="006230FD" w:rsidRPr="004927BF">
              <w:rPr>
                <w:rStyle w:val="Hyperlink"/>
                <w:noProof/>
              </w:rPr>
              <w:t>4.18</w:t>
            </w:r>
            <w:r w:rsidR="006230FD">
              <w:rPr>
                <w:rFonts w:asciiTheme="minorHAnsi" w:eastAsiaTheme="minorEastAsia" w:hAnsiTheme="minorHAnsi" w:cstheme="minorBidi"/>
                <w:noProof/>
                <w:szCs w:val="22"/>
                <w:lang w:val="en-US"/>
              </w:rPr>
              <w:tab/>
            </w:r>
            <w:r w:rsidR="006230FD" w:rsidRPr="004927BF">
              <w:rPr>
                <w:rStyle w:val="Hyperlink"/>
                <w:noProof/>
              </w:rPr>
              <w:t>WBA liaison use cases….  Graham Smith doc: 11-21/1141</w:t>
            </w:r>
            <w:r w:rsidR="006230FD">
              <w:rPr>
                <w:noProof/>
                <w:webHidden/>
              </w:rPr>
              <w:tab/>
            </w:r>
            <w:r w:rsidR="006230FD">
              <w:rPr>
                <w:noProof/>
                <w:webHidden/>
              </w:rPr>
              <w:fldChar w:fldCharType="begin"/>
            </w:r>
            <w:r w:rsidR="006230FD">
              <w:rPr>
                <w:noProof/>
                <w:webHidden/>
              </w:rPr>
              <w:instrText xml:space="preserve"> PAGEREF _Toc77075826 \h </w:instrText>
            </w:r>
            <w:r w:rsidR="006230FD">
              <w:rPr>
                <w:noProof/>
                <w:webHidden/>
              </w:rPr>
            </w:r>
            <w:r w:rsidR="006230FD">
              <w:rPr>
                <w:noProof/>
                <w:webHidden/>
              </w:rPr>
              <w:fldChar w:fldCharType="separate"/>
            </w:r>
            <w:r w:rsidR="006230FD">
              <w:rPr>
                <w:noProof/>
                <w:webHidden/>
              </w:rPr>
              <w:t>10</w:t>
            </w:r>
            <w:r w:rsidR="006230FD">
              <w:rPr>
                <w:noProof/>
                <w:webHidden/>
              </w:rPr>
              <w:fldChar w:fldCharType="end"/>
            </w:r>
          </w:hyperlink>
        </w:p>
        <w:bookmarkEnd w:id="54"/>
        <w:p w14:paraId="3F35B943" w14:textId="1BEF29D4" w:rsidR="006230FD" w:rsidRDefault="006230FD">
          <w:pPr>
            <w:pStyle w:val="TOC1"/>
            <w:tabs>
              <w:tab w:val="left" w:pos="440"/>
              <w:tab w:val="right" w:leader="dot" w:pos="9350"/>
            </w:tabs>
            <w:rPr>
              <w:rFonts w:asciiTheme="minorHAnsi" w:eastAsiaTheme="minorEastAsia" w:hAnsiTheme="minorHAnsi" w:cstheme="minorBidi"/>
              <w:noProof/>
              <w:szCs w:val="22"/>
              <w:lang w:val="en-US"/>
            </w:rPr>
          </w:pPr>
          <w:r w:rsidRPr="004927BF">
            <w:rPr>
              <w:rStyle w:val="Hyperlink"/>
              <w:noProof/>
            </w:rPr>
            <w:fldChar w:fldCharType="begin"/>
          </w:r>
          <w:r w:rsidRPr="004927BF">
            <w:rPr>
              <w:rStyle w:val="Hyperlink"/>
              <w:noProof/>
            </w:rPr>
            <w:instrText xml:space="preserve"> </w:instrText>
          </w:r>
          <w:r>
            <w:rPr>
              <w:noProof/>
            </w:rPr>
            <w:instrText>HYPERLINK \l "_Toc77075827"</w:instrText>
          </w:r>
          <w:r w:rsidRPr="004927BF">
            <w:rPr>
              <w:rStyle w:val="Hyperlink"/>
              <w:noProof/>
            </w:rPr>
            <w:instrText xml:space="preserve"> </w:instrText>
          </w:r>
          <w:r w:rsidRPr="004927BF">
            <w:rPr>
              <w:rStyle w:val="Hyperlink"/>
              <w:noProof/>
            </w:rPr>
            <w:fldChar w:fldCharType="separate"/>
          </w:r>
          <w:r w:rsidRPr="004927BF">
            <w:rPr>
              <w:rStyle w:val="Hyperlink"/>
              <w:noProof/>
            </w:rPr>
            <w:t>5</w:t>
          </w:r>
          <w:r>
            <w:rPr>
              <w:rFonts w:asciiTheme="minorHAnsi" w:eastAsiaTheme="minorEastAsia" w:hAnsiTheme="minorHAnsi" w:cstheme="minorBidi"/>
              <w:noProof/>
              <w:szCs w:val="22"/>
              <w:lang w:val="en-US"/>
            </w:rPr>
            <w:tab/>
          </w:r>
          <w:r w:rsidRPr="004927BF">
            <w:rPr>
              <w:rStyle w:val="Hyperlink"/>
              <w:noProof/>
            </w:rPr>
            <w:t>Issues and analyses – discussion of 802.11 features/actions, per se</w:t>
          </w:r>
          <w:r>
            <w:rPr>
              <w:noProof/>
              <w:webHidden/>
            </w:rPr>
            <w:tab/>
          </w:r>
          <w:r>
            <w:rPr>
              <w:noProof/>
              <w:webHidden/>
            </w:rPr>
            <w:fldChar w:fldCharType="begin"/>
          </w:r>
          <w:r>
            <w:rPr>
              <w:noProof/>
              <w:webHidden/>
            </w:rPr>
            <w:instrText xml:space="preserve"> PAGEREF _Toc77075827 \h </w:instrText>
          </w:r>
          <w:r>
            <w:rPr>
              <w:noProof/>
              <w:webHidden/>
            </w:rPr>
          </w:r>
          <w:r>
            <w:rPr>
              <w:noProof/>
              <w:webHidden/>
            </w:rPr>
            <w:fldChar w:fldCharType="separate"/>
          </w:r>
          <w:r>
            <w:rPr>
              <w:noProof/>
              <w:webHidden/>
            </w:rPr>
            <w:t>10</w:t>
          </w:r>
          <w:r>
            <w:rPr>
              <w:noProof/>
              <w:webHidden/>
            </w:rPr>
            <w:fldChar w:fldCharType="end"/>
          </w:r>
          <w:r w:rsidRPr="004927BF">
            <w:rPr>
              <w:rStyle w:val="Hyperlink"/>
              <w:noProof/>
            </w:rPr>
            <w:fldChar w:fldCharType="end"/>
          </w:r>
        </w:p>
        <w:p w14:paraId="0B111CC7" w14:textId="4134D6AF" w:rsidR="006230FD" w:rsidRDefault="008C2355">
          <w:pPr>
            <w:pStyle w:val="TOC2"/>
            <w:tabs>
              <w:tab w:val="left" w:pos="880"/>
              <w:tab w:val="right" w:leader="dot" w:pos="9350"/>
            </w:tabs>
            <w:rPr>
              <w:rFonts w:asciiTheme="minorHAnsi" w:eastAsiaTheme="minorEastAsia" w:hAnsiTheme="minorHAnsi" w:cstheme="minorBidi"/>
              <w:noProof/>
              <w:szCs w:val="22"/>
              <w:lang w:val="en-US"/>
            </w:rPr>
          </w:pPr>
          <w:hyperlink w:anchor="_Toc77075828" w:history="1">
            <w:r w:rsidR="006230FD" w:rsidRPr="004927BF">
              <w:rPr>
                <w:rStyle w:val="Hyperlink"/>
                <w:noProof/>
              </w:rPr>
              <w:t>5.1</w:t>
            </w:r>
            <w:r w:rsidR="006230FD">
              <w:rPr>
                <w:rFonts w:asciiTheme="minorHAnsi" w:eastAsiaTheme="minorEastAsia" w:hAnsiTheme="minorHAnsi" w:cstheme="minorBidi"/>
                <w:noProof/>
                <w:szCs w:val="22"/>
                <w:lang w:val="en-US"/>
              </w:rPr>
              <w:tab/>
            </w:r>
            <w:r w:rsidR="006230FD" w:rsidRPr="004927BF">
              <w:rPr>
                <w:rStyle w:val="Hyperlink"/>
                <w:noProof/>
              </w:rPr>
              <w:t>Keep in mind, MAC address policy from the infrastructure</w:t>
            </w:r>
            <w:r w:rsidR="006230FD">
              <w:rPr>
                <w:noProof/>
                <w:webHidden/>
              </w:rPr>
              <w:tab/>
            </w:r>
            <w:r w:rsidR="006230FD">
              <w:rPr>
                <w:noProof/>
                <w:webHidden/>
              </w:rPr>
              <w:fldChar w:fldCharType="begin"/>
            </w:r>
            <w:r w:rsidR="006230FD">
              <w:rPr>
                <w:noProof/>
                <w:webHidden/>
              </w:rPr>
              <w:instrText xml:space="preserve"> PAGEREF _Toc77075828 \h </w:instrText>
            </w:r>
            <w:r w:rsidR="006230FD">
              <w:rPr>
                <w:noProof/>
                <w:webHidden/>
              </w:rPr>
            </w:r>
            <w:r w:rsidR="006230FD">
              <w:rPr>
                <w:noProof/>
                <w:webHidden/>
              </w:rPr>
              <w:fldChar w:fldCharType="separate"/>
            </w:r>
            <w:r w:rsidR="006230FD">
              <w:rPr>
                <w:noProof/>
                <w:webHidden/>
              </w:rPr>
              <w:t>10</w:t>
            </w:r>
            <w:r w:rsidR="006230FD">
              <w:rPr>
                <w:noProof/>
                <w:webHidden/>
              </w:rPr>
              <w:fldChar w:fldCharType="end"/>
            </w:r>
          </w:hyperlink>
        </w:p>
        <w:p w14:paraId="2A89C52D" w14:textId="5A305DA8" w:rsidR="006230FD" w:rsidRDefault="008C2355">
          <w:pPr>
            <w:pStyle w:val="TOC2"/>
            <w:tabs>
              <w:tab w:val="left" w:pos="880"/>
              <w:tab w:val="right" w:leader="dot" w:pos="9350"/>
            </w:tabs>
            <w:rPr>
              <w:rFonts w:asciiTheme="minorHAnsi" w:eastAsiaTheme="minorEastAsia" w:hAnsiTheme="minorHAnsi" w:cstheme="minorBidi"/>
              <w:noProof/>
              <w:szCs w:val="22"/>
              <w:lang w:val="en-US"/>
            </w:rPr>
          </w:pPr>
          <w:hyperlink w:anchor="_Toc77075829" w:history="1">
            <w:r w:rsidR="006230FD" w:rsidRPr="004927BF">
              <w:rPr>
                <w:rStyle w:val="Hyperlink"/>
                <w:noProof/>
              </w:rPr>
              <w:t>5.2</w:t>
            </w:r>
            <w:r w:rsidR="006230FD">
              <w:rPr>
                <w:rFonts w:asciiTheme="minorHAnsi" w:eastAsiaTheme="minorEastAsia" w:hAnsiTheme="minorHAnsi" w:cstheme="minorBidi"/>
                <w:noProof/>
                <w:szCs w:val="22"/>
                <w:lang w:val="en-US"/>
              </w:rPr>
              <w:tab/>
            </w:r>
            <w:r w:rsidR="006230FD" w:rsidRPr="004927BF">
              <w:rPr>
                <w:rStyle w:val="Hyperlink"/>
                <w:noProof/>
              </w:rPr>
              <w:t>Pre-association “steering”</w:t>
            </w:r>
            <w:r w:rsidR="006230FD">
              <w:rPr>
                <w:noProof/>
                <w:webHidden/>
              </w:rPr>
              <w:tab/>
            </w:r>
            <w:r w:rsidR="006230FD">
              <w:rPr>
                <w:noProof/>
                <w:webHidden/>
              </w:rPr>
              <w:fldChar w:fldCharType="begin"/>
            </w:r>
            <w:r w:rsidR="006230FD">
              <w:rPr>
                <w:noProof/>
                <w:webHidden/>
              </w:rPr>
              <w:instrText xml:space="preserve"> PAGEREF _Toc77075829 \h </w:instrText>
            </w:r>
            <w:r w:rsidR="006230FD">
              <w:rPr>
                <w:noProof/>
                <w:webHidden/>
              </w:rPr>
            </w:r>
            <w:r w:rsidR="006230FD">
              <w:rPr>
                <w:noProof/>
                <w:webHidden/>
              </w:rPr>
              <w:fldChar w:fldCharType="separate"/>
            </w:r>
            <w:r w:rsidR="006230FD">
              <w:rPr>
                <w:noProof/>
                <w:webHidden/>
              </w:rPr>
              <w:t>10</w:t>
            </w:r>
            <w:r w:rsidR="006230FD">
              <w:rPr>
                <w:noProof/>
                <w:webHidden/>
              </w:rPr>
              <w:fldChar w:fldCharType="end"/>
            </w:r>
          </w:hyperlink>
        </w:p>
        <w:p w14:paraId="025E22BF" w14:textId="5973D62C" w:rsidR="006230FD" w:rsidRDefault="008C2355">
          <w:pPr>
            <w:pStyle w:val="TOC1"/>
            <w:tabs>
              <w:tab w:val="left" w:pos="440"/>
              <w:tab w:val="right" w:leader="dot" w:pos="9350"/>
            </w:tabs>
            <w:rPr>
              <w:rFonts w:asciiTheme="minorHAnsi" w:eastAsiaTheme="minorEastAsia" w:hAnsiTheme="minorHAnsi" w:cstheme="minorBidi"/>
              <w:noProof/>
              <w:szCs w:val="22"/>
              <w:lang w:val="en-US"/>
            </w:rPr>
          </w:pPr>
          <w:hyperlink w:anchor="_Toc77075830" w:history="1">
            <w:r w:rsidR="006230FD" w:rsidRPr="004927BF">
              <w:rPr>
                <w:rStyle w:val="Hyperlink"/>
                <w:noProof/>
              </w:rPr>
              <w:t>6</w:t>
            </w:r>
            <w:r w:rsidR="006230FD">
              <w:rPr>
                <w:rFonts w:asciiTheme="minorHAnsi" w:eastAsiaTheme="minorEastAsia" w:hAnsiTheme="minorHAnsi" w:cstheme="minorBidi"/>
                <w:noProof/>
                <w:szCs w:val="22"/>
                <w:lang w:val="en-US"/>
              </w:rPr>
              <w:tab/>
            </w:r>
            <w:r w:rsidR="006230FD" w:rsidRPr="004927BF">
              <w:rPr>
                <w:rStyle w:val="Hyperlink"/>
                <w:noProof/>
              </w:rPr>
              <w:t>Proposed Solutions</w:t>
            </w:r>
            <w:r w:rsidR="006230FD">
              <w:rPr>
                <w:noProof/>
                <w:webHidden/>
              </w:rPr>
              <w:tab/>
            </w:r>
            <w:r w:rsidR="006230FD">
              <w:rPr>
                <w:noProof/>
                <w:webHidden/>
              </w:rPr>
              <w:fldChar w:fldCharType="begin"/>
            </w:r>
            <w:r w:rsidR="006230FD">
              <w:rPr>
                <w:noProof/>
                <w:webHidden/>
              </w:rPr>
              <w:instrText xml:space="preserve"> PAGEREF _Toc77075830 \h </w:instrText>
            </w:r>
            <w:r w:rsidR="006230FD">
              <w:rPr>
                <w:noProof/>
                <w:webHidden/>
              </w:rPr>
            </w:r>
            <w:r w:rsidR="006230FD">
              <w:rPr>
                <w:noProof/>
                <w:webHidden/>
              </w:rPr>
              <w:fldChar w:fldCharType="separate"/>
            </w:r>
            <w:r w:rsidR="006230FD">
              <w:rPr>
                <w:noProof/>
                <w:webHidden/>
              </w:rPr>
              <w:t>10</w:t>
            </w:r>
            <w:r w:rsidR="006230FD">
              <w:rPr>
                <w:noProof/>
                <w:webHidden/>
              </w:rPr>
              <w:fldChar w:fldCharType="end"/>
            </w:r>
          </w:hyperlink>
        </w:p>
        <w:p w14:paraId="7067B33B" w14:textId="36611A12" w:rsidR="006230FD" w:rsidRDefault="008C2355">
          <w:pPr>
            <w:pStyle w:val="TOC2"/>
            <w:tabs>
              <w:tab w:val="left" w:pos="880"/>
              <w:tab w:val="right" w:leader="dot" w:pos="9350"/>
            </w:tabs>
            <w:rPr>
              <w:rFonts w:asciiTheme="minorHAnsi" w:eastAsiaTheme="minorEastAsia" w:hAnsiTheme="minorHAnsi" w:cstheme="minorBidi"/>
              <w:noProof/>
              <w:szCs w:val="22"/>
              <w:lang w:val="en-US"/>
            </w:rPr>
          </w:pPr>
          <w:hyperlink w:anchor="_Toc77075831" w:history="1">
            <w:r w:rsidR="006230FD" w:rsidRPr="004927BF">
              <w:rPr>
                <w:rStyle w:val="Hyperlink"/>
                <w:noProof/>
              </w:rPr>
              <w:t>6.1</w:t>
            </w:r>
            <w:r w:rsidR="006230FD">
              <w:rPr>
                <w:rFonts w:asciiTheme="minorHAnsi" w:eastAsiaTheme="minorEastAsia" w:hAnsiTheme="minorHAnsi" w:cstheme="minorBidi"/>
                <w:noProof/>
                <w:szCs w:val="22"/>
                <w:lang w:val="en-US"/>
              </w:rPr>
              <w:tab/>
            </w:r>
            <w:r w:rsidR="006230FD" w:rsidRPr="004927BF">
              <w:rPr>
                <w:rStyle w:val="Hyperlink"/>
                <w:noProof/>
              </w:rPr>
              <w:t>…</w:t>
            </w:r>
            <w:r w:rsidR="006230FD">
              <w:rPr>
                <w:noProof/>
                <w:webHidden/>
              </w:rPr>
              <w:tab/>
            </w:r>
            <w:r w:rsidR="006230FD">
              <w:rPr>
                <w:noProof/>
                <w:webHidden/>
              </w:rPr>
              <w:fldChar w:fldCharType="begin"/>
            </w:r>
            <w:r w:rsidR="006230FD">
              <w:rPr>
                <w:noProof/>
                <w:webHidden/>
              </w:rPr>
              <w:instrText xml:space="preserve"> PAGEREF _Toc77075831 \h </w:instrText>
            </w:r>
            <w:r w:rsidR="006230FD">
              <w:rPr>
                <w:noProof/>
                <w:webHidden/>
              </w:rPr>
            </w:r>
            <w:r w:rsidR="006230FD">
              <w:rPr>
                <w:noProof/>
                <w:webHidden/>
              </w:rPr>
              <w:fldChar w:fldCharType="separate"/>
            </w:r>
            <w:r w:rsidR="006230FD">
              <w:rPr>
                <w:noProof/>
                <w:webHidden/>
              </w:rPr>
              <w:t>10</w:t>
            </w:r>
            <w:r w:rsidR="006230FD">
              <w:rPr>
                <w:noProof/>
                <w:webHidden/>
              </w:rPr>
              <w:fldChar w:fldCharType="end"/>
            </w:r>
          </w:hyperlink>
        </w:p>
        <w:p w14:paraId="5553C0F7" w14:textId="0B9C4459" w:rsidR="006230FD" w:rsidRDefault="008C2355">
          <w:pPr>
            <w:pStyle w:val="TOC2"/>
            <w:tabs>
              <w:tab w:val="left" w:pos="880"/>
              <w:tab w:val="right" w:leader="dot" w:pos="9350"/>
            </w:tabs>
            <w:rPr>
              <w:rFonts w:asciiTheme="minorHAnsi" w:eastAsiaTheme="minorEastAsia" w:hAnsiTheme="minorHAnsi" w:cstheme="minorBidi"/>
              <w:noProof/>
              <w:szCs w:val="22"/>
              <w:lang w:val="en-US"/>
            </w:rPr>
          </w:pPr>
          <w:hyperlink w:anchor="_Toc77075832" w:history="1">
            <w:r w:rsidR="006230FD" w:rsidRPr="004927BF">
              <w:rPr>
                <w:rStyle w:val="Hyperlink"/>
                <w:noProof/>
              </w:rPr>
              <w:t>6.2</w:t>
            </w:r>
            <w:r w:rsidR="006230FD">
              <w:rPr>
                <w:rFonts w:asciiTheme="minorHAnsi" w:eastAsiaTheme="minorEastAsia" w:hAnsiTheme="minorHAnsi" w:cstheme="minorBidi"/>
                <w:noProof/>
                <w:szCs w:val="22"/>
                <w:lang w:val="en-US"/>
              </w:rPr>
              <w:tab/>
            </w:r>
            <w:r w:rsidR="006230FD" w:rsidRPr="004927BF">
              <w:rPr>
                <w:rStyle w:val="Hyperlink"/>
                <w:noProof/>
              </w:rPr>
              <w:t>…</w:t>
            </w:r>
            <w:r w:rsidR="006230FD">
              <w:rPr>
                <w:noProof/>
                <w:webHidden/>
              </w:rPr>
              <w:tab/>
            </w:r>
            <w:r w:rsidR="006230FD">
              <w:rPr>
                <w:noProof/>
                <w:webHidden/>
              </w:rPr>
              <w:fldChar w:fldCharType="begin"/>
            </w:r>
            <w:r w:rsidR="006230FD">
              <w:rPr>
                <w:noProof/>
                <w:webHidden/>
              </w:rPr>
              <w:instrText xml:space="preserve"> PAGEREF _Toc77075832 \h </w:instrText>
            </w:r>
            <w:r w:rsidR="006230FD">
              <w:rPr>
                <w:noProof/>
                <w:webHidden/>
              </w:rPr>
            </w:r>
            <w:r w:rsidR="006230FD">
              <w:rPr>
                <w:noProof/>
                <w:webHidden/>
              </w:rPr>
              <w:fldChar w:fldCharType="separate"/>
            </w:r>
            <w:r w:rsidR="006230FD">
              <w:rPr>
                <w:noProof/>
                <w:webHidden/>
              </w:rPr>
              <w:t>10</w:t>
            </w:r>
            <w:r w:rsidR="006230FD">
              <w:rPr>
                <w:noProof/>
                <w:webHidden/>
              </w:rPr>
              <w:fldChar w:fldCharType="end"/>
            </w:r>
          </w:hyperlink>
        </w:p>
        <w:p w14:paraId="33D32696" w14:textId="091EAF1B" w:rsidR="006B0AA0" w:rsidRDefault="006B0AA0">
          <w:r>
            <w:rPr>
              <w:b/>
              <w:bCs/>
              <w:noProof/>
            </w:rPr>
            <w:fldChar w:fldCharType="end"/>
          </w:r>
        </w:p>
      </w:sdtContent>
    </w:sdt>
    <w:p w14:paraId="6EBE4A70" w14:textId="77777777" w:rsidR="006B0AA0" w:rsidRDefault="006B0AA0">
      <w:pPr>
        <w:rPr>
          <w:rFonts w:ascii="Arial" w:hAnsi="Arial"/>
          <w:b/>
          <w:sz w:val="32"/>
          <w:u w:val="single"/>
          <w:lang w:val="en-US"/>
        </w:rPr>
      </w:pPr>
      <w:r>
        <w:br w:type="page"/>
      </w:r>
    </w:p>
    <w:p w14:paraId="2D276A06" w14:textId="6B182313" w:rsidR="00D6371D" w:rsidRDefault="00E25A13" w:rsidP="00E60117">
      <w:pPr>
        <w:pStyle w:val="Heading1"/>
      </w:pPr>
      <w:bookmarkStart w:id="55" w:name="_Ref65165667"/>
      <w:bookmarkStart w:id="56" w:name="_Toc77075805"/>
      <w:r w:rsidRPr="00E60BB6">
        <w:lastRenderedPageBreak/>
        <w:t>Introduction</w:t>
      </w:r>
      <w:bookmarkEnd w:id="55"/>
      <w:bookmarkEnd w:id="56"/>
      <w:r w:rsidRPr="00E60BB6">
        <w:t xml:space="preserve"> </w:t>
      </w:r>
    </w:p>
    <w:p w14:paraId="7823BEFA" w14:textId="77777777" w:rsidR="00D25157" w:rsidRDefault="00D25157" w:rsidP="001B6296">
      <w:r>
        <w:t xml:space="preserve">This document serves as a tracking sheet for issues raised within the context of P802.11bh, </w:t>
      </w:r>
      <w:r w:rsidRPr="007A7D1E">
        <w:t>Operation with Randomized and Changing MAC Addresses</w:t>
      </w:r>
      <w:r>
        <w:t>.</w:t>
      </w:r>
    </w:p>
    <w:p w14:paraId="0E6284AB" w14:textId="77777777" w:rsidR="00D25157" w:rsidRDefault="00D25157" w:rsidP="001B6296"/>
    <w:p w14:paraId="6CF50D30" w14:textId="78F67C77" w:rsidR="003C72BF" w:rsidRDefault="003C72BF" w:rsidP="001B6296">
      <w:r>
        <w:t>Section 3 is a “scratch pad” for brainstorming comments and ideas, and other discussion points to remember.</w:t>
      </w:r>
    </w:p>
    <w:p w14:paraId="18268555" w14:textId="77777777" w:rsidR="003C72BF" w:rsidRDefault="003C72BF" w:rsidP="001B6296"/>
    <w:p w14:paraId="2849CB32" w14:textId="3CF95F1E" w:rsidR="000B7BA4" w:rsidRDefault="000B7BA4" w:rsidP="001B6296">
      <w:r>
        <w:t xml:space="preserve">Section </w:t>
      </w:r>
      <w:r w:rsidR="003C72BF">
        <w:t xml:space="preserve">4 </w:t>
      </w:r>
      <w:r>
        <w:t>has a set of use cases which provide real-world example contexts in which some issue(s) arise from randomized and/or changing MAC addresses.</w:t>
      </w:r>
      <w:r w:rsidR="00AD455A">
        <w:t xml:space="preserve">  These include use cases </w:t>
      </w:r>
      <w:r w:rsidR="00AD455A" w:rsidRPr="00AD455A">
        <w:t>that have been identified for which we believe either the solution is outside our scope, or the solution already exists, and we will so comment on the use case</w:t>
      </w:r>
      <w:r w:rsidR="00AD455A">
        <w:t>.  (That is, the use cases list includes all the use cases that the task group has considered, even when the conclusion is that no changes are needed/appropriate in IEEE Std 802.11.)</w:t>
      </w:r>
    </w:p>
    <w:p w14:paraId="066D68C4" w14:textId="77777777" w:rsidR="000B7BA4" w:rsidRDefault="000B7BA4" w:rsidP="001B6296"/>
    <w:p w14:paraId="748853BB" w14:textId="7C3B7A49" w:rsidR="00D25157" w:rsidRDefault="000B7BA4" w:rsidP="001B6296">
      <w:r>
        <w:t>Specific technical</w:t>
      </w:r>
      <w:r w:rsidR="00D25157">
        <w:t xml:space="preserve"> issue </w:t>
      </w:r>
      <w:r>
        <w:t>are then</w:t>
      </w:r>
      <w:r w:rsidR="00D25157">
        <w:t xml:space="preserve"> presented in Section </w:t>
      </w:r>
      <w:r w:rsidR="003C72BF">
        <w:t>5</w:t>
      </w:r>
      <w:r w:rsidR="00D25157">
        <w:t>, including a technical description of the scenario which raises the issue</w:t>
      </w:r>
      <w:r>
        <w:t xml:space="preserve"> (and mapping back to relevant use case(s))</w:t>
      </w:r>
      <w:r w:rsidR="00D25157">
        <w:t>, the technical details of the problem, and the impacts on the overall system including what users/components are impacted</w:t>
      </w:r>
      <w:r w:rsidR="001B6296">
        <w:t xml:space="preserve">, what 802.11 features are </w:t>
      </w:r>
    </w:p>
    <w:p w14:paraId="2D01354E" w14:textId="77777777" w:rsidR="00D25157" w:rsidRDefault="00D25157" w:rsidP="001B6296"/>
    <w:p w14:paraId="2266BB4B" w14:textId="7A7EC21B" w:rsidR="00D25157" w:rsidRDefault="00D25157" w:rsidP="001B6296">
      <w:r>
        <w:t xml:space="preserve">Section </w:t>
      </w:r>
      <w:r w:rsidR="003C72BF">
        <w:t xml:space="preserve">6 </w:t>
      </w:r>
      <w:r>
        <w:t>provid</w:t>
      </w:r>
      <w:r w:rsidR="000B7BA4">
        <w:t>es</w:t>
      </w:r>
      <w:r>
        <w:t xml:space="preserve"> proposed technical solutions to address the issue</w:t>
      </w:r>
      <w:r w:rsidR="000B7BA4">
        <w:t>s (including mapping back to the specific issue(s) addressed by each solution)</w:t>
      </w:r>
      <w:r>
        <w:t>, and discussion of any trade-offs or shortcomings of the solution.</w:t>
      </w:r>
    </w:p>
    <w:p w14:paraId="2A6B4E97" w14:textId="442DD46C" w:rsidR="00D41522" w:rsidRDefault="00F570CA" w:rsidP="00F570CA">
      <w:pPr>
        <w:pStyle w:val="Heading1"/>
      </w:pPr>
      <w:bookmarkStart w:id="57" w:name="_Toc77075806"/>
      <w:r>
        <w:t>Terminology</w:t>
      </w:r>
      <w:bookmarkEnd w:id="57"/>
    </w:p>
    <w:p w14:paraId="0D6B94E1" w14:textId="6BE97E97" w:rsidR="00176EBC" w:rsidRDefault="00F570CA" w:rsidP="00F570CA">
      <w:r>
        <w:rPr>
          <w:b/>
        </w:rPr>
        <w:t>Randomized MAC address:</w:t>
      </w:r>
      <w:r>
        <w:t xml:space="preserve"> An individual MAC address (layer-2 MAC/PHY entity identification, or more specifically a MAC SAP identification) used by a MAC entity as its identification, but that is </w:t>
      </w:r>
      <w:r w:rsidR="00176EBC">
        <w:t xml:space="preserve">either </w:t>
      </w:r>
      <w:r>
        <w:t xml:space="preserve">not assigned as a globally unique </w:t>
      </w:r>
      <w:r w:rsidR="00176EBC">
        <w:t xml:space="preserve">or is not a </w:t>
      </w:r>
      <w:r>
        <w:t>permanent identifier</w:t>
      </w:r>
      <w:ins w:id="58" w:author="Hamilton, Mark" w:date="2021-03-09T13:16:00Z">
        <w:r w:rsidR="00176EBC">
          <w:t xml:space="preserve"> (in what scope?)</w:t>
        </w:r>
      </w:ins>
      <w:r>
        <w:t xml:space="preserve">.  </w:t>
      </w:r>
    </w:p>
    <w:p w14:paraId="44F54D23" w14:textId="77777777" w:rsidR="00176EBC" w:rsidRDefault="00176EBC" w:rsidP="00F570CA"/>
    <w:p w14:paraId="51B74642" w14:textId="19DB4A98" w:rsidR="00176EBC" w:rsidRDefault="00176EBC" w:rsidP="00F570CA">
      <w:pPr>
        <w:rPr>
          <w:rStyle w:val="SC11233478"/>
        </w:rPr>
      </w:pPr>
      <w:r>
        <w:t xml:space="preserve">NOTE: </w:t>
      </w:r>
      <w:r w:rsidR="00F570CA">
        <w:t xml:space="preserve">Such randomized MAC address should have the </w:t>
      </w:r>
      <w:r w:rsidR="00F570CA">
        <w:rPr>
          <w:rStyle w:val="SC11233478"/>
        </w:rPr>
        <w:t>U/L bit set to indicate a local MAC addresses, per Std IEEE 802</w:t>
      </w:r>
      <w:r w:rsidR="0066170D">
        <w:rPr>
          <w:rStyle w:val="SC11233478"/>
        </w:rPr>
        <w:t>-2014</w:t>
      </w:r>
      <w:r w:rsidR="00F570CA">
        <w:rPr>
          <w:rStyle w:val="SC11233478"/>
        </w:rPr>
        <w:t xml:space="preserve">.  </w:t>
      </w:r>
      <w:r w:rsidR="00832366">
        <w:rPr>
          <w:rStyle w:val="SC11233478"/>
        </w:rPr>
        <w:t>For the scope of this document, no compliance</w:t>
      </w:r>
      <w:r>
        <w:rPr>
          <w:rStyle w:val="SC11233478"/>
        </w:rPr>
        <w:t xml:space="preserve"> with 802c-2017 or P802.1CQ direction</w:t>
      </w:r>
      <w:r w:rsidR="00832366">
        <w:rPr>
          <w:rStyle w:val="SC11233478"/>
        </w:rPr>
        <w:t xml:space="preserve"> is assumed.</w:t>
      </w:r>
    </w:p>
    <w:p w14:paraId="03FF8361" w14:textId="77777777" w:rsidR="00176EBC" w:rsidRDefault="00176EBC" w:rsidP="00F570CA">
      <w:pPr>
        <w:rPr>
          <w:rStyle w:val="SC11233478"/>
        </w:rPr>
      </w:pPr>
    </w:p>
    <w:p w14:paraId="05469A44" w14:textId="1C26A3A2" w:rsidR="00F570CA" w:rsidRDefault="00176EBC" w:rsidP="00F570CA">
      <w:pPr>
        <w:rPr>
          <w:ins w:id="59" w:author="Hamilton, Mark" w:date="2021-03-09T12:50:00Z"/>
          <w:rStyle w:val="SC11233478"/>
        </w:rPr>
      </w:pPr>
      <w:r>
        <w:rPr>
          <w:rStyle w:val="SC11233478"/>
        </w:rPr>
        <w:t xml:space="preserve">NOTE: </w:t>
      </w:r>
      <w:r w:rsidR="00F570CA">
        <w:rPr>
          <w:rStyle w:val="SC11233478"/>
        </w:rPr>
        <w:t xml:space="preserve">The duration of use of the randomized address could be permanent or only for a shorter duration.  Such a randomized address can obscure the real identification of the device and/or its user, for purposes of privacy, for example. </w:t>
      </w:r>
    </w:p>
    <w:p w14:paraId="043439B7" w14:textId="6296E6F0" w:rsidR="0066170D" w:rsidRDefault="0066170D" w:rsidP="00F570CA">
      <w:pPr>
        <w:rPr>
          <w:ins w:id="60" w:author="Hamilton, Mark" w:date="2021-03-09T12:50:00Z"/>
          <w:rStyle w:val="SC11233478"/>
        </w:rPr>
      </w:pPr>
    </w:p>
    <w:p w14:paraId="52266DA3" w14:textId="3E94897B" w:rsidR="0066170D" w:rsidRDefault="0066170D" w:rsidP="00F570CA">
      <w:pPr>
        <w:rPr>
          <w:ins w:id="61" w:author="Hamilton, Mark" w:date="2021-03-09T12:55:00Z"/>
          <w:rStyle w:val="SC11233478"/>
        </w:rPr>
      </w:pPr>
      <w:proofErr w:type="spellStart"/>
      <w:ins w:id="62" w:author="Hamilton, Mark" w:date="2021-03-09T12:50:00Z">
        <w:r>
          <w:rPr>
            <w:rStyle w:val="SC11233478"/>
          </w:rPr>
          <w:t>Syn</w:t>
        </w:r>
        <w:proofErr w:type="spellEnd"/>
        <w:r>
          <w:rPr>
            <w:rStyle w:val="SC11233478"/>
          </w:rPr>
          <w:t>: Local MAC address</w:t>
        </w:r>
      </w:ins>
      <w:ins w:id="63" w:author="Hamilton, Mark" w:date="2021-03-09T12:53:00Z">
        <w:r>
          <w:rPr>
            <w:rStyle w:val="SC11233478"/>
          </w:rPr>
          <w:t xml:space="preserve"> (OR… do we say it is a special case of Local MAC address, and say something about how it is special?)</w:t>
        </w:r>
      </w:ins>
    </w:p>
    <w:p w14:paraId="636B0FC5" w14:textId="77777777" w:rsidR="0066170D" w:rsidRDefault="0066170D" w:rsidP="00F570CA">
      <w:pPr>
        <w:rPr>
          <w:ins w:id="64" w:author="Hamilton, Mark" w:date="2021-03-09T12:55:00Z"/>
          <w:rStyle w:val="SC11233478"/>
        </w:rPr>
      </w:pPr>
    </w:p>
    <w:p w14:paraId="59AEC547" w14:textId="3A38954D" w:rsidR="0066170D" w:rsidRDefault="0066170D" w:rsidP="00F570CA">
      <w:pPr>
        <w:rPr>
          <w:ins w:id="65" w:author="Hamilton, Mark" w:date="2021-03-09T12:56:00Z"/>
          <w:rStyle w:val="SC11233478"/>
        </w:rPr>
      </w:pPr>
      <w:ins w:id="66" w:author="Hamilton, Mark" w:date="2021-03-09T12:55:00Z">
        <w:r>
          <w:rPr>
            <w:rStyle w:val="SC11233478"/>
          </w:rPr>
          <w:t>Something about 802c-2017??</w:t>
        </w:r>
      </w:ins>
      <w:ins w:id="67" w:author="Hamilton, Mark" w:date="2021-03-09T12:56:00Z">
        <w:r>
          <w:rPr>
            <w:rStyle w:val="SC11233478"/>
          </w:rPr>
          <w:t xml:space="preserve">  </w:t>
        </w:r>
      </w:ins>
    </w:p>
    <w:p w14:paraId="27C4802B" w14:textId="3875B941" w:rsidR="0066170D" w:rsidRDefault="0066170D" w:rsidP="00F570CA">
      <w:pPr>
        <w:rPr>
          <w:ins w:id="68" w:author="Hamilton, Mark" w:date="2021-03-09T12:56:00Z"/>
          <w:rStyle w:val="SC11233478"/>
        </w:rPr>
      </w:pPr>
    </w:p>
    <w:p w14:paraId="1750BEF8" w14:textId="73605142" w:rsidR="0066170D" w:rsidRDefault="0066170D" w:rsidP="00F570CA">
      <w:pPr>
        <w:rPr>
          <w:ins w:id="69" w:author="Hamilton, Mark" w:date="2021-03-09T13:01:00Z"/>
        </w:rPr>
      </w:pPr>
      <w:ins w:id="70" w:author="Hamilton, Mark" w:date="2021-03-09T12:57:00Z">
        <w:r>
          <w:t>W</w:t>
        </w:r>
      </w:ins>
      <w:ins w:id="71" w:author="Hamilton, Mark" w:date="2021-03-09T12:56:00Z">
        <w:r w:rsidRPr="0066170D">
          <w:t>hen dot11MACPrivacyActivated</w:t>
        </w:r>
        <w:r>
          <w:t>??</w:t>
        </w:r>
      </w:ins>
    </w:p>
    <w:p w14:paraId="511A4EA1" w14:textId="794767DA" w:rsidR="00365D2E" w:rsidRDefault="00365D2E" w:rsidP="00F570CA">
      <w:pPr>
        <w:rPr>
          <w:ins w:id="72" w:author="Hamilton, Mark" w:date="2021-03-09T13:01:00Z"/>
        </w:rPr>
      </w:pPr>
    </w:p>
    <w:p w14:paraId="43680F94" w14:textId="6AB5D855" w:rsidR="00365D2E" w:rsidRDefault="00365D2E" w:rsidP="00F570CA">
      <w:ins w:id="73" w:author="Hamilton, Mark" w:date="2021-03-09T13:01:00Z">
        <w:r>
          <w:t xml:space="preserve">P802.1CQ??  </w:t>
        </w:r>
      </w:ins>
    </w:p>
    <w:p w14:paraId="0098E325" w14:textId="77777777" w:rsidR="00F570CA" w:rsidRDefault="00F570CA" w:rsidP="00F570CA"/>
    <w:p w14:paraId="044EBE03" w14:textId="16DBEC61" w:rsidR="00F570CA" w:rsidRDefault="00F570CA" w:rsidP="00F570CA">
      <w:r>
        <w:rPr>
          <w:b/>
        </w:rPr>
        <w:t>Changing MAC address</w:t>
      </w:r>
      <w:r>
        <w:t>: A MAC address which is also changed over time.  Such changes may be periodic, event driven, or triggered by other inputs.  Note that IEEE 802.11 requires that a device’s MAC address not change during the lifetime of an association to an ESS.  However, the time bounds of such an ESS association are not clearly specified or signalled in 802.11, and the interpretation of this requirement is varying across implementations.</w:t>
      </w:r>
    </w:p>
    <w:p w14:paraId="5BDC3C13" w14:textId="77777777" w:rsidR="00F570CA" w:rsidRDefault="00F570CA" w:rsidP="00F570CA"/>
    <w:p w14:paraId="2AF99913" w14:textId="77777777" w:rsidR="00F570CA" w:rsidRDefault="00F570CA" w:rsidP="00F570CA">
      <w:r>
        <w:rPr>
          <w:b/>
        </w:rPr>
        <w:t>Rapidly changing MAC address</w:t>
      </w:r>
      <w:r>
        <w:t xml:space="preserve">: A Changing MAC address which is generally changed within a </w:t>
      </w:r>
      <w:proofErr w:type="gramStart"/>
      <w:r>
        <w:t>time-frame</w:t>
      </w:r>
      <w:proofErr w:type="gramEnd"/>
      <w:r>
        <w:t xml:space="preserve"> that is approximately equal or less than the time constants for an 802.11 feature, usually impacting the feature’s correct operation.</w:t>
      </w:r>
    </w:p>
    <w:p w14:paraId="44724545" w14:textId="77777777" w:rsidR="00F570CA" w:rsidRDefault="00F570CA" w:rsidP="00F570CA"/>
    <w:p w14:paraId="6ED839F6" w14:textId="77777777" w:rsidR="00F570CA" w:rsidRDefault="00F570CA" w:rsidP="00F570CA">
      <w:r>
        <w:lastRenderedPageBreak/>
        <w:t xml:space="preserve">NOTE—the interval that defines whether a changing MAC is rapidly changing varies with the feature and use case being </w:t>
      </w:r>
      <w:proofErr w:type="gramStart"/>
      <w:r>
        <w:t>considered, but</w:t>
      </w:r>
      <w:proofErr w:type="gramEnd"/>
      <w:r>
        <w:t xml:space="preserve"> is generally on the order of several minutes or less. For instance, changing MAC address in each probe request, or changing MAC address between each new association to the same ESS.</w:t>
      </w:r>
    </w:p>
    <w:p w14:paraId="2D3B18EA" w14:textId="77777777" w:rsidR="00F570CA" w:rsidRPr="00F570CA" w:rsidRDefault="00F570CA" w:rsidP="00F570CA">
      <w:pPr>
        <w:rPr>
          <w:lang w:val="en-US"/>
        </w:rPr>
      </w:pPr>
    </w:p>
    <w:p w14:paraId="06E61AFA" w14:textId="77777777" w:rsidR="001B6296" w:rsidRDefault="001B6296" w:rsidP="001B6296">
      <w:pPr>
        <w:rPr>
          <w:color w:val="548DD4" w:themeColor="text2" w:themeTint="99"/>
        </w:rPr>
      </w:pPr>
    </w:p>
    <w:p w14:paraId="21165986" w14:textId="77777777" w:rsidR="001B6296" w:rsidRDefault="001B6296" w:rsidP="001B6296">
      <w:pPr>
        <w:rPr>
          <w:color w:val="548DD4" w:themeColor="text2" w:themeTint="99"/>
        </w:rPr>
      </w:pPr>
    </w:p>
    <w:p w14:paraId="56C9C18D" w14:textId="7F9C46A6" w:rsidR="00A62AED" w:rsidRDefault="00A62AED" w:rsidP="00DE36E5">
      <w:pPr>
        <w:pStyle w:val="Heading1"/>
      </w:pPr>
      <w:bookmarkStart w:id="74" w:name="_Toc77075807"/>
      <w:r>
        <w:t>Brainstorming ideas</w:t>
      </w:r>
      <w:r w:rsidR="003C72BF">
        <w:t>/discussion</w:t>
      </w:r>
      <w:bookmarkEnd w:id="74"/>
    </w:p>
    <w:p w14:paraId="3C81ADD2" w14:textId="1D77ECF3" w:rsidR="00DE36E5" w:rsidRPr="00A62AED" w:rsidRDefault="00DE36E5" w:rsidP="00A62AED">
      <w:pPr>
        <w:pStyle w:val="ListParagraph"/>
        <w:numPr>
          <w:ilvl w:val="0"/>
          <w:numId w:val="31"/>
        </w:numPr>
        <w:rPr>
          <w:sz w:val="28"/>
          <w:szCs w:val="28"/>
        </w:rPr>
      </w:pPr>
      <w:r w:rsidRPr="00A62AED">
        <w:rPr>
          <w:sz w:val="28"/>
          <w:szCs w:val="28"/>
        </w:rPr>
        <w:t>Lawful intercept requirements and/or limitations</w:t>
      </w:r>
    </w:p>
    <w:p w14:paraId="1CC9F421" w14:textId="09259FF1" w:rsidR="00DE36E5" w:rsidRPr="00A62AED" w:rsidRDefault="00DE36E5" w:rsidP="00A62AED">
      <w:pPr>
        <w:pStyle w:val="ListParagraph"/>
        <w:numPr>
          <w:ilvl w:val="0"/>
          <w:numId w:val="31"/>
        </w:numPr>
        <w:rPr>
          <w:sz w:val="28"/>
          <w:szCs w:val="28"/>
        </w:rPr>
      </w:pPr>
      <w:r w:rsidRPr="00A62AED">
        <w:rPr>
          <w:sz w:val="28"/>
          <w:szCs w:val="28"/>
        </w:rPr>
        <w:t>Use cases where privacy is desired/expected</w:t>
      </w:r>
    </w:p>
    <w:p w14:paraId="0375A809" w14:textId="6E5D599E" w:rsidR="00DE36E5" w:rsidRPr="00A62AED" w:rsidRDefault="00DE36E5" w:rsidP="00A62AED">
      <w:pPr>
        <w:pStyle w:val="ListParagraph"/>
        <w:numPr>
          <w:ilvl w:val="1"/>
          <w:numId w:val="31"/>
        </w:numPr>
        <w:rPr>
          <w:sz w:val="28"/>
          <w:szCs w:val="28"/>
        </w:rPr>
      </w:pPr>
      <w:r w:rsidRPr="00A62AED">
        <w:rPr>
          <w:sz w:val="28"/>
          <w:szCs w:val="28"/>
        </w:rPr>
        <w:t xml:space="preserve">Privacy from whom?  </w:t>
      </w:r>
    </w:p>
    <w:p w14:paraId="1AFA66AE" w14:textId="13560820" w:rsidR="00DE36E5" w:rsidRPr="00A62AED" w:rsidRDefault="00DE36E5" w:rsidP="00A62AED">
      <w:pPr>
        <w:pStyle w:val="ListParagraph"/>
        <w:numPr>
          <w:ilvl w:val="1"/>
          <w:numId w:val="31"/>
        </w:numPr>
        <w:rPr>
          <w:sz w:val="28"/>
          <w:szCs w:val="28"/>
        </w:rPr>
      </w:pPr>
      <w:r w:rsidRPr="00A62AED">
        <w:rPr>
          <w:sz w:val="28"/>
          <w:szCs w:val="28"/>
        </w:rPr>
        <w:t>Privacy of what information?  MAC address, and/or other information.</w:t>
      </w:r>
      <w:r w:rsidR="00737739" w:rsidRPr="00A62AED">
        <w:rPr>
          <w:sz w:val="28"/>
          <w:szCs w:val="28"/>
        </w:rPr>
        <w:t xml:space="preserve">  How is the information used?</w:t>
      </w:r>
    </w:p>
    <w:p w14:paraId="03DDE610" w14:textId="10972E3B" w:rsidR="00077224" w:rsidRPr="00A62AED" w:rsidRDefault="00077224" w:rsidP="00A62AED">
      <w:pPr>
        <w:pStyle w:val="ListParagraph"/>
        <w:numPr>
          <w:ilvl w:val="1"/>
          <w:numId w:val="31"/>
        </w:numPr>
        <w:rPr>
          <w:sz w:val="28"/>
          <w:szCs w:val="28"/>
        </w:rPr>
      </w:pPr>
      <w:r w:rsidRPr="00A62AED">
        <w:rPr>
          <w:sz w:val="28"/>
          <w:szCs w:val="28"/>
        </w:rPr>
        <w:t>User consent?</w:t>
      </w:r>
    </w:p>
    <w:p w14:paraId="0EE51625" w14:textId="6F5BD212" w:rsidR="00DE36E5" w:rsidRPr="00A62AED" w:rsidRDefault="00DE36E5" w:rsidP="00A62AED">
      <w:pPr>
        <w:pStyle w:val="ListParagraph"/>
        <w:numPr>
          <w:ilvl w:val="0"/>
          <w:numId w:val="31"/>
        </w:numPr>
        <w:rPr>
          <w:sz w:val="28"/>
          <w:szCs w:val="28"/>
        </w:rPr>
      </w:pPr>
      <w:r w:rsidRPr="00A62AED">
        <w:rPr>
          <w:sz w:val="28"/>
          <w:szCs w:val="28"/>
        </w:rPr>
        <w:t>Use cases where RCM is causing issues</w:t>
      </w:r>
    </w:p>
    <w:p w14:paraId="3096F014" w14:textId="0EBF1140" w:rsidR="00BE726D" w:rsidRPr="00A62AED" w:rsidRDefault="00BE726D" w:rsidP="00A62AED">
      <w:pPr>
        <w:pStyle w:val="ListParagraph"/>
        <w:numPr>
          <w:ilvl w:val="0"/>
          <w:numId w:val="31"/>
        </w:numPr>
        <w:rPr>
          <w:sz w:val="28"/>
          <w:szCs w:val="28"/>
        </w:rPr>
      </w:pPr>
      <w:r w:rsidRPr="00A62AED">
        <w:rPr>
          <w:sz w:val="28"/>
          <w:szCs w:val="28"/>
        </w:rPr>
        <w:t>Pre-association and/or post-association (to the ESS) use cases</w:t>
      </w:r>
    </w:p>
    <w:p w14:paraId="5F6D836F" w14:textId="4E89739D" w:rsidR="00BE726D" w:rsidRPr="00A62AED" w:rsidRDefault="00BE726D" w:rsidP="00A62AED">
      <w:pPr>
        <w:pStyle w:val="ListParagraph"/>
        <w:numPr>
          <w:ilvl w:val="0"/>
          <w:numId w:val="31"/>
        </w:numPr>
        <w:rPr>
          <w:sz w:val="28"/>
          <w:szCs w:val="28"/>
        </w:rPr>
      </w:pPr>
      <w:r w:rsidRPr="00A62AED">
        <w:rPr>
          <w:sz w:val="28"/>
          <w:szCs w:val="28"/>
        </w:rPr>
        <w:t>Network operator monitoring location of assets</w:t>
      </w:r>
    </w:p>
    <w:p w14:paraId="0A2539DC" w14:textId="53058224" w:rsidR="00737739" w:rsidRPr="00A62AED" w:rsidRDefault="00737739" w:rsidP="00A62AED">
      <w:pPr>
        <w:pStyle w:val="ListParagraph"/>
        <w:numPr>
          <w:ilvl w:val="0"/>
          <w:numId w:val="31"/>
        </w:numPr>
        <w:rPr>
          <w:sz w:val="28"/>
          <w:szCs w:val="28"/>
        </w:rPr>
      </w:pPr>
      <w:r w:rsidRPr="00A62AED">
        <w:rPr>
          <w:sz w:val="28"/>
          <w:szCs w:val="28"/>
        </w:rPr>
        <w:t>Duplicate MAC addresses and issues caused</w:t>
      </w:r>
    </w:p>
    <w:p w14:paraId="155E7A45" w14:textId="21A18A65" w:rsidR="008460CE" w:rsidRDefault="008460CE" w:rsidP="00A62AED">
      <w:pPr>
        <w:pStyle w:val="ListParagraph"/>
        <w:numPr>
          <w:ilvl w:val="0"/>
          <w:numId w:val="31"/>
        </w:numPr>
        <w:rPr>
          <w:ins w:id="75" w:author="Hamilton, Mark" w:date="2021-05-13T13:23:00Z"/>
          <w:sz w:val="28"/>
          <w:szCs w:val="28"/>
        </w:rPr>
      </w:pPr>
      <w:r w:rsidRPr="00A62AED">
        <w:rPr>
          <w:sz w:val="28"/>
          <w:szCs w:val="28"/>
        </w:rPr>
        <w:t>STA “doesn’t want to/care about maintaining state” with the network</w:t>
      </w:r>
    </w:p>
    <w:p w14:paraId="4D471324" w14:textId="4D58AE5F" w:rsidR="00382A85" w:rsidRDefault="00382A85" w:rsidP="00A62AED">
      <w:pPr>
        <w:pStyle w:val="ListParagraph"/>
        <w:numPr>
          <w:ilvl w:val="0"/>
          <w:numId w:val="31"/>
        </w:numPr>
        <w:rPr>
          <w:ins w:id="76" w:author="Hamilton, Mark" w:date="2021-05-13T13:23:00Z"/>
          <w:sz w:val="28"/>
          <w:szCs w:val="28"/>
        </w:rPr>
      </w:pPr>
      <w:ins w:id="77" w:author="Hamilton, Mark" w:date="2021-05-13T13:23:00Z">
        <w:r>
          <w:rPr>
            <w:sz w:val="28"/>
            <w:szCs w:val="28"/>
          </w:rPr>
          <w:t>What does it mean (or multiple meanings) for “opt-in</w:t>
        </w:r>
        <w:proofErr w:type="gramStart"/>
        <w:r>
          <w:rPr>
            <w:sz w:val="28"/>
            <w:szCs w:val="28"/>
          </w:rPr>
          <w:t>”</w:t>
        </w:r>
        <w:proofErr w:type="gramEnd"/>
      </w:ins>
    </w:p>
    <w:p w14:paraId="5E2662C1" w14:textId="71628F9E" w:rsidR="00382A85" w:rsidRDefault="00382A85" w:rsidP="00A62AED">
      <w:pPr>
        <w:pStyle w:val="ListParagraph"/>
        <w:numPr>
          <w:ilvl w:val="0"/>
          <w:numId w:val="31"/>
        </w:numPr>
        <w:rPr>
          <w:sz w:val="28"/>
          <w:szCs w:val="28"/>
        </w:rPr>
      </w:pPr>
      <w:ins w:id="78" w:author="Hamilton, Mark" w:date="2021-05-13T13:24:00Z">
        <w:r>
          <w:rPr>
            <w:sz w:val="28"/>
            <w:szCs w:val="28"/>
          </w:rPr>
          <w:t>What is the limit of our PAR scope on privacy concerns being created?</w:t>
        </w:r>
      </w:ins>
    </w:p>
    <w:p w14:paraId="14D604A1" w14:textId="77777777" w:rsidR="003C72BF" w:rsidRDefault="003C72BF" w:rsidP="00A62AED">
      <w:pPr>
        <w:pStyle w:val="ListParagraph"/>
        <w:numPr>
          <w:ilvl w:val="0"/>
          <w:numId w:val="31"/>
        </w:numPr>
        <w:rPr>
          <w:sz w:val="28"/>
          <w:szCs w:val="28"/>
        </w:rPr>
      </w:pPr>
    </w:p>
    <w:p w14:paraId="2FB415BD" w14:textId="77777777" w:rsidR="003C72BF" w:rsidRPr="003C72BF" w:rsidRDefault="003C72BF" w:rsidP="003C72BF">
      <w:pPr>
        <w:pStyle w:val="ListParagraph"/>
        <w:numPr>
          <w:ilvl w:val="0"/>
          <w:numId w:val="31"/>
        </w:numPr>
        <w:rPr>
          <w:sz w:val="28"/>
          <w:szCs w:val="28"/>
        </w:rPr>
      </w:pPr>
      <w:proofErr w:type="spellStart"/>
      <w:r w:rsidRPr="003C72BF">
        <w:rPr>
          <w:sz w:val="28"/>
          <w:szCs w:val="28"/>
        </w:rPr>
        <w:t>TGaz</w:t>
      </w:r>
      <w:proofErr w:type="spellEnd"/>
      <w:r w:rsidRPr="003C72BF">
        <w:rPr>
          <w:sz w:val="28"/>
          <w:szCs w:val="28"/>
        </w:rPr>
        <w:t xml:space="preserve"> ranging, pre-association or post-association, </w:t>
      </w:r>
      <w:proofErr w:type="spellStart"/>
      <w:r w:rsidRPr="003C72BF">
        <w:rPr>
          <w:sz w:val="28"/>
          <w:szCs w:val="28"/>
        </w:rPr>
        <w:t>TGaz’s</w:t>
      </w:r>
      <w:proofErr w:type="spellEnd"/>
      <w:r w:rsidRPr="003C72BF">
        <w:rPr>
          <w:sz w:val="28"/>
          <w:szCs w:val="28"/>
        </w:rPr>
        <w:t xml:space="preserve"> security?</w:t>
      </w:r>
    </w:p>
    <w:p w14:paraId="19841EC5" w14:textId="358B381A" w:rsidR="003C72BF" w:rsidRDefault="003C72BF" w:rsidP="003C72BF">
      <w:pPr>
        <w:pStyle w:val="ListParagraph"/>
        <w:numPr>
          <w:ilvl w:val="0"/>
          <w:numId w:val="31"/>
        </w:numPr>
        <w:rPr>
          <w:sz w:val="28"/>
          <w:szCs w:val="28"/>
        </w:rPr>
      </w:pPr>
      <w:proofErr w:type="spellStart"/>
      <w:r w:rsidRPr="003C72BF">
        <w:rPr>
          <w:sz w:val="28"/>
          <w:szCs w:val="28"/>
        </w:rPr>
        <w:t>TGbc</w:t>
      </w:r>
      <w:proofErr w:type="spellEnd"/>
      <w:r w:rsidRPr="003C72BF">
        <w:rPr>
          <w:sz w:val="28"/>
          <w:szCs w:val="28"/>
        </w:rPr>
        <w:t xml:space="preserve"> features (pre-association/non-associated)</w:t>
      </w:r>
    </w:p>
    <w:p w14:paraId="38F4170F" w14:textId="21704CAA" w:rsidR="003C72BF" w:rsidRDefault="003C72BF" w:rsidP="003C72BF">
      <w:pPr>
        <w:pStyle w:val="ListParagraph"/>
        <w:numPr>
          <w:ilvl w:val="0"/>
          <w:numId w:val="31"/>
        </w:numPr>
        <w:rPr>
          <w:sz w:val="28"/>
          <w:szCs w:val="28"/>
        </w:rPr>
      </w:pPr>
    </w:p>
    <w:p w14:paraId="26B72A31" w14:textId="2AA627B7" w:rsidR="003C72BF" w:rsidDel="00204E2D" w:rsidRDefault="003C72BF" w:rsidP="003C72BF">
      <w:pPr>
        <w:pStyle w:val="ListParagraph"/>
        <w:numPr>
          <w:ilvl w:val="0"/>
          <w:numId w:val="31"/>
        </w:numPr>
        <w:rPr>
          <w:del w:id="79" w:author="Hamilton, Mark" w:date="2021-05-16T14:33:00Z"/>
          <w:sz w:val="28"/>
          <w:szCs w:val="28"/>
        </w:rPr>
      </w:pPr>
      <w:del w:id="80" w:author="Hamilton, Mark" w:date="2021-05-16T14:33:00Z">
        <w:r w:rsidDel="00204E2D">
          <w:rPr>
            <w:sz w:val="28"/>
            <w:szCs w:val="28"/>
          </w:rPr>
          <w:delText>Airport security queue is not a feature we need to make work</w:delText>
        </w:r>
      </w:del>
    </w:p>
    <w:p w14:paraId="44A92A33" w14:textId="77777777" w:rsidR="003C72BF" w:rsidRPr="003C72BF" w:rsidRDefault="003C72BF" w:rsidP="003C72BF">
      <w:pPr>
        <w:pStyle w:val="ListParagraph"/>
        <w:numPr>
          <w:ilvl w:val="0"/>
          <w:numId w:val="31"/>
        </w:numPr>
        <w:rPr>
          <w:sz w:val="28"/>
          <w:szCs w:val="28"/>
        </w:rPr>
      </w:pPr>
    </w:p>
    <w:p w14:paraId="0FA51DE3" w14:textId="77777777" w:rsidR="00A62AED" w:rsidRDefault="00A62AED" w:rsidP="003C72BF">
      <w:pPr>
        <w:pStyle w:val="Heading1"/>
        <w:keepNext w:val="0"/>
      </w:pPr>
      <w:bookmarkStart w:id="81" w:name="_Toc77075808"/>
      <w:r>
        <w:t>Use cases – “user level” view of behaviors and the gap between desired and current behaviors when RCM is used</w:t>
      </w:r>
      <w:bookmarkEnd w:id="81"/>
    </w:p>
    <w:p w14:paraId="486DB6CA" w14:textId="5F9BC715" w:rsidR="00177E54" w:rsidRDefault="00737739" w:rsidP="003C72BF">
      <w:pPr>
        <w:pStyle w:val="Heading2"/>
        <w:keepNext w:val="0"/>
      </w:pPr>
      <w:bookmarkStart w:id="82" w:name="_Toc77075809"/>
      <w:r w:rsidRPr="00A62AED">
        <w:t>Pre-association client steering</w:t>
      </w:r>
      <w:r w:rsidR="00CD70BD" w:rsidRPr="00A62AED">
        <w:t xml:space="preserve"> (AP steering, band steering, network steering)</w:t>
      </w:r>
      <w:bookmarkEnd w:id="82"/>
    </w:p>
    <w:p w14:paraId="60CB382C" w14:textId="69D1AB42" w:rsidR="00A5352D" w:rsidRDefault="00A5352D" w:rsidP="00A5352D">
      <w:pPr>
        <w:pStyle w:val="Standard"/>
        <w:rPr>
          <w:ins w:id="83" w:author="Hamilton, Mark" w:date="2021-04-12T08:51:00Z"/>
        </w:rPr>
      </w:pPr>
      <w:del w:id="84" w:author="Hamilton, Mark" w:date="2021-04-12T08:56:00Z">
        <w:r w:rsidDel="00B710F8">
          <w:delText xml:space="preserve">An 802.11 enabled smartphone is configured to prefer 802.11 over cellular connection, to save the owner costs for their cellular plan.  </w:delText>
        </w:r>
      </w:del>
      <w:r>
        <w:t>The user</w:t>
      </w:r>
      <w:del w:id="85" w:author="Hamilton, Mark" w:date="2021-04-12T08:56:00Z">
        <w:r w:rsidDel="00B710F8">
          <w:delText>s</w:delText>
        </w:r>
      </w:del>
      <w:r>
        <w:t xml:space="preserve"> bring</w:t>
      </w:r>
      <w:ins w:id="86" w:author="Hamilton, Mark" w:date="2021-04-12T08:56:00Z">
        <w:r w:rsidR="00B710F8">
          <w:t>s</w:t>
        </w:r>
      </w:ins>
      <w:r>
        <w:t xml:space="preserve"> </w:t>
      </w:r>
      <w:del w:id="87" w:author="Hamilton, Mark" w:date="2021-04-12T08:56:00Z">
        <w:r w:rsidDel="00B710F8">
          <w:delText xml:space="preserve">the </w:delText>
        </w:r>
      </w:del>
      <w:ins w:id="88" w:author="Hamilton, Mark" w:date="2021-04-12T08:56:00Z">
        <w:r w:rsidR="00B710F8">
          <w:t xml:space="preserve">a </w:t>
        </w:r>
      </w:ins>
      <w:r>
        <w:t xml:space="preserve">phone within range of a multiple-AP infrastructure </w:t>
      </w:r>
      <w:del w:id="89" w:author="Hamilton, Mark" w:date="2021-04-12T08:56:00Z">
        <w:r w:rsidDel="00B710F8">
          <w:delText>to which it has attached previously and has a stored configuration, for example at the user’s work or church</w:delText>
        </w:r>
      </w:del>
      <w:r>
        <w:t>.  Before connecting to the 802.11 network, the phone scans to discover the available APs, by sending Probe Requests, ANQP or other public action frames, etc.</w:t>
      </w:r>
    </w:p>
    <w:p w14:paraId="42F0257B" w14:textId="11DAA67E" w:rsidR="00B710F8" w:rsidRDefault="00B710F8" w:rsidP="00A5352D">
      <w:pPr>
        <w:pStyle w:val="Standard"/>
        <w:rPr>
          <w:ins w:id="90" w:author="Hamilton, Mark" w:date="2021-04-12T08:51:00Z"/>
        </w:rPr>
      </w:pPr>
    </w:p>
    <w:p w14:paraId="0C31FC34" w14:textId="50C4B683" w:rsidR="00B710F8" w:rsidRDefault="00B710F8" w:rsidP="00B710F8">
      <w:pPr>
        <w:pStyle w:val="Standard"/>
        <w:numPr>
          <w:ilvl w:val="0"/>
          <w:numId w:val="32"/>
        </w:numPr>
        <w:rPr>
          <w:ins w:id="91" w:author="Hamilton, Mark" w:date="2021-04-12T08:52:00Z"/>
        </w:rPr>
      </w:pPr>
      <w:ins w:id="92" w:author="Hamilton, Mark" w:date="2021-04-12T08:51:00Z">
        <w:r>
          <w:t xml:space="preserve">This is for </w:t>
        </w:r>
      </w:ins>
      <w:ins w:id="93" w:author="Hamilton, Mark" w:date="2021-04-12T08:52:00Z">
        <w:r>
          <w:t xml:space="preserve">infrastructure that </w:t>
        </w:r>
        <w:proofErr w:type="gramStart"/>
        <w:r>
          <w:t>can do</w:t>
        </w:r>
        <w:proofErr w:type="gramEnd"/>
        <w:r>
          <w:t xml:space="preserve"> multi-AP steering.  A single AP multi-band might do that.</w:t>
        </w:r>
      </w:ins>
    </w:p>
    <w:p w14:paraId="259AADBD" w14:textId="2030F71A" w:rsidR="00B710F8" w:rsidRDefault="00B710F8" w:rsidP="00B710F8">
      <w:pPr>
        <w:pStyle w:val="Standard"/>
        <w:numPr>
          <w:ilvl w:val="0"/>
          <w:numId w:val="32"/>
        </w:numPr>
        <w:rPr>
          <w:ins w:id="94" w:author="Hamilton, Mark" w:date="2021-04-12T08:54:00Z"/>
        </w:rPr>
      </w:pPr>
      <w:ins w:id="95" w:author="Hamilton, Mark" w:date="2021-04-12T08:52:00Z">
        <w:r>
          <w:t xml:space="preserve">Use case splits: </w:t>
        </w:r>
      </w:ins>
      <w:ins w:id="96" w:author="Hamilton, Mark" w:date="2021-04-12T08:53:00Z">
        <w:r>
          <w:t xml:space="preserve">previously visited network </w:t>
        </w:r>
      </w:ins>
      <w:ins w:id="97" w:author="Hamilton, Mark" w:date="2021-04-12T08:54:00Z">
        <w:r>
          <w:t>might imply re-use of same MAC address, or there might be a feature to change MAC address anyway</w:t>
        </w:r>
      </w:ins>
    </w:p>
    <w:p w14:paraId="2D5D1B5E" w14:textId="5EE77B59" w:rsidR="00B710F8" w:rsidRDefault="00B710F8" w:rsidP="00F51AF0">
      <w:pPr>
        <w:pStyle w:val="Standard"/>
        <w:numPr>
          <w:ilvl w:val="0"/>
          <w:numId w:val="32"/>
        </w:numPr>
        <w:rPr>
          <w:ins w:id="98" w:author="Hamilton, Mark" w:date="2021-04-12T09:06:00Z"/>
        </w:rPr>
      </w:pPr>
      <w:ins w:id="99" w:author="Hamilton, Mark" w:date="2021-04-12T08:54:00Z">
        <w:r>
          <w:t xml:space="preserve">Use case splits: </w:t>
        </w:r>
      </w:ins>
      <w:ins w:id="100" w:author="Hamilton, Mark" w:date="2021-04-12T08:55:00Z">
        <w:r>
          <w:t>device might have an SLA “agreement” with a previously visited network</w:t>
        </w:r>
      </w:ins>
    </w:p>
    <w:p w14:paraId="7173EA08" w14:textId="74FF3599" w:rsidR="00F51AF0" w:rsidRDefault="00F51AF0" w:rsidP="00204E2D">
      <w:pPr>
        <w:pStyle w:val="Standard"/>
        <w:numPr>
          <w:ilvl w:val="0"/>
          <w:numId w:val="32"/>
        </w:numPr>
      </w:pPr>
      <w:ins w:id="101" w:author="Hamilton, Mark" w:date="2021-04-12T09:06:00Z">
        <w:r>
          <w:t>Use case splits: Device is probing specific SSID, or Broadcast SSID</w:t>
        </w:r>
      </w:ins>
    </w:p>
    <w:p w14:paraId="6F36D283" w14:textId="77777777" w:rsidR="00A5352D" w:rsidRDefault="00A5352D" w:rsidP="00A5352D">
      <w:pPr>
        <w:pStyle w:val="Standard"/>
      </w:pPr>
    </w:p>
    <w:p w14:paraId="2536E653" w14:textId="04774D7C" w:rsidR="00A5352D" w:rsidRDefault="00A5352D" w:rsidP="00A5352D">
      <w:pPr>
        <w:pStyle w:val="Standard"/>
      </w:pPr>
      <w:r>
        <w:t xml:space="preserve">During this scanning, the infrastructure monitors the signal levels received from the smartphone at multiple APs and bands on those APs, determines which AP and band will provide the best service, and steers the client to that AP.  This saves the client power by directing its scans to shorten its scan and AP selection procedure and </w:t>
      </w:r>
      <w:del w:id="102" w:author="Hamilton, Mark" w:date="2021-04-12T08:45:00Z">
        <w:r w:rsidDel="00A5352D">
          <w:delText>lower the</w:delText>
        </w:r>
      </w:del>
      <w:ins w:id="103" w:author="Hamilton, Mark" w:date="2021-04-12T08:45:00Z">
        <w:r>
          <w:t>avoiding</w:t>
        </w:r>
      </w:ins>
      <w:r>
        <w:t xml:space="preserve"> </w:t>
      </w:r>
      <w:proofErr w:type="spellStart"/>
      <w:r>
        <w:t>requir</w:t>
      </w:r>
      <w:ins w:id="104" w:author="Hamilton, Mark" w:date="2021-04-12T08:45:00Z">
        <w:r>
          <w:t>ing</w:t>
        </w:r>
      </w:ins>
      <w:del w:id="105" w:author="Hamilton, Mark" w:date="2021-04-12T08:45:00Z">
        <w:r w:rsidDel="00A5352D">
          <w:delText>ement for the client</w:delText>
        </w:r>
      </w:del>
      <w:ins w:id="106" w:author="Hamilton, Mark" w:date="2021-04-12T08:45:00Z">
        <w:r>
          <w:t>it</w:t>
        </w:r>
      </w:ins>
      <w:proofErr w:type="spellEnd"/>
      <w:r>
        <w:t xml:space="preserve"> </w:t>
      </w:r>
      <w:del w:id="107" w:author="Hamilton, Mark" w:date="2021-04-12T08:40:00Z">
        <w:r w:rsidDel="00A5352D">
          <w:delText xml:space="preserve">to </w:delText>
        </w:r>
      </w:del>
      <w:del w:id="108" w:author="Hamilton, Mark" w:date="2021-04-12T08:39:00Z">
        <w:r w:rsidDel="00A5352D">
          <w:delText xml:space="preserve">thorough </w:delText>
        </w:r>
      </w:del>
      <w:r>
        <w:t>scan</w:t>
      </w:r>
      <w:ins w:id="109" w:author="Hamilton, Mark" w:date="2021-04-12T08:44:00Z">
        <w:r>
          <w:t>n</w:t>
        </w:r>
      </w:ins>
      <w:ins w:id="110" w:author="Hamilton, Mark" w:date="2021-04-12T08:40:00Z">
        <w:r>
          <w:t>ing</w:t>
        </w:r>
      </w:ins>
      <w:r>
        <w:t xml:space="preserve"> all </w:t>
      </w:r>
      <w:del w:id="111" w:author="Hamilton, Mark" w:date="2021-04-12T08:40:00Z">
        <w:r w:rsidDel="00A5352D">
          <w:delText xml:space="preserve">APs </w:delText>
        </w:r>
      </w:del>
      <w:ins w:id="112" w:author="Hamilton, Mark" w:date="2021-04-12T08:44:00Z">
        <w:r>
          <w:t xml:space="preserve">supported </w:t>
        </w:r>
      </w:ins>
      <w:ins w:id="113" w:author="Hamilton, Mark" w:date="2021-04-12T08:40:00Z">
        <w:r>
          <w:t xml:space="preserve">channels </w:t>
        </w:r>
      </w:ins>
      <w:r>
        <w:t>and bands, and also saves the infrastructure from needing to steer the client after attachment which saves time, connection disruption and bandwidth for management frames.</w:t>
      </w:r>
    </w:p>
    <w:p w14:paraId="76316A62" w14:textId="77777777" w:rsidR="00A5352D" w:rsidRPr="00A5352D" w:rsidRDefault="00A5352D" w:rsidP="00A5352D">
      <w:pPr>
        <w:rPr>
          <w:lang w:val="en-US"/>
        </w:rPr>
      </w:pPr>
    </w:p>
    <w:p w14:paraId="39CD5124" w14:textId="1A5F6375" w:rsidR="00177E54" w:rsidRDefault="00177E54" w:rsidP="003C72BF">
      <w:pPr>
        <w:pStyle w:val="Heading2"/>
        <w:keepNext w:val="0"/>
        <w:rPr>
          <w:ins w:id="114" w:author="Hamilton, Mark" w:date="2021-04-12T09:16:00Z"/>
        </w:rPr>
      </w:pPr>
      <w:bookmarkStart w:id="115" w:name="_Toc77075810"/>
      <w:r w:rsidRPr="00A62AED">
        <w:t>Post-association access control</w:t>
      </w:r>
      <w:ins w:id="116" w:author="Hamilton, Mark" w:date="2021-05-16T14:41:00Z">
        <w:r w:rsidR="00204E2D">
          <w:t xml:space="preserve"> (Parental controls, etc.)</w:t>
        </w:r>
      </w:ins>
      <w:bookmarkEnd w:id="115"/>
    </w:p>
    <w:p w14:paraId="2881FE11" w14:textId="64687ACC" w:rsidR="0051760A" w:rsidRDefault="0051760A" w:rsidP="0051760A">
      <w:pPr>
        <w:pStyle w:val="Standard"/>
        <w:rPr>
          <w:ins w:id="117" w:author="Hamilton, Mark" w:date="2021-04-12T09:33:00Z"/>
        </w:rPr>
      </w:pPr>
      <w:del w:id="118" w:author="Hamilton, Mark" w:date="2021-04-12T09:19:00Z">
        <w:r w:rsidDel="00DC2F93">
          <w:delText xml:space="preserve">Consider a parent with children of ages 10 and 7 years.  The parent wants to block access to the home 802.11 network </w:delText>
        </w:r>
      </w:del>
      <w:del w:id="119" w:author="Hamilton, Mark" w:date="2021-04-12T09:22:00Z">
        <w:r w:rsidDel="00DC2F93">
          <w:delText>and control access to Internet content based on the user of various devices</w:delText>
        </w:r>
      </w:del>
      <w:del w:id="120" w:author="Hamilton, Mark" w:date="2021-04-12T09:19:00Z">
        <w:r w:rsidDel="00DC2F93">
          <w:delText>.  For example, the parent has a laptop and a smartphone, and the children each have an age-appropriate laptop and the older child has a smartphone.  The parent</w:delText>
        </w:r>
      </w:del>
      <w:ins w:id="121" w:author="Hamilton, Mark" w:date="2021-04-12T09:19:00Z">
        <w:r w:rsidR="00DC2F93">
          <w:t>People</w:t>
        </w:r>
      </w:ins>
      <w:r>
        <w:t xml:space="preserve"> want</w:t>
      </w:r>
      <w:del w:id="122" w:author="Hamilton, Mark" w:date="2021-04-12T09:19:00Z">
        <w:r w:rsidDel="00DC2F93">
          <w:delText>s</w:delText>
        </w:r>
      </w:del>
      <w:r>
        <w:t xml:space="preserve"> all </w:t>
      </w:r>
      <w:del w:id="123" w:author="Hamilton, Mark" w:date="2021-04-12T09:19:00Z">
        <w:r w:rsidDel="00DC2F93">
          <w:delText xml:space="preserve">these </w:delText>
        </w:r>
      </w:del>
      <w:ins w:id="124" w:author="Hamilton, Mark" w:date="2021-04-12T09:19:00Z">
        <w:r w:rsidR="00DC2F93">
          <w:t xml:space="preserve">their </w:t>
        </w:r>
      </w:ins>
      <w:r>
        <w:t>devices to be recognized when attaching to the 802.11 network</w:t>
      </w:r>
      <w:ins w:id="125" w:author="Hamilton, Mark" w:date="2021-04-12T09:22:00Z">
        <w:r w:rsidR="00DC2F93">
          <w:t xml:space="preserve"> and control access to Internet content based on the user of various devices</w:t>
        </w:r>
      </w:ins>
      <w:r>
        <w:t xml:space="preserve">, without launching an application or using a portal.  And, this needs to use a method that </w:t>
      </w:r>
      <w:del w:id="126" w:author="Hamilton, Mark" w:date="2021-04-12T09:20:00Z">
        <w:r w:rsidDel="00DC2F93">
          <w:delText>the kids can’t</w:delText>
        </w:r>
      </w:del>
      <w:ins w:id="127" w:author="Hamilton, Mark" w:date="2021-04-12T09:20:00Z">
        <w:r w:rsidR="00DC2F93">
          <w:t>isn’t easily</w:t>
        </w:r>
      </w:ins>
      <w:r>
        <w:t xml:space="preserve"> hack</w:t>
      </w:r>
      <w:ins w:id="128" w:author="Hamilton, Mark" w:date="2021-04-12T09:20:00Z">
        <w:r w:rsidR="00DC2F93">
          <w:t>ed</w:t>
        </w:r>
      </w:ins>
      <w:r>
        <w:t xml:space="preserve"> and circumvent</w:t>
      </w:r>
      <w:ins w:id="129" w:author="Hamilton, Mark" w:date="2021-04-12T09:20:00Z">
        <w:r w:rsidR="00DC2F93">
          <w:t>ed</w:t>
        </w:r>
      </w:ins>
      <w:r>
        <w:t xml:space="preserve">.  </w:t>
      </w:r>
      <w:del w:id="130" w:author="Hamilton, Mark" w:date="2021-04-12T09:24:00Z">
        <w:r w:rsidDel="00DC2F93">
          <w:delText>When one of the childrens’ friends</w:delText>
        </w:r>
      </w:del>
      <w:ins w:id="131" w:author="Hamilton, Mark" w:date="2021-04-12T09:24:00Z">
        <w:r w:rsidR="00DC2F93">
          <w:t>For a</w:t>
        </w:r>
      </w:ins>
      <w:r>
        <w:t xml:space="preserve"> visit</w:t>
      </w:r>
      <w:ins w:id="132" w:author="Hamilton, Mark" w:date="2021-04-12T09:24:00Z">
        <w:r w:rsidR="00DC2F93">
          <w:t>ing device</w:t>
        </w:r>
      </w:ins>
      <w:del w:id="133" w:author="Hamilton, Mark" w:date="2021-04-12T09:24:00Z">
        <w:r w:rsidDel="00DC2F93">
          <w:delText>s</w:delText>
        </w:r>
      </w:del>
      <w:r>
        <w:t>, the</w:t>
      </w:r>
      <w:del w:id="134" w:author="Hamilton, Mark" w:date="2021-04-12T09:24:00Z">
        <w:r w:rsidDel="00DC2F93">
          <w:delText>ir</w:delText>
        </w:r>
      </w:del>
      <w:r>
        <w:t xml:space="preserve"> </w:t>
      </w:r>
      <w:proofErr w:type="spellStart"/>
      <w:r>
        <w:t>device</w:t>
      </w:r>
      <w:del w:id="135" w:author="Hamilton, Mark" w:date="2021-04-12T09:24:00Z">
        <w:r w:rsidDel="00DC2F93">
          <w:delText xml:space="preserve">(s) </w:delText>
        </w:r>
      </w:del>
      <w:r>
        <w:t>should</w:t>
      </w:r>
      <w:proofErr w:type="spellEnd"/>
      <w:r>
        <w:t xml:space="preserve"> be given only very limited access (if any at all) to the 802.11 network and Internet; thus unknown devices need to be distinguishable from one of the </w:t>
      </w:r>
      <w:del w:id="136" w:author="Hamilton, Mark" w:date="2021-04-12T09:25:00Z">
        <w:r w:rsidDel="00DC2F93">
          <w:delText xml:space="preserve">family’s </w:delText>
        </w:r>
      </w:del>
      <w:ins w:id="137" w:author="Hamilton, Mark" w:date="2021-04-12T09:25:00Z">
        <w:r w:rsidR="00DC2F93">
          <w:t xml:space="preserve">approved </w:t>
        </w:r>
      </w:ins>
      <w:r>
        <w:t xml:space="preserve">devices. </w:t>
      </w:r>
      <w:ins w:id="138" w:author="Hamilton, Mark" w:date="2021-04-12T09:25:00Z">
        <w:r w:rsidR="00DC2F93">
          <w:t>For example, existing p</w:t>
        </w:r>
      </w:ins>
      <w:del w:id="139" w:author="Hamilton, Mark" w:date="2021-04-12T09:25:00Z">
        <w:r w:rsidDel="00DC2F93">
          <w:delText>P</w:delText>
        </w:r>
      </w:del>
      <w:r>
        <w:t>arental control offered in 802.11 routers is usually based on the MAC address of the device.</w:t>
      </w:r>
      <w:ins w:id="140" w:author="Hamilton, Mark" w:date="2021-04-12T09:40:00Z">
        <w:r w:rsidR="00EC5BDB">
          <w:t xml:space="preserve">  Another example: pass/block list.</w:t>
        </w:r>
      </w:ins>
    </w:p>
    <w:p w14:paraId="4E271077" w14:textId="159019B2" w:rsidR="00764DEB" w:rsidRDefault="00764DEB" w:rsidP="0051760A">
      <w:pPr>
        <w:pStyle w:val="Standard"/>
        <w:rPr>
          <w:ins w:id="141" w:author="Hamilton, Mark" w:date="2021-04-12T09:33:00Z"/>
        </w:rPr>
      </w:pPr>
    </w:p>
    <w:p w14:paraId="54367C68" w14:textId="506A2D79" w:rsidR="00764DEB" w:rsidRDefault="00764DEB" w:rsidP="0051760A">
      <w:pPr>
        <w:pStyle w:val="Standard"/>
        <w:rPr>
          <w:ins w:id="142" w:author="Hamilton, Mark" w:date="2021-04-12T09:36:00Z"/>
        </w:rPr>
      </w:pPr>
      <w:ins w:id="143" w:author="Hamilton, Mark" w:date="2021-04-12T09:33:00Z">
        <w:r>
          <w:t>&lt;Debate about this being within our scope.</w:t>
        </w:r>
        <w:proofErr w:type="gramStart"/>
        <w:r>
          <w:t>&gt;</w:t>
        </w:r>
      </w:ins>
      <w:ins w:id="144" w:author="Hamilton, Mark" w:date="2021-04-12T09:37:00Z">
        <w:r w:rsidR="00EC5BDB">
          <w:t xml:space="preserve">  Real</w:t>
        </w:r>
        <w:proofErr w:type="gramEnd"/>
        <w:r w:rsidR="00EC5BDB">
          <w:t>-world example needed.</w:t>
        </w:r>
      </w:ins>
    </w:p>
    <w:p w14:paraId="7FFCE76E" w14:textId="24475B54" w:rsidR="00764DEB" w:rsidRDefault="00764DEB" w:rsidP="0051760A">
      <w:pPr>
        <w:pStyle w:val="Standard"/>
        <w:rPr>
          <w:ins w:id="145" w:author="Hamilton, Mark" w:date="2021-04-12T09:36:00Z"/>
        </w:rPr>
      </w:pPr>
    </w:p>
    <w:p w14:paraId="60875C70" w14:textId="7F1A7EB9" w:rsidR="00764DEB" w:rsidRDefault="00764DEB" w:rsidP="0051760A">
      <w:pPr>
        <w:pStyle w:val="Standard"/>
        <w:rPr>
          <w:ins w:id="146" w:author="Hamilton, Mark" w:date="2021-05-16T14:41:00Z"/>
        </w:rPr>
      </w:pPr>
      <w:ins w:id="147" w:author="Hamilton, Mark" w:date="2021-04-12T09:36:00Z">
        <w:r>
          <w:t>Hotel access (portal, pay, etc.) in here??</w:t>
        </w:r>
      </w:ins>
    </w:p>
    <w:p w14:paraId="367C7EF6" w14:textId="77777777" w:rsidR="00204E2D" w:rsidRDefault="00204E2D" w:rsidP="0051760A">
      <w:pPr>
        <w:pStyle w:val="Standard"/>
        <w:rPr>
          <w:ins w:id="148" w:author="Hamilton, Mark" w:date="2021-05-16T14:41:00Z"/>
        </w:rPr>
      </w:pPr>
    </w:p>
    <w:p w14:paraId="35199DDB" w14:textId="611F71AA" w:rsidR="00204E2D" w:rsidDel="00204E2D" w:rsidRDefault="00204E2D" w:rsidP="00204E2D">
      <w:pPr>
        <w:rPr>
          <w:del w:id="149" w:author="Hamilton, Mark" w:date="2021-05-16T14:41:00Z"/>
        </w:rPr>
      </w:pPr>
      <w:ins w:id="150" w:author="Hamilton, Mark" w:date="2021-05-16T14:41:00Z">
        <w:r>
          <w:rPr>
            <w:lang w:val="en-US"/>
          </w:rPr>
          <w:t xml:space="preserve">Pending contribution with description, and analysis that solutions for this use case are beyond 802.11 </w:t>
        </w:r>
        <w:proofErr w:type="spellStart"/>
        <w:r>
          <w:rPr>
            <w:lang w:val="en-US"/>
          </w:rPr>
          <w:t>scope.</w:t>
        </w:r>
      </w:ins>
    </w:p>
    <w:p w14:paraId="3A3F468A" w14:textId="4E39CE88" w:rsidR="0051760A" w:rsidRPr="0051760A" w:rsidDel="00DC2F93" w:rsidRDefault="0051760A" w:rsidP="00204E2D">
      <w:pPr>
        <w:pStyle w:val="Standard"/>
        <w:rPr>
          <w:del w:id="151" w:author="Hamilton, Mark" w:date="2021-04-12T09:18:00Z"/>
        </w:rPr>
      </w:pPr>
    </w:p>
    <w:p w14:paraId="55DB90FC" w14:textId="1AB52388" w:rsidR="00177E54" w:rsidRDefault="00177E54" w:rsidP="003C72BF">
      <w:pPr>
        <w:pStyle w:val="Heading2"/>
        <w:keepNext w:val="0"/>
        <w:rPr>
          <w:ins w:id="152" w:author="Hamilton, Mark" w:date="2021-04-12T09:18:00Z"/>
        </w:rPr>
      </w:pPr>
      <w:bookmarkStart w:id="153" w:name="_Toc77075811"/>
      <w:r w:rsidRPr="00A62AED">
        <w:t>Post</w:t>
      </w:r>
      <w:proofErr w:type="spellEnd"/>
      <w:r w:rsidRPr="00A62AED">
        <w:t>-association home automation</w:t>
      </w:r>
      <w:r w:rsidR="003C72BF">
        <w:t xml:space="preserve"> (including arrival detection)</w:t>
      </w:r>
      <w:bookmarkEnd w:id="153"/>
    </w:p>
    <w:p w14:paraId="2FD887A9" w14:textId="652F06C7" w:rsidR="00DC2F93" w:rsidRDefault="00DC2F93" w:rsidP="00DC2F93">
      <w:pPr>
        <w:pStyle w:val="Standard"/>
        <w:rPr>
          <w:ins w:id="154" w:author="Hamilton, Mark" w:date="2021-05-13T12:41:00Z"/>
        </w:rPr>
      </w:pPr>
      <w:ins w:id="155" w:author="Hamilton, Mark" w:date="2021-04-12T09:18:00Z">
        <w:r>
          <w:t>Similarly, two trends in home automation are converging: use of 802.11 technologies as the ‘backbone’ of the automation system; and a feature of the automation system which allows it to recognize when one of the residents arrives and “welcoming” them home by turning on lights, music, etc., tailored to the individual.  This convergence means that using the 802.11 network to detect the individual’s arrival, by detecting their personal 802.11 device (smartphone, etc.) is a highly desirable capability. Currently, this device recognition is usually done based on the MAC address.</w:t>
        </w:r>
      </w:ins>
    </w:p>
    <w:p w14:paraId="7DBF1676" w14:textId="77777777" w:rsidR="00982B02" w:rsidRDefault="00982B02" w:rsidP="00DC2F93">
      <w:pPr>
        <w:pStyle w:val="Standard"/>
        <w:rPr>
          <w:ins w:id="156" w:author="Hamilton, Mark" w:date="2021-05-13T12:47:00Z"/>
        </w:rPr>
      </w:pPr>
    </w:p>
    <w:p w14:paraId="5823FFBF" w14:textId="0144211E" w:rsidR="00982B02" w:rsidRDefault="00982B02" w:rsidP="00DC2F93">
      <w:pPr>
        <w:pStyle w:val="Standard"/>
        <w:rPr>
          <w:ins w:id="157" w:author="Hamilton, Mark" w:date="2021-04-12T09:50:00Z"/>
        </w:rPr>
      </w:pPr>
      <w:ins w:id="158" w:author="Hamilton, Mark" w:date="2021-05-13T12:41:00Z">
        <w:r>
          <w:t xml:space="preserve">Key point: the device (user) is voluntarily opting-in to this system.  </w:t>
        </w:r>
        <w:proofErr w:type="gramStart"/>
        <w:r>
          <w:t>Also</w:t>
        </w:r>
        <w:proofErr w:type="gramEnd"/>
        <w:r>
          <w:t xml:space="preserve"> key that protection from third-party tracking is included.</w:t>
        </w:r>
      </w:ins>
      <w:ins w:id="159" w:author="Hamilton, Mark" w:date="2021-05-16T14:36:00Z">
        <w:r w:rsidR="00204E2D">
          <w:t xml:space="preserve">  Pending contribution </w:t>
        </w:r>
      </w:ins>
      <w:ins w:id="160" w:author="Hamilton, Mark" w:date="2021-05-16T14:37:00Z">
        <w:r w:rsidR="00204E2D">
          <w:t>to specify that scope.</w:t>
        </w:r>
      </w:ins>
    </w:p>
    <w:p w14:paraId="688F2FD5" w14:textId="582ADAB0" w:rsidR="00FA516E" w:rsidRDefault="00FA516E" w:rsidP="00DC2F93">
      <w:pPr>
        <w:pStyle w:val="Standard"/>
        <w:rPr>
          <w:ins w:id="161" w:author="Hamilton, Mark" w:date="2021-04-12T09:50:00Z"/>
        </w:rPr>
      </w:pPr>
    </w:p>
    <w:p w14:paraId="7F1489BF" w14:textId="38881A28" w:rsidR="00FA516E" w:rsidRDefault="00FA516E" w:rsidP="00DC2F93">
      <w:pPr>
        <w:pStyle w:val="Standard"/>
        <w:rPr>
          <w:ins w:id="162" w:author="Hamilton, Mark" w:date="2021-04-12T09:56:00Z"/>
        </w:rPr>
      </w:pPr>
      <w:ins w:id="163" w:author="Hamilton, Mark" w:date="2021-04-12T09:50:00Z">
        <w:r>
          <w:t>&lt;Similar to hotel scenario?</w:t>
        </w:r>
        <w:proofErr w:type="gramStart"/>
        <w:r>
          <w:t>&gt;</w:t>
        </w:r>
      </w:ins>
      <w:ins w:id="164" w:author="Hamilton, Mark" w:date="2021-04-12T09:51:00Z">
        <w:r>
          <w:t xml:space="preserve">  Application</w:t>
        </w:r>
        <w:proofErr w:type="gramEnd"/>
        <w:r>
          <w:t xml:space="preserve"> function?</w:t>
        </w:r>
      </w:ins>
      <w:ins w:id="165" w:author="Hamilton, Mark" w:date="2021-04-12T09:52:00Z">
        <w:r>
          <w:t xml:space="preserve">  </w:t>
        </w:r>
      </w:ins>
      <w:ins w:id="166" w:author="Hamilton, Mark" w:date="2021-04-12T09:53:00Z">
        <w:r>
          <w:t>Device-init</w:t>
        </w:r>
      </w:ins>
      <w:ins w:id="167" w:author="Hamilton, Mark" w:date="2021-04-12T09:54:00Z">
        <w:r>
          <w:t>i</w:t>
        </w:r>
      </w:ins>
      <w:ins w:id="168" w:author="Hamilton, Mark" w:date="2021-04-12T09:53:00Z">
        <w:r>
          <w:t xml:space="preserve">ated </w:t>
        </w:r>
      </w:ins>
      <w:ins w:id="169" w:author="Hamilton, Mark" w:date="2021-04-12T09:52:00Z">
        <w:r>
          <w:t xml:space="preserve">Action frame </w:t>
        </w:r>
      </w:ins>
      <w:ins w:id="170" w:author="Hamilton, Mark" w:date="2021-04-12T09:54:00Z">
        <w:r>
          <w:t>(with crypto content</w:t>
        </w:r>
      </w:ins>
      <w:ins w:id="171" w:author="Hamilton, Mark" w:date="2021-05-13T12:44:00Z">
        <w:r w:rsidR="00982B02">
          <w:t>, in mutual authentication RSN network</w:t>
        </w:r>
      </w:ins>
      <w:ins w:id="172" w:author="Hamilton, Mark" w:date="2021-04-12T09:54:00Z">
        <w:r>
          <w:t xml:space="preserve">) </w:t>
        </w:r>
      </w:ins>
      <w:ins w:id="173" w:author="Hamilton, Mark" w:date="2021-04-12T09:52:00Z">
        <w:r>
          <w:t>function?</w:t>
        </w:r>
      </w:ins>
    </w:p>
    <w:p w14:paraId="32EBD14D" w14:textId="1BC94221" w:rsidR="00FA516E" w:rsidRDefault="00FA516E" w:rsidP="00DC2F93">
      <w:pPr>
        <w:pStyle w:val="Standard"/>
        <w:rPr>
          <w:ins w:id="174" w:author="Hamilton, Mark" w:date="2021-04-12T09:56:00Z"/>
        </w:rPr>
      </w:pPr>
    </w:p>
    <w:p w14:paraId="12FAA696" w14:textId="21B76313" w:rsidR="00FA516E" w:rsidRPr="0051760A" w:rsidRDefault="00FA516E" w:rsidP="00DC2F93">
      <w:pPr>
        <w:pStyle w:val="Standard"/>
        <w:rPr>
          <w:ins w:id="175" w:author="Hamilton, Mark" w:date="2021-04-12T09:18:00Z"/>
        </w:rPr>
      </w:pPr>
      <w:ins w:id="176" w:author="Hamilton, Mark" w:date="2021-04-12T09:56:00Z">
        <w:r>
          <w:t>&lt;Is there any issue with associating to the home work, upon arrival?</w:t>
        </w:r>
        <w:proofErr w:type="gramStart"/>
        <w:r>
          <w:t>&gt;</w:t>
        </w:r>
      </w:ins>
      <w:ins w:id="177" w:author="Hamilton, Mark" w:date="2021-04-12T09:57:00Z">
        <w:r>
          <w:t xml:space="preserve">  The</w:t>
        </w:r>
        <w:proofErr w:type="gramEnd"/>
        <w:r>
          <w:t xml:space="preserve"> use case “problem” here is really the individual recognition.</w:t>
        </w:r>
      </w:ins>
    </w:p>
    <w:p w14:paraId="3220D001" w14:textId="2DB71EE4" w:rsidR="00DC2F93" w:rsidRDefault="00204E2D" w:rsidP="00204E2D">
      <w:pPr>
        <w:pStyle w:val="Heading2"/>
        <w:keepNext w:val="0"/>
        <w:rPr>
          <w:ins w:id="178" w:author="Hamilton, Mark" w:date="2021-05-16T14:34:00Z"/>
        </w:rPr>
      </w:pPr>
      <w:bookmarkStart w:id="179" w:name="_Toc77075812"/>
      <w:ins w:id="180" w:author="Hamilton, Mark" w:date="2021-05-16T14:33:00Z">
        <w:r>
          <w:t>Airport Security Queue</w:t>
        </w:r>
      </w:ins>
      <w:bookmarkEnd w:id="179"/>
    </w:p>
    <w:p w14:paraId="64C6A453" w14:textId="77777777" w:rsidR="00204E2D" w:rsidRDefault="00204E2D" w:rsidP="00204E2D">
      <w:pPr>
        <w:pStyle w:val="Standard"/>
        <w:rPr>
          <w:ins w:id="181" w:author="Hamilton, Mark" w:date="2021-05-16T14:34:00Z"/>
        </w:rPr>
      </w:pPr>
      <w:ins w:id="182" w:author="Hamilton, Mark" w:date="2021-05-16T14:34:00Z">
        <w:r>
          <w:t>Airport security (and immigration) line wait times can reach times of an hour or more.  It has become a feature of airports to offer information about lines’ wait times to passengers, which requires the ability for an automated system to measure the “average” time individuals are spending in these lines.</w:t>
        </w:r>
      </w:ins>
    </w:p>
    <w:p w14:paraId="339AF898" w14:textId="77777777" w:rsidR="00204E2D" w:rsidRDefault="00204E2D" w:rsidP="00204E2D">
      <w:pPr>
        <w:pStyle w:val="Standard"/>
        <w:rPr>
          <w:ins w:id="183" w:author="Hamilton, Mark" w:date="2021-05-16T14:34:00Z"/>
        </w:rPr>
      </w:pPr>
    </w:p>
    <w:p w14:paraId="5B3F9D09" w14:textId="77777777" w:rsidR="00204E2D" w:rsidRDefault="00204E2D" w:rsidP="00204E2D">
      <w:pPr>
        <w:pStyle w:val="Standard"/>
        <w:rPr>
          <w:ins w:id="184" w:author="Hamilton, Mark" w:date="2021-05-16T14:34:00Z"/>
        </w:rPr>
      </w:pPr>
      <w:ins w:id="185" w:author="Hamilton, Mark" w:date="2021-05-16T14:34:00Z">
        <w:r>
          <w:lastRenderedPageBreak/>
          <w:t xml:space="preserve">A common idea for such measurement is to “track” the 802.11 devices carried by people in the lines through their exposed MAC addresses, and detect how long the devices are, effectively, stationary </w:t>
        </w:r>
        <w:proofErr w:type="gramStart"/>
        <w:r>
          <w:t>in the area of</w:t>
        </w:r>
        <w:proofErr w:type="gramEnd"/>
        <w:r>
          <w:t xml:space="preserve"> the queue.</w:t>
        </w:r>
      </w:ins>
    </w:p>
    <w:p w14:paraId="3278367D" w14:textId="77777777" w:rsidR="00204E2D" w:rsidRDefault="00204E2D" w:rsidP="00204E2D">
      <w:pPr>
        <w:pStyle w:val="Standard"/>
        <w:rPr>
          <w:ins w:id="186" w:author="Hamilton, Mark" w:date="2021-05-16T14:34:00Z"/>
        </w:rPr>
      </w:pPr>
    </w:p>
    <w:p w14:paraId="48CF398B" w14:textId="77777777" w:rsidR="00204E2D" w:rsidRDefault="00204E2D" w:rsidP="00204E2D">
      <w:pPr>
        <w:pStyle w:val="Standard"/>
        <w:rPr>
          <w:ins w:id="187" w:author="Hamilton, Mark" w:date="2021-05-16T14:34:00Z"/>
        </w:rPr>
      </w:pPr>
      <w:ins w:id="188" w:author="Hamilton, Mark" w:date="2021-05-16T14:34:00Z">
        <w:r>
          <w:t xml:space="preserve">Such tracking generally needs to be effective on devices that are not connected to any network, especially, for example, in an airport where the 802.11 network is a fee-based service, so few people are attached.  Further, the tracking needs to be effective across time spans of an hour or more for worst-case busy </w:t>
        </w:r>
        <w:proofErr w:type="gramStart"/>
        <w:r>
          <w:t>hours, when</w:t>
        </w:r>
        <w:proofErr w:type="gramEnd"/>
        <w:r>
          <w:t xml:space="preserve"> the information is most critically needed and needs to be accurate.</w:t>
        </w:r>
      </w:ins>
    </w:p>
    <w:p w14:paraId="36D07D14" w14:textId="38717B38" w:rsidR="00204E2D" w:rsidDel="00204E2D" w:rsidRDefault="00204E2D" w:rsidP="00204E2D">
      <w:pPr>
        <w:rPr>
          <w:del w:id="189" w:author="Hamilton, Mark" w:date="2021-05-16T14:34:00Z"/>
          <w:lang w:val="en-US"/>
        </w:rPr>
      </w:pPr>
    </w:p>
    <w:p w14:paraId="7490F067" w14:textId="5074BFC9" w:rsidR="00204E2D" w:rsidRPr="00204E2D" w:rsidRDefault="00204E2D" w:rsidP="00204E2D">
      <w:pPr>
        <w:rPr>
          <w:ins w:id="190" w:author="Hamilton, Mark" w:date="2021-05-16T14:34:00Z"/>
          <w:lang w:val="en-US"/>
        </w:rPr>
      </w:pPr>
      <w:ins w:id="191" w:author="Hamilton, Mark" w:date="2021-05-16T14:34:00Z">
        <w:r>
          <w:rPr>
            <w:lang w:val="en-US"/>
          </w:rPr>
          <w:t xml:space="preserve">&lt;Such </w:t>
        </w:r>
      </w:ins>
      <w:ins w:id="192" w:author="Hamilton, Mark" w:date="2021-05-16T14:35:00Z">
        <w:r>
          <w:rPr>
            <w:lang w:val="en-US"/>
          </w:rPr>
          <w:t>tracking without “opt-in” by the user is considered a violation of privacy that MAC address randomization is designed to prevent.  This can be accomplished in other ways, without 802.1</w:t>
        </w:r>
      </w:ins>
      <w:ins w:id="193" w:author="Hamilton, Mark" w:date="2021-05-16T14:36:00Z">
        <w:r>
          <w:rPr>
            <w:lang w:val="en-US"/>
          </w:rPr>
          <w:t xml:space="preserve">1 involvement.  </w:t>
        </w:r>
      </w:ins>
      <w:ins w:id="194" w:author="Hamilton, Mark" w:date="2021-05-16T14:35:00Z">
        <w:r>
          <w:rPr>
            <w:lang w:val="en-US"/>
          </w:rPr>
          <w:t>We do not need to address</w:t>
        </w:r>
      </w:ins>
      <w:ins w:id="195" w:author="Hamilton, Mark" w:date="2021-05-16T14:36:00Z">
        <w:r>
          <w:rPr>
            <w:lang w:val="en-US"/>
          </w:rPr>
          <w:t xml:space="preserve"> this issue.  Pending contribution to indicate this was considered and dropped.&gt;</w:t>
        </w:r>
      </w:ins>
    </w:p>
    <w:p w14:paraId="749B5110" w14:textId="32977719" w:rsidR="00204E2D" w:rsidRDefault="00204E2D" w:rsidP="00204E2D">
      <w:pPr>
        <w:pStyle w:val="Heading2"/>
        <w:keepNext w:val="0"/>
        <w:rPr>
          <w:ins w:id="196" w:author="Hamilton, Mark" w:date="2021-05-16T14:42:00Z"/>
        </w:rPr>
      </w:pPr>
      <w:bookmarkStart w:id="197" w:name="_Toc77075813"/>
      <w:ins w:id="198" w:author="Hamilton, Mark" w:date="2021-05-16T14:42:00Z">
        <w:r>
          <w:t>Grocery store customer flow analysis</w:t>
        </w:r>
        <w:bookmarkEnd w:id="197"/>
      </w:ins>
    </w:p>
    <w:p w14:paraId="533910EC" w14:textId="77777777" w:rsidR="00204E2D" w:rsidRDefault="00204E2D" w:rsidP="00204E2D">
      <w:pPr>
        <w:pStyle w:val="Standard"/>
        <w:rPr>
          <w:ins w:id="199" w:author="Hamilton, Mark" w:date="2021-05-16T14:42:00Z"/>
        </w:rPr>
      </w:pPr>
      <w:ins w:id="200" w:author="Hamilton, Mark" w:date="2021-05-16T14:42:00Z">
        <w:r>
          <w:t xml:space="preserve">It is now common for a grocery store (or similar retail spaces) to do considerable analysis of the “traffic flow” of their customers.  Doing this lets the store recognize the areas that are frequented by most/many customers </w:t>
        </w:r>
        <w:proofErr w:type="gramStart"/>
        <w:r>
          <w:t>and also</w:t>
        </w:r>
        <w:proofErr w:type="gramEnd"/>
        <w:r>
          <w:t xml:space="preserve"> the common pairings or patterns of multiple areas that are frequented in the same visit by many customers.  This could be reasons that help the customer (putting frequent items near the front of the store, putting common combinations near each other), or that help the store despite the customer (putting frequent items or frequent combinations far apart, to force the customer to walk through the rest of the store), but either way, someone is benefiting and expects to be able to gather the information to implement their policy.</w:t>
        </w:r>
      </w:ins>
    </w:p>
    <w:p w14:paraId="4F4B0ACB" w14:textId="77777777" w:rsidR="00204E2D" w:rsidRDefault="00204E2D" w:rsidP="00204E2D">
      <w:pPr>
        <w:pStyle w:val="Standard"/>
        <w:rPr>
          <w:ins w:id="201" w:author="Hamilton, Mark" w:date="2021-05-16T14:42:00Z"/>
        </w:rPr>
      </w:pPr>
    </w:p>
    <w:p w14:paraId="0CE9FE84" w14:textId="77777777" w:rsidR="00204E2D" w:rsidRDefault="00204E2D" w:rsidP="00204E2D">
      <w:pPr>
        <w:pStyle w:val="Standard"/>
        <w:rPr>
          <w:ins w:id="202" w:author="Hamilton, Mark" w:date="2021-05-16T14:42:00Z"/>
        </w:rPr>
      </w:pPr>
      <w:ins w:id="203" w:author="Hamilton, Mark" w:date="2021-05-16T14:42:00Z">
        <w:r>
          <w:t>However, the store does not need to have any information about the actual identity of the people being tracked.  Further, the store needs to track people that have no relationship with the store, and are not associating to the store’s network, e.g. through tracking the MAC address of public /non-associated frames from their 802.11 devices.</w:t>
        </w:r>
      </w:ins>
    </w:p>
    <w:p w14:paraId="07D5CF98" w14:textId="77777777" w:rsidR="00204E2D" w:rsidRDefault="00204E2D" w:rsidP="00204E2D">
      <w:pPr>
        <w:pStyle w:val="Standard"/>
        <w:rPr>
          <w:ins w:id="204" w:author="Hamilton, Mark" w:date="2021-05-16T14:42:00Z"/>
        </w:rPr>
      </w:pPr>
    </w:p>
    <w:p w14:paraId="3089B231" w14:textId="77777777" w:rsidR="00204E2D" w:rsidRDefault="00204E2D" w:rsidP="00204E2D">
      <w:pPr>
        <w:pStyle w:val="Standard"/>
        <w:rPr>
          <w:ins w:id="205" w:author="Hamilton, Mark" w:date="2021-05-16T14:42:00Z"/>
        </w:rPr>
      </w:pPr>
      <w:ins w:id="206" w:author="Hamilton, Mark" w:date="2021-05-16T14:42:00Z">
        <w:r>
          <w:t xml:space="preserve">To discover useful patterns, the store needs to track individuals for a reasonable </w:t>
        </w:r>
        <w:proofErr w:type="gramStart"/>
        <w:r>
          <w:t>period of time</w:t>
        </w:r>
        <w:proofErr w:type="gramEnd"/>
        <w:r>
          <w:t xml:space="preserve"> – say, roughly a half hour at a minimum.  At reasonable/lower cost.</w:t>
        </w:r>
      </w:ins>
    </w:p>
    <w:p w14:paraId="2D85CF94" w14:textId="77777777" w:rsidR="00204E2D" w:rsidRDefault="00204E2D" w:rsidP="00204E2D">
      <w:pPr>
        <w:pStyle w:val="Standard"/>
        <w:rPr>
          <w:ins w:id="207" w:author="Hamilton, Mark" w:date="2021-05-16T14:42:00Z"/>
        </w:rPr>
      </w:pPr>
    </w:p>
    <w:p w14:paraId="01792913" w14:textId="3F5FFDE3" w:rsidR="00204E2D" w:rsidRDefault="00204E2D" w:rsidP="00204E2D">
      <w:pPr>
        <w:pStyle w:val="Standard"/>
        <w:rPr>
          <w:ins w:id="208" w:author="Hamilton, Mark" w:date="2021-05-16T14:42:00Z"/>
        </w:rPr>
      </w:pPr>
      <w:ins w:id="209" w:author="Hamilton, Mark" w:date="2021-05-16T14:42:00Z">
        <w:r>
          <w:t>&lt;</w:t>
        </w:r>
        <w:proofErr w:type="gramStart"/>
        <w:r>
          <w:t>But,</w:t>
        </w:r>
        <w:proofErr w:type="gramEnd"/>
        <w:r>
          <w:t xml:space="preserve"> this is a privacy concern – “crosses the line” for our PAR scope?  Or, only do this with an “opt-in”?  </w:t>
        </w:r>
      </w:ins>
      <w:ins w:id="210" w:author="Hamilton, Mark" w:date="2021-05-16T14:43:00Z">
        <w:r>
          <w:t>Pending contribution to indicate this was considered and dropped.&gt;</w:t>
        </w:r>
      </w:ins>
    </w:p>
    <w:p w14:paraId="77C0C5FB" w14:textId="77777777" w:rsidR="00204E2D" w:rsidRPr="00204E2D" w:rsidRDefault="00204E2D" w:rsidP="00204E2D">
      <w:pPr>
        <w:rPr>
          <w:ins w:id="211" w:author="Hamilton, Mark" w:date="2021-05-16T14:42:00Z"/>
          <w:lang w:val="en-US"/>
        </w:rPr>
      </w:pPr>
    </w:p>
    <w:p w14:paraId="05F82929" w14:textId="69816677" w:rsidR="00316C8B" w:rsidRDefault="00316C8B" w:rsidP="00316C8B">
      <w:pPr>
        <w:pStyle w:val="Heading2"/>
        <w:keepNext w:val="0"/>
        <w:rPr>
          <w:ins w:id="212" w:author="Hamilton, Mark" w:date="2021-05-16T14:44:00Z"/>
        </w:rPr>
      </w:pPr>
      <w:bookmarkStart w:id="213" w:name="_Toc77075814"/>
      <w:ins w:id="214" w:author="Hamilton, Mark" w:date="2021-05-16T14:43:00Z">
        <w:r>
          <w:t xml:space="preserve">Grocery store </w:t>
        </w:r>
      </w:ins>
      <w:ins w:id="215" w:author="Hamilton, Mark" w:date="2021-05-16T14:44:00Z">
        <w:r>
          <w:t>frequent shopper notifications</w:t>
        </w:r>
        <w:bookmarkEnd w:id="213"/>
      </w:ins>
    </w:p>
    <w:p w14:paraId="38F1A90A" w14:textId="51560C7D" w:rsidR="00316C8B" w:rsidRDefault="00316C8B" w:rsidP="00316C8B">
      <w:pPr>
        <w:pStyle w:val="Standard"/>
        <w:rPr>
          <w:ins w:id="216" w:author="Hamilton, Mark" w:date="2021-05-16T14:44:00Z"/>
        </w:rPr>
      </w:pPr>
      <w:ins w:id="217" w:author="Hamilton, Mark" w:date="2021-05-16T14:44:00Z">
        <w:r>
          <w:t xml:space="preserve">A very different use case from the grocery store foot traffic analysis, is a grocery store that wants to recognize and reward frequent shoppers.  This is likely to be an “opt-in” service, where the shoppers that are interested in participating with the store indicate that they are willing to have the store know some identity that the store can use (possibly not their true or complete identity, however).  For maximum effectiveness, such programs need to recognize when the customer enters (or approaches) the </w:t>
        </w:r>
        <w:proofErr w:type="gramStart"/>
        <w:r>
          <w:t>store, and</w:t>
        </w:r>
        <w:proofErr w:type="gramEnd"/>
        <w:r>
          <w:t xml:space="preserve"> provide information (such as daily specials for frequent shoppers) without any action on the user’s part.  Additionally, the store could be able to build a profile of the user, and push content (with a cellular text, perhaps, since the customer may not be associated to the store’s network) such as items that of likely interest to the customer and are on sale/special, when the customer is near those items in the store. </w:t>
        </w:r>
        <w:r w:rsidRPr="00D231D3">
          <w:rPr>
            <w:strike/>
            <w:rPrChange w:id="218" w:author="Hamilton, Mark" w:date="2021-06-14T11:20:00Z">
              <w:rPr/>
            </w:rPrChange>
          </w:rPr>
          <w:t>It is likely all this is accomplished by detecting the pre-known MAC address of the customer's 802.11 device(s)' public/</w:t>
        </w:r>
      </w:ins>
      <w:ins w:id="219" w:author="Hamilton, Mark" w:date="2021-06-14T11:19:00Z">
        <w:r w:rsidR="00D231D3" w:rsidRPr="00D231D3">
          <w:rPr>
            <w:strike/>
            <w:rPrChange w:id="220" w:author="Hamilton, Mark" w:date="2021-06-14T11:20:00Z">
              <w:rPr/>
            </w:rPrChange>
          </w:rPr>
          <w:t>pre</w:t>
        </w:r>
      </w:ins>
      <w:ins w:id="221" w:author="Hamilton, Mark" w:date="2021-05-16T14:44:00Z">
        <w:r w:rsidRPr="00D231D3">
          <w:rPr>
            <w:strike/>
            <w:rPrChange w:id="222" w:author="Hamilton, Mark" w:date="2021-06-14T11:20:00Z">
              <w:rPr/>
            </w:rPrChange>
          </w:rPr>
          <w:t>-associated frames.</w:t>
        </w:r>
      </w:ins>
    </w:p>
    <w:p w14:paraId="2143A9FD" w14:textId="3BDD0F0D" w:rsidR="00316C8B" w:rsidRDefault="00316C8B" w:rsidP="00316C8B">
      <w:pPr>
        <w:pStyle w:val="Standard"/>
        <w:rPr>
          <w:ins w:id="223" w:author="Hamilton, Mark" w:date="2021-05-16T14:44:00Z"/>
        </w:rPr>
      </w:pPr>
    </w:p>
    <w:p w14:paraId="2A972BC8" w14:textId="7576E857" w:rsidR="00316C8B" w:rsidRDefault="00316C8B" w:rsidP="00316C8B">
      <w:pPr>
        <w:pStyle w:val="Standard"/>
        <w:rPr>
          <w:ins w:id="224" w:author="Hamilton, Mark" w:date="2021-05-16T14:44:00Z"/>
        </w:rPr>
      </w:pPr>
      <w:ins w:id="225" w:author="Hamilton, Mark" w:date="2021-05-16T14:44:00Z">
        <w:r>
          <w:t xml:space="preserve">&lt;Pending contribution and further discussion: This </w:t>
        </w:r>
        <w:proofErr w:type="gramStart"/>
        <w:r>
          <w:t>is</w:t>
        </w:r>
        <w:proofErr w:type="gramEnd"/>
        <w:r>
          <w:t xml:space="preserve"> probably in scope, IFF limited to “opt-in” by the </w:t>
        </w:r>
      </w:ins>
      <w:ins w:id="226" w:author="Hamilton, Mark" w:date="2021-05-16T14:45:00Z">
        <w:r>
          <w:t>user.</w:t>
        </w:r>
      </w:ins>
      <w:ins w:id="227" w:author="Hamilton, Mark" w:date="2021-06-14T11:15:00Z">
        <w:r w:rsidR="00D231D3">
          <w:t xml:space="preserve">  Could add the “opt in” step to the above use case description.</w:t>
        </w:r>
      </w:ins>
      <w:ins w:id="228" w:author="Hamilton, Mark" w:date="2021-05-16T14:45:00Z">
        <w:r>
          <w:t>&gt;</w:t>
        </w:r>
      </w:ins>
    </w:p>
    <w:p w14:paraId="7A87C70E" w14:textId="77777777" w:rsidR="00D231D3" w:rsidRDefault="00D231D3" w:rsidP="009C26E4">
      <w:pPr>
        <w:pStyle w:val="Heading2"/>
        <w:rPr>
          <w:ins w:id="229" w:author="Hamilton, Mark" w:date="2021-06-14T11:23:00Z"/>
        </w:rPr>
      </w:pPr>
      <w:bookmarkStart w:id="230" w:name="__RefHeading___Toc5703_264680990"/>
      <w:bookmarkStart w:id="231" w:name="_Toc77075815"/>
      <w:ins w:id="232" w:author="Hamilton, Mark" w:date="2021-06-14T11:23:00Z">
        <w:r>
          <w:lastRenderedPageBreak/>
          <w:t>Infrastructure (home or enterprise) with different SSIDs per band</w:t>
        </w:r>
        <w:bookmarkEnd w:id="230"/>
        <w:bookmarkEnd w:id="231"/>
      </w:ins>
    </w:p>
    <w:p w14:paraId="45EC6A82" w14:textId="1F24C13E" w:rsidR="00D231D3" w:rsidRDefault="00D231D3" w:rsidP="00D231D3">
      <w:pPr>
        <w:pStyle w:val="Standard"/>
        <w:rPr>
          <w:ins w:id="233" w:author="Hamilton, Mark" w:date="2021-06-14T11:23:00Z"/>
        </w:rPr>
      </w:pPr>
      <w:ins w:id="234" w:author="Hamilton, Mark" w:date="2021-06-14T11:23:00Z">
        <w:r>
          <w:t xml:space="preserve">This use case is in reaction to two situations: first is a network where (for whatever reason, perhaps incorrectly) the network (a single LAN, </w:t>
        </w:r>
      </w:ins>
      <w:ins w:id="235" w:author="Hamilton, Mark" w:date="2021-06-14T11:25:00Z">
        <w:r w:rsidR="00CC0CA0">
          <w:t xml:space="preserve">under </w:t>
        </w:r>
      </w:ins>
      <w:ins w:id="236" w:author="Hamilton, Mark" w:date="2021-06-14T11:26:00Z">
        <w:r w:rsidR="00CC0CA0">
          <w:t xml:space="preserve">single network management, </w:t>
        </w:r>
      </w:ins>
      <w:ins w:id="237" w:author="Hamilton, Mark" w:date="2021-06-14T11:23:00Z">
        <w:r>
          <w:t>really) has been deployed with different SSIDs on different bands (“XYZ24G” and “XYZ5G”, for example); and second is considering a device that will use a consistent MAC address for a given SSID, but generates a new Local-ID MAC address for each new SSID.  These scenarios have both been seen, relatively commonly, in the field.</w:t>
        </w:r>
      </w:ins>
    </w:p>
    <w:p w14:paraId="19BED1F9" w14:textId="77777777" w:rsidR="00D231D3" w:rsidRDefault="00D231D3" w:rsidP="00D231D3">
      <w:pPr>
        <w:pStyle w:val="Standard"/>
        <w:rPr>
          <w:ins w:id="238" w:author="Hamilton, Mark" w:date="2021-06-14T11:23:00Z"/>
        </w:rPr>
      </w:pPr>
    </w:p>
    <w:p w14:paraId="488A01A4" w14:textId="0DEF4847" w:rsidR="00D231D3" w:rsidRDefault="00D231D3" w:rsidP="00D231D3">
      <w:pPr>
        <w:pStyle w:val="Standard"/>
        <w:rPr>
          <w:ins w:id="239" w:author="Hamilton, Mark" w:date="2021-06-14T11:27:00Z"/>
        </w:rPr>
      </w:pPr>
      <w:ins w:id="240" w:author="Hamilton, Mark" w:date="2021-06-14T11:23:00Z">
        <w:r>
          <w:t xml:space="preserve">In combination, these two scenarios result in the network infrastructure being unable to correlate the device’s signals, location, and network interaction on the two bands, which makes </w:t>
        </w:r>
      </w:ins>
      <w:ins w:id="241" w:author="Hamilton, Mark" w:date="2021-06-14T11:29:00Z">
        <w:r w:rsidR="00CC0CA0">
          <w:t xml:space="preserve">infrastructure </w:t>
        </w:r>
      </w:ins>
      <w:ins w:id="242" w:author="Hamilton, Mark" w:date="2021-06-14T11:23:00Z">
        <w:r>
          <w:t>band steering effectively impossible.</w:t>
        </w:r>
      </w:ins>
    </w:p>
    <w:p w14:paraId="4CDFAC1C" w14:textId="3BDA847D" w:rsidR="00CC0CA0" w:rsidRDefault="00CC0CA0" w:rsidP="00D231D3">
      <w:pPr>
        <w:pStyle w:val="Standard"/>
        <w:rPr>
          <w:ins w:id="243" w:author="Hamilton, Mark" w:date="2021-06-14T11:27:00Z"/>
        </w:rPr>
      </w:pPr>
    </w:p>
    <w:p w14:paraId="491992D7" w14:textId="53AFE180" w:rsidR="00CC0CA0" w:rsidRDefault="00CC0CA0" w:rsidP="00D231D3">
      <w:pPr>
        <w:pStyle w:val="Standard"/>
        <w:rPr>
          <w:ins w:id="244" w:author="Hamilton, Mark" w:date="2021-06-14T11:44:00Z"/>
        </w:rPr>
      </w:pPr>
      <w:ins w:id="245" w:author="Hamilton, Mark" w:date="2021-06-14T11:27:00Z">
        <w:r>
          <w:t xml:space="preserve">&lt;Is this out of </w:t>
        </w:r>
        <w:proofErr w:type="gramStart"/>
        <w:r>
          <w:t>scope, because</w:t>
        </w:r>
        <w:proofErr w:type="gramEnd"/>
        <w:r>
          <w:t xml:space="preserve"> it is an “incorrect” deployment </w:t>
        </w:r>
      </w:ins>
      <w:ins w:id="246" w:author="Hamilton, Mark" w:date="2021-06-14T11:28:00Z">
        <w:r>
          <w:t>to use different SSIDs</w:t>
        </w:r>
      </w:ins>
      <w:ins w:id="247" w:author="Hamilton, Mark" w:date="2021-06-14T11:27:00Z">
        <w:r>
          <w:t>?</w:t>
        </w:r>
      </w:ins>
      <w:ins w:id="248" w:author="Hamilton, Mark" w:date="2021-06-14T11:28:00Z">
        <w:r>
          <w:t xml:space="preserve">  </w:t>
        </w:r>
      </w:ins>
      <w:ins w:id="249" w:author="Hamilton, Mark" w:date="2021-06-14T11:32:00Z">
        <w:r>
          <w:t>Rather than band steering</w:t>
        </w:r>
      </w:ins>
      <w:ins w:id="250" w:author="Hamilton, Mark" w:date="2021-06-14T11:34:00Z">
        <w:r>
          <w:t xml:space="preserve"> (different SSIDs means this is intentionally “manual band steering”, not infrastructure band steering)</w:t>
        </w:r>
      </w:ins>
      <w:ins w:id="251" w:author="Hamilton, Mark" w:date="2021-06-14T11:32:00Z">
        <w:r>
          <w:t xml:space="preserve">, something about different IP addresses, depending on which SSID (and therefore MAC address) is used?  </w:t>
        </w:r>
      </w:ins>
      <w:ins w:id="252" w:author="Hamilton, Mark" w:date="2021-06-14T11:40:00Z">
        <w:r w:rsidR="00013670">
          <w:t>Is BTM (for example) supported across ESSs, or across SSIDs (</w:t>
        </w:r>
        <w:proofErr w:type="spellStart"/>
        <w:r w:rsidR="00013670">
          <w:t>REVme</w:t>
        </w:r>
        <w:proofErr w:type="spellEnd"/>
        <w:r w:rsidR="00013670">
          <w:t xml:space="preserve"> question?)?</w:t>
        </w:r>
      </w:ins>
    </w:p>
    <w:p w14:paraId="1D6ABDD9" w14:textId="2301F936" w:rsidR="00013670" w:rsidRDefault="00013670" w:rsidP="00D231D3">
      <w:pPr>
        <w:pStyle w:val="Standard"/>
        <w:rPr>
          <w:ins w:id="253" w:author="Hamilton, Mark" w:date="2021-06-14T11:44:00Z"/>
        </w:rPr>
      </w:pPr>
    </w:p>
    <w:p w14:paraId="1DC25C1E" w14:textId="3A88D501" w:rsidR="00013670" w:rsidRDefault="00013670" w:rsidP="00D231D3">
      <w:pPr>
        <w:pStyle w:val="Standard"/>
        <w:rPr>
          <w:ins w:id="254" w:author="Hamilton, Mark" w:date="2021-06-14T12:13:00Z"/>
        </w:rPr>
      </w:pPr>
      <w:ins w:id="255" w:author="Hamilton, Mark" w:date="2021-06-14T11:44:00Z">
        <w:r>
          <w:t>Other use case scenarios from more than one SSID for a given “network”?</w:t>
        </w:r>
      </w:ins>
      <w:ins w:id="256" w:author="Hamilton, Mark" w:date="2021-06-14T11:47:00Z">
        <w:r w:rsidR="009C26E4">
          <w:t xml:space="preserve">  (Alternative </w:t>
        </w:r>
      </w:ins>
      <w:ins w:id="257" w:author="Hamilton, Mark" w:date="2021-06-14T11:48:00Z">
        <w:r w:rsidR="009C26E4">
          <w:t>for second paragraph above</w:t>
        </w:r>
      </w:ins>
      <w:ins w:id="258" w:author="Hamilton, Mark" w:date="2021-06-14T11:49:00Z">
        <w:r w:rsidR="009C26E4">
          <w:t>.)  Device would end up not having a consistent MAC address, when connected to this network.</w:t>
        </w:r>
      </w:ins>
      <w:ins w:id="259" w:author="Hamilton, Mark" w:date="2021-06-14T12:02:00Z">
        <w:r w:rsidR="00C5656E">
          <w:t xml:space="preserve">  CF: 802.11aq: if the client is expecting to have shared state with the AP (network) it must </w:t>
        </w:r>
      </w:ins>
      <w:ins w:id="260" w:author="Hamilton, Mark" w:date="2021-06-14T12:04:00Z">
        <w:r w:rsidR="00C5656E">
          <w:t>use the same</w:t>
        </w:r>
      </w:ins>
      <w:ins w:id="261" w:author="Hamilton, Mark" w:date="2021-06-14T12:02:00Z">
        <w:r w:rsidR="00C5656E">
          <w:t xml:space="preserve"> MAC address</w:t>
        </w:r>
      </w:ins>
      <w:ins w:id="262" w:author="Hamilton, Mark" w:date="2021-06-14T12:04:00Z">
        <w:r w:rsidR="00C5656E">
          <w:t xml:space="preserve"> for interactions with that AP/network</w:t>
        </w:r>
      </w:ins>
      <w:ins w:id="263" w:author="Hamilton, Mark" w:date="2021-06-14T12:02:00Z">
        <w:r w:rsidR="00C5656E">
          <w:t>.</w:t>
        </w:r>
      </w:ins>
    </w:p>
    <w:p w14:paraId="2E605DD5" w14:textId="41FC7F62" w:rsidR="008051E0" w:rsidRDefault="008051E0" w:rsidP="00D231D3">
      <w:pPr>
        <w:pStyle w:val="Standard"/>
        <w:rPr>
          <w:ins w:id="264" w:author="Hamilton, Mark" w:date="2021-06-14T12:13:00Z"/>
        </w:rPr>
      </w:pPr>
    </w:p>
    <w:p w14:paraId="0EAFA5A0" w14:textId="34276F4E" w:rsidR="008051E0" w:rsidRDefault="008051E0" w:rsidP="00D231D3">
      <w:pPr>
        <w:pStyle w:val="Standard"/>
        <w:rPr>
          <w:ins w:id="265" w:author="Hamilton, Mark" w:date="2021-06-14T11:23:00Z"/>
        </w:rPr>
      </w:pPr>
      <w:ins w:id="266" w:author="Hamilton, Mark" w:date="2021-06-14T12:13:00Z">
        <w:r>
          <w:t xml:space="preserve">More than one SSID for a given “network” (ESS?) is not legitimate for 802.11. </w:t>
        </w:r>
      </w:ins>
      <w:ins w:id="267" w:author="Hamilton, Mark" w:date="2021-06-14T12:15:00Z">
        <w:r>
          <w:t xml:space="preserve"> But what about more than one ESS that are </w:t>
        </w:r>
        <w:proofErr w:type="spellStart"/>
        <w:r>
          <w:t>inconnected</w:t>
        </w:r>
        <w:proofErr w:type="spellEnd"/>
        <w:r>
          <w:t xml:space="preserve"> in a “network”</w:t>
        </w:r>
        <w:r w:rsidR="00567999">
          <w:t>?</w:t>
        </w:r>
      </w:ins>
      <w:ins w:id="268" w:author="Hamilton, Mark" w:date="2021-06-14T12:16:00Z">
        <w:r w:rsidR="00567999">
          <w:t xml:space="preserve">  </w:t>
        </w:r>
      </w:ins>
      <w:ins w:id="269" w:author="Hamilton, Mark" w:date="2021-06-14T12:18:00Z">
        <w:r w:rsidR="00567999">
          <w:t xml:space="preserve">(That’s beyond </w:t>
        </w:r>
        <w:proofErr w:type="spellStart"/>
        <w:r w:rsidR="00567999">
          <w:t>TGbh</w:t>
        </w:r>
        <w:proofErr w:type="spellEnd"/>
        <w:r w:rsidR="00567999">
          <w:t xml:space="preserve"> scope to address.)  </w:t>
        </w:r>
      </w:ins>
      <w:ins w:id="270" w:author="Hamilton, Mark" w:date="2021-06-14T12:13:00Z">
        <w:r>
          <w:t xml:space="preserve">So, impacts from </w:t>
        </w:r>
      </w:ins>
      <w:ins w:id="271" w:author="Hamilton, Mark" w:date="2021-06-14T12:14:00Z">
        <w:r>
          <w:t xml:space="preserve">MAC address results are not in our scope.  </w:t>
        </w:r>
      </w:ins>
      <w:ins w:id="272" w:author="Hamilton, Mark" w:date="2021-06-14T12:19:00Z">
        <w:r w:rsidR="00567999">
          <w:t>&gt;</w:t>
        </w:r>
      </w:ins>
    </w:p>
    <w:p w14:paraId="7DABF2E0" w14:textId="281F8D5D" w:rsidR="00567999" w:rsidRPr="00672498" w:rsidRDefault="00567999" w:rsidP="00567999">
      <w:pPr>
        <w:pStyle w:val="Heading2"/>
        <w:rPr>
          <w:ins w:id="273" w:author="Hamilton, Mark" w:date="2021-06-14T12:22:00Z"/>
        </w:rPr>
      </w:pPr>
      <w:bookmarkStart w:id="274" w:name="__RefHeading___Toc5709_264680990"/>
      <w:bookmarkStart w:id="275" w:name="_Toc77075816"/>
      <w:bookmarkStart w:id="276" w:name="_Hlk74568245"/>
      <w:ins w:id="277" w:author="Hamilton, Mark" w:date="2021-06-14T12:22:00Z">
        <w:r w:rsidRPr="00567999">
          <w:t>Infrastructure (home or enterprise): Probes are randomized, even to/</w:t>
        </w:r>
      </w:ins>
      <w:ins w:id="278" w:author="Hamilton, Mark" w:date="2021-06-14T12:27:00Z">
        <w:r w:rsidR="00672498">
          <w:t xml:space="preserve">heard by </w:t>
        </w:r>
      </w:ins>
      <w:ins w:id="279" w:author="Hamilton, Mark" w:date="2021-06-14T12:22:00Z">
        <w:r w:rsidRPr="00672498">
          <w:rPr>
            <w:strike/>
          </w:rPr>
          <w:t>with</w:t>
        </w:r>
        <w:r w:rsidRPr="00567999">
          <w:t xml:space="preserve"> associated </w:t>
        </w:r>
      </w:ins>
      <w:ins w:id="280" w:author="Hamilton, Mark" w:date="2021-06-14T12:26:00Z">
        <w:r w:rsidR="00672498">
          <w:t xml:space="preserve">AP </w:t>
        </w:r>
      </w:ins>
      <w:ins w:id="281" w:author="Hamilton, Mark" w:date="2021-06-14T12:22:00Z">
        <w:r w:rsidRPr="00672498">
          <w:rPr>
            <w:strike/>
          </w:rPr>
          <w:t>SSID</w:t>
        </w:r>
        <w:bookmarkEnd w:id="274"/>
        <w:bookmarkEnd w:id="275"/>
      </w:ins>
    </w:p>
    <w:bookmarkEnd w:id="276"/>
    <w:p w14:paraId="48918132" w14:textId="77777777" w:rsidR="00567999" w:rsidRDefault="00567999" w:rsidP="00567999">
      <w:pPr>
        <w:pStyle w:val="Standard"/>
        <w:rPr>
          <w:ins w:id="282" w:author="Hamilton, Mark" w:date="2021-06-14T12:22:00Z"/>
        </w:rPr>
      </w:pPr>
      <w:ins w:id="283" w:author="Hamilton, Mark" w:date="2021-06-14T12:22:00Z">
        <w:r>
          <w:t xml:space="preserve">A client that is using Local-ID MAC addresses could easily have an implementation that generates a new Local-ID MAC address for every Probe Request.  This could even apply to Probe Requests that are directed to the associated </w:t>
        </w:r>
        <w:proofErr w:type="gramStart"/>
        <w:r>
          <w:t>SSID, when</w:t>
        </w:r>
        <w:proofErr w:type="gramEnd"/>
        <w:r>
          <w:t xml:space="preserve"> the client would otherwise use a consistent MAC address for transmissions within an association.</w:t>
        </w:r>
      </w:ins>
    </w:p>
    <w:p w14:paraId="111644E4" w14:textId="77777777" w:rsidR="00567999" w:rsidRDefault="00567999" w:rsidP="00567999">
      <w:pPr>
        <w:pStyle w:val="Standard"/>
        <w:rPr>
          <w:ins w:id="284" w:author="Hamilton, Mark" w:date="2021-06-14T12:22:00Z"/>
        </w:rPr>
      </w:pPr>
    </w:p>
    <w:p w14:paraId="1E5D9D9F" w14:textId="77777777" w:rsidR="00567999" w:rsidRDefault="00567999" w:rsidP="00567999">
      <w:pPr>
        <w:pStyle w:val="Standard"/>
        <w:rPr>
          <w:ins w:id="285" w:author="Hamilton, Mark" w:date="2021-06-14T12:22:00Z"/>
        </w:rPr>
      </w:pPr>
      <w:ins w:id="286" w:author="Hamilton, Mark" w:date="2021-06-14T12:22:00Z">
        <w:r>
          <w:t>If the client has this extreme (or approaching this extreme) an implementation of MAC address randomization, it will have a strong impact on the infrastructure’s ability to making steering decisions for that client.</w:t>
        </w:r>
      </w:ins>
    </w:p>
    <w:p w14:paraId="0874987C" w14:textId="77777777" w:rsidR="00567999" w:rsidRDefault="00567999" w:rsidP="00567999">
      <w:pPr>
        <w:pStyle w:val="Standard"/>
        <w:rPr>
          <w:ins w:id="287" w:author="Hamilton, Mark" w:date="2021-06-14T12:22:00Z"/>
        </w:rPr>
      </w:pPr>
    </w:p>
    <w:p w14:paraId="7C0A779A" w14:textId="5D7EF031" w:rsidR="00567999" w:rsidRDefault="00567999" w:rsidP="00567999">
      <w:pPr>
        <w:pStyle w:val="Standard"/>
        <w:rPr>
          <w:ins w:id="288" w:author="Hamilton, Mark" w:date="2021-06-14T12:30:00Z"/>
        </w:rPr>
      </w:pPr>
      <w:ins w:id="289" w:author="Hamilton, Mark" w:date="2021-06-14T12:22:00Z">
        <w:r>
          <w:t>When attached to a multiple-AP infrastructure, if the client uses the stable MAC address when probing, the infrastructure can help steer the client across both APs and bands, to give the entire network better experience.  This could apply to both directed probes and broadcast probes, too.</w:t>
        </w:r>
      </w:ins>
    </w:p>
    <w:p w14:paraId="69D1659C" w14:textId="2133FB66" w:rsidR="00672498" w:rsidRDefault="00672498" w:rsidP="00567999">
      <w:pPr>
        <w:pStyle w:val="Standard"/>
        <w:rPr>
          <w:ins w:id="290" w:author="Hamilton, Mark" w:date="2021-06-14T12:30:00Z"/>
        </w:rPr>
      </w:pPr>
    </w:p>
    <w:p w14:paraId="624036D8" w14:textId="641EF8C1" w:rsidR="00672498" w:rsidRDefault="00672498" w:rsidP="00567999">
      <w:pPr>
        <w:pStyle w:val="Standard"/>
        <w:rPr>
          <w:ins w:id="291" w:author="Hamilton, Mark" w:date="2021-06-14T12:37:00Z"/>
        </w:rPr>
      </w:pPr>
      <w:ins w:id="292" w:author="Hamilton, Mark" w:date="2021-06-14T12:30:00Z">
        <w:r>
          <w:t>&lt;11aq: “</w:t>
        </w:r>
        <w:r w:rsidRPr="00672498">
          <w:t>The non-AP STA connecting to an infrastructure BSS shall retain a single MAC address for the duration of its</w:t>
        </w:r>
      </w:ins>
      <w:ins w:id="293" w:author="Hamilton, Mark" w:date="2021-06-14T12:31:00Z">
        <w:r>
          <w:t xml:space="preserve"> c</w:t>
        </w:r>
      </w:ins>
      <w:ins w:id="294" w:author="Hamilton, Mark" w:date="2021-06-14T12:30:00Z">
        <w:r w:rsidRPr="00672498">
          <w:t>onnection across an ESS.</w:t>
        </w:r>
        <w:r>
          <w:t>”</w:t>
        </w:r>
      </w:ins>
      <w:ins w:id="295" w:author="Hamilton, Mark" w:date="2021-06-14T12:31:00Z">
        <w:r>
          <w:t xml:space="preserve">  -- should that be also “in the scope of its connection”?</w:t>
        </w:r>
      </w:ins>
    </w:p>
    <w:p w14:paraId="133A00B9" w14:textId="333A6F4E" w:rsidR="00315191" w:rsidRDefault="00315191" w:rsidP="00567999">
      <w:pPr>
        <w:pStyle w:val="Standard"/>
        <w:rPr>
          <w:ins w:id="296" w:author="Hamilton, Mark" w:date="2021-06-14T12:37:00Z"/>
        </w:rPr>
      </w:pPr>
    </w:p>
    <w:p w14:paraId="63CCE2B8" w14:textId="2893ADCF" w:rsidR="00315191" w:rsidRDefault="00315191" w:rsidP="00567999">
      <w:pPr>
        <w:pStyle w:val="Standard"/>
        <w:rPr>
          <w:ins w:id="297" w:author="Hamilton, Mark" w:date="2021-06-14T12:40:00Z"/>
        </w:rPr>
      </w:pPr>
      <w:ins w:id="298" w:author="Hamilton, Mark" w:date="2021-06-14T12:37:00Z">
        <w:r>
          <w:t>Is this “hidden” state information the infrastructure (might be) keeping about the client?</w:t>
        </w:r>
      </w:ins>
      <w:ins w:id="299" w:author="Hamilton, Mark" w:date="2021-06-14T12:38:00Z">
        <w:r>
          <w:t xml:space="preserve">  So, the infrastructure desires the “11aq rule” of not changing MAC address, to keep this state.</w:t>
        </w:r>
      </w:ins>
      <w:ins w:id="300" w:author="Hamilton, Mark" w:date="2021-06-14T12:45:00Z">
        <w:r>
          <w:t xml:space="preserve">  But, is this out of scope, and potentially broken by passive scanning, etc.?</w:t>
        </w:r>
      </w:ins>
    </w:p>
    <w:p w14:paraId="015F7B4E" w14:textId="470A0DDE" w:rsidR="00315191" w:rsidRDefault="00315191" w:rsidP="00567999">
      <w:pPr>
        <w:pStyle w:val="Standard"/>
        <w:rPr>
          <w:ins w:id="301" w:author="Hamilton, Mark" w:date="2021-06-14T12:40:00Z"/>
        </w:rPr>
      </w:pPr>
    </w:p>
    <w:p w14:paraId="67C2CFC5" w14:textId="4999BF3B" w:rsidR="00315191" w:rsidRDefault="00315191" w:rsidP="00567999">
      <w:pPr>
        <w:pStyle w:val="Standard"/>
      </w:pPr>
      <w:ins w:id="302" w:author="Hamilton, Mark" w:date="2021-06-14T12:40:00Z">
        <w:r>
          <w:t xml:space="preserve">Note: Current text seems to require the AP to </w:t>
        </w:r>
      </w:ins>
      <w:ins w:id="303" w:author="Hamilton, Mark" w:date="2021-06-14T12:42:00Z">
        <w:r>
          <w:t>send Probe R</w:t>
        </w:r>
      </w:ins>
      <w:ins w:id="304" w:author="Hamilton, Mark" w:date="2021-06-14T12:40:00Z">
        <w:r>
          <w:t>espon</w:t>
        </w:r>
      </w:ins>
      <w:ins w:id="305" w:author="Hamilton, Mark" w:date="2021-06-14T12:42:00Z">
        <w:r>
          <w:t xml:space="preserve">se.  But, can also use steering </w:t>
        </w:r>
        <w:proofErr w:type="spellStart"/>
        <w:r>
          <w:t>mechansisms</w:t>
        </w:r>
        <w:proofErr w:type="spellEnd"/>
        <w:r>
          <w:t>, and information in the response can be varied</w:t>
        </w:r>
      </w:ins>
      <w:ins w:id="306" w:author="Hamilton, Mark" w:date="2021-06-14T12:52:00Z">
        <w:r w:rsidR="00B038F0">
          <w:t xml:space="preserve"> (if the response is directed?)</w:t>
        </w:r>
      </w:ins>
      <w:ins w:id="307" w:author="Hamilton, Mark" w:date="2021-06-14T12:42:00Z">
        <w:r>
          <w:t>.</w:t>
        </w:r>
      </w:ins>
      <w:ins w:id="308" w:author="Hamilton, Mark" w:date="2021-06-14T12:59:00Z">
        <w:r w:rsidR="00D84E12">
          <w:t xml:space="preserve">  &gt;</w:t>
        </w:r>
      </w:ins>
    </w:p>
    <w:p w14:paraId="3BC6BC35" w14:textId="730EAB77" w:rsidR="007F2B18" w:rsidRDefault="007F2B18" w:rsidP="007F2B18">
      <w:pPr>
        <w:pStyle w:val="Standarduser"/>
      </w:pPr>
    </w:p>
    <w:p w14:paraId="14D4F5DC" w14:textId="64008166" w:rsidR="007F2B18" w:rsidRPr="007F2B18" w:rsidRDefault="007F2B18" w:rsidP="007F2B18">
      <w:pPr>
        <w:pStyle w:val="Heading2"/>
      </w:pPr>
      <w:bookmarkStart w:id="309" w:name="_Toc77075817"/>
      <w:r>
        <w:lastRenderedPageBreak/>
        <w:t>Rogue detection in infrastructure network</w:t>
      </w:r>
      <w:bookmarkEnd w:id="309"/>
    </w:p>
    <w:p w14:paraId="75D92008" w14:textId="3D1723D7" w:rsidR="007F2B18" w:rsidRDefault="007F2B18" w:rsidP="007F2B18">
      <w:pPr>
        <w:pStyle w:val="Standarduser"/>
      </w:pPr>
      <w:r>
        <w:t xml:space="preserve">A managed WLAN network may desire to detect rogue, un-authorised access points and/or client stations operating in its service area. One such rogue detection mechanism entails monitoring for users associated to access points which are not known to be part of the managed network. The MAC addresses of the known APs are kept in a database, and the medium is monitored for Beacons or other broadcast traffic from, or non-AP </w:t>
      </w:r>
      <w:proofErr w:type="spellStart"/>
      <w:r>
        <w:t>STAs’</w:t>
      </w:r>
      <w:proofErr w:type="spellEnd"/>
      <w:r>
        <w:t xml:space="preserve"> traffic to, APs not on the known AP list.</w:t>
      </w:r>
    </w:p>
    <w:p w14:paraId="25AEC8C5" w14:textId="77777777" w:rsidR="007F2B18" w:rsidRDefault="007F2B18" w:rsidP="007F2B18">
      <w:pPr>
        <w:pStyle w:val="Standarduser"/>
      </w:pPr>
    </w:p>
    <w:p w14:paraId="3D58FCC4" w14:textId="77777777" w:rsidR="007F2B18" w:rsidRDefault="007F2B18" w:rsidP="007F2B18">
      <w:pPr>
        <w:pStyle w:val="Standarduser"/>
      </w:pPr>
      <w:r>
        <w:t>Non-AP STAs could also be listed on a known client list, by MAC address, and thereby unexpected/unwanted client devices in the service area can be detected, by detecting unknown MAC addresses.</w:t>
      </w:r>
    </w:p>
    <w:p w14:paraId="19E5C4D2" w14:textId="77777777" w:rsidR="007F2B18" w:rsidRDefault="007F2B18" w:rsidP="007F2B18">
      <w:pPr>
        <w:pStyle w:val="Standarduser"/>
      </w:pPr>
    </w:p>
    <w:p w14:paraId="1EBC690F" w14:textId="77777777" w:rsidR="007F2B18" w:rsidRDefault="007F2B18" w:rsidP="007F2B18">
      <w:pPr>
        <w:pStyle w:val="Standard"/>
      </w:pPr>
      <w:r>
        <w:t>When a rogue AP or STA is detected, appropriate action (such as contacting the owner) can be taken to resolve any issues such as interference with the operation of the managed WLAN.</w:t>
      </w:r>
    </w:p>
    <w:p w14:paraId="2A4A0CC8" w14:textId="774C9FD5" w:rsidR="007F2B18" w:rsidRDefault="007F2B18" w:rsidP="00567999">
      <w:pPr>
        <w:pStyle w:val="Standard"/>
        <w:rPr>
          <w:ins w:id="310" w:author="Hamilton, Mark" w:date="2021-06-28T11:14:00Z"/>
        </w:rPr>
      </w:pPr>
    </w:p>
    <w:p w14:paraId="519CA2AB" w14:textId="633149D7" w:rsidR="007F2B18" w:rsidRDefault="007F2B18" w:rsidP="00567999">
      <w:pPr>
        <w:pStyle w:val="Standard"/>
        <w:rPr>
          <w:ins w:id="311" w:author="Hamilton, Mark" w:date="2021-06-28T11:18:00Z"/>
        </w:rPr>
      </w:pPr>
      <w:ins w:id="312" w:author="Hamilton, Mark" w:date="2021-06-28T11:14:00Z">
        <w:r>
          <w:t>&lt;Rogue non-AP STA?  In a (physically) controlled</w:t>
        </w:r>
      </w:ins>
      <w:ins w:id="313" w:author="Hamilton, Mark" w:date="2021-06-28T11:36:00Z">
        <w:r w:rsidR="00270BB8">
          <w:t>/secured</w:t>
        </w:r>
      </w:ins>
      <w:ins w:id="314" w:author="Hamilton, Mark" w:date="2021-06-28T11:14:00Z">
        <w:r>
          <w:t xml:space="preserve"> environment</w:t>
        </w:r>
      </w:ins>
      <w:ins w:id="315" w:author="Hamilton, Mark" w:date="2021-06-28T11:15:00Z">
        <w:r>
          <w:t>, should know all the clients</w:t>
        </w:r>
      </w:ins>
      <w:ins w:id="316" w:author="Hamilton, Mark" w:date="2021-06-28T11:14:00Z">
        <w:r>
          <w:t xml:space="preserve">.  </w:t>
        </w:r>
      </w:ins>
      <w:ins w:id="317" w:author="Hamilton, Mark" w:date="2021-06-28T11:17:00Z">
        <w:r>
          <w:t xml:space="preserve">Couldn’t an attacker spoof a </w:t>
        </w:r>
      </w:ins>
      <w:ins w:id="318" w:author="Hamilton, Mark" w:date="2021-06-28T11:18:00Z">
        <w:r>
          <w:t xml:space="preserve">known client’s address?  </w:t>
        </w:r>
      </w:ins>
      <w:ins w:id="319" w:author="Hamilton, Mark" w:date="2021-06-28T11:19:00Z">
        <w:r>
          <w:t>WIPS will detect this and alarm.</w:t>
        </w:r>
      </w:ins>
      <w:ins w:id="320" w:author="Hamilton, Mark" w:date="2021-06-28T11:51:00Z">
        <w:r w:rsidR="00DC2FE5">
          <w:t xml:space="preserve">  For authorized clients, is this the same as other pos</w:t>
        </w:r>
      </w:ins>
      <w:ins w:id="321" w:author="Hamilton, Mark" w:date="2021-06-28T11:52:00Z">
        <w:r w:rsidR="00DC2FE5">
          <w:t>t-association authorization cases?</w:t>
        </w:r>
      </w:ins>
      <w:ins w:id="322" w:author="Hamilton, Mark" w:date="2021-06-28T11:53:00Z">
        <w:r w:rsidR="00DC2FE5">
          <w:t xml:space="preserve">  What about an authorized device b</w:t>
        </w:r>
      </w:ins>
      <w:ins w:id="323" w:author="Hamilton, Mark" w:date="2021-06-28T11:54:00Z">
        <w:r w:rsidR="00DC2FE5">
          <w:t>efore it associates/as it is probing?</w:t>
        </w:r>
      </w:ins>
      <w:ins w:id="324" w:author="Hamilton, Mark" w:date="2021-06-28T11:56:00Z">
        <w:r w:rsidR="00DC2FE5">
          <w:t xml:space="preserve">  Will an RCM device use a “known” MAC address for probing a known SSID</w:t>
        </w:r>
      </w:ins>
      <w:ins w:id="325" w:author="Hamilton, Mark" w:date="2021-06-28T12:03:00Z">
        <w:r w:rsidR="006E4A8D">
          <w:t xml:space="preserve"> (only after detecting the SSID is present, just before associating)</w:t>
        </w:r>
      </w:ins>
      <w:ins w:id="326" w:author="Hamilton, Mark" w:date="2021-06-28T11:56:00Z">
        <w:r w:rsidR="00DC2FE5">
          <w:t>?</w:t>
        </w:r>
      </w:ins>
      <w:ins w:id="327" w:author="Hamilton, Mark" w:date="2021-06-28T12:00:00Z">
        <w:r w:rsidR="00DC2FE5">
          <w:t xml:space="preserve">  Maybe, but not for broadcast probes.</w:t>
        </w:r>
      </w:ins>
      <w:ins w:id="328" w:author="Hamilton, Mark" w:date="2021-06-28T12:06:00Z">
        <w:r w:rsidR="006E4A8D">
          <w:t xml:space="preserve">  </w:t>
        </w:r>
      </w:ins>
      <w:ins w:id="329" w:author="Hamilton, Mark" w:date="2021-06-28T12:07:00Z">
        <w:r w:rsidR="006E4A8D">
          <w:t>Authorized devices may need a specific policy (when we get to solutions)?</w:t>
        </w:r>
      </w:ins>
    </w:p>
    <w:p w14:paraId="25BC6CE4" w14:textId="74EAA2C8" w:rsidR="007F2B18" w:rsidRDefault="007F2B18" w:rsidP="00567999">
      <w:pPr>
        <w:pStyle w:val="Standard"/>
        <w:rPr>
          <w:ins w:id="330" w:author="Hamilton, Mark" w:date="2021-06-28T12:10:00Z"/>
        </w:rPr>
      </w:pPr>
    </w:p>
    <w:p w14:paraId="6873BF26" w14:textId="6256F2FD" w:rsidR="006E4A8D" w:rsidRDefault="006E4A8D" w:rsidP="00654D0B">
      <w:pPr>
        <w:pStyle w:val="Heading2"/>
        <w:keepNext w:val="0"/>
        <w:rPr>
          <w:ins w:id="331" w:author="Hamilton, Mark" w:date="2021-06-28T12:10:00Z"/>
        </w:rPr>
      </w:pPr>
      <w:bookmarkStart w:id="332" w:name="_Toc77075818"/>
      <w:ins w:id="333" w:author="Hamilton, Mark" w:date="2021-06-28T12:10:00Z">
        <w:r>
          <w:t>Rogue APs</w:t>
        </w:r>
        <w:bookmarkEnd w:id="332"/>
        <w:r>
          <w:t xml:space="preserve"> </w:t>
        </w:r>
      </w:ins>
    </w:p>
    <w:p w14:paraId="424122AE" w14:textId="79993505" w:rsidR="007F2B18" w:rsidRDefault="007F2B18" w:rsidP="00567999">
      <w:pPr>
        <w:pStyle w:val="Standard"/>
        <w:rPr>
          <w:ins w:id="334" w:author="Hamilton, Mark" w:date="2021-06-28T11:23:00Z"/>
        </w:rPr>
      </w:pPr>
      <w:ins w:id="335" w:author="Hamilton, Mark" w:date="2021-06-28T11:18:00Z">
        <w:r>
          <w:t xml:space="preserve">Soft AP problem: </w:t>
        </w:r>
      </w:ins>
      <w:ins w:id="336" w:author="Hamilton, Mark" w:date="2021-06-28T11:33:00Z">
        <w:r w:rsidR="00270BB8">
          <w:t>In e</w:t>
        </w:r>
      </w:ins>
      <w:ins w:id="337" w:author="Hamilton, Mark" w:date="2021-06-28T11:28:00Z">
        <w:r w:rsidR="00406C2A">
          <w:t>nterprise (</w:t>
        </w:r>
      </w:ins>
      <w:ins w:id="338" w:author="Hamilton, Mark" w:date="2021-06-28T12:10:00Z">
        <w:r w:rsidR="006E4A8D">
          <w:t>controlled</w:t>
        </w:r>
      </w:ins>
      <w:ins w:id="339" w:author="Hamilton, Mark" w:date="2021-06-28T11:28:00Z">
        <w:r w:rsidR="00406C2A">
          <w:t xml:space="preserve"> environment)</w:t>
        </w:r>
      </w:ins>
      <w:ins w:id="340" w:author="Hamilton, Mark" w:date="2021-06-28T11:35:00Z">
        <w:r w:rsidR="00270BB8">
          <w:t>.</w:t>
        </w:r>
      </w:ins>
      <w:ins w:id="341" w:author="Hamilton, Mark" w:date="2021-06-28T11:39:00Z">
        <w:r w:rsidR="00270BB8">
          <w:t xml:space="preserve">  Beyond/not really </w:t>
        </w:r>
        <w:proofErr w:type="gramStart"/>
        <w:r w:rsidR="00270BB8">
          <w:t>a</w:t>
        </w:r>
        <w:proofErr w:type="gramEnd"/>
        <w:r w:rsidR="00270BB8">
          <w:t xml:space="preserve"> RCM problem, but some higher agreement problem?</w:t>
        </w:r>
      </w:ins>
      <w:ins w:id="342" w:author="Hamilton, Mark" w:date="2021-06-28T11:45:00Z">
        <w:r w:rsidR="00F74834">
          <w:t xml:space="preserve">  </w:t>
        </w:r>
      </w:ins>
    </w:p>
    <w:p w14:paraId="6E47E88B" w14:textId="57B120D1" w:rsidR="00406C2A" w:rsidRDefault="00406C2A" w:rsidP="00567999">
      <w:pPr>
        <w:pStyle w:val="Standard"/>
        <w:rPr>
          <w:ins w:id="343" w:author="Hamilton, Mark" w:date="2021-06-28T11:23:00Z"/>
        </w:rPr>
      </w:pPr>
    </w:p>
    <w:p w14:paraId="4144E9BD" w14:textId="553D6DF8" w:rsidR="00406C2A" w:rsidRDefault="00406C2A" w:rsidP="00567999">
      <w:pPr>
        <w:pStyle w:val="Standard"/>
        <w:rPr>
          <w:ins w:id="344" w:author="Hamilton, Mark" w:date="2021-06-28T12:12:00Z"/>
        </w:rPr>
      </w:pPr>
      <w:ins w:id="345" w:author="Hamilton, Mark" w:date="2021-06-28T11:23:00Z">
        <w:r>
          <w:t xml:space="preserve">Off-the-shelf systems/solutions (that use Wi-Fi): </w:t>
        </w:r>
      </w:ins>
    </w:p>
    <w:p w14:paraId="30B0B7D5" w14:textId="06894012" w:rsidR="00654D0B" w:rsidRDefault="00654D0B" w:rsidP="00567999">
      <w:pPr>
        <w:pStyle w:val="Standard"/>
        <w:rPr>
          <w:ins w:id="346" w:author="Hamilton, Mark" w:date="2021-06-28T12:12:00Z"/>
        </w:rPr>
      </w:pPr>
    </w:p>
    <w:p w14:paraId="5A6BB646" w14:textId="6F2B092D" w:rsidR="00654D0B" w:rsidRDefault="00654D0B" w:rsidP="00567999">
      <w:pPr>
        <w:pStyle w:val="Standard"/>
        <w:rPr>
          <w:ins w:id="347" w:author="Hamilton, Mark" w:date="2021-06-14T12:22:00Z"/>
        </w:rPr>
      </w:pPr>
      <w:ins w:id="348" w:author="Hamilton, Mark" w:date="2021-06-28T12:12:00Z">
        <w:r>
          <w:t>Not a use case affected by RCM.</w:t>
        </w:r>
      </w:ins>
      <w:ins w:id="349" w:author="Hamilton, Mark" w:date="2021-06-28T12:13:00Z">
        <w:r>
          <w:t xml:space="preserve">  Might be another </w:t>
        </w:r>
        <w:proofErr w:type="gramStart"/>
        <w:r>
          <w:t>policy controlled</w:t>
        </w:r>
        <w:proofErr w:type="gramEnd"/>
        <w:r>
          <w:t xml:space="preserve"> situation, to retain MAC address.</w:t>
        </w:r>
      </w:ins>
    </w:p>
    <w:p w14:paraId="4B881EB8" w14:textId="400F438C" w:rsidR="00270BB8" w:rsidRDefault="00270BB8" w:rsidP="003C72BF">
      <w:pPr>
        <w:pStyle w:val="Heading2"/>
        <w:keepNext w:val="0"/>
        <w:rPr>
          <w:ins w:id="350" w:author="Hamilton, Mark" w:date="2021-06-28T11:32:00Z"/>
        </w:rPr>
      </w:pPr>
      <w:bookmarkStart w:id="351" w:name="_Toc77075819"/>
      <w:ins w:id="352" w:author="Hamilton, Mark" w:date="2021-06-28T11:31:00Z">
        <w:r>
          <w:t>Soft AP</w:t>
        </w:r>
      </w:ins>
      <w:bookmarkEnd w:id="351"/>
    </w:p>
    <w:p w14:paraId="249F2F5F" w14:textId="0F5D5C20" w:rsidR="00270BB8" w:rsidRPr="00270BB8" w:rsidRDefault="00270BB8" w:rsidP="00270BB8">
      <w:pPr>
        <w:rPr>
          <w:ins w:id="353" w:author="Hamilton, Mark" w:date="2021-06-28T11:31:00Z"/>
          <w:lang w:val="en-US"/>
        </w:rPr>
      </w:pPr>
      <w:ins w:id="354" w:author="Hamilton, Mark" w:date="2021-06-28T11:32:00Z">
        <w:r>
          <w:t>Causing connectivity issues if BSSID changes.</w:t>
        </w:r>
      </w:ins>
      <w:ins w:id="355" w:author="Hamilton, Mark" w:date="2021-06-28T12:16:00Z">
        <w:r w:rsidR="00654D0B">
          <w:t xml:space="preserve">  Maybe okay, if only used for short time.</w:t>
        </w:r>
      </w:ins>
      <w:ins w:id="356" w:author="Hamilton, Mark" w:date="2021-06-28T12:19:00Z">
        <w:r w:rsidR="00654D0B">
          <w:t xml:space="preserve">  </w:t>
        </w:r>
      </w:ins>
      <w:ins w:id="357" w:author="Hamilton, Mark" w:date="2021-06-28T12:26:00Z">
        <w:r w:rsidR="00BE75AE">
          <w:t>Shall not</w:t>
        </w:r>
      </w:ins>
      <w:ins w:id="358" w:author="Hamilton, Mark" w:date="2021-06-28T12:19:00Z">
        <w:r w:rsidR="00654D0B">
          <w:t xml:space="preserve"> change while clients are connected.  </w:t>
        </w:r>
      </w:ins>
      <w:ins w:id="359" w:author="Hamilton, Mark" w:date="2021-06-28T12:26:00Z">
        <w:r w:rsidR="00BE75AE">
          <w:t>Shall</w:t>
        </w:r>
      </w:ins>
      <w:ins w:id="360" w:author="Hamilton, Mark" w:date="2021-06-28T12:19:00Z">
        <w:r w:rsidR="00654D0B">
          <w:t xml:space="preserve"> not change while beaconing</w:t>
        </w:r>
      </w:ins>
      <w:ins w:id="361" w:author="Hamilton, Mark" w:date="2021-06-28T12:23:00Z">
        <w:r w:rsidR="00BE75AE">
          <w:t xml:space="preserve"> (and do tear down after a timeout if no clients are attached)</w:t>
        </w:r>
      </w:ins>
      <w:ins w:id="362" w:author="Hamilton, Mark" w:date="2021-06-28T12:19:00Z">
        <w:r w:rsidR="00654D0B">
          <w:t xml:space="preserve">?  </w:t>
        </w:r>
      </w:ins>
      <w:ins w:id="363" w:author="Hamilton, Mark" w:date="2021-06-28T12:25:00Z">
        <w:r w:rsidR="00BE75AE">
          <w:t>Might make recommendations; but note that 802.11 doesn’t have “soft AP” concept (yet).</w:t>
        </w:r>
      </w:ins>
    </w:p>
    <w:p w14:paraId="2B764CB2" w14:textId="6AAE9BBA" w:rsidR="00270BB8" w:rsidRDefault="00BE75AE" w:rsidP="003C72BF">
      <w:pPr>
        <w:pStyle w:val="Heading2"/>
        <w:keepNext w:val="0"/>
        <w:rPr>
          <w:ins w:id="364" w:author="Hamilton, Mark" w:date="2021-06-28T11:34:00Z"/>
        </w:rPr>
      </w:pPr>
      <w:bookmarkStart w:id="365" w:name="_Toc77075820"/>
      <w:ins w:id="366" w:author="Hamilton, Mark" w:date="2021-06-28T12:29:00Z">
        <w:r>
          <w:t>O</w:t>
        </w:r>
      </w:ins>
      <w:ins w:id="367" w:author="Hamilton, Mark" w:date="2021-06-28T11:34:00Z">
        <w:r w:rsidR="00270BB8">
          <w:t>nboard</w:t>
        </w:r>
      </w:ins>
      <w:ins w:id="368" w:author="Hamilton, Mark" w:date="2021-06-28T12:29:00Z">
        <w:r>
          <w:t>ing</w:t>
        </w:r>
      </w:ins>
      <w:ins w:id="369" w:author="Hamilton, Mark" w:date="2021-06-28T11:34:00Z">
        <w:r w:rsidR="00270BB8">
          <w:t xml:space="preserve"> a </w:t>
        </w:r>
      </w:ins>
      <w:ins w:id="370" w:author="Hamilton, Mark" w:date="2021-06-28T12:29:00Z">
        <w:r>
          <w:t>“</w:t>
        </w:r>
      </w:ins>
      <w:ins w:id="371" w:author="Hamilton, Mark" w:date="2021-06-28T11:34:00Z">
        <w:r w:rsidR="00270BB8">
          <w:t>known</w:t>
        </w:r>
      </w:ins>
      <w:ins w:id="372" w:author="Hamilton, Mark" w:date="2021-06-28T12:29:00Z">
        <w:r>
          <w:t>”</w:t>
        </w:r>
      </w:ins>
      <w:ins w:id="373" w:author="Hamilton, Mark" w:date="2021-06-28T11:34:00Z">
        <w:r w:rsidR="00270BB8">
          <w:t xml:space="preserve"> MAC address</w:t>
        </w:r>
      </w:ins>
      <w:ins w:id="374" w:author="Hamilton, Mark" w:date="2021-06-28T12:29:00Z">
        <w:r>
          <w:t xml:space="preserve"> (secure environment, or controlled/managed)</w:t>
        </w:r>
      </w:ins>
      <w:ins w:id="375" w:author="Hamilton, Mark" w:date="2021-06-28T11:34:00Z">
        <w:r w:rsidR="00270BB8">
          <w:t>, but does anyone know the address?</w:t>
        </w:r>
        <w:bookmarkEnd w:id="365"/>
      </w:ins>
    </w:p>
    <w:p w14:paraId="5EAEC900" w14:textId="4C578CD5" w:rsidR="00270BB8" w:rsidRDefault="00BE75AE" w:rsidP="00270BB8">
      <w:pPr>
        <w:rPr>
          <w:ins w:id="376" w:author="Hamilton, Mark" w:date="2021-06-28T12:31:00Z"/>
          <w:lang w:val="en-US"/>
        </w:rPr>
      </w:pPr>
      <w:ins w:id="377" w:author="Hamilton, Mark" w:date="2021-06-28T12:31:00Z">
        <w:r>
          <w:rPr>
            <w:lang w:val="en-US"/>
          </w:rPr>
          <w:t>Policy can handle secure environment</w:t>
        </w:r>
        <w:r w:rsidR="00BC2EBB">
          <w:rPr>
            <w:lang w:val="en-US"/>
          </w:rPr>
          <w:t>.  But, doesn’t solve onboarding.</w:t>
        </w:r>
      </w:ins>
    </w:p>
    <w:p w14:paraId="48AC3C35" w14:textId="128EA256" w:rsidR="00BE75AE" w:rsidRDefault="00BE75AE" w:rsidP="00270BB8">
      <w:pPr>
        <w:rPr>
          <w:ins w:id="378" w:author="Hamilton, Mark" w:date="2021-06-28T12:31:00Z"/>
          <w:lang w:val="en-US"/>
        </w:rPr>
      </w:pPr>
    </w:p>
    <w:p w14:paraId="04F671FF" w14:textId="6C0271D2" w:rsidR="00BE75AE" w:rsidRPr="00270BB8" w:rsidRDefault="00BE75AE" w:rsidP="00270BB8">
      <w:pPr>
        <w:rPr>
          <w:ins w:id="379" w:author="Hamilton, Mark" w:date="2021-06-28T11:33:00Z"/>
          <w:lang w:val="en-US"/>
        </w:rPr>
      </w:pPr>
      <w:ins w:id="380" w:author="Hamilton, Mark" w:date="2021-06-28T12:31:00Z">
        <w:r>
          <w:rPr>
            <w:lang w:val="en-US"/>
          </w:rPr>
          <w:t>Device count, of active devices</w:t>
        </w:r>
      </w:ins>
      <w:ins w:id="381" w:author="Hamilton, Mark" w:date="2021-06-28T12:32:00Z">
        <w:r w:rsidR="00BC2EBB">
          <w:rPr>
            <w:lang w:val="en-US"/>
          </w:rPr>
          <w:t xml:space="preserve"> (per credential)</w:t>
        </w:r>
      </w:ins>
      <w:ins w:id="382" w:author="Hamilton, Mark" w:date="2021-06-28T12:31:00Z">
        <w:r>
          <w:rPr>
            <w:lang w:val="en-US"/>
          </w:rPr>
          <w:t>, for BYOD environment.</w:t>
        </w:r>
      </w:ins>
      <w:ins w:id="383" w:author="Hamilton, Mark" w:date="2021-06-28T12:34:00Z">
        <w:r w:rsidR="00BC2EBB">
          <w:rPr>
            <w:lang w:val="en-US"/>
          </w:rPr>
          <w:t xml:space="preserve">  What about PSK</w:t>
        </w:r>
      </w:ins>
      <w:ins w:id="384" w:author="Hamilton, Mark" w:date="2021-06-28T12:35:00Z">
        <w:r w:rsidR="00BC2EBB">
          <w:rPr>
            <w:lang w:val="en-US"/>
          </w:rPr>
          <w:t>/Passphrase networks</w:t>
        </w:r>
      </w:ins>
      <w:ins w:id="385" w:author="Hamilton, Mark" w:date="2021-06-28T12:34:00Z">
        <w:r w:rsidR="00BC2EBB">
          <w:rPr>
            <w:lang w:val="en-US"/>
          </w:rPr>
          <w:t xml:space="preserve"> (non-unique credentials)?  </w:t>
        </w:r>
      </w:ins>
    </w:p>
    <w:p w14:paraId="166884A3" w14:textId="76EEFD17" w:rsidR="00BC2EBB" w:rsidRDefault="00BC2EBB" w:rsidP="003C72BF">
      <w:pPr>
        <w:pStyle w:val="Heading2"/>
        <w:keepNext w:val="0"/>
        <w:rPr>
          <w:ins w:id="386" w:author="Hamilton, Mark" w:date="2021-06-28T12:37:00Z"/>
        </w:rPr>
      </w:pPr>
      <w:bookmarkStart w:id="387" w:name="_Toc77075821"/>
      <w:ins w:id="388" w:author="Hamilton, Mark" w:date="2021-06-28T12:37:00Z">
        <w:r>
          <w:t>Customer Support and Troubleshooting</w:t>
        </w:r>
        <w:bookmarkEnd w:id="387"/>
      </w:ins>
    </w:p>
    <w:p w14:paraId="4970411C" w14:textId="77777777" w:rsidR="00BC2EBB" w:rsidRPr="008D349E" w:rsidRDefault="00BC2EBB">
      <w:pPr>
        <w:rPr>
          <w:ins w:id="389" w:author="Hamilton, Mark" w:date="2021-06-28T12:37:00Z"/>
        </w:rPr>
        <w:pPrChange w:id="390" w:author="Hamilton, Mark" w:date="2021-06-28T12:37:00Z">
          <w:pPr>
            <w:pStyle w:val="Heading2"/>
            <w:keepNext w:val="0"/>
          </w:pPr>
        </w:pPrChange>
      </w:pPr>
    </w:p>
    <w:p w14:paraId="4102DE9B" w14:textId="77777777" w:rsidR="00BC2EBB" w:rsidRDefault="00BC2EBB" w:rsidP="00BC2EBB">
      <w:pPr>
        <w:pStyle w:val="Standard"/>
      </w:pPr>
      <w:r>
        <w:rPr>
          <w:color w:val="000000"/>
        </w:rPr>
        <w:t xml:space="preserve">Service providers are deploying wireless gateways in residential environments. With about </w:t>
      </w:r>
      <w:r>
        <w:rPr>
          <w:color w:val="000000"/>
          <w:shd w:val="clear" w:color="auto" w:fill="FFFFFF"/>
        </w:rPr>
        <w:t xml:space="preserve">two thirds of customer complaints related to WLAN, operators </w:t>
      </w:r>
      <w:proofErr w:type="gramStart"/>
      <w:r>
        <w:rPr>
          <w:color w:val="000000"/>
          <w:shd w:val="clear" w:color="auto" w:fill="FFFFFF"/>
        </w:rPr>
        <w:t>have to</w:t>
      </w:r>
      <w:proofErr w:type="gramEnd"/>
      <w:r>
        <w:rPr>
          <w:color w:val="000000"/>
          <w:shd w:val="clear" w:color="auto" w:fill="FFFFFF"/>
        </w:rPr>
        <w:t xml:space="preserve"> be able to provide top-notch technical support when a subscriber faces WLAN-related issues.</w:t>
      </w:r>
    </w:p>
    <w:p w14:paraId="2622B9B3" w14:textId="77777777" w:rsidR="00BC2EBB" w:rsidRDefault="00BC2EBB" w:rsidP="00BC2EBB">
      <w:pPr>
        <w:pStyle w:val="Standard"/>
        <w:rPr>
          <w:color w:val="000000"/>
          <w:shd w:val="clear" w:color="auto" w:fill="FFFFFF"/>
        </w:rPr>
      </w:pPr>
    </w:p>
    <w:p w14:paraId="1D3AD641" w14:textId="71BB7440" w:rsidR="00BC2EBB" w:rsidRDefault="00BC2EBB" w:rsidP="00BC2EBB">
      <w:pPr>
        <w:pStyle w:val="Standard"/>
        <w:rPr>
          <w:ins w:id="391" w:author="Hamilton, Mark" w:date="2021-06-28T12:54:00Z"/>
          <w:color w:val="000000"/>
          <w:shd w:val="clear" w:color="auto" w:fill="FFFFFF"/>
        </w:rPr>
      </w:pPr>
      <w:r>
        <w:rPr>
          <w:color w:val="000000"/>
          <w:shd w:val="clear" w:color="auto" w:fill="FFFFFF"/>
        </w:rPr>
        <w:t xml:space="preserve">As an example, a subscriber has 16 devices connected to their 802.11 network. They have set-up different SSIDs for their guests, their kids, and their personal devices.  The subscriber is experiencing connectivity </w:t>
      </w:r>
      <w:r>
        <w:rPr>
          <w:color w:val="000000"/>
          <w:shd w:val="clear" w:color="auto" w:fill="FFFFFF"/>
        </w:rPr>
        <w:lastRenderedPageBreak/>
        <w:t>and low performance issue on their wireless network.</w:t>
      </w:r>
      <w:ins w:id="392" w:author="Hamilton, Mark" w:date="2021-06-28T12:42:00Z">
        <w:r w:rsidR="00B9076C">
          <w:rPr>
            <w:color w:val="000000"/>
            <w:shd w:val="clear" w:color="auto" w:fill="FFFFFF"/>
          </w:rPr>
          <w:t xml:space="preserve">  Or, one of the devices </w:t>
        </w:r>
      </w:ins>
      <w:ins w:id="393" w:author="Hamilton, Mark" w:date="2021-06-28T12:48:00Z">
        <w:r w:rsidR="00B9076C">
          <w:rPr>
            <w:color w:val="000000"/>
            <w:shd w:val="clear" w:color="auto" w:fill="FFFFFF"/>
          </w:rPr>
          <w:t xml:space="preserve">in the residence </w:t>
        </w:r>
      </w:ins>
      <w:ins w:id="394" w:author="Hamilton, Mark" w:date="2021-06-28T12:42:00Z">
        <w:r w:rsidR="00B9076C">
          <w:rPr>
            <w:color w:val="000000"/>
            <w:shd w:val="clear" w:color="auto" w:fill="FFFFFF"/>
          </w:rPr>
          <w:t>is violating a policy</w:t>
        </w:r>
      </w:ins>
      <w:ins w:id="395" w:author="Hamilton, Mark" w:date="2021-06-28T12:48:00Z">
        <w:r w:rsidR="00B9076C">
          <w:rPr>
            <w:color w:val="000000"/>
            <w:shd w:val="clear" w:color="auto" w:fill="FFFFFF"/>
          </w:rPr>
          <w:t xml:space="preserve">, is </w:t>
        </w:r>
      </w:ins>
      <w:ins w:id="396" w:author="Hamilton, Mark" w:date="2021-06-28T12:49:00Z">
        <w:r w:rsidR="00B9076C">
          <w:rPr>
            <w:color w:val="000000"/>
            <w:shd w:val="clear" w:color="auto" w:fill="FFFFFF"/>
          </w:rPr>
          <w:t>detected by the ISP,</w:t>
        </w:r>
      </w:ins>
      <w:ins w:id="397" w:author="Hamilton, Mark" w:date="2021-06-28T12:42:00Z">
        <w:r w:rsidR="00B9076C">
          <w:rPr>
            <w:color w:val="000000"/>
            <w:shd w:val="clear" w:color="auto" w:fill="FFFFFF"/>
          </w:rPr>
          <w:t xml:space="preserve"> and gets the </w:t>
        </w:r>
      </w:ins>
      <w:ins w:id="398" w:author="Hamilton, Mark" w:date="2021-06-28T12:49:00Z">
        <w:r w:rsidR="00B9076C">
          <w:rPr>
            <w:color w:val="000000"/>
            <w:shd w:val="clear" w:color="auto" w:fill="FFFFFF"/>
          </w:rPr>
          <w:t xml:space="preserve">entire residential </w:t>
        </w:r>
      </w:ins>
      <w:ins w:id="399" w:author="Hamilton, Mark" w:date="2021-06-28T12:42:00Z">
        <w:r w:rsidR="00B9076C">
          <w:rPr>
            <w:color w:val="000000"/>
            <w:shd w:val="clear" w:color="auto" w:fill="FFFFFF"/>
          </w:rPr>
          <w:t xml:space="preserve">service turned-off. </w:t>
        </w:r>
      </w:ins>
      <w:r>
        <w:rPr>
          <w:color w:val="000000"/>
          <w:shd w:val="clear" w:color="auto" w:fill="FFFFFF"/>
        </w:rPr>
        <w:t xml:space="preserve"> When they call the technical customer </w:t>
      </w:r>
      <w:proofErr w:type="spellStart"/>
      <w:r>
        <w:rPr>
          <w:color w:val="000000"/>
          <w:shd w:val="clear" w:color="auto" w:fill="FFFFFF"/>
        </w:rPr>
        <w:t>center</w:t>
      </w:r>
      <w:proofErr w:type="spellEnd"/>
      <w:r>
        <w:rPr>
          <w:color w:val="000000"/>
          <w:shd w:val="clear" w:color="auto" w:fill="FFFFFF"/>
        </w:rPr>
        <w:t xml:space="preserve">, the technician </w:t>
      </w:r>
      <w:proofErr w:type="gramStart"/>
      <w:r>
        <w:rPr>
          <w:color w:val="000000"/>
          <w:shd w:val="clear" w:color="auto" w:fill="FFFFFF"/>
        </w:rPr>
        <w:t>is able to</w:t>
      </w:r>
      <w:proofErr w:type="gramEnd"/>
      <w:r>
        <w:rPr>
          <w:color w:val="000000"/>
          <w:shd w:val="clear" w:color="auto" w:fill="FFFFFF"/>
        </w:rPr>
        <w:t xml:space="preserve"> identify the MAC address of the faulty device and ask the subscriber to reset its device and reconnect to the wireless network. </w:t>
      </w:r>
    </w:p>
    <w:p w14:paraId="3F67C172" w14:textId="0A75188B" w:rsidR="002241F9" w:rsidRDefault="002241F9" w:rsidP="00BC2EBB">
      <w:pPr>
        <w:pStyle w:val="Standard"/>
        <w:rPr>
          <w:ins w:id="400" w:author="Hamilton, Mark" w:date="2021-06-28T12:54:00Z"/>
          <w:color w:val="000000"/>
          <w:shd w:val="clear" w:color="auto" w:fill="FFFFFF"/>
        </w:rPr>
      </w:pPr>
    </w:p>
    <w:p w14:paraId="493B5613" w14:textId="483CEDCC" w:rsidR="002241F9" w:rsidRDefault="002241F9" w:rsidP="00BC2EBB">
      <w:pPr>
        <w:pStyle w:val="Standard"/>
        <w:rPr>
          <w:color w:val="000000"/>
          <w:shd w:val="clear" w:color="auto" w:fill="FFFFFF"/>
        </w:rPr>
      </w:pPr>
      <w:ins w:id="401" w:author="Hamilton, Mark" w:date="2021-06-28T12:54:00Z">
        <w:r>
          <w:rPr>
            <w:color w:val="000000"/>
            <w:shd w:val="clear" w:color="auto" w:fill="FFFFFF"/>
          </w:rPr>
          <w:t>Broaden to cover enterprise case…</w:t>
        </w:r>
      </w:ins>
    </w:p>
    <w:p w14:paraId="25AA607D" w14:textId="144468F7" w:rsidR="00BC2EBB" w:rsidRDefault="00BC2EBB" w:rsidP="00BC2EBB">
      <w:pPr>
        <w:pStyle w:val="Standard"/>
        <w:rPr>
          <w:ins w:id="402" w:author="Hamilton, Mark" w:date="2021-06-28T12:38:00Z"/>
        </w:rPr>
      </w:pPr>
    </w:p>
    <w:p w14:paraId="1F7B7F22" w14:textId="67498B69" w:rsidR="00BC2EBB" w:rsidRDefault="00BC2EBB" w:rsidP="00BC2EBB">
      <w:pPr>
        <w:pStyle w:val="Standard"/>
        <w:rPr>
          <w:ins w:id="403" w:author="Hamilton, Mark" w:date="2021-06-28T12:39:00Z"/>
        </w:rPr>
      </w:pPr>
      <w:ins w:id="404" w:author="Hamilton, Mark" w:date="2021-06-28T12:38:00Z">
        <w:r>
          <w:t xml:space="preserve">&lt;RCM makes the technician identifying a problematic device </w:t>
        </w:r>
      </w:ins>
      <w:ins w:id="405" w:author="Hamilton, Mark" w:date="2021-06-28T12:39:00Z">
        <w:r>
          <w:t>difficult</w:t>
        </w:r>
      </w:ins>
      <w:ins w:id="406" w:author="Hamilton, Mark" w:date="2021-06-28T12:38:00Z">
        <w:r>
          <w:t>.</w:t>
        </w:r>
      </w:ins>
      <w:ins w:id="407" w:author="Hamilton, Mark" w:date="2021-06-28T12:39:00Z">
        <w:r>
          <w:t xml:space="preserve">  </w:t>
        </w:r>
      </w:ins>
    </w:p>
    <w:p w14:paraId="0B762B8A" w14:textId="4F71124A" w:rsidR="00BC2EBB" w:rsidRDefault="00BC2EBB" w:rsidP="00BC2EBB">
      <w:pPr>
        <w:pStyle w:val="Standard"/>
        <w:rPr>
          <w:ins w:id="408" w:author="Hamilton, Mark" w:date="2021-06-28T12:39:00Z"/>
        </w:rPr>
      </w:pPr>
    </w:p>
    <w:p w14:paraId="3FD793D3" w14:textId="094704E0" w:rsidR="00BC2EBB" w:rsidRDefault="00BC2EBB" w:rsidP="00BC2EBB">
      <w:pPr>
        <w:pStyle w:val="Standard"/>
        <w:rPr>
          <w:ins w:id="409" w:author="Hamilton, Mark" w:date="2021-06-28T12:46:00Z"/>
        </w:rPr>
      </w:pPr>
      <w:ins w:id="410" w:author="Hamilton, Mark" w:date="2021-06-28T12:39:00Z">
        <w:r>
          <w:t xml:space="preserve">RCM complicates identifying the device type from OUI.  </w:t>
        </w:r>
      </w:ins>
    </w:p>
    <w:p w14:paraId="0492C837" w14:textId="0E179A5C" w:rsidR="00B9076C" w:rsidRDefault="00B9076C" w:rsidP="00BC2EBB">
      <w:pPr>
        <w:pStyle w:val="Standard"/>
        <w:rPr>
          <w:ins w:id="411" w:author="Hamilton, Mark" w:date="2021-06-28T12:46:00Z"/>
        </w:rPr>
      </w:pPr>
    </w:p>
    <w:p w14:paraId="3A896DA0" w14:textId="0A7D4B45" w:rsidR="00B9076C" w:rsidRDefault="00B9076C" w:rsidP="00BC2EBB">
      <w:pPr>
        <w:pStyle w:val="Standard"/>
        <w:rPr>
          <w:ins w:id="412" w:author="Hamilton, Mark" w:date="2021-07-13T11:48:00Z"/>
        </w:rPr>
      </w:pPr>
      <w:ins w:id="413" w:author="Hamilton, Mark" w:date="2021-06-28T12:46:00Z">
        <w:r>
          <w:t>Diagnosing</w:t>
        </w:r>
      </w:ins>
      <w:ins w:id="414" w:author="Hamilton, Mark" w:date="2021-06-28T12:48:00Z">
        <w:r>
          <w:t xml:space="preserve"> actors</w:t>
        </w:r>
      </w:ins>
      <w:ins w:id="415" w:author="Hamilton, Mark" w:date="2021-06-28T12:46:00Z">
        <w:r>
          <w:t xml:space="preserve">: SP, AP vendor, WLAN admin.  </w:t>
        </w:r>
      </w:ins>
      <w:ins w:id="416" w:author="Hamilton, Mark" w:date="2021-06-28T12:54:00Z">
        <w:r w:rsidR="002241F9">
          <w:t>&gt;</w:t>
        </w:r>
      </w:ins>
    </w:p>
    <w:p w14:paraId="03BD5349" w14:textId="1130DA5C" w:rsidR="008D349E" w:rsidRDefault="008D349E" w:rsidP="00BC2EBB">
      <w:pPr>
        <w:pStyle w:val="Standard"/>
        <w:rPr>
          <w:ins w:id="417" w:author="Hamilton, Mark" w:date="2021-07-13T11:48:00Z"/>
        </w:rPr>
      </w:pPr>
    </w:p>
    <w:p w14:paraId="61031886" w14:textId="77777777" w:rsidR="008D349E" w:rsidRDefault="008D349E">
      <w:pPr>
        <w:pStyle w:val="Heading2"/>
        <w:rPr>
          <w:ins w:id="418" w:author="Hamilton, Mark" w:date="2021-07-13T11:48:00Z"/>
        </w:rPr>
        <w:pPrChange w:id="419" w:author="Hamilton, Mark" w:date="2021-07-13T11:48:00Z">
          <w:pPr>
            <w:pStyle w:val="Heading2"/>
            <w:numPr>
              <w:numId w:val="34"/>
            </w:numPr>
            <w:ind w:left="1440" w:hanging="360"/>
          </w:pPr>
        </w:pPrChange>
      </w:pPr>
      <w:bookmarkStart w:id="420" w:name="__RefHeading___Toc22752_2140853016"/>
      <w:bookmarkStart w:id="421" w:name="_Toc77075822"/>
      <w:ins w:id="422" w:author="Hamilton, Mark" w:date="2021-07-13T11:48:00Z">
        <w:r>
          <w:t>Residential Wireless Gateway with Hotspot</w:t>
        </w:r>
        <w:bookmarkEnd w:id="420"/>
        <w:bookmarkEnd w:id="421"/>
      </w:ins>
    </w:p>
    <w:p w14:paraId="4ED0BAE6" w14:textId="4938E43A" w:rsidR="008D349E" w:rsidRDefault="008D349E" w:rsidP="008D349E">
      <w:pPr>
        <w:pStyle w:val="Standard"/>
        <w:rPr>
          <w:ins w:id="423" w:author="Hamilton, Mark" w:date="2021-07-13T11:50:00Z"/>
          <w:color w:val="000000"/>
          <w:szCs w:val="22"/>
        </w:rPr>
      </w:pPr>
      <w:r>
        <w:rPr>
          <w:color w:val="000000"/>
          <w:szCs w:val="22"/>
        </w:rPr>
        <w:t>Service providers are deploying residential wireless gateways with public hotspots to expand their network coverage and capacity. With millions of hotspots available, subscribers can enjoy the benefit of complementary and seamless 802.11 connectivity while on the go. When a subscriber is at home, however, their devices should connect to the wireless home network rather than the hotspot available on the residential gateway. If a device connects to the hotspot, the subscriber doesn’t have access to their local network, cannot print files or access storage attached to the network. Neither can they enjoy their gigabit subscription. The gateway can prevent “home devices” from connecting to the hotspot based on their expected unique MAC address.</w:t>
      </w:r>
    </w:p>
    <w:p w14:paraId="26985E89" w14:textId="3E6F82F7" w:rsidR="008D349E" w:rsidRDefault="008D349E" w:rsidP="008D349E">
      <w:pPr>
        <w:pStyle w:val="Standard"/>
        <w:rPr>
          <w:ins w:id="424" w:author="Hamilton, Mark" w:date="2021-07-13T11:50:00Z"/>
          <w:color w:val="000000"/>
          <w:szCs w:val="22"/>
        </w:rPr>
      </w:pPr>
    </w:p>
    <w:p w14:paraId="5700055C" w14:textId="6D24661F" w:rsidR="008D349E" w:rsidRDefault="008D349E" w:rsidP="008D349E">
      <w:pPr>
        <w:pStyle w:val="Standard"/>
        <w:rPr>
          <w:ins w:id="425" w:author="Hamilton, Mark" w:date="2021-07-13T11:55:00Z"/>
          <w:color w:val="000000"/>
          <w:szCs w:val="22"/>
        </w:rPr>
      </w:pPr>
      <w:ins w:id="426" w:author="Hamilton, Mark" w:date="2021-07-13T11:50:00Z">
        <w:r>
          <w:rPr>
            <w:color w:val="000000"/>
            <w:szCs w:val="22"/>
          </w:rPr>
          <w:t>&lt;</w:t>
        </w:r>
      </w:ins>
      <w:ins w:id="427" w:author="Hamilton, Mark" w:date="2021-07-13T11:51:00Z">
        <w:r>
          <w:rPr>
            <w:color w:val="000000"/>
            <w:szCs w:val="22"/>
          </w:rPr>
          <w:t>Should the client device make this decision, connecting to the correct network?</w:t>
        </w:r>
      </w:ins>
      <w:ins w:id="428" w:author="Hamilton, Mark" w:date="2021-07-13T11:54:00Z">
        <w:r w:rsidR="002A0FE2">
          <w:rPr>
            <w:color w:val="000000"/>
            <w:szCs w:val="22"/>
          </w:rPr>
          <w:t xml:space="preserve">  Or, should the public hotspot side of the gateway steer clients that connect to the “wrong” side?</w:t>
        </w:r>
      </w:ins>
      <w:ins w:id="429" w:author="Hamilton, Mark" w:date="2021-07-13T11:57:00Z">
        <w:r w:rsidR="002A0FE2">
          <w:rPr>
            <w:color w:val="000000"/>
            <w:szCs w:val="22"/>
          </w:rPr>
          <w:t xml:space="preserve">  Agreed the client should handle this.</w:t>
        </w:r>
      </w:ins>
      <w:ins w:id="430" w:author="Hamilton, Mark" w:date="2021-07-13T11:58:00Z">
        <w:r w:rsidR="002A0FE2">
          <w:rPr>
            <w:color w:val="000000"/>
            <w:szCs w:val="22"/>
          </w:rPr>
          <w:t xml:space="preserve">  Note that solutions for other use cases </w:t>
        </w:r>
        <w:r w:rsidR="002A0FE2" w:rsidRPr="002A0FE2">
          <w:rPr>
            <w:i/>
            <w:iCs/>
            <w:color w:val="000000"/>
            <w:szCs w:val="22"/>
            <w:rPrChange w:id="431" w:author="Hamilton, Mark" w:date="2021-07-13T11:59:00Z">
              <w:rPr>
                <w:color w:val="000000"/>
                <w:szCs w:val="22"/>
              </w:rPr>
            </w:rPrChange>
          </w:rPr>
          <w:t>might</w:t>
        </w:r>
        <w:r w:rsidR="002A0FE2">
          <w:rPr>
            <w:color w:val="000000"/>
            <w:szCs w:val="22"/>
          </w:rPr>
          <w:t xml:space="preserve"> happen to apply/help with this</w:t>
        </w:r>
      </w:ins>
      <w:ins w:id="432" w:author="Hamilton, Mark" w:date="2021-07-13T12:00:00Z">
        <w:r w:rsidR="002A0FE2">
          <w:rPr>
            <w:color w:val="000000"/>
            <w:szCs w:val="22"/>
          </w:rPr>
          <w:t>, but we will not target this use case</w:t>
        </w:r>
      </w:ins>
      <w:ins w:id="433" w:author="Hamilton, Mark" w:date="2021-07-13T11:58:00Z">
        <w:r w:rsidR="002A0FE2">
          <w:rPr>
            <w:color w:val="000000"/>
            <w:szCs w:val="22"/>
          </w:rPr>
          <w:t>.</w:t>
        </w:r>
      </w:ins>
      <w:ins w:id="434" w:author="Hamilton, Mark" w:date="2021-07-13T12:03:00Z">
        <w:r w:rsidR="009E524C">
          <w:rPr>
            <w:color w:val="000000"/>
            <w:szCs w:val="22"/>
          </w:rPr>
          <w:t xml:space="preserve">  Perhaps not even a valid use case – we should not prevent clients from attaching to either network.</w:t>
        </w:r>
      </w:ins>
    </w:p>
    <w:p w14:paraId="3A621BC2" w14:textId="60CFB8B1" w:rsidR="002A0FE2" w:rsidRDefault="002A0FE2" w:rsidP="008D349E">
      <w:pPr>
        <w:pStyle w:val="Standard"/>
        <w:rPr>
          <w:ins w:id="435" w:author="Hamilton, Mark" w:date="2021-07-13T11:55:00Z"/>
          <w:color w:val="000000"/>
          <w:szCs w:val="22"/>
        </w:rPr>
      </w:pPr>
    </w:p>
    <w:p w14:paraId="1BED48A0" w14:textId="512CE246" w:rsidR="002A0FE2" w:rsidRDefault="002A0FE2" w:rsidP="008D349E">
      <w:pPr>
        <w:pStyle w:val="Standard"/>
        <w:rPr>
          <w:ins w:id="436" w:author="Hamilton, Mark" w:date="2021-07-13T11:51:00Z"/>
          <w:color w:val="000000"/>
          <w:szCs w:val="22"/>
        </w:rPr>
      </w:pPr>
      <w:ins w:id="437" w:author="Hamilton, Mark" w:date="2021-07-13T11:55:00Z">
        <w:r>
          <w:rPr>
            <w:color w:val="000000"/>
            <w:szCs w:val="22"/>
          </w:rPr>
          <w:t xml:space="preserve">Bigger issue (beyond </w:t>
        </w:r>
        <w:proofErr w:type="spellStart"/>
        <w:r>
          <w:rPr>
            <w:color w:val="000000"/>
            <w:szCs w:val="22"/>
          </w:rPr>
          <w:t>TGbh</w:t>
        </w:r>
        <w:proofErr w:type="spellEnd"/>
        <w:r>
          <w:rPr>
            <w:color w:val="000000"/>
            <w:szCs w:val="22"/>
          </w:rPr>
          <w:t xml:space="preserve"> scope?) </w:t>
        </w:r>
      </w:ins>
      <w:ins w:id="438" w:author="Hamilton, Mark" w:date="2021-07-13T11:56:00Z">
        <w:r>
          <w:rPr>
            <w:color w:val="000000"/>
            <w:szCs w:val="22"/>
          </w:rPr>
          <w:t>to do ESS steering of clients?</w:t>
        </w:r>
      </w:ins>
      <w:ins w:id="439" w:author="Hamilton, Mark" w:date="2021-07-13T11:58:00Z">
        <w:r>
          <w:rPr>
            <w:color w:val="000000"/>
            <w:szCs w:val="22"/>
          </w:rPr>
          <w:t xml:space="preserve"> &gt;</w:t>
        </w:r>
      </w:ins>
    </w:p>
    <w:p w14:paraId="3F7DA02E" w14:textId="77777777" w:rsidR="008D349E" w:rsidRDefault="008D349E" w:rsidP="008D349E">
      <w:pPr>
        <w:pStyle w:val="Standard"/>
        <w:rPr>
          <w:szCs w:val="22"/>
        </w:rPr>
      </w:pPr>
    </w:p>
    <w:p w14:paraId="2145018B" w14:textId="77777777" w:rsidR="009E524C" w:rsidRDefault="009E524C" w:rsidP="006650F4">
      <w:pPr>
        <w:pStyle w:val="Heading2"/>
        <w:rPr>
          <w:ins w:id="440" w:author="Hamilton, Mark" w:date="2021-07-13T12:04:00Z"/>
        </w:rPr>
      </w:pPr>
      <w:bookmarkStart w:id="441" w:name="__RefHeading___Toc8056_1187974309"/>
      <w:bookmarkStart w:id="442" w:name="_Toc77075823"/>
      <w:commentRangeStart w:id="443"/>
      <w:ins w:id="444" w:author="Hamilton, Mark" w:date="2021-07-13T12:04:00Z">
        <w:r>
          <w:t xml:space="preserve">Pervasive </w:t>
        </w:r>
      </w:ins>
      <w:commentRangeEnd w:id="443"/>
      <w:ins w:id="445" w:author="Hamilton, Mark" w:date="2021-07-13T12:11:00Z">
        <w:r>
          <w:rPr>
            <w:rStyle w:val="CommentReference"/>
            <w:rFonts w:ascii="Times New Roman" w:hAnsi="Times New Roman"/>
            <w:b w:val="0"/>
            <w:u w:val="none"/>
            <w:lang w:val="en-GB"/>
          </w:rPr>
          <w:commentReference w:id="443"/>
        </w:r>
      </w:ins>
      <w:ins w:id="446" w:author="Hamilton, Mark" w:date="2021-07-13T12:04:00Z">
        <w:r>
          <w:t>surveillance</w:t>
        </w:r>
        <w:bookmarkEnd w:id="441"/>
        <w:bookmarkEnd w:id="442"/>
      </w:ins>
    </w:p>
    <w:p w14:paraId="6F58F00F" w14:textId="77777777" w:rsidR="009E524C" w:rsidRDefault="009E524C" w:rsidP="009E524C">
      <w:pPr>
        <w:pStyle w:val="Standard"/>
      </w:pPr>
      <w:r>
        <w:t xml:space="preserve">Some organizations, both public and private, have a strong desire to monitor people in their </w:t>
      </w:r>
      <w:proofErr w:type="spellStart"/>
      <w:r>
        <w:t>behavior</w:t>
      </w:r>
      <w:proofErr w:type="spellEnd"/>
      <w:r>
        <w:t xml:space="preserve"> and habits. Having a device constantly emitting a unique identifier can help such these organizations </w:t>
      </w:r>
      <w:proofErr w:type="spellStart"/>
      <w:r>
        <w:t>surveil</w:t>
      </w:r>
      <w:proofErr w:type="spellEnd"/>
      <w:r>
        <w:t xml:space="preserve"> people. When people move around, sensors that passively detect these unique identifier emissions can make note of the identifier. Time and location of the sensor can combine with this datum to create a large database of information that can enable tracking of people. Habits can be recorded and observed and deviations from an established baseline can result in an alert regarding the person’s </w:t>
      </w:r>
      <w:proofErr w:type="spellStart"/>
      <w:r>
        <w:t>behavior</w:t>
      </w:r>
      <w:proofErr w:type="spellEnd"/>
      <w:r>
        <w:t xml:space="preserve">. Artificial intelligence and big data analytics can use this database of information to facilitate this effort. A database of who is where and when can be used for a multitude of purposes, some </w:t>
      </w:r>
      <w:commentRangeStart w:id="447"/>
      <w:r>
        <w:t>benign</w:t>
      </w:r>
      <w:commentRangeEnd w:id="447"/>
      <w:r w:rsidR="006650F4">
        <w:rPr>
          <w:rStyle w:val="CommentReference"/>
          <w:rFonts w:eastAsia="Times New Roman"/>
        </w:rPr>
        <w:commentReference w:id="447"/>
      </w:r>
      <w:r>
        <w:t xml:space="preserve"> and some nefarious. Records in the database can be used as evidence in a government’s case against a citizen, and personal, and private information about people can be sold without their knowledge or approval.</w:t>
      </w:r>
    </w:p>
    <w:p w14:paraId="41FE62FD" w14:textId="77777777" w:rsidR="009E524C" w:rsidRDefault="009E524C" w:rsidP="009E524C">
      <w:pPr>
        <w:pStyle w:val="Standard"/>
      </w:pPr>
    </w:p>
    <w:p w14:paraId="57286158" w14:textId="4C8E489D" w:rsidR="009E524C" w:rsidRDefault="009E524C" w:rsidP="009E524C">
      <w:pPr>
        <w:pStyle w:val="Standard"/>
        <w:rPr>
          <w:ins w:id="448" w:author="Hamilton, Mark" w:date="2021-07-13T12:06:00Z"/>
        </w:rPr>
      </w:pPr>
      <w:r>
        <w:t xml:space="preserve">802.11 is an obvious technology to build such a surveillance apparatus. Fixed MAC addresses will be used in mobile devices even when SIM cards are swapped out or removed. Laptops typically do not have a method of network access that is not bound to a MAC address. The tendency of unconnected devices to find a network results in active probing which can be passively detected, thereby enabling the surveillance apparatus. Indeed, the very nature of 802.11 network discovery and connection establishment compels exposure of MAC addresses and there is no way to disable their use. </w:t>
      </w:r>
      <w:commentRangeStart w:id="449"/>
      <w:r>
        <w:t>Using 802.11 to construct a surveillance database is an obvious choice.</w:t>
      </w:r>
      <w:commentRangeEnd w:id="449"/>
      <w:r w:rsidR="006650F4">
        <w:rPr>
          <w:rStyle w:val="CommentReference"/>
          <w:rFonts w:eastAsia="Times New Roman"/>
        </w:rPr>
        <w:commentReference w:id="449"/>
      </w:r>
    </w:p>
    <w:p w14:paraId="0984850E" w14:textId="3BF131A5" w:rsidR="009E524C" w:rsidRDefault="009E524C" w:rsidP="009E524C">
      <w:pPr>
        <w:pStyle w:val="Standard"/>
        <w:rPr>
          <w:ins w:id="450" w:author="Hamilton, Mark" w:date="2021-07-13T12:06:00Z"/>
        </w:rPr>
      </w:pPr>
    </w:p>
    <w:p w14:paraId="2F0A4C54" w14:textId="18550E85" w:rsidR="009E524C" w:rsidRDefault="009E524C" w:rsidP="009E524C">
      <w:pPr>
        <w:pStyle w:val="Standard"/>
        <w:rPr>
          <w:ins w:id="451" w:author="Hamilton, Mark" w:date="2021-07-13T12:15:00Z"/>
        </w:rPr>
      </w:pPr>
      <w:ins w:id="452" w:author="Hamilton, Mark" w:date="2021-07-13T12:06:00Z">
        <w:r>
          <w:lastRenderedPageBreak/>
          <w:t>&lt;</w:t>
        </w:r>
      </w:ins>
      <w:ins w:id="453" w:author="Hamilton, Mark" w:date="2021-07-13T12:07:00Z">
        <w:r>
          <w:t xml:space="preserve">Privacy protection laws come into play.  Governments, however, may </w:t>
        </w:r>
      </w:ins>
      <w:ins w:id="454" w:author="Hamilton, Mark" w:date="2021-07-13T12:08:00Z">
        <w:r>
          <w:t xml:space="preserve">sometimes </w:t>
        </w:r>
      </w:ins>
      <w:ins w:id="455" w:author="Hamilton, Mark" w:date="2021-07-13T12:07:00Z">
        <w:r>
          <w:t>override such laws (legal</w:t>
        </w:r>
      </w:ins>
      <w:ins w:id="456" w:author="Hamilton, Mark" w:date="2021-07-13T12:08:00Z">
        <w:r>
          <w:t>ly)</w:t>
        </w:r>
      </w:ins>
      <w:ins w:id="457" w:author="Hamilton, Mark" w:date="2021-07-13T12:48:00Z">
        <w:r w:rsidR="00B27D0F">
          <w:t xml:space="preserve">, to protect </w:t>
        </w:r>
      </w:ins>
      <w:ins w:id="458" w:author="Hamilton, Mark" w:date="2021-07-13T12:49:00Z">
        <w:r w:rsidR="00B27D0F">
          <w:t xml:space="preserve">citizenry </w:t>
        </w:r>
      </w:ins>
      <w:ins w:id="459" w:author="Hamilton, Mark" w:date="2021-07-13T12:48:00Z">
        <w:r w:rsidR="00B27D0F">
          <w:t>against criminals and t</w:t>
        </w:r>
      </w:ins>
      <w:ins w:id="460" w:author="Hamilton, Mark" w:date="2021-07-13T12:49:00Z">
        <w:r w:rsidR="00B27D0F">
          <w:t>errorists for example</w:t>
        </w:r>
      </w:ins>
      <w:ins w:id="461" w:author="Hamilton, Mark" w:date="2021-07-13T12:08:00Z">
        <w:r>
          <w:t xml:space="preserve">.  </w:t>
        </w:r>
      </w:ins>
      <w:ins w:id="462" w:author="Hamilton, Mark" w:date="2021-07-13T12:09:00Z">
        <w:r>
          <w:t xml:space="preserve">How do we support equipment that can comply with local regulations (both privacy, and </w:t>
        </w:r>
      </w:ins>
      <w:ins w:id="463" w:author="Hamilton, Mark" w:date="2021-07-13T12:10:00Z">
        <w:r>
          <w:t>legal tracking regulations)</w:t>
        </w:r>
      </w:ins>
      <w:ins w:id="464" w:author="Hamilton, Mark" w:date="2021-07-13T12:37:00Z">
        <w:r w:rsidR="008C1E45">
          <w:t xml:space="preserve"> – but still protect privacy as required by our PAR</w:t>
        </w:r>
      </w:ins>
      <w:ins w:id="465" w:author="Hamilton, Mark" w:date="2021-07-13T12:10:00Z">
        <w:r>
          <w:t>?</w:t>
        </w:r>
      </w:ins>
      <w:ins w:id="466" w:author="Hamilton, Mark" w:date="2021-07-13T12:52:00Z">
        <w:r w:rsidR="00B27D0F">
          <w:t xml:space="preserve">  Balancing act, versus profiling, etc.</w:t>
        </w:r>
      </w:ins>
    </w:p>
    <w:p w14:paraId="1E7ED534" w14:textId="02C5FDF1" w:rsidR="006650F4" w:rsidRDefault="006650F4" w:rsidP="009E524C">
      <w:pPr>
        <w:pStyle w:val="Standard"/>
        <w:rPr>
          <w:ins w:id="467" w:author="Hamilton, Mark" w:date="2021-07-13T12:15:00Z"/>
        </w:rPr>
      </w:pPr>
    </w:p>
    <w:p w14:paraId="00ABB60F" w14:textId="70F61C11" w:rsidR="006650F4" w:rsidRDefault="006650F4" w:rsidP="009E524C">
      <w:pPr>
        <w:pStyle w:val="Standard"/>
        <w:rPr>
          <w:ins w:id="468" w:author="Hamilton, Mark" w:date="2021-07-13T12:40:00Z"/>
        </w:rPr>
      </w:pPr>
      <w:ins w:id="469" w:author="Hamilton, Mark" w:date="2021-07-13T12:15:00Z">
        <w:r>
          <w:t>Opt-in or not</w:t>
        </w:r>
      </w:ins>
      <w:ins w:id="470" w:author="Hamilton, Mark" w:date="2021-07-13T12:27:00Z">
        <w:r w:rsidR="000F411E">
          <w:t xml:space="preserve"> (how this is different from a store/mall knowing a customer is present)</w:t>
        </w:r>
      </w:ins>
      <w:ins w:id="471" w:author="Hamilton, Mark" w:date="2021-07-13T12:15:00Z">
        <w:r>
          <w:t>?</w:t>
        </w:r>
      </w:ins>
      <w:ins w:id="472" w:author="Hamilton, Mark" w:date="2021-07-13T12:16:00Z">
        <w:r>
          <w:t xml:space="preserve">  Document reference for legal intercept scenario?</w:t>
        </w:r>
      </w:ins>
      <w:ins w:id="473" w:author="Hamilton, Mark" w:date="2021-07-13T12:24:00Z">
        <w:r w:rsidR="000F411E">
          <w:t xml:space="preserve">  Are there legal intercept requirements for such tracking (or is it “if available”</w:t>
        </w:r>
      </w:ins>
      <w:ins w:id="474" w:author="Hamilton, Mark" w:date="2021-07-13T12:25:00Z">
        <w:r w:rsidR="000F411E">
          <w:t>, not “compelled”</w:t>
        </w:r>
      </w:ins>
      <w:ins w:id="475" w:author="Hamilton, Mark" w:date="2021-07-13T12:28:00Z">
        <w:r w:rsidR="000F411E">
          <w:t xml:space="preserve"> – on the user, or on the provider</w:t>
        </w:r>
      </w:ins>
      <w:ins w:id="476" w:author="Hamilton, Mark" w:date="2021-07-13T12:24:00Z">
        <w:r w:rsidR="000F411E">
          <w:t>)?</w:t>
        </w:r>
      </w:ins>
      <w:ins w:id="477" w:author="Hamilton, Mark" w:date="2021-07-13T12:35:00Z">
        <w:r w:rsidR="008C1E45">
          <w:t xml:space="preserve"> IEEE 1609 might be an example, to help understand any requirement on 802.11.</w:t>
        </w:r>
      </w:ins>
    </w:p>
    <w:p w14:paraId="2C9F9949" w14:textId="01C84896" w:rsidR="008C1E45" w:rsidRDefault="008C1E45" w:rsidP="009E524C">
      <w:pPr>
        <w:pStyle w:val="Standard"/>
        <w:rPr>
          <w:ins w:id="478" w:author="Hamilton, Mark" w:date="2021-07-13T12:40:00Z"/>
        </w:rPr>
      </w:pPr>
    </w:p>
    <w:p w14:paraId="5A82660E" w14:textId="5E47BEB6" w:rsidR="00B27D0F" w:rsidRDefault="008C1E45" w:rsidP="009E524C">
      <w:pPr>
        <w:pStyle w:val="Standard"/>
      </w:pPr>
      <w:ins w:id="479" w:author="Hamilton, Mark" w:date="2021-07-13T12:41:00Z">
        <w:r>
          <w:t>Direction: we don’t believe we need to fix this use case; it would be good to have some evidence/support that we don’t have to fix it.</w:t>
        </w:r>
      </w:ins>
      <w:ins w:id="480" w:author="Hamilton, Mark" w:date="2021-07-13T12:42:00Z">
        <w:r>
          <w:t xml:space="preserve">  “Happy accident” that this worked, ever</w:t>
        </w:r>
      </w:ins>
      <w:ins w:id="481" w:author="Hamilton, Mark" w:date="2021-07-13T12:53:00Z">
        <w:r w:rsidR="00E46E13">
          <w:t xml:space="preserve"> – criminals know to not own/use such devices, anyway (?)</w:t>
        </w:r>
      </w:ins>
      <w:ins w:id="482" w:author="Hamilton, Mark" w:date="2021-07-13T12:42:00Z">
        <w:r>
          <w:t xml:space="preserve">.  </w:t>
        </w:r>
      </w:ins>
      <w:ins w:id="483" w:author="Hamilton, Mark" w:date="2021-07-13T12:50:00Z">
        <w:r w:rsidR="00B27D0F">
          <w:t xml:space="preserve">This can be solved at another layer/another solution.  </w:t>
        </w:r>
      </w:ins>
      <w:ins w:id="484" w:author="Hamilton, Mark" w:date="2021-07-13T12:45:00Z">
        <w:r w:rsidR="00B27D0F">
          <w:t>Believe that any ‘fix’ would vio</w:t>
        </w:r>
      </w:ins>
      <w:ins w:id="485" w:author="Hamilton, Mark" w:date="2021-07-13T12:46:00Z">
        <w:r w:rsidR="00B27D0F">
          <w:t>late privacy, and therefore violate the PAR.</w:t>
        </w:r>
      </w:ins>
      <w:ins w:id="486" w:author="Hamilton, Mark" w:date="2021-07-13T12:47:00Z">
        <w:r w:rsidR="00B27D0F">
          <w:t xml:space="preserve"> </w:t>
        </w:r>
      </w:ins>
      <w:ins w:id="487" w:author="Hamilton, Mark" w:date="2021-07-13T12:57:00Z">
        <w:r w:rsidR="00E46E13">
          <w:t>We are not aware of any legal requi</w:t>
        </w:r>
      </w:ins>
      <w:ins w:id="488" w:author="Hamilton, Mark" w:date="2021-07-13T12:58:00Z">
        <w:r w:rsidR="00E46E13">
          <w:t>rements that we solve this</w:t>
        </w:r>
      </w:ins>
      <w:ins w:id="489" w:author="Hamilton, Mark" w:date="2021-07-13T13:03:00Z">
        <w:r w:rsidR="005F1E4F">
          <w:t xml:space="preserve"> in the Standard</w:t>
        </w:r>
      </w:ins>
      <w:ins w:id="490" w:author="Hamilton, Mark" w:date="2021-07-13T12:58:00Z">
        <w:r w:rsidR="00E46E13">
          <w:t>.</w:t>
        </w:r>
      </w:ins>
      <w:ins w:id="491" w:author="Hamilton, Mark" w:date="2021-07-13T12:47:00Z">
        <w:r w:rsidR="00B27D0F">
          <w:t>&gt;</w:t>
        </w:r>
      </w:ins>
    </w:p>
    <w:p w14:paraId="35C3094E" w14:textId="5C653768" w:rsidR="005F1E4F" w:rsidRDefault="005F1E4F" w:rsidP="005F1E4F">
      <w:pPr>
        <w:pStyle w:val="Heading2"/>
        <w:rPr>
          <w:ins w:id="492" w:author="Hamilton, Mark" w:date="2021-07-13T13:10:00Z"/>
        </w:rPr>
      </w:pPr>
      <w:bookmarkStart w:id="493" w:name="_Toc77075824"/>
      <w:ins w:id="494" w:author="Hamilton, Mark" w:date="2021-07-13T13:10:00Z">
        <w:r w:rsidRPr="00A62AED">
          <w:t>Emergency services (pre- or post-association)</w:t>
        </w:r>
        <w:bookmarkEnd w:id="493"/>
      </w:ins>
    </w:p>
    <w:p w14:paraId="1A35AFCD" w14:textId="51A62D2B" w:rsidR="008D349E" w:rsidRDefault="001105DF" w:rsidP="001105DF">
      <w:pPr>
        <w:pStyle w:val="NoSpacing"/>
        <w:rPr>
          <w:ins w:id="495" w:author="Hamilton, Mark" w:date="2021-07-13T13:15:00Z"/>
        </w:rPr>
      </w:pPr>
      <w:ins w:id="496" w:author="Hamilton, Mark" w:date="2021-07-13T13:14:00Z">
        <w:r>
          <w:t xml:space="preserve">GAS and following association assumption of consistent MAC address, perhaps. </w:t>
        </w:r>
      </w:ins>
      <w:ins w:id="497" w:author="Hamilton, Mark" w:date="2021-07-13T13:16:00Z">
        <w:r>
          <w:t xml:space="preserve"> Emergency alerts are done via AP advertisement, not dependent on knowledge of clients.</w:t>
        </w:r>
      </w:ins>
      <w:ins w:id="498" w:author="Hamilton, Mark" w:date="2021-07-13T13:17:00Z">
        <w:r>
          <w:t xml:space="preserve">  “E911” scenario to require location, and MAC address</w:t>
        </w:r>
      </w:ins>
      <w:ins w:id="499" w:author="Hamilton, Mark" w:date="2021-07-14T12:34:00Z">
        <w:r w:rsidR="001C58A7">
          <w:t xml:space="preserve"> (not MAC, something else, like phone number, is used</w:t>
        </w:r>
      </w:ins>
      <w:ins w:id="500" w:author="Hamilton, Mark" w:date="2021-07-13T13:17:00Z">
        <w:r>
          <w:t>), of caller.</w:t>
        </w:r>
      </w:ins>
      <w:ins w:id="501" w:author="Hamilton, Mark" w:date="2021-07-14T12:31:00Z">
        <w:r w:rsidR="001C58A7">
          <w:t xml:space="preserve">  NEAD </w:t>
        </w:r>
      </w:ins>
      <w:ins w:id="502" w:author="Hamilton, Mark" w:date="2021-07-14T12:32:00Z">
        <w:r w:rsidR="001C58A7">
          <w:t xml:space="preserve">has been cancelled. </w:t>
        </w:r>
      </w:ins>
      <w:ins w:id="503" w:author="Hamilton, Mark" w:date="2021-07-14T12:36:00Z">
        <w:r w:rsidR="001C58A7">
          <w:t xml:space="preserve"> Future use of Wi-Fi location possibility, and does that create an issue?</w:t>
        </w:r>
      </w:ins>
      <w:ins w:id="504" w:author="Hamilton, Mark" w:date="2021-07-14T12:38:00Z">
        <w:r w:rsidR="007526E5">
          <w:t xml:space="preserve">  (This last sounds like new work, not 11bh scope to ‘fix’ something that broke.)</w:t>
        </w:r>
      </w:ins>
    </w:p>
    <w:p w14:paraId="07C2719C" w14:textId="6EBF1DAE" w:rsidR="001105DF" w:rsidRDefault="001105DF" w:rsidP="001105DF">
      <w:pPr>
        <w:pStyle w:val="NoSpacing"/>
        <w:rPr>
          <w:ins w:id="505" w:author="Hamilton, Mark" w:date="2021-07-13T13:15:00Z"/>
        </w:rPr>
      </w:pPr>
    </w:p>
    <w:p w14:paraId="60BA382A" w14:textId="0CED8505" w:rsidR="006230FD" w:rsidRDefault="001105DF" w:rsidP="001105DF">
      <w:pPr>
        <w:pStyle w:val="NoSpacing"/>
      </w:pPr>
      <w:ins w:id="506" w:author="Hamilton, Mark" w:date="2021-07-13T13:15:00Z">
        <w:r>
          <w:t>Th</w:t>
        </w:r>
      </w:ins>
      <w:ins w:id="507" w:author="Hamilton, Mark" w:date="2021-07-13T13:18:00Z">
        <w:r>
          <w:t>e GAS/association problem</w:t>
        </w:r>
      </w:ins>
      <w:ins w:id="508" w:author="Hamilton, Mark" w:date="2021-07-13T13:15:00Z">
        <w:r>
          <w:t xml:space="preserve"> is probably just a bad assumption, and not something we need to fix.</w:t>
        </w:r>
      </w:ins>
      <w:ins w:id="509" w:author="Hamilton, Mark" w:date="2021-07-13T13:18:00Z">
        <w:r>
          <w:t xml:space="preserve">  E911 </w:t>
        </w:r>
      </w:ins>
      <w:ins w:id="510" w:author="Hamilton, Mark" w:date="2021-07-14T12:35:00Z">
        <w:r w:rsidR="001C58A7">
          <w:t xml:space="preserve">seems to have no issues (see notes above). </w:t>
        </w:r>
      </w:ins>
    </w:p>
    <w:p w14:paraId="6E4AAAED" w14:textId="3C546053" w:rsidR="00CD70BD" w:rsidRDefault="00CD70BD" w:rsidP="003C72BF">
      <w:pPr>
        <w:pStyle w:val="Heading2"/>
        <w:keepNext w:val="0"/>
        <w:rPr>
          <w:ins w:id="511" w:author="Hamilton, Mark" w:date="2021-07-13T13:19:00Z"/>
        </w:rPr>
      </w:pPr>
      <w:bookmarkStart w:id="512" w:name="_Toc77075825"/>
      <w:r w:rsidRPr="00A62AED">
        <w:t>Public Wi-Fi hotspot and roaming (AP to AP – is this the same ESS??)</w:t>
      </w:r>
      <w:bookmarkEnd w:id="512"/>
    </w:p>
    <w:p w14:paraId="0C003562" w14:textId="0644E1E1" w:rsidR="001105DF" w:rsidRDefault="001105DF" w:rsidP="001105DF">
      <w:pPr>
        <w:rPr>
          <w:ins w:id="513" w:author="Hamilton, Mark" w:date="2021-07-13T13:20:00Z"/>
          <w:lang w:val="en-US"/>
        </w:rPr>
      </w:pPr>
      <w:ins w:id="514" w:author="Hamilton, Mark" w:date="2021-07-13T13:20:00Z">
        <w:r>
          <w:rPr>
            <w:lang w:val="en-US"/>
          </w:rPr>
          <w:t xml:space="preserve">Non-AP STA: If this is a different ESS, you cannot Reassociate, so nothing is broken.  (Same ESS is covered by 802.11aq requirement for stable MAC address.)  </w:t>
        </w:r>
      </w:ins>
      <w:ins w:id="515" w:author="Hamilton, Mark" w:date="2021-07-13T13:28:00Z">
        <w:r w:rsidR="00C869F8">
          <w:rPr>
            <w:lang w:val="en-US"/>
          </w:rPr>
          <w:t xml:space="preserve">PAR investigation </w:t>
        </w:r>
      </w:ins>
      <w:ins w:id="516" w:author="Hamilton, Mark" w:date="2021-07-13T13:29:00Z">
        <w:r w:rsidR="00C869F8">
          <w:rPr>
            <w:lang w:val="en-US"/>
          </w:rPr>
          <w:t>…</w:t>
        </w:r>
      </w:ins>
    </w:p>
    <w:p w14:paraId="31A13853" w14:textId="10FA9D6D" w:rsidR="001105DF" w:rsidRDefault="001105DF" w:rsidP="001105DF">
      <w:pPr>
        <w:rPr>
          <w:ins w:id="517" w:author="Hamilton, Mark" w:date="2021-07-13T13:20:00Z"/>
          <w:lang w:val="en-US"/>
        </w:rPr>
      </w:pPr>
    </w:p>
    <w:p w14:paraId="797606D5" w14:textId="1207C141" w:rsidR="001105DF" w:rsidRDefault="001105DF" w:rsidP="001105DF">
      <w:pPr>
        <w:rPr>
          <w:ins w:id="518" w:author="Hamilton, Mark" w:date="2021-07-13T13:24:00Z"/>
          <w:lang w:val="en-US"/>
        </w:rPr>
      </w:pPr>
      <w:ins w:id="519" w:author="Hamilton, Mark" w:date="2021-07-13T13:20:00Z">
        <w:r>
          <w:rPr>
            <w:lang w:val="en-US"/>
          </w:rPr>
          <w:t xml:space="preserve">Network side: </w:t>
        </w:r>
      </w:ins>
      <w:ins w:id="520" w:author="Hamilton, Mark" w:date="2021-07-13T13:21:00Z">
        <w:r>
          <w:rPr>
            <w:lang w:val="en-US"/>
          </w:rPr>
          <w:t>Covered by use cases above.</w:t>
        </w:r>
      </w:ins>
    </w:p>
    <w:p w14:paraId="4E8DA5D7" w14:textId="3C674A54" w:rsidR="00C869F8" w:rsidRDefault="00C869F8" w:rsidP="001105DF">
      <w:pPr>
        <w:rPr>
          <w:ins w:id="521" w:author="Hamilton, Mark" w:date="2021-07-13T13:24:00Z"/>
          <w:lang w:val="en-US"/>
        </w:rPr>
      </w:pPr>
    </w:p>
    <w:p w14:paraId="4A158660" w14:textId="0A06AED1" w:rsidR="00051C68" w:rsidRDefault="00051C68" w:rsidP="00051C68">
      <w:pPr>
        <w:pStyle w:val="Heading2"/>
        <w:rPr>
          <w:ins w:id="522" w:author="Hamilton, Mark" w:date="2021-07-14T12:04:00Z"/>
        </w:rPr>
      </w:pPr>
      <w:ins w:id="523" w:author="Hamilton, Mark" w:date="2021-07-14T11:52:00Z">
        <w:r>
          <w:t>MAC address collisions</w:t>
        </w:r>
      </w:ins>
      <w:ins w:id="524" w:author="Hamilton, Mark" w:date="2021-07-14T12:04:00Z">
        <w:r w:rsidR="00A35E39">
          <w:t xml:space="preserve"> (WBA)</w:t>
        </w:r>
      </w:ins>
    </w:p>
    <w:p w14:paraId="7EB46310" w14:textId="77B9945F" w:rsidR="00A35E39" w:rsidRDefault="00910C04" w:rsidP="00A35E39">
      <w:pPr>
        <w:rPr>
          <w:ins w:id="525" w:author="Hamilton, Mark" w:date="2021-07-14T12:04:00Z"/>
          <w:lang w:val="en-US"/>
        </w:rPr>
      </w:pPr>
      <w:ins w:id="526" w:author="Hamilton, Mark" w:date="2021-07-14T13:12:00Z">
        <w:r>
          <w:rPr>
            <w:lang w:val="en-US"/>
          </w:rPr>
          <w:t xml:space="preserve">&lt; Add recommendation text </w:t>
        </w:r>
      </w:ins>
      <w:ins w:id="527" w:author="Hamilton, Mark" w:date="2021-07-14T13:24:00Z">
        <w:r w:rsidR="00D75BAB">
          <w:rPr>
            <w:lang w:val="en-US"/>
          </w:rPr>
          <w:t xml:space="preserve">“explaining how the 11aq language will/could/should work”: </w:t>
        </w:r>
      </w:ins>
      <w:ins w:id="528" w:author="Hamilton, Mark" w:date="2021-07-14T13:12:00Z">
        <w:r>
          <w:rPr>
            <w:lang w:val="en-US"/>
          </w:rPr>
          <w:t>on number</w:t>
        </w:r>
      </w:ins>
      <w:ins w:id="529" w:author="Hamilton, Mark" w:date="2021-07-14T13:13:00Z">
        <w:r>
          <w:rPr>
            <w:lang w:val="en-US"/>
          </w:rPr>
          <w:t xml:space="preserve"> of bits to randomize (to help avoid the problem),</w:t>
        </w:r>
      </w:ins>
      <w:ins w:id="530" w:author="Hamilton, Mark" w:date="2021-07-14T13:17:00Z">
        <w:r>
          <w:rPr>
            <w:lang w:val="en-US"/>
          </w:rPr>
          <w:t xml:space="preserve"> use ANQP </w:t>
        </w:r>
      </w:ins>
      <w:ins w:id="531" w:author="Hamilton, Mark" w:date="2021-07-14T13:18:00Z">
        <w:r>
          <w:rPr>
            <w:lang w:val="en-US"/>
          </w:rPr>
          <w:t>to get 802c policy for MAC addresses,</w:t>
        </w:r>
      </w:ins>
      <w:ins w:id="532" w:author="Hamilton, Mark" w:date="2021-07-14T13:13:00Z">
        <w:r>
          <w:rPr>
            <w:lang w:val="en-US"/>
          </w:rPr>
          <w:t xml:space="preserve"> and to take action to check for collision</w:t>
        </w:r>
      </w:ins>
      <w:ins w:id="533" w:author="Hamilton, Mark" w:date="2021-07-14T13:18:00Z">
        <w:r>
          <w:rPr>
            <w:lang w:val="en-US"/>
          </w:rPr>
          <w:t>s</w:t>
        </w:r>
      </w:ins>
      <w:ins w:id="534" w:author="Hamilton, Mark" w:date="2021-07-14T13:13:00Z">
        <w:r>
          <w:rPr>
            <w:lang w:val="en-US"/>
          </w:rPr>
          <w:t xml:space="preserve">?  </w:t>
        </w:r>
      </w:ins>
      <w:ins w:id="535" w:author="Hamilton, Mark" w:date="2021-07-14T13:14:00Z">
        <w:r>
          <w:rPr>
            <w:lang w:val="en-US"/>
          </w:rPr>
          <w:t xml:space="preserve">How to protect the </w:t>
        </w:r>
      </w:ins>
      <w:ins w:id="536" w:author="Hamilton, Mark" w:date="2021-07-14T13:18:00Z">
        <w:r>
          <w:rPr>
            <w:lang w:val="en-US"/>
          </w:rPr>
          <w:t>ANQP/802c exchange</w:t>
        </w:r>
      </w:ins>
      <w:ins w:id="537" w:author="Hamilton, Mark" w:date="2021-07-14T13:19:00Z">
        <w:r>
          <w:rPr>
            <w:lang w:val="en-US"/>
          </w:rPr>
          <w:t xml:space="preserve"> (especially the policy to use your ‘true’ MAC)</w:t>
        </w:r>
      </w:ins>
      <w:ins w:id="538" w:author="Hamilton, Mark" w:date="2021-07-14T13:14:00Z">
        <w:r>
          <w:rPr>
            <w:lang w:val="en-US"/>
          </w:rPr>
          <w:t xml:space="preserve">?  </w:t>
        </w:r>
      </w:ins>
      <w:ins w:id="539" w:author="Hamilton, Mark" w:date="2021-07-14T13:24:00Z">
        <w:r w:rsidR="00D75BAB">
          <w:rPr>
            <w:lang w:val="en-US"/>
          </w:rPr>
          <w:t>&gt;</w:t>
        </w:r>
      </w:ins>
    </w:p>
    <w:p w14:paraId="3B2F5A7B" w14:textId="71065513" w:rsidR="00A35E39" w:rsidRDefault="00A35E39" w:rsidP="00A35E39">
      <w:pPr>
        <w:pStyle w:val="Heading2"/>
        <w:rPr>
          <w:ins w:id="540" w:author="Hamilton, Mark" w:date="2021-07-14T12:04:00Z"/>
        </w:rPr>
      </w:pPr>
      <w:ins w:id="541" w:author="Hamilton, Mark" w:date="2021-07-14T12:04:00Z">
        <w:r>
          <w:t>Accounting and billing issues</w:t>
        </w:r>
        <w:r>
          <w:t xml:space="preserve"> (WBA)</w:t>
        </w:r>
      </w:ins>
    </w:p>
    <w:p w14:paraId="1AFA9F6F" w14:textId="23ED7D59" w:rsidR="00A35E39" w:rsidRDefault="00A35E39" w:rsidP="00A35E39">
      <w:pPr>
        <w:rPr>
          <w:ins w:id="542" w:author="Hamilton, Mark" w:date="2021-07-14T12:07:00Z"/>
          <w:lang w:val="en-US"/>
        </w:rPr>
      </w:pPr>
    </w:p>
    <w:p w14:paraId="46CF4570" w14:textId="65DC71D2" w:rsidR="005A7B65" w:rsidRPr="005A7B65" w:rsidRDefault="005A7B65" w:rsidP="005A7B65">
      <w:pPr>
        <w:pStyle w:val="Heading2"/>
        <w:rPr>
          <w:ins w:id="543" w:author="Hamilton, Mark" w:date="2021-07-14T12:07:00Z"/>
        </w:rPr>
        <w:pPrChange w:id="544" w:author="Hamilton, Mark" w:date="2021-07-14T12:07:00Z">
          <w:pPr>
            <w:numPr>
              <w:numId w:val="37"/>
            </w:numPr>
            <w:tabs>
              <w:tab w:val="num" w:pos="720"/>
            </w:tabs>
            <w:ind w:left="720" w:hanging="360"/>
          </w:pPr>
        </w:pPrChange>
      </w:pPr>
      <w:ins w:id="545" w:author="Hamilton, Mark" w:date="2021-07-14T12:07:00Z">
        <w:r w:rsidRPr="005A7B65">
          <w:t xml:space="preserve">QoS and </w:t>
        </w:r>
        <w:proofErr w:type="spellStart"/>
        <w:r w:rsidRPr="005A7B65">
          <w:t>QoE</w:t>
        </w:r>
      </w:ins>
      <w:proofErr w:type="spellEnd"/>
      <w:ins w:id="546" w:author="Hamilton, Mark" w:date="2021-07-14T12:09:00Z">
        <w:r>
          <w:t xml:space="preserve"> (WBA)</w:t>
        </w:r>
      </w:ins>
    </w:p>
    <w:p w14:paraId="68EE7A26" w14:textId="2D2B78FD" w:rsidR="005A7B65" w:rsidRDefault="005A7B65" w:rsidP="00A35E39">
      <w:pPr>
        <w:rPr>
          <w:ins w:id="547" w:author="Hamilton, Mark" w:date="2021-07-14T12:09:00Z"/>
          <w:lang w:val="en-US"/>
        </w:rPr>
      </w:pPr>
    </w:p>
    <w:p w14:paraId="660CD94F" w14:textId="472D5857" w:rsidR="005A7B65" w:rsidRDefault="005A7B65" w:rsidP="005A7B65">
      <w:pPr>
        <w:pStyle w:val="Heading2"/>
        <w:rPr>
          <w:ins w:id="548" w:author="Hamilton, Mark" w:date="2021-07-14T12:10:00Z"/>
        </w:rPr>
      </w:pPr>
      <w:ins w:id="549" w:author="Hamilton, Mark" w:date="2021-07-14T12:09:00Z">
        <w:r w:rsidRPr="005A7B65">
          <w:t>DHCP</w:t>
        </w:r>
      </w:ins>
      <w:ins w:id="550" w:author="Hamilton, Mark" w:date="2021-07-14T12:10:00Z">
        <w:r>
          <w:t xml:space="preserve"> pool exhaustion (WBA)</w:t>
        </w:r>
      </w:ins>
    </w:p>
    <w:p w14:paraId="24396621" w14:textId="6DBC61AB" w:rsidR="005A7B65" w:rsidRDefault="005A7B65" w:rsidP="005A7B65">
      <w:pPr>
        <w:rPr>
          <w:ins w:id="551" w:author="Hamilton, Mark" w:date="2021-07-14T12:10:00Z"/>
        </w:rPr>
      </w:pPr>
      <w:ins w:id="552" w:author="Hamilton, Mark" w:date="2021-07-14T12:11:00Z">
        <w:r>
          <w:t>(Use of client identifier and address request to solve?</w:t>
        </w:r>
      </w:ins>
      <w:ins w:id="553" w:author="Hamilton, Mark" w:date="2021-07-14T12:12:00Z">
        <w:r>
          <w:t xml:space="preserve">  Or short lifetime (lifetime &lt; randomization interval)</w:t>
        </w:r>
      </w:ins>
      <w:ins w:id="554" w:author="Hamilton, Mark" w:date="2021-07-14T12:11:00Z">
        <w:r>
          <w:t>)</w:t>
        </w:r>
      </w:ins>
    </w:p>
    <w:p w14:paraId="4939E9BC" w14:textId="7CE1B92D" w:rsidR="005A7B65" w:rsidRDefault="005A7B65" w:rsidP="005A7B65">
      <w:pPr>
        <w:pStyle w:val="Heading2"/>
        <w:rPr>
          <w:ins w:id="555" w:author="Hamilton, Mark" w:date="2021-07-14T12:10:00Z"/>
        </w:rPr>
      </w:pPr>
      <w:ins w:id="556" w:author="Hamilton, Mark" w:date="2021-07-14T12:10:00Z">
        <w:r>
          <w:lastRenderedPageBreak/>
          <w:t>Inconsistent DHCP address assignment (WBA)</w:t>
        </w:r>
      </w:ins>
    </w:p>
    <w:p w14:paraId="1F33A570" w14:textId="145D2A17" w:rsidR="005A7B65" w:rsidRDefault="005A7B65" w:rsidP="005A7B65">
      <w:pPr>
        <w:rPr>
          <w:ins w:id="557" w:author="Hamilton, Mark" w:date="2021-07-14T12:11:00Z"/>
        </w:rPr>
      </w:pPr>
      <w:ins w:id="558" w:author="Hamilton, Mark" w:date="2021-07-14T12:11:00Z">
        <w:r>
          <w:t>(Use of client identifier and address request to solve?)</w:t>
        </w:r>
      </w:ins>
    </w:p>
    <w:p w14:paraId="7A89E130" w14:textId="77777777" w:rsidR="005A7B65" w:rsidRPr="005A7B65" w:rsidRDefault="005A7B65" w:rsidP="005A7B65">
      <w:pPr>
        <w:rPr>
          <w:ins w:id="559" w:author="Hamilton, Mark" w:date="2021-07-14T12:10:00Z"/>
          <w:lang w:val="en-US"/>
          <w:rPrChange w:id="560" w:author="Hamilton, Mark" w:date="2021-07-14T12:10:00Z">
            <w:rPr>
              <w:ins w:id="561" w:author="Hamilton, Mark" w:date="2021-07-14T12:10:00Z"/>
            </w:rPr>
          </w:rPrChange>
        </w:rPr>
        <w:pPrChange w:id="562" w:author="Hamilton, Mark" w:date="2021-07-14T12:10:00Z">
          <w:pPr>
            <w:pStyle w:val="Heading2"/>
          </w:pPr>
        </w:pPrChange>
      </w:pPr>
    </w:p>
    <w:p w14:paraId="41D20FBF" w14:textId="6D2CA789" w:rsidR="005A7B65" w:rsidRPr="005A7B65" w:rsidRDefault="005A7B65" w:rsidP="005A7B65">
      <w:pPr>
        <w:pStyle w:val="Heading2"/>
        <w:rPr>
          <w:ins w:id="563" w:author="Hamilton, Mark" w:date="2021-07-14T12:09:00Z"/>
        </w:rPr>
        <w:pPrChange w:id="564" w:author="Hamilton, Mark" w:date="2021-07-14T12:09:00Z">
          <w:pPr>
            <w:numPr>
              <w:numId w:val="38"/>
            </w:numPr>
            <w:tabs>
              <w:tab w:val="num" w:pos="720"/>
            </w:tabs>
            <w:ind w:left="720" w:hanging="360"/>
          </w:pPr>
        </w:pPrChange>
      </w:pPr>
      <w:ins w:id="565" w:author="Hamilton, Mark" w:date="2021-07-14T12:09:00Z">
        <w:r w:rsidRPr="005A7B65">
          <w:t>ACLs</w:t>
        </w:r>
      </w:ins>
      <w:ins w:id="566" w:author="Hamilton, Mark" w:date="2021-07-14T12:14:00Z">
        <w:r>
          <w:t>/firewalls</w:t>
        </w:r>
      </w:ins>
      <w:ins w:id="567" w:author="Hamilton, Mark" w:date="2021-07-14T12:09:00Z">
        <w:r>
          <w:t xml:space="preserve"> (IP-</w:t>
        </w:r>
        <w:proofErr w:type="spellStart"/>
        <w:r>
          <w:t>addres</w:t>
        </w:r>
        <w:proofErr w:type="spellEnd"/>
        <w:r>
          <w:t xml:space="preserve"> based ACL?)  (WBA)</w:t>
        </w:r>
      </w:ins>
    </w:p>
    <w:p w14:paraId="77CD5FA4" w14:textId="55076858" w:rsidR="005A7B65" w:rsidRDefault="005A7B65" w:rsidP="00A35E39">
      <w:pPr>
        <w:rPr>
          <w:ins w:id="568" w:author="Hamilton, Mark" w:date="2021-07-14T12:09:00Z"/>
          <w:lang w:val="en-US"/>
        </w:rPr>
      </w:pPr>
    </w:p>
    <w:p w14:paraId="183AD6C1" w14:textId="77777777" w:rsidR="005A7B65" w:rsidRPr="00A35E39" w:rsidRDefault="005A7B65" w:rsidP="00A35E39">
      <w:pPr>
        <w:rPr>
          <w:lang w:val="en-US"/>
          <w:rPrChange w:id="569" w:author="Hamilton, Mark" w:date="2021-07-14T12:04:00Z">
            <w:rPr/>
          </w:rPrChange>
        </w:rPr>
      </w:pPr>
    </w:p>
    <w:p w14:paraId="4CA742B2" w14:textId="7786A0DD" w:rsidR="00FC12DA" w:rsidRDefault="007D2AE0" w:rsidP="003C72BF">
      <w:pPr>
        <w:pStyle w:val="Heading1"/>
        <w:keepNext w:val="0"/>
      </w:pPr>
      <w:bookmarkStart w:id="570" w:name="_Toc77075827"/>
      <w:r>
        <w:t>Issue</w:t>
      </w:r>
      <w:r w:rsidR="001B6296">
        <w:t>s and</w:t>
      </w:r>
      <w:r>
        <w:t xml:space="preserve"> analyses</w:t>
      </w:r>
      <w:r w:rsidR="0007094B">
        <w:t xml:space="preserve"> – discussion of 802.11 features/actions, per se</w:t>
      </w:r>
      <w:bookmarkEnd w:id="570"/>
    </w:p>
    <w:p w14:paraId="09B17963" w14:textId="20407C01" w:rsidR="00C5656E" w:rsidRDefault="00C5656E" w:rsidP="003C72BF">
      <w:pPr>
        <w:pStyle w:val="Heading2"/>
        <w:keepNext w:val="0"/>
        <w:rPr>
          <w:ins w:id="571" w:author="Hamilton, Mark" w:date="2021-06-14T12:03:00Z"/>
        </w:rPr>
      </w:pPr>
      <w:bookmarkStart w:id="572" w:name="_Toc77075828"/>
      <w:ins w:id="573" w:author="Hamilton, Mark" w:date="2021-06-14T12:03:00Z">
        <w:r>
          <w:t>Keep in mind, MAC address policy from the infrastructure</w:t>
        </w:r>
        <w:bookmarkEnd w:id="572"/>
      </w:ins>
    </w:p>
    <w:p w14:paraId="21E47CC3" w14:textId="152A0FEB" w:rsidR="00F51AF0" w:rsidRDefault="00F51AF0" w:rsidP="003C72BF">
      <w:pPr>
        <w:pStyle w:val="Heading2"/>
        <w:keepNext w:val="0"/>
        <w:rPr>
          <w:ins w:id="574" w:author="Hamilton, Mark" w:date="2021-04-12T09:00:00Z"/>
        </w:rPr>
      </w:pPr>
      <w:bookmarkStart w:id="575" w:name="_Toc77075829"/>
      <w:ins w:id="576" w:author="Hamilton, Mark" w:date="2021-04-12T09:00:00Z">
        <w:r>
          <w:t>Pre-association “steering”</w:t>
        </w:r>
      </w:ins>
      <w:del w:id="577" w:author="Hamilton, Mark" w:date="2021-04-12T09:00:00Z">
        <w:r w:rsidR="00CA2122" w:rsidDel="00F51AF0">
          <w:delText>…</w:delText>
        </w:r>
      </w:del>
      <w:bookmarkEnd w:id="575"/>
    </w:p>
    <w:p w14:paraId="42DA8B1A" w14:textId="2A88D887" w:rsidR="00CA2122" w:rsidRPr="00CA2122" w:rsidRDefault="00F51AF0" w:rsidP="00204E2D">
      <w:ins w:id="578" w:author="Hamilton, Mark" w:date="2021-04-12T09:00:00Z">
        <w:r>
          <w:t xml:space="preserve">What is </w:t>
        </w:r>
      </w:ins>
      <w:ins w:id="579" w:author="Hamilton, Mark" w:date="2021-04-12T09:03:00Z">
        <w:r>
          <w:t xml:space="preserve">currently </w:t>
        </w:r>
      </w:ins>
      <w:ins w:id="580" w:author="Hamilton, Mark" w:date="2021-04-12T09:00:00Z">
        <w:r>
          <w:t xml:space="preserve">done, within the Spec?  </w:t>
        </w:r>
      </w:ins>
      <w:ins w:id="581" w:author="Hamilton, Mark" w:date="2021-04-12T09:03:00Z">
        <w:r>
          <w:t xml:space="preserve">(Explicitly supported by the Spec, or </w:t>
        </w:r>
      </w:ins>
      <w:ins w:id="582" w:author="Hamilton, Mark" w:date="2021-04-12T09:04:00Z">
        <w:r>
          <w:t>allowed by the Spec?)</w:t>
        </w:r>
      </w:ins>
    </w:p>
    <w:p w14:paraId="0F20A934" w14:textId="2B2ADB8E" w:rsidR="00126E94" w:rsidRDefault="00126E94" w:rsidP="003C72BF">
      <w:pPr>
        <w:pStyle w:val="Heading1"/>
        <w:keepNext w:val="0"/>
      </w:pPr>
      <w:bookmarkStart w:id="583" w:name="_Toc77075830"/>
      <w:r>
        <w:t>Proposed Solutions</w:t>
      </w:r>
      <w:bookmarkEnd w:id="583"/>
    </w:p>
    <w:p w14:paraId="6F83C6BA" w14:textId="53E1292A" w:rsidR="00126E94" w:rsidRDefault="0079104C" w:rsidP="003C72BF">
      <w:pPr>
        <w:pStyle w:val="Heading2"/>
        <w:keepNext w:val="0"/>
      </w:pPr>
      <w:bookmarkStart w:id="584" w:name="_Toc77075831"/>
      <w:r>
        <w:t>…</w:t>
      </w:r>
      <w:bookmarkEnd w:id="584"/>
      <w:r>
        <w:t xml:space="preserve"> </w:t>
      </w:r>
    </w:p>
    <w:p w14:paraId="7FF50DD7" w14:textId="0EDE255D" w:rsidR="00CA2122" w:rsidRPr="00CA2122" w:rsidRDefault="00CA2122" w:rsidP="003C72BF">
      <w:pPr>
        <w:pStyle w:val="Heading2"/>
        <w:keepNext w:val="0"/>
      </w:pPr>
      <w:bookmarkStart w:id="585" w:name="_Toc77075832"/>
      <w:r>
        <w:t>…</w:t>
      </w:r>
      <w:bookmarkEnd w:id="585"/>
    </w:p>
    <w:sectPr w:rsidR="00CA2122" w:rsidRPr="00CA2122" w:rsidSect="00C5682A">
      <w:headerReference w:type="default" r:id="rId13"/>
      <w:footerReference w:type="default" r:id="rId14"/>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43" w:author="Hamilton, Mark" w:date="2021-07-13T12:11:00Z" w:initials="HM">
    <w:p w14:paraId="2B37D5AF" w14:textId="3ABC8B8F" w:rsidR="009E524C" w:rsidRDefault="009E524C">
      <w:pPr>
        <w:pStyle w:val="CommentText"/>
      </w:pPr>
      <w:r>
        <w:rPr>
          <w:rStyle w:val="CommentReference"/>
        </w:rPr>
        <w:annotationRef/>
      </w:r>
      <w:r>
        <w:t xml:space="preserve">Over stating </w:t>
      </w:r>
      <w:proofErr w:type="gramStart"/>
      <w:r>
        <w:t>word?</w:t>
      </w:r>
      <w:proofErr w:type="gramEnd"/>
      <w:r w:rsidR="006650F4">
        <w:t xml:space="preserve">  “Lawful” surveillance, better?</w:t>
      </w:r>
    </w:p>
  </w:comment>
  <w:comment w:id="447" w:author="Hamilton, Mark" w:date="2021-07-13T12:13:00Z" w:initials="HM">
    <w:p w14:paraId="24EF9E61" w14:textId="77777777" w:rsidR="006650F4" w:rsidRDefault="006650F4">
      <w:pPr>
        <w:pStyle w:val="CommentText"/>
      </w:pPr>
      <w:r>
        <w:rPr>
          <w:rStyle w:val="CommentReference"/>
        </w:rPr>
        <w:annotationRef/>
      </w:r>
      <w:r>
        <w:t>Need to expand/clarify.  Lawful intercept case.</w:t>
      </w:r>
    </w:p>
    <w:p w14:paraId="4BC9151B" w14:textId="77777777" w:rsidR="006650F4" w:rsidRDefault="006650F4">
      <w:pPr>
        <w:pStyle w:val="CommentText"/>
      </w:pPr>
    </w:p>
    <w:p w14:paraId="692912A1" w14:textId="42DC8CB4" w:rsidR="006650F4" w:rsidRDefault="006650F4">
      <w:pPr>
        <w:pStyle w:val="CommentText"/>
      </w:pPr>
      <w:r>
        <w:t>Look at WBA document for clarification?</w:t>
      </w:r>
    </w:p>
  </w:comment>
  <w:comment w:id="449" w:author="Hamilton, Mark" w:date="2021-07-13T12:17:00Z" w:initials="HM">
    <w:p w14:paraId="511BF481" w14:textId="6B12A453" w:rsidR="006650F4" w:rsidRDefault="006650F4">
      <w:pPr>
        <w:pStyle w:val="CommentText"/>
      </w:pPr>
      <w:r>
        <w:rPr>
          <w:rStyle w:val="CommentReference"/>
        </w:rPr>
        <w:annotationRef/>
      </w:r>
      <w:r>
        <w:t>Clarify that MAC randomization has “broken” this working – and how/if we ‘fix’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B37D5AF" w15:done="0"/>
  <w15:commentEx w15:paraId="692912A1" w15:done="0"/>
  <w15:commentEx w15:paraId="511BF4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8016D" w16cex:dateUtc="2021-07-13T18:11:00Z"/>
  <w16cex:commentExtensible w16cex:durableId="249801D7" w16cex:dateUtc="2021-07-13T18:13:00Z"/>
  <w16cex:commentExtensible w16cex:durableId="249802EE" w16cex:dateUtc="2021-07-13T1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37D5AF" w16cid:durableId="2498016D"/>
  <w16cid:commentId w16cid:paraId="692912A1" w16cid:durableId="249801D7"/>
  <w16cid:commentId w16cid:paraId="511BF481" w16cid:durableId="249802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A74CB" w14:textId="77777777" w:rsidR="008C2355" w:rsidRDefault="008C2355">
      <w:r>
        <w:separator/>
      </w:r>
    </w:p>
  </w:endnote>
  <w:endnote w:type="continuationSeparator" w:id="0">
    <w:p w14:paraId="03B950ED" w14:textId="77777777" w:rsidR="008C2355" w:rsidRDefault="008C2355">
      <w:r>
        <w:continuationSeparator/>
      </w:r>
    </w:p>
  </w:endnote>
  <w:endnote w:type="continuationNotice" w:id="1">
    <w:p w14:paraId="10130792" w14:textId="77777777" w:rsidR="008C2355" w:rsidRDefault="008C23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270AD8" w:rsidRDefault="006B1B7C">
    <w:pPr>
      <w:pStyle w:val="Footer"/>
      <w:tabs>
        <w:tab w:val="clear" w:pos="6480"/>
        <w:tab w:val="center" w:pos="4680"/>
        <w:tab w:val="right" w:pos="9360"/>
      </w:tabs>
    </w:pPr>
    <w:fldSimple w:instr=" SUBJECT  \* MERGEFORMAT ">
      <w:r w:rsidR="00270AD8">
        <w:t>Submission</w:t>
      </w:r>
    </w:fldSimple>
    <w:r w:rsidR="00270AD8">
      <w:tab/>
      <w:t xml:space="preserve">page </w:t>
    </w:r>
    <w:r w:rsidR="00270AD8">
      <w:fldChar w:fldCharType="begin"/>
    </w:r>
    <w:r w:rsidR="00270AD8">
      <w:instrText xml:space="preserve">page </w:instrText>
    </w:r>
    <w:r w:rsidR="00270AD8">
      <w:fldChar w:fldCharType="separate"/>
    </w:r>
    <w:r w:rsidR="006821EC">
      <w:rPr>
        <w:noProof/>
      </w:rPr>
      <w:t>2</w:t>
    </w:r>
    <w:r w:rsidR="00270AD8">
      <w:fldChar w:fldCharType="end"/>
    </w:r>
    <w:r w:rsidR="00270AD8">
      <w:tab/>
      <w:t>Mark Hamilton, Ruckus/</w:t>
    </w:r>
    <w:r w:rsidR="006B0AA0">
      <w:t>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D12E7" w14:textId="77777777" w:rsidR="008C2355" w:rsidRDefault="008C2355">
      <w:r>
        <w:separator/>
      </w:r>
    </w:p>
  </w:footnote>
  <w:footnote w:type="continuationSeparator" w:id="0">
    <w:p w14:paraId="2F66E3C1" w14:textId="77777777" w:rsidR="008C2355" w:rsidRDefault="008C2355">
      <w:r>
        <w:continuationSeparator/>
      </w:r>
    </w:p>
  </w:footnote>
  <w:footnote w:type="continuationNotice" w:id="1">
    <w:p w14:paraId="33047BF7" w14:textId="77777777" w:rsidR="008C2355" w:rsidRDefault="008C23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467C84F1" w:rsidR="00270AD8" w:rsidRDefault="00060618" w:rsidP="006B0AA0">
    <w:pPr>
      <w:pStyle w:val="Header"/>
      <w:tabs>
        <w:tab w:val="clear" w:pos="6480"/>
        <w:tab w:val="center" w:pos="4680"/>
        <w:tab w:val="right" w:pos="9360"/>
      </w:tabs>
      <w:spacing w:after="240"/>
    </w:pPr>
    <w:del w:id="586" w:author="Hamilton, Mark" w:date="2021-07-13T13:37:00Z">
      <w:r w:rsidDel="006230FD">
        <w:delText xml:space="preserve">June </w:delText>
      </w:r>
    </w:del>
    <w:ins w:id="587" w:author="Hamilton, Mark" w:date="2021-07-13T13:37:00Z">
      <w:r w:rsidR="006230FD">
        <w:t xml:space="preserve">July </w:t>
      </w:r>
    </w:ins>
    <w:r w:rsidR="006B4E5D">
      <w:t>20</w:t>
    </w:r>
    <w:r w:rsidR="006B0AA0">
      <w:t>21</w:t>
    </w:r>
    <w:r w:rsidR="00270AD8">
      <w:tab/>
    </w:r>
    <w:r w:rsidR="00270AD8">
      <w:tab/>
    </w:r>
    <w:fldSimple w:instr=" TITLE  \* MERGEFORMAT ">
      <w:r w:rsidR="002D17BC">
        <w:t>doc.: IEEE 802.11-21/0332</w:t>
      </w:r>
    </w:fldSimple>
    <w:r w:rsidR="006B0AA0">
      <w:t>r</w:t>
    </w:r>
    <w:ins w:id="588" w:author="Hamilton, Mark" w:date="2021-07-13T13:37:00Z">
      <w:r w:rsidR="006230FD">
        <w:t>1</w:t>
      </w:r>
    </w:ins>
    <w:ins w:id="589" w:author="Hamilton, Mark" w:date="2021-07-14T13:33:00Z">
      <w:r w:rsidR="00D6376E">
        <w:t>1</w:t>
      </w:r>
    </w:ins>
    <w:del w:id="590" w:author="Hamilton, Mark" w:date="2021-07-13T13:37:00Z">
      <w:r w:rsidR="00E345CC" w:rsidDel="006230FD">
        <w:delText>9</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5"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A31C1E"/>
    <w:multiLevelType w:val="hybridMultilevel"/>
    <w:tmpl w:val="DB70E348"/>
    <w:lvl w:ilvl="0" w:tplc="FA2634CC">
      <w:start w:val="1"/>
      <w:numFmt w:val="bullet"/>
      <w:lvlText w:val="•"/>
      <w:lvlJc w:val="left"/>
      <w:pPr>
        <w:tabs>
          <w:tab w:val="num" w:pos="720"/>
        </w:tabs>
        <w:ind w:left="720" w:hanging="360"/>
      </w:pPr>
      <w:rPr>
        <w:rFonts w:ascii="Times New Roman" w:hAnsi="Times New Roman" w:hint="default"/>
      </w:rPr>
    </w:lvl>
    <w:lvl w:ilvl="1" w:tplc="D4568164" w:tentative="1">
      <w:start w:val="1"/>
      <w:numFmt w:val="bullet"/>
      <w:lvlText w:val="•"/>
      <w:lvlJc w:val="left"/>
      <w:pPr>
        <w:tabs>
          <w:tab w:val="num" w:pos="1440"/>
        </w:tabs>
        <w:ind w:left="1440" w:hanging="360"/>
      </w:pPr>
      <w:rPr>
        <w:rFonts w:ascii="Times New Roman" w:hAnsi="Times New Roman" w:hint="default"/>
      </w:rPr>
    </w:lvl>
    <w:lvl w:ilvl="2" w:tplc="41501E64" w:tentative="1">
      <w:start w:val="1"/>
      <w:numFmt w:val="bullet"/>
      <w:lvlText w:val="•"/>
      <w:lvlJc w:val="left"/>
      <w:pPr>
        <w:tabs>
          <w:tab w:val="num" w:pos="2160"/>
        </w:tabs>
        <w:ind w:left="2160" w:hanging="360"/>
      </w:pPr>
      <w:rPr>
        <w:rFonts w:ascii="Times New Roman" w:hAnsi="Times New Roman" w:hint="default"/>
      </w:rPr>
    </w:lvl>
    <w:lvl w:ilvl="3" w:tplc="21DE953C" w:tentative="1">
      <w:start w:val="1"/>
      <w:numFmt w:val="bullet"/>
      <w:lvlText w:val="•"/>
      <w:lvlJc w:val="left"/>
      <w:pPr>
        <w:tabs>
          <w:tab w:val="num" w:pos="2880"/>
        </w:tabs>
        <w:ind w:left="2880" w:hanging="360"/>
      </w:pPr>
      <w:rPr>
        <w:rFonts w:ascii="Times New Roman" w:hAnsi="Times New Roman" w:hint="default"/>
      </w:rPr>
    </w:lvl>
    <w:lvl w:ilvl="4" w:tplc="C3EA8474" w:tentative="1">
      <w:start w:val="1"/>
      <w:numFmt w:val="bullet"/>
      <w:lvlText w:val="•"/>
      <w:lvlJc w:val="left"/>
      <w:pPr>
        <w:tabs>
          <w:tab w:val="num" w:pos="3600"/>
        </w:tabs>
        <w:ind w:left="3600" w:hanging="360"/>
      </w:pPr>
      <w:rPr>
        <w:rFonts w:ascii="Times New Roman" w:hAnsi="Times New Roman" w:hint="default"/>
      </w:rPr>
    </w:lvl>
    <w:lvl w:ilvl="5" w:tplc="E5C65AC4" w:tentative="1">
      <w:start w:val="1"/>
      <w:numFmt w:val="bullet"/>
      <w:lvlText w:val="•"/>
      <w:lvlJc w:val="left"/>
      <w:pPr>
        <w:tabs>
          <w:tab w:val="num" w:pos="4320"/>
        </w:tabs>
        <w:ind w:left="4320" w:hanging="360"/>
      </w:pPr>
      <w:rPr>
        <w:rFonts w:ascii="Times New Roman" w:hAnsi="Times New Roman" w:hint="default"/>
      </w:rPr>
    </w:lvl>
    <w:lvl w:ilvl="6" w:tplc="9B22FE64" w:tentative="1">
      <w:start w:val="1"/>
      <w:numFmt w:val="bullet"/>
      <w:lvlText w:val="•"/>
      <w:lvlJc w:val="left"/>
      <w:pPr>
        <w:tabs>
          <w:tab w:val="num" w:pos="5040"/>
        </w:tabs>
        <w:ind w:left="5040" w:hanging="360"/>
      </w:pPr>
      <w:rPr>
        <w:rFonts w:ascii="Times New Roman" w:hAnsi="Times New Roman" w:hint="default"/>
      </w:rPr>
    </w:lvl>
    <w:lvl w:ilvl="7" w:tplc="C5549F70" w:tentative="1">
      <w:start w:val="1"/>
      <w:numFmt w:val="bullet"/>
      <w:lvlText w:val="•"/>
      <w:lvlJc w:val="left"/>
      <w:pPr>
        <w:tabs>
          <w:tab w:val="num" w:pos="5760"/>
        </w:tabs>
        <w:ind w:left="5760" w:hanging="360"/>
      </w:pPr>
      <w:rPr>
        <w:rFonts w:ascii="Times New Roman" w:hAnsi="Times New Roman" w:hint="default"/>
      </w:rPr>
    </w:lvl>
    <w:lvl w:ilvl="8" w:tplc="2E000C2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35FE0"/>
    <w:multiLevelType w:val="hybridMultilevel"/>
    <w:tmpl w:val="AADAD6D0"/>
    <w:lvl w:ilvl="0" w:tplc="908CCC8C">
      <w:start w:val="1"/>
      <w:numFmt w:val="bullet"/>
      <w:lvlText w:val="•"/>
      <w:lvlJc w:val="left"/>
      <w:pPr>
        <w:tabs>
          <w:tab w:val="num" w:pos="720"/>
        </w:tabs>
        <w:ind w:left="720" w:hanging="360"/>
      </w:pPr>
      <w:rPr>
        <w:rFonts w:ascii="Times New Roman" w:hAnsi="Times New Roman" w:hint="default"/>
      </w:rPr>
    </w:lvl>
    <w:lvl w:ilvl="1" w:tplc="AD589A5A" w:tentative="1">
      <w:start w:val="1"/>
      <w:numFmt w:val="bullet"/>
      <w:lvlText w:val="•"/>
      <w:lvlJc w:val="left"/>
      <w:pPr>
        <w:tabs>
          <w:tab w:val="num" w:pos="1440"/>
        </w:tabs>
        <w:ind w:left="1440" w:hanging="360"/>
      </w:pPr>
      <w:rPr>
        <w:rFonts w:ascii="Times New Roman" w:hAnsi="Times New Roman" w:hint="default"/>
      </w:rPr>
    </w:lvl>
    <w:lvl w:ilvl="2" w:tplc="0AD84CA8" w:tentative="1">
      <w:start w:val="1"/>
      <w:numFmt w:val="bullet"/>
      <w:lvlText w:val="•"/>
      <w:lvlJc w:val="left"/>
      <w:pPr>
        <w:tabs>
          <w:tab w:val="num" w:pos="2160"/>
        </w:tabs>
        <w:ind w:left="2160" w:hanging="360"/>
      </w:pPr>
      <w:rPr>
        <w:rFonts w:ascii="Times New Roman" w:hAnsi="Times New Roman" w:hint="default"/>
      </w:rPr>
    </w:lvl>
    <w:lvl w:ilvl="3" w:tplc="621A1544" w:tentative="1">
      <w:start w:val="1"/>
      <w:numFmt w:val="bullet"/>
      <w:lvlText w:val="•"/>
      <w:lvlJc w:val="left"/>
      <w:pPr>
        <w:tabs>
          <w:tab w:val="num" w:pos="2880"/>
        </w:tabs>
        <w:ind w:left="2880" w:hanging="360"/>
      </w:pPr>
      <w:rPr>
        <w:rFonts w:ascii="Times New Roman" w:hAnsi="Times New Roman" w:hint="default"/>
      </w:rPr>
    </w:lvl>
    <w:lvl w:ilvl="4" w:tplc="287A51DA" w:tentative="1">
      <w:start w:val="1"/>
      <w:numFmt w:val="bullet"/>
      <w:lvlText w:val="•"/>
      <w:lvlJc w:val="left"/>
      <w:pPr>
        <w:tabs>
          <w:tab w:val="num" w:pos="3600"/>
        </w:tabs>
        <w:ind w:left="3600" w:hanging="360"/>
      </w:pPr>
      <w:rPr>
        <w:rFonts w:ascii="Times New Roman" w:hAnsi="Times New Roman" w:hint="default"/>
      </w:rPr>
    </w:lvl>
    <w:lvl w:ilvl="5" w:tplc="6F2C786C" w:tentative="1">
      <w:start w:val="1"/>
      <w:numFmt w:val="bullet"/>
      <w:lvlText w:val="•"/>
      <w:lvlJc w:val="left"/>
      <w:pPr>
        <w:tabs>
          <w:tab w:val="num" w:pos="4320"/>
        </w:tabs>
        <w:ind w:left="4320" w:hanging="360"/>
      </w:pPr>
      <w:rPr>
        <w:rFonts w:ascii="Times New Roman" w:hAnsi="Times New Roman" w:hint="default"/>
      </w:rPr>
    </w:lvl>
    <w:lvl w:ilvl="6" w:tplc="4CBAD24A" w:tentative="1">
      <w:start w:val="1"/>
      <w:numFmt w:val="bullet"/>
      <w:lvlText w:val="•"/>
      <w:lvlJc w:val="left"/>
      <w:pPr>
        <w:tabs>
          <w:tab w:val="num" w:pos="5040"/>
        </w:tabs>
        <w:ind w:left="5040" w:hanging="360"/>
      </w:pPr>
      <w:rPr>
        <w:rFonts w:ascii="Times New Roman" w:hAnsi="Times New Roman" w:hint="default"/>
      </w:rPr>
    </w:lvl>
    <w:lvl w:ilvl="7" w:tplc="056E9DBE" w:tentative="1">
      <w:start w:val="1"/>
      <w:numFmt w:val="bullet"/>
      <w:lvlText w:val="•"/>
      <w:lvlJc w:val="left"/>
      <w:pPr>
        <w:tabs>
          <w:tab w:val="num" w:pos="5760"/>
        </w:tabs>
        <w:ind w:left="5760" w:hanging="360"/>
      </w:pPr>
      <w:rPr>
        <w:rFonts w:ascii="Times New Roman" w:hAnsi="Times New Roman" w:hint="default"/>
      </w:rPr>
    </w:lvl>
    <w:lvl w:ilvl="8" w:tplc="2A9293C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20"/>
  </w:num>
  <w:num w:numId="2">
    <w:abstractNumId w:val="5"/>
  </w:num>
  <w:num w:numId="3">
    <w:abstractNumId w:val="27"/>
  </w:num>
  <w:num w:numId="4">
    <w:abstractNumId w:val="9"/>
  </w:num>
  <w:num w:numId="5">
    <w:abstractNumId w:val="13"/>
  </w:num>
  <w:num w:numId="6">
    <w:abstractNumId w:val="26"/>
  </w:num>
  <w:num w:numId="7">
    <w:abstractNumId w:val="18"/>
  </w:num>
  <w:num w:numId="8">
    <w:abstractNumId w:val="17"/>
  </w:num>
  <w:num w:numId="9">
    <w:abstractNumId w:val="7"/>
  </w:num>
  <w:num w:numId="10">
    <w:abstractNumId w:val="16"/>
  </w:num>
  <w:num w:numId="11">
    <w:abstractNumId w:val="15"/>
  </w:num>
  <w:num w:numId="12">
    <w:abstractNumId w:val="22"/>
  </w:num>
  <w:num w:numId="13">
    <w:abstractNumId w:val="18"/>
  </w:num>
  <w:num w:numId="14">
    <w:abstractNumId w:val="24"/>
  </w:num>
  <w:num w:numId="15">
    <w:abstractNumId w:val="8"/>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0"/>
  </w:num>
  <w:num w:numId="20">
    <w:abstractNumId w:val="21"/>
  </w:num>
  <w:num w:numId="21">
    <w:abstractNumId w:val="12"/>
  </w:num>
  <w:num w:numId="22">
    <w:abstractNumId w:val="6"/>
  </w:num>
  <w:num w:numId="23">
    <w:abstractNumId w:val="19"/>
  </w:num>
  <w:num w:numId="24">
    <w:abstractNumId w:val="29"/>
  </w:num>
  <w:num w:numId="25">
    <w:abstractNumId w:val="18"/>
  </w:num>
  <w:num w:numId="26">
    <w:abstractNumId w:val="14"/>
  </w:num>
  <w:num w:numId="27">
    <w:abstractNumId w:val="3"/>
  </w:num>
  <w:num w:numId="28">
    <w:abstractNumId w:val="1"/>
  </w:num>
  <w:num w:numId="29">
    <w:abstractNumId w:val="25"/>
  </w:num>
  <w:num w:numId="30">
    <w:abstractNumId w:val="11"/>
  </w:num>
  <w:num w:numId="31">
    <w:abstractNumId w:val="2"/>
  </w:num>
  <w:num w:numId="32">
    <w:abstractNumId w:val="23"/>
  </w:num>
  <w:num w:numId="33">
    <w:abstractNumId w:val="18"/>
  </w:num>
  <w:num w:numId="34">
    <w:abstractNumId w:val="31"/>
  </w:num>
  <w:num w:numId="35">
    <w:abstractNumId w:val="18"/>
  </w:num>
  <w:num w:numId="36">
    <w:abstractNumId w:val="18"/>
  </w:num>
  <w:num w:numId="37">
    <w:abstractNumId w:val="30"/>
  </w:num>
  <w:num w:numId="3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100AC"/>
    <w:rsid w:val="00013670"/>
    <w:rsid w:val="0001615B"/>
    <w:rsid w:val="00020436"/>
    <w:rsid w:val="0002379D"/>
    <w:rsid w:val="000247B1"/>
    <w:rsid w:val="000265A2"/>
    <w:rsid w:val="00027771"/>
    <w:rsid w:val="000279C6"/>
    <w:rsid w:val="00027ABF"/>
    <w:rsid w:val="00036039"/>
    <w:rsid w:val="000371DD"/>
    <w:rsid w:val="000375BA"/>
    <w:rsid w:val="00040157"/>
    <w:rsid w:val="00040997"/>
    <w:rsid w:val="0004412A"/>
    <w:rsid w:val="00045083"/>
    <w:rsid w:val="0005109A"/>
    <w:rsid w:val="00051C68"/>
    <w:rsid w:val="00055A5B"/>
    <w:rsid w:val="00060618"/>
    <w:rsid w:val="00064C80"/>
    <w:rsid w:val="0007094B"/>
    <w:rsid w:val="00072783"/>
    <w:rsid w:val="00072AEB"/>
    <w:rsid w:val="00075140"/>
    <w:rsid w:val="000761F3"/>
    <w:rsid w:val="00076DC6"/>
    <w:rsid w:val="00077224"/>
    <w:rsid w:val="00077C5E"/>
    <w:rsid w:val="000809F3"/>
    <w:rsid w:val="000817C1"/>
    <w:rsid w:val="0009537C"/>
    <w:rsid w:val="000A2050"/>
    <w:rsid w:val="000A30E4"/>
    <w:rsid w:val="000A31AD"/>
    <w:rsid w:val="000A736B"/>
    <w:rsid w:val="000B4A16"/>
    <w:rsid w:val="000B7BA4"/>
    <w:rsid w:val="000C0FD2"/>
    <w:rsid w:val="000C3329"/>
    <w:rsid w:val="000D1A14"/>
    <w:rsid w:val="000E0CE8"/>
    <w:rsid w:val="000E2503"/>
    <w:rsid w:val="000F0ACB"/>
    <w:rsid w:val="000F25DA"/>
    <w:rsid w:val="000F3DCA"/>
    <w:rsid w:val="000F411E"/>
    <w:rsid w:val="00100A3A"/>
    <w:rsid w:val="00100EB6"/>
    <w:rsid w:val="00103A21"/>
    <w:rsid w:val="0010464D"/>
    <w:rsid w:val="00105939"/>
    <w:rsid w:val="0010612F"/>
    <w:rsid w:val="00106FF1"/>
    <w:rsid w:val="001105DF"/>
    <w:rsid w:val="00111EA1"/>
    <w:rsid w:val="00114AAC"/>
    <w:rsid w:val="0011579E"/>
    <w:rsid w:val="00116E2C"/>
    <w:rsid w:val="00122AF6"/>
    <w:rsid w:val="0012618F"/>
    <w:rsid w:val="00126E94"/>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B054B"/>
    <w:rsid w:val="001B6296"/>
    <w:rsid w:val="001B71C1"/>
    <w:rsid w:val="001C024B"/>
    <w:rsid w:val="001C354A"/>
    <w:rsid w:val="001C58A7"/>
    <w:rsid w:val="001C7E2A"/>
    <w:rsid w:val="001D2606"/>
    <w:rsid w:val="001D563D"/>
    <w:rsid w:val="001D7A9E"/>
    <w:rsid w:val="001E0E3C"/>
    <w:rsid w:val="001E2A9F"/>
    <w:rsid w:val="001E43BE"/>
    <w:rsid w:val="001E5B12"/>
    <w:rsid w:val="001E73D2"/>
    <w:rsid w:val="001E7CD4"/>
    <w:rsid w:val="002002B4"/>
    <w:rsid w:val="00202CDF"/>
    <w:rsid w:val="00204E2D"/>
    <w:rsid w:val="00211350"/>
    <w:rsid w:val="00212FDF"/>
    <w:rsid w:val="002139CB"/>
    <w:rsid w:val="002211C8"/>
    <w:rsid w:val="002219D3"/>
    <w:rsid w:val="00222720"/>
    <w:rsid w:val="0022413C"/>
    <w:rsid w:val="002241F9"/>
    <w:rsid w:val="0022631A"/>
    <w:rsid w:val="00226AF8"/>
    <w:rsid w:val="00227892"/>
    <w:rsid w:val="0023154F"/>
    <w:rsid w:val="00232923"/>
    <w:rsid w:val="00234690"/>
    <w:rsid w:val="00234CDC"/>
    <w:rsid w:val="00236DE5"/>
    <w:rsid w:val="00236FCF"/>
    <w:rsid w:val="00237899"/>
    <w:rsid w:val="0024107D"/>
    <w:rsid w:val="002421CD"/>
    <w:rsid w:val="002470C4"/>
    <w:rsid w:val="00257C0C"/>
    <w:rsid w:val="002627EC"/>
    <w:rsid w:val="0026508F"/>
    <w:rsid w:val="00270AD8"/>
    <w:rsid w:val="00270BB8"/>
    <w:rsid w:val="0027369E"/>
    <w:rsid w:val="002743A1"/>
    <w:rsid w:val="0027450E"/>
    <w:rsid w:val="00274C8E"/>
    <w:rsid w:val="00276C43"/>
    <w:rsid w:val="00281905"/>
    <w:rsid w:val="00287A1A"/>
    <w:rsid w:val="00287B6B"/>
    <w:rsid w:val="00292356"/>
    <w:rsid w:val="00292F18"/>
    <w:rsid w:val="00294A13"/>
    <w:rsid w:val="00296D0A"/>
    <w:rsid w:val="002A0FE2"/>
    <w:rsid w:val="002A5517"/>
    <w:rsid w:val="002A60AD"/>
    <w:rsid w:val="002C6742"/>
    <w:rsid w:val="002D051C"/>
    <w:rsid w:val="002D13D8"/>
    <w:rsid w:val="002D17BC"/>
    <w:rsid w:val="002D2FD2"/>
    <w:rsid w:val="002D5D1C"/>
    <w:rsid w:val="002D66FD"/>
    <w:rsid w:val="002E1EB3"/>
    <w:rsid w:val="002E43C6"/>
    <w:rsid w:val="002E7436"/>
    <w:rsid w:val="002E7516"/>
    <w:rsid w:val="002F27A9"/>
    <w:rsid w:val="002F284C"/>
    <w:rsid w:val="002F5F7E"/>
    <w:rsid w:val="002F7666"/>
    <w:rsid w:val="002F7758"/>
    <w:rsid w:val="003003ED"/>
    <w:rsid w:val="00301290"/>
    <w:rsid w:val="0031301F"/>
    <w:rsid w:val="00315191"/>
    <w:rsid w:val="003157A4"/>
    <w:rsid w:val="003163E4"/>
    <w:rsid w:val="00316C8B"/>
    <w:rsid w:val="00322385"/>
    <w:rsid w:val="0032268A"/>
    <w:rsid w:val="0032525E"/>
    <w:rsid w:val="003257AB"/>
    <w:rsid w:val="00325A9D"/>
    <w:rsid w:val="00327DCE"/>
    <w:rsid w:val="00333EEA"/>
    <w:rsid w:val="00337369"/>
    <w:rsid w:val="0034181E"/>
    <w:rsid w:val="00341D2F"/>
    <w:rsid w:val="00342410"/>
    <w:rsid w:val="00342AE5"/>
    <w:rsid w:val="00342CCE"/>
    <w:rsid w:val="003449CA"/>
    <w:rsid w:val="003456F2"/>
    <w:rsid w:val="00346D30"/>
    <w:rsid w:val="00350A21"/>
    <w:rsid w:val="00351EF0"/>
    <w:rsid w:val="00352457"/>
    <w:rsid w:val="00352B78"/>
    <w:rsid w:val="0035428A"/>
    <w:rsid w:val="003542BD"/>
    <w:rsid w:val="00355B45"/>
    <w:rsid w:val="0035666F"/>
    <w:rsid w:val="003578AC"/>
    <w:rsid w:val="00361508"/>
    <w:rsid w:val="00365D2E"/>
    <w:rsid w:val="0036658A"/>
    <w:rsid w:val="00370B6E"/>
    <w:rsid w:val="003736F3"/>
    <w:rsid w:val="00373DE9"/>
    <w:rsid w:val="003763FC"/>
    <w:rsid w:val="00381BDF"/>
    <w:rsid w:val="00382A85"/>
    <w:rsid w:val="00384AF7"/>
    <w:rsid w:val="00385ADD"/>
    <w:rsid w:val="00390356"/>
    <w:rsid w:val="00393E80"/>
    <w:rsid w:val="003A0938"/>
    <w:rsid w:val="003A0B9A"/>
    <w:rsid w:val="003A19AD"/>
    <w:rsid w:val="003A41B2"/>
    <w:rsid w:val="003A7EDF"/>
    <w:rsid w:val="003B1F32"/>
    <w:rsid w:val="003B4102"/>
    <w:rsid w:val="003B57C5"/>
    <w:rsid w:val="003B5A6D"/>
    <w:rsid w:val="003C434C"/>
    <w:rsid w:val="003C52CA"/>
    <w:rsid w:val="003C53E3"/>
    <w:rsid w:val="003C5A5D"/>
    <w:rsid w:val="003C72BF"/>
    <w:rsid w:val="003E2991"/>
    <w:rsid w:val="003E56EE"/>
    <w:rsid w:val="003E78D0"/>
    <w:rsid w:val="003F1854"/>
    <w:rsid w:val="003F5624"/>
    <w:rsid w:val="003F6FFA"/>
    <w:rsid w:val="004029C3"/>
    <w:rsid w:val="00404AAA"/>
    <w:rsid w:val="00406C2A"/>
    <w:rsid w:val="00410652"/>
    <w:rsid w:val="004135FC"/>
    <w:rsid w:val="004141CF"/>
    <w:rsid w:val="00415423"/>
    <w:rsid w:val="00423B77"/>
    <w:rsid w:val="00433BE0"/>
    <w:rsid w:val="004345C3"/>
    <w:rsid w:val="00434918"/>
    <w:rsid w:val="00435F14"/>
    <w:rsid w:val="00442037"/>
    <w:rsid w:val="00442E7A"/>
    <w:rsid w:val="00447984"/>
    <w:rsid w:val="0046215F"/>
    <w:rsid w:val="00464F22"/>
    <w:rsid w:val="00466D5F"/>
    <w:rsid w:val="00470894"/>
    <w:rsid w:val="00474A83"/>
    <w:rsid w:val="00482E33"/>
    <w:rsid w:val="00482EC1"/>
    <w:rsid w:val="004911C8"/>
    <w:rsid w:val="004925DB"/>
    <w:rsid w:val="00492794"/>
    <w:rsid w:val="0049429A"/>
    <w:rsid w:val="004A7EA4"/>
    <w:rsid w:val="004C0C33"/>
    <w:rsid w:val="004C2581"/>
    <w:rsid w:val="004C4236"/>
    <w:rsid w:val="004C4E5B"/>
    <w:rsid w:val="004C5299"/>
    <w:rsid w:val="004F02E9"/>
    <w:rsid w:val="004F0BEF"/>
    <w:rsid w:val="004F455C"/>
    <w:rsid w:val="004F51AC"/>
    <w:rsid w:val="00500CE4"/>
    <w:rsid w:val="00502527"/>
    <w:rsid w:val="005114B3"/>
    <w:rsid w:val="005138D9"/>
    <w:rsid w:val="0051760A"/>
    <w:rsid w:val="00522268"/>
    <w:rsid w:val="005259E9"/>
    <w:rsid w:val="00525FC4"/>
    <w:rsid w:val="005303F2"/>
    <w:rsid w:val="00533284"/>
    <w:rsid w:val="0053485B"/>
    <w:rsid w:val="00537C16"/>
    <w:rsid w:val="005435FA"/>
    <w:rsid w:val="00543ACC"/>
    <w:rsid w:val="00544790"/>
    <w:rsid w:val="00546CB6"/>
    <w:rsid w:val="00547287"/>
    <w:rsid w:val="00554323"/>
    <w:rsid w:val="00555744"/>
    <w:rsid w:val="0056147D"/>
    <w:rsid w:val="005627B3"/>
    <w:rsid w:val="005639DD"/>
    <w:rsid w:val="00567999"/>
    <w:rsid w:val="005723D3"/>
    <w:rsid w:val="00576707"/>
    <w:rsid w:val="00576F6E"/>
    <w:rsid w:val="005852E8"/>
    <w:rsid w:val="005865FF"/>
    <w:rsid w:val="00597098"/>
    <w:rsid w:val="005A02A1"/>
    <w:rsid w:val="005A5C9B"/>
    <w:rsid w:val="005A65B0"/>
    <w:rsid w:val="005A7B65"/>
    <w:rsid w:val="005B14C9"/>
    <w:rsid w:val="005B2062"/>
    <w:rsid w:val="005C112D"/>
    <w:rsid w:val="005C599C"/>
    <w:rsid w:val="005D2129"/>
    <w:rsid w:val="005D3CD9"/>
    <w:rsid w:val="005D4C1A"/>
    <w:rsid w:val="005D742B"/>
    <w:rsid w:val="005E11C4"/>
    <w:rsid w:val="005F15D3"/>
    <w:rsid w:val="005F1D1B"/>
    <w:rsid w:val="005F1E4F"/>
    <w:rsid w:val="005F1F9D"/>
    <w:rsid w:val="0060601C"/>
    <w:rsid w:val="00607006"/>
    <w:rsid w:val="0060739E"/>
    <w:rsid w:val="0061039F"/>
    <w:rsid w:val="00611171"/>
    <w:rsid w:val="006156A3"/>
    <w:rsid w:val="00617E3D"/>
    <w:rsid w:val="00621766"/>
    <w:rsid w:val="00622D05"/>
    <w:rsid w:val="006230FD"/>
    <w:rsid w:val="0062426D"/>
    <w:rsid w:val="0062716A"/>
    <w:rsid w:val="006301B0"/>
    <w:rsid w:val="00630918"/>
    <w:rsid w:val="0063097A"/>
    <w:rsid w:val="006376C8"/>
    <w:rsid w:val="006378FA"/>
    <w:rsid w:val="006379C1"/>
    <w:rsid w:val="00643903"/>
    <w:rsid w:val="00643CB3"/>
    <w:rsid w:val="00644394"/>
    <w:rsid w:val="00644891"/>
    <w:rsid w:val="006470C1"/>
    <w:rsid w:val="00654D0B"/>
    <w:rsid w:val="00656DD8"/>
    <w:rsid w:val="0066170D"/>
    <w:rsid w:val="00661F99"/>
    <w:rsid w:val="00662AF5"/>
    <w:rsid w:val="006650F4"/>
    <w:rsid w:val="00665F82"/>
    <w:rsid w:val="0066767B"/>
    <w:rsid w:val="00670E68"/>
    <w:rsid w:val="00672498"/>
    <w:rsid w:val="00677A86"/>
    <w:rsid w:val="006802B0"/>
    <w:rsid w:val="00681F17"/>
    <w:rsid w:val="006821EC"/>
    <w:rsid w:val="00682AD0"/>
    <w:rsid w:val="0068300B"/>
    <w:rsid w:val="0068545F"/>
    <w:rsid w:val="00692EBC"/>
    <w:rsid w:val="00695A44"/>
    <w:rsid w:val="006977B4"/>
    <w:rsid w:val="006A4F00"/>
    <w:rsid w:val="006A53C2"/>
    <w:rsid w:val="006B0AA0"/>
    <w:rsid w:val="006B1B7C"/>
    <w:rsid w:val="006B2230"/>
    <w:rsid w:val="006B3995"/>
    <w:rsid w:val="006B4E5D"/>
    <w:rsid w:val="006B5BD8"/>
    <w:rsid w:val="006B6CC7"/>
    <w:rsid w:val="006C098B"/>
    <w:rsid w:val="006C36B8"/>
    <w:rsid w:val="006D6CF5"/>
    <w:rsid w:val="006D7458"/>
    <w:rsid w:val="006D749E"/>
    <w:rsid w:val="006D772D"/>
    <w:rsid w:val="006E0F76"/>
    <w:rsid w:val="006E145F"/>
    <w:rsid w:val="006E3F6D"/>
    <w:rsid w:val="006E4A8D"/>
    <w:rsid w:val="006F08DE"/>
    <w:rsid w:val="006F2EDB"/>
    <w:rsid w:val="006F4C25"/>
    <w:rsid w:val="006F4DD2"/>
    <w:rsid w:val="006F4DED"/>
    <w:rsid w:val="006F564E"/>
    <w:rsid w:val="006F5E04"/>
    <w:rsid w:val="006F73EA"/>
    <w:rsid w:val="00702D53"/>
    <w:rsid w:val="0070615C"/>
    <w:rsid w:val="00706A73"/>
    <w:rsid w:val="007078C7"/>
    <w:rsid w:val="007118D5"/>
    <w:rsid w:val="0071256E"/>
    <w:rsid w:val="00715E92"/>
    <w:rsid w:val="0071694E"/>
    <w:rsid w:val="00717ACC"/>
    <w:rsid w:val="00725F9A"/>
    <w:rsid w:val="0072684A"/>
    <w:rsid w:val="00727834"/>
    <w:rsid w:val="00733AA1"/>
    <w:rsid w:val="00737739"/>
    <w:rsid w:val="00741248"/>
    <w:rsid w:val="00744503"/>
    <w:rsid w:val="00744D81"/>
    <w:rsid w:val="00745743"/>
    <w:rsid w:val="00751EED"/>
    <w:rsid w:val="007526E5"/>
    <w:rsid w:val="00757910"/>
    <w:rsid w:val="00762827"/>
    <w:rsid w:val="00764DEB"/>
    <w:rsid w:val="00765168"/>
    <w:rsid w:val="007660AF"/>
    <w:rsid w:val="007668A0"/>
    <w:rsid w:val="00767CAD"/>
    <w:rsid w:val="00770572"/>
    <w:rsid w:val="007720FF"/>
    <w:rsid w:val="00772B68"/>
    <w:rsid w:val="00772DD4"/>
    <w:rsid w:val="00773D4E"/>
    <w:rsid w:val="00776627"/>
    <w:rsid w:val="007774C4"/>
    <w:rsid w:val="00780B63"/>
    <w:rsid w:val="00781658"/>
    <w:rsid w:val="00783441"/>
    <w:rsid w:val="0078736F"/>
    <w:rsid w:val="0078742A"/>
    <w:rsid w:val="0079104C"/>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2AE0"/>
    <w:rsid w:val="007D4083"/>
    <w:rsid w:val="007D564C"/>
    <w:rsid w:val="007E241C"/>
    <w:rsid w:val="007E4596"/>
    <w:rsid w:val="007E4B73"/>
    <w:rsid w:val="007E622B"/>
    <w:rsid w:val="007F08B6"/>
    <w:rsid w:val="007F1C65"/>
    <w:rsid w:val="007F259A"/>
    <w:rsid w:val="007F2B18"/>
    <w:rsid w:val="007F46DF"/>
    <w:rsid w:val="007F5BA3"/>
    <w:rsid w:val="007F5C58"/>
    <w:rsid w:val="007F7D6B"/>
    <w:rsid w:val="0080202B"/>
    <w:rsid w:val="00804827"/>
    <w:rsid w:val="008051E0"/>
    <w:rsid w:val="00810E6C"/>
    <w:rsid w:val="0081427B"/>
    <w:rsid w:val="008157C7"/>
    <w:rsid w:val="00821B23"/>
    <w:rsid w:val="00825B5D"/>
    <w:rsid w:val="008307B9"/>
    <w:rsid w:val="00832366"/>
    <w:rsid w:val="0083381D"/>
    <w:rsid w:val="00834F5F"/>
    <w:rsid w:val="00840392"/>
    <w:rsid w:val="0084078A"/>
    <w:rsid w:val="00840D4D"/>
    <w:rsid w:val="00842853"/>
    <w:rsid w:val="0084420C"/>
    <w:rsid w:val="008454F7"/>
    <w:rsid w:val="008460CE"/>
    <w:rsid w:val="00853314"/>
    <w:rsid w:val="00854E19"/>
    <w:rsid w:val="00860233"/>
    <w:rsid w:val="00862862"/>
    <w:rsid w:val="00862B81"/>
    <w:rsid w:val="00875E18"/>
    <w:rsid w:val="00880E39"/>
    <w:rsid w:val="00880EB5"/>
    <w:rsid w:val="00883654"/>
    <w:rsid w:val="00883C57"/>
    <w:rsid w:val="008924C2"/>
    <w:rsid w:val="008968BF"/>
    <w:rsid w:val="008A18F0"/>
    <w:rsid w:val="008A78B1"/>
    <w:rsid w:val="008B5C81"/>
    <w:rsid w:val="008C025B"/>
    <w:rsid w:val="008C1E45"/>
    <w:rsid w:val="008C2017"/>
    <w:rsid w:val="008C2355"/>
    <w:rsid w:val="008C25F2"/>
    <w:rsid w:val="008C333B"/>
    <w:rsid w:val="008C422C"/>
    <w:rsid w:val="008D2797"/>
    <w:rsid w:val="008D349E"/>
    <w:rsid w:val="008D6A17"/>
    <w:rsid w:val="008D78E6"/>
    <w:rsid w:val="008E11CE"/>
    <w:rsid w:val="008E2CE0"/>
    <w:rsid w:val="008E33AB"/>
    <w:rsid w:val="008E4AE5"/>
    <w:rsid w:val="008F3E49"/>
    <w:rsid w:val="00907625"/>
    <w:rsid w:val="00910C04"/>
    <w:rsid w:val="009153A7"/>
    <w:rsid w:val="009158E4"/>
    <w:rsid w:val="009161A4"/>
    <w:rsid w:val="00921AD6"/>
    <w:rsid w:val="0092365C"/>
    <w:rsid w:val="00927E17"/>
    <w:rsid w:val="00932435"/>
    <w:rsid w:val="0093430C"/>
    <w:rsid w:val="00936B1B"/>
    <w:rsid w:val="0094126D"/>
    <w:rsid w:val="00942C2F"/>
    <w:rsid w:val="00943321"/>
    <w:rsid w:val="00945B3F"/>
    <w:rsid w:val="00946053"/>
    <w:rsid w:val="00952763"/>
    <w:rsid w:val="00952DAA"/>
    <w:rsid w:val="00955B10"/>
    <w:rsid w:val="00964493"/>
    <w:rsid w:val="009647C1"/>
    <w:rsid w:val="009647D9"/>
    <w:rsid w:val="0096609F"/>
    <w:rsid w:val="00966810"/>
    <w:rsid w:val="00971743"/>
    <w:rsid w:val="009719D2"/>
    <w:rsid w:val="00973E6C"/>
    <w:rsid w:val="00974FB8"/>
    <w:rsid w:val="009756B8"/>
    <w:rsid w:val="00975E7E"/>
    <w:rsid w:val="00982B02"/>
    <w:rsid w:val="00990C9F"/>
    <w:rsid w:val="009915B3"/>
    <w:rsid w:val="009926FA"/>
    <w:rsid w:val="00996B7C"/>
    <w:rsid w:val="009A1D26"/>
    <w:rsid w:val="009A6AF8"/>
    <w:rsid w:val="009B1D7A"/>
    <w:rsid w:val="009B2546"/>
    <w:rsid w:val="009B46AB"/>
    <w:rsid w:val="009B5E1A"/>
    <w:rsid w:val="009B5E25"/>
    <w:rsid w:val="009C26E4"/>
    <w:rsid w:val="009C34C8"/>
    <w:rsid w:val="009C3F40"/>
    <w:rsid w:val="009C6AEF"/>
    <w:rsid w:val="009C7903"/>
    <w:rsid w:val="009D280E"/>
    <w:rsid w:val="009D41CB"/>
    <w:rsid w:val="009D45BF"/>
    <w:rsid w:val="009D52A1"/>
    <w:rsid w:val="009D614F"/>
    <w:rsid w:val="009D6860"/>
    <w:rsid w:val="009E524C"/>
    <w:rsid w:val="009E6797"/>
    <w:rsid w:val="009E6DE5"/>
    <w:rsid w:val="009F0CFC"/>
    <w:rsid w:val="009F19B5"/>
    <w:rsid w:val="009F491B"/>
    <w:rsid w:val="009F7DAB"/>
    <w:rsid w:val="00A003F8"/>
    <w:rsid w:val="00A13A24"/>
    <w:rsid w:val="00A152F6"/>
    <w:rsid w:val="00A22A33"/>
    <w:rsid w:val="00A234F1"/>
    <w:rsid w:val="00A23DE8"/>
    <w:rsid w:val="00A30943"/>
    <w:rsid w:val="00A3122E"/>
    <w:rsid w:val="00A35E39"/>
    <w:rsid w:val="00A428E0"/>
    <w:rsid w:val="00A4382F"/>
    <w:rsid w:val="00A452A4"/>
    <w:rsid w:val="00A5352D"/>
    <w:rsid w:val="00A55879"/>
    <w:rsid w:val="00A62AED"/>
    <w:rsid w:val="00A704DF"/>
    <w:rsid w:val="00A76D0A"/>
    <w:rsid w:val="00A76F1E"/>
    <w:rsid w:val="00A86683"/>
    <w:rsid w:val="00A92222"/>
    <w:rsid w:val="00A933A3"/>
    <w:rsid w:val="00A95D87"/>
    <w:rsid w:val="00A97353"/>
    <w:rsid w:val="00AA11DA"/>
    <w:rsid w:val="00AA16B1"/>
    <w:rsid w:val="00AA1FEB"/>
    <w:rsid w:val="00AA223D"/>
    <w:rsid w:val="00AA427C"/>
    <w:rsid w:val="00AA50BF"/>
    <w:rsid w:val="00AA7201"/>
    <w:rsid w:val="00AA77EC"/>
    <w:rsid w:val="00AB221D"/>
    <w:rsid w:val="00AC5FF6"/>
    <w:rsid w:val="00AC7090"/>
    <w:rsid w:val="00AC75BB"/>
    <w:rsid w:val="00AD04DD"/>
    <w:rsid w:val="00AD09FF"/>
    <w:rsid w:val="00AD3B3D"/>
    <w:rsid w:val="00AD455A"/>
    <w:rsid w:val="00AE0EBF"/>
    <w:rsid w:val="00AE5179"/>
    <w:rsid w:val="00AE5266"/>
    <w:rsid w:val="00AF5691"/>
    <w:rsid w:val="00AF7083"/>
    <w:rsid w:val="00AF78F1"/>
    <w:rsid w:val="00B038F0"/>
    <w:rsid w:val="00B07CE5"/>
    <w:rsid w:val="00B10833"/>
    <w:rsid w:val="00B25EAD"/>
    <w:rsid w:val="00B27D0F"/>
    <w:rsid w:val="00B30FC8"/>
    <w:rsid w:val="00B33DAC"/>
    <w:rsid w:val="00B442D0"/>
    <w:rsid w:val="00B44A5C"/>
    <w:rsid w:val="00B47CD0"/>
    <w:rsid w:val="00B60A22"/>
    <w:rsid w:val="00B63324"/>
    <w:rsid w:val="00B64BAD"/>
    <w:rsid w:val="00B64DD7"/>
    <w:rsid w:val="00B710F8"/>
    <w:rsid w:val="00B71562"/>
    <w:rsid w:val="00B715FB"/>
    <w:rsid w:val="00B719F4"/>
    <w:rsid w:val="00B74ADE"/>
    <w:rsid w:val="00B813A4"/>
    <w:rsid w:val="00B848A1"/>
    <w:rsid w:val="00B87E51"/>
    <w:rsid w:val="00B9076C"/>
    <w:rsid w:val="00BA12F5"/>
    <w:rsid w:val="00BA19C0"/>
    <w:rsid w:val="00BA2910"/>
    <w:rsid w:val="00BA42F3"/>
    <w:rsid w:val="00BA4DE9"/>
    <w:rsid w:val="00BA5BE1"/>
    <w:rsid w:val="00BA7C81"/>
    <w:rsid w:val="00BB0933"/>
    <w:rsid w:val="00BB2E22"/>
    <w:rsid w:val="00BB2FD7"/>
    <w:rsid w:val="00BB3C30"/>
    <w:rsid w:val="00BB4C85"/>
    <w:rsid w:val="00BC2EBB"/>
    <w:rsid w:val="00BD3C8E"/>
    <w:rsid w:val="00BD476B"/>
    <w:rsid w:val="00BD4F35"/>
    <w:rsid w:val="00BD5C1E"/>
    <w:rsid w:val="00BE242A"/>
    <w:rsid w:val="00BE68C2"/>
    <w:rsid w:val="00BE726D"/>
    <w:rsid w:val="00BE75AE"/>
    <w:rsid w:val="00BE7D24"/>
    <w:rsid w:val="00BF3EFA"/>
    <w:rsid w:val="00BF52FB"/>
    <w:rsid w:val="00BF641D"/>
    <w:rsid w:val="00BF6DDE"/>
    <w:rsid w:val="00C00DED"/>
    <w:rsid w:val="00C0350D"/>
    <w:rsid w:val="00C05063"/>
    <w:rsid w:val="00C054A6"/>
    <w:rsid w:val="00C15824"/>
    <w:rsid w:val="00C21571"/>
    <w:rsid w:val="00C2157D"/>
    <w:rsid w:val="00C220DE"/>
    <w:rsid w:val="00C26520"/>
    <w:rsid w:val="00C309EB"/>
    <w:rsid w:val="00C33079"/>
    <w:rsid w:val="00C3389F"/>
    <w:rsid w:val="00C4035F"/>
    <w:rsid w:val="00C4125D"/>
    <w:rsid w:val="00C42A8A"/>
    <w:rsid w:val="00C5001E"/>
    <w:rsid w:val="00C5146B"/>
    <w:rsid w:val="00C52F95"/>
    <w:rsid w:val="00C5656E"/>
    <w:rsid w:val="00C5682A"/>
    <w:rsid w:val="00C56F2C"/>
    <w:rsid w:val="00C60558"/>
    <w:rsid w:val="00C60868"/>
    <w:rsid w:val="00C609E0"/>
    <w:rsid w:val="00C609E7"/>
    <w:rsid w:val="00C703E7"/>
    <w:rsid w:val="00C71DD0"/>
    <w:rsid w:val="00C72009"/>
    <w:rsid w:val="00C740ED"/>
    <w:rsid w:val="00C7456B"/>
    <w:rsid w:val="00C74DC6"/>
    <w:rsid w:val="00C869F8"/>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C068C"/>
    <w:rsid w:val="00CC0821"/>
    <w:rsid w:val="00CC0CA0"/>
    <w:rsid w:val="00CC2106"/>
    <w:rsid w:val="00CD1379"/>
    <w:rsid w:val="00CD21A4"/>
    <w:rsid w:val="00CD3221"/>
    <w:rsid w:val="00CD70BD"/>
    <w:rsid w:val="00CE0906"/>
    <w:rsid w:val="00CE4626"/>
    <w:rsid w:val="00CF3E60"/>
    <w:rsid w:val="00CF3F25"/>
    <w:rsid w:val="00D02BCC"/>
    <w:rsid w:val="00D1152F"/>
    <w:rsid w:val="00D14510"/>
    <w:rsid w:val="00D17B8A"/>
    <w:rsid w:val="00D20DF8"/>
    <w:rsid w:val="00D231D3"/>
    <w:rsid w:val="00D23D3E"/>
    <w:rsid w:val="00D25157"/>
    <w:rsid w:val="00D27BCE"/>
    <w:rsid w:val="00D3323D"/>
    <w:rsid w:val="00D36128"/>
    <w:rsid w:val="00D40F81"/>
    <w:rsid w:val="00D41522"/>
    <w:rsid w:val="00D43BF6"/>
    <w:rsid w:val="00D445D3"/>
    <w:rsid w:val="00D44733"/>
    <w:rsid w:val="00D524CD"/>
    <w:rsid w:val="00D536CF"/>
    <w:rsid w:val="00D539B3"/>
    <w:rsid w:val="00D55543"/>
    <w:rsid w:val="00D57775"/>
    <w:rsid w:val="00D60504"/>
    <w:rsid w:val="00D6060A"/>
    <w:rsid w:val="00D630A5"/>
    <w:rsid w:val="00D6371D"/>
    <w:rsid w:val="00D6376E"/>
    <w:rsid w:val="00D64D9A"/>
    <w:rsid w:val="00D75BAB"/>
    <w:rsid w:val="00D82A2B"/>
    <w:rsid w:val="00D836DA"/>
    <w:rsid w:val="00D83B09"/>
    <w:rsid w:val="00D83D4E"/>
    <w:rsid w:val="00D84818"/>
    <w:rsid w:val="00D84BA7"/>
    <w:rsid w:val="00D84E12"/>
    <w:rsid w:val="00D91C41"/>
    <w:rsid w:val="00D926DC"/>
    <w:rsid w:val="00D937C6"/>
    <w:rsid w:val="00D9397A"/>
    <w:rsid w:val="00D94DC3"/>
    <w:rsid w:val="00D96B1C"/>
    <w:rsid w:val="00D972E5"/>
    <w:rsid w:val="00DA6F66"/>
    <w:rsid w:val="00DB2102"/>
    <w:rsid w:val="00DB241B"/>
    <w:rsid w:val="00DB2FB0"/>
    <w:rsid w:val="00DB3D8F"/>
    <w:rsid w:val="00DC06E3"/>
    <w:rsid w:val="00DC2F93"/>
    <w:rsid w:val="00DC2FE5"/>
    <w:rsid w:val="00DC51F1"/>
    <w:rsid w:val="00DC5B7E"/>
    <w:rsid w:val="00DC6858"/>
    <w:rsid w:val="00DD0455"/>
    <w:rsid w:val="00DE3018"/>
    <w:rsid w:val="00DE36E5"/>
    <w:rsid w:val="00DE3E36"/>
    <w:rsid w:val="00DF4355"/>
    <w:rsid w:val="00DF7248"/>
    <w:rsid w:val="00E030A5"/>
    <w:rsid w:val="00E04933"/>
    <w:rsid w:val="00E06D63"/>
    <w:rsid w:val="00E07E3D"/>
    <w:rsid w:val="00E13F6B"/>
    <w:rsid w:val="00E22780"/>
    <w:rsid w:val="00E249DE"/>
    <w:rsid w:val="00E25A13"/>
    <w:rsid w:val="00E345CC"/>
    <w:rsid w:val="00E359EA"/>
    <w:rsid w:val="00E35B1F"/>
    <w:rsid w:val="00E44493"/>
    <w:rsid w:val="00E46E13"/>
    <w:rsid w:val="00E47E34"/>
    <w:rsid w:val="00E5182D"/>
    <w:rsid w:val="00E51BD7"/>
    <w:rsid w:val="00E524E5"/>
    <w:rsid w:val="00E5396F"/>
    <w:rsid w:val="00E60117"/>
    <w:rsid w:val="00E60BB6"/>
    <w:rsid w:val="00E641CE"/>
    <w:rsid w:val="00E80572"/>
    <w:rsid w:val="00E82ECE"/>
    <w:rsid w:val="00E86E8D"/>
    <w:rsid w:val="00E96606"/>
    <w:rsid w:val="00E97387"/>
    <w:rsid w:val="00EA06F3"/>
    <w:rsid w:val="00EA2215"/>
    <w:rsid w:val="00EA40DC"/>
    <w:rsid w:val="00EA54E9"/>
    <w:rsid w:val="00EA74C7"/>
    <w:rsid w:val="00EA751B"/>
    <w:rsid w:val="00EB0AF1"/>
    <w:rsid w:val="00EB0C53"/>
    <w:rsid w:val="00EB21C6"/>
    <w:rsid w:val="00EB4E98"/>
    <w:rsid w:val="00EB65F7"/>
    <w:rsid w:val="00EB69E7"/>
    <w:rsid w:val="00EB77BC"/>
    <w:rsid w:val="00EB77E0"/>
    <w:rsid w:val="00EC080F"/>
    <w:rsid w:val="00EC5352"/>
    <w:rsid w:val="00EC5BDB"/>
    <w:rsid w:val="00EC63E0"/>
    <w:rsid w:val="00ED3037"/>
    <w:rsid w:val="00ED64B0"/>
    <w:rsid w:val="00ED7E21"/>
    <w:rsid w:val="00EE14BF"/>
    <w:rsid w:val="00EE4AD3"/>
    <w:rsid w:val="00EE5665"/>
    <w:rsid w:val="00EE5B7C"/>
    <w:rsid w:val="00EE74D5"/>
    <w:rsid w:val="00EF4947"/>
    <w:rsid w:val="00EF4CBD"/>
    <w:rsid w:val="00EF707C"/>
    <w:rsid w:val="00F051D3"/>
    <w:rsid w:val="00F06251"/>
    <w:rsid w:val="00F107BB"/>
    <w:rsid w:val="00F13203"/>
    <w:rsid w:val="00F14DAB"/>
    <w:rsid w:val="00F215C4"/>
    <w:rsid w:val="00F220F5"/>
    <w:rsid w:val="00F306AA"/>
    <w:rsid w:val="00F34DC9"/>
    <w:rsid w:val="00F35E89"/>
    <w:rsid w:val="00F42150"/>
    <w:rsid w:val="00F44A4C"/>
    <w:rsid w:val="00F51AF0"/>
    <w:rsid w:val="00F52A08"/>
    <w:rsid w:val="00F53074"/>
    <w:rsid w:val="00F54BF2"/>
    <w:rsid w:val="00F55859"/>
    <w:rsid w:val="00F570CA"/>
    <w:rsid w:val="00F620F2"/>
    <w:rsid w:val="00F6345E"/>
    <w:rsid w:val="00F6408D"/>
    <w:rsid w:val="00F72F88"/>
    <w:rsid w:val="00F74321"/>
    <w:rsid w:val="00F74834"/>
    <w:rsid w:val="00F8258F"/>
    <w:rsid w:val="00F92A91"/>
    <w:rsid w:val="00F94C50"/>
    <w:rsid w:val="00F95737"/>
    <w:rsid w:val="00F96352"/>
    <w:rsid w:val="00F97A21"/>
    <w:rsid w:val="00FA29C5"/>
    <w:rsid w:val="00FA516E"/>
    <w:rsid w:val="00FA7758"/>
    <w:rsid w:val="00FB1501"/>
    <w:rsid w:val="00FB3F58"/>
    <w:rsid w:val="00FC12DA"/>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NoSpacing">
    <w:name w:val="No Spacing"/>
    <w:uiPriority w:val="1"/>
    <w:qFormat/>
    <w:rsid w:val="001105DF"/>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25003076">
      <w:bodyDiv w:val="1"/>
      <w:marLeft w:val="0"/>
      <w:marRight w:val="0"/>
      <w:marTop w:val="0"/>
      <w:marBottom w:val="0"/>
      <w:divBdr>
        <w:top w:val="none" w:sz="0" w:space="0" w:color="auto"/>
        <w:left w:val="none" w:sz="0" w:space="0" w:color="auto"/>
        <w:bottom w:val="none" w:sz="0" w:space="0" w:color="auto"/>
        <w:right w:val="none" w:sz="0" w:space="0" w:color="auto"/>
      </w:divBdr>
      <w:divsChild>
        <w:div w:id="1904829121">
          <w:marLeft w:val="547"/>
          <w:marRight w:val="0"/>
          <w:marTop w:val="96"/>
          <w:marBottom w:val="0"/>
          <w:divBdr>
            <w:top w:val="none" w:sz="0" w:space="0" w:color="auto"/>
            <w:left w:val="none" w:sz="0" w:space="0" w:color="auto"/>
            <w:bottom w:val="none" w:sz="0" w:space="0" w:color="auto"/>
            <w:right w:val="none" w:sz="0" w:space="0" w:color="auto"/>
          </w:divBdr>
        </w:div>
      </w:divsChild>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22206751">
      <w:bodyDiv w:val="1"/>
      <w:marLeft w:val="0"/>
      <w:marRight w:val="0"/>
      <w:marTop w:val="0"/>
      <w:marBottom w:val="0"/>
      <w:divBdr>
        <w:top w:val="none" w:sz="0" w:space="0" w:color="auto"/>
        <w:left w:val="none" w:sz="0" w:space="0" w:color="auto"/>
        <w:bottom w:val="none" w:sz="0" w:space="0" w:color="auto"/>
        <w:right w:val="none" w:sz="0" w:space="0" w:color="auto"/>
      </w:divBdr>
      <w:divsChild>
        <w:div w:id="1293515083">
          <w:marLeft w:val="547"/>
          <w:marRight w:val="0"/>
          <w:marTop w:val="96"/>
          <w:marBottom w:val="0"/>
          <w:divBdr>
            <w:top w:val="none" w:sz="0" w:space="0" w:color="auto"/>
            <w:left w:val="none" w:sz="0" w:space="0" w:color="auto"/>
            <w:bottom w:val="none" w:sz="0" w:space="0" w:color="auto"/>
            <w:right w:val="none" w:sz="0" w:space="0" w:color="auto"/>
          </w:divBdr>
        </w:div>
      </w:divsChild>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TotalTime>
  <Pages>11</Pages>
  <Words>4308</Words>
  <Characters>24556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doc.: IEEE 802.11-21/0332</vt:lpstr>
    </vt:vector>
  </TitlesOfParts>
  <Company>Ruckus/CommScope</Company>
  <LinksUpToDate>false</LinksUpToDate>
  <CharactersWithSpaces>28807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802.11-21/0332</dc:title>
  <dc:subject>Submission</dc:subject>
  <dc:creator>mark.hamilton@commscope.com</dc:creator>
  <cp:lastModifiedBy>Hamilton, Mark</cp:lastModifiedBy>
  <cp:revision>3</cp:revision>
  <cp:lastPrinted>2014-05-15T08:40:00Z</cp:lastPrinted>
  <dcterms:created xsi:type="dcterms:W3CDTF">2021-07-14T19:29:00Z</dcterms:created>
  <dcterms:modified xsi:type="dcterms:W3CDTF">2021-07-14T19:33:00Z</dcterms:modified>
</cp:coreProperties>
</file>