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F3AA4EE"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D84E12">
              <w:rPr>
                <w:b w:val="0"/>
                <w:sz w:val="20"/>
              </w:rPr>
              <w:t>6</w:t>
            </w:r>
            <w:ins w:id="0" w:author="Hamilton, Mark" w:date="2021-06-28T13:49:00Z">
              <w:r w:rsidR="00060618">
                <w:rPr>
                  <w:b w:val="0"/>
                  <w:sz w:val="20"/>
                </w:rPr>
                <w:t>-28</w:t>
              </w:r>
            </w:ins>
            <w:del w:id="1" w:author="Hamilton, Mark" w:date="2021-06-28T13:49:00Z">
              <w:r w:rsidR="00D84E12" w:rsidDel="00060618">
                <w:rPr>
                  <w:b w:val="0"/>
                  <w:sz w:val="20"/>
                </w:rPr>
                <w:delText>-14</w:delText>
              </w:r>
            </w:del>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EB77B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pPr>
                              <w:rPr>
                                <w:ins w:id="2" w:author="Hamilton, Mark" w:date="2021-06-14T13:02:00Z"/>
                              </w:rPr>
                            </w:pPr>
                            <w:ins w:id="3" w:author="Hamilton, Mark" w:date="2021-05-16T14:45:00Z">
                              <w:r>
                                <w:t xml:space="preserve">R7 – Updated </w:t>
                              </w:r>
                            </w:ins>
                            <w:ins w:id="4" w:author="Hamilton, Mark" w:date="2021-05-16T14:47:00Z">
                              <w:r>
                                <w:t xml:space="preserve">discussion on </w:t>
                              </w:r>
                            </w:ins>
                            <w:ins w:id="5" w:author="Hamilton, Mark" w:date="2021-05-16T14:46:00Z">
                              <w:r>
                                <w:t xml:space="preserve">“Parental controls” (post-association </w:t>
                              </w:r>
                            </w:ins>
                            <w:ins w:id="6" w:author="Hamilton, Mark" w:date="2021-05-16T14:47:00Z">
                              <w:r>
                                <w:t xml:space="preserve">access control) and added Airport security and Grocery store (flow analysis and frequent shopper notifications) use cases with discussion.  All discussed during May </w:t>
                              </w:r>
                            </w:ins>
                            <w:ins w:id="7" w:author="Hamilton, Mark" w:date="2021-05-16T14:48:00Z">
                              <w:r>
                                <w:t>session; all pending specific text contributions to capture that discussion and agreements.</w:t>
                              </w:r>
                            </w:ins>
                          </w:p>
                          <w:p w14:paraId="198E36BD" w14:textId="6ACC0874" w:rsidR="00D84E12" w:rsidRPr="00D84E12" w:rsidRDefault="00D84E12" w:rsidP="00D84E12">
                            <w:pPr>
                              <w:rPr>
                                <w:ins w:id="8" w:author="Hamilton, Mark" w:date="2021-06-14T13:03:00Z"/>
                              </w:rPr>
                            </w:pPr>
                            <w:ins w:id="9" w:author="Hamilton, Mark" w:date="2021-06-14T13:02:00Z">
                              <w:r>
                                <w:t xml:space="preserve">R8 – Updated during June 14 call, use cases: </w:t>
                              </w:r>
                            </w:ins>
                            <w:ins w:id="10" w:author="Hamilton, Mark" w:date="2021-06-14T13:03:00Z">
                              <w:r w:rsidRPr="00D84E12">
                                <w:t>Infrastructure (home or enterprise) with different SSIDs per band</w:t>
                              </w:r>
                              <w:r>
                                <w:t xml:space="preserve">; and </w:t>
                              </w:r>
                              <w:r w:rsidRPr="00D84E12">
                                <w:t>Infrastructure (home or enterprise): Probes are randomized, even to/heard by associated AP</w:t>
                              </w:r>
                            </w:ins>
                            <w:ins w:id="11" w:author="Hamilton, Mark" w:date="2021-06-14T13:04:00Z">
                              <w:r>
                                <w:t>.</w:t>
                              </w:r>
                            </w:ins>
                          </w:p>
                          <w:p w14:paraId="4295EE04" w14:textId="1BAE6F16" w:rsidR="00D84E12" w:rsidRPr="00D84E12" w:rsidRDefault="00E345CC" w:rsidP="00D84E12">
                            <w:pPr>
                              <w:rPr>
                                <w:ins w:id="12" w:author="Hamilton, Mark" w:date="2021-06-14T13:03:00Z"/>
                              </w:rPr>
                            </w:pPr>
                            <w:ins w:id="13" w:author="Hamilton, Mark" w:date="2021-06-28T12:58:00Z">
                              <w:r>
                                <w:t xml:space="preserve">R9 – Updated during June 28 call, use cases: </w:t>
                              </w:r>
                            </w:ins>
                            <w:ins w:id="14" w:author="Hamilton, Mark" w:date="2021-06-28T13:47:00Z">
                              <w:r w:rsidR="00A234F1">
                                <w:t>Rogue detection in infrastructure network; Rogue APs; Soft</w:t>
                              </w:r>
                            </w:ins>
                            <w:ins w:id="15" w:author="Hamilton, Mark" w:date="2021-06-28T13:48:00Z">
                              <w:r w:rsidR="00A234F1">
                                <w:t xml:space="preserve"> AP; Onboarding a “known” MAC address; Customer Support and Troubleshooting.</w:t>
                              </w:r>
                            </w:ins>
                          </w:p>
                          <w:p w14:paraId="32A09D8E" w14:textId="0CD8EB9E" w:rsidR="00D84E12" w:rsidRDefault="00D84E12"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pPr>
                        <w:rPr>
                          <w:ins w:id="16" w:author="Hamilton, Mark" w:date="2021-06-14T13:02:00Z"/>
                        </w:rPr>
                      </w:pPr>
                      <w:ins w:id="17" w:author="Hamilton, Mark" w:date="2021-05-16T14:45:00Z">
                        <w:r>
                          <w:t xml:space="preserve">R7 – Updated </w:t>
                        </w:r>
                      </w:ins>
                      <w:ins w:id="18" w:author="Hamilton, Mark" w:date="2021-05-16T14:47:00Z">
                        <w:r>
                          <w:t xml:space="preserve">discussion on </w:t>
                        </w:r>
                      </w:ins>
                      <w:ins w:id="19" w:author="Hamilton, Mark" w:date="2021-05-16T14:46:00Z">
                        <w:r>
                          <w:t xml:space="preserve">“Parental controls” (post-association </w:t>
                        </w:r>
                      </w:ins>
                      <w:ins w:id="20" w:author="Hamilton, Mark" w:date="2021-05-16T14:47:00Z">
                        <w:r>
                          <w:t xml:space="preserve">access control) and added Airport security and Grocery store (flow analysis and frequent shopper notifications) use cases with discussion.  All discussed during May </w:t>
                        </w:r>
                      </w:ins>
                      <w:ins w:id="21" w:author="Hamilton, Mark" w:date="2021-05-16T14:48:00Z">
                        <w:r>
                          <w:t>session; all pending specific text contributions to capture that discussion and agreements.</w:t>
                        </w:r>
                      </w:ins>
                    </w:p>
                    <w:p w14:paraId="198E36BD" w14:textId="6ACC0874" w:rsidR="00D84E12" w:rsidRPr="00D84E12" w:rsidRDefault="00D84E12" w:rsidP="00D84E12">
                      <w:pPr>
                        <w:rPr>
                          <w:ins w:id="22" w:author="Hamilton, Mark" w:date="2021-06-14T13:03:00Z"/>
                        </w:rPr>
                      </w:pPr>
                      <w:ins w:id="23" w:author="Hamilton, Mark" w:date="2021-06-14T13:02:00Z">
                        <w:r>
                          <w:t xml:space="preserve">R8 – Updated during June 14 call, use cases: </w:t>
                        </w:r>
                      </w:ins>
                      <w:ins w:id="24" w:author="Hamilton, Mark" w:date="2021-06-14T13:03:00Z">
                        <w:r w:rsidRPr="00D84E12">
                          <w:t>Infrastructure (home or enterprise) with different SSIDs per band</w:t>
                        </w:r>
                        <w:r>
                          <w:t xml:space="preserve">; and </w:t>
                        </w:r>
                        <w:r w:rsidRPr="00D84E12">
                          <w:t>Infrastructure (home or enterprise): Probes are randomized, even to/heard by associated AP</w:t>
                        </w:r>
                      </w:ins>
                      <w:ins w:id="25" w:author="Hamilton, Mark" w:date="2021-06-14T13:04:00Z">
                        <w:r>
                          <w:t>.</w:t>
                        </w:r>
                      </w:ins>
                    </w:p>
                    <w:p w14:paraId="4295EE04" w14:textId="1BAE6F16" w:rsidR="00D84E12" w:rsidRPr="00D84E12" w:rsidRDefault="00E345CC" w:rsidP="00D84E12">
                      <w:pPr>
                        <w:rPr>
                          <w:ins w:id="26" w:author="Hamilton, Mark" w:date="2021-06-14T13:03:00Z"/>
                        </w:rPr>
                      </w:pPr>
                      <w:ins w:id="27" w:author="Hamilton, Mark" w:date="2021-06-28T12:58:00Z">
                        <w:r>
                          <w:t xml:space="preserve">R9 – Updated during June 28 call, use cases: </w:t>
                        </w:r>
                      </w:ins>
                      <w:ins w:id="28" w:author="Hamilton, Mark" w:date="2021-06-28T13:47:00Z">
                        <w:r w:rsidR="00A234F1">
                          <w:t>Rogue detection in infrastructure network; Rogue APs; Soft</w:t>
                        </w:r>
                      </w:ins>
                      <w:ins w:id="29" w:author="Hamilton, Mark" w:date="2021-06-28T13:48:00Z">
                        <w:r w:rsidR="00A234F1">
                          <w:t xml:space="preserve"> AP; Onboarding a “known” MAC address; Customer Support and Troubleshooting.</w:t>
                        </w:r>
                      </w:ins>
                    </w:p>
                    <w:p w14:paraId="32A09D8E" w14:textId="0CD8EB9E" w:rsidR="00D84E12" w:rsidRDefault="00D84E12"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589B4AB" w14:textId="315DBE2E" w:rsidR="00D84E12"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4568278" w:history="1">
            <w:r w:rsidR="00D84E12" w:rsidRPr="006B12FA">
              <w:rPr>
                <w:rStyle w:val="Hyperlink"/>
                <w:noProof/>
              </w:rPr>
              <w:t>1</w:t>
            </w:r>
            <w:r w:rsidR="00D84E12">
              <w:rPr>
                <w:rFonts w:asciiTheme="minorHAnsi" w:eastAsiaTheme="minorEastAsia" w:hAnsiTheme="minorHAnsi" w:cstheme="minorBidi"/>
                <w:noProof/>
                <w:szCs w:val="22"/>
                <w:lang w:val="en-US"/>
              </w:rPr>
              <w:tab/>
            </w:r>
            <w:r w:rsidR="00D84E12" w:rsidRPr="006B12FA">
              <w:rPr>
                <w:rStyle w:val="Hyperlink"/>
                <w:noProof/>
              </w:rPr>
              <w:t>Introduction</w:t>
            </w:r>
            <w:r w:rsidR="00D84E12">
              <w:rPr>
                <w:noProof/>
                <w:webHidden/>
              </w:rPr>
              <w:tab/>
            </w:r>
            <w:r w:rsidR="00D84E12">
              <w:rPr>
                <w:noProof/>
                <w:webHidden/>
              </w:rPr>
              <w:fldChar w:fldCharType="begin"/>
            </w:r>
            <w:r w:rsidR="00D84E12">
              <w:rPr>
                <w:noProof/>
                <w:webHidden/>
              </w:rPr>
              <w:instrText xml:space="preserve"> PAGEREF _Toc74568278 \h </w:instrText>
            </w:r>
            <w:r w:rsidR="00D84E12">
              <w:rPr>
                <w:noProof/>
                <w:webHidden/>
              </w:rPr>
            </w:r>
            <w:r w:rsidR="00D84E12">
              <w:rPr>
                <w:noProof/>
                <w:webHidden/>
              </w:rPr>
              <w:fldChar w:fldCharType="separate"/>
            </w:r>
            <w:r w:rsidR="00D84E12">
              <w:rPr>
                <w:noProof/>
                <w:webHidden/>
              </w:rPr>
              <w:t>3</w:t>
            </w:r>
            <w:r w:rsidR="00D84E12">
              <w:rPr>
                <w:noProof/>
                <w:webHidden/>
              </w:rPr>
              <w:fldChar w:fldCharType="end"/>
            </w:r>
          </w:hyperlink>
        </w:p>
        <w:p w14:paraId="6EE4E5FA" w14:textId="0E50DDC0" w:rsidR="00D84E12" w:rsidRDefault="00EB77BC">
          <w:pPr>
            <w:pStyle w:val="TOC1"/>
            <w:tabs>
              <w:tab w:val="left" w:pos="440"/>
              <w:tab w:val="right" w:leader="dot" w:pos="9350"/>
            </w:tabs>
            <w:rPr>
              <w:rFonts w:asciiTheme="minorHAnsi" w:eastAsiaTheme="minorEastAsia" w:hAnsiTheme="minorHAnsi" w:cstheme="minorBidi"/>
              <w:noProof/>
              <w:szCs w:val="22"/>
              <w:lang w:val="en-US"/>
            </w:rPr>
          </w:pPr>
          <w:hyperlink w:anchor="_Toc74568279" w:history="1">
            <w:r w:rsidR="00D84E12" w:rsidRPr="006B12FA">
              <w:rPr>
                <w:rStyle w:val="Hyperlink"/>
                <w:noProof/>
              </w:rPr>
              <w:t>2</w:t>
            </w:r>
            <w:r w:rsidR="00D84E12">
              <w:rPr>
                <w:rFonts w:asciiTheme="minorHAnsi" w:eastAsiaTheme="minorEastAsia" w:hAnsiTheme="minorHAnsi" w:cstheme="minorBidi"/>
                <w:noProof/>
                <w:szCs w:val="22"/>
                <w:lang w:val="en-US"/>
              </w:rPr>
              <w:tab/>
            </w:r>
            <w:r w:rsidR="00D84E12" w:rsidRPr="006B12FA">
              <w:rPr>
                <w:rStyle w:val="Hyperlink"/>
                <w:noProof/>
              </w:rPr>
              <w:t>Terminology</w:t>
            </w:r>
            <w:r w:rsidR="00D84E12">
              <w:rPr>
                <w:noProof/>
                <w:webHidden/>
              </w:rPr>
              <w:tab/>
            </w:r>
            <w:r w:rsidR="00D84E12">
              <w:rPr>
                <w:noProof/>
                <w:webHidden/>
              </w:rPr>
              <w:fldChar w:fldCharType="begin"/>
            </w:r>
            <w:r w:rsidR="00D84E12">
              <w:rPr>
                <w:noProof/>
                <w:webHidden/>
              </w:rPr>
              <w:instrText xml:space="preserve"> PAGEREF _Toc74568279 \h </w:instrText>
            </w:r>
            <w:r w:rsidR="00D84E12">
              <w:rPr>
                <w:noProof/>
                <w:webHidden/>
              </w:rPr>
            </w:r>
            <w:r w:rsidR="00D84E12">
              <w:rPr>
                <w:noProof/>
                <w:webHidden/>
              </w:rPr>
              <w:fldChar w:fldCharType="separate"/>
            </w:r>
            <w:r w:rsidR="00D84E12">
              <w:rPr>
                <w:noProof/>
                <w:webHidden/>
              </w:rPr>
              <w:t>3</w:t>
            </w:r>
            <w:r w:rsidR="00D84E12">
              <w:rPr>
                <w:noProof/>
                <w:webHidden/>
              </w:rPr>
              <w:fldChar w:fldCharType="end"/>
            </w:r>
          </w:hyperlink>
        </w:p>
        <w:p w14:paraId="5E578A33" w14:textId="242AB17C" w:rsidR="00D84E12" w:rsidRDefault="00EB77BC">
          <w:pPr>
            <w:pStyle w:val="TOC1"/>
            <w:tabs>
              <w:tab w:val="left" w:pos="440"/>
              <w:tab w:val="right" w:leader="dot" w:pos="9350"/>
            </w:tabs>
            <w:rPr>
              <w:rFonts w:asciiTheme="minorHAnsi" w:eastAsiaTheme="minorEastAsia" w:hAnsiTheme="minorHAnsi" w:cstheme="minorBidi"/>
              <w:noProof/>
              <w:szCs w:val="22"/>
              <w:lang w:val="en-US"/>
            </w:rPr>
          </w:pPr>
          <w:hyperlink w:anchor="_Toc74568280" w:history="1">
            <w:r w:rsidR="00D84E12" w:rsidRPr="006B12FA">
              <w:rPr>
                <w:rStyle w:val="Hyperlink"/>
                <w:noProof/>
              </w:rPr>
              <w:t>3</w:t>
            </w:r>
            <w:r w:rsidR="00D84E12">
              <w:rPr>
                <w:rFonts w:asciiTheme="minorHAnsi" w:eastAsiaTheme="minorEastAsia" w:hAnsiTheme="minorHAnsi" w:cstheme="minorBidi"/>
                <w:noProof/>
                <w:szCs w:val="22"/>
                <w:lang w:val="en-US"/>
              </w:rPr>
              <w:tab/>
            </w:r>
            <w:r w:rsidR="00D84E12" w:rsidRPr="006B12FA">
              <w:rPr>
                <w:rStyle w:val="Hyperlink"/>
                <w:noProof/>
              </w:rPr>
              <w:t>Brainstorming ideas/discussion</w:t>
            </w:r>
            <w:r w:rsidR="00D84E12">
              <w:rPr>
                <w:noProof/>
                <w:webHidden/>
              </w:rPr>
              <w:tab/>
            </w:r>
            <w:r w:rsidR="00D84E12">
              <w:rPr>
                <w:noProof/>
                <w:webHidden/>
              </w:rPr>
              <w:fldChar w:fldCharType="begin"/>
            </w:r>
            <w:r w:rsidR="00D84E12">
              <w:rPr>
                <w:noProof/>
                <w:webHidden/>
              </w:rPr>
              <w:instrText xml:space="preserve"> PAGEREF _Toc74568280 \h </w:instrText>
            </w:r>
            <w:r w:rsidR="00D84E12">
              <w:rPr>
                <w:noProof/>
                <w:webHidden/>
              </w:rPr>
            </w:r>
            <w:r w:rsidR="00D84E12">
              <w:rPr>
                <w:noProof/>
                <w:webHidden/>
              </w:rPr>
              <w:fldChar w:fldCharType="separate"/>
            </w:r>
            <w:r w:rsidR="00D84E12">
              <w:rPr>
                <w:noProof/>
                <w:webHidden/>
              </w:rPr>
              <w:t>4</w:t>
            </w:r>
            <w:r w:rsidR="00D84E12">
              <w:rPr>
                <w:noProof/>
                <w:webHidden/>
              </w:rPr>
              <w:fldChar w:fldCharType="end"/>
            </w:r>
          </w:hyperlink>
        </w:p>
        <w:p w14:paraId="5F5DB366" w14:textId="039674F7" w:rsidR="00D84E12" w:rsidRDefault="00EB77BC">
          <w:pPr>
            <w:pStyle w:val="TOC1"/>
            <w:tabs>
              <w:tab w:val="left" w:pos="440"/>
              <w:tab w:val="right" w:leader="dot" w:pos="9350"/>
            </w:tabs>
            <w:rPr>
              <w:rFonts w:asciiTheme="minorHAnsi" w:eastAsiaTheme="minorEastAsia" w:hAnsiTheme="minorHAnsi" w:cstheme="minorBidi"/>
              <w:noProof/>
              <w:szCs w:val="22"/>
              <w:lang w:val="en-US"/>
            </w:rPr>
          </w:pPr>
          <w:hyperlink w:anchor="_Toc74568281" w:history="1">
            <w:r w:rsidR="00D84E12" w:rsidRPr="006B12FA">
              <w:rPr>
                <w:rStyle w:val="Hyperlink"/>
                <w:noProof/>
              </w:rPr>
              <w:t>4</w:t>
            </w:r>
            <w:r w:rsidR="00D84E12">
              <w:rPr>
                <w:rFonts w:asciiTheme="minorHAnsi" w:eastAsiaTheme="minorEastAsia" w:hAnsiTheme="minorHAnsi" w:cstheme="minorBidi"/>
                <w:noProof/>
                <w:szCs w:val="22"/>
                <w:lang w:val="en-US"/>
              </w:rPr>
              <w:tab/>
            </w:r>
            <w:r w:rsidR="00D84E12" w:rsidRPr="006B12FA">
              <w:rPr>
                <w:rStyle w:val="Hyperlink"/>
                <w:noProof/>
              </w:rPr>
              <w:t>Use cases – “user level” view of behaviors and the gap between desired and current behaviors when RCM is used</w:t>
            </w:r>
            <w:r w:rsidR="00D84E12">
              <w:rPr>
                <w:noProof/>
                <w:webHidden/>
              </w:rPr>
              <w:tab/>
            </w:r>
            <w:r w:rsidR="00D84E12">
              <w:rPr>
                <w:noProof/>
                <w:webHidden/>
              </w:rPr>
              <w:fldChar w:fldCharType="begin"/>
            </w:r>
            <w:r w:rsidR="00D84E12">
              <w:rPr>
                <w:noProof/>
                <w:webHidden/>
              </w:rPr>
              <w:instrText xml:space="preserve"> PAGEREF _Toc74568281 \h </w:instrText>
            </w:r>
            <w:r w:rsidR="00D84E12">
              <w:rPr>
                <w:noProof/>
                <w:webHidden/>
              </w:rPr>
            </w:r>
            <w:r w:rsidR="00D84E12">
              <w:rPr>
                <w:noProof/>
                <w:webHidden/>
              </w:rPr>
              <w:fldChar w:fldCharType="separate"/>
            </w:r>
            <w:r w:rsidR="00D84E12">
              <w:rPr>
                <w:noProof/>
                <w:webHidden/>
              </w:rPr>
              <w:t>4</w:t>
            </w:r>
            <w:r w:rsidR="00D84E12">
              <w:rPr>
                <w:noProof/>
                <w:webHidden/>
              </w:rPr>
              <w:fldChar w:fldCharType="end"/>
            </w:r>
          </w:hyperlink>
        </w:p>
        <w:p w14:paraId="28B826F9" w14:textId="46D4B462"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2" w:history="1">
            <w:r w:rsidR="00D84E12" w:rsidRPr="006B12FA">
              <w:rPr>
                <w:rStyle w:val="Hyperlink"/>
                <w:noProof/>
              </w:rPr>
              <w:t>4.1</w:t>
            </w:r>
            <w:r w:rsidR="00D84E12">
              <w:rPr>
                <w:rFonts w:asciiTheme="minorHAnsi" w:eastAsiaTheme="minorEastAsia" w:hAnsiTheme="minorHAnsi" w:cstheme="minorBidi"/>
                <w:noProof/>
                <w:szCs w:val="22"/>
                <w:lang w:val="en-US"/>
              </w:rPr>
              <w:tab/>
            </w:r>
            <w:r w:rsidR="00D84E12" w:rsidRPr="006B12FA">
              <w:rPr>
                <w:rStyle w:val="Hyperlink"/>
                <w:noProof/>
              </w:rPr>
              <w:t>Pre-association client steering (AP steering, band steering, network steering)</w:t>
            </w:r>
            <w:r w:rsidR="00D84E12">
              <w:rPr>
                <w:noProof/>
                <w:webHidden/>
              </w:rPr>
              <w:tab/>
            </w:r>
            <w:r w:rsidR="00D84E12">
              <w:rPr>
                <w:noProof/>
                <w:webHidden/>
              </w:rPr>
              <w:fldChar w:fldCharType="begin"/>
            </w:r>
            <w:r w:rsidR="00D84E12">
              <w:rPr>
                <w:noProof/>
                <w:webHidden/>
              </w:rPr>
              <w:instrText xml:space="preserve"> PAGEREF _Toc74568282 \h </w:instrText>
            </w:r>
            <w:r w:rsidR="00D84E12">
              <w:rPr>
                <w:noProof/>
                <w:webHidden/>
              </w:rPr>
            </w:r>
            <w:r w:rsidR="00D84E12">
              <w:rPr>
                <w:noProof/>
                <w:webHidden/>
              </w:rPr>
              <w:fldChar w:fldCharType="separate"/>
            </w:r>
            <w:r w:rsidR="00D84E12">
              <w:rPr>
                <w:noProof/>
                <w:webHidden/>
              </w:rPr>
              <w:t>4</w:t>
            </w:r>
            <w:r w:rsidR="00D84E12">
              <w:rPr>
                <w:noProof/>
                <w:webHidden/>
              </w:rPr>
              <w:fldChar w:fldCharType="end"/>
            </w:r>
          </w:hyperlink>
        </w:p>
        <w:p w14:paraId="3BBBECE8" w14:textId="3C051E2C"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3" w:history="1">
            <w:r w:rsidR="00D84E12" w:rsidRPr="006B12FA">
              <w:rPr>
                <w:rStyle w:val="Hyperlink"/>
                <w:noProof/>
              </w:rPr>
              <w:t>4.2</w:t>
            </w:r>
            <w:r w:rsidR="00D84E12">
              <w:rPr>
                <w:rFonts w:asciiTheme="minorHAnsi" w:eastAsiaTheme="minorEastAsia" w:hAnsiTheme="minorHAnsi" w:cstheme="minorBidi"/>
                <w:noProof/>
                <w:szCs w:val="22"/>
                <w:lang w:val="en-US"/>
              </w:rPr>
              <w:tab/>
            </w:r>
            <w:r w:rsidR="00D84E12" w:rsidRPr="006B12FA">
              <w:rPr>
                <w:rStyle w:val="Hyperlink"/>
                <w:noProof/>
              </w:rPr>
              <w:t>Post-association access control (Parental controls, etc.)</w:t>
            </w:r>
            <w:r w:rsidR="00D84E12">
              <w:rPr>
                <w:noProof/>
                <w:webHidden/>
              </w:rPr>
              <w:tab/>
            </w:r>
            <w:r w:rsidR="00D84E12">
              <w:rPr>
                <w:noProof/>
                <w:webHidden/>
              </w:rPr>
              <w:fldChar w:fldCharType="begin"/>
            </w:r>
            <w:r w:rsidR="00D84E12">
              <w:rPr>
                <w:noProof/>
                <w:webHidden/>
              </w:rPr>
              <w:instrText xml:space="preserve"> PAGEREF _Toc74568283 \h </w:instrText>
            </w:r>
            <w:r w:rsidR="00D84E12">
              <w:rPr>
                <w:noProof/>
                <w:webHidden/>
              </w:rPr>
            </w:r>
            <w:r w:rsidR="00D84E12">
              <w:rPr>
                <w:noProof/>
                <w:webHidden/>
              </w:rPr>
              <w:fldChar w:fldCharType="separate"/>
            </w:r>
            <w:r w:rsidR="00D84E12">
              <w:rPr>
                <w:noProof/>
                <w:webHidden/>
              </w:rPr>
              <w:t>5</w:t>
            </w:r>
            <w:r w:rsidR="00D84E12">
              <w:rPr>
                <w:noProof/>
                <w:webHidden/>
              </w:rPr>
              <w:fldChar w:fldCharType="end"/>
            </w:r>
          </w:hyperlink>
        </w:p>
        <w:p w14:paraId="337C60F1" w14:textId="1B232845"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4" w:history="1">
            <w:r w:rsidR="00D84E12" w:rsidRPr="006B12FA">
              <w:rPr>
                <w:rStyle w:val="Hyperlink"/>
                <w:noProof/>
              </w:rPr>
              <w:t>4.3</w:t>
            </w:r>
            <w:r w:rsidR="00D84E12">
              <w:rPr>
                <w:rFonts w:asciiTheme="minorHAnsi" w:eastAsiaTheme="minorEastAsia" w:hAnsiTheme="minorHAnsi" w:cstheme="minorBidi"/>
                <w:noProof/>
                <w:szCs w:val="22"/>
                <w:lang w:val="en-US"/>
              </w:rPr>
              <w:tab/>
            </w:r>
            <w:r w:rsidR="00D84E12" w:rsidRPr="006B12FA">
              <w:rPr>
                <w:rStyle w:val="Hyperlink"/>
                <w:noProof/>
              </w:rPr>
              <w:t>Post-association home automation (including arrival detection)</w:t>
            </w:r>
            <w:r w:rsidR="00D84E12">
              <w:rPr>
                <w:noProof/>
                <w:webHidden/>
              </w:rPr>
              <w:tab/>
            </w:r>
            <w:r w:rsidR="00D84E12">
              <w:rPr>
                <w:noProof/>
                <w:webHidden/>
              </w:rPr>
              <w:fldChar w:fldCharType="begin"/>
            </w:r>
            <w:r w:rsidR="00D84E12">
              <w:rPr>
                <w:noProof/>
                <w:webHidden/>
              </w:rPr>
              <w:instrText xml:space="preserve"> PAGEREF _Toc74568284 \h </w:instrText>
            </w:r>
            <w:r w:rsidR="00D84E12">
              <w:rPr>
                <w:noProof/>
                <w:webHidden/>
              </w:rPr>
            </w:r>
            <w:r w:rsidR="00D84E12">
              <w:rPr>
                <w:noProof/>
                <w:webHidden/>
              </w:rPr>
              <w:fldChar w:fldCharType="separate"/>
            </w:r>
            <w:r w:rsidR="00D84E12">
              <w:rPr>
                <w:noProof/>
                <w:webHidden/>
              </w:rPr>
              <w:t>5</w:t>
            </w:r>
            <w:r w:rsidR="00D84E12">
              <w:rPr>
                <w:noProof/>
                <w:webHidden/>
              </w:rPr>
              <w:fldChar w:fldCharType="end"/>
            </w:r>
          </w:hyperlink>
        </w:p>
        <w:p w14:paraId="459FBD2A" w14:textId="56A559B3"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5" w:history="1">
            <w:r w:rsidR="00D84E12" w:rsidRPr="006B12FA">
              <w:rPr>
                <w:rStyle w:val="Hyperlink"/>
                <w:noProof/>
              </w:rPr>
              <w:t>4.4</w:t>
            </w:r>
            <w:r w:rsidR="00D84E12">
              <w:rPr>
                <w:rFonts w:asciiTheme="minorHAnsi" w:eastAsiaTheme="minorEastAsia" w:hAnsiTheme="minorHAnsi" w:cstheme="minorBidi"/>
                <w:noProof/>
                <w:szCs w:val="22"/>
                <w:lang w:val="en-US"/>
              </w:rPr>
              <w:tab/>
            </w:r>
            <w:r w:rsidR="00D84E12" w:rsidRPr="006B12FA">
              <w:rPr>
                <w:rStyle w:val="Hyperlink"/>
                <w:noProof/>
              </w:rPr>
              <w:t>Airport Security Queue</w:t>
            </w:r>
            <w:r w:rsidR="00D84E12">
              <w:rPr>
                <w:noProof/>
                <w:webHidden/>
              </w:rPr>
              <w:tab/>
            </w:r>
            <w:r w:rsidR="00D84E12">
              <w:rPr>
                <w:noProof/>
                <w:webHidden/>
              </w:rPr>
              <w:fldChar w:fldCharType="begin"/>
            </w:r>
            <w:r w:rsidR="00D84E12">
              <w:rPr>
                <w:noProof/>
                <w:webHidden/>
              </w:rPr>
              <w:instrText xml:space="preserve"> PAGEREF _Toc74568285 \h </w:instrText>
            </w:r>
            <w:r w:rsidR="00D84E12">
              <w:rPr>
                <w:noProof/>
                <w:webHidden/>
              </w:rPr>
            </w:r>
            <w:r w:rsidR="00D84E12">
              <w:rPr>
                <w:noProof/>
                <w:webHidden/>
              </w:rPr>
              <w:fldChar w:fldCharType="separate"/>
            </w:r>
            <w:r w:rsidR="00D84E12">
              <w:rPr>
                <w:noProof/>
                <w:webHidden/>
              </w:rPr>
              <w:t>5</w:t>
            </w:r>
            <w:r w:rsidR="00D84E12">
              <w:rPr>
                <w:noProof/>
                <w:webHidden/>
              </w:rPr>
              <w:fldChar w:fldCharType="end"/>
            </w:r>
          </w:hyperlink>
        </w:p>
        <w:p w14:paraId="1C28D644" w14:textId="30943F9E"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6" w:history="1">
            <w:r w:rsidR="00D84E12" w:rsidRPr="006B12FA">
              <w:rPr>
                <w:rStyle w:val="Hyperlink"/>
                <w:noProof/>
              </w:rPr>
              <w:t>4.5</w:t>
            </w:r>
            <w:r w:rsidR="00D84E12">
              <w:rPr>
                <w:rFonts w:asciiTheme="minorHAnsi" w:eastAsiaTheme="minorEastAsia" w:hAnsiTheme="minorHAnsi" w:cstheme="minorBidi"/>
                <w:noProof/>
                <w:szCs w:val="22"/>
                <w:lang w:val="en-US"/>
              </w:rPr>
              <w:tab/>
            </w:r>
            <w:r w:rsidR="00D84E12" w:rsidRPr="006B12FA">
              <w:rPr>
                <w:rStyle w:val="Hyperlink"/>
                <w:noProof/>
              </w:rPr>
              <w:t>Grocery store customer flow analysis</w:t>
            </w:r>
            <w:r w:rsidR="00D84E12">
              <w:rPr>
                <w:noProof/>
                <w:webHidden/>
              </w:rPr>
              <w:tab/>
            </w:r>
            <w:r w:rsidR="00D84E12">
              <w:rPr>
                <w:noProof/>
                <w:webHidden/>
              </w:rPr>
              <w:fldChar w:fldCharType="begin"/>
            </w:r>
            <w:r w:rsidR="00D84E12">
              <w:rPr>
                <w:noProof/>
                <w:webHidden/>
              </w:rPr>
              <w:instrText xml:space="preserve"> PAGEREF _Toc74568286 \h </w:instrText>
            </w:r>
            <w:r w:rsidR="00D84E12">
              <w:rPr>
                <w:noProof/>
                <w:webHidden/>
              </w:rPr>
            </w:r>
            <w:r w:rsidR="00D84E12">
              <w:rPr>
                <w:noProof/>
                <w:webHidden/>
              </w:rPr>
              <w:fldChar w:fldCharType="separate"/>
            </w:r>
            <w:r w:rsidR="00D84E12">
              <w:rPr>
                <w:noProof/>
                <w:webHidden/>
              </w:rPr>
              <w:t>6</w:t>
            </w:r>
            <w:r w:rsidR="00D84E12">
              <w:rPr>
                <w:noProof/>
                <w:webHidden/>
              </w:rPr>
              <w:fldChar w:fldCharType="end"/>
            </w:r>
          </w:hyperlink>
        </w:p>
        <w:p w14:paraId="65B0B8A8" w14:textId="57DFD599"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7" w:history="1">
            <w:r w:rsidR="00D84E12" w:rsidRPr="006B12FA">
              <w:rPr>
                <w:rStyle w:val="Hyperlink"/>
                <w:noProof/>
              </w:rPr>
              <w:t>4.6</w:t>
            </w:r>
            <w:r w:rsidR="00D84E12">
              <w:rPr>
                <w:rFonts w:asciiTheme="minorHAnsi" w:eastAsiaTheme="minorEastAsia" w:hAnsiTheme="minorHAnsi" w:cstheme="minorBidi"/>
                <w:noProof/>
                <w:szCs w:val="22"/>
                <w:lang w:val="en-US"/>
              </w:rPr>
              <w:tab/>
            </w:r>
            <w:r w:rsidR="00D84E12" w:rsidRPr="006B12FA">
              <w:rPr>
                <w:rStyle w:val="Hyperlink"/>
                <w:noProof/>
              </w:rPr>
              <w:t>Grocery store frequent shopper notifications</w:t>
            </w:r>
            <w:r w:rsidR="00D84E12">
              <w:rPr>
                <w:noProof/>
                <w:webHidden/>
              </w:rPr>
              <w:tab/>
            </w:r>
            <w:r w:rsidR="00D84E12">
              <w:rPr>
                <w:noProof/>
                <w:webHidden/>
              </w:rPr>
              <w:fldChar w:fldCharType="begin"/>
            </w:r>
            <w:r w:rsidR="00D84E12">
              <w:rPr>
                <w:noProof/>
                <w:webHidden/>
              </w:rPr>
              <w:instrText xml:space="preserve"> PAGEREF _Toc74568287 \h </w:instrText>
            </w:r>
            <w:r w:rsidR="00D84E12">
              <w:rPr>
                <w:noProof/>
                <w:webHidden/>
              </w:rPr>
            </w:r>
            <w:r w:rsidR="00D84E12">
              <w:rPr>
                <w:noProof/>
                <w:webHidden/>
              </w:rPr>
              <w:fldChar w:fldCharType="separate"/>
            </w:r>
            <w:r w:rsidR="00D84E12">
              <w:rPr>
                <w:noProof/>
                <w:webHidden/>
              </w:rPr>
              <w:t>6</w:t>
            </w:r>
            <w:r w:rsidR="00D84E12">
              <w:rPr>
                <w:noProof/>
                <w:webHidden/>
              </w:rPr>
              <w:fldChar w:fldCharType="end"/>
            </w:r>
          </w:hyperlink>
        </w:p>
        <w:p w14:paraId="47A8E996" w14:textId="3FFC779A"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8" w:history="1">
            <w:r w:rsidR="00D84E12" w:rsidRPr="006B12FA">
              <w:rPr>
                <w:rStyle w:val="Hyperlink"/>
                <w:noProof/>
              </w:rPr>
              <w:t>4.7</w:t>
            </w:r>
            <w:r w:rsidR="00D84E12">
              <w:rPr>
                <w:rFonts w:asciiTheme="minorHAnsi" w:eastAsiaTheme="minorEastAsia" w:hAnsiTheme="minorHAnsi" w:cstheme="minorBidi"/>
                <w:noProof/>
                <w:szCs w:val="22"/>
                <w:lang w:val="en-US"/>
              </w:rPr>
              <w:tab/>
            </w:r>
            <w:r w:rsidR="00D84E12" w:rsidRPr="006B12FA">
              <w:rPr>
                <w:rStyle w:val="Hyperlink"/>
                <w:noProof/>
              </w:rPr>
              <w:t>Infrastructure (home or enterprise) with different SSIDs per band</w:t>
            </w:r>
            <w:r w:rsidR="00D84E12">
              <w:rPr>
                <w:noProof/>
                <w:webHidden/>
              </w:rPr>
              <w:tab/>
            </w:r>
            <w:r w:rsidR="00D84E12">
              <w:rPr>
                <w:noProof/>
                <w:webHidden/>
              </w:rPr>
              <w:fldChar w:fldCharType="begin"/>
            </w:r>
            <w:r w:rsidR="00D84E12">
              <w:rPr>
                <w:noProof/>
                <w:webHidden/>
              </w:rPr>
              <w:instrText xml:space="preserve"> PAGEREF _Toc74568288 \h </w:instrText>
            </w:r>
            <w:r w:rsidR="00D84E12">
              <w:rPr>
                <w:noProof/>
                <w:webHidden/>
              </w:rPr>
            </w:r>
            <w:r w:rsidR="00D84E12">
              <w:rPr>
                <w:noProof/>
                <w:webHidden/>
              </w:rPr>
              <w:fldChar w:fldCharType="separate"/>
            </w:r>
            <w:r w:rsidR="00D84E12">
              <w:rPr>
                <w:noProof/>
                <w:webHidden/>
              </w:rPr>
              <w:t>6</w:t>
            </w:r>
            <w:r w:rsidR="00D84E12">
              <w:rPr>
                <w:noProof/>
                <w:webHidden/>
              </w:rPr>
              <w:fldChar w:fldCharType="end"/>
            </w:r>
          </w:hyperlink>
        </w:p>
        <w:p w14:paraId="3615F031" w14:textId="106CD6C8"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89" w:history="1">
            <w:r w:rsidR="00D84E12" w:rsidRPr="006B12FA">
              <w:rPr>
                <w:rStyle w:val="Hyperlink"/>
                <w:noProof/>
              </w:rPr>
              <w:t>4.8</w:t>
            </w:r>
            <w:r w:rsidR="00D84E12">
              <w:rPr>
                <w:rFonts w:asciiTheme="minorHAnsi" w:eastAsiaTheme="minorEastAsia" w:hAnsiTheme="minorHAnsi" w:cstheme="minorBidi"/>
                <w:noProof/>
                <w:szCs w:val="22"/>
                <w:lang w:val="en-US"/>
              </w:rPr>
              <w:tab/>
            </w:r>
            <w:r w:rsidR="00D84E12" w:rsidRPr="006B12FA">
              <w:rPr>
                <w:rStyle w:val="Hyperlink"/>
                <w:noProof/>
              </w:rPr>
              <w:t xml:space="preserve">Infrastructure (home or enterprise): Probes are randomized, even to/heard by </w:t>
            </w:r>
            <w:r w:rsidR="00D84E12" w:rsidRPr="006B12FA">
              <w:rPr>
                <w:rStyle w:val="Hyperlink"/>
                <w:strike/>
                <w:noProof/>
              </w:rPr>
              <w:t>with</w:t>
            </w:r>
            <w:r w:rsidR="00D84E12" w:rsidRPr="006B12FA">
              <w:rPr>
                <w:rStyle w:val="Hyperlink"/>
                <w:noProof/>
              </w:rPr>
              <w:t xml:space="preserve"> associated AP </w:t>
            </w:r>
            <w:r w:rsidR="00D84E12" w:rsidRPr="006B12FA">
              <w:rPr>
                <w:rStyle w:val="Hyperlink"/>
                <w:strike/>
                <w:noProof/>
              </w:rPr>
              <w:t>SSID</w:t>
            </w:r>
            <w:r w:rsidR="00D84E12">
              <w:rPr>
                <w:noProof/>
                <w:webHidden/>
              </w:rPr>
              <w:tab/>
            </w:r>
            <w:r w:rsidR="00D84E12">
              <w:rPr>
                <w:noProof/>
                <w:webHidden/>
              </w:rPr>
              <w:fldChar w:fldCharType="begin"/>
            </w:r>
            <w:r w:rsidR="00D84E12">
              <w:rPr>
                <w:noProof/>
                <w:webHidden/>
              </w:rPr>
              <w:instrText xml:space="preserve"> PAGEREF _Toc74568289 \h </w:instrText>
            </w:r>
            <w:r w:rsidR="00D84E12">
              <w:rPr>
                <w:noProof/>
                <w:webHidden/>
              </w:rPr>
            </w:r>
            <w:r w:rsidR="00D84E12">
              <w:rPr>
                <w:noProof/>
                <w:webHidden/>
              </w:rPr>
              <w:fldChar w:fldCharType="separate"/>
            </w:r>
            <w:r w:rsidR="00D84E12">
              <w:rPr>
                <w:noProof/>
                <w:webHidden/>
              </w:rPr>
              <w:t>7</w:t>
            </w:r>
            <w:r w:rsidR="00D84E12">
              <w:rPr>
                <w:noProof/>
                <w:webHidden/>
              </w:rPr>
              <w:fldChar w:fldCharType="end"/>
            </w:r>
          </w:hyperlink>
        </w:p>
        <w:p w14:paraId="02AC5355" w14:textId="0E9EFC31"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0" w:history="1">
            <w:r w:rsidR="00D84E12" w:rsidRPr="006B12FA">
              <w:rPr>
                <w:rStyle w:val="Hyperlink"/>
                <w:noProof/>
              </w:rPr>
              <w:t>4.9</w:t>
            </w:r>
            <w:r w:rsidR="00D84E12">
              <w:rPr>
                <w:rFonts w:asciiTheme="minorHAnsi" w:eastAsiaTheme="minorEastAsia" w:hAnsiTheme="minorHAnsi" w:cstheme="minorBidi"/>
                <w:noProof/>
                <w:szCs w:val="22"/>
                <w:lang w:val="en-US"/>
              </w:rPr>
              <w:tab/>
            </w:r>
            <w:r w:rsidR="00D84E12" w:rsidRPr="006B12FA">
              <w:rPr>
                <w:rStyle w:val="Hyperlink"/>
                <w:noProof/>
              </w:rPr>
              <w:t>Emergency services (pre- or post-association)</w:t>
            </w:r>
            <w:r w:rsidR="00D84E12">
              <w:rPr>
                <w:noProof/>
                <w:webHidden/>
              </w:rPr>
              <w:tab/>
            </w:r>
            <w:r w:rsidR="00D84E12">
              <w:rPr>
                <w:noProof/>
                <w:webHidden/>
              </w:rPr>
              <w:fldChar w:fldCharType="begin"/>
            </w:r>
            <w:r w:rsidR="00D84E12">
              <w:rPr>
                <w:noProof/>
                <w:webHidden/>
              </w:rPr>
              <w:instrText xml:space="preserve"> PAGEREF _Toc74568290 \h </w:instrText>
            </w:r>
            <w:r w:rsidR="00D84E12">
              <w:rPr>
                <w:noProof/>
                <w:webHidden/>
              </w:rPr>
            </w:r>
            <w:r w:rsidR="00D84E12">
              <w:rPr>
                <w:noProof/>
                <w:webHidden/>
              </w:rPr>
              <w:fldChar w:fldCharType="separate"/>
            </w:r>
            <w:r w:rsidR="00D84E12">
              <w:rPr>
                <w:noProof/>
                <w:webHidden/>
              </w:rPr>
              <w:t>7</w:t>
            </w:r>
            <w:r w:rsidR="00D84E12">
              <w:rPr>
                <w:noProof/>
                <w:webHidden/>
              </w:rPr>
              <w:fldChar w:fldCharType="end"/>
            </w:r>
          </w:hyperlink>
        </w:p>
        <w:p w14:paraId="28059AF4" w14:textId="00BB082B"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1" w:history="1">
            <w:r w:rsidR="00D84E12" w:rsidRPr="006B12FA">
              <w:rPr>
                <w:rStyle w:val="Hyperlink"/>
                <w:noProof/>
              </w:rPr>
              <w:t>4.10</w:t>
            </w:r>
            <w:r w:rsidR="00D84E12">
              <w:rPr>
                <w:rFonts w:asciiTheme="minorHAnsi" w:eastAsiaTheme="minorEastAsia" w:hAnsiTheme="minorHAnsi" w:cstheme="minorBidi"/>
                <w:noProof/>
                <w:szCs w:val="22"/>
                <w:lang w:val="en-US"/>
              </w:rPr>
              <w:tab/>
            </w:r>
            <w:r w:rsidR="00D84E12" w:rsidRPr="006B12FA">
              <w:rPr>
                <w:rStyle w:val="Hyperlink"/>
                <w:noProof/>
              </w:rPr>
              <w:t>Public Wi-Fi hotspot and roaming (AP to AP – is this the same ESS??)</w:t>
            </w:r>
            <w:r w:rsidR="00D84E12">
              <w:rPr>
                <w:noProof/>
                <w:webHidden/>
              </w:rPr>
              <w:tab/>
            </w:r>
            <w:r w:rsidR="00D84E12">
              <w:rPr>
                <w:noProof/>
                <w:webHidden/>
              </w:rPr>
              <w:fldChar w:fldCharType="begin"/>
            </w:r>
            <w:r w:rsidR="00D84E12">
              <w:rPr>
                <w:noProof/>
                <w:webHidden/>
              </w:rPr>
              <w:instrText xml:space="preserve"> PAGEREF _Toc74568291 \h </w:instrText>
            </w:r>
            <w:r w:rsidR="00D84E12">
              <w:rPr>
                <w:noProof/>
                <w:webHidden/>
              </w:rPr>
            </w:r>
            <w:r w:rsidR="00D84E12">
              <w:rPr>
                <w:noProof/>
                <w:webHidden/>
              </w:rPr>
              <w:fldChar w:fldCharType="separate"/>
            </w:r>
            <w:r w:rsidR="00D84E12">
              <w:rPr>
                <w:noProof/>
                <w:webHidden/>
              </w:rPr>
              <w:t>7</w:t>
            </w:r>
            <w:r w:rsidR="00D84E12">
              <w:rPr>
                <w:noProof/>
                <w:webHidden/>
              </w:rPr>
              <w:fldChar w:fldCharType="end"/>
            </w:r>
          </w:hyperlink>
        </w:p>
        <w:p w14:paraId="7A164986" w14:textId="02E032B5" w:rsidR="00D84E12" w:rsidRDefault="00EB77BC">
          <w:pPr>
            <w:pStyle w:val="TOC1"/>
            <w:tabs>
              <w:tab w:val="left" w:pos="440"/>
              <w:tab w:val="right" w:leader="dot" w:pos="9350"/>
            </w:tabs>
            <w:rPr>
              <w:rFonts w:asciiTheme="minorHAnsi" w:eastAsiaTheme="minorEastAsia" w:hAnsiTheme="minorHAnsi" w:cstheme="minorBidi"/>
              <w:noProof/>
              <w:szCs w:val="22"/>
              <w:lang w:val="en-US"/>
            </w:rPr>
          </w:pPr>
          <w:hyperlink w:anchor="_Toc74568292" w:history="1">
            <w:r w:rsidR="00D84E12" w:rsidRPr="006B12FA">
              <w:rPr>
                <w:rStyle w:val="Hyperlink"/>
                <w:noProof/>
              </w:rPr>
              <w:t>5</w:t>
            </w:r>
            <w:r w:rsidR="00D84E12">
              <w:rPr>
                <w:rFonts w:asciiTheme="minorHAnsi" w:eastAsiaTheme="minorEastAsia" w:hAnsiTheme="minorHAnsi" w:cstheme="minorBidi"/>
                <w:noProof/>
                <w:szCs w:val="22"/>
                <w:lang w:val="en-US"/>
              </w:rPr>
              <w:tab/>
            </w:r>
            <w:r w:rsidR="00D84E12" w:rsidRPr="006B12FA">
              <w:rPr>
                <w:rStyle w:val="Hyperlink"/>
                <w:noProof/>
              </w:rPr>
              <w:t>Issues and analyses – discussion of 802.11 features/actions, per se</w:t>
            </w:r>
            <w:r w:rsidR="00D84E12">
              <w:rPr>
                <w:noProof/>
                <w:webHidden/>
              </w:rPr>
              <w:tab/>
            </w:r>
            <w:r w:rsidR="00D84E12">
              <w:rPr>
                <w:noProof/>
                <w:webHidden/>
              </w:rPr>
              <w:fldChar w:fldCharType="begin"/>
            </w:r>
            <w:r w:rsidR="00D84E12">
              <w:rPr>
                <w:noProof/>
                <w:webHidden/>
              </w:rPr>
              <w:instrText xml:space="preserve"> PAGEREF _Toc74568292 \h </w:instrText>
            </w:r>
            <w:r w:rsidR="00D84E12">
              <w:rPr>
                <w:noProof/>
                <w:webHidden/>
              </w:rPr>
            </w:r>
            <w:r w:rsidR="00D84E12">
              <w:rPr>
                <w:noProof/>
                <w:webHidden/>
              </w:rPr>
              <w:fldChar w:fldCharType="separate"/>
            </w:r>
            <w:r w:rsidR="00D84E12">
              <w:rPr>
                <w:noProof/>
                <w:webHidden/>
              </w:rPr>
              <w:t>7</w:t>
            </w:r>
            <w:r w:rsidR="00D84E12">
              <w:rPr>
                <w:noProof/>
                <w:webHidden/>
              </w:rPr>
              <w:fldChar w:fldCharType="end"/>
            </w:r>
          </w:hyperlink>
        </w:p>
        <w:p w14:paraId="440F8414" w14:textId="246899B3"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3" w:history="1">
            <w:r w:rsidR="00D84E12" w:rsidRPr="006B12FA">
              <w:rPr>
                <w:rStyle w:val="Hyperlink"/>
                <w:noProof/>
              </w:rPr>
              <w:t>5.1</w:t>
            </w:r>
            <w:r w:rsidR="00D84E12">
              <w:rPr>
                <w:rFonts w:asciiTheme="minorHAnsi" w:eastAsiaTheme="minorEastAsia" w:hAnsiTheme="minorHAnsi" w:cstheme="minorBidi"/>
                <w:noProof/>
                <w:szCs w:val="22"/>
                <w:lang w:val="en-US"/>
              </w:rPr>
              <w:tab/>
            </w:r>
            <w:r w:rsidR="00D84E12" w:rsidRPr="006B12FA">
              <w:rPr>
                <w:rStyle w:val="Hyperlink"/>
                <w:noProof/>
              </w:rPr>
              <w:t>Keep in mind, MAC address policy from the infrastructure</w:t>
            </w:r>
            <w:r w:rsidR="00D84E12">
              <w:rPr>
                <w:noProof/>
                <w:webHidden/>
              </w:rPr>
              <w:tab/>
            </w:r>
            <w:r w:rsidR="00D84E12">
              <w:rPr>
                <w:noProof/>
                <w:webHidden/>
              </w:rPr>
              <w:fldChar w:fldCharType="begin"/>
            </w:r>
            <w:r w:rsidR="00D84E12">
              <w:rPr>
                <w:noProof/>
                <w:webHidden/>
              </w:rPr>
              <w:instrText xml:space="preserve"> PAGEREF _Toc74568293 \h </w:instrText>
            </w:r>
            <w:r w:rsidR="00D84E12">
              <w:rPr>
                <w:noProof/>
                <w:webHidden/>
              </w:rPr>
            </w:r>
            <w:r w:rsidR="00D84E12">
              <w:rPr>
                <w:noProof/>
                <w:webHidden/>
              </w:rPr>
              <w:fldChar w:fldCharType="separate"/>
            </w:r>
            <w:r w:rsidR="00D84E12">
              <w:rPr>
                <w:noProof/>
                <w:webHidden/>
              </w:rPr>
              <w:t>8</w:t>
            </w:r>
            <w:r w:rsidR="00D84E12">
              <w:rPr>
                <w:noProof/>
                <w:webHidden/>
              </w:rPr>
              <w:fldChar w:fldCharType="end"/>
            </w:r>
          </w:hyperlink>
        </w:p>
        <w:p w14:paraId="224ACA69" w14:textId="072F4D09"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4" w:history="1">
            <w:r w:rsidR="00D84E12" w:rsidRPr="006B12FA">
              <w:rPr>
                <w:rStyle w:val="Hyperlink"/>
                <w:noProof/>
              </w:rPr>
              <w:t>5.2</w:t>
            </w:r>
            <w:r w:rsidR="00D84E12">
              <w:rPr>
                <w:rFonts w:asciiTheme="minorHAnsi" w:eastAsiaTheme="minorEastAsia" w:hAnsiTheme="minorHAnsi" w:cstheme="minorBidi"/>
                <w:noProof/>
                <w:szCs w:val="22"/>
                <w:lang w:val="en-US"/>
              </w:rPr>
              <w:tab/>
            </w:r>
            <w:r w:rsidR="00D84E12" w:rsidRPr="006B12FA">
              <w:rPr>
                <w:rStyle w:val="Hyperlink"/>
                <w:noProof/>
              </w:rPr>
              <w:t>Pre-association “steering”</w:t>
            </w:r>
            <w:r w:rsidR="00D84E12">
              <w:rPr>
                <w:noProof/>
                <w:webHidden/>
              </w:rPr>
              <w:tab/>
            </w:r>
            <w:r w:rsidR="00D84E12">
              <w:rPr>
                <w:noProof/>
                <w:webHidden/>
              </w:rPr>
              <w:fldChar w:fldCharType="begin"/>
            </w:r>
            <w:r w:rsidR="00D84E12">
              <w:rPr>
                <w:noProof/>
                <w:webHidden/>
              </w:rPr>
              <w:instrText xml:space="preserve"> PAGEREF _Toc74568294 \h </w:instrText>
            </w:r>
            <w:r w:rsidR="00D84E12">
              <w:rPr>
                <w:noProof/>
                <w:webHidden/>
              </w:rPr>
            </w:r>
            <w:r w:rsidR="00D84E12">
              <w:rPr>
                <w:noProof/>
                <w:webHidden/>
              </w:rPr>
              <w:fldChar w:fldCharType="separate"/>
            </w:r>
            <w:r w:rsidR="00D84E12">
              <w:rPr>
                <w:noProof/>
                <w:webHidden/>
              </w:rPr>
              <w:t>8</w:t>
            </w:r>
            <w:r w:rsidR="00D84E12">
              <w:rPr>
                <w:noProof/>
                <w:webHidden/>
              </w:rPr>
              <w:fldChar w:fldCharType="end"/>
            </w:r>
          </w:hyperlink>
        </w:p>
        <w:p w14:paraId="2A43DB23" w14:textId="7073CCA9" w:rsidR="00D84E12" w:rsidRDefault="00EB77BC">
          <w:pPr>
            <w:pStyle w:val="TOC1"/>
            <w:tabs>
              <w:tab w:val="left" w:pos="440"/>
              <w:tab w:val="right" w:leader="dot" w:pos="9350"/>
            </w:tabs>
            <w:rPr>
              <w:rFonts w:asciiTheme="minorHAnsi" w:eastAsiaTheme="minorEastAsia" w:hAnsiTheme="minorHAnsi" w:cstheme="minorBidi"/>
              <w:noProof/>
              <w:szCs w:val="22"/>
              <w:lang w:val="en-US"/>
            </w:rPr>
          </w:pPr>
          <w:hyperlink w:anchor="_Toc74568295" w:history="1">
            <w:r w:rsidR="00D84E12" w:rsidRPr="006B12FA">
              <w:rPr>
                <w:rStyle w:val="Hyperlink"/>
                <w:noProof/>
              </w:rPr>
              <w:t>6</w:t>
            </w:r>
            <w:r w:rsidR="00D84E12">
              <w:rPr>
                <w:rFonts w:asciiTheme="minorHAnsi" w:eastAsiaTheme="minorEastAsia" w:hAnsiTheme="minorHAnsi" w:cstheme="minorBidi"/>
                <w:noProof/>
                <w:szCs w:val="22"/>
                <w:lang w:val="en-US"/>
              </w:rPr>
              <w:tab/>
            </w:r>
            <w:r w:rsidR="00D84E12" w:rsidRPr="006B12FA">
              <w:rPr>
                <w:rStyle w:val="Hyperlink"/>
                <w:noProof/>
              </w:rPr>
              <w:t>Proposed Solutions</w:t>
            </w:r>
            <w:r w:rsidR="00D84E12">
              <w:rPr>
                <w:noProof/>
                <w:webHidden/>
              </w:rPr>
              <w:tab/>
            </w:r>
            <w:r w:rsidR="00D84E12">
              <w:rPr>
                <w:noProof/>
                <w:webHidden/>
              </w:rPr>
              <w:fldChar w:fldCharType="begin"/>
            </w:r>
            <w:r w:rsidR="00D84E12">
              <w:rPr>
                <w:noProof/>
                <w:webHidden/>
              </w:rPr>
              <w:instrText xml:space="preserve"> PAGEREF _Toc74568295 \h </w:instrText>
            </w:r>
            <w:r w:rsidR="00D84E12">
              <w:rPr>
                <w:noProof/>
                <w:webHidden/>
              </w:rPr>
            </w:r>
            <w:r w:rsidR="00D84E12">
              <w:rPr>
                <w:noProof/>
                <w:webHidden/>
              </w:rPr>
              <w:fldChar w:fldCharType="separate"/>
            </w:r>
            <w:r w:rsidR="00D84E12">
              <w:rPr>
                <w:noProof/>
                <w:webHidden/>
              </w:rPr>
              <w:t>8</w:t>
            </w:r>
            <w:r w:rsidR="00D84E12">
              <w:rPr>
                <w:noProof/>
                <w:webHidden/>
              </w:rPr>
              <w:fldChar w:fldCharType="end"/>
            </w:r>
          </w:hyperlink>
        </w:p>
        <w:p w14:paraId="083AA203" w14:textId="6DBB623C"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6" w:history="1">
            <w:r w:rsidR="00D84E12" w:rsidRPr="006B12FA">
              <w:rPr>
                <w:rStyle w:val="Hyperlink"/>
                <w:noProof/>
              </w:rPr>
              <w:t>6.1</w:t>
            </w:r>
            <w:r w:rsidR="00D84E12">
              <w:rPr>
                <w:rFonts w:asciiTheme="minorHAnsi" w:eastAsiaTheme="minorEastAsia" w:hAnsiTheme="minorHAnsi" w:cstheme="minorBidi"/>
                <w:noProof/>
                <w:szCs w:val="22"/>
                <w:lang w:val="en-US"/>
              </w:rPr>
              <w:tab/>
            </w:r>
            <w:r w:rsidR="00D84E12" w:rsidRPr="006B12FA">
              <w:rPr>
                <w:rStyle w:val="Hyperlink"/>
                <w:noProof/>
              </w:rPr>
              <w:t>…</w:t>
            </w:r>
            <w:r w:rsidR="00D84E12">
              <w:rPr>
                <w:noProof/>
                <w:webHidden/>
              </w:rPr>
              <w:tab/>
            </w:r>
            <w:r w:rsidR="00D84E12">
              <w:rPr>
                <w:noProof/>
                <w:webHidden/>
              </w:rPr>
              <w:fldChar w:fldCharType="begin"/>
            </w:r>
            <w:r w:rsidR="00D84E12">
              <w:rPr>
                <w:noProof/>
                <w:webHidden/>
              </w:rPr>
              <w:instrText xml:space="preserve"> PAGEREF _Toc74568296 \h </w:instrText>
            </w:r>
            <w:r w:rsidR="00D84E12">
              <w:rPr>
                <w:noProof/>
                <w:webHidden/>
              </w:rPr>
            </w:r>
            <w:r w:rsidR="00D84E12">
              <w:rPr>
                <w:noProof/>
                <w:webHidden/>
              </w:rPr>
              <w:fldChar w:fldCharType="separate"/>
            </w:r>
            <w:r w:rsidR="00D84E12">
              <w:rPr>
                <w:noProof/>
                <w:webHidden/>
              </w:rPr>
              <w:t>8</w:t>
            </w:r>
            <w:r w:rsidR="00D84E12">
              <w:rPr>
                <w:noProof/>
                <w:webHidden/>
              </w:rPr>
              <w:fldChar w:fldCharType="end"/>
            </w:r>
          </w:hyperlink>
        </w:p>
        <w:p w14:paraId="4C660DD4" w14:textId="00E47618" w:rsidR="00D84E12" w:rsidRDefault="00EB77BC">
          <w:pPr>
            <w:pStyle w:val="TOC2"/>
            <w:tabs>
              <w:tab w:val="left" w:pos="880"/>
              <w:tab w:val="right" w:leader="dot" w:pos="9350"/>
            </w:tabs>
            <w:rPr>
              <w:rFonts w:asciiTheme="minorHAnsi" w:eastAsiaTheme="minorEastAsia" w:hAnsiTheme="minorHAnsi" w:cstheme="minorBidi"/>
              <w:noProof/>
              <w:szCs w:val="22"/>
              <w:lang w:val="en-US"/>
            </w:rPr>
          </w:pPr>
          <w:hyperlink w:anchor="_Toc74568297" w:history="1">
            <w:r w:rsidR="00D84E12" w:rsidRPr="006B12FA">
              <w:rPr>
                <w:rStyle w:val="Hyperlink"/>
                <w:noProof/>
              </w:rPr>
              <w:t>6.2</w:t>
            </w:r>
            <w:r w:rsidR="00D84E12">
              <w:rPr>
                <w:rFonts w:asciiTheme="minorHAnsi" w:eastAsiaTheme="minorEastAsia" w:hAnsiTheme="minorHAnsi" w:cstheme="minorBidi"/>
                <w:noProof/>
                <w:szCs w:val="22"/>
                <w:lang w:val="en-US"/>
              </w:rPr>
              <w:tab/>
            </w:r>
            <w:r w:rsidR="00D84E12" w:rsidRPr="006B12FA">
              <w:rPr>
                <w:rStyle w:val="Hyperlink"/>
                <w:noProof/>
              </w:rPr>
              <w:t>…</w:t>
            </w:r>
            <w:r w:rsidR="00D84E12">
              <w:rPr>
                <w:noProof/>
                <w:webHidden/>
              </w:rPr>
              <w:tab/>
            </w:r>
            <w:r w:rsidR="00D84E12">
              <w:rPr>
                <w:noProof/>
                <w:webHidden/>
              </w:rPr>
              <w:fldChar w:fldCharType="begin"/>
            </w:r>
            <w:r w:rsidR="00D84E12">
              <w:rPr>
                <w:noProof/>
                <w:webHidden/>
              </w:rPr>
              <w:instrText xml:space="preserve"> PAGEREF _Toc74568297 \h </w:instrText>
            </w:r>
            <w:r w:rsidR="00D84E12">
              <w:rPr>
                <w:noProof/>
                <w:webHidden/>
              </w:rPr>
            </w:r>
            <w:r w:rsidR="00D84E12">
              <w:rPr>
                <w:noProof/>
                <w:webHidden/>
              </w:rPr>
              <w:fldChar w:fldCharType="separate"/>
            </w:r>
            <w:r w:rsidR="00D84E12">
              <w:rPr>
                <w:noProof/>
                <w:webHidden/>
              </w:rPr>
              <w:t>8</w:t>
            </w:r>
            <w:r w:rsidR="00D84E12">
              <w:rPr>
                <w:noProof/>
                <w:webHidden/>
              </w:rPr>
              <w:fldChar w:fldCharType="end"/>
            </w:r>
          </w:hyperlink>
        </w:p>
        <w:p w14:paraId="33D32696" w14:textId="022D5576"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0" w:name="_Ref65165667"/>
      <w:bookmarkStart w:id="31" w:name="_Toc74568278"/>
      <w:r w:rsidRPr="00E60BB6">
        <w:lastRenderedPageBreak/>
        <w:t>Introduction</w:t>
      </w:r>
      <w:bookmarkEnd w:id="30"/>
      <w:bookmarkEnd w:id="3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2" w:name="_Toc74568279"/>
      <w:r>
        <w:t>Terminology</w:t>
      </w:r>
      <w:bookmarkEnd w:id="32"/>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3"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4"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5" w:author="Hamilton, Mark" w:date="2021-03-09T12:50:00Z"/>
          <w:rStyle w:val="SC11233478"/>
        </w:rPr>
      </w:pPr>
    </w:p>
    <w:p w14:paraId="52266DA3" w14:textId="3E94897B" w:rsidR="0066170D" w:rsidRDefault="0066170D" w:rsidP="00F570CA">
      <w:pPr>
        <w:rPr>
          <w:ins w:id="36" w:author="Hamilton, Mark" w:date="2021-03-09T12:55:00Z"/>
          <w:rStyle w:val="SC11233478"/>
        </w:rPr>
      </w:pPr>
      <w:proofErr w:type="spellStart"/>
      <w:ins w:id="37" w:author="Hamilton, Mark" w:date="2021-03-09T12:50:00Z">
        <w:r>
          <w:rPr>
            <w:rStyle w:val="SC11233478"/>
          </w:rPr>
          <w:t>Syn</w:t>
        </w:r>
        <w:proofErr w:type="spellEnd"/>
        <w:r>
          <w:rPr>
            <w:rStyle w:val="SC11233478"/>
          </w:rPr>
          <w:t>: Local MAC address</w:t>
        </w:r>
      </w:ins>
      <w:ins w:id="38"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9" w:author="Hamilton, Mark" w:date="2021-03-09T12:55:00Z"/>
          <w:rStyle w:val="SC11233478"/>
        </w:rPr>
      </w:pPr>
    </w:p>
    <w:p w14:paraId="59AEC547" w14:textId="3A38954D" w:rsidR="0066170D" w:rsidRDefault="0066170D" w:rsidP="00F570CA">
      <w:pPr>
        <w:rPr>
          <w:ins w:id="40" w:author="Hamilton, Mark" w:date="2021-03-09T12:56:00Z"/>
          <w:rStyle w:val="SC11233478"/>
        </w:rPr>
      </w:pPr>
      <w:ins w:id="41" w:author="Hamilton, Mark" w:date="2021-03-09T12:55:00Z">
        <w:r>
          <w:rPr>
            <w:rStyle w:val="SC11233478"/>
          </w:rPr>
          <w:t>Something about 802c-2017??</w:t>
        </w:r>
      </w:ins>
      <w:ins w:id="42" w:author="Hamilton, Mark" w:date="2021-03-09T12:56:00Z">
        <w:r>
          <w:rPr>
            <w:rStyle w:val="SC11233478"/>
          </w:rPr>
          <w:t xml:space="preserve">  </w:t>
        </w:r>
      </w:ins>
    </w:p>
    <w:p w14:paraId="27C4802B" w14:textId="3875B941" w:rsidR="0066170D" w:rsidRDefault="0066170D" w:rsidP="00F570CA">
      <w:pPr>
        <w:rPr>
          <w:ins w:id="43" w:author="Hamilton, Mark" w:date="2021-03-09T12:56:00Z"/>
          <w:rStyle w:val="SC11233478"/>
        </w:rPr>
      </w:pPr>
    </w:p>
    <w:p w14:paraId="1750BEF8" w14:textId="73605142" w:rsidR="0066170D" w:rsidRDefault="0066170D" w:rsidP="00F570CA">
      <w:pPr>
        <w:rPr>
          <w:ins w:id="44" w:author="Hamilton, Mark" w:date="2021-03-09T13:01:00Z"/>
        </w:rPr>
      </w:pPr>
      <w:ins w:id="45" w:author="Hamilton, Mark" w:date="2021-03-09T12:57:00Z">
        <w:r>
          <w:t>W</w:t>
        </w:r>
      </w:ins>
      <w:ins w:id="46" w:author="Hamilton, Mark" w:date="2021-03-09T12:56:00Z">
        <w:r w:rsidRPr="0066170D">
          <w:t>hen dot11MACPrivacyActivated</w:t>
        </w:r>
        <w:r>
          <w:t>??</w:t>
        </w:r>
      </w:ins>
    </w:p>
    <w:p w14:paraId="511A4EA1" w14:textId="794767DA" w:rsidR="00365D2E" w:rsidRDefault="00365D2E" w:rsidP="00F570CA">
      <w:pPr>
        <w:rPr>
          <w:ins w:id="47" w:author="Hamilton, Mark" w:date="2021-03-09T13:01:00Z"/>
        </w:rPr>
      </w:pPr>
    </w:p>
    <w:p w14:paraId="43680F94" w14:textId="6AB5D855" w:rsidR="00365D2E" w:rsidRDefault="00365D2E" w:rsidP="00F570CA">
      <w:ins w:id="48"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9" w:name="_Toc74568280"/>
      <w:r>
        <w:t>Brainstorming ideas</w:t>
      </w:r>
      <w:r w:rsidR="003C72BF">
        <w:t>/discussion</w:t>
      </w:r>
      <w:bookmarkEnd w:id="49"/>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50"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51" w:author="Hamilton, Mark" w:date="2021-05-13T13:23:00Z"/>
          <w:sz w:val="28"/>
          <w:szCs w:val="28"/>
        </w:rPr>
      </w:pPr>
      <w:ins w:id="52"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53"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54" w:author="Hamilton, Mark" w:date="2021-05-16T14:33:00Z"/>
          <w:sz w:val="28"/>
          <w:szCs w:val="28"/>
        </w:rPr>
      </w:pPr>
      <w:del w:id="55"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56" w:name="_Toc74568281"/>
      <w:r>
        <w:t>Use cases – “user level” view of behaviors and the gap between desired and current behaviors when RCM is used</w:t>
      </w:r>
      <w:bookmarkEnd w:id="56"/>
    </w:p>
    <w:p w14:paraId="486DB6CA" w14:textId="5F9BC715" w:rsidR="00177E54" w:rsidRDefault="00737739" w:rsidP="003C72BF">
      <w:pPr>
        <w:pStyle w:val="Heading2"/>
        <w:keepNext w:val="0"/>
      </w:pPr>
      <w:bookmarkStart w:id="57" w:name="_Toc74568282"/>
      <w:r w:rsidRPr="00A62AED">
        <w:t>Pre-association client steering</w:t>
      </w:r>
      <w:r w:rsidR="00CD70BD" w:rsidRPr="00A62AED">
        <w:t xml:space="preserve"> (AP steering, band steering, network steering)</w:t>
      </w:r>
      <w:bookmarkEnd w:id="57"/>
    </w:p>
    <w:p w14:paraId="60CB382C" w14:textId="69D1AB42" w:rsidR="00A5352D" w:rsidRDefault="00A5352D" w:rsidP="00A5352D">
      <w:pPr>
        <w:pStyle w:val="Standard"/>
        <w:rPr>
          <w:ins w:id="58" w:author="Hamilton, Mark" w:date="2021-04-12T08:51:00Z"/>
        </w:rPr>
      </w:pPr>
      <w:del w:id="59" w:author="Hamilton, Mark" w:date="2021-04-12T08:56:00Z">
        <w:r w:rsidDel="00B710F8">
          <w:delText xml:space="preserve">An 802.11 enabled smartphone is configured to prefer 802.11 over cellular connection, to save the owner costs for their cellular plan.  </w:delText>
        </w:r>
      </w:del>
      <w:r>
        <w:t>The user</w:t>
      </w:r>
      <w:del w:id="60" w:author="Hamilton, Mark" w:date="2021-04-12T08:56:00Z">
        <w:r w:rsidDel="00B710F8">
          <w:delText>s</w:delText>
        </w:r>
      </w:del>
      <w:r>
        <w:t xml:space="preserve"> bring</w:t>
      </w:r>
      <w:ins w:id="61" w:author="Hamilton, Mark" w:date="2021-04-12T08:56:00Z">
        <w:r w:rsidR="00B710F8">
          <w:t>s</w:t>
        </w:r>
      </w:ins>
      <w:r>
        <w:t xml:space="preserve"> </w:t>
      </w:r>
      <w:del w:id="62" w:author="Hamilton, Mark" w:date="2021-04-12T08:56:00Z">
        <w:r w:rsidDel="00B710F8">
          <w:delText xml:space="preserve">the </w:delText>
        </w:r>
      </w:del>
      <w:ins w:id="63" w:author="Hamilton, Mark" w:date="2021-04-12T08:56:00Z">
        <w:r w:rsidR="00B710F8">
          <w:t xml:space="preserve">a </w:t>
        </w:r>
      </w:ins>
      <w:r>
        <w:t xml:space="preserve">phone within range of a multiple-AP infrastructure </w:t>
      </w:r>
      <w:del w:id="64"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65" w:author="Hamilton, Mark" w:date="2021-04-12T08:51:00Z"/>
        </w:rPr>
      </w:pPr>
    </w:p>
    <w:p w14:paraId="0C31FC34" w14:textId="50C4B683" w:rsidR="00B710F8" w:rsidRDefault="00B710F8" w:rsidP="00B710F8">
      <w:pPr>
        <w:pStyle w:val="Standard"/>
        <w:numPr>
          <w:ilvl w:val="0"/>
          <w:numId w:val="32"/>
        </w:numPr>
        <w:rPr>
          <w:ins w:id="66" w:author="Hamilton, Mark" w:date="2021-04-12T08:52:00Z"/>
        </w:rPr>
      </w:pPr>
      <w:ins w:id="67" w:author="Hamilton, Mark" w:date="2021-04-12T08:51:00Z">
        <w:r>
          <w:t xml:space="preserve">This is for </w:t>
        </w:r>
      </w:ins>
      <w:ins w:id="68"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69" w:author="Hamilton, Mark" w:date="2021-04-12T08:54:00Z"/>
        </w:rPr>
      </w:pPr>
      <w:ins w:id="70" w:author="Hamilton, Mark" w:date="2021-04-12T08:52:00Z">
        <w:r>
          <w:t xml:space="preserve">Use case splits: </w:t>
        </w:r>
      </w:ins>
      <w:ins w:id="71" w:author="Hamilton, Mark" w:date="2021-04-12T08:53:00Z">
        <w:r>
          <w:t xml:space="preserve">previously visited network </w:t>
        </w:r>
      </w:ins>
      <w:ins w:id="72"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73" w:author="Hamilton, Mark" w:date="2021-04-12T09:06:00Z"/>
        </w:rPr>
      </w:pPr>
      <w:ins w:id="74" w:author="Hamilton, Mark" w:date="2021-04-12T08:54:00Z">
        <w:r>
          <w:t xml:space="preserve">Use case splits: </w:t>
        </w:r>
      </w:ins>
      <w:ins w:id="75"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76"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77" w:author="Hamilton, Mark" w:date="2021-04-12T08:45:00Z">
        <w:r w:rsidDel="00A5352D">
          <w:delText>lower the</w:delText>
        </w:r>
      </w:del>
      <w:ins w:id="78" w:author="Hamilton, Mark" w:date="2021-04-12T08:45:00Z">
        <w:r>
          <w:t>avoiding</w:t>
        </w:r>
      </w:ins>
      <w:r>
        <w:t xml:space="preserve"> </w:t>
      </w:r>
      <w:proofErr w:type="spellStart"/>
      <w:r>
        <w:t>requir</w:t>
      </w:r>
      <w:ins w:id="79" w:author="Hamilton, Mark" w:date="2021-04-12T08:45:00Z">
        <w:r>
          <w:t>ing</w:t>
        </w:r>
      </w:ins>
      <w:del w:id="80" w:author="Hamilton, Mark" w:date="2021-04-12T08:45:00Z">
        <w:r w:rsidDel="00A5352D">
          <w:delText>ement for the client</w:delText>
        </w:r>
      </w:del>
      <w:ins w:id="81" w:author="Hamilton, Mark" w:date="2021-04-12T08:45:00Z">
        <w:r>
          <w:t>it</w:t>
        </w:r>
      </w:ins>
      <w:proofErr w:type="spellEnd"/>
      <w:r>
        <w:t xml:space="preserve"> </w:t>
      </w:r>
      <w:del w:id="82" w:author="Hamilton, Mark" w:date="2021-04-12T08:40:00Z">
        <w:r w:rsidDel="00A5352D">
          <w:delText xml:space="preserve">to </w:delText>
        </w:r>
      </w:del>
      <w:del w:id="83" w:author="Hamilton, Mark" w:date="2021-04-12T08:39:00Z">
        <w:r w:rsidDel="00A5352D">
          <w:delText xml:space="preserve">thorough </w:delText>
        </w:r>
      </w:del>
      <w:r>
        <w:t>scan</w:t>
      </w:r>
      <w:ins w:id="84" w:author="Hamilton, Mark" w:date="2021-04-12T08:44:00Z">
        <w:r>
          <w:t>n</w:t>
        </w:r>
      </w:ins>
      <w:ins w:id="85" w:author="Hamilton, Mark" w:date="2021-04-12T08:40:00Z">
        <w:r>
          <w:t>ing</w:t>
        </w:r>
      </w:ins>
      <w:r>
        <w:t xml:space="preserve"> all </w:t>
      </w:r>
      <w:del w:id="86" w:author="Hamilton, Mark" w:date="2021-04-12T08:40:00Z">
        <w:r w:rsidDel="00A5352D">
          <w:delText xml:space="preserve">APs </w:delText>
        </w:r>
      </w:del>
      <w:ins w:id="87" w:author="Hamilton, Mark" w:date="2021-04-12T08:44:00Z">
        <w:r>
          <w:t xml:space="preserve">supported </w:t>
        </w:r>
      </w:ins>
      <w:ins w:id="88"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89" w:author="Hamilton, Mark" w:date="2021-04-12T09:16:00Z"/>
        </w:rPr>
      </w:pPr>
      <w:bookmarkStart w:id="90" w:name="_Toc74568283"/>
      <w:r w:rsidRPr="00A62AED">
        <w:t>Post-association access control</w:t>
      </w:r>
      <w:ins w:id="91" w:author="Hamilton, Mark" w:date="2021-05-16T14:41:00Z">
        <w:r w:rsidR="00204E2D">
          <w:t xml:space="preserve"> (Parental controls, etc.)</w:t>
        </w:r>
      </w:ins>
      <w:bookmarkEnd w:id="90"/>
    </w:p>
    <w:p w14:paraId="2881FE11" w14:textId="64687ACC" w:rsidR="0051760A" w:rsidRDefault="0051760A" w:rsidP="0051760A">
      <w:pPr>
        <w:pStyle w:val="Standard"/>
        <w:rPr>
          <w:ins w:id="92" w:author="Hamilton, Mark" w:date="2021-04-12T09:33:00Z"/>
        </w:rPr>
      </w:pPr>
      <w:del w:id="93" w:author="Hamilton, Mark" w:date="2021-04-12T09:19:00Z">
        <w:r w:rsidDel="00DC2F93">
          <w:delText xml:space="preserve">Consider a parent with children of ages 10 and 7 years.  The parent wants to block access to the home 802.11 network </w:delText>
        </w:r>
      </w:del>
      <w:del w:id="94" w:author="Hamilton, Mark" w:date="2021-04-12T09:22:00Z">
        <w:r w:rsidDel="00DC2F93">
          <w:delText>and control access to Internet content based on the user of various devices</w:delText>
        </w:r>
      </w:del>
      <w:del w:id="95" w:author="Hamilton, Mark" w:date="2021-04-12T09:19:00Z">
        <w:r w:rsidDel="00DC2F93">
          <w:delText>.  For example, the parent has a laptop and a smartphone, and the children each have an age-appropriate laptop and the older child has a smartphone.  The parent</w:delText>
        </w:r>
      </w:del>
      <w:ins w:id="96" w:author="Hamilton, Mark" w:date="2021-04-12T09:19:00Z">
        <w:r w:rsidR="00DC2F93">
          <w:t>People</w:t>
        </w:r>
      </w:ins>
      <w:r>
        <w:t xml:space="preserve"> want</w:t>
      </w:r>
      <w:del w:id="97" w:author="Hamilton, Mark" w:date="2021-04-12T09:19:00Z">
        <w:r w:rsidDel="00DC2F93">
          <w:delText>s</w:delText>
        </w:r>
      </w:del>
      <w:r>
        <w:t xml:space="preserve"> all </w:t>
      </w:r>
      <w:del w:id="98" w:author="Hamilton, Mark" w:date="2021-04-12T09:19:00Z">
        <w:r w:rsidDel="00DC2F93">
          <w:delText xml:space="preserve">these </w:delText>
        </w:r>
      </w:del>
      <w:ins w:id="99" w:author="Hamilton, Mark" w:date="2021-04-12T09:19:00Z">
        <w:r w:rsidR="00DC2F93">
          <w:t xml:space="preserve">their </w:t>
        </w:r>
      </w:ins>
      <w:r>
        <w:t>devices to be recognized when attaching to the 802.11 network</w:t>
      </w:r>
      <w:ins w:id="100"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101" w:author="Hamilton, Mark" w:date="2021-04-12T09:20:00Z">
        <w:r w:rsidDel="00DC2F93">
          <w:delText>the kids can’t</w:delText>
        </w:r>
      </w:del>
      <w:ins w:id="102" w:author="Hamilton, Mark" w:date="2021-04-12T09:20:00Z">
        <w:r w:rsidR="00DC2F93">
          <w:t>isn’t easily</w:t>
        </w:r>
      </w:ins>
      <w:r>
        <w:t xml:space="preserve"> hack</w:t>
      </w:r>
      <w:ins w:id="103" w:author="Hamilton, Mark" w:date="2021-04-12T09:20:00Z">
        <w:r w:rsidR="00DC2F93">
          <w:t>ed</w:t>
        </w:r>
      </w:ins>
      <w:r>
        <w:t xml:space="preserve"> and circumvent</w:t>
      </w:r>
      <w:ins w:id="104" w:author="Hamilton, Mark" w:date="2021-04-12T09:20:00Z">
        <w:r w:rsidR="00DC2F93">
          <w:t>ed</w:t>
        </w:r>
      </w:ins>
      <w:r>
        <w:t xml:space="preserve">.  </w:t>
      </w:r>
      <w:del w:id="105" w:author="Hamilton, Mark" w:date="2021-04-12T09:24:00Z">
        <w:r w:rsidDel="00DC2F93">
          <w:delText>When one of the childrens’ friends</w:delText>
        </w:r>
      </w:del>
      <w:ins w:id="106" w:author="Hamilton, Mark" w:date="2021-04-12T09:24:00Z">
        <w:r w:rsidR="00DC2F93">
          <w:t>For a</w:t>
        </w:r>
      </w:ins>
      <w:r>
        <w:t xml:space="preserve"> visit</w:t>
      </w:r>
      <w:ins w:id="107" w:author="Hamilton, Mark" w:date="2021-04-12T09:24:00Z">
        <w:r w:rsidR="00DC2F93">
          <w:t>ing device</w:t>
        </w:r>
      </w:ins>
      <w:del w:id="108" w:author="Hamilton, Mark" w:date="2021-04-12T09:24:00Z">
        <w:r w:rsidDel="00DC2F93">
          <w:delText>s</w:delText>
        </w:r>
      </w:del>
      <w:r>
        <w:t>, the</w:t>
      </w:r>
      <w:del w:id="109" w:author="Hamilton, Mark" w:date="2021-04-12T09:24:00Z">
        <w:r w:rsidDel="00DC2F93">
          <w:delText>ir</w:delText>
        </w:r>
      </w:del>
      <w:r>
        <w:t xml:space="preserve"> </w:t>
      </w:r>
      <w:proofErr w:type="spellStart"/>
      <w:r>
        <w:t>device</w:t>
      </w:r>
      <w:del w:id="110"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111" w:author="Hamilton, Mark" w:date="2021-04-12T09:25:00Z">
        <w:r w:rsidDel="00DC2F93">
          <w:delText xml:space="preserve">family’s </w:delText>
        </w:r>
      </w:del>
      <w:ins w:id="112" w:author="Hamilton, Mark" w:date="2021-04-12T09:25:00Z">
        <w:r w:rsidR="00DC2F93">
          <w:t xml:space="preserve">approved </w:t>
        </w:r>
      </w:ins>
      <w:r>
        <w:t xml:space="preserve">devices. </w:t>
      </w:r>
      <w:ins w:id="113" w:author="Hamilton, Mark" w:date="2021-04-12T09:25:00Z">
        <w:r w:rsidR="00DC2F93">
          <w:t>For example, existing p</w:t>
        </w:r>
      </w:ins>
      <w:del w:id="114" w:author="Hamilton, Mark" w:date="2021-04-12T09:25:00Z">
        <w:r w:rsidDel="00DC2F93">
          <w:delText>P</w:delText>
        </w:r>
      </w:del>
      <w:r>
        <w:t>arental control offered in 802.11 routers is usually based on the MAC address of the device.</w:t>
      </w:r>
      <w:ins w:id="115" w:author="Hamilton, Mark" w:date="2021-04-12T09:40:00Z">
        <w:r w:rsidR="00EC5BDB">
          <w:t xml:space="preserve">  Another example: pass/block list.</w:t>
        </w:r>
      </w:ins>
    </w:p>
    <w:p w14:paraId="4E271077" w14:textId="159019B2" w:rsidR="00764DEB" w:rsidRDefault="00764DEB" w:rsidP="0051760A">
      <w:pPr>
        <w:pStyle w:val="Standard"/>
        <w:rPr>
          <w:ins w:id="116" w:author="Hamilton, Mark" w:date="2021-04-12T09:33:00Z"/>
        </w:rPr>
      </w:pPr>
    </w:p>
    <w:p w14:paraId="54367C68" w14:textId="506A2D79" w:rsidR="00764DEB" w:rsidRDefault="00764DEB" w:rsidP="0051760A">
      <w:pPr>
        <w:pStyle w:val="Standard"/>
        <w:rPr>
          <w:ins w:id="117" w:author="Hamilton, Mark" w:date="2021-04-12T09:36:00Z"/>
        </w:rPr>
      </w:pPr>
      <w:ins w:id="118" w:author="Hamilton, Mark" w:date="2021-04-12T09:33:00Z">
        <w:r>
          <w:t>&lt;Debate about this being within our scope.</w:t>
        </w:r>
        <w:proofErr w:type="gramStart"/>
        <w:r>
          <w:t>&gt;</w:t>
        </w:r>
      </w:ins>
      <w:ins w:id="119"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20" w:author="Hamilton, Mark" w:date="2021-04-12T09:36:00Z"/>
        </w:rPr>
      </w:pPr>
    </w:p>
    <w:p w14:paraId="60875C70" w14:textId="7F1A7EB9" w:rsidR="00764DEB" w:rsidRDefault="00764DEB" w:rsidP="0051760A">
      <w:pPr>
        <w:pStyle w:val="Standard"/>
        <w:rPr>
          <w:ins w:id="121" w:author="Hamilton, Mark" w:date="2021-05-16T14:41:00Z"/>
        </w:rPr>
      </w:pPr>
      <w:ins w:id="122" w:author="Hamilton, Mark" w:date="2021-04-12T09:36:00Z">
        <w:r>
          <w:t>Hotel access (portal, pay, etc.) in here??</w:t>
        </w:r>
      </w:ins>
    </w:p>
    <w:p w14:paraId="367C7EF6" w14:textId="77777777" w:rsidR="00204E2D" w:rsidRDefault="00204E2D" w:rsidP="0051760A">
      <w:pPr>
        <w:pStyle w:val="Standard"/>
        <w:rPr>
          <w:ins w:id="123" w:author="Hamilton, Mark" w:date="2021-05-16T14:41:00Z"/>
        </w:rPr>
      </w:pPr>
    </w:p>
    <w:p w14:paraId="35199DDB" w14:textId="611F71AA" w:rsidR="00204E2D" w:rsidDel="00204E2D" w:rsidRDefault="00204E2D" w:rsidP="00204E2D">
      <w:pPr>
        <w:rPr>
          <w:del w:id="124" w:author="Hamilton, Mark" w:date="2021-05-16T14:41:00Z"/>
        </w:rPr>
      </w:pPr>
      <w:ins w:id="125" w:author="Hamilton, Mark" w:date="2021-05-16T14:41:00Z">
        <w:r>
          <w:rPr>
            <w:lang w:val="en-US"/>
          </w:rPr>
          <w:t xml:space="preserve">Pending contribution with description, and analysis that solutions for this use case are beyond 802.11 </w:t>
        </w:r>
        <w:proofErr w:type="spellStart"/>
        <w:r>
          <w:rPr>
            <w:lang w:val="en-US"/>
          </w:rPr>
          <w:t>scope.</w:t>
        </w:r>
      </w:ins>
    </w:p>
    <w:p w14:paraId="3A3F468A" w14:textId="4E39CE88" w:rsidR="0051760A" w:rsidRPr="0051760A" w:rsidDel="00DC2F93" w:rsidRDefault="0051760A" w:rsidP="00204E2D">
      <w:pPr>
        <w:pStyle w:val="Standard"/>
        <w:rPr>
          <w:del w:id="126" w:author="Hamilton, Mark" w:date="2021-04-12T09:18:00Z"/>
        </w:rPr>
      </w:pPr>
    </w:p>
    <w:p w14:paraId="55DB90FC" w14:textId="1AB52388" w:rsidR="00177E54" w:rsidRDefault="00177E54" w:rsidP="003C72BF">
      <w:pPr>
        <w:pStyle w:val="Heading2"/>
        <w:keepNext w:val="0"/>
        <w:rPr>
          <w:ins w:id="127" w:author="Hamilton, Mark" w:date="2021-04-12T09:18:00Z"/>
        </w:rPr>
      </w:pPr>
      <w:bookmarkStart w:id="128" w:name="_Toc74568284"/>
      <w:r w:rsidRPr="00A62AED">
        <w:t>Post</w:t>
      </w:r>
      <w:proofErr w:type="spellEnd"/>
      <w:r w:rsidRPr="00A62AED">
        <w:t>-association home automation</w:t>
      </w:r>
      <w:r w:rsidR="003C72BF">
        <w:t xml:space="preserve"> (including arrival detection)</w:t>
      </w:r>
      <w:bookmarkEnd w:id="128"/>
    </w:p>
    <w:p w14:paraId="2FD887A9" w14:textId="652F06C7" w:rsidR="00DC2F93" w:rsidRDefault="00DC2F93" w:rsidP="00DC2F93">
      <w:pPr>
        <w:pStyle w:val="Standard"/>
        <w:rPr>
          <w:ins w:id="129" w:author="Hamilton, Mark" w:date="2021-05-13T12:41:00Z"/>
        </w:rPr>
      </w:pPr>
      <w:ins w:id="130"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31" w:author="Hamilton, Mark" w:date="2021-05-13T12:47:00Z"/>
        </w:rPr>
      </w:pPr>
    </w:p>
    <w:p w14:paraId="5823FFBF" w14:textId="0144211E" w:rsidR="00982B02" w:rsidRDefault="00982B02" w:rsidP="00DC2F93">
      <w:pPr>
        <w:pStyle w:val="Standard"/>
        <w:rPr>
          <w:ins w:id="132" w:author="Hamilton, Mark" w:date="2021-04-12T09:50:00Z"/>
        </w:rPr>
      </w:pPr>
      <w:ins w:id="133" w:author="Hamilton, Mark" w:date="2021-05-13T12:41:00Z">
        <w:r>
          <w:t xml:space="preserve">Key point: the device (user) is voluntarily opting-in to this system.  </w:t>
        </w:r>
        <w:proofErr w:type="gramStart"/>
        <w:r>
          <w:t>Also</w:t>
        </w:r>
        <w:proofErr w:type="gramEnd"/>
        <w:r>
          <w:t xml:space="preserve"> key that protection from third-party tracking is included.</w:t>
        </w:r>
      </w:ins>
      <w:ins w:id="134" w:author="Hamilton, Mark" w:date="2021-05-16T14:36:00Z">
        <w:r w:rsidR="00204E2D">
          <w:t xml:space="preserve">  Pending contribution </w:t>
        </w:r>
      </w:ins>
      <w:ins w:id="135" w:author="Hamilton, Mark" w:date="2021-05-16T14:37:00Z">
        <w:r w:rsidR="00204E2D">
          <w:t>to specify that scope.</w:t>
        </w:r>
      </w:ins>
    </w:p>
    <w:p w14:paraId="688F2FD5" w14:textId="582ADAB0" w:rsidR="00FA516E" w:rsidRDefault="00FA516E" w:rsidP="00DC2F93">
      <w:pPr>
        <w:pStyle w:val="Standard"/>
        <w:rPr>
          <w:ins w:id="136" w:author="Hamilton, Mark" w:date="2021-04-12T09:50:00Z"/>
        </w:rPr>
      </w:pPr>
    </w:p>
    <w:p w14:paraId="7F1489BF" w14:textId="38881A28" w:rsidR="00FA516E" w:rsidRDefault="00FA516E" w:rsidP="00DC2F93">
      <w:pPr>
        <w:pStyle w:val="Standard"/>
        <w:rPr>
          <w:ins w:id="137" w:author="Hamilton, Mark" w:date="2021-04-12T09:56:00Z"/>
        </w:rPr>
      </w:pPr>
      <w:ins w:id="138" w:author="Hamilton, Mark" w:date="2021-04-12T09:50:00Z">
        <w:r>
          <w:t>&lt;Similar to hotel scenario?</w:t>
        </w:r>
        <w:proofErr w:type="gramStart"/>
        <w:r>
          <w:t>&gt;</w:t>
        </w:r>
      </w:ins>
      <w:ins w:id="139" w:author="Hamilton, Mark" w:date="2021-04-12T09:51:00Z">
        <w:r>
          <w:t xml:space="preserve">  Application</w:t>
        </w:r>
        <w:proofErr w:type="gramEnd"/>
        <w:r>
          <w:t xml:space="preserve"> function?</w:t>
        </w:r>
      </w:ins>
      <w:ins w:id="140" w:author="Hamilton, Mark" w:date="2021-04-12T09:52:00Z">
        <w:r>
          <w:t xml:space="preserve">  </w:t>
        </w:r>
      </w:ins>
      <w:ins w:id="141" w:author="Hamilton, Mark" w:date="2021-04-12T09:53:00Z">
        <w:r>
          <w:t>Device-init</w:t>
        </w:r>
      </w:ins>
      <w:ins w:id="142" w:author="Hamilton, Mark" w:date="2021-04-12T09:54:00Z">
        <w:r>
          <w:t>i</w:t>
        </w:r>
      </w:ins>
      <w:ins w:id="143" w:author="Hamilton, Mark" w:date="2021-04-12T09:53:00Z">
        <w:r>
          <w:t xml:space="preserve">ated </w:t>
        </w:r>
      </w:ins>
      <w:ins w:id="144" w:author="Hamilton, Mark" w:date="2021-04-12T09:52:00Z">
        <w:r>
          <w:t xml:space="preserve">Action frame </w:t>
        </w:r>
      </w:ins>
      <w:ins w:id="145" w:author="Hamilton, Mark" w:date="2021-04-12T09:54:00Z">
        <w:r>
          <w:t>(with crypto content</w:t>
        </w:r>
      </w:ins>
      <w:ins w:id="146" w:author="Hamilton, Mark" w:date="2021-05-13T12:44:00Z">
        <w:r w:rsidR="00982B02">
          <w:t>, in mutual authentication RSN network</w:t>
        </w:r>
      </w:ins>
      <w:ins w:id="147" w:author="Hamilton, Mark" w:date="2021-04-12T09:54:00Z">
        <w:r>
          <w:t xml:space="preserve">) </w:t>
        </w:r>
      </w:ins>
      <w:ins w:id="148" w:author="Hamilton, Mark" w:date="2021-04-12T09:52:00Z">
        <w:r>
          <w:t>function?</w:t>
        </w:r>
      </w:ins>
    </w:p>
    <w:p w14:paraId="32EBD14D" w14:textId="1BC94221" w:rsidR="00FA516E" w:rsidRDefault="00FA516E" w:rsidP="00DC2F93">
      <w:pPr>
        <w:pStyle w:val="Standard"/>
        <w:rPr>
          <w:ins w:id="149" w:author="Hamilton, Mark" w:date="2021-04-12T09:56:00Z"/>
        </w:rPr>
      </w:pPr>
    </w:p>
    <w:p w14:paraId="12FAA696" w14:textId="21B76313" w:rsidR="00FA516E" w:rsidRPr="0051760A" w:rsidRDefault="00FA516E" w:rsidP="00DC2F93">
      <w:pPr>
        <w:pStyle w:val="Standard"/>
        <w:rPr>
          <w:ins w:id="150" w:author="Hamilton, Mark" w:date="2021-04-12T09:18:00Z"/>
        </w:rPr>
      </w:pPr>
      <w:ins w:id="151" w:author="Hamilton, Mark" w:date="2021-04-12T09:56:00Z">
        <w:r>
          <w:t>&lt;Is there any issue with associating to the home work, upon arrival?</w:t>
        </w:r>
        <w:proofErr w:type="gramStart"/>
        <w:r>
          <w:t>&gt;</w:t>
        </w:r>
      </w:ins>
      <w:ins w:id="152" w:author="Hamilton, Mark" w:date="2021-04-12T09:57:00Z">
        <w:r>
          <w:t xml:space="preserve">  The</w:t>
        </w:r>
        <w:proofErr w:type="gramEnd"/>
        <w:r>
          <w:t xml:space="preserve"> use case “problem” here is really the individual recognition.</w:t>
        </w:r>
      </w:ins>
    </w:p>
    <w:p w14:paraId="3220D001" w14:textId="2DB71EE4" w:rsidR="00DC2F93" w:rsidRDefault="00204E2D" w:rsidP="00204E2D">
      <w:pPr>
        <w:pStyle w:val="Heading2"/>
        <w:keepNext w:val="0"/>
        <w:rPr>
          <w:ins w:id="153" w:author="Hamilton, Mark" w:date="2021-05-16T14:34:00Z"/>
        </w:rPr>
      </w:pPr>
      <w:bookmarkStart w:id="154" w:name="_Toc74568285"/>
      <w:ins w:id="155" w:author="Hamilton, Mark" w:date="2021-05-16T14:33:00Z">
        <w:r>
          <w:t>Airport Security Queue</w:t>
        </w:r>
      </w:ins>
      <w:bookmarkEnd w:id="154"/>
    </w:p>
    <w:p w14:paraId="64C6A453" w14:textId="77777777" w:rsidR="00204E2D" w:rsidRDefault="00204E2D" w:rsidP="00204E2D">
      <w:pPr>
        <w:pStyle w:val="Standard"/>
        <w:rPr>
          <w:ins w:id="156" w:author="Hamilton, Mark" w:date="2021-05-16T14:34:00Z"/>
        </w:rPr>
      </w:pPr>
      <w:ins w:id="157"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58" w:author="Hamilton, Mark" w:date="2021-05-16T14:34:00Z"/>
        </w:rPr>
      </w:pPr>
    </w:p>
    <w:p w14:paraId="5B3F9D09" w14:textId="77777777" w:rsidR="00204E2D" w:rsidRDefault="00204E2D" w:rsidP="00204E2D">
      <w:pPr>
        <w:pStyle w:val="Standard"/>
        <w:rPr>
          <w:ins w:id="159" w:author="Hamilton, Mark" w:date="2021-05-16T14:34:00Z"/>
        </w:rPr>
      </w:pPr>
      <w:ins w:id="160" w:author="Hamilton, Mark" w:date="2021-05-16T14:34:00Z">
        <w:r>
          <w:lastRenderedPageBreak/>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ins>
    </w:p>
    <w:p w14:paraId="3278367D" w14:textId="77777777" w:rsidR="00204E2D" w:rsidRDefault="00204E2D" w:rsidP="00204E2D">
      <w:pPr>
        <w:pStyle w:val="Standard"/>
        <w:rPr>
          <w:ins w:id="161" w:author="Hamilton, Mark" w:date="2021-05-16T14:34:00Z"/>
        </w:rPr>
      </w:pPr>
    </w:p>
    <w:p w14:paraId="48CF398B" w14:textId="77777777" w:rsidR="00204E2D" w:rsidRDefault="00204E2D" w:rsidP="00204E2D">
      <w:pPr>
        <w:pStyle w:val="Standard"/>
        <w:rPr>
          <w:ins w:id="162" w:author="Hamilton, Mark" w:date="2021-05-16T14:34:00Z"/>
        </w:rPr>
      </w:pPr>
      <w:ins w:id="163" w:author="Hamilton, Mark" w:date="2021-05-16T14:34:00Z">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ins>
    </w:p>
    <w:p w14:paraId="36D07D14" w14:textId="38717B38" w:rsidR="00204E2D" w:rsidDel="00204E2D" w:rsidRDefault="00204E2D" w:rsidP="00204E2D">
      <w:pPr>
        <w:rPr>
          <w:del w:id="164" w:author="Hamilton, Mark" w:date="2021-05-16T14:34:00Z"/>
          <w:lang w:val="en-US"/>
        </w:rPr>
      </w:pPr>
    </w:p>
    <w:p w14:paraId="7490F067" w14:textId="5074BFC9" w:rsidR="00204E2D" w:rsidRPr="00204E2D" w:rsidRDefault="00204E2D" w:rsidP="00204E2D">
      <w:pPr>
        <w:rPr>
          <w:ins w:id="165" w:author="Hamilton, Mark" w:date="2021-05-16T14:34:00Z"/>
          <w:lang w:val="en-US"/>
        </w:rPr>
      </w:pPr>
      <w:ins w:id="166" w:author="Hamilton, Mark" w:date="2021-05-16T14:34:00Z">
        <w:r>
          <w:rPr>
            <w:lang w:val="en-US"/>
          </w:rPr>
          <w:t xml:space="preserve">&lt;Such </w:t>
        </w:r>
      </w:ins>
      <w:ins w:id="167" w:author="Hamilton, Mark" w:date="2021-05-16T14:35:00Z">
        <w:r>
          <w:rPr>
            <w:lang w:val="en-US"/>
          </w:rPr>
          <w:t>tracking without “opt-in” by the user is considered a violation of privacy that MAC address randomization is designed to prevent.  This can be accomplished in other ways, without 802.1</w:t>
        </w:r>
      </w:ins>
      <w:ins w:id="168" w:author="Hamilton, Mark" w:date="2021-05-16T14:36:00Z">
        <w:r>
          <w:rPr>
            <w:lang w:val="en-US"/>
          </w:rPr>
          <w:t xml:space="preserve">1 involvement.  </w:t>
        </w:r>
      </w:ins>
      <w:ins w:id="169" w:author="Hamilton, Mark" w:date="2021-05-16T14:35:00Z">
        <w:r>
          <w:rPr>
            <w:lang w:val="en-US"/>
          </w:rPr>
          <w:t>We do not need to address</w:t>
        </w:r>
      </w:ins>
      <w:ins w:id="170"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171" w:author="Hamilton, Mark" w:date="2021-05-16T14:42:00Z"/>
        </w:rPr>
      </w:pPr>
      <w:bookmarkStart w:id="172" w:name="_Toc74568286"/>
      <w:ins w:id="173" w:author="Hamilton, Mark" w:date="2021-05-16T14:42:00Z">
        <w:r>
          <w:t>Grocery store customer flow analysis</w:t>
        </w:r>
        <w:bookmarkEnd w:id="172"/>
      </w:ins>
    </w:p>
    <w:p w14:paraId="533910EC" w14:textId="77777777" w:rsidR="00204E2D" w:rsidRDefault="00204E2D" w:rsidP="00204E2D">
      <w:pPr>
        <w:pStyle w:val="Standard"/>
        <w:rPr>
          <w:ins w:id="174" w:author="Hamilton, Mark" w:date="2021-05-16T14:42:00Z"/>
        </w:rPr>
      </w:pPr>
      <w:ins w:id="175" w:author="Hamilton, Mark" w:date="2021-05-16T14:42:00Z">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176" w:author="Hamilton, Mark" w:date="2021-05-16T14:42:00Z"/>
        </w:rPr>
      </w:pPr>
    </w:p>
    <w:p w14:paraId="0CE9FE84" w14:textId="77777777" w:rsidR="00204E2D" w:rsidRDefault="00204E2D" w:rsidP="00204E2D">
      <w:pPr>
        <w:pStyle w:val="Standard"/>
        <w:rPr>
          <w:ins w:id="177" w:author="Hamilton, Mark" w:date="2021-05-16T14:42:00Z"/>
        </w:rPr>
      </w:pPr>
      <w:ins w:id="178"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179" w:author="Hamilton, Mark" w:date="2021-05-16T14:42:00Z"/>
        </w:rPr>
      </w:pPr>
    </w:p>
    <w:p w14:paraId="3089B231" w14:textId="77777777" w:rsidR="00204E2D" w:rsidRDefault="00204E2D" w:rsidP="00204E2D">
      <w:pPr>
        <w:pStyle w:val="Standard"/>
        <w:rPr>
          <w:ins w:id="180" w:author="Hamilton, Mark" w:date="2021-05-16T14:42:00Z"/>
        </w:rPr>
      </w:pPr>
      <w:ins w:id="181" w:author="Hamilton, Mark" w:date="2021-05-16T14:42:00Z">
        <w:r>
          <w:t xml:space="preserve">To discover useful patterns, the store needs to track individuals for a reasonable </w:t>
        </w:r>
        <w:proofErr w:type="gramStart"/>
        <w:r>
          <w:t>period of time</w:t>
        </w:r>
        <w:proofErr w:type="gramEnd"/>
        <w:r>
          <w:t xml:space="preserve"> – say, roughly a half hour at a minimum.  At reasonable/lower cost.</w:t>
        </w:r>
      </w:ins>
    </w:p>
    <w:p w14:paraId="2D85CF94" w14:textId="77777777" w:rsidR="00204E2D" w:rsidRDefault="00204E2D" w:rsidP="00204E2D">
      <w:pPr>
        <w:pStyle w:val="Standard"/>
        <w:rPr>
          <w:ins w:id="182" w:author="Hamilton, Mark" w:date="2021-05-16T14:42:00Z"/>
        </w:rPr>
      </w:pPr>
    </w:p>
    <w:p w14:paraId="01792913" w14:textId="3F5FFDE3" w:rsidR="00204E2D" w:rsidRDefault="00204E2D" w:rsidP="00204E2D">
      <w:pPr>
        <w:pStyle w:val="Standard"/>
        <w:rPr>
          <w:ins w:id="183" w:author="Hamilton, Mark" w:date="2021-05-16T14:42:00Z"/>
        </w:rPr>
      </w:pPr>
      <w:ins w:id="184" w:author="Hamilton, Mark" w:date="2021-05-16T14:42:00Z">
        <w:r>
          <w:t>&lt;</w:t>
        </w:r>
        <w:proofErr w:type="gramStart"/>
        <w:r>
          <w:t>But,</w:t>
        </w:r>
        <w:proofErr w:type="gramEnd"/>
        <w:r>
          <w:t xml:space="preserve"> this is a privacy concern – “crosses the line” for our PAR scope?  Or, only do this with an “opt-in”?  </w:t>
        </w:r>
      </w:ins>
      <w:ins w:id="185" w:author="Hamilton, Mark" w:date="2021-05-16T14:43:00Z">
        <w:r>
          <w:t>Pending contribution to indicate this was considered and dropped.&gt;</w:t>
        </w:r>
      </w:ins>
    </w:p>
    <w:p w14:paraId="77C0C5FB" w14:textId="77777777" w:rsidR="00204E2D" w:rsidRPr="00204E2D" w:rsidRDefault="00204E2D" w:rsidP="00204E2D">
      <w:pPr>
        <w:rPr>
          <w:ins w:id="186" w:author="Hamilton, Mark" w:date="2021-05-16T14:42:00Z"/>
          <w:lang w:val="en-US"/>
        </w:rPr>
      </w:pPr>
    </w:p>
    <w:p w14:paraId="05F82929" w14:textId="69816677" w:rsidR="00316C8B" w:rsidRDefault="00316C8B" w:rsidP="00316C8B">
      <w:pPr>
        <w:pStyle w:val="Heading2"/>
        <w:keepNext w:val="0"/>
        <w:rPr>
          <w:ins w:id="187" w:author="Hamilton, Mark" w:date="2021-05-16T14:44:00Z"/>
        </w:rPr>
      </w:pPr>
      <w:bookmarkStart w:id="188" w:name="_Toc74568287"/>
      <w:ins w:id="189" w:author="Hamilton, Mark" w:date="2021-05-16T14:43:00Z">
        <w:r>
          <w:t xml:space="preserve">Grocery store </w:t>
        </w:r>
      </w:ins>
      <w:ins w:id="190" w:author="Hamilton, Mark" w:date="2021-05-16T14:44:00Z">
        <w:r>
          <w:t>frequent shopper notifications</w:t>
        </w:r>
        <w:bookmarkEnd w:id="188"/>
      </w:ins>
    </w:p>
    <w:p w14:paraId="38F1A90A" w14:textId="51560C7D" w:rsidR="00316C8B" w:rsidRDefault="00316C8B" w:rsidP="00316C8B">
      <w:pPr>
        <w:pStyle w:val="Standard"/>
        <w:rPr>
          <w:ins w:id="191" w:author="Hamilton, Mark" w:date="2021-05-16T14:44:00Z"/>
        </w:rPr>
      </w:pPr>
      <w:ins w:id="192"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w:t>
        </w:r>
        <w:r w:rsidRPr="00D231D3">
          <w:rPr>
            <w:strike/>
            <w:rPrChange w:id="193" w:author="Hamilton, Mark" w:date="2021-06-14T11:20:00Z">
              <w:rPr/>
            </w:rPrChange>
          </w:rPr>
          <w:t>It is likely all this is accomplished by detecting the pre-known MAC address of the customer's 802.11 device(s)' public/</w:t>
        </w:r>
      </w:ins>
      <w:ins w:id="194" w:author="Hamilton, Mark" w:date="2021-06-14T11:19:00Z">
        <w:r w:rsidR="00D231D3" w:rsidRPr="00D231D3">
          <w:rPr>
            <w:strike/>
            <w:rPrChange w:id="195" w:author="Hamilton, Mark" w:date="2021-06-14T11:20:00Z">
              <w:rPr/>
            </w:rPrChange>
          </w:rPr>
          <w:t>pre</w:t>
        </w:r>
      </w:ins>
      <w:ins w:id="196" w:author="Hamilton, Mark" w:date="2021-05-16T14:44:00Z">
        <w:r w:rsidRPr="00D231D3">
          <w:rPr>
            <w:strike/>
            <w:rPrChange w:id="197" w:author="Hamilton, Mark" w:date="2021-06-14T11:20:00Z">
              <w:rPr/>
            </w:rPrChange>
          </w:rPr>
          <w:t>-associated frames.</w:t>
        </w:r>
      </w:ins>
    </w:p>
    <w:p w14:paraId="2143A9FD" w14:textId="3BDD0F0D" w:rsidR="00316C8B" w:rsidRDefault="00316C8B" w:rsidP="00316C8B">
      <w:pPr>
        <w:pStyle w:val="Standard"/>
        <w:rPr>
          <w:ins w:id="198" w:author="Hamilton, Mark" w:date="2021-05-16T14:44:00Z"/>
        </w:rPr>
      </w:pPr>
    </w:p>
    <w:p w14:paraId="2A972BC8" w14:textId="7576E857" w:rsidR="00316C8B" w:rsidRDefault="00316C8B" w:rsidP="00316C8B">
      <w:pPr>
        <w:pStyle w:val="Standard"/>
        <w:rPr>
          <w:ins w:id="199" w:author="Hamilton, Mark" w:date="2021-05-16T14:44:00Z"/>
        </w:rPr>
      </w:pPr>
      <w:ins w:id="200" w:author="Hamilton, Mark" w:date="2021-05-16T14:44:00Z">
        <w:r>
          <w:t xml:space="preserve">&lt;Pending contribution and further discussion: This </w:t>
        </w:r>
        <w:proofErr w:type="gramStart"/>
        <w:r>
          <w:t>is</w:t>
        </w:r>
        <w:proofErr w:type="gramEnd"/>
        <w:r>
          <w:t xml:space="preserve"> probably in scope, IFF limited to “opt-in” by the </w:t>
        </w:r>
      </w:ins>
      <w:ins w:id="201" w:author="Hamilton, Mark" w:date="2021-05-16T14:45:00Z">
        <w:r>
          <w:t>user.</w:t>
        </w:r>
      </w:ins>
      <w:ins w:id="202" w:author="Hamilton, Mark" w:date="2021-06-14T11:15:00Z">
        <w:r w:rsidR="00D231D3">
          <w:t xml:space="preserve">  Could add the “opt in” step to the above use case description.</w:t>
        </w:r>
      </w:ins>
      <w:ins w:id="203" w:author="Hamilton, Mark" w:date="2021-05-16T14:45:00Z">
        <w:r>
          <w:t>&gt;</w:t>
        </w:r>
      </w:ins>
    </w:p>
    <w:p w14:paraId="7A87C70E" w14:textId="77777777" w:rsidR="00D231D3" w:rsidRDefault="00D231D3" w:rsidP="009C26E4">
      <w:pPr>
        <w:pStyle w:val="Heading2"/>
        <w:rPr>
          <w:ins w:id="204" w:author="Hamilton, Mark" w:date="2021-06-14T11:23:00Z"/>
        </w:rPr>
      </w:pPr>
      <w:bookmarkStart w:id="205" w:name="__RefHeading___Toc5703_264680990"/>
      <w:bookmarkStart w:id="206" w:name="_Toc74568288"/>
      <w:ins w:id="207" w:author="Hamilton, Mark" w:date="2021-06-14T11:23:00Z">
        <w:r>
          <w:lastRenderedPageBreak/>
          <w:t>Infrastructure (home or enterprise) with different SSIDs per band</w:t>
        </w:r>
        <w:bookmarkEnd w:id="205"/>
        <w:bookmarkEnd w:id="206"/>
      </w:ins>
    </w:p>
    <w:p w14:paraId="45EC6A82" w14:textId="1F24C13E" w:rsidR="00D231D3" w:rsidRDefault="00D231D3" w:rsidP="00D231D3">
      <w:pPr>
        <w:pStyle w:val="Standard"/>
        <w:rPr>
          <w:ins w:id="208" w:author="Hamilton, Mark" w:date="2021-06-14T11:23:00Z"/>
        </w:rPr>
      </w:pPr>
      <w:ins w:id="209" w:author="Hamilton, Mark" w:date="2021-06-14T11:23:00Z">
        <w:r>
          <w:t xml:space="preserve">This use case is in reaction to two situations: first is a network where (for whatever reason, perhaps incorrectly) the network (a single LAN, </w:t>
        </w:r>
      </w:ins>
      <w:ins w:id="210" w:author="Hamilton, Mark" w:date="2021-06-14T11:25:00Z">
        <w:r w:rsidR="00CC0CA0">
          <w:t xml:space="preserve">under </w:t>
        </w:r>
      </w:ins>
      <w:ins w:id="211" w:author="Hamilton, Mark" w:date="2021-06-14T11:26:00Z">
        <w:r w:rsidR="00CC0CA0">
          <w:t xml:space="preserve">single network management, </w:t>
        </w:r>
      </w:ins>
      <w:ins w:id="212" w:author="Hamilton, Mark" w:date="2021-06-14T11:23:00Z">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ins>
    </w:p>
    <w:p w14:paraId="19BED1F9" w14:textId="77777777" w:rsidR="00D231D3" w:rsidRDefault="00D231D3" w:rsidP="00D231D3">
      <w:pPr>
        <w:pStyle w:val="Standard"/>
        <w:rPr>
          <w:ins w:id="213" w:author="Hamilton, Mark" w:date="2021-06-14T11:23:00Z"/>
        </w:rPr>
      </w:pPr>
    </w:p>
    <w:p w14:paraId="488A01A4" w14:textId="0DEF4847" w:rsidR="00D231D3" w:rsidRDefault="00D231D3" w:rsidP="00D231D3">
      <w:pPr>
        <w:pStyle w:val="Standard"/>
        <w:rPr>
          <w:ins w:id="214" w:author="Hamilton, Mark" w:date="2021-06-14T11:27:00Z"/>
        </w:rPr>
      </w:pPr>
      <w:ins w:id="215" w:author="Hamilton, Mark" w:date="2021-06-14T11:23:00Z">
        <w:r>
          <w:t xml:space="preserve">In combination, these two scenarios result in the network infrastructure being unable to correlate the device’s signals, location, and network interaction on the two bands, which makes </w:t>
        </w:r>
      </w:ins>
      <w:ins w:id="216" w:author="Hamilton, Mark" w:date="2021-06-14T11:29:00Z">
        <w:r w:rsidR="00CC0CA0">
          <w:t xml:space="preserve">infrastructure </w:t>
        </w:r>
      </w:ins>
      <w:ins w:id="217" w:author="Hamilton, Mark" w:date="2021-06-14T11:23:00Z">
        <w:r>
          <w:t>band steering effectively impossible.</w:t>
        </w:r>
      </w:ins>
    </w:p>
    <w:p w14:paraId="4CDFAC1C" w14:textId="3BDA847D" w:rsidR="00CC0CA0" w:rsidRDefault="00CC0CA0" w:rsidP="00D231D3">
      <w:pPr>
        <w:pStyle w:val="Standard"/>
        <w:rPr>
          <w:ins w:id="218" w:author="Hamilton, Mark" w:date="2021-06-14T11:27:00Z"/>
        </w:rPr>
      </w:pPr>
    </w:p>
    <w:p w14:paraId="491992D7" w14:textId="53AFE180" w:rsidR="00CC0CA0" w:rsidRDefault="00CC0CA0" w:rsidP="00D231D3">
      <w:pPr>
        <w:pStyle w:val="Standard"/>
        <w:rPr>
          <w:ins w:id="219" w:author="Hamilton, Mark" w:date="2021-06-14T11:44:00Z"/>
        </w:rPr>
      </w:pPr>
      <w:ins w:id="220" w:author="Hamilton, Mark" w:date="2021-06-14T11:27:00Z">
        <w:r>
          <w:t xml:space="preserve">&lt;Is this out of </w:t>
        </w:r>
        <w:proofErr w:type="gramStart"/>
        <w:r>
          <w:t>scope, because</w:t>
        </w:r>
        <w:proofErr w:type="gramEnd"/>
        <w:r>
          <w:t xml:space="preserve"> it is an “incorrect” deployment </w:t>
        </w:r>
      </w:ins>
      <w:ins w:id="221" w:author="Hamilton, Mark" w:date="2021-06-14T11:28:00Z">
        <w:r>
          <w:t>to use different SSIDs</w:t>
        </w:r>
      </w:ins>
      <w:ins w:id="222" w:author="Hamilton, Mark" w:date="2021-06-14T11:27:00Z">
        <w:r>
          <w:t>?</w:t>
        </w:r>
      </w:ins>
      <w:ins w:id="223" w:author="Hamilton, Mark" w:date="2021-06-14T11:28:00Z">
        <w:r>
          <w:t xml:space="preserve">  </w:t>
        </w:r>
      </w:ins>
      <w:ins w:id="224" w:author="Hamilton, Mark" w:date="2021-06-14T11:32:00Z">
        <w:r>
          <w:t>Rather than band steering</w:t>
        </w:r>
      </w:ins>
      <w:ins w:id="225" w:author="Hamilton, Mark" w:date="2021-06-14T11:34:00Z">
        <w:r>
          <w:t xml:space="preserve"> (different SSIDs means this is intentionally “manual band steering”, not infrastructure band steering)</w:t>
        </w:r>
      </w:ins>
      <w:ins w:id="226" w:author="Hamilton, Mark" w:date="2021-06-14T11:32:00Z">
        <w:r>
          <w:t xml:space="preserve">, something about different IP addresses, depending on which SSID (and therefore MAC address) is used?  </w:t>
        </w:r>
      </w:ins>
      <w:ins w:id="227" w:author="Hamilton, Mark" w:date="2021-06-14T11:40:00Z">
        <w:r w:rsidR="00013670">
          <w:t>Is BTM (for example) supported across ESSs, or across SSIDs (</w:t>
        </w:r>
        <w:proofErr w:type="spellStart"/>
        <w:r w:rsidR="00013670">
          <w:t>REVme</w:t>
        </w:r>
        <w:proofErr w:type="spellEnd"/>
        <w:r w:rsidR="00013670">
          <w:t xml:space="preserve"> question?)?</w:t>
        </w:r>
      </w:ins>
    </w:p>
    <w:p w14:paraId="1D6ABDD9" w14:textId="2301F936" w:rsidR="00013670" w:rsidRDefault="00013670" w:rsidP="00D231D3">
      <w:pPr>
        <w:pStyle w:val="Standard"/>
        <w:rPr>
          <w:ins w:id="228" w:author="Hamilton, Mark" w:date="2021-06-14T11:44:00Z"/>
        </w:rPr>
      </w:pPr>
    </w:p>
    <w:p w14:paraId="1DC25C1E" w14:textId="3A88D501" w:rsidR="00013670" w:rsidRDefault="00013670" w:rsidP="00D231D3">
      <w:pPr>
        <w:pStyle w:val="Standard"/>
        <w:rPr>
          <w:ins w:id="229" w:author="Hamilton, Mark" w:date="2021-06-14T12:13:00Z"/>
        </w:rPr>
      </w:pPr>
      <w:ins w:id="230" w:author="Hamilton, Mark" w:date="2021-06-14T11:44:00Z">
        <w:r>
          <w:t>Other use case scenarios from more than one SSID for a given “network”?</w:t>
        </w:r>
      </w:ins>
      <w:ins w:id="231" w:author="Hamilton, Mark" w:date="2021-06-14T11:47:00Z">
        <w:r w:rsidR="009C26E4">
          <w:t xml:space="preserve">  (Alternative </w:t>
        </w:r>
      </w:ins>
      <w:ins w:id="232" w:author="Hamilton, Mark" w:date="2021-06-14T11:48:00Z">
        <w:r w:rsidR="009C26E4">
          <w:t>for second paragraph above</w:t>
        </w:r>
      </w:ins>
      <w:ins w:id="233" w:author="Hamilton, Mark" w:date="2021-06-14T11:49:00Z">
        <w:r w:rsidR="009C26E4">
          <w:t>.)  Device would end up not having a consistent MAC address, when connected to this network.</w:t>
        </w:r>
      </w:ins>
      <w:ins w:id="234" w:author="Hamilton, Mark" w:date="2021-06-14T12:02:00Z">
        <w:r w:rsidR="00C5656E">
          <w:t xml:space="preserve">  CF: 802.11aq: if the client is expecting to have shared state with the AP (network) it must </w:t>
        </w:r>
      </w:ins>
      <w:ins w:id="235" w:author="Hamilton, Mark" w:date="2021-06-14T12:04:00Z">
        <w:r w:rsidR="00C5656E">
          <w:t>use the same</w:t>
        </w:r>
      </w:ins>
      <w:ins w:id="236" w:author="Hamilton, Mark" w:date="2021-06-14T12:02:00Z">
        <w:r w:rsidR="00C5656E">
          <w:t xml:space="preserve"> MAC address</w:t>
        </w:r>
      </w:ins>
      <w:ins w:id="237" w:author="Hamilton, Mark" w:date="2021-06-14T12:04:00Z">
        <w:r w:rsidR="00C5656E">
          <w:t xml:space="preserve"> for interactions with that AP/network</w:t>
        </w:r>
      </w:ins>
      <w:ins w:id="238" w:author="Hamilton, Mark" w:date="2021-06-14T12:02:00Z">
        <w:r w:rsidR="00C5656E">
          <w:t>.</w:t>
        </w:r>
      </w:ins>
    </w:p>
    <w:p w14:paraId="2E605DD5" w14:textId="41FC7F62" w:rsidR="008051E0" w:rsidRDefault="008051E0" w:rsidP="00D231D3">
      <w:pPr>
        <w:pStyle w:val="Standard"/>
        <w:rPr>
          <w:ins w:id="239" w:author="Hamilton, Mark" w:date="2021-06-14T12:13:00Z"/>
        </w:rPr>
      </w:pPr>
    </w:p>
    <w:p w14:paraId="0EAFA5A0" w14:textId="34276F4E" w:rsidR="008051E0" w:rsidRDefault="008051E0" w:rsidP="00D231D3">
      <w:pPr>
        <w:pStyle w:val="Standard"/>
        <w:rPr>
          <w:ins w:id="240" w:author="Hamilton, Mark" w:date="2021-06-14T11:23:00Z"/>
        </w:rPr>
      </w:pPr>
      <w:ins w:id="241" w:author="Hamilton, Mark" w:date="2021-06-14T12:13:00Z">
        <w:r>
          <w:t xml:space="preserve">More than one SSID for a given “network” (ESS?) is not legitimate for 802.11. </w:t>
        </w:r>
      </w:ins>
      <w:ins w:id="242" w:author="Hamilton, Mark" w:date="2021-06-14T12:15:00Z">
        <w:r>
          <w:t xml:space="preserve"> But what about more than one ESS that are </w:t>
        </w:r>
        <w:proofErr w:type="spellStart"/>
        <w:r>
          <w:t>inconnected</w:t>
        </w:r>
        <w:proofErr w:type="spellEnd"/>
        <w:r>
          <w:t xml:space="preserve"> in a “network”</w:t>
        </w:r>
        <w:r w:rsidR="00567999">
          <w:t>?</w:t>
        </w:r>
      </w:ins>
      <w:ins w:id="243" w:author="Hamilton, Mark" w:date="2021-06-14T12:16:00Z">
        <w:r w:rsidR="00567999">
          <w:t xml:space="preserve">  </w:t>
        </w:r>
      </w:ins>
      <w:ins w:id="244" w:author="Hamilton, Mark" w:date="2021-06-14T12:18:00Z">
        <w:r w:rsidR="00567999">
          <w:t xml:space="preserve">(That’s beyond </w:t>
        </w:r>
        <w:proofErr w:type="spellStart"/>
        <w:r w:rsidR="00567999">
          <w:t>TGbh</w:t>
        </w:r>
        <w:proofErr w:type="spellEnd"/>
        <w:r w:rsidR="00567999">
          <w:t xml:space="preserve"> scope to address.)  </w:t>
        </w:r>
      </w:ins>
      <w:ins w:id="245" w:author="Hamilton, Mark" w:date="2021-06-14T12:13:00Z">
        <w:r>
          <w:t xml:space="preserve">So, impacts from </w:t>
        </w:r>
      </w:ins>
      <w:ins w:id="246" w:author="Hamilton, Mark" w:date="2021-06-14T12:14:00Z">
        <w:r>
          <w:t xml:space="preserve">MAC address results are not in our scope.  </w:t>
        </w:r>
      </w:ins>
      <w:ins w:id="247" w:author="Hamilton, Mark" w:date="2021-06-14T12:19:00Z">
        <w:r w:rsidR="00567999">
          <w:t>&gt;</w:t>
        </w:r>
      </w:ins>
    </w:p>
    <w:p w14:paraId="7DABF2E0" w14:textId="281F8D5D" w:rsidR="00567999" w:rsidRPr="00672498" w:rsidRDefault="00567999" w:rsidP="00567999">
      <w:pPr>
        <w:pStyle w:val="Heading2"/>
        <w:rPr>
          <w:ins w:id="248" w:author="Hamilton, Mark" w:date="2021-06-14T12:22:00Z"/>
        </w:rPr>
      </w:pPr>
      <w:bookmarkStart w:id="249" w:name="__RefHeading___Toc5709_264680990"/>
      <w:bookmarkStart w:id="250" w:name="_Toc74568289"/>
      <w:bookmarkStart w:id="251" w:name="_Hlk74568245"/>
      <w:ins w:id="252" w:author="Hamilton, Mark" w:date="2021-06-14T12:22:00Z">
        <w:r w:rsidRPr="00567999">
          <w:t>Infrastructure (home or enterprise): Probes are randomized, even to/</w:t>
        </w:r>
      </w:ins>
      <w:ins w:id="253" w:author="Hamilton, Mark" w:date="2021-06-14T12:27:00Z">
        <w:r w:rsidR="00672498">
          <w:t xml:space="preserve">heard by </w:t>
        </w:r>
      </w:ins>
      <w:ins w:id="254" w:author="Hamilton, Mark" w:date="2021-06-14T12:22:00Z">
        <w:r w:rsidRPr="00672498">
          <w:rPr>
            <w:strike/>
          </w:rPr>
          <w:t>with</w:t>
        </w:r>
        <w:r w:rsidRPr="00567999">
          <w:t xml:space="preserve"> associated </w:t>
        </w:r>
      </w:ins>
      <w:ins w:id="255" w:author="Hamilton, Mark" w:date="2021-06-14T12:26:00Z">
        <w:r w:rsidR="00672498">
          <w:t xml:space="preserve">AP </w:t>
        </w:r>
      </w:ins>
      <w:ins w:id="256" w:author="Hamilton, Mark" w:date="2021-06-14T12:22:00Z">
        <w:r w:rsidRPr="00672498">
          <w:rPr>
            <w:strike/>
          </w:rPr>
          <w:t>SSID</w:t>
        </w:r>
        <w:bookmarkEnd w:id="249"/>
        <w:bookmarkEnd w:id="250"/>
      </w:ins>
    </w:p>
    <w:bookmarkEnd w:id="251"/>
    <w:p w14:paraId="48918132" w14:textId="77777777" w:rsidR="00567999" w:rsidRDefault="00567999" w:rsidP="00567999">
      <w:pPr>
        <w:pStyle w:val="Standard"/>
        <w:rPr>
          <w:ins w:id="257" w:author="Hamilton, Mark" w:date="2021-06-14T12:22:00Z"/>
        </w:rPr>
      </w:pPr>
      <w:ins w:id="258" w:author="Hamilton, Mark" w:date="2021-06-14T12:22:00Z">
        <w:r>
          <w:t xml:space="preserve">A client that is using Local-ID MAC addresses could easily have an implementation that generates a new Local-ID MAC address for every Probe Request.  This could even apply to Probe Requests that are directed to the associated </w:t>
        </w:r>
        <w:proofErr w:type="gramStart"/>
        <w:r>
          <w:t>SSID, when</w:t>
        </w:r>
        <w:proofErr w:type="gramEnd"/>
        <w:r>
          <w:t xml:space="preserve"> the client would otherwise use a consistent MAC address for transmissions within an association.</w:t>
        </w:r>
      </w:ins>
    </w:p>
    <w:p w14:paraId="111644E4" w14:textId="77777777" w:rsidR="00567999" w:rsidRDefault="00567999" w:rsidP="00567999">
      <w:pPr>
        <w:pStyle w:val="Standard"/>
        <w:rPr>
          <w:ins w:id="259" w:author="Hamilton, Mark" w:date="2021-06-14T12:22:00Z"/>
        </w:rPr>
      </w:pPr>
    </w:p>
    <w:p w14:paraId="1E5D9D9F" w14:textId="77777777" w:rsidR="00567999" w:rsidRDefault="00567999" w:rsidP="00567999">
      <w:pPr>
        <w:pStyle w:val="Standard"/>
        <w:rPr>
          <w:ins w:id="260" w:author="Hamilton, Mark" w:date="2021-06-14T12:22:00Z"/>
        </w:rPr>
      </w:pPr>
      <w:ins w:id="261" w:author="Hamilton, Mark" w:date="2021-06-14T12:22:00Z">
        <w:r>
          <w:t>If the client has this extreme (or approaching this extreme) an implementation of MAC address randomization, it will have a strong impact on the infrastructure’s ability to making steering decisions for that client.</w:t>
        </w:r>
      </w:ins>
    </w:p>
    <w:p w14:paraId="0874987C" w14:textId="77777777" w:rsidR="00567999" w:rsidRDefault="00567999" w:rsidP="00567999">
      <w:pPr>
        <w:pStyle w:val="Standard"/>
        <w:rPr>
          <w:ins w:id="262" w:author="Hamilton, Mark" w:date="2021-06-14T12:22:00Z"/>
        </w:rPr>
      </w:pPr>
    </w:p>
    <w:p w14:paraId="7C0A779A" w14:textId="5D7EF031" w:rsidR="00567999" w:rsidRDefault="00567999" w:rsidP="00567999">
      <w:pPr>
        <w:pStyle w:val="Standard"/>
        <w:rPr>
          <w:ins w:id="263" w:author="Hamilton, Mark" w:date="2021-06-14T12:30:00Z"/>
        </w:rPr>
      </w:pPr>
      <w:ins w:id="264" w:author="Hamilton, Mark" w:date="2021-06-14T12:22:00Z">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p>
    <w:p w14:paraId="69D1659C" w14:textId="2133FB66" w:rsidR="00672498" w:rsidRDefault="00672498" w:rsidP="00567999">
      <w:pPr>
        <w:pStyle w:val="Standard"/>
        <w:rPr>
          <w:ins w:id="265" w:author="Hamilton, Mark" w:date="2021-06-14T12:30:00Z"/>
        </w:rPr>
      </w:pPr>
    </w:p>
    <w:p w14:paraId="624036D8" w14:textId="641EF8C1" w:rsidR="00672498" w:rsidRDefault="00672498" w:rsidP="00567999">
      <w:pPr>
        <w:pStyle w:val="Standard"/>
        <w:rPr>
          <w:ins w:id="266" w:author="Hamilton, Mark" w:date="2021-06-14T12:37:00Z"/>
        </w:rPr>
      </w:pPr>
      <w:ins w:id="267" w:author="Hamilton, Mark" w:date="2021-06-14T12:30:00Z">
        <w:r>
          <w:t>&lt;11aq: “</w:t>
        </w:r>
        <w:r w:rsidRPr="00672498">
          <w:t>The non-AP STA connecting to an infrastructure BSS shall retain a single MAC address for the duration of its</w:t>
        </w:r>
      </w:ins>
      <w:ins w:id="268" w:author="Hamilton, Mark" w:date="2021-06-14T12:31:00Z">
        <w:r>
          <w:t xml:space="preserve"> c</w:t>
        </w:r>
      </w:ins>
      <w:ins w:id="269" w:author="Hamilton, Mark" w:date="2021-06-14T12:30:00Z">
        <w:r w:rsidRPr="00672498">
          <w:t>onnection across an ESS.</w:t>
        </w:r>
        <w:r>
          <w:t>”</w:t>
        </w:r>
      </w:ins>
      <w:ins w:id="270" w:author="Hamilton, Mark" w:date="2021-06-14T12:31:00Z">
        <w:r>
          <w:t xml:space="preserve">  -- should that be also “in the scope of its connection”?</w:t>
        </w:r>
      </w:ins>
    </w:p>
    <w:p w14:paraId="133A00B9" w14:textId="333A6F4E" w:rsidR="00315191" w:rsidRDefault="00315191" w:rsidP="00567999">
      <w:pPr>
        <w:pStyle w:val="Standard"/>
        <w:rPr>
          <w:ins w:id="271" w:author="Hamilton, Mark" w:date="2021-06-14T12:37:00Z"/>
        </w:rPr>
      </w:pPr>
    </w:p>
    <w:p w14:paraId="63CCE2B8" w14:textId="2893ADCF" w:rsidR="00315191" w:rsidRDefault="00315191" w:rsidP="00567999">
      <w:pPr>
        <w:pStyle w:val="Standard"/>
        <w:rPr>
          <w:ins w:id="272" w:author="Hamilton, Mark" w:date="2021-06-14T12:40:00Z"/>
        </w:rPr>
      </w:pPr>
      <w:ins w:id="273" w:author="Hamilton, Mark" w:date="2021-06-14T12:37:00Z">
        <w:r>
          <w:t>Is this “hidden” state information the infrastructure (might be) keeping about the client?</w:t>
        </w:r>
      </w:ins>
      <w:ins w:id="274" w:author="Hamilton, Mark" w:date="2021-06-14T12:38:00Z">
        <w:r>
          <w:t xml:space="preserve">  So, the infrastructure desires the “11aq rule” of not changing MAC address, to keep this state.</w:t>
        </w:r>
      </w:ins>
      <w:ins w:id="275" w:author="Hamilton, Mark" w:date="2021-06-14T12:45:00Z">
        <w:r>
          <w:t xml:space="preserve">  But, is this out of scope, and potentially broken by passive scanning, etc.?</w:t>
        </w:r>
      </w:ins>
    </w:p>
    <w:p w14:paraId="015F7B4E" w14:textId="470A0DDE" w:rsidR="00315191" w:rsidRDefault="00315191" w:rsidP="00567999">
      <w:pPr>
        <w:pStyle w:val="Standard"/>
        <w:rPr>
          <w:ins w:id="276" w:author="Hamilton, Mark" w:date="2021-06-14T12:40:00Z"/>
        </w:rPr>
      </w:pPr>
    </w:p>
    <w:p w14:paraId="67C2CFC5" w14:textId="4999BF3B" w:rsidR="00315191" w:rsidRDefault="00315191" w:rsidP="00567999">
      <w:pPr>
        <w:pStyle w:val="Standard"/>
      </w:pPr>
      <w:ins w:id="277" w:author="Hamilton, Mark" w:date="2021-06-14T12:40:00Z">
        <w:r>
          <w:t xml:space="preserve">Note: Current text seems to require the AP to </w:t>
        </w:r>
      </w:ins>
      <w:ins w:id="278" w:author="Hamilton, Mark" w:date="2021-06-14T12:42:00Z">
        <w:r>
          <w:t>send Probe R</w:t>
        </w:r>
      </w:ins>
      <w:ins w:id="279" w:author="Hamilton, Mark" w:date="2021-06-14T12:40:00Z">
        <w:r>
          <w:t>espon</w:t>
        </w:r>
      </w:ins>
      <w:ins w:id="280" w:author="Hamilton, Mark" w:date="2021-06-14T12:42:00Z">
        <w:r>
          <w:t xml:space="preserve">se.  But, can also use steering </w:t>
        </w:r>
        <w:proofErr w:type="spellStart"/>
        <w:r>
          <w:t>mechansisms</w:t>
        </w:r>
        <w:proofErr w:type="spellEnd"/>
        <w:r>
          <w:t>, and information in the response can be varied</w:t>
        </w:r>
      </w:ins>
      <w:ins w:id="281" w:author="Hamilton, Mark" w:date="2021-06-14T12:52:00Z">
        <w:r w:rsidR="00B038F0">
          <w:t xml:space="preserve"> (if the response is directed?)</w:t>
        </w:r>
      </w:ins>
      <w:ins w:id="282" w:author="Hamilton, Mark" w:date="2021-06-14T12:42:00Z">
        <w:r>
          <w:t>.</w:t>
        </w:r>
      </w:ins>
      <w:ins w:id="283" w:author="Hamilton, Mark" w:date="2021-06-14T12:59:00Z">
        <w:r w:rsidR="00D84E12">
          <w:t xml:space="preserve">  &gt;</w:t>
        </w:r>
      </w:ins>
    </w:p>
    <w:p w14:paraId="3BC6BC35" w14:textId="730EAB77" w:rsidR="007F2B18" w:rsidRDefault="007F2B18" w:rsidP="007F2B18">
      <w:pPr>
        <w:pStyle w:val="Standarduser"/>
      </w:pPr>
    </w:p>
    <w:p w14:paraId="14D4F5DC" w14:textId="64008166" w:rsidR="007F2B18" w:rsidRPr="007F2B18" w:rsidRDefault="007F2B18" w:rsidP="007F2B18">
      <w:pPr>
        <w:pStyle w:val="Heading2"/>
      </w:pPr>
      <w:r>
        <w:lastRenderedPageBreak/>
        <w:t>Rogue detection in infrastructure network</w:t>
      </w:r>
    </w:p>
    <w:p w14:paraId="75D92008" w14:textId="3D1723D7" w:rsidR="007F2B18" w:rsidRDefault="007F2B18" w:rsidP="007F2B18">
      <w:pPr>
        <w:pStyle w:val="Standarduser"/>
      </w:pPr>
      <w:r>
        <w:t xml:space="preserve">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rPr>
          <w:ins w:id="284" w:author="Hamilton, Mark" w:date="2021-06-28T11:14:00Z"/>
        </w:rPr>
      </w:pPr>
    </w:p>
    <w:p w14:paraId="519CA2AB" w14:textId="633149D7" w:rsidR="007F2B18" w:rsidRDefault="007F2B18" w:rsidP="00567999">
      <w:pPr>
        <w:pStyle w:val="Standard"/>
        <w:rPr>
          <w:ins w:id="285" w:author="Hamilton, Mark" w:date="2021-06-28T11:18:00Z"/>
        </w:rPr>
      </w:pPr>
      <w:ins w:id="286" w:author="Hamilton, Mark" w:date="2021-06-28T11:14:00Z">
        <w:r>
          <w:t>&lt;Rogue non-AP STA?  In a (physically) controlled</w:t>
        </w:r>
      </w:ins>
      <w:ins w:id="287" w:author="Hamilton, Mark" w:date="2021-06-28T11:36:00Z">
        <w:r w:rsidR="00270BB8">
          <w:t>/secured</w:t>
        </w:r>
      </w:ins>
      <w:ins w:id="288" w:author="Hamilton, Mark" w:date="2021-06-28T11:14:00Z">
        <w:r>
          <w:t xml:space="preserve"> environment</w:t>
        </w:r>
      </w:ins>
      <w:ins w:id="289" w:author="Hamilton, Mark" w:date="2021-06-28T11:15:00Z">
        <w:r>
          <w:t>, should know all the clients</w:t>
        </w:r>
      </w:ins>
      <w:ins w:id="290" w:author="Hamilton, Mark" w:date="2021-06-28T11:14:00Z">
        <w:r>
          <w:t xml:space="preserve">.  </w:t>
        </w:r>
      </w:ins>
      <w:ins w:id="291" w:author="Hamilton, Mark" w:date="2021-06-28T11:17:00Z">
        <w:r>
          <w:t xml:space="preserve">Couldn’t an attacker spoof a </w:t>
        </w:r>
      </w:ins>
      <w:ins w:id="292" w:author="Hamilton, Mark" w:date="2021-06-28T11:18:00Z">
        <w:r>
          <w:t xml:space="preserve">known client’s address?  </w:t>
        </w:r>
      </w:ins>
      <w:ins w:id="293" w:author="Hamilton, Mark" w:date="2021-06-28T11:19:00Z">
        <w:r>
          <w:t>WIPS will detect this and alarm.</w:t>
        </w:r>
      </w:ins>
      <w:ins w:id="294" w:author="Hamilton, Mark" w:date="2021-06-28T11:51:00Z">
        <w:r w:rsidR="00DC2FE5">
          <w:t xml:space="preserve">  For authorized clients, is this the same as other pos</w:t>
        </w:r>
      </w:ins>
      <w:ins w:id="295" w:author="Hamilton, Mark" w:date="2021-06-28T11:52:00Z">
        <w:r w:rsidR="00DC2FE5">
          <w:t>t-association authorization cases?</w:t>
        </w:r>
      </w:ins>
      <w:ins w:id="296" w:author="Hamilton, Mark" w:date="2021-06-28T11:53:00Z">
        <w:r w:rsidR="00DC2FE5">
          <w:t xml:space="preserve">  What about an authorized device b</w:t>
        </w:r>
      </w:ins>
      <w:ins w:id="297" w:author="Hamilton, Mark" w:date="2021-06-28T11:54:00Z">
        <w:r w:rsidR="00DC2FE5">
          <w:t>efore it associates/as it is probing?</w:t>
        </w:r>
      </w:ins>
      <w:ins w:id="298" w:author="Hamilton, Mark" w:date="2021-06-28T11:56:00Z">
        <w:r w:rsidR="00DC2FE5">
          <w:t xml:space="preserve">  Will an RCM device use a “known” MAC address for probing a known SSID</w:t>
        </w:r>
      </w:ins>
      <w:ins w:id="299" w:author="Hamilton, Mark" w:date="2021-06-28T12:03:00Z">
        <w:r w:rsidR="006E4A8D">
          <w:t xml:space="preserve"> (only after detecting the SSID is present, just before associating)</w:t>
        </w:r>
      </w:ins>
      <w:ins w:id="300" w:author="Hamilton, Mark" w:date="2021-06-28T11:56:00Z">
        <w:r w:rsidR="00DC2FE5">
          <w:t>?</w:t>
        </w:r>
      </w:ins>
      <w:ins w:id="301" w:author="Hamilton, Mark" w:date="2021-06-28T12:00:00Z">
        <w:r w:rsidR="00DC2FE5">
          <w:t xml:space="preserve">  Maybe, but not for broadcast probes.</w:t>
        </w:r>
      </w:ins>
      <w:ins w:id="302" w:author="Hamilton, Mark" w:date="2021-06-28T12:06:00Z">
        <w:r w:rsidR="006E4A8D">
          <w:t xml:space="preserve">  </w:t>
        </w:r>
      </w:ins>
      <w:ins w:id="303" w:author="Hamilton, Mark" w:date="2021-06-28T12:07:00Z">
        <w:r w:rsidR="006E4A8D">
          <w:t>Authorized devices may need a specific policy (when we get to solutions)?</w:t>
        </w:r>
      </w:ins>
    </w:p>
    <w:p w14:paraId="25BC6CE4" w14:textId="74EAA2C8" w:rsidR="007F2B18" w:rsidRDefault="007F2B18" w:rsidP="00567999">
      <w:pPr>
        <w:pStyle w:val="Standard"/>
        <w:rPr>
          <w:ins w:id="304" w:author="Hamilton, Mark" w:date="2021-06-28T12:10:00Z"/>
        </w:rPr>
      </w:pPr>
    </w:p>
    <w:p w14:paraId="6873BF26" w14:textId="6256F2FD" w:rsidR="006E4A8D" w:rsidRDefault="006E4A8D" w:rsidP="00654D0B">
      <w:pPr>
        <w:pStyle w:val="Heading2"/>
        <w:keepNext w:val="0"/>
        <w:rPr>
          <w:ins w:id="305" w:author="Hamilton, Mark" w:date="2021-06-28T12:10:00Z"/>
        </w:rPr>
      </w:pPr>
      <w:ins w:id="306" w:author="Hamilton, Mark" w:date="2021-06-28T12:10:00Z">
        <w:r>
          <w:t xml:space="preserve">Rogue APs </w:t>
        </w:r>
      </w:ins>
    </w:p>
    <w:p w14:paraId="424122AE" w14:textId="79993505" w:rsidR="007F2B18" w:rsidRDefault="007F2B18" w:rsidP="00567999">
      <w:pPr>
        <w:pStyle w:val="Standard"/>
        <w:rPr>
          <w:ins w:id="307" w:author="Hamilton, Mark" w:date="2021-06-28T11:23:00Z"/>
        </w:rPr>
      </w:pPr>
      <w:ins w:id="308" w:author="Hamilton, Mark" w:date="2021-06-28T11:18:00Z">
        <w:r>
          <w:t xml:space="preserve">Soft AP problem: </w:t>
        </w:r>
      </w:ins>
      <w:ins w:id="309" w:author="Hamilton, Mark" w:date="2021-06-28T11:33:00Z">
        <w:r w:rsidR="00270BB8">
          <w:t>In e</w:t>
        </w:r>
      </w:ins>
      <w:ins w:id="310" w:author="Hamilton, Mark" w:date="2021-06-28T11:28:00Z">
        <w:r w:rsidR="00406C2A">
          <w:t>nterprise (</w:t>
        </w:r>
      </w:ins>
      <w:ins w:id="311" w:author="Hamilton, Mark" w:date="2021-06-28T12:10:00Z">
        <w:r w:rsidR="006E4A8D">
          <w:t>controlled</w:t>
        </w:r>
      </w:ins>
      <w:ins w:id="312" w:author="Hamilton, Mark" w:date="2021-06-28T11:28:00Z">
        <w:r w:rsidR="00406C2A">
          <w:t xml:space="preserve"> environment)</w:t>
        </w:r>
      </w:ins>
      <w:ins w:id="313" w:author="Hamilton, Mark" w:date="2021-06-28T11:35:00Z">
        <w:r w:rsidR="00270BB8">
          <w:t>.</w:t>
        </w:r>
      </w:ins>
      <w:ins w:id="314" w:author="Hamilton, Mark" w:date="2021-06-28T11:39:00Z">
        <w:r w:rsidR="00270BB8">
          <w:t xml:space="preserve">  Beyond/not really </w:t>
        </w:r>
        <w:proofErr w:type="gramStart"/>
        <w:r w:rsidR="00270BB8">
          <w:t>a</w:t>
        </w:r>
        <w:proofErr w:type="gramEnd"/>
        <w:r w:rsidR="00270BB8">
          <w:t xml:space="preserve"> RCM problem, but some higher agreement problem?</w:t>
        </w:r>
      </w:ins>
      <w:ins w:id="315" w:author="Hamilton, Mark" w:date="2021-06-28T11:45:00Z">
        <w:r w:rsidR="00F74834">
          <w:t xml:space="preserve">  </w:t>
        </w:r>
      </w:ins>
    </w:p>
    <w:p w14:paraId="6E47E88B" w14:textId="57B120D1" w:rsidR="00406C2A" w:rsidRDefault="00406C2A" w:rsidP="00567999">
      <w:pPr>
        <w:pStyle w:val="Standard"/>
        <w:rPr>
          <w:ins w:id="316" w:author="Hamilton, Mark" w:date="2021-06-28T11:23:00Z"/>
        </w:rPr>
      </w:pPr>
    </w:p>
    <w:p w14:paraId="4144E9BD" w14:textId="553D6DF8" w:rsidR="00406C2A" w:rsidRDefault="00406C2A" w:rsidP="00567999">
      <w:pPr>
        <w:pStyle w:val="Standard"/>
        <w:rPr>
          <w:ins w:id="317" w:author="Hamilton, Mark" w:date="2021-06-28T12:12:00Z"/>
        </w:rPr>
      </w:pPr>
      <w:ins w:id="318" w:author="Hamilton, Mark" w:date="2021-06-28T11:23:00Z">
        <w:r>
          <w:t xml:space="preserve">Off-the-shelf systems/solutions (that use Wi-Fi): </w:t>
        </w:r>
      </w:ins>
    </w:p>
    <w:p w14:paraId="30B0B7D5" w14:textId="06894012" w:rsidR="00654D0B" w:rsidRDefault="00654D0B" w:rsidP="00567999">
      <w:pPr>
        <w:pStyle w:val="Standard"/>
        <w:rPr>
          <w:ins w:id="319" w:author="Hamilton, Mark" w:date="2021-06-28T12:12:00Z"/>
        </w:rPr>
      </w:pPr>
    </w:p>
    <w:p w14:paraId="5A6BB646" w14:textId="6F2B092D" w:rsidR="00654D0B" w:rsidRDefault="00654D0B" w:rsidP="00567999">
      <w:pPr>
        <w:pStyle w:val="Standard"/>
        <w:rPr>
          <w:ins w:id="320" w:author="Hamilton, Mark" w:date="2021-06-14T12:22:00Z"/>
        </w:rPr>
      </w:pPr>
      <w:ins w:id="321" w:author="Hamilton, Mark" w:date="2021-06-28T12:12:00Z">
        <w:r>
          <w:t>Not a use case affected by RCM.</w:t>
        </w:r>
      </w:ins>
      <w:ins w:id="322" w:author="Hamilton, Mark" w:date="2021-06-28T12:13:00Z">
        <w:r>
          <w:t xml:space="preserve">  Might be another </w:t>
        </w:r>
        <w:proofErr w:type="gramStart"/>
        <w:r>
          <w:t>policy controlled</w:t>
        </w:r>
        <w:proofErr w:type="gramEnd"/>
        <w:r>
          <w:t xml:space="preserve"> situation, to retain MAC address.</w:t>
        </w:r>
      </w:ins>
    </w:p>
    <w:p w14:paraId="4B881EB8" w14:textId="400F438C" w:rsidR="00270BB8" w:rsidRDefault="00270BB8" w:rsidP="003C72BF">
      <w:pPr>
        <w:pStyle w:val="Heading2"/>
        <w:keepNext w:val="0"/>
        <w:rPr>
          <w:ins w:id="323" w:author="Hamilton, Mark" w:date="2021-06-28T11:32:00Z"/>
        </w:rPr>
      </w:pPr>
      <w:bookmarkStart w:id="324" w:name="_Toc74568290"/>
      <w:ins w:id="325" w:author="Hamilton, Mark" w:date="2021-06-28T11:31:00Z">
        <w:r>
          <w:t>Soft AP</w:t>
        </w:r>
      </w:ins>
    </w:p>
    <w:p w14:paraId="249F2F5F" w14:textId="0F5D5C20" w:rsidR="00270BB8" w:rsidRPr="00270BB8" w:rsidRDefault="00270BB8" w:rsidP="00270BB8">
      <w:pPr>
        <w:rPr>
          <w:ins w:id="326" w:author="Hamilton, Mark" w:date="2021-06-28T11:31:00Z"/>
          <w:lang w:val="en-US"/>
        </w:rPr>
      </w:pPr>
      <w:ins w:id="327" w:author="Hamilton, Mark" w:date="2021-06-28T11:32:00Z">
        <w:r>
          <w:t>C</w:t>
        </w:r>
        <w:r>
          <w:t>ausing connectivity issues if BSSID changes</w:t>
        </w:r>
        <w:r>
          <w:t>.</w:t>
        </w:r>
      </w:ins>
      <w:ins w:id="328" w:author="Hamilton, Mark" w:date="2021-06-28T12:16:00Z">
        <w:r w:rsidR="00654D0B">
          <w:t xml:space="preserve">  Maybe okay, if only used for short time.</w:t>
        </w:r>
      </w:ins>
      <w:ins w:id="329" w:author="Hamilton, Mark" w:date="2021-06-28T12:19:00Z">
        <w:r w:rsidR="00654D0B">
          <w:t xml:space="preserve">  </w:t>
        </w:r>
      </w:ins>
      <w:ins w:id="330" w:author="Hamilton, Mark" w:date="2021-06-28T12:26:00Z">
        <w:r w:rsidR="00BE75AE">
          <w:t>Shall not</w:t>
        </w:r>
      </w:ins>
      <w:ins w:id="331" w:author="Hamilton, Mark" w:date="2021-06-28T12:19:00Z">
        <w:r w:rsidR="00654D0B">
          <w:t xml:space="preserve"> change while clients are connected.  </w:t>
        </w:r>
      </w:ins>
      <w:ins w:id="332" w:author="Hamilton, Mark" w:date="2021-06-28T12:26:00Z">
        <w:r w:rsidR="00BE75AE">
          <w:t>Shall</w:t>
        </w:r>
      </w:ins>
      <w:ins w:id="333" w:author="Hamilton, Mark" w:date="2021-06-28T12:19:00Z">
        <w:r w:rsidR="00654D0B">
          <w:t xml:space="preserve"> not change while beaconing</w:t>
        </w:r>
      </w:ins>
      <w:ins w:id="334" w:author="Hamilton, Mark" w:date="2021-06-28T12:23:00Z">
        <w:r w:rsidR="00BE75AE">
          <w:t xml:space="preserve"> (and do tear down after a timeout if no clients are attached)</w:t>
        </w:r>
      </w:ins>
      <w:ins w:id="335" w:author="Hamilton, Mark" w:date="2021-06-28T12:19:00Z">
        <w:r w:rsidR="00654D0B">
          <w:t xml:space="preserve">?  </w:t>
        </w:r>
      </w:ins>
      <w:ins w:id="336" w:author="Hamilton, Mark" w:date="2021-06-28T12:25:00Z">
        <w:r w:rsidR="00BE75AE">
          <w:t>Might make recommendations; but note that 802.11 doesn’t have “soft AP” concept (yet).</w:t>
        </w:r>
      </w:ins>
    </w:p>
    <w:p w14:paraId="2B764CB2" w14:textId="6AAE9BBA" w:rsidR="00270BB8" w:rsidRDefault="00BE75AE" w:rsidP="003C72BF">
      <w:pPr>
        <w:pStyle w:val="Heading2"/>
        <w:keepNext w:val="0"/>
        <w:rPr>
          <w:ins w:id="337" w:author="Hamilton, Mark" w:date="2021-06-28T11:34:00Z"/>
        </w:rPr>
      </w:pPr>
      <w:ins w:id="338" w:author="Hamilton, Mark" w:date="2021-06-28T12:29:00Z">
        <w:r>
          <w:t>O</w:t>
        </w:r>
      </w:ins>
      <w:ins w:id="339" w:author="Hamilton, Mark" w:date="2021-06-28T11:34:00Z">
        <w:r w:rsidR="00270BB8">
          <w:t>nboard</w:t>
        </w:r>
      </w:ins>
      <w:ins w:id="340" w:author="Hamilton, Mark" w:date="2021-06-28T12:29:00Z">
        <w:r>
          <w:t>ing</w:t>
        </w:r>
      </w:ins>
      <w:ins w:id="341" w:author="Hamilton, Mark" w:date="2021-06-28T11:34:00Z">
        <w:r w:rsidR="00270BB8">
          <w:t xml:space="preserve"> a </w:t>
        </w:r>
      </w:ins>
      <w:ins w:id="342" w:author="Hamilton, Mark" w:date="2021-06-28T12:29:00Z">
        <w:r>
          <w:t>“</w:t>
        </w:r>
      </w:ins>
      <w:ins w:id="343" w:author="Hamilton, Mark" w:date="2021-06-28T11:34:00Z">
        <w:r w:rsidR="00270BB8">
          <w:t>known</w:t>
        </w:r>
      </w:ins>
      <w:ins w:id="344" w:author="Hamilton, Mark" w:date="2021-06-28T12:29:00Z">
        <w:r>
          <w:t>”</w:t>
        </w:r>
      </w:ins>
      <w:ins w:id="345" w:author="Hamilton, Mark" w:date="2021-06-28T11:34:00Z">
        <w:r w:rsidR="00270BB8">
          <w:t xml:space="preserve"> MAC address</w:t>
        </w:r>
      </w:ins>
      <w:ins w:id="346" w:author="Hamilton, Mark" w:date="2021-06-28T12:29:00Z">
        <w:r>
          <w:t xml:space="preserve"> (secure environment, or controlled/managed)</w:t>
        </w:r>
      </w:ins>
      <w:ins w:id="347" w:author="Hamilton, Mark" w:date="2021-06-28T11:34:00Z">
        <w:r w:rsidR="00270BB8">
          <w:t>, but does anyone know the address?</w:t>
        </w:r>
      </w:ins>
    </w:p>
    <w:p w14:paraId="5EAEC900" w14:textId="4C578CD5" w:rsidR="00270BB8" w:rsidRDefault="00BE75AE" w:rsidP="00270BB8">
      <w:pPr>
        <w:rPr>
          <w:ins w:id="348" w:author="Hamilton, Mark" w:date="2021-06-28T12:31:00Z"/>
          <w:lang w:val="en-US"/>
        </w:rPr>
      </w:pPr>
      <w:ins w:id="349" w:author="Hamilton, Mark" w:date="2021-06-28T12:31:00Z">
        <w:r>
          <w:rPr>
            <w:lang w:val="en-US"/>
          </w:rPr>
          <w:t>Policy can handle secure environment</w:t>
        </w:r>
        <w:r w:rsidR="00BC2EBB">
          <w:rPr>
            <w:lang w:val="en-US"/>
          </w:rPr>
          <w:t>.  But, doesn’t solve onboarding.</w:t>
        </w:r>
      </w:ins>
    </w:p>
    <w:p w14:paraId="48AC3C35" w14:textId="128EA256" w:rsidR="00BE75AE" w:rsidRDefault="00BE75AE" w:rsidP="00270BB8">
      <w:pPr>
        <w:rPr>
          <w:ins w:id="350" w:author="Hamilton, Mark" w:date="2021-06-28T12:31:00Z"/>
          <w:lang w:val="en-US"/>
        </w:rPr>
      </w:pPr>
    </w:p>
    <w:p w14:paraId="04F671FF" w14:textId="6C0271D2" w:rsidR="00BE75AE" w:rsidRPr="00270BB8" w:rsidRDefault="00BE75AE" w:rsidP="00270BB8">
      <w:pPr>
        <w:rPr>
          <w:ins w:id="351" w:author="Hamilton, Mark" w:date="2021-06-28T11:33:00Z"/>
          <w:lang w:val="en-US"/>
        </w:rPr>
      </w:pPr>
      <w:ins w:id="352" w:author="Hamilton, Mark" w:date="2021-06-28T12:31:00Z">
        <w:r>
          <w:rPr>
            <w:lang w:val="en-US"/>
          </w:rPr>
          <w:t>Device count, of active devices</w:t>
        </w:r>
      </w:ins>
      <w:ins w:id="353" w:author="Hamilton, Mark" w:date="2021-06-28T12:32:00Z">
        <w:r w:rsidR="00BC2EBB">
          <w:rPr>
            <w:lang w:val="en-US"/>
          </w:rPr>
          <w:t xml:space="preserve"> (per credential)</w:t>
        </w:r>
      </w:ins>
      <w:ins w:id="354" w:author="Hamilton, Mark" w:date="2021-06-28T12:31:00Z">
        <w:r>
          <w:rPr>
            <w:lang w:val="en-US"/>
          </w:rPr>
          <w:t>, for BYOD environment.</w:t>
        </w:r>
      </w:ins>
      <w:ins w:id="355" w:author="Hamilton, Mark" w:date="2021-06-28T12:34:00Z">
        <w:r w:rsidR="00BC2EBB">
          <w:rPr>
            <w:lang w:val="en-US"/>
          </w:rPr>
          <w:t xml:space="preserve">  What about PSK</w:t>
        </w:r>
      </w:ins>
      <w:ins w:id="356" w:author="Hamilton, Mark" w:date="2021-06-28T12:35:00Z">
        <w:r w:rsidR="00BC2EBB">
          <w:rPr>
            <w:lang w:val="en-US"/>
          </w:rPr>
          <w:t>/Passphrase networks</w:t>
        </w:r>
      </w:ins>
      <w:ins w:id="357" w:author="Hamilton, Mark" w:date="2021-06-28T12:34:00Z">
        <w:r w:rsidR="00BC2EBB">
          <w:rPr>
            <w:lang w:val="en-US"/>
          </w:rPr>
          <w:t xml:space="preserve"> (non-unique credentials)?  </w:t>
        </w:r>
      </w:ins>
    </w:p>
    <w:p w14:paraId="166884A3" w14:textId="76EEFD17" w:rsidR="00BC2EBB" w:rsidRDefault="00BC2EBB" w:rsidP="003C72BF">
      <w:pPr>
        <w:pStyle w:val="Heading2"/>
        <w:keepNext w:val="0"/>
        <w:rPr>
          <w:ins w:id="358" w:author="Hamilton, Mark" w:date="2021-06-28T12:37:00Z"/>
        </w:rPr>
      </w:pPr>
      <w:ins w:id="359" w:author="Hamilton, Mark" w:date="2021-06-28T12:37:00Z">
        <w:r>
          <w:t>Customer Support and Troubleshootin</w:t>
        </w:r>
        <w:r>
          <w:t>g</w:t>
        </w:r>
      </w:ins>
    </w:p>
    <w:p w14:paraId="4970411C" w14:textId="77777777" w:rsidR="00BC2EBB" w:rsidRPr="00BC2EBB" w:rsidRDefault="00BC2EBB" w:rsidP="00BC2EBB">
      <w:pPr>
        <w:rPr>
          <w:ins w:id="360" w:author="Hamilton, Mark" w:date="2021-06-28T12:37:00Z"/>
          <w:lang w:val="en-US"/>
          <w:rPrChange w:id="361" w:author="Hamilton, Mark" w:date="2021-06-28T12:37:00Z">
            <w:rPr>
              <w:ins w:id="362" w:author="Hamilton, Mark" w:date="2021-06-28T12:37:00Z"/>
            </w:rPr>
          </w:rPrChange>
        </w:rPr>
        <w:pPrChange w:id="363" w:author="Hamilton, Mark" w:date="2021-06-28T12:37:00Z">
          <w:pPr>
            <w:pStyle w:val="Heading2"/>
            <w:keepNext w:val="0"/>
          </w:pPr>
        </w:pPrChange>
      </w:pPr>
    </w:p>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ins w:id="364" w:author="Hamilton, Mark" w:date="2021-06-28T12:54:00Z"/>
          <w:color w:val="000000"/>
          <w:shd w:val="clear" w:color="auto" w:fill="FFFFFF"/>
        </w:rPr>
      </w:pPr>
      <w:r>
        <w:rPr>
          <w:color w:val="000000"/>
          <w:shd w:val="clear" w:color="auto" w:fill="FFFFFF"/>
        </w:rPr>
        <w:t xml:space="preserve">As an example, a subscriber has 16 devices connected to their 802.11 network. They have set-up different SSIDs for their guests, their kids, and their personal devices.  The subscriber is experiencing connectivity </w:t>
      </w:r>
      <w:r>
        <w:rPr>
          <w:color w:val="000000"/>
          <w:shd w:val="clear" w:color="auto" w:fill="FFFFFF"/>
        </w:rPr>
        <w:lastRenderedPageBreak/>
        <w:t>and low performance issue on their wireless network.</w:t>
      </w:r>
      <w:ins w:id="365" w:author="Hamilton, Mark" w:date="2021-06-28T12:42:00Z">
        <w:r w:rsidR="00B9076C">
          <w:rPr>
            <w:color w:val="000000"/>
            <w:shd w:val="clear" w:color="auto" w:fill="FFFFFF"/>
          </w:rPr>
          <w:t xml:space="preserve">  Or, one of the devices </w:t>
        </w:r>
      </w:ins>
      <w:ins w:id="366" w:author="Hamilton, Mark" w:date="2021-06-28T12:48:00Z">
        <w:r w:rsidR="00B9076C">
          <w:rPr>
            <w:color w:val="000000"/>
            <w:shd w:val="clear" w:color="auto" w:fill="FFFFFF"/>
          </w:rPr>
          <w:t xml:space="preserve">in the residence </w:t>
        </w:r>
      </w:ins>
      <w:ins w:id="367" w:author="Hamilton, Mark" w:date="2021-06-28T12:42:00Z">
        <w:r w:rsidR="00B9076C">
          <w:rPr>
            <w:color w:val="000000"/>
            <w:shd w:val="clear" w:color="auto" w:fill="FFFFFF"/>
          </w:rPr>
          <w:t>is violating a policy</w:t>
        </w:r>
      </w:ins>
      <w:ins w:id="368" w:author="Hamilton, Mark" w:date="2021-06-28T12:48:00Z">
        <w:r w:rsidR="00B9076C">
          <w:rPr>
            <w:color w:val="000000"/>
            <w:shd w:val="clear" w:color="auto" w:fill="FFFFFF"/>
          </w:rPr>
          <w:t xml:space="preserve">, is </w:t>
        </w:r>
      </w:ins>
      <w:ins w:id="369" w:author="Hamilton, Mark" w:date="2021-06-28T12:49:00Z">
        <w:r w:rsidR="00B9076C">
          <w:rPr>
            <w:color w:val="000000"/>
            <w:shd w:val="clear" w:color="auto" w:fill="FFFFFF"/>
          </w:rPr>
          <w:t>detected by the ISP,</w:t>
        </w:r>
      </w:ins>
      <w:ins w:id="370" w:author="Hamilton, Mark" w:date="2021-06-28T12:42:00Z">
        <w:r w:rsidR="00B9076C">
          <w:rPr>
            <w:color w:val="000000"/>
            <w:shd w:val="clear" w:color="auto" w:fill="FFFFFF"/>
          </w:rPr>
          <w:t xml:space="preserve"> and gets the </w:t>
        </w:r>
      </w:ins>
      <w:ins w:id="371" w:author="Hamilton, Mark" w:date="2021-06-28T12:49:00Z">
        <w:r w:rsidR="00B9076C">
          <w:rPr>
            <w:color w:val="000000"/>
            <w:shd w:val="clear" w:color="auto" w:fill="FFFFFF"/>
          </w:rPr>
          <w:t xml:space="preserve">entire residential </w:t>
        </w:r>
      </w:ins>
      <w:ins w:id="372" w:author="Hamilton, Mark" w:date="2021-06-28T12:42:00Z">
        <w:r w:rsidR="00B9076C">
          <w:rPr>
            <w:color w:val="000000"/>
            <w:shd w:val="clear" w:color="auto" w:fill="FFFFFF"/>
          </w:rPr>
          <w:t xml:space="preserve">service turned-off. </w:t>
        </w:r>
      </w:ins>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F67C172" w14:textId="0A75188B" w:rsidR="002241F9" w:rsidRDefault="002241F9" w:rsidP="00BC2EBB">
      <w:pPr>
        <w:pStyle w:val="Standard"/>
        <w:rPr>
          <w:ins w:id="373" w:author="Hamilton, Mark" w:date="2021-06-28T12:54:00Z"/>
          <w:color w:val="000000"/>
          <w:shd w:val="clear" w:color="auto" w:fill="FFFFFF"/>
        </w:rPr>
      </w:pPr>
    </w:p>
    <w:p w14:paraId="493B5613" w14:textId="483CEDCC" w:rsidR="002241F9" w:rsidRDefault="002241F9" w:rsidP="00BC2EBB">
      <w:pPr>
        <w:pStyle w:val="Standard"/>
        <w:rPr>
          <w:color w:val="000000"/>
          <w:shd w:val="clear" w:color="auto" w:fill="FFFFFF"/>
        </w:rPr>
      </w:pPr>
      <w:ins w:id="374" w:author="Hamilton, Mark" w:date="2021-06-28T12:54:00Z">
        <w:r>
          <w:rPr>
            <w:color w:val="000000"/>
            <w:shd w:val="clear" w:color="auto" w:fill="FFFFFF"/>
          </w:rPr>
          <w:t>Broaden to cover enterprise case…</w:t>
        </w:r>
      </w:ins>
    </w:p>
    <w:p w14:paraId="25AA607D" w14:textId="144468F7" w:rsidR="00BC2EBB" w:rsidRDefault="00BC2EBB" w:rsidP="00BC2EBB">
      <w:pPr>
        <w:pStyle w:val="Standard"/>
        <w:rPr>
          <w:ins w:id="375" w:author="Hamilton, Mark" w:date="2021-06-28T12:38:00Z"/>
        </w:rPr>
      </w:pPr>
    </w:p>
    <w:p w14:paraId="1F7B7F22" w14:textId="67498B69" w:rsidR="00BC2EBB" w:rsidRDefault="00BC2EBB" w:rsidP="00BC2EBB">
      <w:pPr>
        <w:pStyle w:val="Standard"/>
        <w:rPr>
          <w:ins w:id="376" w:author="Hamilton, Mark" w:date="2021-06-28T12:39:00Z"/>
        </w:rPr>
      </w:pPr>
      <w:ins w:id="377" w:author="Hamilton, Mark" w:date="2021-06-28T12:38:00Z">
        <w:r>
          <w:t xml:space="preserve">&lt;RCM makes the technician identifying a problematic device </w:t>
        </w:r>
      </w:ins>
      <w:ins w:id="378" w:author="Hamilton, Mark" w:date="2021-06-28T12:39:00Z">
        <w:r>
          <w:t>difficult</w:t>
        </w:r>
      </w:ins>
      <w:ins w:id="379" w:author="Hamilton, Mark" w:date="2021-06-28T12:38:00Z">
        <w:r>
          <w:t>.</w:t>
        </w:r>
      </w:ins>
      <w:ins w:id="380" w:author="Hamilton, Mark" w:date="2021-06-28T12:39:00Z">
        <w:r>
          <w:t xml:space="preserve">  </w:t>
        </w:r>
      </w:ins>
    </w:p>
    <w:p w14:paraId="0B762B8A" w14:textId="4F71124A" w:rsidR="00BC2EBB" w:rsidRDefault="00BC2EBB" w:rsidP="00BC2EBB">
      <w:pPr>
        <w:pStyle w:val="Standard"/>
        <w:rPr>
          <w:ins w:id="381" w:author="Hamilton, Mark" w:date="2021-06-28T12:39:00Z"/>
        </w:rPr>
      </w:pPr>
    </w:p>
    <w:p w14:paraId="3FD793D3" w14:textId="094704E0" w:rsidR="00BC2EBB" w:rsidRDefault="00BC2EBB" w:rsidP="00BC2EBB">
      <w:pPr>
        <w:pStyle w:val="Standard"/>
        <w:rPr>
          <w:ins w:id="382" w:author="Hamilton, Mark" w:date="2021-06-28T12:46:00Z"/>
        </w:rPr>
      </w:pPr>
      <w:ins w:id="383" w:author="Hamilton, Mark" w:date="2021-06-28T12:39:00Z">
        <w:r>
          <w:t xml:space="preserve">RCM complicates identifying the device type from OUI.  </w:t>
        </w:r>
      </w:ins>
    </w:p>
    <w:p w14:paraId="0492C837" w14:textId="0E179A5C" w:rsidR="00B9076C" w:rsidRDefault="00B9076C" w:rsidP="00BC2EBB">
      <w:pPr>
        <w:pStyle w:val="Standard"/>
        <w:rPr>
          <w:ins w:id="384" w:author="Hamilton, Mark" w:date="2021-06-28T12:46:00Z"/>
        </w:rPr>
      </w:pPr>
    </w:p>
    <w:p w14:paraId="3A896DA0" w14:textId="647B8386" w:rsidR="00B9076C" w:rsidRDefault="00B9076C" w:rsidP="00BC2EBB">
      <w:pPr>
        <w:pStyle w:val="Standard"/>
      </w:pPr>
      <w:ins w:id="385" w:author="Hamilton, Mark" w:date="2021-06-28T12:46:00Z">
        <w:r>
          <w:t>Diagnosing</w:t>
        </w:r>
      </w:ins>
      <w:ins w:id="386" w:author="Hamilton, Mark" w:date="2021-06-28T12:48:00Z">
        <w:r>
          <w:t xml:space="preserve"> actors</w:t>
        </w:r>
      </w:ins>
      <w:ins w:id="387" w:author="Hamilton, Mark" w:date="2021-06-28T12:46:00Z">
        <w:r>
          <w:t xml:space="preserve">: SP, AP vendor, WLAN admin.  </w:t>
        </w:r>
      </w:ins>
      <w:ins w:id="388" w:author="Hamilton, Mark" w:date="2021-06-28T12:54:00Z">
        <w:r w:rsidR="002241F9">
          <w:t>&gt;</w:t>
        </w:r>
      </w:ins>
    </w:p>
    <w:p w14:paraId="45907613" w14:textId="2290570E" w:rsidR="008460CE" w:rsidRPr="00A62AED" w:rsidRDefault="008460CE" w:rsidP="00BC2EBB">
      <w:pPr>
        <w:pStyle w:val="Heading2"/>
        <w:keepNext w:val="0"/>
        <w:numPr>
          <w:ilvl w:val="0"/>
          <w:numId w:val="0"/>
        </w:numPr>
      </w:pPr>
      <w:r w:rsidRPr="00A62AED">
        <w:t>Emergency services (pre- or post-association)</w:t>
      </w:r>
      <w:bookmarkEnd w:id="324"/>
    </w:p>
    <w:p w14:paraId="6E4AAAED" w14:textId="70C7407F" w:rsidR="00CD70BD" w:rsidRPr="00A62AED" w:rsidRDefault="00CD70BD" w:rsidP="003C72BF">
      <w:pPr>
        <w:pStyle w:val="Heading2"/>
        <w:keepNext w:val="0"/>
      </w:pPr>
      <w:bookmarkStart w:id="389" w:name="_Toc74568291"/>
      <w:r w:rsidRPr="00A62AED">
        <w:t>Public Wi-Fi hotspot and roaming (AP to AP – is this the same ESS??)</w:t>
      </w:r>
      <w:bookmarkEnd w:id="389"/>
    </w:p>
    <w:p w14:paraId="4CA742B2" w14:textId="7786A0DD" w:rsidR="00FC12DA" w:rsidRDefault="007D2AE0" w:rsidP="003C72BF">
      <w:pPr>
        <w:pStyle w:val="Heading1"/>
        <w:keepNext w:val="0"/>
      </w:pPr>
      <w:bookmarkStart w:id="390" w:name="_Toc74568292"/>
      <w:r>
        <w:t>Issue</w:t>
      </w:r>
      <w:r w:rsidR="001B6296">
        <w:t>s and</w:t>
      </w:r>
      <w:r>
        <w:t xml:space="preserve"> analyses</w:t>
      </w:r>
      <w:r w:rsidR="0007094B">
        <w:t xml:space="preserve"> – discussion of 802.11 features/actions, per se</w:t>
      </w:r>
      <w:bookmarkEnd w:id="390"/>
    </w:p>
    <w:p w14:paraId="09B17963" w14:textId="20407C01" w:rsidR="00C5656E" w:rsidRDefault="00C5656E" w:rsidP="003C72BF">
      <w:pPr>
        <w:pStyle w:val="Heading2"/>
        <w:keepNext w:val="0"/>
        <w:rPr>
          <w:ins w:id="391" w:author="Hamilton, Mark" w:date="2021-06-14T12:03:00Z"/>
        </w:rPr>
      </w:pPr>
      <w:bookmarkStart w:id="392" w:name="_Toc74568293"/>
      <w:ins w:id="393" w:author="Hamilton, Mark" w:date="2021-06-14T12:03:00Z">
        <w:r>
          <w:t>Keep in mind, MAC address policy from the infrastructure</w:t>
        </w:r>
        <w:bookmarkEnd w:id="392"/>
      </w:ins>
    </w:p>
    <w:p w14:paraId="21E47CC3" w14:textId="152A0FEB" w:rsidR="00F51AF0" w:rsidRDefault="00F51AF0" w:rsidP="003C72BF">
      <w:pPr>
        <w:pStyle w:val="Heading2"/>
        <w:keepNext w:val="0"/>
        <w:rPr>
          <w:ins w:id="394" w:author="Hamilton, Mark" w:date="2021-04-12T09:00:00Z"/>
        </w:rPr>
      </w:pPr>
      <w:bookmarkStart w:id="395" w:name="_Toc74568294"/>
      <w:ins w:id="396" w:author="Hamilton, Mark" w:date="2021-04-12T09:00:00Z">
        <w:r>
          <w:t>Pre-association “steering”</w:t>
        </w:r>
      </w:ins>
      <w:del w:id="397" w:author="Hamilton, Mark" w:date="2021-04-12T09:00:00Z">
        <w:r w:rsidR="00CA2122" w:rsidDel="00F51AF0">
          <w:delText>…</w:delText>
        </w:r>
      </w:del>
      <w:bookmarkEnd w:id="395"/>
    </w:p>
    <w:p w14:paraId="42DA8B1A" w14:textId="2A88D887" w:rsidR="00CA2122" w:rsidRPr="00CA2122" w:rsidRDefault="00F51AF0" w:rsidP="00204E2D">
      <w:ins w:id="398" w:author="Hamilton, Mark" w:date="2021-04-12T09:00:00Z">
        <w:r>
          <w:t xml:space="preserve">What is </w:t>
        </w:r>
      </w:ins>
      <w:ins w:id="399" w:author="Hamilton, Mark" w:date="2021-04-12T09:03:00Z">
        <w:r>
          <w:t xml:space="preserve">currently </w:t>
        </w:r>
      </w:ins>
      <w:ins w:id="400" w:author="Hamilton, Mark" w:date="2021-04-12T09:00:00Z">
        <w:r>
          <w:t xml:space="preserve">done, within the Spec?  </w:t>
        </w:r>
      </w:ins>
      <w:ins w:id="401" w:author="Hamilton, Mark" w:date="2021-04-12T09:03:00Z">
        <w:r>
          <w:t xml:space="preserve">(Explicitly supported by the Spec, or </w:t>
        </w:r>
      </w:ins>
      <w:ins w:id="402" w:author="Hamilton, Mark" w:date="2021-04-12T09:04:00Z">
        <w:r>
          <w:t>allowed by the Spec?)</w:t>
        </w:r>
      </w:ins>
    </w:p>
    <w:p w14:paraId="0F20A934" w14:textId="2B2ADB8E" w:rsidR="00126E94" w:rsidRDefault="00126E94" w:rsidP="003C72BF">
      <w:pPr>
        <w:pStyle w:val="Heading1"/>
        <w:keepNext w:val="0"/>
      </w:pPr>
      <w:bookmarkStart w:id="403" w:name="_Toc74568295"/>
      <w:r>
        <w:t>Proposed Solutions</w:t>
      </w:r>
      <w:bookmarkEnd w:id="403"/>
    </w:p>
    <w:p w14:paraId="6F83C6BA" w14:textId="53E1292A" w:rsidR="00126E94" w:rsidRDefault="0079104C" w:rsidP="003C72BF">
      <w:pPr>
        <w:pStyle w:val="Heading2"/>
        <w:keepNext w:val="0"/>
      </w:pPr>
      <w:bookmarkStart w:id="404" w:name="_Toc74568296"/>
      <w:r>
        <w:t>…</w:t>
      </w:r>
      <w:bookmarkEnd w:id="404"/>
      <w:r>
        <w:t xml:space="preserve"> </w:t>
      </w:r>
    </w:p>
    <w:p w14:paraId="7FF50DD7" w14:textId="0EDE255D" w:rsidR="00CA2122" w:rsidRPr="00CA2122" w:rsidRDefault="00CA2122" w:rsidP="003C72BF">
      <w:pPr>
        <w:pStyle w:val="Heading2"/>
        <w:keepNext w:val="0"/>
      </w:pPr>
      <w:bookmarkStart w:id="405" w:name="_Toc74568297"/>
      <w:r>
        <w:t>…</w:t>
      </w:r>
      <w:bookmarkEnd w:id="405"/>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2B70" w14:textId="77777777" w:rsidR="00EB77BC" w:rsidRDefault="00EB77BC">
      <w:r>
        <w:separator/>
      </w:r>
    </w:p>
  </w:endnote>
  <w:endnote w:type="continuationSeparator" w:id="0">
    <w:p w14:paraId="7A0D70C0" w14:textId="77777777" w:rsidR="00EB77BC" w:rsidRDefault="00EB77BC">
      <w:r>
        <w:continuationSeparator/>
      </w:r>
    </w:p>
  </w:endnote>
  <w:endnote w:type="continuationNotice" w:id="1">
    <w:p w14:paraId="7E517284" w14:textId="77777777" w:rsidR="00EB77BC" w:rsidRDefault="00EB7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2D13D8">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41C9E" w14:textId="77777777" w:rsidR="00EB77BC" w:rsidRDefault="00EB77BC">
      <w:r>
        <w:separator/>
      </w:r>
    </w:p>
  </w:footnote>
  <w:footnote w:type="continuationSeparator" w:id="0">
    <w:p w14:paraId="327E5F3C" w14:textId="77777777" w:rsidR="00EB77BC" w:rsidRDefault="00EB77BC">
      <w:r>
        <w:continuationSeparator/>
      </w:r>
    </w:p>
  </w:footnote>
  <w:footnote w:type="continuationNotice" w:id="1">
    <w:p w14:paraId="7FD60DDA" w14:textId="77777777" w:rsidR="00EB77BC" w:rsidRDefault="00EB7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2A40C4B9" w:rsidR="00270AD8" w:rsidRDefault="005114B3" w:rsidP="006B0AA0">
    <w:pPr>
      <w:pStyle w:val="Header"/>
      <w:tabs>
        <w:tab w:val="clear" w:pos="6480"/>
        <w:tab w:val="center" w:pos="4680"/>
        <w:tab w:val="right" w:pos="9360"/>
      </w:tabs>
      <w:spacing w:after="240"/>
    </w:pPr>
    <w:del w:id="406" w:author="Hamilton, Mark" w:date="2021-06-28T13:49:00Z">
      <w:r w:rsidDel="00060618">
        <w:delText xml:space="preserve">May </w:delText>
      </w:r>
    </w:del>
    <w:ins w:id="407" w:author="Hamilton, Mark" w:date="2021-06-28T13:49:00Z">
      <w:r w:rsidR="00060618">
        <w:t>June</w:t>
      </w:r>
      <w:r w:rsidR="00060618">
        <w:t xml:space="preserve"> </w:t>
      </w:r>
    </w:ins>
    <w:r w:rsidR="006B4E5D">
      <w:t>20</w:t>
    </w:r>
    <w:r w:rsidR="006B0AA0">
      <w:t>21</w:t>
    </w:r>
    <w:r w:rsidR="00270AD8">
      <w:tab/>
    </w:r>
    <w:r w:rsidR="00270AD8">
      <w:tab/>
    </w:r>
    <w:fldSimple w:instr=" TITLE  \* MERGEFORMAT ">
      <w:r w:rsidR="002D17BC">
        <w:t>doc.: IEEE 802.11-21/0332</w:t>
      </w:r>
    </w:fldSimple>
    <w:r w:rsidR="006B0AA0">
      <w:t>r</w:t>
    </w:r>
    <w:ins w:id="408" w:author="Hamilton, Mark" w:date="2021-06-28T12:58:00Z">
      <w:r w:rsidR="00E345CC">
        <w:t>9</w:t>
      </w:r>
    </w:ins>
    <w:del w:id="409" w:author="Hamilton, Mark" w:date="2021-06-28T12:58:00Z">
      <w:r w:rsidR="00D84E12" w:rsidDel="00E345CC">
        <w:delText>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29"/>
  </w:num>
  <w:num w:numId="35">
    <w:abstractNumId w:val="18"/>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04E2D"/>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1D3"/>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45CC"/>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9</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4</cp:revision>
  <cp:lastPrinted>2014-05-15T08:40:00Z</cp:lastPrinted>
  <dcterms:created xsi:type="dcterms:W3CDTF">2021-06-28T18:58:00Z</dcterms:created>
  <dcterms:modified xsi:type="dcterms:W3CDTF">2021-06-28T19:49:00Z</dcterms:modified>
</cp:coreProperties>
</file>