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2F8A14E3"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5114B3">
              <w:rPr>
                <w:b w:val="0"/>
                <w:sz w:val="20"/>
              </w:rPr>
              <w:t>5</w:t>
            </w:r>
            <w:r w:rsidR="002470C4">
              <w:rPr>
                <w:b w:val="0"/>
                <w:sz w:val="20"/>
              </w:rPr>
              <w:t>-</w:t>
            </w:r>
            <w:del w:id="0" w:author="Hamilton, Mark" w:date="2021-05-12T08:53:00Z">
              <w:r w:rsidR="004C0C33" w:rsidDel="00AD455A">
                <w:rPr>
                  <w:b w:val="0"/>
                  <w:sz w:val="20"/>
                </w:rPr>
                <w:delText>0</w:delText>
              </w:r>
              <w:r w:rsidR="005114B3" w:rsidDel="00AD455A">
                <w:rPr>
                  <w:b w:val="0"/>
                  <w:sz w:val="20"/>
                </w:rPr>
                <w:delText>4</w:delText>
              </w:r>
            </w:del>
            <w:ins w:id="1" w:author="Hamilton, Mark" w:date="2021-05-12T08:53:00Z">
              <w:r w:rsidR="00AD455A">
                <w:rPr>
                  <w:b w:val="0"/>
                  <w:sz w:val="20"/>
                </w:rPr>
                <w:t>12</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B715FB"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pPr>
                              <w:rPr>
                                <w:ins w:id="2" w:author="Hamilton, Mark" w:date="2021-05-12T08:53:00Z"/>
                              </w:rPr>
                            </w:pPr>
                            <w:r>
                              <w:t>R5 – Added text/notes in section 4 (and a little in section 5)</w:t>
                            </w:r>
                          </w:p>
                          <w:p w14:paraId="1D9A7A88" w14:textId="7B4BA8C8" w:rsidR="00AD455A" w:rsidRDefault="00AD455A" w:rsidP="006B0AA0">
                            <w:ins w:id="3" w:author="Hamilton, Mark" w:date="2021-05-12T08:53:00Z">
                              <w:r>
                                <w:t>R6 – Added explicit acknowledgement</w:t>
                              </w:r>
                            </w:ins>
                            <w:r>
                              <w:t xml:space="preserve"> </w:t>
                            </w:r>
                            <w:ins w:id="4" w:author="Hamilton, Mark" w:date="2021-05-12T08:53:00Z">
                              <w:r>
                                <w:t xml:space="preserve">that </w:t>
                              </w:r>
                            </w:ins>
                            <w:ins w:id="5" w:author="Hamilton, Mark" w:date="2021-05-12T08:54:00Z">
                              <w:r>
                                <w:t xml:space="preserve">some use cases may not result in text changes to Std </w:t>
                              </w:r>
                              <w:proofErr w:type="gramStart"/>
                              <w:r>
                                <w:t>802.11, but</w:t>
                              </w:r>
                              <w:proofErr w:type="gramEnd"/>
                              <w:r>
                                <w:t xml:space="preserve"> will be noted as </w:t>
                              </w:r>
                            </w:ins>
                            <w:ins w:id="6" w:author="Hamilton, Mark" w:date="2021-05-12T08:55:00Z">
                              <w:r>
                                <w:t>having solutions that are</w:t>
                              </w:r>
                            </w:ins>
                            <w:ins w:id="7" w:author="Hamilton, Mark" w:date="2021-05-12T08:54:00Z">
                              <w:r>
                                <w:t xml:space="preserve"> out of 802.11’s </w:t>
                              </w:r>
                            </w:ins>
                            <w:ins w:id="8" w:author="Hamilton, Mark" w:date="2021-05-12T08:55:00Z">
                              <w:r>
                                <w:t>scope or already exist in 802.11 features.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pPr>
                        <w:rPr>
                          <w:ins w:id="9" w:author="Hamilton, Mark" w:date="2021-05-12T08:53:00Z"/>
                        </w:rPr>
                      </w:pPr>
                      <w:r>
                        <w:t>R5 – Added text/notes in section 4 (and a little in section 5)</w:t>
                      </w:r>
                    </w:p>
                    <w:p w14:paraId="1D9A7A88" w14:textId="7B4BA8C8" w:rsidR="00AD455A" w:rsidRDefault="00AD455A" w:rsidP="006B0AA0">
                      <w:ins w:id="10" w:author="Hamilton, Mark" w:date="2021-05-12T08:53:00Z">
                        <w:r>
                          <w:t>R6 – Added explicit acknowledgement</w:t>
                        </w:r>
                      </w:ins>
                      <w:r>
                        <w:t xml:space="preserve"> </w:t>
                      </w:r>
                      <w:ins w:id="11" w:author="Hamilton, Mark" w:date="2021-05-12T08:53:00Z">
                        <w:r>
                          <w:t xml:space="preserve">that </w:t>
                        </w:r>
                      </w:ins>
                      <w:ins w:id="12" w:author="Hamilton, Mark" w:date="2021-05-12T08:54:00Z">
                        <w:r>
                          <w:t xml:space="preserve">some use cases may not result in text changes to Std </w:t>
                        </w:r>
                        <w:proofErr w:type="gramStart"/>
                        <w:r>
                          <w:t>802.11, but</w:t>
                        </w:r>
                        <w:proofErr w:type="gramEnd"/>
                        <w:r>
                          <w:t xml:space="preserve"> will be noted as </w:t>
                        </w:r>
                      </w:ins>
                      <w:ins w:id="13" w:author="Hamilton, Mark" w:date="2021-05-12T08:55:00Z">
                        <w:r>
                          <w:t>having solutions that are</w:t>
                        </w:r>
                      </w:ins>
                      <w:ins w:id="14" w:author="Hamilton, Mark" w:date="2021-05-12T08:54:00Z">
                        <w:r>
                          <w:t xml:space="preserve"> out of 802.11’s </w:t>
                        </w:r>
                      </w:ins>
                      <w:ins w:id="15" w:author="Hamilton, Mark" w:date="2021-05-12T08:55:00Z">
                        <w:r>
                          <w:t>scope or already exist in 802.11 features.</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69DA413E" w14:textId="1EAD5A1E" w:rsidR="003C72BF"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68691272" w:history="1">
            <w:r w:rsidR="003C72BF" w:rsidRPr="004D19E2">
              <w:rPr>
                <w:rStyle w:val="Hyperlink"/>
                <w:noProof/>
              </w:rPr>
              <w:t>1</w:t>
            </w:r>
            <w:r w:rsidR="003C72BF">
              <w:rPr>
                <w:rFonts w:asciiTheme="minorHAnsi" w:eastAsiaTheme="minorEastAsia" w:hAnsiTheme="minorHAnsi" w:cstheme="minorBidi"/>
                <w:noProof/>
                <w:szCs w:val="22"/>
                <w:lang w:val="en-US"/>
              </w:rPr>
              <w:tab/>
            </w:r>
            <w:r w:rsidR="003C72BF" w:rsidRPr="004D19E2">
              <w:rPr>
                <w:rStyle w:val="Hyperlink"/>
                <w:noProof/>
              </w:rPr>
              <w:t>Introduction</w:t>
            </w:r>
            <w:r w:rsidR="003C72BF">
              <w:rPr>
                <w:noProof/>
                <w:webHidden/>
              </w:rPr>
              <w:tab/>
            </w:r>
            <w:r w:rsidR="003C72BF">
              <w:rPr>
                <w:noProof/>
                <w:webHidden/>
              </w:rPr>
              <w:fldChar w:fldCharType="begin"/>
            </w:r>
            <w:r w:rsidR="003C72BF">
              <w:rPr>
                <w:noProof/>
                <w:webHidden/>
              </w:rPr>
              <w:instrText xml:space="preserve"> PAGEREF _Toc68691272 \h </w:instrText>
            </w:r>
            <w:r w:rsidR="003C72BF">
              <w:rPr>
                <w:noProof/>
                <w:webHidden/>
              </w:rPr>
            </w:r>
            <w:r w:rsidR="003C72BF">
              <w:rPr>
                <w:noProof/>
                <w:webHidden/>
              </w:rPr>
              <w:fldChar w:fldCharType="separate"/>
            </w:r>
            <w:r w:rsidR="003C72BF">
              <w:rPr>
                <w:noProof/>
                <w:webHidden/>
              </w:rPr>
              <w:t>3</w:t>
            </w:r>
            <w:r w:rsidR="003C72BF">
              <w:rPr>
                <w:noProof/>
                <w:webHidden/>
              </w:rPr>
              <w:fldChar w:fldCharType="end"/>
            </w:r>
          </w:hyperlink>
        </w:p>
        <w:p w14:paraId="7505EA0C" w14:textId="3B00C793" w:rsidR="003C72BF" w:rsidRDefault="00B715FB">
          <w:pPr>
            <w:pStyle w:val="TOC1"/>
            <w:tabs>
              <w:tab w:val="left" w:pos="440"/>
              <w:tab w:val="right" w:leader="dot" w:pos="9350"/>
            </w:tabs>
            <w:rPr>
              <w:rFonts w:asciiTheme="minorHAnsi" w:eastAsiaTheme="minorEastAsia" w:hAnsiTheme="minorHAnsi" w:cstheme="minorBidi"/>
              <w:noProof/>
              <w:szCs w:val="22"/>
              <w:lang w:val="en-US"/>
            </w:rPr>
          </w:pPr>
          <w:hyperlink w:anchor="_Toc68691273" w:history="1">
            <w:r w:rsidR="003C72BF" w:rsidRPr="004D19E2">
              <w:rPr>
                <w:rStyle w:val="Hyperlink"/>
                <w:noProof/>
              </w:rPr>
              <w:t>2</w:t>
            </w:r>
            <w:r w:rsidR="003C72BF">
              <w:rPr>
                <w:rFonts w:asciiTheme="minorHAnsi" w:eastAsiaTheme="minorEastAsia" w:hAnsiTheme="minorHAnsi" w:cstheme="minorBidi"/>
                <w:noProof/>
                <w:szCs w:val="22"/>
                <w:lang w:val="en-US"/>
              </w:rPr>
              <w:tab/>
            </w:r>
            <w:r w:rsidR="003C72BF" w:rsidRPr="004D19E2">
              <w:rPr>
                <w:rStyle w:val="Hyperlink"/>
                <w:noProof/>
              </w:rPr>
              <w:t>Terminology</w:t>
            </w:r>
            <w:r w:rsidR="003C72BF">
              <w:rPr>
                <w:noProof/>
                <w:webHidden/>
              </w:rPr>
              <w:tab/>
            </w:r>
            <w:r w:rsidR="003C72BF">
              <w:rPr>
                <w:noProof/>
                <w:webHidden/>
              </w:rPr>
              <w:fldChar w:fldCharType="begin"/>
            </w:r>
            <w:r w:rsidR="003C72BF">
              <w:rPr>
                <w:noProof/>
                <w:webHidden/>
              </w:rPr>
              <w:instrText xml:space="preserve"> PAGEREF _Toc68691273 \h </w:instrText>
            </w:r>
            <w:r w:rsidR="003C72BF">
              <w:rPr>
                <w:noProof/>
                <w:webHidden/>
              </w:rPr>
            </w:r>
            <w:r w:rsidR="003C72BF">
              <w:rPr>
                <w:noProof/>
                <w:webHidden/>
              </w:rPr>
              <w:fldChar w:fldCharType="separate"/>
            </w:r>
            <w:r w:rsidR="003C72BF">
              <w:rPr>
                <w:noProof/>
                <w:webHidden/>
              </w:rPr>
              <w:t>3</w:t>
            </w:r>
            <w:r w:rsidR="003C72BF">
              <w:rPr>
                <w:noProof/>
                <w:webHidden/>
              </w:rPr>
              <w:fldChar w:fldCharType="end"/>
            </w:r>
          </w:hyperlink>
        </w:p>
        <w:p w14:paraId="7EF0B83B" w14:textId="3BD23984" w:rsidR="003C72BF" w:rsidRDefault="00B715FB">
          <w:pPr>
            <w:pStyle w:val="TOC1"/>
            <w:tabs>
              <w:tab w:val="left" w:pos="440"/>
              <w:tab w:val="right" w:leader="dot" w:pos="9350"/>
            </w:tabs>
            <w:rPr>
              <w:rFonts w:asciiTheme="minorHAnsi" w:eastAsiaTheme="minorEastAsia" w:hAnsiTheme="minorHAnsi" w:cstheme="minorBidi"/>
              <w:noProof/>
              <w:szCs w:val="22"/>
              <w:lang w:val="en-US"/>
            </w:rPr>
          </w:pPr>
          <w:hyperlink w:anchor="_Toc68691274" w:history="1">
            <w:r w:rsidR="003C72BF" w:rsidRPr="004D19E2">
              <w:rPr>
                <w:rStyle w:val="Hyperlink"/>
                <w:noProof/>
              </w:rPr>
              <w:t>3</w:t>
            </w:r>
            <w:r w:rsidR="003C72BF">
              <w:rPr>
                <w:rFonts w:asciiTheme="minorHAnsi" w:eastAsiaTheme="minorEastAsia" w:hAnsiTheme="minorHAnsi" w:cstheme="minorBidi"/>
                <w:noProof/>
                <w:szCs w:val="22"/>
                <w:lang w:val="en-US"/>
              </w:rPr>
              <w:tab/>
            </w:r>
            <w:r w:rsidR="003C72BF" w:rsidRPr="004D19E2">
              <w:rPr>
                <w:rStyle w:val="Hyperlink"/>
                <w:noProof/>
              </w:rPr>
              <w:t>Brainstorming ideas/discussion</w:t>
            </w:r>
            <w:r w:rsidR="003C72BF">
              <w:rPr>
                <w:noProof/>
                <w:webHidden/>
              </w:rPr>
              <w:tab/>
            </w:r>
            <w:r w:rsidR="003C72BF">
              <w:rPr>
                <w:noProof/>
                <w:webHidden/>
              </w:rPr>
              <w:fldChar w:fldCharType="begin"/>
            </w:r>
            <w:r w:rsidR="003C72BF">
              <w:rPr>
                <w:noProof/>
                <w:webHidden/>
              </w:rPr>
              <w:instrText xml:space="preserve"> PAGEREF _Toc68691274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73D8A298" w14:textId="49C1078B" w:rsidR="003C72BF" w:rsidRDefault="00B715FB">
          <w:pPr>
            <w:pStyle w:val="TOC1"/>
            <w:tabs>
              <w:tab w:val="left" w:pos="440"/>
              <w:tab w:val="right" w:leader="dot" w:pos="9350"/>
            </w:tabs>
            <w:rPr>
              <w:rFonts w:asciiTheme="minorHAnsi" w:eastAsiaTheme="minorEastAsia" w:hAnsiTheme="minorHAnsi" w:cstheme="minorBidi"/>
              <w:noProof/>
              <w:szCs w:val="22"/>
              <w:lang w:val="en-US"/>
            </w:rPr>
          </w:pPr>
          <w:hyperlink w:anchor="_Toc68691275" w:history="1">
            <w:r w:rsidR="003C72BF" w:rsidRPr="004D19E2">
              <w:rPr>
                <w:rStyle w:val="Hyperlink"/>
                <w:noProof/>
              </w:rPr>
              <w:t>4</w:t>
            </w:r>
            <w:r w:rsidR="003C72BF">
              <w:rPr>
                <w:rFonts w:asciiTheme="minorHAnsi" w:eastAsiaTheme="minorEastAsia" w:hAnsiTheme="minorHAnsi" w:cstheme="minorBidi"/>
                <w:noProof/>
                <w:szCs w:val="22"/>
                <w:lang w:val="en-US"/>
              </w:rPr>
              <w:tab/>
            </w:r>
            <w:r w:rsidR="003C72BF" w:rsidRPr="004D19E2">
              <w:rPr>
                <w:rStyle w:val="Hyperlink"/>
                <w:noProof/>
              </w:rPr>
              <w:t>Use cases – “user level” view of behaviors and the gap between desired and current behaviors when RCM is used</w:t>
            </w:r>
            <w:r w:rsidR="003C72BF">
              <w:rPr>
                <w:noProof/>
                <w:webHidden/>
              </w:rPr>
              <w:tab/>
            </w:r>
            <w:r w:rsidR="003C72BF">
              <w:rPr>
                <w:noProof/>
                <w:webHidden/>
              </w:rPr>
              <w:fldChar w:fldCharType="begin"/>
            </w:r>
            <w:r w:rsidR="003C72BF">
              <w:rPr>
                <w:noProof/>
                <w:webHidden/>
              </w:rPr>
              <w:instrText xml:space="preserve"> PAGEREF _Toc68691275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8E2A877" w14:textId="1CC07382" w:rsidR="003C72BF" w:rsidRDefault="00B715FB">
          <w:pPr>
            <w:pStyle w:val="TOC2"/>
            <w:tabs>
              <w:tab w:val="left" w:pos="880"/>
              <w:tab w:val="right" w:leader="dot" w:pos="9350"/>
            </w:tabs>
            <w:rPr>
              <w:rFonts w:asciiTheme="minorHAnsi" w:eastAsiaTheme="minorEastAsia" w:hAnsiTheme="minorHAnsi" w:cstheme="minorBidi"/>
              <w:noProof/>
              <w:szCs w:val="22"/>
              <w:lang w:val="en-US"/>
            </w:rPr>
          </w:pPr>
          <w:hyperlink w:anchor="_Toc68691276" w:history="1">
            <w:r w:rsidR="003C72BF" w:rsidRPr="004D19E2">
              <w:rPr>
                <w:rStyle w:val="Hyperlink"/>
                <w:noProof/>
              </w:rPr>
              <w:t>4.1</w:t>
            </w:r>
            <w:r w:rsidR="003C72BF">
              <w:rPr>
                <w:rFonts w:asciiTheme="minorHAnsi" w:eastAsiaTheme="minorEastAsia" w:hAnsiTheme="minorHAnsi" w:cstheme="minorBidi"/>
                <w:noProof/>
                <w:szCs w:val="22"/>
                <w:lang w:val="en-US"/>
              </w:rPr>
              <w:tab/>
            </w:r>
            <w:r w:rsidR="003C72BF" w:rsidRPr="004D19E2">
              <w:rPr>
                <w:rStyle w:val="Hyperlink"/>
                <w:noProof/>
              </w:rPr>
              <w:t>Pre-association client steering (AP steering, band steering, network steering)</w:t>
            </w:r>
            <w:r w:rsidR="003C72BF">
              <w:rPr>
                <w:noProof/>
                <w:webHidden/>
              </w:rPr>
              <w:tab/>
            </w:r>
            <w:r w:rsidR="003C72BF">
              <w:rPr>
                <w:noProof/>
                <w:webHidden/>
              </w:rPr>
              <w:fldChar w:fldCharType="begin"/>
            </w:r>
            <w:r w:rsidR="003C72BF">
              <w:rPr>
                <w:noProof/>
                <w:webHidden/>
              </w:rPr>
              <w:instrText xml:space="preserve"> PAGEREF _Toc68691276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0A65B1D4" w14:textId="48EFF130" w:rsidR="003C72BF" w:rsidRDefault="00B715FB">
          <w:pPr>
            <w:pStyle w:val="TOC2"/>
            <w:tabs>
              <w:tab w:val="left" w:pos="880"/>
              <w:tab w:val="right" w:leader="dot" w:pos="9350"/>
            </w:tabs>
            <w:rPr>
              <w:rFonts w:asciiTheme="minorHAnsi" w:eastAsiaTheme="minorEastAsia" w:hAnsiTheme="minorHAnsi" w:cstheme="minorBidi"/>
              <w:noProof/>
              <w:szCs w:val="22"/>
              <w:lang w:val="en-US"/>
            </w:rPr>
          </w:pPr>
          <w:hyperlink w:anchor="_Toc68691277" w:history="1">
            <w:r w:rsidR="003C72BF" w:rsidRPr="004D19E2">
              <w:rPr>
                <w:rStyle w:val="Hyperlink"/>
                <w:noProof/>
              </w:rPr>
              <w:t>4.2</w:t>
            </w:r>
            <w:r w:rsidR="003C72BF">
              <w:rPr>
                <w:rFonts w:asciiTheme="minorHAnsi" w:eastAsiaTheme="minorEastAsia" w:hAnsiTheme="minorHAnsi" w:cstheme="minorBidi"/>
                <w:noProof/>
                <w:szCs w:val="22"/>
                <w:lang w:val="en-US"/>
              </w:rPr>
              <w:tab/>
            </w:r>
            <w:r w:rsidR="003C72BF" w:rsidRPr="004D19E2">
              <w:rPr>
                <w:rStyle w:val="Hyperlink"/>
                <w:noProof/>
              </w:rPr>
              <w:t>Post-association access control</w:t>
            </w:r>
            <w:r w:rsidR="003C72BF">
              <w:rPr>
                <w:noProof/>
                <w:webHidden/>
              </w:rPr>
              <w:tab/>
            </w:r>
            <w:r w:rsidR="003C72BF">
              <w:rPr>
                <w:noProof/>
                <w:webHidden/>
              </w:rPr>
              <w:fldChar w:fldCharType="begin"/>
            </w:r>
            <w:r w:rsidR="003C72BF">
              <w:rPr>
                <w:noProof/>
                <w:webHidden/>
              </w:rPr>
              <w:instrText xml:space="preserve"> PAGEREF _Toc68691277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7A63C843" w14:textId="7F4528B2" w:rsidR="003C72BF" w:rsidRDefault="00B715FB">
          <w:pPr>
            <w:pStyle w:val="TOC2"/>
            <w:tabs>
              <w:tab w:val="left" w:pos="880"/>
              <w:tab w:val="right" w:leader="dot" w:pos="9350"/>
            </w:tabs>
            <w:rPr>
              <w:rFonts w:asciiTheme="minorHAnsi" w:eastAsiaTheme="minorEastAsia" w:hAnsiTheme="minorHAnsi" w:cstheme="minorBidi"/>
              <w:noProof/>
              <w:szCs w:val="22"/>
              <w:lang w:val="en-US"/>
            </w:rPr>
          </w:pPr>
          <w:hyperlink w:anchor="_Toc68691278" w:history="1">
            <w:r w:rsidR="003C72BF" w:rsidRPr="004D19E2">
              <w:rPr>
                <w:rStyle w:val="Hyperlink"/>
                <w:noProof/>
              </w:rPr>
              <w:t>4.3</w:t>
            </w:r>
            <w:r w:rsidR="003C72BF">
              <w:rPr>
                <w:rFonts w:asciiTheme="minorHAnsi" w:eastAsiaTheme="minorEastAsia" w:hAnsiTheme="minorHAnsi" w:cstheme="minorBidi"/>
                <w:noProof/>
                <w:szCs w:val="22"/>
                <w:lang w:val="en-US"/>
              </w:rPr>
              <w:tab/>
            </w:r>
            <w:r w:rsidR="003C72BF" w:rsidRPr="004D19E2">
              <w:rPr>
                <w:rStyle w:val="Hyperlink"/>
                <w:noProof/>
              </w:rPr>
              <w:t>Post-association home automation (including arrival detection)</w:t>
            </w:r>
            <w:r w:rsidR="003C72BF">
              <w:rPr>
                <w:noProof/>
                <w:webHidden/>
              </w:rPr>
              <w:tab/>
            </w:r>
            <w:r w:rsidR="003C72BF">
              <w:rPr>
                <w:noProof/>
                <w:webHidden/>
              </w:rPr>
              <w:fldChar w:fldCharType="begin"/>
            </w:r>
            <w:r w:rsidR="003C72BF">
              <w:rPr>
                <w:noProof/>
                <w:webHidden/>
              </w:rPr>
              <w:instrText xml:space="preserve"> PAGEREF _Toc68691278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61069FA9" w14:textId="5856E99B" w:rsidR="003C72BF" w:rsidRDefault="00B715FB">
          <w:pPr>
            <w:pStyle w:val="TOC2"/>
            <w:tabs>
              <w:tab w:val="left" w:pos="880"/>
              <w:tab w:val="right" w:leader="dot" w:pos="9350"/>
            </w:tabs>
            <w:rPr>
              <w:rFonts w:asciiTheme="minorHAnsi" w:eastAsiaTheme="minorEastAsia" w:hAnsiTheme="minorHAnsi" w:cstheme="minorBidi"/>
              <w:noProof/>
              <w:szCs w:val="22"/>
              <w:lang w:val="en-US"/>
            </w:rPr>
          </w:pPr>
          <w:hyperlink w:anchor="_Toc68691279" w:history="1">
            <w:r w:rsidR="003C72BF" w:rsidRPr="004D19E2">
              <w:rPr>
                <w:rStyle w:val="Hyperlink"/>
                <w:noProof/>
              </w:rPr>
              <w:t>4.4</w:t>
            </w:r>
            <w:r w:rsidR="003C72BF">
              <w:rPr>
                <w:rFonts w:asciiTheme="minorHAnsi" w:eastAsiaTheme="minorEastAsia" w:hAnsiTheme="minorHAnsi" w:cstheme="minorBidi"/>
                <w:noProof/>
                <w:szCs w:val="22"/>
                <w:lang w:val="en-US"/>
              </w:rPr>
              <w:tab/>
            </w:r>
            <w:r w:rsidR="003C72BF" w:rsidRPr="004D19E2">
              <w:rPr>
                <w:rStyle w:val="Hyperlink"/>
                <w:noProof/>
              </w:rPr>
              <w:t>Emergency services (pre- or post-association)</w:t>
            </w:r>
            <w:r w:rsidR="003C72BF">
              <w:rPr>
                <w:noProof/>
                <w:webHidden/>
              </w:rPr>
              <w:tab/>
            </w:r>
            <w:r w:rsidR="003C72BF">
              <w:rPr>
                <w:noProof/>
                <w:webHidden/>
              </w:rPr>
              <w:fldChar w:fldCharType="begin"/>
            </w:r>
            <w:r w:rsidR="003C72BF">
              <w:rPr>
                <w:noProof/>
                <w:webHidden/>
              </w:rPr>
              <w:instrText xml:space="preserve"> PAGEREF _Toc68691279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627F0D5" w14:textId="7BE83ADC" w:rsidR="003C72BF" w:rsidRDefault="00B715FB">
          <w:pPr>
            <w:pStyle w:val="TOC2"/>
            <w:tabs>
              <w:tab w:val="left" w:pos="880"/>
              <w:tab w:val="right" w:leader="dot" w:pos="9350"/>
            </w:tabs>
            <w:rPr>
              <w:rFonts w:asciiTheme="minorHAnsi" w:eastAsiaTheme="minorEastAsia" w:hAnsiTheme="minorHAnsi" w:cstheme="minorBidi"/>
              <w:noProof/>
              <w:szCs w:val="22"/>
              <w:lang w:val="en-US"/>
            </w:rPr>
          </w:pPr>
          <w:hyperlink w:anchor="_Toc68691280" w:history="1">
            <w:r w:rsidR="003C72BF" w:rsidRPr="004D19E2">
              <w:rPr>
                <w:rStyle w:val="Hyperlink"/>
                <w:noProof/>
              </w:rPr>
              <w:t>4.5</w:t>
            </w:r>
            <w:r w:rsidR="003C72BF">
              <w:rPr>
                <w:rFonts w:asciiTheme="minorHAnsi" w:eastAsiaTheme="minorEastAsia" w:hAnsiTheme="minorHAnsi" w:cstheme="minorBidi"/>
                <w:noProof/>
                <w:szCs w:val="22"/>
                <w:lang w:val="en-US"/>
              </w:rPr>
              <w:tab/>
            </w:r>
            <w:r w:rsidR="003C72BF" w:rsidRPr="004D19E2">
              <w:rPr>
                <w:rStyle w:val="Hyperlink"/>
                <w:noProof/>
              </w:rPr>
              <w:t>Public Wi-Fi hotspot and roaming (AP to AP – is this the same ESS??)</w:t>
            </w:r>
            <w:r w:rsidR="003C72BF">
              <w:rPr>
                <w:noProof/>
                <w:webHidden/>
              </w:rPr>
              <w:tab/>
            </w:r>
            <w:r w:rsidR="003C72BF">
              <w:rPr>
                <w:noProof/>
                <w:webHidden/>
              </w:rPr>
              <w:fldChar w:fldCharType="begin"/>
            </w:r>
            <w:r w:rsidR="003C72BF">
              <w:rPr>
                <w:noProof/>
                <w:webHidden/>
              </w:rPr>
              <w:instrText xml:space="preserve"> PAGEREF _Toc68691280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54EFE6F" w14:textId="4F166054" w:rsidR="003C72BF" w:rsidRDefault="00B715FB">
          <w:pPr>
            <w:pStyle w:val="TOC1"/>
            <w:tabs>
              <w:tab w:val="left" w:pos="440"/>
              <w:tab w:val="right" w:leader="dot" w:pos="9350"/>
            </w:tabs>
            <w:rPr>
              <w:rFonts w:asciiTheme="minorHAnsi" w:eastAsiaTheme="minorEastAsia" w:hAnsiTheme="minorHAnsi" w:cstheme="minorBidi"/>
              <w:noProof/>
              <w:szCs w:val="22"/>
              <w:lang w:val="en-US"/>
            </w:rPr>
          </w:pPr>
          <w:hyperlink w:anchor="_Toc68691281" w:history="1">
            <w:r w:rsidR="003C72BF" w:rsidRPr="004D19E2">
              <w:rPr>
                <w:rStyle w:val="Hyperlink"/>
                <w:noProof/>
              </w:rPr>
              <w:t>5</w:t>
            </w:r>
            <w:r w:rsidR="003C72BF">
              <w:rPr>
                <w:rFonts w:asciiTheme="minorHAnsi" w:eastAsiaTheme="minorEastAsia" w:hAnsiTheme="minorHAnsi" w:cstheme="minorBidi"/>
                <w:noProof/>
                <w:szCs w:val="22"/>
                <w:lang w:val="en-US"/>
              </w:rPr>
              <w:tab/>
            </w:r>
            <w:r w:rsidR="003C72BF" w:rsidRPr="004D19E2">
              <w:rPr>
                <w:rStyle w:val="Hyperlink"/>
                <w:noProof/>
              </w:rPr>
              <w:t>Issues and analyses – discussion of 802.11 features/actions, per se</w:t>
            </w:r>
            <w:r w:rsidR="003C72BF">
              <w:rPr>
                <w:noProof/>
                <w:webHidden/>
              </w:rPr>
              <w:tab/>
            </w:r>
            <w:r w:rsidR="003C72BF">
              <w:rPr>
                <w:noProof/>
                <w:webHidden/>
              </w:rPr>
              <w:fldChar w:fldCharType="begin"/>
            </w:r>
            <w:r w:rsidR="003C72BF">
              <w:rPr>
                <w:noProof/>
                <w:webHidden/>
              </w:rPr>
              <w:instrText xml:space="preserve"> PAGEREF _Toc68691281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283C71C" w14:textId="645D6D58" w:rsidR="003C72BF" w:rsidRDefault="00B715FB">
          <w:pPr>
            <w:pStyle w:val="TOC2"/>
            <w:tabs>
              <w:tab w:val="left" w:pos="880"/>
              <w:tab w:val="right" w:leader="dot" w:pos="9350"/>
            </w:tabs>
            <w:rPr>
              <w:rFonts w:asciiTheme="minorHAnsi" w:eastAsiaTheme="minorEastAsia" w:hAnsiTheme="minorHAnsi" w:cstheme="minorBidi"/>
              <w:noProof/>
              <w:szCs w:val="22"/>
              <w:lang w:val="en-US"/>
            </w:rPr>
          </w:pPr>
          <w:hyperlink w:anchor="_Toc68691282" w:history="1">
            <w:r w:rsidR="003C72BF" w:rsidRPr="004D19E2">
              <w:rPr>
                <w:rStyle w:val="Hyperlink"/>
                <w:noProof/>
              </w:rPr>
              <w:t>5.1</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_Toc68691282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247A4E65" w14:textId="26A35A31" w:rsidR="003C72BF" w:rsidRDefault="00B715FB">
          <w:pPr>
            <w:pStyle w:val="TOC1"/>
            <w:tabs>
              <w:tab w:val="left" w:pos="440"/>
              <w:tab w:val="right" w:leader="dot" w:pos="9350"/>
            </w:tabs>
            <w:rPr>
              <w:rFonts w:asciiTheme="minorHAnsi" w:eastAsiaTheme="minorEastAsia" w:hAnsiTheme="minorHAnsi" w:cstheme="minorBidi"/>
              <w:noProof/>
              <w:szCs w:val="22"/>
              <w:lang w:val="en-US"/>
            </w:rPr>
          </w:pPr>
          <w:hyperlink w:anchor="_Toc68691283" w:history="1">
            <w:r w:rsidR="003C72BF" w:rsidRPr="004D19E2">
              <w:rPr>
                <w:rStyle w:val="Hyperlink"/>
                <w:noProof/>
              </w:rPr>
              <w:t>6</w:t>
            </w:r>
            <w:r w:rsidR="003C72BF">
              <w:rPr>
                <w:rFonts w:asciiTheme="minorHAnsi" w:eastAsiaTheme="minorEastAsia" w:hAnsiTheme="minorHAnsi" w:cstheme="minorBidi"/>
                <w:noProof/>
                <w:szCs w:val="22"/>
                <w:lang w:val="en-US"/>
              </w:rPr>
              <w:tab/>
            </w:r>
            <w:r w:rsidR="003C72BF" w:rsidRPr="004D19E2">
              <w:rPr>
                <w:rStyle w:val="Hyperlink"/>
                <w:noProof/>
              </w:rPr>
              <w:t>Proposed Solutions</w:t>
            </w:r>
            <w:r w:rsidR="003C72BF">
              <w:rPr>
                <w:noProof/>
                <w:webHidden/>
              </w:rPr>
              <w:tab/>
            </w:r>
            <w:r w:rsidR="003C72BF">
              <w:rPr>
                <w:noProof/>
                <w:webHidden/>
              </w:rPr>
              <w:fldChar w:fldCharType="begin"/>
            </w:r>
            <w:r w:rsidR="003C72BF">
              <w:rPr>
                <w:noProof/>
                <w:webHidden/>
              </w:rPr>
              <w:instrText xml:space="preserve"> PAGEREF _Toc68691283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031E4EA3" w14:textId="6F93C9DA" w:rsidR="003C72BF" w:rsidRDefault="00B715FB">
          <w:pPr>
            <w:pStyle w:val="TOC2"/>
            <w:tabs>
              <w:tab w:val="left" w:pos="880"/>
              <w:tab w:val="right" w:leader="dot" w:pos="9350"/>
            </w:tabs>
            <w:rPr>
              <w:rFonts w:asciiTheme="minorHAnsi" w:eastAsiaTheme="minorEastAsia" w:hAnsiTheme="minorHAnsi" w:cstheme="minorBidi"/>
              <w:noProof/>
              <w:szCs w:val="22"/>
              <w:lang w:val="en-US"/>
            </w:rPr>
          </w:pPr>
          <w:hyperlink w:anchor="_Toc68691284" w:history="1">
            <w:r w:rsidR="003C72BF" w:rsidRPr="004D19E2">
              <w:rPr>
                <w:rStyle w:val="Hyperlink"/>
                <w:noProof/>
              </w:rPr>
              <w:t>6.1</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_Toc68691284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3CBB83CE" w14:textId="111CEA9D" w:rsidR="003C72BF" w:rsidRDefault="00B715FB">
          <w:pPr>
            <w:pStyle w:val="TOC2"/>
            <w:tabs>
              <w:tab w:val="left" w:pos="880"/>
              <w:tab w:val="right" w:leader="dot" w:pos="9350"/>
            </w:tabs>
            <w:rPr>
              <w:rFonts w:asciiTheme="minorHAnsi" w:eastAsiaTheme="minorEastAsia" w:hAnsiTheme="minorHAnsi" w:cstheme="minorBidi"/>
              <w:noProof/>
              <w:szCs w:val="22"/>
              <w:lang w:val="en-US"/>
            </w:rPr>
          </w:pPr>
          <w:hyperlink w:anchor="_Toc68691285" w:history="1">
            <w:r w:rsidR="003C72BF" w:rsidRPr="004D19E2">
              <w:rPr>
                <w:rStyle w:val="Hyperlink"/>
                <w:noProof/>
              </w:rPr>
              <w:t>6.2</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_Toc68691285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33D32696" w14:textId="00BC3F59"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6" w:name="_Ref65165667"/>
      <w:bookmarkStart w:id="17" w:name="_Toc68691272"/>
      <w:r w:rsidRPr="00E60BB6">
        <w:lastRenderedPageBreak/>
        <w:t>Introduction</w:t>
      </w:r>
      <w:bookmarkEnd w:id="16"/>
      <w:bookmarkEnd w:id="17"/>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ins w:id="18" w:author="Hamilton, Mark" w:date="2021-05-12T08:51:00Z">
        <w:r w:rsidR="00AD455A">
          <w:t xml:space="preserve">  These include use cases </w:t>
        </w:r>
      </w:ins>
      <w:ins w:id="19" w:author="Hamilton, Mark" w:date="2021-05-12T08:52:00Z">
        <w:r w:rsidR="00AD455A" w:rsidRPr="00AD455A">
          <w:t>that have been identified for which we believe either the solution is outside our scope, or the solution already exists, and we will so comment on the use case</w:t>
        </w:r>
        <w:r w:rsidR="00AD455A">
          <w:t>.</w:t>
        </w:r>
      </w:ins>
      <w:ins w:id="20" w:author="Hamilton, Mark" w:date="2021-05-12T08:55:00Z">
        <w:r w:rsidR="00AD455A">
          <w:t xml:space="preserve">  (That is, the use cases list includes all the use cases that the task group has considered, even when the c</w:t>
        </w:r>
      </w:ins>
      <w:ins w:id="21" w:author="Hamilton, Mark" w:date="2021-05-12T08:56:00Z">
        <w:r w:rsidR="00AD455A">
          <w:t>onclusion is that no changes are needed/appropriate in IEEE Std 802.11.)</w:t>
        </w:r>
      </w:ins>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2" w:name="_Toc68691273"/>
      <w:r>
        <w:t>Terminology</w:t>
      </w:r>
      <w:bookmarkEnd w:id="22"/>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3" w:author="Hamilton, Mark"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4" w:author="Hamilton, Mark"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5" w:author="Hamilton, Mark" w:date="2021-03-09T12:50:00Z"/>
          <w:rStyle w:val="SC11233478"/>
        </w:rPr>
      </w:pPr>
    </w:p>
    <w:p w14:paraId="52266DA3" w14:textId="3E94897B" w:rsidR="0066170D" w:rsidRDefault="0066170D" w:rsidP="00F570CA">
      <w:pPr>
        <w:rPr>
          <w:ins w:id="26" w:author="Hamilton, Mark" w:date="2021-03-09T12:55:00Z"/>
          <w:rStyle w:val="SC11233478"/>
        </w:rPr>
      </w:pPr>
      <w:proofErr w:type="spellStart"/>
      <w:ins w:id="27" w:author="Hamilton, Mark" w:date="2021-03-09T12:50:00Z">
        <w:r>
          <w:rPr>
            <w:rStyle w:val="SC11233478"/>
          </w:rPr>
          <w:t>Syn</w:t>
        </w:r>
        <w:proofErr w:type="spellEnd"/>
        <w:r>
          <w:rPr>
            <w:rStyle w:val="SC11233478"/>
          </w:rPr>
          <w:t>: Local MAC address</w:t>
        </w:r>
      </w:ins>
      <w:ins w:id="28"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29" w:author="Hamilton, Mark" w:date="2021-03-09T12:55:00Z"/>
          <w:rStyle w:val="SC11233478"/>
        </w:rPr>
      </w:pPr>
    </w:p>
    <w:p w14:paraId="59AEC547" w14:textId="3A38954D" w:rsidR="0066170D" w:rsidRDefault="0066170D" w:rsidP="00F570CA">
      <w:pPr>
        <w:rPr>
          <w:ins w:id="30" w:author="Hamilton, Mark" w:date="2021-03-09T12:56:00Z"/>
          <w:rStyle w:val="SC11233478"/>
        </w:rPr>
      </w:pPr>
      <w:ins w:id="31" w:author="Hamilton, Mark" w:date="2021-03-09T12:55:00Z">
        <w:r>
          <w:rPr>
            <w:rStyle w:val="SC11233478"/>
          </w:rPr>
          <w:t>Something about 802c-2017??</w:t>
        </w:r>
      </w:ins>
      <w:ins w:id="32" w:author="Hamilton, Mark" w:date="2021-03-09T12:56:00Z">
        <w:r>
          <w:rPr>
            <w:rStyle w:val="SC11233478"/>
          </w:rPr>
          <w:t xml:space="preserve">  </w:t>
        </w:r>
      </w:ins>
    </w:p>
    <w:p w14:paraId="27C4802B" w14:textId="3875B941" w:rsidR="0066170D" w:rsidRDefault="0066170D" w:rsidP="00F570CA">
      <w:pPr>
        <w:rPr>
          <w:ins w:id="33" w:author="Hamilton, Mark" w:date="2021-03-09T12:56:00Z"/>
          <w:rStyle w:val="SC11233478"/>
        </w:rPr>
      </w:pPr>
    </w:p>
    <w:p w14:paraId="1750BEF8" w14:textId="73605142" w:rsidR="0066170D" w:rsidRDefault="0066170D" w:rsidP="00F570CA">
      <w:pPr>
        <w:rPr>
          <w:ins w:id="34" w:author="Hamilton, Mark" w:date="2021-03-09T13:01:00Z"/>
        </w:rPr>
      </w:pPr>
      <w:ins w:id="35" w:author="Hamilton, Mark" w:date="2021-03-09T12:57:00Z">
        <w:r>
          <w:t>W</w:t>
        </w:r>
      </w:ins>
      <w:ins w:id="36" w:author="Hamilton, Mark" w:date="2021-03-09T12:56:00Z">
        <w:r w:rsidRPr="0066170D">
          <w:t>hen dot11MACPrivacyActivated</w:t>
        </w:r>
        <w:r>
          <w:t>??</w:t>
        </w:r>
      </w:ins>
    </w:p>
    <w:p w14:paraId="511A4EA1" w14:textId="794767DA" w:rsidR="00365D2E" w:rsidRDefault="00365D2E" w:rsidP="00F570CA">
      <w:pPr>
        <w:rPr>
          <w:ins w:id="37" w:author="Hamilton, Mark" w:date="2021-03-09T13:01:00Z"/>
        </w:rPr>
      </w:pPr>
    </w:p>
    <w:p w14:paraId="43680F94" w14:textId="6AB5D855" w:rsidR="00365D2E" w:rsidRDefault="00365D2E" w:rsidP="00F570CA">
      <w:ins w:id="38" w:author="Hamilton, Mark"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9" w:name="_Toc68691274"/>
      <w:r>
        <w:t>Brainstorming ideas</w:t>
      </w:r>
      <w:r w:rsidR="003C72BF">
        <w:t>/discussion</w:t>
      </w:r>
      <w:bookmarkEnd w:id="39"/>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8B0771B"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0A178DD7" w:rsidR="003C72BF" w:rsidRDefault="003C72BF" w:rsidP="003C72BF">
      <w:pPr>
        <w:pStyle w:val="ListParagraph"/>
        <w:numPr>
          <w:ilvl w:val="0"/>
          <w:numId w:val="31"/>
        </w:numPr>
        <w:rPr>
          <w:sz w:val="28"/>
          <w:szCs w:val="28"/>
        </w:rPr>
      </w:pPr>
      <w:r>
        <w:rPr>
          <w:sz w:val="28"/>
          <w:szCs w:val="28"/>
        </w:rPr>
        <w:t>Airport security queue is not a feature we need to make work</w:t>
      </w: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40" w:name="_Toc68691275"/>
      <w:r>
        <w:t>Use cases – “user level” view of behaviors and the gap between desired and current behaviors when RCM is used</w:t>
      </w:r>
      <w:bookmarkEnd w:id="40"/>
    </w:p>
    <w:p w14:paraId="486DB6CA" w14:textId="5F9BC715" w:rsidR="00177E54" w:rsidRDefault="00737739" w:rsidP="003C72BF">
      <w:pPr>
        <w:pStyle w:val="Heading2"/>
        <w:keepNext w:val="0"/>
      </w:pPr>
      <w:bookmarkStart w:id="41" w:name="_Toc68691276"/>
      <w:r w:rsidRPr="00A62AED">
        <w:t>Pre-association client steering</w:t>
      </w:r>
      <w:r w:rsidR="00CD70BD" w:rsidRPr="00A62AED">
        <w:t xml:space="preserve"> (AP steering, band steering, network steering)</w:t>
      </w:r>
      <w:bookmarkEnd w:id="41"/>
    </w:p>
    <w:p w14:paraId="60CB382C" w14:textId="69D1AB42" w:rsidR="00A5352D" w:rsidRDefault="00A5352D" w:rsidP="00A5352D">
      <w:pPr>
        <w:pStyle w:val="Standard"/>
        <w:rPr>
          <w:ins w:id="42" w:author="Hamilton, Mark" w:date="2021-04-12T08:51:00Z"/>
        </w:rPr>
      </w:pPr>
      <w:del w:id="43" w:author="Hamilton, Mark" w:date="2021-04-12T08:56:00Z">
        <w:r w:rsidDel="00B710F8">
          <w:delText xml:space="preserve">An 802.11 enabled smartphone is configured to prefer 802.11 over cellular connection, to save the owner costs for their cellular plan.  </w:delText>
        </w:r>
      </w:del>
      <w:r>
        <w:t>The user</w:t>
      </w:r>
      <w:del w:id="44" w:author="Hamilton, Mark" w:date="2021-04-12T08:56:00Z">
        <w:r w:rsidDel="00B710F8">
          <w:delText>s</w:delText>
        </w:r>
      </w:del>
      <w:r>
        <w:t xml:space="preserve"> bring</w:t>
      </w:r>
      <w:ins w:id="45" w:author="Hamilton, Mark" w:date="2021-04-12T08:56:00Z">
        <w:r w:rsidR="00B710F8">
          <w:t>s</w:t>
        </w:r>
      </w:ins>
      <w:r>
        <w:t xml:space="preserve"> </w:t>
      </w:r>
      <w:del w:id="46" w:author="Hamilton, Mark" w:date="2021-04-12T08:56:00Z">
        <w:r w:rsidDel="00B710F8">
          <w:delText xml:space="preserve">the </w:delText>
        </w:r>
      </w:del>
      <w:ins w:id="47" w:author="Hamilton, Mark" w:date="2021-04-12T08:56:00Z">
        <w:r w:rsidR="00B710F8">
          <w:t xml:space="preserve">a </w:t>
        </w:r>
      </w:ins>
      <w:r>
        <w:t xml:space="preserve">phone within range of a multiple-AP infrastructure </w:t>
      </w:r>
      <w:del w:id="48" w:author="Hamilton, Mark" w:date="2021-04-12T08:56:00Z">
        <w:r w:rsidDel="00B710F8">
          <w:delText>to which it has attached previously and has a stored configuration, for example at the user’s work or church</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rPr>
          <w:ins w:id="49" w:author="Hamilton, Mark" w:date="2021-04-12T08:51:00Z"/>
        </w:rPr>
      </w:pPr>
    </w:p>
    <w:p w14:paraId="0C31FC34" w14:textId="50C4B683" w:rsidR="00B710F8" w:rsidRDefault="00B710F8" w:rsidP="00B710F8">
      <w:pPr>
        <w:pStyle w:val="Standard"/>
        <w:numPr>
          <w:ilvl w:val="0"/>
          <w:numId w:val="32"/>
        </w:numPr>
        <w:rPr>
          <w:ins w:id="50" w:author="Hamilton, Mark" w:date="2021-04-12T08:52:00Z"/>
        </w:rPr>
      </w:pPr>
      <w:ins w:id="51" w:author="Hamilton, Mark" w:date="2021-04-12T08:51:00Z">
        <w:r>
          <w:t xml:space="preserve">This is for </w:t>
        </w:r>
      </w:ins>
      <w:ins w:id="52" w:author="Hamilton, Mark" w:date="2021-04-12T08:52:00Z">
        <w:r>
          <w:t xml:space="preserve">infrastructure that </w:t>
        </w:r>
        <w:proofErr w:type="gramStart"/>
        <w:r>
          <w:t>can do</w:t>
        </w:r>
        <w:proofErr w:type="gramEnd"/>
        <w:r>
          <w:t xml:space="preserve"> multi-AP steering.  A single AP multi-band might do that.</w:t>
        </w:r>
      </w:ins>
    </w:p>
    <w:p w14:paraId="259AADBD" w14:textId="2030F71A" w:rsidR="00B710F8" w:rsidRDefault="00B710F8" w:rsidP="00B710F8">
      <w:pPr>
        <w:pStyle w:val="Standard"/>
        <w:numPr>
          <w:ilvl w:val="0"/>
          <w:numId w:val="32"/>
        </w:numPr>
        <w:rPr>
          <w:ins w:id="53" w:author="Hamilton, Mark" w:date="2021-04-12T08:54:00Z"/>
        </w:rPr>
      </w:pPr>
      <w:ins w:id="54" w:author="Hamilton, Mark" w:date="2021-04-12T08:52:00Z">
        <w:r>
          <w:t xml:space="preserve">Use case splits: </w:t>
        </w:r>
      </w:ins>
      <w:ins w:id="55" w:author="Hamilton, Mark" w:date="2021-04-12T08:53:00Z">
        <w:r>
          <w:t xml:space="preserve">previously visited network </w:t>
        </w:r>
      </w:ins>
      <w:ins w:id="56" w:author="Hamilton, Mark" w:date="2021-04-12T08:54:00Z">
        <w:r>
          <w:t>might imply re-use of same MAC address, or there might be a feature to change MAC address anyway</w:t>
        </w:r>
      </w:ins>
    </w:p>
    <w:p w14:paraId="2D5D1B5E" w14:textId="5EE77B59" w:rsidR="00B710F8" w:rsidRDefault="00B710F8" w:rsidP="00F51AF0">
      <w:pPr>
        <w:pStyle w:val="Standard"/>
        <w:numPr>
          <w:ilvl w:val="0"/>
          <w:numId w:val="32"/>
        </w:numPr>
        <w:rPr>
          <w:ins w:id="57" w:author="Hamilton, Mark" w:date="2021-04-12T09:06:00Z"/>
        </w:rPr>
      </w:pPr>
      <w:ins w:id="58" w:author="Hamilton, Mark" w:date="2021-04-12T08:54:00Z">
        <w:r>
          <w:t xml:space="preserve">Use case splits: </w:t>
        </w:r>
      </w:ins>
      <w:ins w:id="59" w:author="Hamilton, Mark" w:date="2021-04-12T08:55:00Z">
        <w:r>
          <w:t>device might have an SLA “agreement” with a previously visited network</w:t>
        </w:r>
      </w:ins>
    </w:p>
    <w:p w14:paraId="7173EA08" w14:textId="74FF3599" w:rsidR="00F51AF0" w:rsidRDefault="00F51AF0">
      <w:pPr>
        <w:pStyle w:val="Standard"/>
        <w:numPr>
          <w:ilvl w:val="0"/>
          <w:numId w:val="32"/>
        </w:numPr>
        <w:pPrChange w:id="60" w:author="Hamilton, Mark" w:date="2021-04-12T09:00:00Z">
          <w:pPr>
            <w:pStyle w:val="Standard"/>
          </w:pPr>
        </w:pPrChange>
      </w:pPr>
      <w:ins w:id="61" w:author="Hamilton, Mark" w:date="2021-04-12T09:06:00Z">
        <w:r>
          <w:t>Use case splits: Device is probing specific SSID, or Broadcast SSID</w:t>
        </w:r>
      </w:ins>
    </w:p>
    <w:p w14:paraId="6F36D283" w14:textId="77777777" w:rsidR="00A5352D" w:rsidRDefault="00A5352D" w:rsidP="00A5352D">
      <w:pPr>
        <w:pStyle w:val="Standard"/>
      </w:pPr>
    </w:p>
    <w:p w14:paraId="2536E653" w14:textId="04774D7C" w:rsidR="00A5352D" w:rsidRDefault="00A5352D" w:rsidP="00A5352D">
      <w:pPr>
        <w:pStyle w:val="Standard"/>
      </w:pPr>
      <w:r>
        <w:t xml:space="preserve">During this scanning, the infrastructure monitors the signal levels received from the smartphone at multiple APs and bands on those APs, determines which AP and band will provide the best service, and steers the </w:t>
      </w:r>
      <w:r>
        <w:lastRenderedPageBreak/>
        <w:t xml:space="preserve">client to that AP.  This saves the client power by directing its scans to shorten its scan and AP selection procedure and </w:t>
      </w:r>
      <w:del w:id="62" w:author="Hamilton, Mark" w:date="2021-04-12T08:45:00Z">
        <w:r w:rsidDel="00A5352D">
          <w:delText>lower the</w:delText>
        </w:r>
      </w:del>
      <w:ins w:id="63" w:author="Hamilton, Mark" w:date="2021-04-12T08:45:00Z">
        <w:r>
          <w:t>avoiding</w:t>
        </w:r>
      </w:ins>
      <w:r>
        <w:t xml:space="preserve"> </w:t>
      </w:r>
      <w:proofErr w:type="spellStart"/>
      <w:r>
        <w:t>requir</w:t>
      </w:r>
      <w:ins w:id="64" w:author="Hamilton, Mark" w:date="2021-04-12T08:45:00Z">
        <w:r>
          <w:t>ing</w:t>
        </w:r>
      </w:ins>
      <w:del w:id="65" w:author="Hamilton, Mark" w:date="2021-04-12T08:45:00Z">
        <w:r w:rsidDel="00A5352D">
          <w:delText>ement for the client</w:delText>
        </w:r>
      </w:del>
      <w:ins w:id="66" w:author="Hamilton, Mark" w:date="2021-04-12T08:45:00Z">
        <w:r>
          <w:t>it</w:t>
        </w:r>
      </w:ins>
      <w:proofErr w:type="spellEnd"/>
      <w:r>
        <w:t xml:space="preserve"> </w:t>
      </w:r>
      <w:del w:id="67" w:author="Hamilton, Mark" w:date="2021-04-12T08:40:00Z">
        <w:r w:rsidDel="00A5352D">
          <w:delText xml:space="preserve">to </w:delText>
        </w:r>
      </w:del>
      <w:del w:id="68" w:author="Hamilton, Mark" w:date="2021-04-12T08:39:00Z">
        <w:r w:rsidDel="00A5352D">
          <w:delText xml:space="preserve">thorough </w:delText>
        </w:r>
      </w:del>
      <w:r>
        <w:t>scan</w:t>
      </w:r>
      <w:ins w:id="69" w:author="Hamilton, Mark" w:date="2021-04-12T08:44:00Z">
        <w:r>
          <w:t>n</w:t>
        </w:r>
      </w:ins>
      <w:ins w:id="70" w:author="Hamilton, Mark" w:date="2021-04-12T08:40:00Z">
        <w:r>
          <w:t>ing</w:t>
        </w:r>
      </w:ins>
      <w:r>
        <w:t xml:space="preserve"> all </w:t>
      </w:r>
      <w:del w:id="71" w:author="Hamilton, Mark" w:date="2021-04-12T08:40:00Z">
        <w:r w:rsidDel="00A5352D">
          <w:delText xml:space="preserve">APs </w:delText>
        </w:r>
      </w:del>
      <w:ins w:id="72" w:author="Hamilton, Mark" w:date="2021-04-12T08:44:00Z">
        <w:r>
          <w:t xml:space="preserve">supported </w:t>
        </w:r>
      </w:ins>
      <w:ins w:id="73" w:author="Hamilton, Mark" w:date="2021-04-12T08:40:00Z">
        <w:r>
          <w:t xml:space="preserve">channels </w:t>
        </w:r>
      </w:ins>
      <w:r>
        <w:t>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43F8C8E1" w:rsidR="00177E54" w:rsidRDefault="00177E54" w:rsidP="003C72BF">
      <w:pPr>
        <w:pStyle w:val="Heading2"/>
        <w:keepNext w:val="0"/>
        <w:rPr>
          <w:ins w:id="74" w:author="Hamilton, Mark" w:date="2021-04-12T09:16:00Z"/>
        </w:rPr>
      </w:pPr>
      <w:bookmarkStart w:id="75" w:name="_Toc68691277"/>
      <w:r w:rsidRPr="00A62AED">
        <w:t>Post-association access control</w:t>
      </w:r>
      <w:bookmarkEnd w:id="75"/>
    </w:p>
    <w:p w14:paraId="2881FE11" w14:textId="64687ACC" w:rsidR="0051760A" w:rsidRDefault="0051760A" w:rsidP="0051760A">
      <w:pPr>
        <w:pStyle w:val="Standard"/>
        <w:rPr>
          <w:ins w:id="76" w:author="Hamilton, Mark" w:date="2021-04-12T09:33:00Z"/>
        </w:rPr>
      </w:pPr>
      <w:del w:id="77" w:author="Hamilton, Mark" w:date="2021-04-12T09:19:00Z">
        <w:r w:rsidDel="00DC2F93">
          <w:delText xml:space="preserve">Consider a parent with children of ages 10 and 7 years.  The parent wants to block access to the home 802.11 network </w:delText>
        </w:r>
      </w:del>
      <w:del w:id="78" w:author="Hamilton, Mark" w:date="2021-04-12T09:22:00Z">
        <w:r w:rsidDel="00DC2F93">
          <w:delText>and control access to Internet content based on the user of various devices</w:delText>
        </w:r>
      </w:del>
      <w:del w:id="79" w:author="Hamilton, Mark" w:date="2021-04-12T09:19:00Z">
        <w:r w:rsidDel="00DC2F93">
          <w:delText>.  For example, the parent has a laptop and a smartphone, and the children each have an age-appropriate laptop and the older child has a smartphone.  The parent</w:delText>
        </w:r>
      </w:del>
      <w:ins w:id="80" w:author="Hamilton, Mark" w:date="2021-04-12T09:19:00Z">
        <w:r w:rsidR="00DC2F93">
          <w:t>People</w:t>
        </w:r>
      </w:ins>
      <w:r>
        <w:t xml:space="preserve"> want</w:t>
      </w:r>
      <w:del w:id="81" w:author="Hamilton, Mark" w:date="2021-04-12T09:19:00Z">
        <w:r w:rsidDel="00DC2F93">
          <w:delText>s</w:delText>
        </w:r>
      </w:del>
      <w:r>
        <w:t xml:space="preserve"> all </w:t>
      </w:r>
      <w:del w:id="82" w:author="Hamilton, Mark" w:date="2021-04-12T09:19:00Z">
        <w:r w:rsidDel="00DC2F93">
          <w:delText xml:space="preserve">these </w:delText>
        </w:r>
      </w:del>
      <w:ins w:id="83" w:author="Hamilton, Mark" w:date="2021-04-12T09:19:00Z">
        <w:r w:rsidR="00DC2F93">
          <w:t xml:space="preserve">their </w:t>
        </w:r>
      </w:ins>
      <w:r>
        <w:t>devices to be recognized when attaching to the 802.11 network</w:t>
      </w:r>
      <w:ins w:id="84" w:author="Hamilton, Mark" w:date="2021-04-12T09:22:00Z">
        <w:r w:rsidR="00DC2F93">
          <w:t xml:space="preserve"> and control access to Internet content based on the user of various devices</w:t>
        </w:r>
      </w:ins>
      <w:r>
        <w:t xml:space="preserve">, without launching an application or using a portal.  And, this needs to use a method that </w:t>
      </w:r>
      <w:del w:id="85" w:author="Hamilton, Mark" w:date="2021-04-12T09:20:00Z">
        <w:r w:rsidDel="00DC2F93">
          <w:delText>the kids can’t</w:delText>
        </w:r>
      </w:del>
      <w:ins w:id="86" w:author="Hamilton, Mark" w:date="2021-04-12T09:20:00Z">
        <w:r w:rsidR="00DC2F93">
          <w:t>isn’t easily</w:t>
        </w:r>
      </w:ins>
      <w:r>
        <w:t xml:space="preserve"> hack</w:t>
      </w:r>
      <w:ins w:id="87" w:author="Hamilton, Mark" w:date="2021-04-12T09:20:00Z">
        <w:r w:rsidR="00DC2F93">
          <w:t>ed</w:t>
        </w:r>
      </w:ins>
      <w:r>
        <w:t xml:space="preserve"> and circumvent</w:t>
      </w:r>
      <w:ins w:id="88" w:author="Hamilton, Mark" w:date="2021-04-12T09:20:00Z">
        <w:r w:rsidR="00DC2F93">
          <w:t>ed</w:t>
        </w:r>
      </w:ins>
      <w:r>
        <w:t xml:space="preserve">.  </w:t>
      </w:r>
      <w:del w:id="89" w:author="Hamilton, Mark" w:date="2021-04-12T09:24:00Z">
        <w:r w:rsidDel="00DC2F93">
          <w:delText>When one of the childrens’ friends</w:delText>
        </w:r>
      </w:del>
      <w:ins w:id="90" w:author="Hamilton, Mark" w:date="2021-04-12T09:24:00Z">
        <w:r w:rsidR="00DC2F93">
          <w:t>For a</w:t>
        </w:r>
      </w:ins>
      <w:r>
        <w:t xml:space="preserve"> visit</w:t>
      </w:r>
      <w:ins w:id="91" w:author="Hamilton, Mark" w:date="2021-04-12T09:24:00Z">
        <w:r w:rsidR="00DC2F93">
          <w:t>ing device</w:t>
        </w:r>
      </w:ins>
      <w:del w:id="92" w:author="Hamilton, Mark" w:date="2021-04-12T09:24:00Z">
        <w:r w:rsidDel="00DC2F93">
          <w:delText>s</w:delText>
        </w:r>
      </w:del>
      <w:r>
        <w:t>, the</w:t>
      </w:r>
      <w:del w:id="93" w:author="Hamilton, Mark" w:date="2021-04-12T09:24:00Z">
        <w:r w:rsidDel="00DC2F93">
          <w:delText>ir</w:delText>
        </w:r>
      </w:del>
      <w:r>
        <w:t xml:space="preserve"> </w:t>
      </w:r>
      <w:proofErr w:type="spellStart"/>
      <w:r>
        <w:t>device</w:t>
      </w:r>
      <w:del w:id="94" w:author="Hamilton, Mark" w:date="2021-04-12T09:24:00Z">
        <w:r w:rsidDel="00DC2F93">
          <w:delText xml:space="preserve">(s) </w:delText>
        </w:r>
      </w:del>
      <w:r>
        <w:t>should</w:t>
      </w:r>
      <w:proofErr w:type="spellEnd"/>
      <w:r>
        <w:t xml:space="preserve"> be given only very limited access (if any at all) to the 802.11 network and Internet; thus unknown devices need to be distinguishable from one of the </w:t>
      </w:r>
      <w:del w:id="95" w:author="Hamilton, Mark" w:date="2021-04-12T09:25:00Z">
        <w:r w:rsidDel="00DC2F93">
          <w:delText xml:space="preserve">family’s </w:delText>
        </w:r>
      </w:del>
      <w:ins w:id="96" w:author="Hamilton, Mark" w:date="2021-04-12T09:25:00Z">
        <w:r w:rsidR="00DC2F93">
          <w:t xml:space="preserve">approved </w:t>
        </w:r>
      </w:ins>
      <w:r>
        <w:t xml:space="preserve">devices. </w:t>
      </w:r>
      <w:ins w:id="97" w:author="Hamilton, Mark" w:date="2021-04-12T09:25:00Z">
        <w:r w:rsidR="00DC2F93">
          <w:t>For example, existing p</w:t>
        </w:r>
      </w:ins>
      <w:del w:id="98" w:author="Hamilton, Mark" w:date="2021-04-12T09:25:00Z">
        <w:r w:rsidDel="00DC2F93">
          <w:delText>P</w:delText>
        </w:r>
      </w:del>
      <w:r>
        <w:t>arental control offered in 802.11 routers is usually based on the MAC address of the device.</w:t>
      </w:r>
      <w:ins w:id="99" w:author="Hamilton, Mark" w:date="2021-04-12T09:40:00Z">
        <w:r w:rsidR="00EC5BDB">
          <w:t xml:space="preserve">  Another example: pass/block list.</w:t>
        </w:r>
      </w:ins>
    </w:p>
    <w:p w14:paraId="4E271077" w14:textId="159019B2" w:rsidR="00764DEB" w:rsidRDefault="00764DEB" w:rsidP="0051760A">
      <w:pPr>
        <w:pStyle w:val="Standard"/>
        <w:rPr>
          <w:ins w:id="100" w:author="Hamilton, Mark" w:date="2021-04-12T09:33:00Z"/>
        </w:rPr>
      </w:pPr>
    </w:p>
    <w:p w14:paraId="54367C68" w14:textId="506A2D79" w:rsidR="00764DEB" w:rsidRDefault="00764DEB" w:rsidP="0051760A">
      <w:pPr>
        <w:pStyle w:val="Standard"/>
        <w:rPr>
          <w:ins w:id="101" w:author="Hamilton, Mark" w:date="2021-04-12T09:36:00Z"/>
        </w:rPr>
      </w:pPr>
      <w:ins w:id="102" w:author="Hamilton, Mark" w:date="2021-04-12T09:33:00Z">
        <w:r>
          <w:t>&lt;Debate about this being within our scope.</w:t>
        </w:r>
        <w:proofErr w:type="gramStart"/>
        <w:r>
          <w:t>&gt;</w:t>
        </w:r>
      </w:ins>
      <w:ins w:id="103" w:author="Hamilton, Mark" w:date="2021-04-12T09:37:00Z">
        <w:r w:rsidR="00EC5BDB">
          <w:t xml:space="preserve">  Real</w:t>
        </w:r>
        <w:proofErr w:type="gramEnd"/>
        <w:r w:rsidR="00EC5BDB">
          <w:t>-world example needed.</w:t>
        </w:r>
      </w:ins>
    </w:p>
    <w:p w14:paraId="7FFCE76E" w14:textId="24475B54" w:rsidR="00764DEB" w:rsidRDefault="00764DEB" w:rsidP="0051760A">
      <w:pPr>
        <w:pStyle w:val="Standard"/>
        <w:rPr>
          <w:ins w:id="104" w:author="Hamilton, Mark" w:date="2021-04-12T09:36:00Z"/>
        </w:rPr>
      </w:pPr>
    </w:p>
    <w:p w14:paraId="60875C70" w14:textId="5D72443F" w:rsidR="00764DEB" w:rsidRDefault="00764DEB" w:rsidP="0051760A">
      <w:pPr>
        <w:pStyle w:val="Standard"/>
      </w:pPr>
      <w:ins w:id="105" w:author="Hamilton, Mark" w:date="2021-04-12T09:36:00Z">
        <w:r>
          <w:t>Hotel access (portal, pay, etc.) in here??</w:t>
        </w:r>
      </w:ins>
    </w:p>
    <w:p w14:paraId="1DFC952A" w14:textId="77777777" w:rsidR="0051760A" w:rsidRDefault="0051760A" w:rsidP="0051760A">
      <w:pPr>
        <w:pStyle w:val="Standard"/>
        <w:rPr>
          <w:ins w:id="106" w:author="Hamilton, Mark" w:date="2021-04-12T09:16:00Z"/>
        </w:rPr>
      </w:pPr>
    </w:p>
    <w:p w14:paraId="3A3F468A" w14:textId="4E39CE88" w:rsidR="0051760A" w:rsidRPr="0051760A" w:rsidDel="00DC2F93" w:rsidRDefault="0051760A">
      <w:pPr>
        <w:pStyle w:val="Standard"/>
        <w:rPr>
          <w:del w:id="107" w:author="Hamilton, Mark" w:date="2021-04-12T09:18:00Z"/>
        </w:rPr>
        <w:pPrChange w:id="108" w:author="Hamilton, Mark" w:date="2021-04-12T09:16:00Z">
          <w:pPr>
            <w:pStyle w:val="Heading2"/>
            <w:keepNext w:val="0"/>
          </w:pPr>
        </w:pPrChange>
      </w:pPr>
    </w:p>
    <w:p w14:paraId="55DB90FC" w14:textId="1AB52388" w:rsidR="00177E54" w:rsidRDefault="00177E54" w:rsidP="003C72BF">
      <w:pPr>
        <w:pStyle w:val="Heading2"/>
        <w:keepNext w:val="0"/>
        <w:rPr>
          <w:ins w:id="109" w:author="Hamilton, Mark" w:date="2021-04-12T09:18:00Z"/>
        </w:rPr>
      </w:pPr>
      <w:bookmarkStart w:id="110" w:name="_Toc68691278"/>
      <w:r w:rsidRPr="00A62AED">
        <w:t>Post-association home automation</w:t>
      </w:r>
      <w:r w:rsidR="003C72BF">
        <w:t xml:space="preserve"> (including arrival detection)</w:t>
      </w:r>
      <w:bookmarkEnd w:id="110"/>
    </w:p>
    <w:p w14:paraId="2FD887A9" w14:textId="217A36A6" w:rsidR="00DC2F93" w:rsidRDefault="00DC2F93" w:rsidP="00DC2F93">
      <w:pPr>
        <w:pStyle w:val="Standard"/>
        <w:rPr>
          <w:ins w:id="111" w:author="Hamilton, Mark" w:date="2021-04-12T09:50:00Z"/>
        </w:rPr>
      </w:pPr>
      <w:ins w:id="112" w:author="Hamilton, Mark" w:date="2021-04-12T09:18:00Z">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ins>
    </w:p>
    <w:p w14:paraId="688F2FD5" w14:textId="582ADAB0" w:rsidR="00FA516E" w:rsidRDefault="00FA516E" w:rsidP="00DC2F93">
      <w:pPr>
        <w:pStyle w:val="Standard"/>
        <w:rPr>
          <w:ins w:id="113" w:author="Hamilton, Mark" w:date="2021-04-12T09:50:00Z"/>
        </w:rPr>
      </w:pPr>
    </w:p>
    <w:p w14:paraId="7F1489BF" w14:textId="7E4EDFC7" w:rsidR="00FA516E" w:rsidRDefault="00FA516E" w:rsidP="00DC2F93">
      <w:pPr>
        <w:pStyle w:val="Standard"/>
        <w:rPr>
          <w:ins w:id="114" w:author="Hamilton, Mark" w:date="2021-04-12T09:56:00Z"/>
        </w:rPr>
      </w:pPr>
      <w:ins w:id="115" w:author="Hamilton, Mark" w:date="2021-04-12T09:50:00Z">
        <w:r>
          <w:t>&lt;Similar to hotel scenario?</w:t>
        </w:r>
        <w:proofErr w:type="gramStart"/>
        <w:r>
          <w:t>&gt;</w:t>
        </w:r>
      </w:ins>
      <w:ins w:id="116" w:author="Hamilton, Mark" w:date="2021-04-12T09:51:00Z">
        <w:r>
          <w:t xml:space="preserve">  Application</w:t>
        </w:r>
        <w:proofErr w:type="gramEnd"/>
        <w:r>
          <w:t xml:space="preserve"> function?</w:t>
        </w:r>
      </w:ins>
      <w:ins w:id="117" w:author="Hamilton, Mark" w:date="2021-04-12T09:52:00Z">
        <w:r>
          <w:t xml:space="preserve">  </w:t>
        </w:r>
      </w:ins>
      <w:ins w:id="118" w:author="Hamilton, Mark" w:date="2021-04-12T09:53:00Z">
        <w:r>
          <w:t>Device-init</w:t>
        </w:r>
      </w:ins>
      <w:ins w:id="119" w:author="Hamilton, Mark" w:date="2021-04-12T09:54:00Z">
        <w:r>
          <w:t>i</w:t>
        </w:r>
      </w:ins>
      <w:ins w:id="120" w:author="Hamilton, Mark" w:date="2021-04-12T09:53:00Z">
        <w:r>
          <w:t xml:space="preserve">ated </w:t>
        </w:r>
      </w:ins>
      <w:ins w:id="121" w:author="Hamilton, Mark" w:date="2021-04-12T09:52:00Z">
        <w:r>
          <w:t xml:space="preserve">Action frame </w:t>
        </w:r>
      </w:ins>
      <w:ins w:id="122" w:author="Hamilton, Mark" w:date="2021-04-12T09:54:00Z">
        <w:r>
          <w:t xml:space="preserve">(with crypto content) </w:t>
        </w:r>
      </w:ins>
      <w:ins w:id="123" w:author="Hamilton, Mark" w:date="2021-04-12T09:52:00Z">
        <w:r>
          <w:t>function?</w:t>
        </w:r>
      </w:ins>
    </w:p>
    <w:p w14:paraId="32EBD14D" w14:textId="1BC94221" w:rsidR="00FA516E" w:rsidRDefault="00FA516E" w:rsidP="00DC2F93">
      <w:pPr>
        <w:pStyle w:val="Standard"/>
        <w:rPr>
          <w:ins w:id="124" w:author="Hamilton, Mark" w:date="2021-04-12T09:56:00Z"/>
        </w:rPr>
      </w:pPr>
    </w:p>
    <w:p w14:paraId="12FAA696" w14:textId="21B76313" w:rsidR="00FA516E" w:rsidRPr="0051760A" w:rsidRDefault="00FA516E" w:rsidP="00DC2F93">
      <w:pPr>
        <w:pStyle w:val="Standard"/>
        <w:rPr>
          <w:ins w:id="125" w:author="Hamilton, Mark" w:date="2021-04-12T09:18:00Z"/>
        </w:rPr>
      </w:pPr>
      <w:ins w:id="126" w:author="Hamilton, Mark" w:date="2021-04-12T09:56:00Z">
        <w:r>
          <w:t>&lt;Is there any issue with associating to the home work, upon arrival?</w:t>
        </w:r>
        <w:proofErr w:type="gramStart"/>
        <w:r>
          <w:t>&gt;</w:t>
        </w:r>
      </w:ins>
      <w:ins w:id="127" w:author="Hamilton, Mark" w:date="2021-04-12T09:57:00Z">
        <w:r>
          <w:t xml:space="preserve">  The</w:t>
        </w:r>
        <w:proofErr w:type="gramEnd"/>
        <w:r>
          <w:t xml:space="preserve"> use case “problem” here is really the individual recognition.</w:t>
        </w:r>
      </w:ins>
    </w:p>
    <w:p w14:paraId="3220D001" w14:textId="77777777" w:rsidR="00DC2F93" w:rsidRPr="005114B3" w:rsidRDefault="00DC2F93">
      <w:pPr>
        <w:pPrChange w:id="128" w:author="Hamilton, Mark" w:date="2021-04-12T09:18:00Z">
          <w:pPr>
            <w:pStyle w:val="Heading2"/>
            <w:keepNext w:val="0"/>
          </w:pPr>
        </w:pPrChange>
      </w:pPr>
    </w:p>
    <w:p w14:paraId="45907613" w14:textId="491CBB4F" w:rsidR="008460CE" w:rsidRPr="00A62AED" w:rsidRDefault="008460CE" w:rsidP="003C72BF">
      <w:pPr>
        <w:pStyle w:val="Heading2"/>
        <w:keepNext w:val="0"/>
      </w:pPr>
      <w:bookmarkStart w:id="129" w:name="_Toc68691279"/>
      <w:r w:rsidRPr="00A62AED">
        <w:t>Emergency services (pre- or post-association)</w:t>
      </w:r>
      <w:bookmarkEnd w:id="129"/>
    </w:p>
    <w:p w14:paraId="6E4AAAED" w14:textId="70C7407F" w:rsidR="00CD70BD" w:rsidRPr="00A62AED" w:rsidRDefault="00CD70BD" w:rsidP="003C72BF">
      <w:pPr>
        <w:pStyle w:val="Heading2"/>
        <w:keepNext w:val="0"/>
      </w:pPr>
      <w:bookmarkStart w:id="130" w:name="_Toc68691280"/>
      <w:r w:rsidRPr="00A62AED">
        <w:t>Public Wi-Fi hotspot and roaming (AP to AP – is this the same ESS??)</w:t>
      </w:r>
      <w:bookmarkEnd w:id="130"/>
    </w:p>
    <w:p w14:paraId="4CA742B2" w14:textId="7786A0DD" w:rsidR="00FC12DA" w:rsidRDefault="007D2AE0" w:rsidP="003C72BF">
      <w:pPr>
        <w:pStyle w:val="Heading1"/>
        <w:keepNext w:val="0"/>
      </w:pPr>
      <w:bookmarkStart w:id="131" w:name="_Toc68691281"/>
      <w:r>
        <w:t>Issue</w:t>
      </w:r>
      <w:r w:rsidR="001B6296">
        <w:t>s and</w:t>
      </w:r>
      <w:r>
        <w:t xml:space="preserve"> analyses</w:t>
      </w:r>
      <w:r w:rsidR="0007094B">
        <w:t xml:space="preserve"> – discussion of 802.11 features/actions, per se</w:t>
      </w:r>
      <w:bookmarkEnd w:id="131"/>
    </w:p>
    <w:p w14:paraId="21E47CC3" w14:textId="77777777" w:rsidR="00F51AF0" w:rsidRDefault="00F51AF0" w:rsidP="003C72BF">
      <w:pPr>
        <w:pStyle w:val="Heading2"/>
        <w:keepNext w:val="0"/>
        <w:rPr>
          <w:ins w:id="132" w:author="Hamilton, Mark" w:date="2021-04-12T09:00:00Z"/>
        </w:rPr>
      </w:pPr>
      <w:bookmarkStart w:id="133" w:name="_Toc68691282"/>
      <w:ins w:id="134" w:author="Hamilton, Mark" w:date="2021-04-12T09:00:00Z">
        <w:r>
          <w:t>Pre-association “steering”</w:t>
        </w:r>
      </w:ins>
      <w:del w:id="135" w:author="Hamilton, Mark" w:date="2021-04-12T09:00:00Z">
        <w:r w:rsidR="00CA2122" w:rsidDel="00F51AF0">
          <w:delText>…</w:delText>
        </w:r>
      </w:del>
      <w:bookmarkEnd w:id="133"/>
    </w:p>
    <w:p w14:paraId="42DA8B1A" w14:textId="2A88D887" w:rsidR="00CA2122" w:rsidRPr="00CA2122" w:rsidRDefault="00F51AF0">
      <w:pPr>
        <w:pPrChange w:id="136" w:author="Hamilton, Mark" w:date="2021-04-12T09:01:00Z">
          <w:pPr>
            <w:pStyle w:val="Heading2"/>
            <w:keepNext w:val="0"/>
          </w:pPr>
        </w:pPrChange>
      </w:pPr>
      <w:ins w:id="137" w:author="Hamilton, Mark" w:date="2021-04-12T09:00:00Z">
        <w:r>
          <w:lastRenderedPageBreak/>
          <w:t xml:space="preserve">What is </w:t>
        </w:r>
      </w:ins>
      <w:ins w:id="138" w:author="Hamilton, Mark" w:date="2021-04-12T09:03:00Z">
        <w:r>
          <w:t xml:space="preserve">currently </w:t>
        </w:r>
      </w:ins>
      <w:ins w:id="139" w:author="Hamilton, Mark" w:date="2021-04-12T09:00:00Z">
        <w:r>
          <w:t xml:space="preserve">done, within the Spec?  </w:t>
        </w:r>
      </w:ins>
      <w:ins w:id="140" w:author="Hamilton, Mark" w:date="2021-04-12T09:03:00Z">
        <w:r>
          <w:t xml:space="preserve">(Explicitly supported by the Spec, or </w:t>
        </w:r>
      </w:ins>
      <w:ins w:id="141" w:author="Hamilton, Mark" w:date="2021-04-12T09:04:00Z">
        <w:r>
          <w:t>allowed by the Spec?)</w:t>
        </w:r>
      </w:ins>
    </w:p>
    <w:p w14:paraId="0F20A934" w14:textId="2B2ADB8E" w:rsidR="00126E94" w:rsidRDefault="00126E94" w:rsidP="003C72BF">
      <w:pPr>
        <w:pStyle w:val="Heading1"/>
        <w:keepNext w:val="0"/>
      </w:pPr>
      <w:bookmarkStart w:id="142" w:name="_Toc68691283"/>
      <w:r>
        <w:t>Proposed Solutions</w:t>
      </w:r>
      <w:bookmarkEnd w:id="142"/>
    </w:p>
    <w:p w14:paraId="6F83C6BA" w14:textId="53E1292A" w:rsidR="00126E94" w:rsidRDefault="0079104C" w:rsidP="003C72BF">
      <w:pPr>
        <w:pStyle w:val="Heading2"/>
        <w:keepNext w:val="0"/>
      </w:pPr>
      <w:bookmarkStart w:id="143" w:name="_Toc68691284"/>
      <w:r>
        <w:t>…</w:t>
      </w:r>
      <w:bookmarkEnd w:id="143"/>
      <w:r>
        <w:t xml:space="preserve"> </w:t>
      </w:r>
    </w:p>
    <w:p w14:paraId="7FF50DD7" w14:textId="0EDE255D" w:rsidR="00CA2122" w:rsidRPr="00CA2122" w:rsidRDefault="00CA2122" w:rsidP="003C72BF">
      <w:pPr>
        <w:pStyle w:val="Heading2"/>
        <w:keepNext w:val="0"/>
      </w:pPr>
      <w:bookmarkStart w:id="144" w:name="_Toc68691285"/>
      <w:r>
        <w:t>…</w:t>
      </w:r>
      <w:bookmarkEnd w:id="144"/>
    </w:p>
    <w:sectPr w:rsidR="00CA2122" w:rsidRPr="00CA2122"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526EB" w14:textId="77777777" w:rsidR="00B715FB" w:rsidRDefault="00B715FB">
      <w:r>
        <w:separator/>
      </w:r>
    </w:p>
  </w:endnote>
  <w:endnote w:type="continuationSeparator" w:id="0">
    <w:p w14:paraId="4961A3B2" w14:textId="77777777" w:rsidR="00B715FB" w:rsidRDefault="00B715FB">
      <w:r>
        <w:continuationSeparator/>
      </w:r>
    </w:p>
  </w:endnote>
  <w:endnote w:type="continuationNotice" w:id="1">
    <w:p w14:paraId="28DB12F5" w14:textId="77777777" w:rsidR="00B715FB" w:rsidRDefault="00B71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B715FB">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6E7F" w14:textId="77777777" w:rsidR="00B715FB" w:rsidRDefault="00B715FB">
      <w:r>
        <w:separator/>
      </w:r>
    </w:p>
  </w:footnote>
  <w:footnote w:type="continuationSeparator" w:id="0">
    <w:p w14:paraId="142D215B" w14:textId="77777777" w:rsidR="00B715FB" w:rsidRDefault="00B715FB">
      <w:r>
        <w:continuationSeparator/>
      </w:r>
    </w:p>
  </w:footnote>
  <w:footnote w:type="continuationNotice" w:id="1">
    <w:p w14:paraId="253C9531" w14:textId="77777777" w:rsidR="00B715FB" w:rsidRDefault="00B71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47966E3" w:rsidR="00270AD8" w:rsidRDefault="005114B3" w:rsidP="006B0AA0">
    <w:pPr>
      <w:pStyle w:val="Header"/>
      <w:tabs>
        <w:tab w:val="clear" w:pos="6480"/>
        <w:tab w:val="center" w:pos="4680"/>
        <w:tab w:val="right" w:pos="9360"/>
      </w:tabs>
      <w:spacing w:after="240"/>
    </w:pPr>
    <w:r>
      <w:t xml:space="preserve">May </w:t>
    </w:r>
    <w:r w:rsidR="006B4E5D">
      <w:t>20</w:t>
    </w:r>
    <w:r w:rsidR="006B0AA0">
      <w:t>21</w:t>
    </w:r>
    <w:r w:rsidR="00270AD8">
      <w:tab/>
    </w:r>
    <w:r w:rsidR="00270AD8">
      <w:tab/>
    </w:r>
    <w:r w:rsidR="00B715FB">
      <w:fldChar w:fldCharType="begin"/>
    </w:r>
    <w:r w:rsidR="00B715FB">
      <w:instrText xml:space="preserve"> TITLE  \* MERGEFORMAT </w:instrText>
    </w:r>
    <w:r w:rsidR="00B715FB">
      <w:fldChar w:fldCharType="separate"/>
    </w:r>
    <w:r w:rsidR="002D17BC">
      <w:t>doc.: IEEE 802.11-21/0332</w:t>
    </w:r>
    <w:r w:rsidR="00B715FB">
      <w:fldChar w:fldCharType="end"/>
    </w:r>
    <w:r w:rsidR="006B0AA0">
      <w:t>r</w:t>
    </w:r>
    <w:del w:id="145" w:author="Hamilton, Mark" w:date="2021-05-12T08:53:00Z">
      <w:r w:rsidDel="00AD455A">
        <w:delText>5</w:delText>
      </w:r>
    </w:del>
    <w:ins w:id="146" w:author="Hamilton, Mark" w:date="2021-05-12T08:53:00Z">
      <w:r w:rsidR="00AD455A">
        <w:t>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8"/>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B4A16"/>
    <w:rsid w:val="000B7BA4"/>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70D"/>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352D"/>
    <w:rsid w:val="00A55879"/>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26D"/>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2</cp:revision>
  <cp:lastPrinted>2014-05-15T08:40:00Z</cp:lastPrinted>
  <dcterms:created xsi:type="dcterms:W3CDTF">2021-05-12T14:57:00Z</dcterms:created>
  <dcterms:modified xsi:type="dcterms:W3CDTF">2021-05-12T14:57:00Z</dcterms:modified>
</cp:coreProperties>
</file>