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59FED231"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4C0C33">
              <w:rPr>
                <w:b w:val="0"/>
                <w:sz w:val="20"/>
              </w:rPr>
              <w:t>4</w:t>
            </w:r>
            <w:r w:rsidR="002470C4">
              <w:rPr>
                <w:b w:val="0"/>
                <w:sz w:val="20"/>
              </w:rPr>
              <w:t>-</w:t>
            </w:r>
            <w:r w:rsidR="004C0C33">
              <w:rPr>
                <w:b w:val="0"/>
                <w:sz w:val="20"/>
              </w:rPr>
              <w:t>07</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BF6DDE"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3E753CEC" w:rsidR="003C72BF" w:rsidRDefault="003C72BF" w:rsidP="006B0AA0">
                            <w:r>
                              <w:t>R4 – Editorial clean-up/organization, prep for April 12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3E753CEC" w:rsidR="003C72BF" w:rsidRDefault="003C72BF" w:rsidP="006B0AA0">
                      <w:r>
                        <w:t>R4 – Editorial clean-up/organization, prep for April 12 teleconference.</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69DA413E" w14:textId="1EAD5A1E" w:rsidR="003C72BF"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68691272" w:history="1">
            <w:r w:rsidR="003C72BF" w:rsidRPr="004D19E2">
              <w:rPr>
                <w:rStyle w:val="Hyperlink"/>
                <w:noProof/>
              </w:rPr>
              <w:t>1</w:t>
            </w:r>
            <w:r w:rsidR="003C72BF">
              <w:rPr>
                <w:rFonts w:asciiTheme="minorHAnsi" w:eastAsiaTheme="minorEastAsia" w:hAnsiTheme="minorHAnsi" w:cstheme="minorBidi"/>
                <w:noProof/>
                <w:szCs w:val="22"/>
                <w:lang w:val="en-US"/>
              </w:rPr>
              <w:tab/>
            </w:r>
            <w:r w:rsidR="003C72BF" w:rsidRPr="004D19E2">
              <w:rPr>
                <w:rStyle w:val="Hyperlink"/>
                <w:noProof/>
              </w:rPr>
              <w:t>Introduction</w:t>
            </w:r>
            <w:r w:rsidR="003C72BF">
              <w:rPr>
                <w:noProof/>
                <w:webHidden/>
              </w:rPr>
              <w:tab/>
            </w:r>
            <w:r w:rsidR="003C72BF">
              <w:rPr>
                <w:noProof/>
                <w:webHidden/>
              </w:rPr>
              <w:fldChar w:fldCharType="begin"/>
            </w:r>
            <w:r w:rsidR="003C72BF">
              <w:rPr>
                <w:noProof/>
                <w:webHidden/>
              </w:rPr>
              <w:instrText xml:space="preserve"> PAGEREF _Toc68691272 \h </w:instrText>
            </w:r>
            <w:r w:rsidR="003C72BF">
              <w:rPr>
                <w:noProof/>
                <w:webHidden/>
              </w:rPr>
            </w:r>
            <w:r w:rsidR="003C72BF">
              <w:rPr>
                <w:noProof/>
                <w:webHidden/>
              </w:rPr>
              <w:fldChar w:fldCharType="separate"/>
            </w:r>
            <w:r w:rsidR="003C72BF">
              <w:rPr>
                <w:noProof/>
                <w:webHidden/>
              </w:rPr>
              <w:t>3</w:t>
            </w:r>
            <w:r w:rsidR="003C72BF">
              <w:rPr>
                <w:noProof/>
                <w:webHidden/>
              </w:rPr>
              <w:fldChar w:fldCharType="end"/>
            </w:r>
          </w:hyperlink>
        </w:p>
        <w:p w14:paraId="7505EA0C" w14:textId="3B00C793" w:rsidR="003C72BF" w:rsidRDefault="003C72BF">
          <w:pPr>
            <w:pStyle w:val="TOC1"/>
            <w:tabs>
              <w:tab w:val="left" w:pos="440"/>
              <w:tab w:val="right" w:leader="dot" w:pos="9350"/>
            </w:tabs>
            <w:rPr>
              <w:rFonts w:asciiTheme="minorHAnsi" w:eastAsiaTheme="minorEastAsia" w:hAnsiTheme="minorHAnsi" w:cstheme="minorBidi"/>
              <w:noProof/>
              <w:szCs w:val="22"/>
              <w:lang w:val="en-US"/>
            </w:rPr>
          </w:pPr>
          <w:hyperlink w:anchor="_Toc68691273" w:history="1">
            <w:r w:rsidRPr="004D19E2">
              <w:rPr>
                <w:rStyle w:val="Hyperlink"/>
                <w:noProof/>
              </w:rPr>
              <w:t>2</w:t>
            </w:r>
            <w:r>
              <w:rPr>
                <w:rFonts w:asciiTheme="minorHAnsi" w:eastAsiaTheme="minorEastAsia" w:hAnsiTheme="minorHAnsi" w:cstheme="minorBidi"/>
                <w:noProof/>
                <w:szCs w:val="22"/>
                <w:lang w:val="en-US"/>
              </w:rPr>
              <w:tab/>
            </w:r>
            <w:r w:rsidRPr="004D19E2">
              <w:rPr>
                <w:rStyle w:val="Hyperlink"/>
                <w:noProof/>
              </w:rPr>
              <w:t>Terminology</w:t>
            </w:r>
            <w:r>
              <w:rPr>
                <w:noProof/>
                <w:webHidden/>
              </w:rPr>
              <w:tab/>
            </w:r>
            <w:r>
              <w:rPr>
                <w:noProof/>
                <w:webHidden/>
              </w:rPr>
              <w:fldChar w:fldCharType="begin"/>
            </w:r>
            <w:r>
              <w:rPr>
                <w:noProof/>
                <w:webHidden/>
              </w:rPr>
              <w:instrText xml:space="preserve"> PAGEREF _Toc68691273 \h </w:instrText>
            </w:r>
            <w:r>
              <w:rPr>
                <w:noProof/>
                <w:webHidden/>
              </w:rPr>
            </w:r>
            <w:r>
              <w:rPr>
                <w:noProof/>
                <w:webHidden/>
              </w:rPr>
              <w:fldChar w:fldCharType="separate"/>
            </w:r>
            <w:r>
              <w:rPr>
                <w:noProof/>
                <w:webHidden/>
              </w:rPr>
              <w:t>3</w:t>
            </w:r>
            <w:r>
              <w:rPr>
                <w:noProof/>
                <w:webHidden/>
              </w:rPr>
              <w:fldChar w:fldCharType="end"/>
            </w:r>
          </w:hyperlink>
        </w:p>
        <w:p w14:paraId="7EF0B83B" w14:textId="3BD23984" w:rsidR="003C72BF" w:rsidRDefault="003C72BF">
          <w:pPr>
            <w:pStyle w:val="TOC1"/>
            <w:tabs>
              <w:tab w:val="left" w:pos="440"/>
              <w:tab w:val="right" w:leader="dot" w:pos="9350"/>
            </w:tabs>
            <w:rPr>
              <w:rFonts w:asciiTheme="minorHAnsi" w:eastAsiaTheme="minorEastAsia" w:hAnsiTheme="minorHAnsi" w:cstheme="minorBidi"/>
              <w:noProof/>
              <w:szCs w:val="22"/>
              <w:lang w:val="en-US"/>
            </w:rPr>
          </w:pPr>
          <w:hyperlink w:anchor="_Toc68691274" w:history="1">
            <w:r w:rsidRPr="004D19E2">
              <w:rPr>
                <w:rStyle w:val="Hyperlink"/>
                <w:noProof/>
              </w:rPr>
              <w:t>3</w:t>
            </w:r>
            <w:r>
              <w:rPr>
                <w:rFonts w:asciiTheme="minorHAnsi" w:eastAsiaTheme="minorEastAsia" w:hAnsiTheme="minorHAnsi" w:cstheme="minorBidi"/>
                <w:noProof/>
                <w:szCs w:val="22"/>
                <w:lang w:val="en-US"/>
              </w:rPr>
              <w:tab/>
            </w:r>
            <w:r w:rsidRPr="004D19E2">
              <w:rPr>
                <w:rStyle w:val="Hyperlink"/>
                <w:noProof/>
              </w:rPr>
              <w:t>Brainstorming ideas/discussion</w:t>
            </w:r>
            <w:r>
              <w:rPr>
                <w:noProof/>
                <w:webHidden/>
              </w:rPr>
              <w:tab/>
            </w:r>
            <w:r>
              <w:rPr>
                <w:noProof/>
                <w:webHidden/>
              </w:rPr>
              <w:fldChar w:fldCharType="begin"/>
            </w:r>
            <w:r>
              <w:rPr>
                <w:noProof/>
                <w:webHidden/>
              </w:rPr>
              <w:instrText xml:space="preserve"> PAGEREF _Toc68691274 \h </w:instrText>
            </w:r>
            <w:r>
              <w:rPr>
                <w:noProof/>
                <w:webHidden/>
              </w:rPr>
            </w:r>
            <w:r>
              <w:rPr>
                <w:noProof/>
                <w:webHidden/>
              </w:rPr>
              <w:fldChar w:fldCharType="separate"/>
            </w:r>
            <w:r>
              <w:rPr>
                <w:noProof/>
                <w:webHidden/>
              </w:rPr>
              <w:t>4</w:t>
            </w:r>
            <w:r>
              <w:rPr>
                <w:noProof/>
                <w:webHidden/>
              </w:rPr>
              <w:fldChar w:fldCharType="end"/>
            </w:r>
          </w:hyperlink>
        </w:p>
        <w:p w14:paraId="73D8A298" w14:textId="49C1078B" w:rsidR="003C72BF" w:rsidRDefault="003C72BF">
          <w:pPr>
            <w:pStyle w:val="TOC1"/>
            <w:tabs>
              <w:tab w:val="left" w:pos="440"/>
              <w:tab w:val="right" w:leader="dot" w:pos="9350"/>
            </w:tabs>
            <w:rPr>
              <w:rFonts w:asciiTheme="minorHAnsi" w:eastAsiaTheme="minorEastAsia" w:hAnsiTheme="minorHAnsi" w:cstheme="minorBidi"/>
              <w:noProof/>
              <w:szCs w:val="22"/>
              <w:lang w:val="en-US"/>
            </w:rPr>
          </w:pPr>
          <w:hyperlink w:anchor="_Toc68691275" w:history="1">
            <w:r w:rsidRPr="004D19E2">
              <w:rPr>
                <w:rStyle w:val="Hyperlink"/>
                <w:noProof/>
              </w:rPr>
              <w:t>4</w:t>
            </w:r>
            <w:r>
              <w:rPr>
                <w:rFonts w:asciiTheme="minorHAnsi" w:eastAsiaTheme="minorEastAsia" w:hAnsiTheme="minorHAnsi" w:cstheme="minorBidi"/>
                <w:noProof/>
                <w:szCs w:val="22"/>
                <w:lang w:val="en-US"/>
              </w:rPr>
              <w:tab/>
            </w:r>
            <w:r w:rsidRPr="004D19E2">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_Toc68691275 \h </w:instrText>
            </w:r>
            <w:r>
              <w:rPr>
                <w:noProof/>
                <w:webHidden/>
              </w:rPr>
            </w:r>
            <w:r>
              <w:rPr>
                <w:noProof/>
                <w:webHidden/>
              </w:rPr>
              <w:fldChar w:fldCharType="separate"/>
            </w:r>
            <w:r>
              <w:rPr>
                <w:noProof/>
                <w:webHidden/>
              </w:rPr>
              <w:t>4</w:t>
            </w:r>
            <w:r>
              <w:rPr>
                <w:noProof/>
                <w:webHidden/>
              </w:rPr>
              <w:fldChar w:fldCharType="end"/>
            </w:r>
          </w:hyperlink>
        </w:p>
        <w:p w14:paraId="58E2A877" w14:textId="1CC07382" w:rsidR="003C72BF" w:rsidRDefault="003C72BF">
          <w:pPr>
            <w:pStyle w:val="TOC2"/>
            <w:tabs>
              <w:tab w:val="left" w:pos="880"/>
              <w:tab w:val="right" w:leader="dot" w:pos="9350"/>
            </w:tabs>
            <w:rPr>
              <w:rFonts w:asciiTheme="minorHAnsi" w:eastAsiaTheme="minorEastAsia" w:hAnsiTheme="minorHAnsi" w:cstheme="minorBidi"/>
              <w:noProof/>
              <w:szCs w:val="22"/>
              <w:lang w:val="en-US"/>
            </w:rPr>
          </w:pPr>
          <w:hyperlink w:anchor="_Toc68691276" w:history="1">
            <w:r w:rsidRPr="004D19E2">
              <w:rPr>
                <w:rStyle w:val="Hyperlink"/>
                <w:noProof/>
              </w:rPr>
              <w:t>4.1</w:t>
            </w:r>
            <w:r>
              <w:rPr>
                <w:rFonts w:asciiTheme="minorHAnsi" w:eastAsiaTheme="minorEastAsia" w:hAnsiTheme="minorHAnsi" w:cstheme="minorBidi"/>
                <w:noProof/>
                <w:szCs w:val="22"/>
                <w:lang w:val="en-US"/>
              </w:rPr>
              <w:tab/>
            </w:r>
            <w:r w:rsidRPr="004D19E2">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_Toc68691276 \h </w:instrText>
            </w:r>
            <w:r>
              <w:rPr>
                <w:noProof/>
                <w:webHidden/>
              </w:rPr>
            </w:r>
            <w:r>
              <w:rPr>
                <w:noProof/>
                <w:webHidden/>
              </w:rPr>
              <w:fldChar w:fldCharType="separate"/>
            </w:r>
            <w:r>
              <w:rPr>
                <w:noProof/>
                <w:webHidden/>
              </w:rPr>
              <w:t>4</w:t>
            </w:r>
            <w:r>
              <w:rPr>
                <w:noProof/>
                <w:webHidden/>
              </w:rPr>
              <w:fldChar w:fldCharType="end"/>
            </w:r>
          </w:hyperlink>
        </w:p>
        <w:p w14:paraId="0A65B1D4" w14:textId="48EFF130" w:rsidR="003C72BF" w:rsidRDefault="003C72BF">
          <w:pPr>
            <w:pStyle w:val="TOC2"/>
            <w:tabs>
              <w:tab w:val="left" w:pos="880"/>
              <w:tab w:val="right" w:leader="dot" w:pos="9350"/>
            </w:tabs>
            <w:rPr>
              <w:rFonts w:asciiTheme="minorHAnsi" w:eastAsiaTheme="minorEastAsia" w:hAnsiTheme="minorHAnsi" w:cstheme="minorBidi"/>
              <w:noProof/>
              <w:szCs w:val="22"/>
              <w:lang w:val="en-US"/>
            </w:rPr>
          </w:pPr>
          <w:hyperlink w:anchor="_Toc68691277" w:history="1">
            <w:r w:rsidRPr="004D19E2">
              <w:rPr>
                <w:rStyle w:val="Hyperlink"/>
                <w:noProof/>
              </w:rPr>
              <w:t>4.2</w:t>
            </w:r>
            <w:r>
              <w:rPr>
                <w:rFonts w:asciiTheme="minorHAnsi" w:eastAsiaTheme="minorEastAsia" w:hAnsiTheme="minorHAnsi" w:cstheme="minorBidi"/>
                <w:noProof/>
                <w:szCs w:val="22"/>
                <w:lang w:val="en-US"/>
              </w:rPr>
              <w:tab/>
            </w:r>
            <w:r w:rsidRPr="004D19E2">
              <w:rPr>
                <w:rStyle w:val="Hyperlink"/>
                <w:noProof/>
              </w:rPr>
              <w:t>Post-association access control</w:t>
            </w:r>
            <w:r>
              <w:rPr>
                <w:noProof/>
                <w:webHidden/>
              </w:rPr>
              <w:tab/>
            </w:r>
            <w:r>
              <w:rPr>
                <w:noProof/>
                <w:webHidden/>
              </w:rPr>
              <w:fldChar w:fldCharType="begin"/>
            </w:r>
            <w:r>
              <w:rPr>
                <w:noProof/>
                <w:webHidden/>
              </w:rPr>
              <w:instrText xml:space="preserve"> PAGEREF _Toc68691277 \h </w:instrText>
            </w:r>
            <w:r>
              <w:rPr>
                <w:noProof/>
                <w:webHidden/>
              </w:rPr>
            </w:r>
            <w:r>
              <w:rPr>
                <w:noProof/>
                <w:webHidden/>
              </w:rPr>
              <w:fldChar w:fldCharType="separate"/>
            </w:r>
            <w:r>
              <w:rPr>
                <w:noProof/>
                <w:webHidden/>
              </w:rPr>
              <w:t>4</w:t>
            </w:r>
            <w:r>
              <w:rPr>
                <w:noProof/>
                <w:webHidden/>
              </w:rPr>
              <w:fldChar w:fldCharType="end"/>
            </w:r>
          </w:hyperlink>
        </w:p>
        <w:p w14:paraId="7A63C843" w14:textId="7F4528B2" w:rsidR="003C72BF" w:rsidRDefault="003C72BF">
          <w:pPr>
            <w:pStyle w:val="TOC2"/>
            <w:tabs>
              <w:tab w:val="left" w:pos="880"/>
              <w:tab w:val="right" w:leader="dot" w:pos="9350"/>
            </w:tabs>
            <w:rPr>
              <w:rFonts w:asciiTheme="minorHAnsi" w:eastAsiaTheme="minorEastAsia" w:hAnsiTheme="minorHAnsi" w:cstheme="minorBidi"/>
              <w:noProof/>
              <w:szCs w:val="22"/>
              <w:lang w:val="en-US"/>
            </w:rPr>
          </w:pPr>
          <w:hyperlink w:anchor="_Toc68691278" w:history="1">
            <w:r w:rsidRPr="004D19E2">
              <w:rPr>
                <w:rStyle w:val="Hyperlink"/>
                <w:noProof/>
              </w:rPr>
              <w:t>4.3</w:t>
            </w:r>
            <w:r>
              <w:rPr>
                <w:rFonts w:asciiTheme="minorHAnsi" w:eastAsiaTheme="minorEastAsia" w:hAnsiTheme="minorHAnsi" w:cstheme="minorBidi"/>
                <w:noProof/>
                <w:szCs w:val="22"/>
                <w:lang w:val="en-US"/>
              </w:rPr>
              <w:tab/>
            </w:r>
            <w:r w:rsidRPr="004D19E2">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_Toc68691278 \h </w:instrText>
            </w:r>
            <w:r>
              <w:rPr>
                <w:noProof/>
                <w:webHidden/>
              </w:rPr>
            </w:r>
            <w:r>
              <w:rPr>
                <w:noProof/>
                <w:webHidden/>
              </w:rPr>
              <w:fldChar w:fldCharType="separate"/>
            </w:r>
            <w:r>
              <w:rPr>
                <w:noProof/>
                <w:webHidden/>
              </w:rPr>
              <w:t>4</w:t>
            </w:r>
            <w:r>
              <w:rPr>
                <w:noProof/>
                <w:webHidden/>
              </w:rPr>
              <w:fldChar w:fldCharType="end"/>
            </w:r>
          </w:hyperlink>
        </w:p>
        <w:p w14:paraId="61069FA9" w14:textId="5856E99B" w:rsidR="003C72BF" w:rsidRDefault="003C72BF">
          <w:pPr>
            <w:pStyle w:val="TOC2"/>
            <w:tabs>
              <w:tab w:val="left" w:pos="880"/>
              <w:tab w:val="right" w:leader="dot" w:pos="9350"/>
            </w:tabs>
            <w:rPr>
              <w:rFonts w:asciiTheme="minorHAnsi" w:eastAsiaTheme="minorEastAsia" w:hAnsiTheme="minorHAnsi" w:cstheme="minorBidi"/>
              <w:noProof/>
              <w:szCs w:val="22"/>
              <w:lang w:val="en-US"/>
            </w:rPr>
          </w:pPr>
          <w:hyperlink w:anchor="_Toc68691279" w:history="1">
            <w:r w:rsidRPr="004D19E2">
              <w:rPr>
                <w:rStyle w:val="Hyperlink"/>
                <w:noProof/>
              </w:rPr>
              <w:t>4.4</w:t>
            </w:r>
            <w:r>
              <w:rPr>
                <w:rFonts w:asciiTheme="minorHAnsi" w:eastAsiaTheme="minorEastAsia" w:hAnsiTheme="minorHAnsi" w:cstheme="minorBidi"/>
                <w:noProof/>
                <w:szCs w:val="22"/>
                <w:lang w:val="en-US"/>
              </w:rPr>
              <w:tab/>
            </w:r>
            <w:r w:rsidRPr="004D19E2">
              <w:rPr>
                <w:rStyle w:val="Hyperlink"/>
                <w:noProof/>
              </w:rPr>
              <w:t>Emergency services (pre- or post-association)</w:t>
            </w:r>
            <w:r>
              <w:rPr>
                <w:noProof/>
                <w:webHidden/>
              </w:rPr>
              <w:tab/>
            </w:r>
            <w:r>
              <w:rPr>
                <w:noProof/>
                <w:webHidden/>
              </w:rPr>
              <w:fldChar w:fldCharType="begin"/>
            </w:r>
            <w:r>
              <w:rPr>
                <w:noProof/>
                <w:webHidden/>
              </w:rPr>
              <w:instrText xml:space="preserve"> PAGEREF _Toc68691279 \h </w:instrText>
            </w:r>
            <w:r>
              <w:rPr>
                <w:noProof/>
                <w:webHidden/>
              </w:rPr>
            </w:r>
            <w:r>
              <w:rPr>
                <w:noProof/>
                <w:webHidden/>
              </w:rPr>
              <w:fldChar w:fldCharType="separate"/>
            </w:r>
            <w:r>
              <w:rPr>
                <w:noProof/>
                <w:webHidden/>
              </w:rPr>
              <w:t>4</w:t>
            </w:r>
            <w:r>
              <w:rPr>
                <w:noProof/>
                <w:webHidden/>
              </w:rPr>
              <w:fldChar w:fldCharType="end"/>
            </w:r>
          </w:hyperlink>
        </w:p>
        <w:p w14:paraId="5627F0D5" w14:textId="7BE83ADC" w:rsidR="003C72BF" w:rsidRDefault="003C72BF">
          <w:pPr>
            <w:pStyle w:val="TOC2"/>
            <w:tabs>
              <w:tab w:val="left" w:pos="880"/>
              <w:tab w:val="right" w:leader="dot" w:pos="9350"/>
            </w:tabs>
            <w:rPr>
              <w:rFonts w:asciiTheme="minorHAnsi" w:eastAsiaTheme="minorEastAsia" w:hAnsiTheme="minorHAnsi" w:cstheme="minorBidi"/>
              <w:noProof/>
              <w:szCs w:val="22"/>
              <w:lang w:val="en-US"/>
            </w:rPr>
          </w:pPr>
          <w:hyperlink w:anchor="_Toc68691280" w:history="1">
            <w:r w:rsidRPr="004D19E2">
              <w:rPr>
                <w:rStyle w:val="Hyperlink"/>
                <w:noProof/>
              </w:rPr>
              <w:t>4.5</w:t>
            </w:r>
            <w:r>
              <w:rPr>
                <w:rFonts w:asciiTheme="minorHAnsi" w:eastAsiaTheme="minorEastAsia" w:hAnsiTheme="minorHAnsi" w:cstheme="minorBidi"/>
                <w:noProof/>
                <w:szCs w:val="22"/>
                <w:lang w:val="en-US"/>
              </w:rPr>
              <w:tab/>
            </w:r>
            <w:r w:rsidRPr="004D19E2">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_Toc68691280 \h </w:instrText>
            </w:r>
            <w:r>
              <w:rPr>
                <w:noProof/>
                <w:webHidden/>
              </w:rPr>
            </w:r>
            <w:r>
              <w:rPr>
                <w:noProof/>
                <w:webHidden/>
              </w:rPr>
              <w:fldChar w:fldCharType="separate"/>
            </w:r>
            <w:r>
              <w:rPr>
                <w:noProof/>
                <w:webHidden/>
              </w:rPr>
              <w:t>4</w:t>
            </w:r>
            <w:r>
              <w:rPr>
                <w:noProof/>
                <w:webHidden/>
              </w:rPr>
              <w:fldChar w:fldCharType="end"/>
            </w:r>
          </w:hyperlink>
        </w:p>
        <w:p w14:paraId="554EFE6F" w14:textId="4F166054" w:rsidR="003C72BF" w:rsidRDefault="003C72BF">
          <w:pPr>
            <w:pStyle w:val="TOC1"/>
            <w:tabs>
              <w:tab w:val="left" w:pos="440"/>
              <w:tab w:val="right" w:leader="dot" w:pos="9350"/>
            </w:tabs>
            <w:rPr>
              <w:rFonts w:asciiTheme="minorHAnsi" w:eastAsiaTheme="minorEastAsia" w:hAnsiTheme="minorHAnsi" w:cstheme="minorBidi"/>
              <w:noProof/>
              <w:szCs w:val="22"/>
              <w:lang w:val="en-US"/>
            </w:rPr>
          </w:pPr>
          <w:hyperlink w:anchor="_Toc68691281" w:history="1">
            <w:r w:rsidRPr="004D19E2">
              <w:rPr>
                <w:rStyle w:val="Hyperlink"/>
                <w:noProof/>
              </w:rPr>
              <w:t>5</w:t>
            </w:r>
            <w:r>
              <w:rPr>
                <w:rFonts w:asciiTheme="minorHAnsi" w:eastAsiaTheme="minorEastAsia" w:hAnsiTheme="minorHAnsi" w:cstheme="minorBidi"/>
                <w:noProof/>
                <w:szCs w:val="22"/>
                <w:lang w:val="en-US"/>
              </w:rPr>
              <w:tab/>
            </w:r>
            <w:r w:rsidRPr="004D19E2">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_Toc68691281 \h </w:instrText>
            </w:r>
            <w:r>
              <w:rPr>
                <w:noProof/>
                <w:webHidden/>
              </w:rPr>
            </w:r>
            <w:r>
              <w:rPr>
                <w:noProof/>
                <w:webHidden/>
              </w:rPr>
              <w:fldChar w:fldCharType="separate"/>
            </w:r>
            <w:r>
              <w:rPr>
                <w:noProof/>
                <w:webHidden/>
              </w:rPr>
              <w:t>4</w:t>
            </w:r>
            <w:r>
              <w:rPr>
                <w:noProof/>
                <w:webHidden/>
              </w:rPr>
              <w:fldChar w:fldCharType="end"/>
            </w:r>
          </w:hyperlink>
        </w:p>
        <w:p w14:paraId="5283C71C" w14:textId="645D6D58" w:rsidR="003C72BF" w:rsidRDefault="003C72BF">
          <w:pPr>
            <w:pStyle w:val="TOC2"/>
            <w:tabs>
              <w:tab w:val="left" w:pos="880"/>
              <w:tab w:val="right" w:leader="dot" w:pos="9350"/>
            </w:tabs>
            <w:rPr>
              <w:rFonts w:asciiTheme="minorHAnsi" w:eastAsiaTheme="minorEastAsia" w:hAnsiTheme="minorHAnsi" w:cstheme="minorBidi"/>
              <w:noProof/>
              <w:szCs w:val="22"/>
              <w:lang w:val="en-US"/>
            </w:rPr>
          </w:pPr>
          <w:hyperlink w:anchor="_Toc68691282" w:history="1">
            <w:r w:rsidRPr="004D19E2">
              <w:rPr>
                <w:rStyle w:val="Hyperlink"/>
                <w:noProof/>
              </w:rPr>
              <w:t>5.1</w:t>
            </w:r>
            <w:r>
              <w:rPr>
                <w:rFonts w:asciiTheme="minorHAnsi" w:eastAsiaTheme="minorEastAsia" w:hAnsiTheme="minorHAnsi" w:cstheme="minorBidi"/>
                <w:noProof/>
                <w:szCs w:val="22"/>
                <w:lang w:val="en-US"/>
              </w:rPr>
              <w:tab/>
            </w:r>
            <w:r w:rsidRPr="004D19E2">
              <w:rPr>
                <w:rStyle w:val="Hyperlink"/>
                <w:noProof/>
              </w:rPr>
              <w:t>…</w:t>
            </w:r>
            <w:r>
              <w:rPr>
                <w:noProof/>
                <w:webHidden/>
              </w:rPr>
              <w:tab/>
            </w:r>
            <w:r>
              <w:rPr>
                <w:noProof/>
                <w:webHidden/>
              </w:rPr>
              <w:fldChar w:fldCharType="begin"/>
            </w:r>
            <w:r>
              <w:rPr>
                <w:noProof/>
                <w:webHidden/>
              </w:rPr>
              <w:instrText xml:space="preserve"> PAGEREF _Toc68691282 \h </w:instrText>
            </w:r>
            <w:r>
              <w:rPr>
                <w:noProof/>
                <w:webHidden/>
              </w:rPr>
            </w:r>
            <w:r>
              <w:rPr>
                <w:noProof/>
                <w:webHidden/>
              </w:rPr>
              <w:fldChar w:fldCharType="separate"/>
            </w:r>
            <w:r>
              <w:rPr>
                <w:noProof/>
                <w:webHidden/>
              </w:rPr>
              <w:t>4</w:t>
            </w:r>
            <w:r>
              <w:rPr>
                <w:noProof/>
                <w:webHidden/>
              </w:rPr>
              <w:fldChar w:fldCharType="end"/>
            </w:r>
          </w:hyperlink>
        </w:p>
        <w:p w14:paraId="247A4E65" w14:textId="26A35A31" w:rsidR="003C72BF" w:rsidRDefault="003C72BF">
          <w:pPr>
            <w:pStyle w:val="TOC1"/>
            <w:tabs>
              <w:tab w:val="left" w:pos="440"/>
              <w:tab w:val="right" w:leader="dot" w:pos="9350"/>
            </w:tabs>
            <w:rPr>
              <w:rFonts w:asciiTheme="minorHAnsi" w:eastAsiaTheme="minorEastAsia" w:hAnsiTheme="minorHAnsi" w:cstheme="minorBidi"/>
              <w:noProof/>
              <w:szCs w:val="22"/>
              <w:lang w:val="en-US"/>
            </w:rPr>
          </w:pPr>
          <w:hyperlink w:anchor="_Toc68691283" w:history="1">
            <w:r w:rsidRPr="004D19E2">
              <w:rPr>
                <w:rStyle w:val="Hyperlink"/>
                <w:noProof/>
              </w:rPr>
              <w:t>6</w:t>
            </w:r>
            <w:r>
              <w:rPr>
                <w:rFonts w:asciiTheme="minorHAnsi" w:eastAsiaTheme="minorEastAsia" w:hAnsiTheme="minorHAnsi" w:cstheme="minorBidi"/>
                <w:noProof/>
                <w:szCs w:val="22"/>
                <w:lang w:val="en-US"/>
              </w:rPr>
              <w:tab/>
            </w:r>
            <w:r w:rsidRPr="004D19E2">
              <w:rPr>
                <w:rStyle w:val="Hyperlink"/>
                <w:noProof/>
              </w:rPr>
              <w:t>Proposed Solutions</w:t>
            </w:r>
            <w:r>
              <w:rPr>
                <w:noProof/>
                <w:webHidden/>
              </w:rPr>
              <w:tab/>
            </w:r>
            <w:r>
              <w:rPr>
                <w:noProof/>
                <w:webHidden/>
              </w:rPr>
              <w:fldChar w:fldCharType="begin"/>
            </w:r>
            <w:r>
              <w:rPr>
                <w:noProof/>
                <w:webHidden/>
              </w:rPr>
              <w:instrText xml:space="preserve"> PAGEREF _Toc68691283 \h </w:instrText>
            </w:r>
            <w:r>
              <w:rPr>
                <w:noProof/>
                <w:webHidden/>
              </w:rPr>
            </w:r>
            <w:r>
              <w:rPr>
                <w:noProof/>
                <w:webHidden/>
              </w:rPr>
              <w:fldChar w:fldCharType="separate"/>
            </w:r>
            <w:r>
              <w:rPr>
                <w:noProof/>
                <w:webHidden/>
              </w:rPr>
              <w:t>5</w:t>
            </w:r>
            <w:r>
              <w:rPr>
                <w:noProof/>
                <w:webHidden/>
              </w:rPr>
              <w:fldChar w:fldCharType="end"/>
            </w:r>
          </w:hyperlink>
        </w:p>
        <w:p w14:paraId="031E4EA3" w14:textId="6F93C9DA" w:rsidR="003C72BF" w:rsidRDefault="003C72BF">
          <w:pPr>
            <w:pStyle w:val="TOC2"/>
            <w:tabs>
              <w:tab w:val="left" w:pos="880"/>
              <w:tab w:val="right" w:leader="dot" w:pos="9350"/>
            </w:tabs>
            <w:rPr>
              <w:rFonts w:asciiTheme="minorHAnsi" w:eastAsiaTheme="minorEastAsia" w:hAnsiTheme="minorHAnsi" w:cstheme="minorBidi"/>
              <w:noProof/>
              <w:szCs w:val="22"/>
              <w:lang w:val="en-US"/>
            </w:rPr>
          </w:pPr>
          <w:hyperlink w:anchor="_Toc68691284" w:history="1">
            <w:r w:rsidRPr="004D19E2">
              <w:rPr>
                <w:rStyle w:val="Hyperlink"/>
                <w:noProof/>
              </w:rPr>
              <w:t>6.1</w:t>
            </w:r>
            <w:r>
              <w:rPr>
                <w:rFonts w:asciiTheme="minorHAnsi" w:eastAsiaTheme="minorEastAsia" w:hAnsiTheme="minorHAnsi" w:cstheme="minorBidi"/>
                <w:noProof/>
                <w:szCs w:val="22"/>
                <w:lang w:val="en-US"/>
              </w:rPr>
              <w:tab/>
            </w:r>
            <w:r w:rsidRPr="004D19E2">
              <w:rPr>
                <w:rStyle w:val="Hyperlink"/>
                <w:noProof/>
              </w:rPr>
              <w:t>…</w:t>
            </w:r>
            <w:r>
              <w:rPr>
                <w:noProof/>
                <w:webHidden/>
              </w:rPr>
              <w:tab/>
            </w:r>
            <w:r>
              <w:rPr>
                <w:noProof/>
                <w:webHidden/>
              </w:rPr>
              <w:fldChar w:fldCharType="begin"/>
            </w:r>
            <w:r>
              <w:rPr>
                <w:noProof/>
                <w:webHidden/>
              </w:rPr>
              <w:instrText xml:space="preserve"> PAGEREF _Toc68691284 \h </w:instrText>
            </w:r>
            <w:r>
              <w:rPr>
                <w:noProof/>
                <w:webHidden/>
              </w:rPr>
            </w:r>
            <w:r>
              <w:rPr>
                <w:noProof/>
                <w:webHidden/>
              </w:rPr>
              <w:fldChar w:fldCharType="separate"/>
            </w:r>
            <w:r>
              <w:rPr>
                <w:noProof/>
                <w:webHidden/>
              </w:rPr>
              <w:t>5</w:t>
            </w:r>
            <w:r>
              <w:rPr>
                <w:noProof/>
                <w:webHidden/>
              </w:rPr>
              <w:fldChar w:fldCharType="end"/>
            </w:r>
          </w:hyperlink>
        </w:p>
        <w:p w14:paraId="3CBB83CE" w14:textId="111CEA9D" w:rsidR="003C72BF" w:rsidRDefault="003C72BF">
          <w:pPr>
            <w:pStyle w:val="TOC2"/>
            <w:tabs>
              <w:tab w:val="left" w:pos="880"/>
              <w:tab w:val="right" w:leader="dot" w:pos="9350"/>
            </w:tabs>
            <w:rPr>
              <w:rFonts w:asciiTheme="minorHAnsi" w:eastAsiaTheme="minorEastAsia" w:hAnsiTheme="minorHAnsi" w:cstheme="minorBidi"/>
              <w:noProof/>
              <w:szCs w:val="22"/>
              <w:lang w:val="en-US"/>
            </w:rPr>
          </w:pPr>
          <w:hyperlink w:anchor="_Toc68691285" w:history="1">
            <w:r w:rsidRPr="004D19E2">
              <w:rPr>
                <w:rStyle w:val="Hyperlink"/>
                <w:noProof/>
              </w:rPr>
              <w:t>6.2</w:t>
            </w:r>
            <w:r>
              <w:rPr>
                <w:rFonts w:asciiTheme="minorHAnsi" w:eastAsiaTheme="minorEastAsia" w:hAnsiTheme="minorHAnsi" w:cstheme="minorBidi"/>
                <w:noProof/>
                <w:szCs w:val="22"/>
                <w:lang w:val="en-US"/>
              </w:rPr>
              <w:tab/>
            </w:r>
            <w:r w:rsidRPr="004D19E2">
              <w:rPr>
                <w:rStyle w:val="Hyperlink"/>
                <w:noProof/>
              </w:rPr>
              <w:t>…</w:t>
            </w:r>
            <w:r>
              <w:rPr>
                <w:noProof/>
                <w:webHidden/>
              </w:rPr>
              <w:tab/>
            </w:r>
            <w:r>
              <w:rPr>
                <w:noProof/>
                <w:webHidden/>
              </w:rPr>
              <w:fldChar w:fldCharType="begin"/>
            </w:r>
            <w:r>
              <w:rPr>
                <w:noProof/>
                <w:webHidden/>
              </w:rPr>
              <w:instrText xml:space="preserve"> PAGEREF _Toc68691285 \h </w:instrText>
            </w:r>
            <w:r>
              <w:rPr>
                <w:noProof/>
                <w:webHidden/>
              </w:rPr>
            </w:r>
            <w:r>
              <w:rPr>
                <w:noProof/>
                <w:webHidden/>
              </w:rPr>
              <w:fldChar w:fldCharType="separate"/>
            </w:r>
            <w:r>
              <w:rPr>
                <w:noProof/>
                <w:webHidden/>
              </w:rPr>
              <w:t>5</w:t>
            </w:r>
            <w:r>
              <w:rPr>
                <w:noProof/>
                <w:webHidden/>
              </w:rPr>
              <w:fldChar w:fldCharType="end"/>
            </w:r>
          </w:hyperlink>
        </w:p>
        <w:p w14:paraId="33D32696" w14:textId="00BC3F59"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0" w:name="_Ref65165667"/>
      <w:bookmarkStart w:id="1" w:name="_Toc68691272"/>
      <w:r w:rsidRPr="00E60BB6">
        <w:lastRenderedPageBreak/>
        <w:t>Introduction</w:t>
      </w:r>
      <w:bookmarkEnd w:id="0"/>
      <w:bookmarkEnd w:id="1"/>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pPr>
        <w:rPr>
          <w:ins w:id="2" w:author="Hamilton, Mark" w:date="2021-04-07T12:32:00Z"/>
        </w:rPr>
      </w:pPr>
      <w:ins w:id="3" w:author="Hamilton, Mark" w:date="2021-04-07T12:32:00Z">
        <w:r>
          <w:t>Section 3 is a “scratch pad” for brain</w:t>
        </w:r>
      </w:ins>
      <w:ins w:id="4" w:author="Hamilton, Mark" w:date="2021-04-07T12:33:00Z">
        <w:r>
          <w:t>storming comments and ideas, and other discussion points to remember.</w:t>
        </w:r>
      </w:ins>
    </w:p>
    <w:p w14:paraId="18268555" w14:textId="77777777" w:rsidR="003C72BF" w:rsidRDefault="003C72BF" w:rsidP="001B6296">
      <w:pPr>
        <w:rPr>
          <w:ins w:id="5" w:author="Hamilton, Mark" w:date="2021-04-07T12:32:00Z"/>
        </w:rPr>
      </w:pPr>
    </w:p>
    <w:p w14:paraId="2849CB32" w14:textId="14328C95" w:rsidR="000B7BA4" w:rsidRDefault="000B7BA4" w:rsidP="001B6296">
      <w:r>
        <w:t xml:space="preserve">Section </w:t>
      </w:r>
      <w:del w:id="6" w:author="Hamilton, Mark" w:date="2021-04-07T12:33:00Z">
        <w:r w:rsidDel="003C72BF">
          <w:delText xml:space="preserve">3 </w:delText>
        </w:r>
      </w:del>
      <w:ins w:id="7" w:author="Hamilton, Mark" w:date="2021-04-07T12:33:00Z">
        <w:r w:rsidR="003C72BF">
          <w:t>4</w:t>
        </w:r>
        <w:r w:rsidR="003C72BF">
          <w:t xml:space="preserve"> </w:t>
        </w:r>
      </w:ins>
      <w:r>
        <w:t>has a set of use cases which provide real-world example contexts in which some issue(s) arise from randomized and/or changing MAC addresses.</w:t>
      </w:r>
    </w:p>
    <w:p w14:paraId="066D68C4" w14:textId="77777777" w:rsidR="000B7BA4" w:rsidRDefault="000B7BA4" w:rsidP="001B6296"/>
    <w:p w14:paraId="748853BB" w14:textId="3958D751" w:rsidR="00D25157" w:rsidRDefault="000B7BA4" w:rsidP="001B6296">
      <w:r>
        <w:t>Specific technical</w:t>
      </w:r>
      <w:r w:rsidR="00D25157">
        <w:t xml:space="preserve"> issue </w:t>
      </w:r>
      <w:r>
        <w:t>are then</w:t>
      </w:r>
      <w:r w:rsidR="00D25157">
        <w:t xml:space="preserve"> presented in Section </w:t>
      </w:r>
      <w:del w:id="8" w:author="Hamilton, Mark" w:date="2021-04-07T12:33:00Z">
        <w:r w:rsidDel="003C72BF">
          <w:delText>4</w:delText>
        </w:r>
      </w:del>
      <w:ins w:id="9" w:author="Hamilton, Mark" w:date="2021-04-07T12:33:00Z">
        <w:r w:rsidR="003C72BF">
          <w:t>5</w:t>
        </w:r>
      </w:ins>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03B70673" w:rsidR="00D25157" w:rsidRDefault="00D25157" w:rsidP="001B6296">
      <w:r>
        <w:t xml:space="preserve">Section </w:t>
      </w:r>
      <w:del w:id="10" w:author="Hamilton, Mark" w:date="2021-04-07T12:33:00Z">
        <w:r w:rsidR="000B7BA4" w:rsidDel="003C72BF">
          <w:delText>5</w:delText>
        </w:r>
        <w:r w:rsidDel="003C72BF">
          <w:delText xml:space="preserve"> </w:delText>
        </w:r>
      </w:del>
      <w:ins w:id="11" w:author="Hamilton, Mark" w:date="2021-04-07T12:33:00Z">
        <w:r w:rsidR="003C72BF">
          <w:t>6</w:t>
        </w:r>
        <w:r w:rsidR="003C72BF">
          <w:t xml:space="preserve"> </w:t>
        </w:r>
      </w:ins>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2" w:name="_Toc68691273"/>
      <w:r>
        <w:t>Terminology</w:t>
      </w:r>
      <w:bookmarkEnd w:id="12"/>
    </w:p>
    <w:p w14:paraId="0D6B94E1" w14:textId="2A46AC83" w:rsidR="00176EBC" w:rsidRDefault="00F570CA" w:rsidP="00F570CA">
      <w:pPr>
        <w:rPr>
          <w:ins w:id="13" w:author="Hamilton, Mark" w:date="2021-03-09T13:10:00Z"/>
        </w:rPr>
      </w:pPr>
      <w:r>
        <w:rPr>
          <w:b/>
        </w:rPr>
        <w:t>Randomized MAC address:</w:t>
      </w:r>
      <w:r>
        <w:t xml:space="preserve"> An individual MAC address (layer-2 MAC/PHY entity identification, or more specifically a MAC SAP identification) used by a MAC entity as its identification, but that is </w:t>
      </w:r>
      <w:ins w:id="14" w:author="Hamilton, Mark" w:date="2021-03-09T13:09:00Z">
        <w:r w:rsidR="00176EBC">
          <w:t>eithe</w:t>
        </w:r>
      </w:ins>
      <w:ins w:id="15" w:author="Hamilton, Mark" w:date="2021-03-09T13:10:00Z">
        <w:r w:rsidR="00176EBC">
          <w:t xml:space="preserve">r </w:t>
        </w:r>
      </w:ins>
      <w:r>
        <w:t xml:space="preserve">not assigned as a globally unique </w:t>
      </w:r>
      <w:del w:id="16" w:author="Hamilton, Mark" w:date="2021-03-09T13:10:00Z">
        <w:r w:rsidDel="00176EBC">
          <w:delText xml:space="preserve">and </w:delText>
        </w:r>
      </w:del>
      <w:ins w:id="17" w:author="Hamilton, Mark" w:date="2021-03-09T13:10:00Z">
        <w:r w:rsidR="00176EBC">
          <w:t xml:space="preserve">or is not a </w:t>
        </w:r>
      </w:ins>
      <w:r>
        <w:t>permanent identifier</w:t>
      </w:r>
      <w:ins w:id="18" w:author="Hamilton, Mark" w:date="2021-03-09T13:16:00Z">
        <w:r w:rsidR="00176EBC">
          <w:t xml:space="preserve"> (in what scope?)</w:t>
        </w:r>
      </w:ins>
      <w:r>
        <w:t xml:space="preserve">.  </w:t>
      </w:r>
    </w:p>
    <w:p w14:paraId="44F54D23" w14:textId="77777777" w:rsidR="00176EBC" w:rsidRDefault="00176EBC" w:rsidP="00F570CA">
      <w:pPr>
        <w:rPr>
          <w:ins w:id="19" w:author="Hamilton, Mark" w:date="2021-03-09T13:10:00Z"/>
        </w:rPr>
      </w:pPr>
    </w:p>
    <w:p w14:paraId="51B74642" w14:textId="19DB4A98" w:rsidR="00176EBC" w:rsidRDefault="00176EBC" w:rsidP="00F570CA">
      <w:pPr>
        <w:rPr>
          <w:ins w:id="20" w:author="Hamilton, Mark" w:date="2021-03-09T13:11:00Z"/>
          <w:rStyle w:val="SC11233478"/>
        </w:rPr>
      </w:pPr>
      <w:ins w:id="21" w:author="Hamilton, Mark" w:date="2021-03-09T13:10:00Z">
        <w:r>
          <w:t xml:space="preserve">NOTE: </w:t>
        </w:r>
      </w:ins>
      <w:r w:rsidR="00F570CA">
        <w:t xml:space="preserve">Such randomized MAC address should have the </w:t>
      </w:r>
      <w:r w:rsidR="00F570CA">
        <w:rPr>
          <w:rStyle w:val="SC11233478"/>
        </w:rPr>
        <w:t>U/L bit set to indicate a local MAC addresses, per Std IEEE 802</w:t>
      </w:r>
      <w:ins w:id="22" w:author="Hamilton, Mark" w:date="2021-03-09T12:55:00Z">
        <w:r w:rsidR="0066170D">
          <w:rPr>
            <w:rStyle w:val="SC11233478"/>
          </w:rPr>
          <w:t>-2014</w:t>
        </w:r>
      </w:ins>
      <w:r w:rsidR="00F570CA">
        <w:rPr>
          <w:rStyle w:val="SC11233478"/>
        </w:rPr>
        <w:t xml:space="preserve">.  </w:t>
      </w:r>
      <w:ins w:id="23" w:author="Hamilton, Mark" w:date="2021-03-09T13:24:00Z">
        <w:r w:rsidR="00832366">
          <w:rPr>
            <w:rStyle w:val="SC11233478"/>
          </w:rPr>
          <w:t>For the scope of this document, no compliance</w:t>
        </w:r>
      </w:ins>
      <w:ins w:id="24" w:author="Hamilton, Mark" w:date="2021-03-09T13:11:00Z">
        <w:r>
          <w:rPr>
            <w:rStyle w:val="SC11233478"/>
          </w:rPr>
          <w:t xml:space="preserve"> with 802c-2017 </w:t>
        </w:r>
      </w:ins>
      <w:ins w:id="25" w:author="Hamilton, Mark" w:date="2021-03-09T13:12:00Z">
        <w:r>
          <w:rPr>
            <w:rStyle w:val="SC11233478"/>
          </w:rPr>
          <w:t>or</w:t>
        </w:r>
      </w:ins>
      <w:ins w:id="26" w:author="Hamilton, Mark" w:date="2021-03-09T13:11:00Z">
        <w:r>
          <w:rPr>
            <w:rStyle w:val="SC11233478"/>
          </w:rPr>
          <w:t xml:space="preserve"> </w:t>
        </w:r>
      </w:ins>
      <w:ins w:id="27" w:author="Hamilton, Mark" w:date="2021-03-09T13:12:00Z">
        <w:r>
          <w:rPr>
            <w:rStyle w:val="SC11233478"/>
          </w:rPr>
          <w:t>P</w:t>
        </w:r>
      </w:ins>
      <w:ins w:id="28" w:author="Hamilton, Mark" w:date="2021-03-09T13:11:00Z">
        <w:r>
          <w:rPr>
            <w:rStyle w:val="SC11233478"/>
          </w:rPr>
          <w:t>802.1CQ</w:t>
        </w:r>
      </w:ins>
      <w:ins w:id="29" w:author="Hamilton, Mark" w:date="2021-03-09T13:12:00Z">
        <w:r>
          <w:rPr>
            <w:rStyle w:val="SC11233478"/>
          </w:rPr>
          <w:t xml:space="preserve"> direction</w:t>
        </w:r>
      </w:ins>
      <w:ins w:id="30" w:author="Hamilton, Mark" w:date="2021-03-09T13:24:00Z">
        <w:r w:rsidR="00832366">
          <w:rPr>
            <w:rStyle w:val="SC11233478"/>
          </w:rPr>
          <w:t xml:space="preserve"> is assumed.</w:t>
        </w:r>
      </w:ins>
    </w:p>
    <w:p w14:paraId="03FF8361" w14:textId="77777777" w:rsidR="00176EBC" w:rsidRDefault="00176EBC" w:rsidP="00F570CA">
      <w:pPr>
        <w:rPr>
          <w:ins w:id="31" w:author="Hamilton, Mark" w:date="2021-03-09T13:11:00Z"/>
          <w:rStyle w:val="SC11233478"/>
        </w:rPr>
      </w:pPr>
    </w:p>
    <w:p w14:paraId="05469A44" w14:textId="1C26A3A2" w:rsidR="00F570CA" w:rsidRDefault="00176EBC" w:rsidP="00F570CA">
      <w:pPr>
        <w:rPr>
          <w:ins w:id="32" w:author="Hamilton, Mark" w:date="2021-03-09T12:50:00Z"/>
          <w:rStyle w:val="SC11233478"/>
        </w:rPr>
      </w:pPr>
      <w:ins w:id="33" w:author="Hamilton, Mark" w:date="2021-03-09T13:11:00Z">
        <w:r>
          <w:rPr>
            <w:rStyle w:val="SC11233478"/>
          </w:rPr>
          <w:t xml:space="preserve">NOTE: </w:t>
        </w:r>
      </w:ins>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34" w:author="Hamilton, Mark" w:date="2021-03-09T12:50:00Z"/>
          <w:rStyle w:val="SC11233478"/>
        </w:rPr>
      </w:pPr>
    </w:p>
    <w:p w14:paraId="52266DA3" w14:textId="3E94897B" w:rsidR="0066170D" w:rsidRDefault="0066170D" w:rsidP="00F570CA">
      <w:pPr>
        <w:rPr>
          <w:ins w:id="35" w:author="Hamilton, Mark" w:date="2021-03-09T12:55:00Z"/>
          <w:rStyle w:val="SC11233478"/>
        </w:rPr>
      </w:pPr>
      <w:proofErr w:type="spellStart"/>
      <w:ins w:id="36" w:author="Hamilton, Mark" w:date="2021-03-09T12:50:00Z">
        <w:r>
          <w:rPr>
            <w:rStyle w:val="SC11233478"/>
          </w:rPr>
          <w:t>Syn</w:t>
        </w:r>
        <w:proofErr w:type="spellEnd"/>
        <w:r>
          <w:rPr>
            <w:rStyle w:val="SC11233478"/>
          </w:rPr>
          <w:t>: Local MAC address</w:t>
        </w:r>
      </w:ins>
      <w:ins w:id="37"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8" w:author="Hamilton, Mark" w:date="2021-03-09T12:55:00Z"/>
          <w:rStyle w:val="SC11233478"/>
        </w:rPr>
      </w:pPr>
    </w:p>
    <w:p w14:paraId="59AEC547" w14:textId="3A38954D" w:rsidR="0066170D" w:rsidRDefault="0066170D" w:rsidP="00F570CA">
      <w:pPr>
        <w:rPr>
          <w:ins w:id="39" w:author="Hamilton, Mark" w:date="2021-03-09T12:56:00Z"/>
          <w:rStyle w:val="SC11233478"/>
        </w:rPr>
      </w:pPr>
      <w:ins w:id="40" w:author="Hamilton, Mark" w:date="2021-03-09T12:55:00Z">
        <w:r>
          <w:rPr>
            <w:rStyle w:val="SC11233478"/>
          </w:rPr>
          <w:t>Something about 802c-2017??</w:t>
        </w:r>
      </w:ins>
      <w:ins w:id="41" w:author="Hamilton, Mark" w:date="2021-03-09T12:56:00Z">
        <w:r>
          <w:rPr>
            <w:rStyle w:val="SC11233478"/>
          </w:rPr>
          <w:t xml:space="preserve">  </w:t>
        </w:r>
      </w:ins>
    </w:p>
    <w:p w14:paraId="27C4802B" w14:textId="3875B941" w:rsidR="0066170D" w:rsidRDefault="0066170D" w:rsidP="00F570CA">
      <w:pPr>
        <w:rPr>
          <w:ins w:id="42" w:author="Hamilton, Mark" w:date="2021-03-09T12:56:00Z"/>
          <w:rStyle w:val="SC11233478"/>
        </w:rPr>
      </w:pPr>
    </w:p>
    <w:p w14:paraId="1750BEF8" w14:textId="73605142" w:rsidR="0066170D" w:rsidRDefault="0066170D" w:rsidP="00F570CA">
      <w:pPr>
        <w:rPr>
          <w:ins w:id="43" w:author="Hamilton, Mark" w:date="2021-03-09T13:01:00Z"/>
        </w:rPr>
      </w:pPr>
      <w:ins w:id="44" w:author="Hamilton, Mark" w:date="2021-03-09T12:57:00Z">
        <w:r>
          <w:t>W</w:t>
        </w:r>
      </w:ins>
      <w:ins w:id="45" w:author="Hamilton, Mark" w:date="2021-03-09T12:56:00Z">
        <w:r w:rsidRPr="0066170D">
          <w:t>hen dot11MACPrivacyActivated</w:t>
        </w:r>
        <w:r>
          <w:t>??</w:t>
        </w:r>
      </w:ins>
    </w:p>
    <w:p w14:paraId="511A4EA1" w14:textId="794767DA" w:rsidR="00365D2E" w:rsidRDefault="00365D2E" w:rsidP="00F570CA">
      <w:pPr>
        <w:rPr>
          <w:ins w:id="46" w:author="Hamilton, Mark" w:date="2021-03-09T13:01:00Z"/>
        </w:rPr>
      </w:pPr>
    </w:p>
    <w:p w14:paraId="43680F94" w14:textId="6AB5D855" w:rsidR="00365D2E" w:rsidRDefault="00365D2E" w:rsidP="00F570CA">
      <w:ins w:id="47" w:author="Hamilton, Mark" w:date="2021-03-09T13:01:00Z">
        <w:r>
          <w:t xml:space="preserve">P802.1CQ??  </w:t>
        </w:r>
      </w:ins>
    </w:p>
    <w:p w14:paraId="0098E325" w14:textId="77777777" w:rsidR="00F570CA" w:rsidRDefault="00F570CA" w:rsidP="00F570CA"/>
    <w:p w14:paraId="044EBE03" w14:textId="77777777" w:rsidR="00F570CA" w:rsidRDefault="00F570CA" w:rsidP="00F570CA">
      <w:r>
        <w:rPr>
          <w:b/>
        </w:rPr>
        <w:t>Changing MAC address</w:t>
      </w:r>
      <w:r>
        <w:t xml:space="preserve">: A </w:t>
      </w:r>
      <w:r w:rsidRPr="0066170D">
        <w:rPr>
          <w:strike/>
          <w:rPrChange w:id="48" w:author="Hamilton, Mark" w:date="2021-03-09T12:51:00Z">
            <w:rPr/>
          </w:rPrChange>
        </w:rPr>
        <w:t>Randomized</w:t>
      </w:r>
      <w:r>
        <w:t xml:space="preserve">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49" w:name="_Toc68691274"/>
      <w:r>
        <w:t>Brainstorming ideas</w:t>
      </w:r>
      <w:r w:rsidR="003C72BF">
        <w:t>/discussion</w:t>
      </w:r>
      <w:bookmarkEnd w:id="49"/>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8B0771B"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0A178DD7" w:rsidR="003C72BF" w:rsidRDefault="003C72BF" w:rsidP="003C72BF">
      <w:pPr>
        <w:pStyle w:val="ListParagraph"/>
        <w:numPr>
          <w:ilvl w:val="0"/>
          <w:numId w:val="31"/>
        </w:numPr>
        <w:rPr>
          <w:sz w:val="28"/>
          <w:szCs w:val="28"/>
        </w:rPr>
      </w:pPr>
      <w:r>
        <w:rPr>
          <w:sz w:val="28"/>
          <w:szCs w:val="28"/>
        </w:rPr>
        <w:t>Airport security queue is not a feature we need to make work</w:t>
      </w: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50" w:name="_Toc68691275"/>
      <w:r>
        <w:t>Use cases – “user level” view of behaviors and the gap between desired and current behaviors when RCM is used</w:t>
      </w:r>
      <w:bookmarkEnd w:id="50"/>
    </w:p>
    <w:p w14:paraId="486DB6CA" w14:textId="696D4692" w:rsidR="00177E54" w:rsidRDefault="00737739" w:rsidP="003C72BF">
      <w:pPr>
        <w:pStyle w:val="Heading2"/>
        <w:keepNext w:val="0"/>
      </w:pPr>
      <w:bookmarkStart w:id="51" w:name="_Toc68691276"/>
      <w:r w:rsidRPr="00A62AED">
        <w:t>Pre-association client steering</w:t>
      </w:r>
      <w:r w:rsidR="00CD70BD" w:rsidRPr="00A62AED">
        <w:t xml:space="preserve"> (AP steering, band steering, network steering)</w:t>
      </w:r>
      <w:bookmarkEnd w:id="51"/>
    </w:p>
    <w:p w14:paraId="39CD5124" w14:textId="6200DAED" w:rsidR="00177E54" w:rsidRPr="00A62AED" w:rsidRDefault="00177E54" w:rsidP="003C72BF">
      <w:pPr>
        <w:pStyle w:val="Heading2"/>
        <w:keepNext w:val="0"/>
      </w:pPr>
      <w:bookmarkStart w:id="52" w:name="_Toc68691277"/>
      <w:r w:rsidRPr="00A62AED">
        <w:t>Post-association access control</w:t>
      </w:r>
      <w:bookmarkEnd w:id="52"/>
    </w:p>
    <w:p w14:paraId="55DB90FC" w14:textId="363B46B5" w:rsidR="00177E54" w:rsidRPr="00A62AED" w:rsidRDefault="00177E54" w:rsidP="003C72BF">
      <w:pPr>
        <w:pStyle w:val="Heading2"/>
        <w:keepNext w:val="0"/>
      </w:pPr>
      <w:bookmarkStart w:id="53" w:name="_Toc68691278"/>
      <w:r w:rsidRPr="00A62AED">
        <w:t>Post-association home automation</w:t>
      </w:r>
      <w:r w:rsidR="003C72BF">
        <w:t xml:space="preserve"> (including arrival detection)</w:t>
      </w:r>
      <w:bookmarkEnd w:id="53"/>
    </w:p>
    <w:p w14:paraId="45907613" w14:textId="491CBB4F" w:rsidR="008460CE" w:rsidRPr="00A62AED" w:rsidRDefault="008460CE" w:rsidP="003C72BF">
      <w:pPr>
        <w:pStyle w:val="Heading2"/>
        <w:keepNext w:val="0"/>
      </w:pPr>
      <w:bookmarkStart w:id="54" w:name="_Toc68691279"/>
      <w:r w:rsidRPr="00A62AED">
        <w:t>Emergency services (pre- or post-association)</w:t>
      </w:r>
      <w:bookmarkEnd w:id="54"/>
    </w:p>
    <w:p w14:paraId="6E4AAAED" w14:textId="70C7407F" w:rsidR="00CD70BD" w:rsidRPr="00A62AED" w:rsidRDefault="00CD70BD" w:rsidP="003C72BF">
      <w:pPr>
        <w:pStyle w:val="Heading2"/>
        <w:keepNext w:val="0"/>
      </w:pPr>
      <w:bookmarkStart w:id="55" w:name="_Toc68691280"/>
      <w:r w:rsidRPr="00A62AED">
        <w:t>Public Wi-Fi hotspot and roaming (AP to AP – is this the same ESS??)</w:t>
      </w:r>
      <w:bookmarkEnd w:id="55"/>
    </w:p>
    <w:p w14:paraId="4CA742B2" w14:textId="7786A0DD" w:rsidR="00FC12DA" w:rsidRDefault="007D2AE0" w:rsidP="003C72BF">
      <w:pPr>
        <w:pStyle w:val="Heading1"/>
        <w:keepNext w:val="0"/>
      </w:pPr>
      <w:bookmarkStart w:id="56" w:name="_Toc68691281"/>
      <w:r>
        <w:t>Issue</w:t>
      </w:r>
      <w:r w:rsidR="001B6296">
        <w:t>s and</w:t>
      </w:r>
      <w:r>
        <w:t xml:space="preserve"> analyses</w:t>
      </w:r>
      <w:r w:rsidR="0007094B">
        <w:t xml:space="preserve"> – discussion of 802.11 features/actions, per se</w:t>
      </w:r>
      <w:bookmarkEnd w:id="56"/>
    </w:p>
    <w:p w14:paraId="42DA8B1A" w14:textId="23AA35DD" w:rsidR="00CA2122" w:rsidRPr="00CA2122" w:rsidRDefault="00CA2122" w:rsidP="003C72BF">
      <w:pPr>
        <w:pStyle w:val="Heading2"/>
        <w:keepNext w:val="0"/>
      </w:pPr>
      <w:bookmarkStart w:id="57" w:name="_Toc68691282"/>
      <w:r>
        <w:t>…</w:t>
      </w:r>
      <w:bookmarkEnd w:id="57"/>
    </w:p>
    <w:p w14:paraId="0F20A934" w14:textId="2B2ADB8E" w:rsidR="00126E94" w:rsidRDefault="00126E94" w:rsidP="003C72BF">
      <w:pPr>
        <w:pStyle w:val="Heading1"/>
        <w:keepNext w:val="0"/>
      </w:pPr>
      <w:bookmarkStart w:id="58" w:name="_Toc68691283"/>
      <w:r>
        <w:lastRenderedPageBreak/>
        <w:t>Proposed Solutions</w:t>
      </w:r>
      <w:bookmarkEnd w:id="58"/>
    </w:p>
    <w:p w14:paraId="6F83C6BA" w14:textId="53E1292A" w:rsidR="00126E94" w:rsidRDefault="0079104C" w:rsidP="003C72BF">
      <w:pPr>
        <w:pStyle w:val="Heading2"/>
        <w:keepNext w:val="0"/>
      </w:pPr>
      <w:bookmarkStart w:id="59" w:name="_Toc68691284"/>
      <w:r>
        <w:t>…</w:t>
      </w:r>
      <w:bookmarkEnd w:id="59"/>
      <w:r>
        <w:t xml:space="preserve"> </w:t>
      </w:r>
    </w:p>
    <w:p w14:paraId="7FF50DD7" w14:textId="0EDE255D" w:rsidR="00CA2122" w:rsidRPr="00CA2122" w:rsidRDefault="00CA2122" w:rsidP="003C72BF">
      <w:pPr>
        <w:pStyle w:val="Heading2"/>
        <w:keepNext w:val="0"/>
      </w:pPr>
      <w:bookmarkStart w:id="60" w:name="_Toc68691285"/>
      <w:r>
        <w:t>…</w:t>
      </w:r>
      <w:bookmarkEnd w:id="60"/>
    </w:p>
    <w:sectPr w:rsidR="00CA2122" w:rsidRPr="00CA2122"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B9A5A" w14:textId="77777777" w:rsidR="00BF6DDE" w:rsidRDefault="00BF6DDE">
      <w:r>
        <w:separator/>
      </w:r>
    </w:p>
  </w:endnote>
  <w:endnote w:type="continuationSeparator" w:id="0">
    <w:p w14:paraId="52676776" w14:textId="77777777" w:rsidR="00BF6DDE" w:rsidRDefault="00BF6DDE">
      <w:r>
        <w:continuationSeparator/>
      </w:r>
    </w:p>
  </w:endnote>
  <w:endnote w:type="continuationNotice" w:id="1">
    <w:p w14:paraId="63F192A9" w14:textId="77777777" w:rsidR="00BF6DDE" w:rsidRDefault="00BF6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C309EB">
    <w:pPr>
      <w:pStyle w:val="Footer"/>
      <w:tabs>
        <w:tab w:val="clear" w:pos="6480"/>
        <w:tab w:val="center" w:pos="4680"/>
        <w:tab w:val="right" w:pos="9360"/>
      </w:tabs>
    </w:pPr>
    <w:fldSimple w:instr=" SUBJECT  \* MERGEFORMAT ">
      <w:r w:rsidR="00270AD8">
        <w:t>Submission</w:t>
      </w:r>
    </w:fldSimple>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DF47" w14:textId="77777777" w:rsidR="00BF6DDE" w:rsidRDefault="00BF6DDE">
      <w:r>
        <w:separator/>
      </w:r>
    </w:p>
  </w:footnote>
  <w:footnote w:type="continuationSeparator" w:id="0">
    <w:p w14:paraId="5B331D2E" w14:textId="77777777" w:rsidR="00BF6DDE" w:rsidRDefault="00BF6DDE">
      <w:r>
        <w:continuationSeparator/>
      </w:r>
    </w:p>
  </w:footnote>
  <w:footnote w:type="continuationNotice" w:id="1">
    <w:p w14:paraId="59380777" w14:textId="77777777" w:rsidR="00BF6DDE" w:rsidRDefault="00BF6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2BC6000F" w:rsidR="00270AD8" w:rsidRDefault="006B0AA0" w:rsidP="006B0AA0">
    <w:pPr>
      <w:pStyle w:val="Header"/>
      <w:tabs>
        <w:tab w:val="clear" w:pos="6480"/>
        <w:tab w:val="center" w:pos="4680"/>
        <w:tab w:val="right" w:pos="9360"/>
      </w:tabs>
      <w:spacing w:after="240"/>
    </w:pPr>
    <w:r>
      <w:t>March</w:t>
    </w:r>
    <w:r w:rsidR="006B4E5D">
      <w:t xml:space="preserve"> 20</w:t>
    </w:r>
    <w:r>
      <w:t>21</w:t>
    </w:r>
    <w:r w:rsidR="00270AD8">
      <w:tab/>
    </w:r>
    <w:r w:rsidR="00270AD8">
      <w:tab/>
    </w:r>
    <w:fldSimple w:instr=" TITLE  \* MERGEFORMAT ">
      <w:r w:rsidR="002D17BC">
        <w:t>doc.: IEEE 802.11-21/0332</w:t>
      </w:r>
    </w:fldSimple>
    <w:r>
      <w:t>r</w:t>
    </w:r>
    <w:r w:rsidR="004C0C3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6"/>
  </w:num>
  <w:num w:numId="4">
    <w:abstractNumId w:val="9"/>
  </w:num>
  <w:num w:numId="5">
    <w:abstractNumId w:val="13"/>
  </w:num>
  <w:num w:numId="6">
    <w:abstractNumId w:val="25"/>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3"/>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7"/>
  </w:num>
  <w:num w:numId="25">
    <w:abstractNumId w:val="18"/>
  </w:num>
  <w:num w:numId="26">
    <w:abstractNumId w:val="14"/>
  </w:num>
  <w:num w:numId="27">
    <w:abstractNumId w:val="3"/>
  </w:num>
  <w:num w:numId="28">
    <w:abstractNumId w:val="1"/>
  </w:num>
  <w:num w:numId="29">
    <w:abstractNumId w:val="24"/>
  </w:num>
  <w:num w:numId="30">
    <w:abstractNumId w:val="11"/>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B4A16"/>
    <w:rsid w:val="000B7BA4"/>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138D9"/>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70D"/>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3324"/>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26D"/>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5</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5</cp:revision>
  <cp:lastPrinted>2014-05-15T08:40:00Z</cp:lastPrinted>
  <dcterms:created xsi:type="dcterms:W3CDTF">2021-04-07T18:25:00Z</dcterms:created>
  <dcterms:modified xsi:type="dcterms:W3CDTF">2021-04-07T18:36:00Z</dcterms:modified>
</cp:coreProperties>
</file>