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2AFC54E3"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2470C4">
              <w:rPr>
                <w:b w:val="0"/>
                <w:sz w:val="20"/>
              </w:rPr>
              <w:t>3-</w:t>
            </w:r>
            <w:r w:rsidR="00EE4AD3">
              <w:rPr>
                <w:b w:val="0"/>
                <w:sz w:val="20"/>
              </w:rPr>
              <w:t>24</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772B68"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6E0B34CF" w:rsidR="00CA2122" w:rsidRDefault="00CA2122" w:rsidP="006B0AA0">
                            <w:r>
                              <w:t>R2 – Removed other “example” material in sections 3, 4 and 5.  Task group will insert this material as it is reviewed and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6E0B34CF" w:rsidR="00CA2122" w:rsidRDefault="00CA2122" w:rsidP="006B0AA0">
                      <w:r>
                        <w:t>R2 – Removed other “example” material in sections 3, 4 and 5.  Task group will insert this material as it is reviewed and agreed.</w:t>
                      </w:r>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40DD0A63" w14:textId="6277C571" w:rsidR="0079104C"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65167137" w:history="1">
            <w:r w:rsidR="0079104C" w:rsidRPr="00E600B4">
              <w:rPr>
                <w:rStyle w:val="Hyperlink"/>
                <w:noProof/>
              </w:rPr>
              <w:t>1</w:t>
            </w:r>
            <w:r w:rsidR="0079104C">
              <w:rPr>
                <w:rFonts w:asciiTheme="minorHAnsi" w:eastAsiaTheme="minorEastAsia" w:hAnsiTheme="minorHAnsi" w:cstheme="minorBidi"/>
                <w:noProof/>
                <w:szCs w:val="22"/>
                <w:lang w:val="en-US"/>
              </w:rPr>
              <w:tab/>
            </w:r>
            <w:r w:rsidR="0079104C" w:rsidRPr="00E600B4">
              <w:rPr>
                <w:rStyle w:val="Hyperlink"/>
                <w:noProof/>
              </w:rPr>
              <w:t>Introduction</w:t>
            </w:r>
            <w:r w:rsidR="0079104C">
              <w:rPr>
                <w:noProof/>
                <w:webHidden/>
              </w:rPr>
              <w:tab/>
            </w:r>
            <w:r w:rsidR="0079104C">
              <w:rPr>
                <w:noProof/>
                <w:webHidden/>
              </w:rPr>
              <w:fldChar w:fldCharType="begin"/>
            </w:r>
            <w:r w:rsidR="0079104C">
              <w:rPr>
                <w:noProof/>
                <w:webHidden/>
              </w:rPr>
              <w:instrText xml:space="preserve"> PAGEREF _Toc65167137 \h </w:instrText>
            </w:r>
            <w:r w:rsidR="0079104C">
              <w:rPr>
                <w:noProof/>
                <w:webHidden/>
              </w:rPr>
            </w:r>
            <w:r w:rsidR="0079104C">
              <w:rPr>
                <w:noProof/>
                <w:webHidden/>
              </w:rPr>
              <w:fldChar w:fldCharType="separate"/>
            </w:r>
            <w:r w:rsidR="0079104C">
              <w:rPr>
                <w:noProof/>
                <w:webHidden/>
              </w:rPr>
              <w:t>3</w:t>
            </w:r>
            <w:r w:rsidR="0079104C">
              <w:rPr>
                <w:noProof/>
                <w:webHidden/>
              </w:rPr>
              <w:fldChar w:fldCharType="end"/>
            </w:r>
          </w:hyperlink>
        </w:p>
        <w:p w14:paraId="7AE43C25" w14:textId="231651EB" w:rsidR="0079104C" w:rsidRDefault="00772B68">
          <w:pPr>
            <w:pStyle w:val="TOC1"/>
            <w:tabs>
              <w:tab w:val="left" w:pos="440"/>
              <w:tab w:val="right" w:leader="dot" w:pos="9350"/>
            </w:tabs>
            <w:rPr>
              <w:rFonts w:asciiTheme="minorHAnsi" w:eastAsiaTheme="minorEastAsia" w:hAnsiTheme="minorHAnsi" w:cstheme="minorBidi"/>
              <w:noProof/>
              <w:szCs w:val="22"/>
              <w:lang w:val="en-US"/>
            </w:rPr>
          </w:pPr>
          <w:hyperlink w:anchor="_Toc65167138" w:history="1">
            <w:r w:rsidR="0079104C" w:rsidRPr="00E600B4">
              <w:rPr>
                <w:rStyle w:val="Hyperlink"/>
                <w:noProof/>
              </w:rPr>
              <w:t>2</w:t>
            </w:r>
            <w:r w:rsidR="0079104C">
              <w:rPr>
                <w:rFonts w:asciiTheme="minorHAnsi" w:eastAsiaTheme="minorEastAsia" w:hAnsiTheme="minorHAnsi" w:cstheme="minorBidi"/>
                <w:noProof/>
                <w:szCs w:val="22"/>
                <w:lang w:val="en-US"/>
              </w:rPr>
              <w:tab/>
            </w:r>
            <w:r w:rsidR="0079104C" w:rsidRPr="00E600B4">
              <w:rPr>
                <w:rStyle w:val="Hyperlink"/>
                <w:noProof/>
              </w:rPr>
              <w:t>Terminology</w:t>
            </w:r>
            <w:r w:rsidR="0079104C">
              <w:rPr>
                <w:noProof/>
                <w:webHidden/>
              </w:rPr>
              <w:tab/>
            </w:r>
            <w:r w:rsidR="0079104C">
              <w:rPr>
                <w:noProof/>
                <w:webHidden/>
              </w:rPr>
              <w:fldChar w:fldCharType="begin"/>
            </w:r>
            <w:r w:rsidR="0079104C">
              <w:rPr>
                <w:noProof/>
                <w:webHidden/>
              </w:rPr>
              <w:instrText xml:space="preserve"> PAGEREF _Toc65167138 \h </w:instrText>
            </w:r>
            <w:r w:rsidR="0079104C">
              <w:rPr>
                <w:noProof/>
                <w:webHidden/>
              </w:rPr>
            </w:r>
            <w:r w:rsidR="0079104C">
              <w:rPr>
                <w:noProof/>
                <w:webHidden/>
              </w:rPr>
              <w:fldChar w:fldCharType="separate"/>
            </w:r>
            <w:r w:rsidR="0079104C">
              <w:rPr>
                <w:noProof/>
                <w:webHidden/>
              </w:rPr>
              <w:t>3</w:t>
            </w:r>
            <w:r w:rsidR="0079104C">
              <w:rPr>
                <w:noProof/>
                <w:webHidden/>
              </w:rPr>
              <w:fldChar w:fldCharType="end"/>
            </w:r>
          </w:hyperlink>
        </w:p>
        <w:p w14:paraId="20E462E3" w14:textId="580CD43B" w:rsidR="0079104C" w:rsidRDefault="00772B68">
          <w:pPr>
            <w:pStyle w:val="TOC1"/>
            <w:tabs>
              <w:tab w:val="left" w:pos="440"/>
              <w:tab w:val="right" w:leader="dot" w:pos="9350"/>
            </w:tabs>
            <w:rPr>
              <w:rFonts w:asciiTheme="minorHAnsi" w:eastAsiaTheme="minorEastAsia" w:hAnsiTheme="minorHAnsi" w:cstheme="minorBidi"/>
              <w:noProof/>
              <w:szCs w:val="22"/>
              <w:lang w:val="en-US"/>
            </w:rPr>
          </w:pPr>
          <w:hyperlink w:anchor="_Toc65167139" w:history="1">
            <w:r w:rsidR="0079104C" w:rsidRPr="00E600B4">
              <w:rPr>
                <w:rStyle w:val="Hyperlink"/>
                <w:noProof/>
              </w:rPr>
              <w:t>3</w:t>
            </w:r>
            <w:r w:rsidR="0079104C">
              <w:rPr>
                <w:rFonts w:asciiTheme="minorHAnsi" w:eastAsiaTheme="minorEastAsia" w:hAnsiTheme="minorHAnsi" w:cstheme="minorBidi"/>
                <w:noProof/>
                <w:szCs w:val="22"/>
                <w:lang w:val="en-US"/>
              </w:rPr>
              <w:tab/>
            </w:r>
            <w:r w:rsidR="0079104C" w:rsidRPr="00E600B4">
              <w:rPr>
                <w:rStyle w:val="Hyperlink"/>
                <w:noProof/>
              </w:rPr>
              <w:t>Use cases</w:t>
            </w:r>
            <w:r w:rsidR="0079104C">
              <w:rPr>
                <w:noProof/>
                <w:webHidden/>
              </w:rPr>
              <w:tab/>
            </w:r>
            <w:r w:rsidR="0079104C">
              <w:rPr>
                <w:noProof/>
                <w:webHidden/>
              </w:rPr>
              <w:fldChar w:fldCharType="begin"/>
            </w:r>
            <w:r w:rsidR="0079104C">
              <w:rPr>
                <w:noProof/>
                <w:webHidden/>
              </w:rPr>
              <w:instrText xml:space="preserve"> PAGEREF _Toc65167139 \h </w:instrText>
            </w:r>
            <w:r w:rsidR="0079104C">
              <w:rPr>
                <w:noProof/>
                <w:webHidden/>
              </w:rPr>
            </w:r>
            <w:r w:rsidR="0079104C">
              <w:rPr>
                <w:noProof/>
                <w:webHidden/>
              </w:rPr>
              <w:fldChar w:fldCharType="separate"/>
            </w:r>
            <w:r w:rsidR="0079104C">
              <w:rPr>
                <w:noProof/>
                <w:webHidden/>
              </w:rPr>
              <w:t>3</w:t>
            </w:r>
            <w:r w:rsidR="0079104C">
              <w:rPr>
                <w:noProof/>
                <w:webHidden/>
              </w:rPr>
              <w:fldChar w:fldCharType="end"/>
            </w:r>
          </w:hyperlink>
        </w:p>
        <w:p w14:paraId="74B25349" w14:textId="1DA66CD7" w:rsidR="0079104C" w:rsidRDefault="00772B68">
          <w:pPr>
            <w:pStyle w:val="TOC2"/>
            <w:tabs>
              <w:tab w:val="left" w:pos="880"/>
              <w:tab w:val="right" w:leader="dot" w:pos="9350"/>
            </w:tabs>
            <w:rPr>
              <w:rFonts w:asciiTheme="minorHAnsi" w:eastAsiaTheme="minorEastAsia" w:hAnsiTheme="minorHAnsi" w:cstheme="minorBidi"/>
              <w:noProof/>
              <w:szCs w:val="22"/>
              <w:lang w:val="en-US"/>
            </w:rPr>
          </w:pPr>
          <w:hyperlink w:anchor="_Toc65167140" w:history="1">
            <w:r w:rsidR="0079104C" w:rsidRPr="00E600B4">
              <w:rPr>
                <w:rStyle w:val="Hyperlink"/>
                <w:noProof/>
              </w:rPr>
              <w:t>3.1</w:t>
            </w:r>
            <w:r w:rsidR="0079104C">
              <w:rPr>
                <w:rFonts w:asciiTheme="minorHAnsi" w:eastAsiaTheme="minorEastAsia" w:hAnsiTheme="minorHAnsi" w:cstheme="minorBidi"/>
                <w:noProof/>
                <w:szCs w:val="22"/>
                <w:lang w:val="en-US"/>
              </w:rPr>
              <w:tab/>
            </w:r>
            <w:r w:rsidR="0079104C" w:rsidRPr="00E600B4">
              <w:rPr>
                <w:rStyle w:val="Hyperlink"/>
                <w:noProof/>
              </w:rPr>
              <w:t>Initial infrastructure connection steering</w:t>
            </w:r>
            <w:r w:rsidR="0079104C">
              <w:rPr>
                <w:noProof/>
                <w:webHidden/>
              </w:rPr>
              <w:tab/>
            </w:r>
            <w:r w:rsidR="0079104C">
              <w:rPr>
                <w:noProof/>
                <w:webHidden/>
              </w:rPr>
              <w:fldChar w:fldCharType="begin"/>
            </w:r>
            <w:r w:rsidR="0079104C">
              <w:rPr>
                <w:noProof/>
                <w:webHidden/>
              </w:rPr>
              <w:instrText xml:space="preserve"> PAGEREF _Toc65167140 \h </w:instrText>
            </w:r>
            <w:r w:rsidR="0079104C">
              <w:rPr>
                <w:noProof/>
                <w:webHidden/>
              </w:rPr>
            </w:r>
            <w:r w:rsidR="0079104C">
              <w:rPr>
                <w:noProof/>
                <w:webHidden/>
              </w:rPr>
              <w:fldChar w:fldCharType="separate"/>
            </w:r>
            <w:r w:rsidR="0079104C">
              <w:rPr>
                <w:noProof/>
                <w:webHidden/>
              </w:rPr>
              <w:t>3</w:t>
            </w:r>
            <w:r w:rsidR="0079104C">
              <w:rPr>
                <w:noProof/>
                <w:webHidden/>
              </w:rPr>
              <w:fldChar w:fldCharType="end"/>
            </w:r>
          </w:hyperlink>
        </w:p>
        <w:p w14:paraId="783219E4" w14:textId="45B0869F" w:rsidR="0079104C" w:rsidRDefault="00772B68">
          <w:pPr>
            <w:pStyle w:val="TOC2"/>
            <w:tabs>
              <w:tab w:val="left" w:pos="880"/>
              <w:tab w:val="right" w:leader="dot" w:pos="9350"/>
            </w:tabs>
            <w:rPr>
              <w:rFonts w:asciiTheme="minorHAnsi" w:eastAsiaTheme="minorEastAsia" w:hAnsiTheme="minorHAnsi" w:cstheme="minorBidi"/>
              <w:noProof/>
              <w:szCs w:val="22"/>
              <w:lang w:val="en-US"/>
            </w:rPr>
          </w:pPr>
          <w:hyperlink w:anchor="_Toc65167141" w:history="1">
            <w:r w:rsidR="0079104C" w:rsidRPr="00E600B4">
              <w:rPr>
                <w:rStyle w:val="Hyperlink"/>
                <w:noProof/>
              </w:rPr>
              <w:t>3.2</w:t>
            </w:r>
            <w:r w:rsidR="0079104C">
              <w:rPr>
                <w:rFonts w:asciiTheme="minorHAnsi" w:eastAsiaTheme="minorEastAsia" w:hAnsiTheme="minorHAnsi" w:cstheme="minorBidi"/>
                <w:noProof/>
                <w:szCs w:val="22"/>
                <w:lang w:val="en-US"/>
              </w:rPr>
              <w:tab/>
            </w:r>
            <w:r w:rsidR="0079104C" w:rsidRPr="00E600B4">
              <w:rPr>
                <w:rStyle w:val="Hyperlink"/>
                <w:noProof/>
              </w:rPr>
              <w:t>Residential AP with “home” network, and public access network</w:t>
            </w:r>
            <w:r w:rsidR="0079104C">
              <w:rPr>
                <w:noProof/>
                <w:webHidden/>
              </w:rPr>
              <w:tab/>
            </w:r>
            <w:r w:rsidR="0079104C">
              <w:rPr>
                <w:noProof/>
                <w:webHidden/>
              </w:rPr>
              <w:fldChar w:fldCharType="begin"/>
            </w:r>
            <w:r w:rsidR="0079104C">
              <w:rPr>
                <w:noProof/>
                <w:webHidden/>
              </w:rPr>
              <w:instrText xml:space="preserve"> PAGEREF _Toc65167141 \h </w:instrText>
            </w:r>
            <w:r w:rsidR="0079104C">
              <w:rPr>
                <w:noProof/>
                <w:webHidden/>
              </w:rPr>
            </w:r>
            <w:r w:rsidR="0079104C">
              <w:rPr>
                <w:noProof/>
                <w:webHidden/>
              </w:rPr>
              <w:fldChar w:fldCharType="separate"/>
            </w:r>
            <w:r w:rsidR="0079104C">
              <w:rPr>
                <w:noProof/>
                <w:webHidden/>
              </w:rPr>
              <w:t>4</w:t>
            </w:r>
            <w:r w:rsidR="0079104C">
              <w:rPr>
                <w:noProof/>
                <w:webHidden/>
              </w:rPr>
              <w:fldChar w:fldCharType="end"/>
            </w:r>
          </w:hyperlink>
        </w:p>
        <w:p w14:paraId="35184221" w14:textId="2BE2F97B" w:rsidR="0079104C" w:rsidRDefault="00772B68">
          <w:pPr>
            <w:pStyle w:val="TOC2"/>
            <w:tabs>
              <w:tab w:val="left" w:pos="880"/>
              <w:tab w:val="right" w:leader="dot" w:pos="9350"/>
            </w:tabs>
            <w:rPr>
              <w:rFonts w:asciiTheme="minorHAnsi" w:eastAsiaTheme="minorEastAsia" w:hAnsiTheme="minorHAnsi" w:cstheme="minorBidi"/>
              <w:noProof/>
              <w:szCs w:val="22"/>
              <w:lang w:val="en-US"/>
            </w:rPr>
          </w:pPr>
          <w:hyperlink w:anchor="_Toc65167142" w:history="1">
            <w:r w:rsidR="0079104C" w:rsidRPr="00E600B4">
              <w:rPr>
                <w:rStyle w:val="Hyperlink"/>
                <w:noProof/>
              </w:rPr>
              <w:t>3.3</w:t>
            </w:r>
            <w:r w:rsidR="0079104C">
              <w:rPr>
                <w:rFonts w:asciiTheme="minorHAnsi" w:eastAsiaTheme="minorEastAsia" w:hAnsiTheme="minorHAnsi" w:cstheme="minorBidi"/>
                <w:noProof/>
                <w:szCs w:val="22"/>
                <w:lang w:val="en-US"/>
              </w:rPr>
              <w:tab/>
            </w:r>
            <w:r w:rsidR="0079104C" w:rsidRPr="00E600B4">
              <w:rPr>
                <w:rStyle w:val="Hyperlink"/>
                <w:noProof/>
              </w:rPr>
              <w:t>Airport security queue measurement</w:t>
            </w:r>
            <w:r w:rsidR="0079104C">
              <w:rPr>
                <w:noProof/>
                <w:webHidden/>
              </w:rPr>
              <w:tab/>
            </w:r>
            <w:r w:rsidR="0079104C">
              <w:rPr>
                <w:noProof/>
                <w:webHidden/>
              </w:rPr>
              <w:fldChar w:fldCharType="begin"/>
            </w:r>
            <w:r w:rsidR="0079104C">
              <w:rPr>
                <w:noProof/>
                <w:webHidden/>
              </w:rPr>
              <w:instrText xml:space="preserve"> PAGEREF _Toc65167142 \h </w:instrText>
            </w:r>
            <w:r w:rsidR="0079104C">
              <w:rPr>
                <w:noProof/>
                <w:webHidden/>
              </w:rPr>
            </w:r>
            <w:r w:rsidR="0079104C">
              <w:rPr>
                <w:noProof/>
                <w:webHidden/>
              </w:rPr>
              <w:fldChar w:fldCharType="separate"/>
            </w:r>
            <w:r w:rsidR="0079104C">
              <w:rPr>
                <w:noProof/>
                <w:webHidden/>
              </w:rPr>
              <w:t>4</w:t>
            </w:r>
            <w:r w:rsidR="0079104C">
              <w:rPr>
                <w:noProof/>
                <w:webHidden/>
              </w:rPr>
              <w:fldChar w:fldCharType="end"/>
            </w:r>
          </w:hyperlink>
        </w:p>
        <w:p w14:paraId="7EADC107" w14:textId="2C626009" w:rsidR="0079104C" w:rsidRDefault="00772B68">
          <w:pPr>
            <w:pStyle w:val="TOC2"/>
            <w:tabs>
              <w:tab w:val="left" w:pos="880"/>
              <w:tab w:val="right" w:leader="dot" w:pos="9350"/>
            </w:tabs>
            <w:rPr>
              <w:rFonts w:asciiTheme="minorHAnsi" w:eastAsiaTheme="minorEastAsia" w:hAnsiTheme="minorHAnsi" w:cstheme="minorBidi"/>
              <w:noProof/>
              <w:szCs w:val="22"/>
              <w:lang w:val="en-US"/>
            </w:rPr>
          </w:pPr>
          <w:hyperlink w:anchor="_Toc65167143" w:history="1">
            <w:r w:rsidR="0079104C" w:rsidRPr="00E600B4">
              <w:rPr>
                <w:rStyle w:val="Hyperlink"/>
                <w:noProof/>
              </w:rPr>
              <w:t>3.4</w:t>
            </w:r>
            <w:r w:rsidR="0079104C">
              <w:rPr>
                <w:rFonts w:asciiTheme="minorHAnsi" w:eastAsiaTheme="minorEastAsia" w:hAnsiTheme="minorHAnsi" w:cstheme="minorBidi"/>
                <w:noProof/>
                <w:szCs w:val="22"/>
                <w:lang w:val="en-US"/>
              </w:rPr>
              <w:tab/>
            </w:r>
            <w:r w:rsidR="0079104C" w:rsidRPr="00E600B4">
              <w:rPr>
                <w:rStyle w:val="Hyperlink"/>
                <w:noProof/>
              </w:rPr>
              <w:t>Customer Support and Troubleshooting</w:t>
            </w:r>
            <w:r w:rsidR="0079104C">
              <w:rPr>
                <w:noProof/>
                <w:webHidden/>
              </w:rPr>
              <w:tab/>
            </w:r>
            <w:r w:rsidR="0079104C">
              <w:rPr>
                <w:noProof/>
                <w:webHidden/>
              </w:rPr>
              <w:fldChar w:fldCharType="begin"/>
            </w:r>
            <w:r w:rsidR="0079104C">
              <w:rPr>
                <w:noProof/>
                <w:webHidden/>
              </w:rPr>
              <w:instrText xml:space="preserve"> PAGEREF _Toc65167143 \h </w:instrText>
            </w:r>
            <w:r w:rsidR="0079104C">
              <w:rPr>
                <w:noProof/>
                <w:webHidden/>
              </w:rPr>
            </w:r>
            <w:r w:rsidR="0079104C">
              <w:rPr>
                <w:noProof/>
                <w:webHidden/>
              </w:rPr>
              <w:fldChar w:fldCharType="separate"/>
            </w:r>
            <w:r w:rsidR="0079104C">
              <w:rPr>
                <w:noProof/>
                <w:webHidden/>
              </w:rPr>
              <w:t>4</w:t>
            </w:r>
            <w:r w:rsidR="0079104C">
              <w:rPr>
                <w:noProof/>
                <w:webHidden/>
              </w:rPr>
              <w:fldChar w:fldCharType="end"/>
            </w:r>
          </w:hyperlink>
        </w:p>
        <w:p w14:paraId="6AD32FF6" w14:textId="662948F9" w:rsidR="0079104C" w:rsidRDefault="00772B68">
          <w:pPr>
            <w:pStyle w:val="TOC2"/>
            <w:tabs>
              <w:tab w:val="left" w:pos="880"/>
              <w:tab w:val="right" w:leader="dot" w:pos="9350"/>
            </w:tabs>
            <w:rPr>
              <w:rFonts w:asciiTheme="minorHAnsi" w:eastAsiaTheme="minorEastAsia" w:hAnsiTheme="minorHAnsi" w:cstheme="minorBidi"/>
              <w:noProof/>
              <w:szCs w:val="22"/>
              <w:lang w:val="en-US"/>
            </w:rPr>
          </w:pPr>
          <w:hyperlink w:anchor="_Toc65167144" w:history="1">
            <w:r w:rsidR="0079104C" w:rsidRPr="00E600B4">
              <w:rPr>
                <w:rStyle w:val="Hyperlink"/>
                <w:noProof/>
                <w:color w:val="6666FF" w:themeColor="hyperlink" w:themeTint="99"/>
              </w:rPr>
              <w:t>3.5</w:t>
            </w:r>
            <w:r w:rsidR="0079104C">
              <w:rPr>
                <w:rFonts w:asciiTheme="minorHAnsi" w:eastAsiaTheme="minorEastAsia" w:hAnsiTheme="minorHAnsi" w:cstheme="minorBidi"/>
                <w:noProof/>
                <w:szCs w:val="22"/>
                <w:lang w:val="en-US"/>
              </w:rPr>
              <w:tab/>
            </w:r>
            <w:r w:rsidR="0079104C" w:rsidRPr="00E600B4">
              <w:rPr>
                <w:rStyle w:val="Hyperlink"/>
                <w:noProof/>
                <w:color w:val="6666FF" w:themeColor="hyperlink" w:themeTint="99"/>
              </w:rPr>
              <w:t>&lt;Disruption of ongoing activities?&gt;  Mark H added this one (not in 11-19/1442)</w:t>
            </w:r>
            <w:r w:rsidR="0079104C">
              <w:rPr>
                <w:noProof/>
                <w:webHidden/>
              </w:rPr>
              <w:tab/>
            </w:r>
            <w:r w:rsidR="0079104C">
              <w:rPr>
                <w:noProof/>
                <w:webHidden/>
              </w:rPr>
              <w:fldChar w:fldCharType="begin"/>
            </w:r>
            <w:r w:rsidR="0079104C">
              <w:rPr>
                <w:noProof/>
                <w:webHidden/>
              </w:rPr>
              <w:instrText xml:space="preserve"> PAGEREF _Toc65167144 \h </w:instrText>
            </w:r>
            <w:r w:rsidR="0079104C">
              <w:rPr>
                <w:noProof/>
                <w:webHidden/>
              </w:rPr>
            </w:r>
            <w:r w:rsidR="0079104C">
              <w:rPr>
                <w:noProof/>
                <w:webHidden/>
              </w:rPr>
              <w:fldChar w:fldCharType="separate"/>
            </w:r>
            <w:r w:rsidR="0079104C">
              <w:rPr>
                <w:noProof/>
                <w:webHidden/>
              </w:rPr>
              <w:t>4</w:t>
            </w:r>
            <w:r w:rsidR="0079104C">
              <w:rPr>
                <w:noProof/>
                <w:webHidden/>
              </w:rPr>
              <w:fldChar w:fldCharType="end"/>
            </w:r>
          </w:hyperlink>
        </w:p>
        <w:p w14:paraId="42E3EB79" w14:textId="3010B205" w:rsidR="0079104C" w:rsidRDefault="00772B68">
          <w:pPr>
            <w:pStyle w:val="TOC2"/>
            <w:tabs>
              <w:tab w:val="left" w:pos="880"/>
              <w:tab w:val="right" w:leader="dot" w:pos="9350"/>
            </w:tabs>
            <w:rPr>
              <w:rFonts w:asciiTheme="minorHAnsi" w:eastAsiaTheme="minorEastAsia" w:hAnsiTheme="minorHAnsi" w:cstheme="minorBidi"/>
              <w:noProof/>
              <w:szCs w:val="22"/>
              <w:lang w:val="en-US"/>
            </w:rPr>
          </w:pPr>
          <w:hyperlink w:anchor="_Toc65167145" w:history="1">
            <w:r w:rsidR="0079104C" w:rsidRPr="00E600B4">
              <w:rPr>
                <w:rStyle w:val="Hyperlink"/>
                <w:noProof/>
              </w:rPr>
              <w:t>3.6</w:t>
            </w:r>
            <w:r w:rsidR="0079104C">
              <w:rPr>
                <w:rFonts w:asciiTheme="minorHAnsi" w:eastAsiaTheme="minorEastAsia" w:hAnsiTheme="minorHAnsi" w:cstheme="minorBidi"/>
                <w:noProof/>
                <w:szCs w:val="22"/>
                <w:lang w:val="en-US"/>
              </w:rPr>
              <w:tab/>
            </w:r>
            <w:r w:rsidR="0079104C" w:rsidRPr="00E600B4">
              <w:rPr>
                <w:rStyle w:val="Hyperlink"/>
                <w:noProof/>
              </w:rPr>
              <w:t>…</w:t>
            </w:r>
            <w:r w:rsidR="0079104C">
              <w:rPr>
                <w:noProof/>
                <w:webHidden/>
              </w:rPr>
              <w:tab/>
            </w:r>
            <w:r w:rsidR="0079104C">
              <w:rPr>
                <w:noProof/>
                <w:webHidden/>
              </w:rPr>
              <w:fldChar w:fldCharType="begin"/>
            </w:r>
            <w:r w:rsidR="0079104C">
              <w:rPr>
                <w:noProof/>
                <w:webHidden/>
              </w:rPr>
              <w:instrText xml:space="preserve"> PAGEREF _Toc65167145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3CCD6B95" w14:textId="1E6B94C5" w:rsidR="0079104C" w:rsidRDefault="00772B68">
          <w:pPr>
            <w:pStyle w:val="TOC1"/>
            <w:tabs>
              <w:tab w:val="left" w:pos="440"/>
              <w:tab w:val="right" w:leader="dot" w:pos="9350"/>
            </w:tabs>
            <w:rPr>
              <w:rFonts w:asciiTheme="minorHAnsi" w:eastAsiaTheme="minorEastAsia" w:hAnsiTheme="minorHAnsi" w:cstheme="minorBidi"/>
              <w:noProof/>
              <w:szCs w:val="22"/>
              <w:lang w:val="en-US"/>
            </w:rPr>
          </w:pPr>
          <w:hyperlink w:anchor="_Toc65167146" w:history="1">
            <w:r w:rsidR="0079104C" w:rsidRPr="00E600B4">
              <w:rPr>
                <w:rStyle w:val="Hyperlink"/>
                <w:noProof/>
              </w:rPr>
              <w:t>4</w:t>
            </w:r>
            <w:r w:rsidR="0079104C">
              <w:rPr>
                <w:rFonts w:asciiTheme="minorHAnsi" w:eastAsiaTheme="minorEastAsia" w:hAnsiTheme="minorHAnsi" w:cstheme="minorBidi"/>
                <w:noProof/>
                <w:szCs w:val="22"/>
                <w:lang w:val="en-US"/>
              </w:rPr>
              <w:tab/>
            </w:r>
            <w:r w:rsidR="0079104C" w:rsidRPr="00E600B4">
              <w:rPr>
                <w:rStyle w:val="Hyperlink"/>
                <w:noProof/>
              </w:rPr>
              <w:t>Issues and analyses</w:t>
            </w:r>
            <w:r w:rsidR="0079104C">
              <w:rPr>
                <w:noProof/>
                <w:webHidden/>
              </w:rPr>
              <w:tab/>
            </w:r>
            <w:r w:rsidR="0079104C">
              <w:rPr>
                <w:noProof/>
                <w:webHidden/>
              </w:rPr>
              <w:fldChar w:fldCharType="begin"/>
            </w:r>
            <w:r w:rsidR="0079104C">
              <w:rPr>
                <w:noProof/>
                <w:webHidden/>
              </w:rPr>
              <w:instrText xml:space="preserve"> PAGEREF _Toc65167146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2FA4F8D0" w14:textId="5E14F24A" w:rsidR="0079104C" w:rsidRDefault="00772B68">
          <w:pPr>
            <w:pStyle w:val="TOC2"/>
            <w:tabs>
              <w:tab w:val="left" w:pos="880"/>
              <w:tab w:val="right" w:leader="dot" w:pos="9350"/>
            </w:tabs>
            <w:rPr>
              <w:rFonts w:asciiTheme="minorHAnsi" w:eastAsiaTheme="minorEastAsia" w:hAnsiTheme="minorHAnsi" w:cstheme="minorBidi"/>
              <w:noProof/>
              <w:szCs w:val="22"/>
              <w:lang w:val="en-US"/>
            </w:rPr>
          </w:pPr>
          <w:hyperlink w:anchor="_Toc65167147" w:history="1">
            <w:r w:rsidR="0079104C" w:rsidRPr="00E600B4">
              <w:rPr>
                <w:rStyle w:val="Hyperlink"/>
                <w:noProof/>
              </w:rPr>
              <w:t>4.1</w:t>
            </w:r>
            <w:r w:rsidR="0079104C">
              <w:rPr>
                <w:rFonts w:asciiTheme="minorHAnsi" w:eastAsiaTheme="minorEastAsia" w:hAnsiTheme="minorHAnsi" w:cstheme="minorBidi"/>
                <w:noProof/>
                <w:szCs w:val="22"/>
                <w:lang w:val="en-US"/>
              </w:rPr>
              <w:tab/>
            </w:r>
            <w:r w:rsidR="0079104C" w:rsidRPr="00E600B4">
              <w:rPr>
                <w:rStyle w:val="Hyperlink"/>
                <w:noProof/>
              </w:rPr>
              <w:t>Rapidly changing MAC address, when not associated</w:t>
            </w:r>
            <w:r w:rsidR="0079104C">
              <w:rPr>
                <w:noProof/>
                <w:webHidden/>
              </w:rPr>
              <w:tab/>
            </w:r>
            <w:r w:rsidR="0079104C">
              <w:rPr>
                <w:noProof/>
                <w:webHidden/>
              </w:rPr>
              <w:fldChar w:fldCharType="begin"/>
            </w:r>
            <w:r w:rsidR="0079104C">
              <w:rPr>
                <w:noProof/>
                <w:webHidden/>
              </w:rPr>
              <w:instrText xml:space="preserve"> PAGEREF _Toc65167147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66EA1A8D" w14:textId="289BE289" w:rsidR="0079104C" w:rsidRDefault="00772B68">
          <w:pPr>
            <w:pStyle w:val="TOC2"/>
            <w:tabs>
              <w:tab w:val="left" w:pos="880"/>
              <w:tab w:val="right" w:leader="dot" w:pos="9350"/>
            </w:tabs>
            <w:rPr>
              <w:rFonts w:asciiTheme="minorHAnsi" w:eastAsiaTheme="minorEastAsia" w:hAnsiTheme="minorHAnsi" w:cstheme="minorBidi"/>
              <w:noProof/>
              <w:szCs w:val="22"/>
              <w:lang w:val="en-US"/>
            </w:rPr>
          </w:pPr>
          <w:hyperlink w:anchor="_Toc65167148" w:history="1">
            <w:r w:rsidR="0079104C" w:rsidRPr="00E600B4">
              <w:rPr>
                <w:rStyle w:val="Hyperlink"/>
                <w:noProof/>
              </w:rPr>
              <w:t>4.2</w:t>
            </w:r>
            <w:r w:rsidR="0079104C">
              <w:rPr>
                <w:rFonts w:asciiTheme="minorHAnsi" w:eastAsiaTheme="minorEastAsia" w:hAnsiTheme="minorHAnsi" w:cstheme="minorBidi"/>
                <w:noProof/>
                <w:szCs w:val="22"/>
                <w:lang w:val="en-US"/>
              </w:rPr>
              <w:tab/>
            </w:r>
            <w:r w:rsidR="0079104C" w:rsidRPr="00E600B4">
              <w:rPr>
                <w:rStyle w:val="Hyperlink"/>
                <w:noProof/>
              </w:rPr>
              <w:t>Periodically changing MAC address, associated</w:t>
            </w:r>
            <w:r w:rsidR="0079104C">
              <w:rPr>
                <w:noProof/>
                <w:webHidden/>
              </w:rPr>
              <w:tab/>
            </w:r>
            <w:r w:rsidR="0079104C">
              <w:rPr>
                <w:noProof/>
                <w:webHidden/>
              </w:rPr>
              <w:fldChar w:fldCharType="begin"/>
            </w:r>
            <w:r w:rsidR="0079104C">
              <w:rPr>
                <w:noProof/>
                <w:webHidden/>
              </w:rPr>
              <w:instrText xml:space="preserve"> PAGEREF _Toc65167148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3E098F01" w14:textId="1105F4DE" w:rsidR="0079104C" w:rsidRDefault="00772B68">
          <w:pPr>
            <w:pStyle w:val="TOC2"/>
            <w:tabs>
              <w:tab w:val="left" w:pos="880"/>
              <w:tab w:val="right" w:leader="dot" w:pos="9350"/>
            </w:tabs>
            <w:rPr>
              <w:rFonts w:asciiTheme="minorHAnsi" w:eastAsiaTheme="minorEastAsia" w:hAnsiTheme="minorHAnsi" w:cstheme="minorBidi"/>
              <w:noProof/>
              <w:szCs w:val="22"/>
              <w:lang w:val="en-US"/>
            </w:rPr>
          </w:pPr>
          <w:hyperlink w:anchor="_Toc65167149" w:history="1">
            <w:r w:rsidR="0079104C" w:rsidRPr="00E600B4">
              <w:rPr>
                <w:rStyle w:val="Hyperlink"/>
                <w:noProof/>
              </w:rPr>
              <w:t>4.3</w:t>
            </w:r>
            <w:r w:rsidR="0079104C">
              <w:rPr>
                <w:rFonts w:asciiTheme="minorHAnsi" w:eastAsiaTheme="minorEastAsia" w:hAnsiTheme="minorHAnsi" w:cstheme="minorBidi"/>
                <w:noProof/>
                <w:szCs w:val="22"/>
                <w:lang w:val="en-US"/>
              </w:rPr>
              <w:tab/>
            </w:r>
            <w:r w:rsidR="0079104C" w:rsidRPr="00E600B4">
              <w:rPr>
                <w:rStyle w:val="Hyperlink"/>
                <w:noProof/>
              </w:rPr>
              <w:t>…</w:t>
            </w:r>
            <w:r w:rsidR="0079104C">
              <w:rPr>
                <w:noProof/>
                <w:webHidden/>
              </w:rPr>
              <w:tab/>
            </w:r>
            <w:r w:rsidR="0079104C">
              <w:rPr>
                <w:noProof/>
                <w:webHidden/>
              </w:rPr>
              <w:fldChar w:fldCharType="begin"/>
            </w:r>
            <w:r w:rsidR="0079104C">
              <w:rPr>
                <w:noProof/>
                <w:webHidden/>
              </w:rPr>
              <w:instrText xml:space="preserve"> PAGEREF _Toc65167149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0FBFF5E7" w14:textId="34BD01CE" w:rsidR="0079104C" w:rsidRDefault="00772B68">
          <w:pPr>
            <w:pStyle w:val="TOC1"/>
            <w:tabs>
              <w:tab w:val="left" w:pos="440"/>
              <w:tab w:val="right" w:leader="dot" w:pos="9350"/>
            </w:tabs>
            <w:rPr>
              <w:rFonts w:asciiTheme="minorHAnsi" w:eastAsiaTheme="minorEastAsia" w:hAnsiTheme="minorHAnsi" w:cstheme="minorBidi"/>
              <w:noProof/>
              <w:szCs w:val="22"/>
              <w:lang w:val="en-US"/>
            </w:rPr>
          </w:pPr>
          <w:hyperlink w:anchor="_Toc65167150" w:history="1">
            <w:r w:rsidR="0079104C" w:rsidRPr="00E600B4">
              <w:rPr>
                <w:rStyle w:val="Hyperlink"/>
                <w:noProof/>
              </w:rPr>
              <w:t>5</w:t>
            </w:r>
            <w:r w:rsidR="0079104C">
              <w:rPr>
                <w:rFonts w:asciiTheme="minorHAnsi" w:eastAsiaTheme="minorEastAsia" w:hAnsiTheme="minorHAnsi" w:cstheme="minorBidi"/>
                <w:noProof/>
                <w:szCs w:val="22"/>
                <w:lang w:val="en-US"/>
              </w:rPr>
              <w:tab/>
            </w:r>
            <w:r w:rsidR="0079104C" w:rsidRPr="00E600B4">
              <w:rPr>
                <w:rStyle w:val="Hyperlink"/>
                <w:noProof/>
              </w:rPr>
              <w:t>Proposed Solutions</w:t>
            </w:r>
            <w:r w:rsidR="0079104C">
              <w:rPr>
                <w:noProof/>
                <w:webHidden/>
              </w:rPr>
              <w:tab/>
            </w:r>
            <w:r w:rsidR="0079104C">
              <w:rPr>
                <w:noProof/>
                <w:webHidden/>
              </w:rPr>
              <w:fldChar w:fldCharType="begin"/>
            </w:r>
            <w:r w:rsidR="0079104C">
              <w:rPr>
                <w:noProof/>
                <w:webHidden/>
              </w:rPr>
              <w:instrText xml:space="preserve"> PAGEREF _Toc65167150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52495EE8" w14:textId="00154C8E" w:rsidR="0079104C" w:rsidRDefault="00772B68">
          <w:pPr>
            <w:pStyle w:val="TOC2"/>
            <w:tabs>
              <w:tab w:val="left" w:pos="880"/>
              <w:tab w:val="right" w:leader="dot" w:pos="9350"/>
            </w:tabs>
            <w:rPr>
              <w:rFonts w:asciiTheme="minorHAnsi" w:eastAsiaTheme="minorEastAsia" w:hAnsiTheme="minorHAnsi" w:cstheme="minorBidi"/>
              <w:noProof/>
              <w:szCs w:val="22"/>
              <w:lang w:val="en-US"/>
            </w:rPr>
          </w:pPr>
          <w:hyperlink w:anchor="_Toc65167151" w:history="1">
            <w:r w:rsidR="0079104C" w:rsidRPr="00E600B4">
              <w:rPr>
                <w:rStyle w:val="Hyperlink"/>
                <w:noProof/>
              </w:rPr>
              <w:t>5.1</w:t>
            </w:r>
            <w:r w:rsidR="0079104C">
              <w:rPr>
                <w:rFonts w:asciiTheme="minorHAnsi" w:eastAsiaTheme="minorEastAsia" w:hAnsiTheme="minorHAnsi" w:cstheme="minorBidi"/>
                <w:noProof/>
                <w:szCs w:val="22"/>
                <w:lang w:val="en-US"/>
              </w:rPr>
              <w:tab/>
            </w:r>
            <w:r w:rsidR="0079104C" w:rsidRPr="00E600B4">
              <w:rPr>
                <w:rStyle w:val="Hyperlink"/>
                <w:noProof/>
              </w:rPr>
              <w:t>MAC address change timing</w:t>
            </w:r>
            <w:r w:rsidR="0079104C">
              <w:rPr>
                <w:noProof/>
                <w:webHidden/>
              </w:rPr>
              <w:tab/>
            </w:r>
            <w:r w:rsidR="0079104C">
              <w:rPr>
                <w:noProof/>
                <w:webHidden/>
              </w:rPr>
              <w:fldChar w:fldCharType="begin"/>
            </w:r>
            <w:r w:rsidR="0079104C">
              <w:rPr>
                <w:noProof/>
                <w:webHidden/>
              </w:rPr>
              <w:instrText xml:space="preserve"> PAGEREF _Toc65167151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63CAC8C4" w14:textId="053D2256" w:rsidR="0079104C" w:rsidRDefault="00772B68">
          <w:pPr>
            <w:pStyle w:val="TOC2"/>
            <w:tabs>
              <w:tab w:val="left" w:pos="880"/>
              <w:tab w:val="right" w:leader="dot" w:pos="9350"/>
            </w:tabs>
            <w:rPr>
              <w:rFonts w:asciiTheme="minorHAnsi" w:eastAsiaTheme="minorEastAsia" w:hAnsiTheme="minorHAnsi" w:cstheme="minorBidi"/>
              <w:noProof/>
              <w:szCs w:val="22"/>
              <w:lang w:val="en-US"/>
            </w:rPr>
          </w:pPr>
          <w:hyperlink w:anchor="_Toc65167152" w:history="1">
            <w:r w:rsidR="0079104C" w:rsidRPr="00E600B4">
              <w:rPr>
                <w:rStyle w:val="Hyperlink"/>
                <w:noProof/>
              </w:rPr>
              <w:t>5.2</w:t>
            </w:r>
            <w:r w:rsidR="0079104C">
              <w:rPr>
                <w:rFonts w:asciiTheme="minorHAnsi" w:eastAsiaTheme="minorEastAsia" w:hAnsiTheme="minorHAnsi" w:cstheme="minorBidi"/>
                <w:noProof/>
                <w:szCs w:val="22"/>
                <w:lang w:val="en-US"/>
              </w:rPr>
              <w:tab/>
            </w:r>
            <w:r w:rsidR="0079104C" w:rsidRPr="00E600B4">
              <w:rPr>
                <w:rStyle w:val="Hyperlink"/>
                <w:noProof/>
              </w:rPr>
              <w:t>Alternative identifiers</w:t>
            </w:r>
            <w:r w:rsidR="0079104C">
              <w:rPr>
                <w:noProof/>
                <w:webHidden/>
              </w:rPr>
              <w:tab/>
            </w:r>
            <w:r w:rsidR="0079104C">
              <w:rPr>
                <w:noProof/>
                <w:webHidden/>
              </w:rPr>
              <w:fldChar w:fldCharType="begin"/>
            </w:r>
            <w:r w:rsidR="0079104C">
              <w:rPr>
                <w:noProof/>
                <w:webHidden/>
              </w:rPr>
              <w:instrText xml:space="preserve"> PAGEREF _Toc65167152 \h </w:instrText>
            </w:r>
            <w:r w:rsidR="0079104C">
              <w:rPr>
                <w:noProof/>
                <w:webHidden/>
              </w:rPr>
            </w:r>
            <w:r w:rsidR="0079104C">
              <w:rPr>
                <w:noProof/>
                <w:webHidden/>
              </w:rPr>
              <w:fldChar w:fldCharType="separate"/>
            </w:r>
            <w:r w:rsidR="0079104C">
              <w:rPr>
                <w:noProof/>
                <w:webHidden/>
              </w:rPr>
              <w:t>6</w:t>
            </w:r>
            <w:r w:rsidR="0079104C">
              <w:rPr>
                <w:noProof/>
                <w:webHidden/>
              </w:rPr>
              <w:fldChar w:fldCharType="end"/>
            </w:r>
          </w:hyperlink>
        </w:p>
        <w:p w14:paraId="7584E2EA" w14:textId="5B300A86" w:rsidR="0079104C" w:rsidRDefault="00772B68">
          <w:pPr>
            <w:pStyle w:val="TOC2"/>
            <w:tabs>
              <w:tab w:val="left" w:pos="880"/>
              <w:tab w:val="right" w:leader="dot" w:pos="9350"/>
            </w:tabs>
            <w:rPr>
              <w:rFonts w:asciiTheme="minorHAnsi" w:eastAsiaTheme="minorEastAsia" w:hAnsiTheme="minorHAnsi" w:cstheme="minorBidi"/>
              <w:noProof/>
              <w:szCs w:val="22"/>
              <w:lang w:val="en-US"/>
            </w:rPr>
          </w:pPr>
          <w:hyperlink w:anchor="_Toc65167153" w:history="1">
            <w:r w:rsidR="0079104C" w:rsidRPr="00E600B4">
              <w:rPr>
                <w:rStyle w:val="Hyperlink"/>
                <w:noProof/>
              </w:rPr>
              <w:t>5.3</w:t>
            </w:r>
            <w:r w:rsidR="0079104C">
              <w:rPr>
                <w:rFonts w:asciiTheme="minorHAnsi" w:eastAsiaTheme="minorEastAsia" w:hAnsiTheme="minorHAnsi" w:cstheme="minorBidi"/>
                <w:noProof/>
                <w:szCs w:val="22"/>
                <w:lang w:val="en-US"/>
              </w:rPr>
              <w:tab/>
            </w:r>
            <w:r w:rsidR="0079104C" w:rsidRPr="00E600B4">
              <w:rPr>
                <w:rStyle w:val="Hyperlink"/>
                <w:noProof/>
              </w:rPr>
              <w:t>Issue recommendations on SSID assignments</w:t>
            </w:r>
            <w:r w:rsidR="0079104C">
              <w:rPr>
                <w:noProof/>
                <w:webHidden/>
              </w:rPr>
              <w:tab/>
            </w:r>
            <w:r w:rsidR="0079104C">
              <w:rPr>
                <w:noProof/>
                <w:webHidden/>
              </w:rPr>
              <w:fldChar w:fldCharType="begin"/>
            </w:r>
            <w:r w:rsidR="0079104C">
              <w:rPr>
                <w:noProof/>
                <w:webHidden/>
              </w:rPr>
              <w:instrText xml:space="preserve"> PAGEREF _Toc65167153 \h </w:instrText>
            </w:r>
            <w:r w:rsidR="0079104C">
              <w:rPr>
                <w:noProof/>
                <w:webHidden/>
              </w:rPr>
            </w:r>
            <w:r w:rsidR="0079104C">
              <w:rPr>
                <w:noProof/>
                <w:webHidden/>
              </w:rPr>
              <w:fldChar w:fldCharType="separate"/>
            </w:r>
            <w:r w:rsidR="0079104C">
              <w:rPr>
                <w:noProof/>
                <w:webHidden/>
              </w:rPr>
              <w:t>6</w:t>
            </w:r>
            <w:r w:rsidR="0079104C">
              <w:rPr>
                <w:noProof/>
                <w:webHidden/>
              </w:rPr>
              <w:fldChar w:fldCharType="end"/>
            </w:r>
          </w:hyperlink>
        </w:p>
        <w:p w14:paraId="06021170" w14:textId="738C6CD0" w:rsidR="0079104C" w:rsidRDefault="00772B68">
          <w:pPr>
            <w:pStyle w:val="TOC2"/>
            <w:tabs>
              <w:tab w:val="left" w:pos="880"/>
              <w:tab w:val="right" w:leader="dot" w:pos="9350"/>
            </w:tabs>
            <w:rPr>
              <w:rFonts w:asciiTheme="minorHAnsi" w:eastAsiaTheme="minorEastAsia" w:hAnsiTheme="minorHAnsi" w:cstheme="minorBidi"/>
              <w:noProof/>
              <w:szCs w:val="22"/>
              <w:lang w:val="en-US"/>
            </w:rPr>
          </w:pPr>
          <w:hyperlink w:anchor="_Toc65167154" w:history="1">
            <w:r w:rsidR="0079104C" w:rsidRPr="00E600B4">
              <w:rPr>
                <w:rStyle w:val="Hyperlink"/>
                <w:noProof/>
              </w:rPr>
              <w:t>5.4</w:t>
            </w:r>
            <w:r w:rsidR="0079104C">
              <w:rPr>
                <w:rFonts w:asciiTheme="minorHAnsi" w:eastAsiaTheme="minorEastAsia" w:hAnsiTheme="minorHAnsi" w:cstheme="minorBidi"/>
                <w:noProof/>
                <w:szCs w:val="22"/>
                <w:lang w:val="en-US"/>
              </w:rPr>
              <w:tab/>
            </w:r>
            <w:r w:rsidR="0079104C" w:rsidRPr="00E600B4">
              <w:rPr>
                <w:rStyle w:val="Hyperlink"/>
                <w:noProof/>
              </w:rPr>
              <w:t>Correlation of information elements</w:t>
            </w:r>
            <w:r w:rsidR="0079104C">
              <w:rPr>
                <w:noProof/>
                <w:webHidden/>
              </w:rPr>
              <w:tab/>
            </w:r>
            <w:r w:rsidR="0079104C">
              <w:rPr>
                <w:noProof/>
                <w:webHidden/>
              </w:rPr>
              <w:fldChar w:fldCharType="begin"/>
            </w:r>
            <w:r w:rsidR="0079104C">
              <w:rPr>
                <w:noProof/>
                <w:webHidden/>
              </w:rPr>
              <w:instrText xml:space="preserve"> PAGEREF _Toc65167154 \h </w:instrText>
            </w:r>
            <w:r w:rsidR="0079104C">
              <w:rPr>
                <w:noProof/>
                <w:webHidden/>
              </w:rPr>
            </w:r>
            <w:r w:rsidR="0079104C">
              <w:rPr>
                <w:noProof/>
                <w:webHidden/>
              </w:rPr>
              <w:fldChar w:fldCharType="separate"/>
            </w:r>
            <w:r w:rsidR="0079104C">
              <w:rPr>
                <w:noProof/>
                <w:webHidden/>
              </w:rPr>
              <w:t>6</w:t>
            </w:r>
            <w:r w:rsidR="0079104C">
              <w:rPr>
                <w:noProof/>
                <w:webHidden/>
              </w:rPr>
              <w:fldChar w:fldCharType="end"/>
            </w:r>
          </w:hyperlink>
        </w:p>
        <w:p w14:paraId="1863B4DB" w14:textId="36F172B7" w:rsidR="0079104C" w:rsidRDefault="00772B68">
          <w:pPr>
            <w:pStyle w:val="TOC2"/>
            <w:tabs>
              <w:tab w:val="left" w:pos="880"/>
              <w:tab w:val="right" w:leader="dot" w:pos="9350"/>
            </w:tabs>
            <w:rPr>
              <w:rFonts w:asciiTheme="minorHAnsi" w:eastAsiaTheme="minorEastAsia" w:hAnsiTheme="minorHAnsi" w:cstheme="minorBidi"/>
              <w:noProof/>
              <w:szCs w:val="22"/>
              <w:lang w:val="en-US"/>
            </w:rPr>
          </w:pPr>
          <w:hyperlink w:anchor="_Toc65167155" w:history="1">
            <w:r w:rsidR="0079104C" w:rsidRPr="00E600B4">
              <w:rPr>
                <w:rStyle w:val="Hyperlink"/>
                <w:noProof/>
              </w:rPr>
              <w:t>5.5</w:t>
            </w:r>
            <w:r w:rsidR="0079104C">
              <w:rPr>
                <w:rFonts w:asciiTheme="minorHAnsi" w:eastAsiaTheme="minorEastAsia" w:hAnsiTheme="minorHAnsi" w:cstheme="minorBidi"/>
                <w:noProof/>
                <w:szCs w:val="22"/>
                <w:lang w:val="en-US"/>
              </w:rPr>
              <w:tab/>
            </w:r>
            <w:r w:rsidR="0079104C" w:rsidRPr="00E600B4">
              <w:rPr>
                <w:rStyle w:val="Hyperlink"/>
                <w:noProof/>
              </w:rPr>
              <w:t>…</w:t>
            </w:r>
            <w:r w:rsidR="0079104C">
              <w:rPr>
                <w:noProof/>
                <w:webHidden/>
              </w:rPr>
              <w:tab/>
            </w:r>
            <w:r w:rsidR="0079104C">
              <w:rPr>
                <w:noProof/>
                <w:webHidden/>
              </w:rPr>
              <w:fldChar w:fldCharType="begin"/>
            </w:r>
            <w:r w:rsidR="0079104C">
              <w:rPr>
                <w:noProof/>
                <w:webHidden/>
              </w:rPr>
              <w:instrText xml:space="preserve"> PAGEREF _Toc65167155 \h </w:instrText>
            </w:r>
            <w:r w:rsidR="0079104C">
              <w:rPr>
                <w:noProof/>
                <w:webHidden/>
              </w:rPr>
            </w:r>
            <w:r w:rsidR="0079104C">
              <w:rPr>
                <w:noProof/>
                <w:webHidden/>
              </w:rPr>
              <w:fldChar w:fldCharType="separate"/>
            </w:r>
            <w:r w:rsidR="0079104C">
              <w:rPr>
                <w:noProof/>
                <w:webHidden/>
              </w:rPr>
              <w:t>6</w:t>
            </w:r>
            <w:r w:rsidR="0079104C">
              <w:rPr>
                <w:noProof/>
                <w:webHidden/>
              </w:rPr>
              <w:fldChar w:fldCharType="end"/>
            </w:r>
          </w:hyperlink>
        </w:p>
        <w:p w14:paraId="33D32696" w14:textId="441DEDC1"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0" w:name="_Ref65165667"/>
      <w:bookmarkStart w:id="1" w:name="_Toc65167137"/>
      <w:r w:rsidRPr="00E60BB6">
        <w:lastRenderedPageBreak/>
        <w:t>Introduction</w:t>
      </w:r>
      <w:bookmarkEnd w:id="0"/>
      <w:bookmarkEnd w:id="1"/>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2849CB32" w14:textId="354C47C6" w:rsidR="000B7BA4" w:rsidRDefault="000B7BA4" w:rsidP="001B6296">
      <w:r>
        <w:t>Section 3 has a set of use cases which provide real-world example contexts in which some issue(s) arise from randomized and/or changing MAC addresses.</w:t>
      </w:r>
    </w:p>
    <w:p w14:paraId="066D68C4" w14:textId="77777777" w:rsidR="000B7BA4" w:rsidRDefault="000B7BA4" w:rsidP="001B6296"/>
    <w:p w14:paraId="748853BB" w14:textId="4760E019" w:rsidR="00D25157" w:rsidRDefault="000B7BA4" w:rsidP="001B6296">
      <w:r>
        <w:t>Specific technical</w:t>
      </w:r>
      <w:r w:rsidR="00D25157">
        <w:t xml:space="preserve"> issue </w:t>
      </w:r>
      <w:r>
        <w:t>are then</w:t>
      </w:r>
      <w:r w:rsidR="00D25157">
        <w:t xml:space="preserve"> presented in Section </w:t>
      </w:r>
      <w:r>
        <w:t>4</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25ACD79F" w:rsidR="00D25157" w:rsidRDefault="00D25157" w:rsidP="001B6296">
      <w:r>
        <w:t xml:space="preserve">Section </w:t>
      </w:r>
      <w:r w:rsidR="000B7BA4">
        <w:t>5</w:t>
      </w:r>
      <w:r>
        <w:t xml:space="preserve"> 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2" w:name="_Toc65167138"/>
      <w:r>
        <w:t>Terminology</w:t>
      </w:r>
      <w:bookmarkEnd w:id="2"/>
    </w:p>
    <w:p w14:paraId="0D6B94E1" w14:textId="2A46AC83" w:rsidR="00176EBC" w:rsidRDefault="00F570CA" w:rsidP="00F570CA">
      <w:pPr>
        <w:rPr>
          <w:ins w:id="3" w:author="Hamilton, Mark" w:date="2021-03-09T13:10:00Z"/>
        </w:rPr>
      </w:pPr>
      <w:r>
        <w:rPr>
          <w:b/>
        </w:rPr>
        <w:t>Randomized MAC address:</w:t>
      </w:r>
      <w:r>
        <w:t xml:space="preserve"> An individual MAC address (layer-2 MAC/PHY entity identification, or more specifically a MAC SAP identification) used by a MAC entity as its identification, but that is </w:t>
      </w:r>
      <w:ins w:id="4" w:author="Hamilton, Mark" w:date="2021-03-09T13:09:00Z">
        <w:r w:rsidR="00176EBC">
          <w:t>eithe</w:t>
        </w:r>
      </w:ins>
      <w:ins w:id="5" w:author="Hamilton, Mark" w:date="2021-03-09T13:10:00Z">
        <w:r w:rsidR="00176EBC">
          <w:t xml:space="preserve">r </w:t>
        </w:r>
      </w:ins>
      <w:r>
        <w:t xml:space="preserve">not assigned as a globally unique </w:t>
      </w:r>
      <w:del w:id="6" w:author="Hamilton, Mark" w:date="2021-03-09T13:10:00Z">
        <w:r w:rsidDel="00176EBC">
          <w:delText xml:space="preserve">and </w:delText>
        </w:r>
      </w:del>
      <w:ins w:id="7" w:author="Hamilton, Mark" w:date="2021-03-09T13:10:00Z">
        <w:r w:rsidR="00176EBC">
          <w:t xml:space="preserve">or is not a </w:t>
        </w:r>
      </w:ins>
      <w:r>
        <w:t>permanent identifier</w:t>
      </w:r>
      <w:ins w:id="8" w:author="Hamilton, Mark" w:date="2021-03-09T13:16:00Z">
        <w:r w:rsidR="00176EBC">
          <w:t xml:space="preserve"> (in what scope?)</w:t>
        </w:r>
      </w:ins>
      <w:r>
        <w:t xml:space="preserve">.  </w:t>
      </w:r>
    </w:p>
    <w:p w14:paraId="44F54D23" w14:textId="77777777" w:rsidR="00176EBC" w:rsidRDefault="00176EBC" w:rsidP="00F570CA">
      <w:pPr>
        <w:rPr>
          <w:ins w:id="9" w:author="Hamilton, Mark" w:date="2021-03-09T13:10:00Z"/>
        </w:rPr>
      </w:pPr>
    </w:p>
    <w:p w14:paraId="51B74642" w14:textId="19DB4A98" w:rsidR="00176EBC" w:rsidRDefault="00176EBC" w:rsidP="00F570CA">
      <w:pPr>
        <w:rPr>
          <w:ins w:id="10" w:author="Hamilton, Mark" w:date="2021-03-09T13:11:00Z"/>
          <w:rStyle w:val="SC11233478"/>
        </w:rPr>
      </w:pPr>
      <w:ins w:id="11" w:author="Hamilton, Mark" w:date="2021-03-09T13:10:00Z">
        <w:r>
          <w:t xml:space="preserve">NOTE: </w:t>
        </w:r>
      </w:ins>
      <w:r w:rsidR="00F570CA">
        <w:t xml:space="preserve">Such randomized MAC address should have the </w:t>
      </w:r>
      <w:r w:rsidR="00F570CA">
        <w:rPr>
          <w:rStyle w:val="SC11233478"/>
        </w:rPr>
        <w:t>U/L bit set to indicate a local MAC addresses, per Std IEEE 802</w:t>
      </w:r>
      <w:ins w:id="12" w:author="Hamilton, Mark" w:date="2021-03-09T12:55:00Z">
        <w:r w:rsidR="0066170D">
          <w:rPr>
            <w:rStyle w:val="SC11233478"/>
          </w:rPr>
          <w:t>-2014</w:t>
        </w:r>
      </w:ins>
      <w:r w:rsidR="00F570CA">
        <w:rPr>
          <w:rStyle w:val="SC11233478"/>
        </w:rPr>
        <w:t xml:space="preserve">.  </w:t>
      </w:r>
      <w:ins w:id="13" w:author="Hamilton, Mark" w:date="2021-03-09T13:24:00Z">
        <w:r w:rsidR="00832366">
          <w:rPr>
            <w:rStyle w:val="SC11233478"/>
          </w:rPr>
          <w:t>For the scope of this document, no compliance</w:t>
        </w:r>
      </w:ins>
      <w:ins w:id="14" w:author="Hamilton, Mark" w:date="2021-03-09T13:11:00Z">
        <w:r>
          <w:rPr>
            <w:rStyle w:val="SC11233478"/>
          </w:rPr>
          <w:t xml:space="preserve"> with 802c-2017 </w:t>
        </w:r>
      </w:ins>
      <w:ins w:id="15" w:author="Hamilton, Mark" w:date="2021-03-09T13:12:00Z">
        <w:r>
          <w:rPr>
            <w:rStyle w:val="SC11233478"/>
          </w:rPr>
          <w:t>or</w:t>
        </w:r>
      </w:ins>
      <w:ins w:id="16" w:author="Hamilton, Mark" w:date="2021-03-09T13:11:00Z">
        <w:r>
          <w:rPr>
            <w:rStyle w:val="SC11233478"/>
          </w:rPr>
          <w:t xml:space="preserve"> </w:t>
        </w:r>
      </w:ins>
      <w:ins w:id="17" w:author="Hamilton, Mark" w:date="2021-03-09T13:12:00Z">
        <w:r>
          <w:rPr>
            <w:rStyle w:val="SC11233478"/>
          </w:rPr>
          <w:t>P</w:t>
        </w:r>
      </w:ins>
      <w:ins w:id="18" w:author="Hamilton, Mark" w:date="2021-03-09T13:11:00Z">
        <w:r>
          <w:rPr>
            <w:rStyle w:val="SC11233478"/>
          </w:rPr>
          <w:t>802.1CQ</w:t>
        </w:r>
      </w:ins>
      <w:ins w:id="19" w:author="Hamilton, Mark" w:date="2021-03-09T13:12:00Z">
        <w:r>
          <w:rPr>
            <w:rStyle w:val="SC11233478"/>
          </w:rPr>
          <w:t xml:space="preserve"> direction</w:t>
        </w:r>
      </w:ins>
      <w:ins w:id="20" w:author="Hamilton, Mark" w:date="2021-03-09T13:24:00Z">
        <w:r w:rsidR="00832366">
          <w:rPr>
            <w:rStyle w:val="SC11233478"/>
          </w:rPr>
          <w:t xml:space="preserve"> is assumed.</w:t>
        </w:r>
      </w:ins>
    </w:p>
    <w:p w14:paraId="03FF8361" w14:textId="77777777" w:rsidR="00176EBC" w:rsidRDefault="00176EBC" w:rsidP="00F570CA">
      <w:pPr>
        <w:rPr>
          <w:ins w:id="21" w:author="Hamilton, Mark" w:date="2021-03-09T13:11:00Z"/>
          <w:rStyle w:val="SC11233478"/>
        </w:rPr>
      </w:pPr>
    </w:p>
    <w:p w14:paraId="05469A44" w14:textId="1C26A3A2" w:rsidR="00F570CA" w:rsidRDefault="00176EBC" w:rsidP="00F570CA">
      <w:pPr>
        <w:rPr>
          <w:ins w:id="22" w:author="Hamilton, Mark" w:date="2021-03-09T12:50:00Z"/>
          <w:rStyle w:val="SC11233478"/>
        </w:rPr>
      </w:pPr>
      <w:ins w:id="23" w:author="Hamilton, Mark" w:date="2021-03-09T13:11:00Z">
        <w:r>
          <w:rPr>
            <w:rStyle w:val="SC11233478"/>
          </w:rPr>
          <w:t xml:space="preserve">NOTE: </w:t>
        </w:r>
      </w:ins>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24" w:author="Hamilton, Mark" w:date="2021-03-09T12:50:00Z"/>
          <w:rStyle w:val="SC11233478"/>
        </w:rPr>
      </w:pPr>
    </w:p>
    <w:p w14:paraId="52266DA3" w14:textId="3E94897B" w:rsidR="0066170D" w:rsidRDefault="0066170D" w:rsidP="00F570CA">
      <w:pPr>
        <w:rPr>
          <w:ins w:id="25" w:author="Hamilton, Mark" w:date="2021-03-09T12:55:00Z"/>
          <w:rStyle w:val="SC11233478"/>
        </w:rPr>
      </w:pPr>
      <w:proofErr w:type="spellStart"/>
      <w:ins w:id="26" w:author="Hamilton, Mark" w:date="2021-03-09T12:50:00Z">
        <w:r>
          <w:rPr>
            <w:rStyle w:val="SC11233478"/>
          </w:rPr>
          <w:t>Syn</w:t>
        </w:r>
        <w:proofErr w:type="spellEnd"/>
        <w:r>
          <w:rPr>
            <w:rStyle w:val="SC11233478"/>
          </w:rPr>
          <w:t>: Local MAC address</w:t>
        </w:r>
      </w:ins>
      <w:ins w:id="27" w:author="Hamilton, Mark"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28" w:author="Hamilton, Mark" w:date="2021-03-09T12:55:00Z"/>
          <w:rStyle w:val="SC11233478"/>
        </w:rPr>
      </w:pPr>
    </w:p>
    <w:p w14:paraId="59AEC547" w14:textId="3A38954D" w:rsidR="0066170D" w:rsidRDefault="0066170D" w:rsidP="00F570CA">
      <w:pPr>
        <w:rPr>
          <w:ins w:id="29" w:author="Hamilton, Mark" w:date="2021-03-09T12:56:00Z"/>
          <w:rStyle w:val="SC11233478"/>
        </w:rPr>
      </w:pPr>
      <w:ins w:id="30" w:author="Hamilton, Mark" w:date="2021-03-09T12:55:00Z">
        <w:r>
          <w:rPr>
            <w:rStyle w:val="SC11233478"/>
          </w:rPr>
          <w:t>Something about 802c-2017??</w:t>
        </w:r>
      </w:ins>
      <w:ins w:id="31" w:author="Hamilton, Mark" w:date="2021-03-09T12:56:00Z">
        <w:r>
          <w:rPr>
            <w:rStyle w:val="SC11233478"/>
          </w:rPr>
          <w:t xml:space="preserve">  </w:t>
        </w:r>
      </w:ins>
    </w:p>
    <w:p w14:paraId="27C4802B" w14:textId="3875B941" w:rsidR="0066170D" w:rsidRDefault="0066170D" w:rsidP="00F570CA">
      <w:pPr>
        <w:rPr>
          <w:ins w:id="32" w:author="Hamilton, Mark" w:date="2021-03-09T12:56:00Z"/>
          <w:rStyle w:val="SC11233478"/>
        </w:rPr>
      </w:pPr>
    </w:p>
    <w:p w14:paraId="1750BEF8" w14:textId="73605142" w:rsidR="0066170D" w:rsidRDefault="0066170D" w:rsidP="00F570CA">
      <w:pPr>
        <w:rPr>
          <w:ins w:id="33" w:author="Hamilton, Mark" w:date="2021-03-09T13:01:00Z"/>
        </w:rPr>
      </w:pPr>
      <w:ins w:id="34" w:author="Hamilton, Mark" w:date="2021-03-09T12:57:00Z">
        <w:r>
          <w:t>W</w:t>
        </w:r>
      </w:ins>
      <w:ins w:id="35" w:author="Hamilton, Mark" w:date="2021-03-09T12:56:00Z">
        <w:r w:rsidRPr="0066170D">
          <w:t>hen dot11MACPrivacyActivated</w:t>
        </w:r>
        <w:r>
          <w:t>??</w:t>
        </w:r>
      </w:ins>
    </w:p>
    <w:p w14:paraId="511A4EA1" w14:textId="794767DA" w:rsidR="00365D2E" w:rsidRDefault="00365D2E" w:rsidP="00F570CA">
      <w:pPr>
        <w:rPr>
          <w:ins w:id="36" w:author="Hamilton, Mark" w:date="2021-03-09T13:01:00Z"/>
        </w:rPr>
      </w:pPr>
    </w:p>
    <w:p w14:paraId="43680F94" w14:textId="6AB5D855" w:rsidR="00365D2E" w:rsidRDefault="00365D2E" w:rsidP="00F570CA">
      <w:ins w:id="37" w:author="Hamilton, Mark" w:date="2021-03-09T13:01:00Z">
        <w:r>
          <w:t xml:space="preserve">P802.1CQ??  </w:t>
        </w:r>
      </w:ins>
    </w:p>
    <w:p w14:paraId="0098E325" w14:textId="77777777" w:rsidR="00F570CA" w:rsidRDefault="00F570CA" w:rsidP="00F570CA"/>
    <w:p w14:paraId="044EBE03" w14:textId="77777777" w:rsidR="00F570CA" w:rsidRDefault="00F570CA" w:rsidP="00F570CA">
      <w:r>
        <w:rPr>
          <w:b/>
        </w:rPr>
        <w:t>Changing MAC address</w:t>
      </w:r>
      <w:r>
        <w:t xml:space="preserve">: A </w:t>
      </w:r>
      <w:r w:rsidRPr="0066170D">
        <w:rPr>
          <w:strike/>
          <w:rPrChange w:id="38" w:author="Hamilton, Mark" w:date="2021-03-09T12:51:00Z">
            <w:rPr/>
          </w:rPrChange>
        </w:rPr>
        <w:t>Randomized</w:t>
      </w:r>
      <w:r>
        <w:t xml:space="preserve">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3971041E" w14:textId="44A5A0CB" w:rsidR="001B6296" w:rsidRPr="00390356" w:rsidRDefault="001B6296" w:rsidP="001B6296">
      <w:pPr>
        <w:rPr>
          <w:color w:val="548DD4" w:themeColor="text2" w:themeTint="99"/>
        </w:rPr>
      </w:pPr>
      <w:r w:rsidRPr="00390356">
        <w:rPr>
          <w:color w:val="548DD4" w:themeColor="text2" w:themeTint="99"/>
        </w:rPr>
        <w:lastRenderedPageBreak/>
        <w:t>Note – text in th</w:t>
      </w:r>
      <w:r>
        <w:rPr>
          <w:color w:val="548DD4" w:themeColor="text2" w:themeTint="99"/>
        </w:rPr>
        <w:t>e remaining</w:t>
      </w:r>
      <w:r w:rsidRPr="00390356">
        <w:rPr>
          <w:color w:val="548DD4" w:themeColor="text2" w:themeTint="99"/>
        </w:rPr>
        <w:t xml:space="preserve"> section</w:t>
      </w:r>
      <w:r>
        <w:rPr>
          <w:color w:val="548DD4" w:themeColor="text2" w:themeTint="99"/>
        </w:rPr>
        <w:t>s</w:t>
      </w:r>
      <w:r w:rsidRPr="00390356">
        <w:rPr>
          <w:color w:val="548DD4" w:themeColor="text2" w:themeTint="99"/>
        </w:rPr>
        <w:t xml:space="preserve"> is just a placeholder for now, </w:t>
      </w:r>
      <w:r>
        <w:rPr>
          <w:color w:val="548DD4" w:themeColor="text2" w:themeTint="99"/>
        </w:rPr>
        <w:t xml:space="preserve">based on (an incomplete list of) discussion/topics in </w:t>
      </w:r>
      <w:r w:rsidRPr="00390356">
        <w:rPr>
          <w:color w:val="548DD4" w:themeColor="text2" w:themeTint="99"/>
        </w:rPr>
        <w:t xml:space="preserve">11-19/1442r9, </w:t>
      </w:r>
      <w:r>
        <w:rPr>
          <w:color w:val="548DD4" w:themeColor="text2" w:themeTint="99"/>
        </w:rPr>
        <w:t xml:space="preserve">just as an example and </w:t>
      </w:r>
      <w:r w:rsidRPr="00390356">
        <w:rPr>
          <w:color w:val="548DD4" w:themeColor="text2" w:themeTint="99"/>
        </w:rPr>
        <w:t>a starting point for discussion.  This list is not meant to be complete, nor necessarily are all items appropriate/correct.</w:t>
      </w:r>
    </w:p>
    <w:p w14:paraId="6284A1E7" w14:textId="455855C0" w:rsidR="00F570CA" w:rsidRDefault="001B6296" w:rsidP="00F570CA">
      <w:pPr>
        <w:pStyle w:val="Heading1"/>
      </w:pPr>
      <w:bookmarkStart w:id="39" w:name="_Toc65167139"/>
      <w:r>
        <w:t>U</w:t>
      </w:r>
      <w:r w:rsidR="00F570CA">
        <w:t>se cases</w:t>
      </w:r>
      <w:bookmarkEnd w:id="39"/>
    </w:p>
    <w:p w14:paraId="66AFA622" w14:textId="304B50B8" w:rsidR="00F570CA" w:rsidRDefault="00CA2122" w:rsidP="007D2AE0">
      <w:pPr>
        <w:pStyle w:val="Heading2"/>
      </w:pPr>
      <w:r>
        <w:t>…</w:t>
      </w:r>
    </w:p>
    <w:p w14:paraId="5AC50220" w14:textId="04C349BE" w:rsidR="00126E94" w:rsidRPr="00FC12DA" w:rsidRDefault="00126E94" w:rsidP="00126E94">
      <w:pPr>
        <w:pStyle w:val="Heading2"/>
      </w:pPr>
      <w:bookmarkStart w:id="40" w:name="_Toc65167145"/>
      <w:r>
        <w:t>…</w:t>
      </w:r>
      <w:bookmarkEnd w:id="40"/>
      <w:r>
        <w:t xml:space="preserve"> </w:t>
      </w:r>
    </w:p>
    <w:p w14:paraId="4CA742B2" w14:textId="2AEED9EA" w:rsidR="00FC12DA" w:rsidRDefault="007D2AE0" w:rsidP="007D2AE0">
      <w:pPr>
        <w:pStyle w:val="Heading1"/>
      </w:pPr>
      <w:bookmarkStart w:id="41" w:name="_Toc65167146"/>
      <w:r>
        <w:t>Issue</w:t>
      </w:r>
      <w:r w:rsidR="001B6296">
        <w:t>s and</w:t>
      </w:r>
      <w:r>
        <w:t xml:space="preserve"> analyses</w:t>
      </w:r>
      <w:bookmarkEnd w:id="41"/>
    </w:p>
    <w:p w14:paraId="2D553FA7" w14:textId="46A1A8EE" w:rsidR="00CA2122" w:rsidRDefault="00126E94" w:rsidP="00CA2122">
      <w:pPr>
        <w:pStyle w:val="Heading2"/>
      </w:pPr>
      <w:bookmarkStart w:id="42" w:name="_Toc65167149"/>
      <w:r>
        <w:t>…</w:t>
      </w:r>
      <w:bookmarkEnd w:id="42"/>
      <w:r>
        <w:t xml:space="preserve"> </w:t>
      </w:r>
    </w:p>
    <w:p w14:paraId="42DA8B1A" w14:textId="23AA35DD" w:rsidR="00CA2122" w:rsidRPr="00CA2122" w:rsidRDefault="00CA2122" w:rsidP="00CA2122">
      <w:pPr>
        <w:pStyle w:val="Heading2"/>
      </w:pPr>
      <w:r>
        <w:t>…</w:t>
      </w:r>
    </w:p>
    <w:p w14:paraId="0F20A934" w14:textId="2B2ADB8E" w:rsidR="00126E94" w:rsidRDefault="00126E94" w:rsidP="00126E94">
      <w:pPr>
        <w:pStyle w:val="Heading1"/>
      </w:pPr>
      <w:bookmarkStart w:id="43" w:name="_Toc65167150"/>
      <w:r>
        <w:t>Proposed Solutions</w:t>
      </w:r>
      <w:bookmarkEnd w:id="43"/>
    </w:p>
    <w:p w14:paraId="6F83C6BA" w14:textId="53E1292A" w:rsidR="00126E94" w:rsidRDefault="0079104C" w:rsidP="0079104C">
      <w:pPr>
        <w:pStyle w:val="Heading2"/>
      </w:pPr>
      <w:bookmarkStart w:id="44" w:name="_Toc65167155"/>
      <w:r>
        <w:t>…</w:t>
      </w:r>
      <w:bookmarkEnd w:id="44"/>
      <w:r>
        <w:t xml:space="preserve"> </w:t>
      </w:r>
    </w:p>
    <w:p w14:paraId="7FF50DD7" w14:textId="0EDE255D" w:rsidR="00CA2122" w:rsidRPr="00CA2122" w:rsidRDefault="00CA2122" w:rsidP="00CA2122">
      <w:pPr>
        <w:pStyle w:val="Heading2"/>
      </w:pPr>
      <w:r>
        <w:t>…</w:t>
      </w:r>
    </w:p>
    <w:sectPr w:rsidR="00CA2122" w:rsidRPr="00CA2122" w:rsidSect="00C5682A">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4D106" w14:textId="77777777" w:rsidR="00772B68" w:rsidRDefault="00772B68">
      <w:r>
        <w:separator/>
      </w:r>
    </w:p>
  </w:endnote>
  <w:endnote w:type="continuationSeparator" w:id="0">
    <w:p w14:paraId="7243C9BA" w14:textId="77777777" w:rsidR="00772B68" w:rsidRDefault="00772B68">
      <w:r>
        <w:continuationSeparator/>
      </w:r>
    </w:p>
  </w:endnote>
  <w:endnote w:type="continuationNotice" w:id="1">
    <w:p w14:paraId="40F5518C" w14:textId="77777777" w:rsidR="00772B68" w:rsidRDefault="00772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70AD8" w:rsidRDefault="00A95D87">
    <w:pPr>
      <w:pStyle w:val="Footer"/>
      <w:tabs>
        <w:tab w:val="clear" w:pos="6480"/>
        <w:tab w:val="center" w:pos="4680"/>
        <w:tab w:val="right" w:pos="9360"/>
      </w:tabs>
    </w:pPr>
    <w:fldSimple w:instr=" SUBJECT  \* MERGEFORMAT ">
      <w:r w:rsidR="00270AD8">
        <w:t>Submission</w:t>
      </w:r>
    </w:fldSimple>
    <w:r w:rsidR="00270AD8">
      <w:tab/>
      <w:t xml:space="preserve">page </w:t>
    </w:r>
    <w:r w:rsidR="00270AD8">
      <w:fldChar w:fldCharType="begin"/>
    </w:r>
    <w:r w:rsidR="00270AD8">
      <w:instrText xml:space="preserve">page </w:instrText>
    </w:r>
    <w:r w:rsidR="00270AD8">
      <w:fldChar w:fldCharType="separate"/>
    </w:r>
    <w:r w:rsidR="006821EC">
      <w:rPr>
        <w:noProof/>
      </w:rPr>
      <w:t>2</w:t>
    </w:r>
    <w:r w:rsidR="00270AD8">
      <w:fldChar w:fldCharType="end"/>
    </w:r>
    <w:r w:rsidR="00270AD8">
      <w:tab/>
      <w:t>Mark Hamilton, Ruckus/</w:t>
    </w:r>
    <w:r w:rsidR="006B0AA0">
      <w:t>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0E570" w14:textId="77777777" w:rsidR="00772B68" w:rsidRDefault="00772B68">
      <w:r>
        <w:separator/>
      </w:r>
    </w:p>
  </w:footnote>
  <w:footnote w:type="continuationSeparator" w:id="0">
    <w:p w14:paraId="35843CAE" w14:textId="77777777" w:rsidR="00772B68" w:rsidRDefault="00772B68">
      <w:r>
        <w:continuationSeparator/>
      </w:r>
    </w:p>
  </w:footnote>
  <w:footnote w:type="continuationNotice" w:id="1">
    <w:p w14:paraId="26BCADB3" w14:textId="77777777" w:rsidR="00772B68" w:rsidRDefault="00772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632EE0D8" w:rsidR="00270AD8" w:rsidRDefault="006B0AA0" w:rsidP="006B0AA0">
    <w:pPr>
      <w:pStyle w:val="Header"/>
      <w:tabs>
        <w:tab w:val="clear" w:pos="6480"/>
        <w:tab w:val="center" w:pos="4680"/>
        <w:tab w:val="right" w:pos="9360"/>
      </w:tabs>
      <w:spacing w:after="240"/>
    </w:pPr>
    <w:r>
      <w:t>March</w:t>
    </w:r>
    <w:r w:rsidR="006B4E5D">
      <w:t xml:space="preserve"> 20</w:t>
    </w:r>
    <w:r>
      <w:t>21</w:t>
    </w:r>
    <w:r w:rsidR="00270AD8">
      <w:tab/>
    </w:r>
    <w:r w:rsidR="00270AD8">
      <w:tab/>
    </w:r>
    <w:fldSimple w:instr=" TITLE  \* MERGEFORMAT ">
      <w:r w:rsidR="002D17BC">
        <w:t>doc.: IEEE 802.11-21/0332</w:t>
      </w:r>
    </w:fldSimple>
    <w:r>
      <w:t>r</w:t>
    </w:r>
    <w:r w:rsidR="00EE4AD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4"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5"/>
  </w:num>
  <w:num w:numId="4">
    <w:abstractNumId w:val="8"/>
  </w:num>
  <w:num w:numId="5">
    <w:abstractNumId w:val="12"/>
  </w:num>
  <w:num w:numId="6">
    <w:abstractNumId w:val="24"/>
  </w:num>
  <w:num w:numId="7">
    <w:abstractNumId w:val="17"/>
  </w:num>
  <w:num w:numId="8">
    <w:abstractNumId w:val="16"/>
  </w:num>
  <w:num w:numId="9">
    <w:abstractNumId w:val="6"/>
  </w:num>
  <w:num w:numId="10">
    <w:abstractNumId w:val="15"/>
  </w:num>
  <w:num w:numId="11">
    <w:abstractNumId w:val="14"/>
  </w:num>
  <w:num w:numId="12">
    <w:abstractNumId w:val="21"/>
  </w:num>
  <w:num w:numId="13">
    <w:abstractNumId w:val="17"/>
  </w:num>
  <w:num w:numId="14">
    <w:abstractNumId w:val="22"/>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20"/>
  </w:num>
  <w:num w:numId="21">
    <w:abstractNumId w:val="11"/>
  </w:num>
  <w:num w:numId="22">
    <w:abstractNumId w:val="5"/>
  </w:num>
  <w:num w:numId="23">
    <w:abstractNumId w:val="18"/>
  </w:num>
  <w:num w:numId="24">
    <w:abstractNumId w:val="26"/>
  </w:num>
  <w:num w:numId="25">
    <w:abstractNumId w:val="17"/>
  </w:num>
  <w:num w:numId="26">
    <w:abstractNumId w:val="13"/>
  </w:num>
  <w:num w:numId="27">
    <w:abstractNumId w:val="2"/>
  </w:num>
  <w:num w:numId="28">
    <w:abstractNumId w:val="1"/>
  </w:num>
  <w:num w:numId="29">
    <w:abstractNumId w:val="23"/>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615B"/>
    <w:rsid w:val="00020436"/>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5A5B"/>
    <w:rsid w:val="00064C80"/>
    <w:rsid w:val="00072783"/>
    <w:rsid w:val="00072AEB"/>
    <w:rsid w:val="00075140"/>
    <w:rsid w:val="000761F3"/>
    <w:rsid w:val="00076DC6"/>
    <w:rsid w:val="00077C5E"/>
    <w:rsid w:val="000809F3"/>
    <w:rsid w:val="000817C1"/>
    <w:rsid w:val="0009537C"/>
    <w:rsid w:val="000A2050"/>
    <w:rsid w:val="000A30E4"/>
    <w:rsid w:val="000A31AD"/>
    <w:rsid w:val="000B4A16"/>
    <w:rsid w:val="000B7BA4"/>
    <w:rsid w:val="000C0FD2"/>
    <w:rsid w:val="000C3329"/>
    <w:rsid w:val="000D1A14"/>
    <w:rsid w:val="000E0CE8"/>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86DA4"/>
    <w:rsid w:val="00192F8C"/>
    <w:rsid w:val="00194EEA"/>
    <w:rsid w:val="001B054B"/>
    <w:rsid w:val="001B6296"/>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17BC"/>
    <w:rsid w:val="002D2FD2"/>
    <w:rsid w:val="002D5D1C"/>
    <w:rsid w:val="002D66FD"/>
    <w:rsid w:val="002E1EB3"/>
    <w:rsid w:val="002E43C6"/>
    <w:rsid w:val="002E7436"/>
    <w:rsid w:val="002E7516"/>
    <w:rsid w:val="002F27A9"/>
    <w:rsid w:val="002F284C"/>
    <w:rsid w:val="002F5F7E"/>
    <w:rsid w:val="002F7666"/>
    <w:rsid w:val="003003ED"/>
    <w:rsid w:val="00301290"/>
    <w:rsid w:val="0031301F"/>
    <w:rsid w:val="003157A4"/>
    <w:rsid w:val="003163E4"/>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4AF7"/>
    <w:rsid w:val="00385AD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E2991"/>
    <w:rsid w:val="003E56EE"/>
    <w:rsid w:val="003E78D0"/>
    <w:rsid w:val="003F1854"/>
    <w:rsid w:val="003F562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2581"/>
    <w:rsid w:val="004C4236"/>
    <w:rsid w:val="004C4E5B"/>
    <w:rsid w:val="004C5299"/>
    <w:rsid w:val="004F02E9"/>
    <w:rsid w:val="004F0BEF"/>
    <w:rsid w:val="004F455C"/>
    <w:rsid w:val="004F51AC"/>
    <w:rsid w:val="00500CE4"/>
    <w:rsid w:val="00502527"/>
    <w:rsid w:val="005138D9"/>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723D3"/>
    <w:rsid w:val="00576707"/>
    <w:rsid w:val="00576F6E"/>
    <w:rsid w:val="005852E8"/>
    <w:rsid w:val="005865FF"/>
    <w:rsid w:val="00597098"/>
    <w:rsid w:val="005A02A1"/>
    <w:rsid w:val="005A5C9B"/>
    <w:rsid w:val="005A65B0"/>
    <w:rsid w:val="005B14C9"/>
    <w:rsid w:val="005B2062"/>
    <w:rsid w:val="005C112D"/>
    <w:rsid w:val="005C599C"/>
    <w:rsid w:val="005D2129"/>
    <w:rsid w:val="005D3CD9"/>
    <w:rsid w:val="005D4C1A"/>
    <w:rsid w:val="005D742B"/>
    <w:rsid w:val="005E11C4"/>
    <w:rsid w:val="005F15D3"/>
    <w:rsid w:val="005F1D1B"/>
    <w:rsid w:val="005F1F9D"/>
    <w:rsid w:val="0060601C"/>
    <w:rsid w:val="00607006"/>
    <w:rsid w:val="0060739E"/>
    <w:rsid w:val="0061039F"/>
    <w:rsid w:val="00611171"/>
    <w:rsid w:val="006156A3"/>
    <w:rsid w:val="00617E3D"/>
    <w:rsid w:val="00621766"/>
    <w:rsid w:val="00622D05"/>
    <w:rsid w:val="0062426D"/>
    <w:rsid w:val="0062716A"/>
    <w:rsid w:val="006301B0"/>
    <w:rsid w:val="00630918"/>
    <w:rsid w:val="0063097A"/>
    <w:rsid w:val="006376C8"/>
    <w:rsid w:val="006378FA"/>
    <w:rsid w:val="006379C1"/>
    <w:rsid w:val="00643CB3"/>
    <w:rsid w:val="00644394"/>
    <w:rsid w:val="00644891"/>
    <w:rsid w:val="006470C1"/>
    <w:rsid w:val="00656DD8"/>
    <w:rsid w:val="0066170D"/>
    <w:rsid w:val="00661F99"/>
    <w:rsid w:val="00662AF5"/>
    <w:rsid w:val="00665F82"/>
    <w:rsid w:val="0066767B"/>
    <w:rsid w:val="00670E68"/>
    <w:rsid w:val="00677A86"/>
    <w:rsid w:val="006802B0"/>
    <w:rsid w:val="00681F17"/>
    <w:rsid w:val="006821EC"/>
    <w:rsid w:val="00682AD0"/>
    <w:rsid w:val="0068300B"/>
    <w:rsid w:val="0068545F"/>
    <w:rsid w:val="00692EBC"/>
    <w:rsid w:val="00695A44"/>
    <w:rsid w:val="006977B4"/>
    <w:rsid w:val="006A4F00"/>
    <w:rsid w:val="006B0AA0"/>
    <w:rsid w:val="006B2230"/>
    <w:rsid w:val="006B3995"/>
    <w:rsid w:val="006B4E5D"/>
    <w:rsid w:val="006B5BD8"/>
    <w:rsid w:val="006B6CC7"/>
    <w:rsid w:val="006C098B"/>
    <w:rsid w:val="006C36B8"/>
    <w:rsid w:val="006D6CF5"/>
    <w:rsid w:val="006D7458"/>
    <w:rsid w:val="006D749E"/>
    <w:rsid w:val="006D772D"/>
    <w:rsid w:val="006E0F76"/>
    <w:rsid w:val="006E145F"/>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41248"/>
    <w:rsid w:val="00744503"/>
    <w:rsid w:val="00744D81"/>
    <w:rsid w:val="00745743"/>
    <w:rsid w:val="00751EED"/>
    <w:rsid w:val="00757910"/>
    <w:rsid w:val="00762827"/>
    <w:rsid w:val="00765168"/>
    <w:rsid w:val="007660AF"/>
    <w:rsid w:val="007668A0"/>
    <w:rsid w:val="00767CAD"/>
    <w:rsid w:val="00770572"/>
    <w:rsid w:val="007720FF"/>
    <w:rsid w:val="00772B68"/>
    <w:rsid w:val="00772DD4"/>
    <w:rsid w:val="00773D4E"/>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C65"/>
    <w:rsid w:val="007F259A"/>
    <w:rsid w:val="007F46DF"/>
    <w:rsid w:val="007F5BA3"/>
    <w:rsid w:val="007F5C58"/>
    <w:rsid w:val="007F7D6B"/>
    <w:rsid w:val="0080202B"/>
    <w:rsid w:val="00804827"/>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90C9F"/>
    <w:rsid w:val="009915B3"/>
    <w:rsid w:val="009926FA"/>
    <w:rsid w:val="00996B7C"/>
    <w:rsid w:val="009A1D26"/>
    <w:rsid w:val="009A6AF8"/>
    <w:rsid w:val="009B1D7A"/>
    <w:rsid w:val="009B2546"/>
    <w:rsid w:val="009B46AB"/>
    <w:rsid w:val="009B5E1A"/>
    <w:rsid w:val="009B5E25"/>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5879"/>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E0EBF"/>
    <w:rsid w:val="00AE5179"/>
    <w:rsid w:val="00AE5266"/>
    <w:rsid w:val="00AF5691"/>
    <w:rsid w:val="00AF7083"/>
    <w:rsid w:val="00AF78F1"/>
    <w:rsid w:val="00B07CE5"/>
    <w:rsid w:val="00B10833"/>
    <w:rsid w:val="00B25EAD"/>
    <w:rsid w:val="00B30FC8"/>
    <w:rsid w:val="00B33DAC"/>
    <w:rsid w:val="00B442D0"/>
    <w:rsid w:val="00B44A5C"/>
    <w:rsid w:val="00B47CD0"/>
    <w:rsid w:val="00B60A22"/>
    <w:rsid w:val="00B63324"/>
    <w:rsid w:val="00B64BAD"/>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3C30"/>
    <w:rsid w:val="00BB4C85"/>
    <w:rsid w:val="00BD3C8E"/>
    <w:rsid w:val="00BD476B"/>
    <w:rsid w:val="00BD4F35"/>
    <w:rsid w:val="00BD5C1E"/>
    <w:rsid w:val="00BE242A"/>
    <w:rsid w:val="00BE68C2"/>
    <w:rsid w:val="00BE7D24"/>
    <w:rsid w:val="00BF3EFA"/>
    <w:rsid w:val="00BF52FB"/>
    <w:rsid w:val="00BF641D"/>
    <w:rsid w:val="00C00DED"/>
    <w:rsid w:val="00C0350D"/>
    <w:rsid w:val="00C05063"/>
    <w:rsid w:val="00C054A6"/>
    <w:rsid w:val="00C15824"/>
    <w:rsid w:val="00C21571"/>
    <w:rsid w:val="00C2157D"/>
    <w:rsid w:val="00C220DE"/>
    <w:rsid w:val="00C26520"/>
    <w:rsid w:val="00C33079"/>
    <w:rsid w:val="00C3389F"/>
    <w:rsid w:val="00C4035F"/>
    <w:rsid w:val="00C4125D"/>
    <w:rsid w:val="00C42A8A"/>
    <w:rsid w:val="00C5001E"/>
    <w:rsid w:val="00C5146B"/>
    <w:rsid w:val="00C52F95"/>
    <w:rsid w:val="00C5682A"/>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2106"/>
    <w:rsid w:val="00CD1379"/>
    <w:rsid w:val="00CD21A4"/>
    <w:rsid w:val="00CD3221"/>
    <w:rsid w:val="00CE0906"/>
    <w:rsid w:val="00CE4626"/>
    <w:rsid w:val="00CF3E60"/>
    <w:rsid w:val="00CF3F25"/>
    <w:rsid w:val="00D02BCC"/>
    <w:rsid w:val="00D1152F"/>
    <w:rsid w:val="00D14510"/>
    <w:rsid w:val="00D17B8A"/>
    <w:rsid w:val="00D20DF8"/>
    <w:rsid w:val="00D23D3E"/>
    <w:rsid w:val="00D25157"/>
    <w:rsid w:val="00D27BCE"/>
    <w:rsid w:val="00D3323D"/>
    <w:rsid w:val="00D36128"/>
    <w:rsid w:val="00D40F81"/>
    <w:rsid w:val="00D41522"/>
    <w:rsid w:val="00D43BF6"/>
    <w:rsid w:val="00D445D3"/>
    <w:rsid w:val="00D44733"/>
    <w:rsid w:val="00D524CD"/>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91C41"/>
    <w:rsid w:val="00D926DC"/>
    <w:rsid w:val="00D937C6"/>
    <w:rsid w:val="00D9397A"/>
    <w:rsid w:val="00D94DC3"/>
    <w:rsid w:val="00D96B1C"/>
    <w:rsid w:val="00D972E5"/>
    <w:rsid w:val="00DA6F66"/>
    <w:rsid w:val="00DB2102"/>
    <w:rsid w:val="00DB241B"/>
    <w:rsid w:val="00DB2FB0"/>
    <w:rsid w:val="00DB3D8F"/>
    <w:rsid w:val="00DC06E3"/>
    <w:rsid w:val="00DC51F1"/>
    <w:rsid w:val="00DC5B7E"/>
    <w:rsid w:val="00DC6858"/>
    <w:rsid w:val="00DD0455"/>
    <w:rsid w:val="00DE3018"/>
    <w:rsid w:val="00DE3E36"/>
    <w:rsid w:val="00DF4355"/>
    <w:rsid w:val="00DF7248"/>
    <w:rsid w:val="00E030A5"/>
    <w:rsid w:val="00E04933"/>
    <w:rsid w:val="00E06D63"/>
    <w:rsid w:val="00E07E3D"/>
    <w:rsid w:val="00E13F6B"/>
    <w:rsid w:val="00E22780"/>
    <w:rsid w:val="00E249DE"/>
    <w:rsid w:val="00E25A13"/>
    <w:rsid w:val="00E359EA"/>
    <w:rsid w:val="00E35B1F"/>
    <w:rsid w:val="00E4449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E0"/>
    <w:rsid w:val="00EC080F"/>
    <w:rsid w:val="00EC5352"/>
    <w:rsid w:val="00EC63E0"/>
    <w:rsid w:val="00ED3037"/>
    <w:rsid w:val="00ED64B0"/>
    <w:rsid w:val="00ED7E21"/>
    <w:rsid w:val="00EE14BF"/>
    <w:rsid w:val="00EE4AD3"/>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2A08"/>
    <w:rsid w:val="00F53074"/>
    <w:rsid w:val="00F54BF2"/>
    <w:rsid w:val="00F55859"/>
    <w:rsid w:val="00F570CA"/>
    <w:rsid w:val="00F620F2"/>
    <w:rsid w:val="00F6345E"/>
    <w:rsid w:val="00F6408D"/>
    <w:rsid w:val="00F72F88"/>
    <w:rsid w:val="00F74321"/>
    <w:rsid w:val="00F8258F"/>
    <w:rsid w:val="00F92A91"/>
    <w:rsid w:val="00F94C50"/>
    <w:rsid w:val="00F95737"/>
    <w:rsid w:val="00F96352"/>
    <w:rsid w:val="00F97A21"/>
    <w:rsid w:val="00FA29C5"/>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3</cp:revision>
  <cp:lastPrinted>2014-05-15T08:40:00Z</cp:lastPrinted>
  <dcterms:created xsi:type="dcterms:W3CDTF">2021-03-24T19:20:00Z</dcterms:created>
  <dcterms:modified xsi:type="dcterms:W3CDTF">2021-03-24T19:21:00Z</dcterms:modified>
</cp:coreProperties>
</file>