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C08A" w14:textId="77777777" w:rsidR="00CA09B2" w:rsidRPr="00AF7CD9" w:rsidRDefault="00CA09B2">
      <w:pPr>
        <w:pStyle w:val="T1"/>
        <w:pBdr>
          <w:bottom w:val="single" w:sz="6" w:space="0" w:color="auto"/>
        </w:pBdr>
        <w:spacing w:after="240"/>
        <w:rPr>
          <w:sz w:val="22"/>
          <w:szCs w:val="22"/>
        </w:rPr>
      </w:pPr>
      <w:r w:rsidRPr="00AF7CD9">
        <w:rPr>
          <w:sz w:val="22"/>
          <w:szCs w:val="22"/>
        </w:rPr>
        <w:t>IEEE P802.11</w:t>
      </w:r>
      <w:r w:rsidRPr="00AF7CD9">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AF7CD9" w14:paraId="58296235" w14:textId="77777777" w:rsidTr="0074761F">
        <w:trPr>
          <w:trHeight w:val="485"/>
          <w:jc w:val="center"/>
        </w:trPr>
        <w:tc>
          <w:tcPr>
            <w:tcW w:w="9576" w:type="dxa"/>
            <w:gridSpan w:val="5"/>
            <w:vAlign w:val="center"/>
          </w:tcPr>
          <w:p w14:paraId="72483BC1" w14:textId="6B3AC950" w:rsidR="00CA09B2" w:rsidRPr="00AF7CD9" w:rsidRDefault="00504852" w:rsidP="00585869">
            <w:pPr>
              <w:pStyle w:val="T2"/>
              <w:rPr>
                <w:sz w:val="22"/>
                <w:szCs w:val="22"/>
              </w:rPr>
            </w:pPr>
            <w:r>
              <w:rPr>
                <w:sz w:val="22"/>
                <w:szCs w:val="22"/>
              </w:rPr>
              <w:t xml:space="preserve">D0.3 </w:t>
            </w:r>
            <w:r w:rsidR="00FD7C52" w:rsidRPr="00AF7CD9">
              <w:rPr>
                <w:sz w:val="22"/>
                <w:szCs w:val="22"/>
              </w:rPr>
              <w:t xml:space="preserve">CRs on </w:t>
            </w:r>
            <w:r>
              <w:rPr>
                <w:sz w:val="22"/>
                <w:szCs w:val="22"/>
              </w:rPr>
              <w:t xml:space="preserve">EHT PHY Introduction </w:t>
            </w:r>
            <w:r w:rsidR="00966C56">
              <w:rPr>
                <w:sz w:val="22"/>
                <w:szCs w:val="22"/>
              </w:rPr>
              <w:t>CIDs</w:t>
            </w:r>
          </w:p>
        </w:tc>
      </w:tr>
      <w:tr w:rsidR="00CA09B2" w:rsidRPr="00AF7CD9" w14:paraId="6E77FA48" w14:textId="77777777" w:rsidTr="0074761F">
        <w:trPr>
          <w:trHeight w:val="359"/>
          <w:jc w:val="center"/>
        </w:trPr>
        <w:tc>
          <w:tcPr>
            <w:tcW w:w="9576" w:type="dxa"/>
            <w:gridSpan w:val="5"/>
            <w:vAlign w:val="center"/>
          </w:tcPr>
          <w:p w14:paraId="46A97846" w14:textId="1E643376" w:rsidR="00CA09B2" w:rsidRPr="00AF7CD9" w:rsidRDefault="00CA09B2" w:rsidP="003C5707">
            <w:pPr>
              <w:pStyle w:val="T2"/>
              <w:ind w:left="0"/>
              <w:rPr>
                <w:sz w:val="22"/>
                <w:szCs w:val="22"/>
              </w:rPr>
            </w:pPr>
            <w:r w:rsidRPr="00AF7CD9">
              <w:rPr>
                <w:sz w:val="22"/>
                <w:szCs w:val="22"/>
              </w:rPr>
              <w:t>Date:</w:t>
            </w:r>
            <w:r w:rsidRPr="00AF7CD9">
              <w:rPr>
                <w:b w:val="0"/>
                <w:sz w:val="22"/>
                <w:szCs w:val="22"/>
              </w:rPr>
              <w:t xml:space="preserve">  </w:t>
            </w:r>
            <w:r w:rsidR="00FD7C52" w:rsidRPr="00AF7CD9">
              <w:rPr>
                <w:b w:val="0"/>
                <w:sz w:val="22"/>
                <w:szCs w:val="22"/>
              </w:rPr>
              <w:t>20</w:t>
            </w:r>
            <w:r w:rsidR="001B2CF8">
              <w:rPr>
                <w:b w:val="0"/>
                <w:sz w:val="22"/>
                <w:szCs w:val="22"/>
              </w:rPr>
              <w:t>21</w:t>
            </w:r>
            <w:r w:rsidRPr="00AF7CD9">
              <w:rPr>
                <w:b w:val="0"/>
                <w:sz w:val="22"/>
                <w:szCs w:val="22"/>
              </w:rPr>
              <w:t>-</w:t>
            </w:r>
            <w:r w:rsidR="00263099">
              <w:rPr>
                <w:b w:val="0"/>
                <w:sz w:val="22"/>
                <w:szCs w:val="22"/>
              </w:rPr>
              <w:t>0</w:t>
            </w:r>
            <w:r w:rsidR="001B2CF8">
              <w:rPr>
                <w:b w:val="0"/>
                <w:sz w:val="22"/>
                <w:szCs w:val="22"/>
              </w:rPr>
              <w:t>3</w:t>
            </w:r>
            <w:r w:rsidRPr="00AF7CD9">
              <w:rPr>
                <w:b w:val="0"/>
                <w:sz w:val="22"/>
                <w:szCs w:val="22"/>
              </w:rPr>
              <w:t>-</w:t>
            </w:r>
            <w:r w:rsidR="007C2338">
              <w:rPr>
                <w:b w:val="0"/>
                <w:sz w:val="22"/>
                <w:szCs w:val="22"/>
              </w:rPr>
              <w:t>0</w:t>
            </w:r>
            <w:r w:rsidR="001B2CF8">
              <w:rPr>
                <w:b w:val="0"/>
                <w:sz w:val="22"/>
                <w:szCs w:val="22"/>
              </w:rPr>
              <w:t>1</w:t>
            </w:r>
          </w:p>
        </w:tc>
      </w:tr>
      <w:tr w:rsidR="00CA09B2" w:rsidRPr="00AF7CD9" w14:paraId="4D8F290D" w14:textId="77777777" w:rsidTr="0074761F">
        <w:trPr>
          <w:cantSplit/>
          <w:jc w:val="center"/>
        </w:trPr>
        <w:tc>
          <w:tcPr>
            <w:tcW w:w="9576" w:type="dxa"/>
            <w:gridSpan w:val="5"/>
            <w:vAlign w:val="center"/>
          </w:tcPr>
          <w:p w14:paraId="0BC988BB" w14:textId="77777777" w:rsidR="00CA09B2" w:rsidRPr="00AF7CD9" w:rsidRDefault="00CA09B2">
            <w:pPr>
              <w:pStyle w:val="T2"/>
              <w:spacing w:after="0"/>
              <w:ind w:left="0" w:right="0"/>
              <w:jc w:val="left"/>
              <w:rPr>
                <w:sz w:val="22"/>
                <w:szCs w:val="22"/>
              </w:rPr>
            </w:pPr>
            <w:r w:rsidRPr="00AF7CD9">
              <w:rPr>
                <w:sz w:val="22"/>
                <w:szCs w:val="22"/>
              </w:rPr>
              <w:t>Author(s):</w:t>
            </w:r>
          </w:p>
        </w:tc>
      </w:tr>
      <w:tr w:rsidR="00CA09B2" w:rsidRPr="00AF7CD9" w14:paraId="1BC70B21" w14:textId="77777777" w:rsidTr="00B91E49">
        <w:trPr>
          <w:jc w:val="center"/>
        </w:trPr>
        <w:tc>
          <w:tcPr>
            <w:tcW w:w="1525" w:type="dxa"/>
            <w:vAlign w:val="center"/>
          </w:tcPr>
          <w:p w14:paraId="0826BDA1" w14:textId="77777777" w:rsidR="00CA09B2" w:rsidRPr="00AF7CD9" w:rsidRDefault="00CA09B2" w:rsidP="00CB10AD">
            <w:pPr>
              <w:pStyle w:val="T2"/>
              <w:spacing w:after="0"/>
              <w:ind w:left="0" w:right="0"/>
              <w:jc w:val="left"/>
              <w:rPr>
                <w:sz w:val="22"/>
                <w:szCs w:val="22"/>
              </w:rPr>
            </w:pPr>
            <w:r w:rsidRPr="00AF7CD9">
              <w:rPr>
                <w:sz w:val="22"/>
                <w:szCs w:val="22"/>
              </w:rPr>
              <w:t>Name</w:t>
            </w:r>
          </w:p>
        </w:tc>
        <w:tc>
          <w:tcPr>
            <w:tcW w:w="1620" w:type="dxa"/>
            <w:vAlign w:val="center"/>
          </w:tcPr>
          <w:p w14:paraId="51457E2A" w14:textId="77777777" w:rsidR="00CA09B2" w:rsidRPr="00AF7CD9" w:rsidRDefault="0062440B" w:rsidP="00CB10AD">
            <w:pPr>
              <w:pStyle w:val="T2"/>
              <w:spacing w:after="0"/>
              <w:ind w:left="0" w:right="0"/>
              <w:jc w:val="left"/>
              <w:rPr>
                <w:sz w:val="22"/>
                <w:szCs w:val="22"/>
              </w:rPr>
            </w:pPr>
            <w:r w:rsidRPr="00AF7CD9">
              <w:rPr>
                <w:sz w:val="22"/>
                <w:szCs w:val="22"/>
              </w:rPr>
              <w:t>Affiliation</w:t>
            </w:r>
          </w:p>
        </w:tc>
        <w:tc>
          <w:tcPr>
            <w:tcW w:w="2070" w:type="dxa"/>
            <w:vAlign w:val="center"/>
          </w:tcPr>
          <w:p w14:paraId="7205DF55" w14:textId="77777777" w:rsidR="00CA09B2" w:rsidRPr="00AF7CD9" w:rsidRDefault="00CA09B2" w:rsidP="00CB10AD">
            <w:pPr>
              <w:pStyle w:val="T2"/>
              <w:spacing w:after="0"/>
              <w:ind w:left="0" w:right="0"/>
              <w:jc w:val="left"/>
              <w:rPr>
                <w:sz w:val="22"/>
                <w:szCs w:val="22"/>
              </w:rPr>
            </w:pPr>
            <w:r w:rsidRPr="00AF7CD9">
              <w:rPr>
                <w:sz w:val="22"/>
                <w:szCs w:val="22"/>
              </w:rPr>
              <w:t>Address</w:t>
            </w:r>
          </w:p>
        </w:tc>
        <w:tc>
          <w:tcPr>
            <w:tcW w:w="1440" w:type="dxa"/>
            <w:vAlign w:val="center"/>
          </w:tcPr>
          <w:p w14:paraId="6655A40E" w14:textId="77777777" w:rsidR="00CA09B2" w:rsidRPr="00AF7CD9" w:rsidRDefault="00CA09B2" w:rsidP="00CB10AD">
            <w:pPr>
              <w:pStyle w:val="T2"/>
              <w:spacing w:after="0"/>
              <w:ind w:left="0" w:right="0"/>
              <w:jc w:val="left"/>
              <w:rPr>
                <w:sz w:val="22"/>
                <w:szCs w:val="22"/>
              </w:rPr>
            </w:pPr>
            <w:r w:rsidRPr="00AF7CD9">
              <w:rPr>
                <w:sz w:val="22"/>
                <w:szCs w:val="22"/>
              </w:rPr>
              <w:t>Phone</w:t>
            </w:r>
          </w:p>
        </w:tc>
        <w:tc>
          <w:tcPr>
            <w:tcW w:w="2921" w:type="dxa"/>
            <w:vAlign w:val="center"/>
          </w:tcPr>
          <w:p w14:paraId="7E83A7BD" w14:textId="77777777" w:rsidR="00CA09B2" w:rsidRPr="00AF7CD9" w:rsidRDefault="00CA09B2" w:rsidP="00CB10AD">
            <w:pPr>
              <w:pStyle w:val="T2"/>
              <w:spacing w:after="0"/>
              <w:ind w:left="0" w:right="0"/>
              <w:jc w:val="left"/>
              <w:rPr>
                <w:sz w:val="22"/>
                <w:szCs w:val="22"/>
              </w:rPr>
            </w:pPr>
            <w:r w:rsidRPr="00AF7CD9">
              <w:rPr>
                <w:sz w:val="22"/>
                <w:szCs w:val="22"/>
              </w:rPr>
              <w:t>email</w:t>
            </w:r>
          </w:p>
        </w:tc>
      </w:tr>
      <w:tr w:rsidR="00864CE6" w:rsidRPr="00AF7CD9" w14:paraId="3428ACA7" w14:textId="77777777" w:rsidTr="00B91E49">
        <w:trPr>
          <w:jc w:val="center"/>
        </w:trPr>
        <w:tc>
          <w:tcPr>
            <w:tcW w:w="1525" w:type="dxa"/>
            <w:vAlign w:val="center"/>
          </w:tcPr>
          <w:p w14:paraId="79CDEAC9" w14:textId="7FB6E512" w:rsidR="00864CE6" w:rsidRPr="0063375D" w:rsidRDefault="00864CE6" w:rsidP="00864CE6">
            <w:pPr>
              <w:pStyle w:val="NormalWeb"/>
              <w:spacing w:before="0" w:beforeAutospacing="0" w:after="0" w:afterAutospacing="0"/>
              <w:rPr>
                <w:kern w:val="24"/>
                <w:sz w:val="20"/>
                <w:szCs w:val="20"/>
              </w:rPr>
            </w:pPr>
            <w:r w:rsidRPr="0063375D">
              <w:rPr>
                <w:bCs/>
                <w:kern w:val="24"/>
                <w:sz w:val="20"/>
                <w:szCs w:val="20"/>
              </w:rPr>
              <w:t>Bin Tian</w:t>
            </w:r>
          </w:p>
        </w:tc>
        <w:tc>
          <w:tcPr>
            <w:tcW w:w="1620" w:type="dxa"/>
            <w:vAlign w:val="center"/>
          </w:tcPr>
          <w:p w14:paraId="6BB50D97" w14:textId="267ED0DD" w:rsidR="00864CE6" w:rsidRPr="0063375D" w:rsidRDefault="00864CE6" w:rsidP="00864CE6">
            <w:pPr>
              <w:pStyle w:val="NormalWeb"/>
              <w:spacing w:before="0" w:beforeAutospacing="0" w:after="0" w:afterAutospacing="0"/>
              <w:rPr>
                <w:kern w:val="24"/>
                <w:sz w:val="20"/>
                <w:szCs w:val="20"/>
              </w:rPr>
            </w:pPr>
            <w:r w:rsidRPr="0063375D">
              <w:rPr>
                <w:kern w:val="24"/>
                <w:sz w:val="20"/>
                <w:szCs w:val="20"/>
              </w:rPr>
              <w:t>Qualcomm</w:t>
            </w:r>
          </w:p>
        </w:tc>
        <w:tc>
          <w:tcPr>
            <w:tcW w:w="2070" w:type="dxa"/>
            <w:vAlign w:val="center"/>
          </w:tcPr>
          <w:p w14:paraId="1BD73B57" w14:textId="6A1F625C" w:rsidR="00864CE6" w:rsidRPr="00B91E49" w:rsidRDefault="00864CE6" w:rsidP="00864CE6">
            <w:pPr>
              <w:pStyle w:val="NormalWeb"/>
              <w:spacing w:before="0" w:beforeAutospacing="0" w:after="0" w:afterAutospacing="0"/>
              <w:rPr>
                <w:kern w:val="24"/>
                <w:sz w:val="22"/>
                <w:szCs w:val="22"/>
              </w:rPr>
            </w:pPr>
            <w:r w:rsidRPr="003A09DB">
              <w:rPr>
                <w:bCs/>
                <w:kern w:val="24"/>
                <w:sz w:val="20"/>
              </w:rPr>
              <w:t>5775 Morehouse Dr. San Diego, CA, USA</w:t>
            </w:r>
          </w:p>
        </w:tc>
        <w:tc>
          <w:tcPr>
            <w:tcW w:w="1440" w:type="dxa"/>
            <w:vAlign w:val="center"/>
          </w:tcPr>
          <w:p w14:paraId="2B0C3839" w14:textId="77777777" w:rsidR="00864CE6" w:rsidRPr="00B91E49" w:rsidRDefault="00864CE6" w:rsidP="00864CE6">
            <w:pPr>
              <w:rPr>
                <w:szCs w:val="22"/>
              </w:rPr>
            </w:pPr>
          </w:p>
        </w:tc>
        <w:tc>
          <w:tcPr>
            <w:tcW w:w="2921" w:type="dxa"/>
            <w:vAlign w:val="center"/>
          </w:tcPr>
          <w:p w14:paraId="0ED59E5A" w14:textId="0D0A6873" w:rsidR="00864CE6" w:rsidRPr="00B91E49" w:rsidRDefault="00864CE6" w:rsidP="00672F99">
            <w:pPr>
              <w:pStyle w:val="NormalWeb"/>
              <w:spacing w:before="0" w:beforeAutospacing="0" w:after="0" w:afterAutospacing="0"/>
              <w:rPr>
                <w:kern w:val="24"/>
                <w:sz w:val="22"/>
                <w:szCs w:val="22"/>
              </w:rPr>
            </w:pPr>
            <w:r w:rsidRPr="003A09DB">
              <w:rPr>
                <w:bCs/>
                <w:kern w:val="24"/>
                <w:sz w:val="20"/>
              </w:rPr>
              <w:t>btian</w:t>
            </w:r>
            <w:r w:rsidR="009D1B0A">
              <w:rPr>
                <w:bCs/>
                <w:kern w:val="24"/>
                <w:sz w:val="20"/>
              </w:rPr>
              <w:t>@</w:t>
            </w:r>
            <w:r w:rsidRPr="003A09DB">
              <w:rPr>
                <w:bCs/>
                <w:kern w:val="24"/>
                <w:sz w:val="20"/>
              </w:rPr>
              <w:t>qti.qualcomm.com</w:t>
            </w:r>
          </w:p>
        </w:tc>
      </w:tr>
      <w:tr w:rsidR="00FD7C52" w:rsidRPr="00AF7CD9" w14:paraId="495956E4" w14:textId="77777777" w:rsidTr="00B91E49">
        <w:trPr>
          <w:jc w:val="center"/>
        </w:trPr>
        <w:tc>
          <w:tcPr>
            <w:tcW w:w="1525" w:type="dxa"/>
            <w:vAlign w:val="center"/>
          </w:tcPr>
          <w:p w14:paraId="0EFAA0E2" w14:textId="021737EE" w:rsidR="00FD7C52" w:rsidRPr="0063375D" w:rsidRDefault="003E4613" w:rsidP="00CB10AD">
            <w:pPr>
              <w:pStyle w:val="NormalWeb"/>
              <w:spacing w:before="0" w:beforeAutospacing="0" w:after="0" w:afterAutospacing="0"/>
              <w:rPr>
                <w:kern w:val="24"/>
                <w:sz w:val="20"/>
                <w:szCs w:val="20"/>
              </w:rPr>
            </w:pPr>
            <w:r w:rsidRPr="0063375D">
              <w:rPr>
                <w:kern w:val="24"/>
                <w:sz w:val="20"/>
                <w:szCs w:val="20"/>
              </w:rPr>
              <w:t>Kanke Wu</w:t>
            </w:r>
          </w:p>
        </w:tc>
        <w:tc>
          <w:tcPr>
            <w:tcW w:w="1620" w:type="dxa"/>
            <w:vAlign w:val="center"/>
          </w:tcPr>
          <w:p w14:paraId="3FFAB7F2" w14:textId="0BFCDC72" w:rsidR="00FD7C52" w:rsidRPr="0063375D" w:rsidRDefault="0063375D" w:rsidP="00CB10AD">
            <w:pPr>
              <w:pStyle w:val="NormalWeb"/>
              <w:spacing w:before="0" w:beforeAutospacing="0" w:after="0" w:afterAutospacing="0"/>
              <w:rPr>
                <w:kern w:val="24"/>
                <w:sz w:val="20"/>
                <w:szCs w:val="20"/>
              </w:rPr>
            </w:pPr>
            <w:r w:rsidRPr="0063375D">
              <w:rPr>
                <w:kern w:val="24"/>
                <w:sz w:val="20"/>
                <w:szCs w:val="20"/>
              </w:rPr>
              <w:t>Qualcomm</w:t>
            </w:r>
          </w:p>
        </w:tc>
        <w:tc>
          <w:tcPr>
            <w:tcW w:w="2070" w:type="dxa"/>
            <w:vAlign w:val="center"/>
          </w:tcPr>
          <w:p w14:paraId="106FA173" w14:textId="77777777"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259166C9" w14:textId="77777777" w:rsidR="00FD7C52" w:rsidRPr="00B91E49" w:rsidRDefault="00FD7C52" w:rsidP="00CB10AD">
            <w:pPr>
              <w:rPr>
                <w:szCs w:val="22"/>
              </w:rPr>
            </w:pPr>
          </w:p>
        </w:tc>
        <w:tc>
          <w:tcPr>
            <w:tcW w:w="2921" w:type="dxa"/>
            <w:vAlign w:val="center"/>
          </w:tcPr>
          <w:p w14:paraId="5620F4BA" w14:textId="77777777" w:rsidR="00FD7C52" w:rsidRPr="00B91E49" w:rsidRDefault="00FD7C52" w:rsidP="00CB10AD">
            <w:pPr>
              <w:pStyle w:val="NormalWeb"/>
              <w:spacing w:before="0" w:beforeAutospacing="0" w:after="0" w:afterAutospacing="0"/>
              <w:rPr>
                <w:kern w:val="24"/>
                <w:sz w:val="22"/>
                <w:szCs w:val="22"/>
              </w:rPr>
            </w:pPr>
          </w:p>
        </w:tc>
      </w:tr>
      <w:tr w:rsidR="00FD7C52" w:rsidRPr="00AF7CD9" w14:paraId="0AC719FC" w14:textId="77777777" w:rsidTr="00B91E49">
        <w:trPr>
          <w:jc w:val="center"/>
        </w:trPr>
        <w:tc>
          <w:tcPr>
            <w:tcW w:w="1525" w:type="dxa"/>
            <w:vAlign w:val="center"/>
          </w:tcPr>
          <w:p w14:paraId="50F22A23" w14:textId="6604084E" w:rsidR="00FD7C52" w:rsidRPr="00B91E49" w:rsidRDefault="00FD7C52" w:rsidP="00CB10AD">
            <w:pPr>
              <w:pStyle w:val="NormalWeb"/>
              <w:spacing w:before="0" w:beforeAutospacing="0" w:after="0" w:afterAutospacing="0"/>
              <w:rPr>
                <w:kern w:val="24"/>
                <w:sz w:val="22"/>
                <w:szCs w:val="22"/>
              </w:rPr>
            </w:pPr>
          </w:p>
        </w:tc>
        <w:tc>
          <w:tcPr>
            <w:tcW w:w="1620" w:type="dxa"/>
            <w:vAlign w:val="center"/>
          </w:tcPr>
          <w:p w14:paraId="754759A7" w14:textId="4AA2E3A5"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4D474CCF" w14:textId="698FBF18"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435A85D4" w14:textId="77777777" w:rsidR="00FD7C52" w:rsidRPr="00B91E49" w:rsidRDefault="00FD7C52" w:rsidP="00CB10AD">
            <w:pPr>
              <w:rPr>
                <w:szCs w:val="22"/>
              </w:rPr>
            </w:pPr>
          </w:p>
        </w:tc>
        <w:tc>
          <w:tcPr>
            <w:tcW w:w="2921" w:type="dxa"/>
            <w:vAlign w:val="center"/>
          </w:tcPr>
          <w:p w14:paraId="02CCEDB0" w14:textId="7FF80975" w:rsidR="00FD7C52" w:rsidRPr="00B91E49" w:rsidRDefault="00FD7C52" w:rsidP="00CB10AD">
            <w:pPr>
              <w:pStyle w:val="NormalWeb"/>
              <w:spacing w:before="0" w:beforeAutospacing="0" w:after="0" w:afterAutospacing="0"/>
              <w:rPr>
                <w:kern w:val="24"/>
                <w:sz w:val="22"/>
                <w:szCs w:val="22"/>
              </w:rPr>
            </w:pPr>
          </w:p>
        </w:tc>
      </w:tr>
    </w:tbl>
    <w:p w14:paraId="29A0C31A" w14:textId="77777777" w:rsidR="00CA09B2" w:rsidRPr="00AF7CD9" w:rsidRDefault="008927F6">
      <w:pPr>
        <w:pStyle w:val="T1"/>
        <w:spacing w:after="120"/>
        <w:rPr>
          <w:sz w:val="22"/>
          <w:szCs w:val="22"/>
        </w:rPr>
      </w:pPr>
      <w:r w:rsidRPr="00AF7CD9">
        <w:rPr>
          <w:noProof/>
          <w:sz w:val="22"/>
          <w:szCs w:val="22"/>
          <w:lang w:val="en-US"/>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E8B88" w14:textId="77777777" w:rsidR="00B93079" w:rsidRDefault="00B93079" w:rsidP="00B93079">
                            <w:r>
                              <w:t xml:space="preserve">This submission shows </w:t>
                            </w:r>
                          </w:p>
                          <w:p w14:paraId="544B82F3" w14:textId="77777777" w:rsidR="00B93079" w:rsidRDefault="00B93079" w:rsidP="00B93079">
                            <w:pPr>
                              <w:pStyle w:val="ListParagraph"/>
                              <w:numPr>
                                <w:ilvl w:val="0"/>
                                <w:numId w:val="1"/>
                              </w:numPr>
                            </w:pPr>
                            <w:r>
                              <w:t xml:space="preserve">Resolution </w:t>
                            </w:r>
                            <w:r>
                              <w:rPr>
                                <w:rFonts w:hint="eastAsia"/>
                              </w:rPr>
                              <w:t xml:space="preserve">for </w:t>
                            </w:r>
                            <w:r>
                              <w:t xml:space="preserve">a </w:t>
                            </w:r>
                            <w:r>
                              <w:rPr>
                                <w:rFonts w:hint="eastAsia"/>
                              </w:rPr>
                              <w:t xml:space="preserve">comment received from </w:t>
                            </w:r>
                            <w:proofErr w:type="spellStart"/>
                            <w:r>
                              <w:rPr>
                                <w:rFonts w:hint="eastAsia"/>
                              </w:rPr>
                              <w:t>TG</w:t>
                            </w:r>
                            <w:r>
                              <w:t>be</w:t>
                            </w:r>
                            <w:proofErr w:type="spellEnd"/>
                            <w:r>
                              <w:rPr>
                                <w:rFonts w:hint="eastAsia"/>
                              </w:rPr>
                              <w:t xml:space="preserve"> </w:t>
                            </w:r>
                            <w:r>
                              <w:t>comment collection (</w:t>
                            </w:r>
                            <w:proofErr w:type="spellStart"/>
                            <w:r>
                              <w:t>TGbe</w:t>
                            </w:r>
                            <w:proofErr w:type="spellEnd"/>
                            <w:r>
                              <w:t xml:space="preserve"> Draft D0.3)</w:t>
                            </w:r>
                          </w:p>
                          <w:p w14:paraId="6FEB7400" w14:textId="77777777" w:rsidR="00B93079" w:rsidRDefault="00B93079" w:rsidP="00B93079">
                            <w:pPr>
                              <w:pStyle w:val="ListParagraph"/>
                              <w:numPr>
                                <w:ilvl w:val="0"/>
                                <w:numId w:val="1"/>
                              </w:numPr>
                            </w:pPr>
                            <w:r>
                              <w:t xml:space="preserve">The proposed changes are based on </w:t>
                            </w:r>
                            <w:r w:rsidRPr="002A22E4">
                              <w:t>11</w:t>
                            </w:r>
                            <w:r>
                              <w:t>be</w:t>
                            </w:r>
                            <w:r w:rsidRPr="002A22E4">
                              <w:t xml:space="preserve"> D</w:t>
                            </w:r>
                            <w:r>
                              <w:t>0.3</w:t>
                            </w:r>
                            <w:r w:rsidRPr="002A22E4">
                              <w:t>.</w:t>
                            </w:r>
                          </w:p>
                          <w:p w14:paraId="36CE0808" w14:textId="77777777" w:rsidR="00B93079" w:rsidRPr="003727F1" w:rsidRDefault="00B93079" w:rsidP="00B93079">
                            <w:pPr>
                              <w:ind w:left="360"/>
                            </w:pPr>
                          </w:p>
                          <w:p w14:paraId="1916E144" w14:textId="57F98FFD" w:rsidR="00B93079" w:rsidRDefault="00B93079" w:rsidP="00B93079">
                            <w:pPr>
                              <w:jc w:val="both"/>
                            </w:pPr>
                            <w:r w:rsidRPr="00B505BE">
                              <w:t xml:space="preserve">The submission provides resolutions to </w:t>
                            </w:r>
                            <w:r>
                              <w:t xml:space="preserve">following </w:t>
                            </w:r>
                            <w:r w:rsidR="002F64CB">
                              <w:t>CIDs</w:t>
                            </w:r>
                          </w:p>
                          <w:p w14:paraId="1C15BC4C" w14:textId="08E56BDB" w:rsidR="00E96826" w:rsidRDefault="00E96826" w:rsidP="00B93079">
                            <w:pPr>
                              <w:jc w:val="both"/>
                            </w:pPr>
                          </w:p>
                          <w:p w14:paraId="1CF6FF82" w14:textId="4F54F5FC" w:rsidR="00C6167A" w:rsidRDefault="004C5AB6" w:rsidP="00B93079">
                            <w:pPr>
                              <w:jc w:val="both"/>
                            </w:pPr>
                            <w:r>
                              <w:t>10</w:t>
                            </w:r>
                            <w:r w:rsidR="00AE1118">
                              <w:t>82,1268,1981,2254,2773,1270,1269,1518,1604,2668</w:t>
                            </w:r>
                            <w:r w:rsidR="000C5DE1">
                              <w:t xml:space="preserve">, 3160, </w:t>
                            </w:r>
                            <w:r w:rsidR="003A50A0">
                              <w:t>3161,1261, 1262, 1271, 1273, 1519, 2722, 2986</w:t>
                            </w:r>
                            <w:r w:rsidR="00B06F3A">
                              <w:t>, 2989</w:t>
                            </w:r>
                            <w:r w:rsidR="00214EBA">
                              <w:t>, 1605, 2988, 1272, 2774, 2775, 2776, 2942</w:t>
                            </w:r>
                          </w:p>
                          <w:p w14:paraId="1C70840F" w14:textId="77777777" w:rsidR="00E013B2" w:rsidRDefault="00E013B2" w:rsidP="00B93079">
                            <w:pPr>
                              <w:jc w:val="both"/>
                            </w:pPr>
                          </w:p>
                          <w:p w14:paraId="6D1402C0" w14:textId="77777777" w:rsidR="00E96826" w:rsidRPr="00B505BE" w:rsidRDefault="00E96826" w:rsidP="00B93079">
                            <w:pPr>
                              <w:jc w:val="both"/>
                            </w:pPr>
                          </w:p>
                          <w:p w14:paraId="02CD2C3D" w14:textId="77777777" w:rsidR="00A67D80" w:rsidRDefault="00A67D80" w:rsidP="00D87430"/>
                          <w:p w14:paraId="32652569" w14:textId="77777777" w:rsidR="00A67D80" w:rsidRDefault="00A67D80" w:rsidP="00861EF6"/>
                          <w:p w14:paraId="52CC84CD" w14:textId="77777777" w:rsidR="00A67D80" w:rsidRDefault="00A67D80" w:rsidP="00861EF6"/>
                          <w:p w14:paraId="0B0F92C1" w14:textId="77777777" w:rsidR="00A67D80" w:rsidRDefault="00A67D80" w:rsidP="00861EF6"/>
                          <w:p w14:paraId="6F7DA744" w14:textId="77777777" w:rsidR="00A67D80" w:rsidRDefault="00A67D8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044E8B88" w14:textId="77777777" w:rsidR="00B93079" w:rsidRDefault="00B93079" w:rsidP="00B93079">
                      <w:r>
                        <w:t xml:space="preserve">This submission shows </w:t>
                      </w:r>
                    </w:p>
                    <w:p w14:paraId="544B82F3" w14:textId="77777777" w:rsidR="00B93079" w:rsidRDefault="00B93079" w:rsidP="00B93079">
                      <w:pPr>
                        <w:pStyle w:val="ListParagraph"/>
                        <w:numPr>
                          <w:ilvl w:val="0"/>
                          <w:numId w:val="1"/>
                        </w:numPr>
                      </w:pPr>
                      <w:r>
                        <w:t xml:space="preserve">Resolution </w:t>
                      </w:r>
                      <w:r>
                        <w:rPr>
                          <w:rFonts w:hint="eastAsia"/>
                        </w:rPr>
                        <w:t xml:space="preserve">for </w:t>
                      </w:r>
                      <w:r>
                        <w:t xml:space="preserve">a </w:t>
                      </w:r>
                      <w:r>
                        <w:rPr>
                          <w:rFonts w:hint="eastAsia"/>
                        </w:rPr>
                        <w:t xml:space="preserve">comment received from </w:t>
                      </w:r>
                      <w:proofErr w:type="spellStart"/>
                      <w:r>
                        <w:rPr>
                          <w:rFonts w:hint="eastAsia"/>
                        </w:rPr>
                        <w:t>TG</w:t>
                      </w:r>
                      <w:r>
                        <w:t>be</w:t>
                      </w:r>
                      <w:proofErr w:type="spellEnd"/>
                      <w:r>
                        <w:rPr>
                          <w:rFonts w:hint="eastAsia"/>
                        </w:rPr>
                        <w:t xml:space="preserve"> </w:t>
                      </w:r>
                      <w:r>
                        <w:t>comment collection (</w:t>
                      </w:r>
                      <w:proofErr w:type="spellStart"/>
                      <w:r>
                        <w:t>TGbe</w:t>
                      </w:r>
                      <w:proofErr w:type="spellEnd"/>
                      <w:r>
                        <w:t xml:space="preserve"> Draft D0.3)</w:t>
                      </w:r>
                    </w:p>
                    <w:p w14:paraId="6FEB7400" w14:textId="77777777" w:rsidR="00B93079" w:rsidRDefault="00B93079" w:rsidP="00B93079">
                      <w:pPr>
                        <w:pStyle w:val="ListParagraph"/>
                        <w:numPr>
                          <w:ilvl w:val="0"/>
                          <w:numId w:val="1"/>
                        </w:numPr>
                      </w:pPr>
                      <w:r>
                        <w:t xml:space="preserve">The proposed changes are based on </w:t>
                      </w:r>
                      <w:r w:rsidRPr="002A22E4">
                        <w:t>11</w:t>
                      </w:r>
                      <w:r>
                        <w:t>be</w:t>
                      </w:r>
                      <w:r w:rsidRPr="002A22E4">
                        <w:t xml:space="preserve"> D</w:t>
                      </w:r>
                      <w:r>
                        <w:t>0.3</w:t>
                      </w:r>
                      <w:r w:rsidRPr="002A22E4">
                        <w:t>.</w:t>
                      </w:r>
                    </w:p>
                    <w:p w14:paraId="36CE0808" w14:textId="77777777" w:rsidR="00B93079" w:rsidRPr="003727F1" w:rsidRDefault="00B93079" w:rsidP="00B93079">
                      <w:pPr>
                        <w:ind w:left="360"/>
                      </w:pPr>
                    </w:p>
                    <w:p w14:paraId="1916E144" w14:textId="57F98FFD" w:rsidR="00B93079" w:rsidRDefault="00B93079" w:rsidP="00B93079">
                      <w:pPr>
                        <w:jc w:val="both"/>
                      </w:pPr>
                      <w:r w:rsidRPr="00B505BE">
                        <w:t xml:space="preserve">The submission provides resolutions to </w:t>
                      </w:r>
                      <w:r>
                        <w:t xml:space="preserve">following </w:t>
                      </w:r>
                      <w:r w:rsidR="002F64CB">
                        <w:t>CIDs</w:t>
                      </w:r>
                    </w:p>
                    <w:p w14:paraId="1C15BC4C" w14:textId="08E56BDB" w:rsidR="00E96826" w:rsidRDefault="00E96826" w:rsidP="00B93079">
                      <w:pPr>
                        <w:jc w:val="both"/>
                      </w:pPr>
                    </w:p>
                    <w:p w14:paraId="1CF6FF82" w14:textId="4F54F5FC" w:rsidR="00C6167A" w:rsidRDefault="004C5AB6" w:rsidP="00B93079">
                      <w:pPr>
                        <w:jc w:val="both"/>
                      </w:pPr>
                      <w:r>
                        <w:t>10</w:t>
                      </w:r>
                      <w:r w:rsidR="00AE1118">
                        <w:t>82,1268,1981,2254,2773,1270,1269,1518,1604,2668</w:t>
                      </w:r>
                      <w:r w:rsidR="000C5DE1">
                        <w:t xml:space="preserve">, 3160, </w:t>
                      </w:r>
                      <w:r w:rsidR="003A50A0">
                        <w:t>3161,1261, 1262, 1271, 1273, 1519, 2722, 2986</w:t>
                      </w:r>
                      <w:r w:rsidR="00B06F3A">
                        <w:t>, 2989</w:t>
                      </w:r>
                      <w:r w:rsidR="00214EBA">
                        <w:t>, 1605, 2988, 1272, 2774, 2775, 2776, 2942</w:t>
                      </w:r>
                    </w:p>
                    <w:p w14:paraId="1C70840F" w14:textId="77777777" w:rsidR="00E013B2" w:rsidRDefault="00E013B2" w:rsidP="00B93079">
                      <w:pPr>
                        <w:jc w:val="both"/>
                      </w:pPr>
                    </w:p>
                    <w:p w14:paraId="6D1402C0" w14:textId="77777777" w:rsidR="00E96826" w:rsidRPr="00B505BE" w:rsidRDefault="00E96826" w:rsidP="00B93079">
                      <w:pPr>
                        <w:jc w:val="both"/>
                      </w:pPr>
                    </w:p>
                    <w:p w14:paraId="02CD2C3D" w14:textId="77777777" w:rsidR="00A67D80" w:rsidRDefault="00A67D80" w:rsidP="00D87430"/>
                    <w:p w14:paraId="32652569" w14:textId="77777777" w:rsidR="00A67D80" w:rsidRDefault="00A67D80" w:rsidP="00861EF6"/>
                    <w:p w14:paraId="52CC84CD" w14:textId="77777777" w:rsidR="00A67D80" w:rsidRDefault="00A67D80" w:rsidP="00861EF6"/>
                    <w:p w14:paraId="0B0F92C1" w14:textId="77777777" w:rsidR="00A67D80" w:rsidRDefault="00A67D80" w:rsidP="00861EF6"/>
                    <w:p w14:paraId="6F7DA744" w14:textId="77777777" w:rsidR="00A67D80" w:rsidRDefault="00A67D80" w:rsidP="00861EF6"/>
                  </w:txbxContent>
                </v:textbox>
              </v:shape>
            </w:pict>
          </mc:Fallback>
        </mc:AlternateContent>
      </w:r>
    </w:p>
    <w:p w14:paraId="1E66DB31" w14:textId="10B084A2" w:rsidR="002445DF" w:rsidRPr="00AF7CD9" w:rsidRDefault="00CA09B2" w:rsidP="00C94C72">
      <w:pPr>
        <w:rPr>
          <w:szCs w:val="22"/>
        </w:rPr>
      </w:pPr>
      <w:r w:rsidRPr="00AF7CD9">
        <w:rPr>
          <w:szCs w:val="22"/>
        </w:rPr>
        <w:br w:type="page"/>
      </w:r>
    </w:p>
    <w:tbl>
      <w:tblPr>
        <w:tblW w:w="9740" w:type="dxa"/>
        <w:tblLook w:val="04A0" w:firstRow="1" w:lastRow="0" w:firstColumn="1" w:lastColumn="0" w:noHBand="0" w:noVBand="1"/>
      </w:tblPr>
      <w:tblGrid>
        <w:gridCol w:w="740"/>
        <w:gridCol w:w="944"/>
        <w:gridCol w:w="550"/>
        <w:gridCol w:w="458"/>
        <w:gridCol w:w="2382"/>
        <w:gridCol w:w="1904"/>
        <w:gridCol w:w="2762"/>
      </w:tblGrid>
      <w:tr w:rsidR="003F6FAE" w:rsidRPr="003F6FAE" w14:paraId="28B6BE4D" w14:textId="77777777" w:rsidTr="009746E7">
        <w:trPr>
          <w:trHeight w:val="864"/>
        </w:trPr>
        <w:tc>
          <w:tcPr>
            <w:tcW w:w="740" w:type="dxa"/>
            <w:tcBorders>
              <w:top w:val="single" w:sz="4" w:space="0" w:color="333300"/>
              <w:left w:val="single" w:sz="4" w:space="0" w:color="333300"/>
              <w:bottom w:val="single" w:sz="4" w:space="0" w:color="333300"/>
              <w:right w:val="single" w:sz="4" w:space="0" w:color="333300"/>
            </w:tcBorders>
            <w:shd w:val="clear" w:color="auto" w:fill="auto"/>
            <w:hideMark/>
          </w:tcPr>
          <w:p w14:paraId="10C11FE7"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lastRenderedPageBreak/>
              <w:t>CID</w:t>
            </w:r>
          </w:p>
        </w:tc>
        <w:tc>
          <w:tcPr>
            <w:tcW w:w="944" w:type="dxa"/>
            <w:tcBorders>
              <w:top w:val="single" w:sz="4" w:space="0" w:color="333300"/>
              <w:left w:val="nil"/>
              <w:bottom w:val="single" w:sz="4" w:space="0" w:color="333300"/>
              <w:right w:val="single" w:sz="4" w:space="0" w:color="333300"/>
            </w:tcBorders>
            <w:shd w:val="clear" w:color="auto" w:fill="auto"/>
            <w:hideMark/>
          </w:tcPr>
          <w:p w14:paraId="5BF1A327"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 xml:space="preserve">Clause </w:t>
            </w:r>
          </w:p>
        </w:tc>
        <w:tc>
          <w:tcPr>
            <w:tcW w:w="550" w:type="dxa"/>
            <w:tcBorders>
              <w:top w:val="single" w:sz="4" w:space="0" w:color="333300"/>
              <w:left w:val="nil"/>
              <w:bottom w:val="single" w:sz="4" w:space="0" w:color="333300"/>
              <w:right w:val="single" w:sz="4" w:space="0" w:color="333300"/>
            </w:tcBorders>
            <w:shd w:val="clear" w:color="auto" w:fill="auto"/>
            <w:hideMark/>
          </w:tcPr>
          <w:p w14:paraId="600CFEE2"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P</w:t>
            </w:r>
          </w:p>
        </w:tc>
        <w:tc>
          <w:tcPr>
            <w:tcW w:w="458" w:type="dxa"/>
            <w:tcBorders>
              <w:top w:val="single" w:sz="4" w:space="0" w:color="333300"/>
              <w:left w:val="nil"/>
              <w:bottom w:val="single" w:sz="4" w:space="0" w:color="333300"/>
              <w:right w:val="single" w:sz="4" w:space="0" w:color="333300"/>
            </w:tcBorders>
            <w:shd w:val="clear" w:color="auto" w:fill="auto"/>
            <w:hideMark/>
          </w:tcPr>
          <w:p w14:paraId="6D9B1DA2"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L</w:t>
            </w:r>
          </w:p>
        </w:tc>
        <w:tc>
          <w:tcPr>
            <w:tcW w:w="2382" w:type="dxa"/>
            <w:tcBorders>
              <w:top w:val="single" w:sz="4" w:space="0" w:color="333300"/>
              <w:left w:val="nil"/>
              <w:bottom w:val="single" w:sz="4" w:space="0" w:color="333300"/>
              <w:right w:val="single" w:sz="4" w:space="0" w:color="333300"/>
            </w:tcBorders>
            <w:shd w:val="clear" w:color="auto" w:fill="auto"/>
            <w:hideMark/>
          </w:tcPr>
          <w:p w14:paraId="72CCC184"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Comment</w:t>
            </w:r>
          </w:p>
        </w:tc>
        <w:tc>
          <w:tcPr>
            <w:tcW w:w="1904" w:type="dxa"/>
            <w:tcBorders>
              <w:top w:val="single" w:sz="4" w:space="0" w:color="333300"/>
              <w:left w:val="nil"/>
              <w:bottom w:val="single" w:sz="4" w:space="0" w:color="333300"/>
              <w:right w:val="single" w:sz="4" w:space="0" w:color="333300"/>
            </w:tcBorders>
            <w:shd w:val="clear" w:color="auto" w:fill="auto"/>
            <w:hideMark/>
          </w:tcPr>
          <w:p w14:paraId="3428D3EC"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Proposed Change</w:t>
            </w:r>
          </w:p>
        </w:tc>
        <w:tc>
          <w:tcPr>
            <w:tcW w:w="2762" w:type="dxa"/>
            <w:tcBorders>
              <w:top w:val="single" w:sz="4" w:space="0" w:color="333300"/>
              <w:left w:val="nil"/>
              <w:bottom w:val="single" w:sz="4" w:space="0" w:color="333300"/>
              <w:right w:val="single" w:sz="4" w:space="0" w:color="333300"/>
            </w:tcBorders>
            <w:shd w:val="clear" w:color="auto" w:fill="auto"/>
            <w:hideMark/>
          </w:tcPr>
          <w:p w14:paraId="1D56DF07"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Resolution</w:t>
            </w:r>
          </w:p>
        </w:tc>
      </w:tr>
      <w:tr w:rsidR="009746E7" w:rsidRPr="009746E7" w14:paraId="5AF11574"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4D6E5149"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1082</w:t>
            </w:r>
          </w:p>
        </w:tc>
        <w:tc>
          <w:tcPr>
            <w:tcW w:w="944" w:type="dxa"/>
            <w:tcBorders>
              <w:top w:val="nil"/>
              <w:left w:val="nil"/>
              <w:bottom w:val="single" w:sz="4" w:space="0" w:color="333300"/>
              <w:right w:val="single" w:sz="4" w:space="0" w:color="333300"/>
            </w:tcBorders>
            <w:shd w:val="clear" w:color="auto" w:fill="auto"/>
            <w:hideMark/>
          </w:tcPr>
          <w:p w14:paraId="1C31496B"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29DA56EE"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38459FC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61</w:t>
            </w:r>
          </w:p>
        </w:tc>
        <w:tc>
          <w:tcPr>
            <w:tcW w:w="2382" w:type="dxa"/>
            <w:tcBorders>
              <w:top w:val="nil"/>
              <w:left w:val="nil"/>
              <w:bottom w:val="single" w:sz="4" w:space="0" w:color="333300"/>
              <w:right w:val="single" w:sz="4" w:space="0" w:color="333300"/>
            </w:tcBorders>
            <w:shd w:val="clear" w:color="auto" w:fill="auto"/>
            <w:hideMark/>
          </w:tcPr>
          <w:p w14:paraId="620EB143"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LPI (low power indoor) is a class of RF power level  as defined by the country regulators FCC and EU. Add reference to Annex E.</w:t>
            </w:r>
          </w:p>
        </w:tc>
        <w:tc>
          <w:tcPr>
            <w:tcW w:w="1904" w:type="dxa"/>
            <w:tcBorders>
              <w:top w:val="nil"/>
              <w:left w:val="nil"/>
              <w:bottom w:val="single" w:sz="4" w:space="0" w:color="333300"/>
              <w:right w:val="single" w:sz="4" w:space="0" w:color="333300"/>
            </w:tcBorders>
            <w:shd w:val="clear" w:color="auto" w:fill="auto"/>
            <w:hideMark/>
          </w:tcPr>
          <w:p w14:paraId="68B344BC"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change ""in 6 GHz LPI channel." to in a 6 GHz LPI channel applicable in Table xx in Annex E."  Update Annex E 6 GHz tables to include a list or a frequency range of LPI channels .</w:t>
            </w:r>
          </w:p>
        </w:tc>
        <w:tc>
          <w:tcPr>
            <w:tcW w:w="2762" w:type="dxa"/>
            <w:tcBorders>
              <w:top w:val="nil"/>
              <w:left w:val="nil"/>
              <w:bottom w:val="single" w:sz="4" w:space="0" w:color="333300"/>
              <w:right w:val="single" w:sz="4" w:space="0" w:color="333300"/>
            </w:tcBorders>
            <w:shd w:val="clear" w:color="auto" w:fill="auto"/>
            <w:hideMark/>
          </w:tcPr>
          <w:p w14:paraId="6E866935" w14:textId="6D4133AD" w:rsidR="009746E7" w:rsidRDefault="009746E7" w:rsidP="009746E7">
            <w:pPr>
              <w:rPr>
                <w:rFonts w:ascii="Arial" w:eastAsia="Times New Roman" w:hAnsi="Arial" w:cs="Arial"/>
                <w:sz w:val="20"/>
                <w:lang w:val="en-US"/>
              </w:rPr>
            </w:pPr>
            <w:r>
              <w:rPr>
                <w:rFonts w:ascii="Arial" w:eastAsia="Times New Roman" w:hAnsi="Arial" w:cs="Arial"/>
                <w:sz w:val="20"/>
                <w:lang w:val="en-US"/>
              </w:rPr>
              <w:t>Revised.</w:t>
            </w:r>
          </w:p>
          <w:p w14:paraId="43E7876D" w14:textId="37DED3D9" w:rsidR="009746E7" w:rsidRDefault="00DE78F1" w:rsidP="009746E7">
            <w:pPr>
              <w:rPr>
                <w:rFonts w:ascii="Arial" w:eastAsia="Times New Roman" w:hAnsi="Arial" w:cs="Arial"/>
                <w:sz w:val="20"/>
                <w:lang w:val="en-US"/>
              </w:rPr>
            </w:pPr>
            <w:r>
              <w:rPr>
                <w:rFonts w:ascii="Arial" w:eastAsia="Times New Roman" w:hAnsi="Arial" w:cs="Arial"/>
                <w:sz w:val="20"/>
                <w:lang w:val="en-US"/>
              </w:rPr>
              <w:t>MCS14 is applied to 6GHz band and remove the mentioning of LPI channel</w:t>
            </w:r>
          </w:p>
          <w:p w14:paraId="07DAB008" w14:textId="77777777" w:rsidR="00BE7A1F" w:rsidRDefault="00BE7A1F" w:rsidP="009746E7">
            <w:pPr>
              <w:rPr>
                <w:rFonts w:ascii="Arial" w:eastAsia="Times New Roman" w:hAnsi="Arial" w:cs="Arial"/>
                <w:sz w:val="20"/>
                <w:lang w:val="en-US"/>
              </w:rPr>
            </w:pPr>
          </w:p>
          <w:p w14:paraId="6E26DCD0" w14:textId="77777777" w:rsidR="00BE7A1F" w:rsidRDefault="00BE7A1F" w:rsidP="009746E7">
            <w:pPr>
              <w:rPr>
                <w:rFonts w:ascii="Arial" w:eastAsia="Times New Roman" w:hAnsi="Arial" w:cs="Arial"/>
                <w:sz w:val="20"/>
                <w:lang w:val="en-US"/>
              </w:rPr>
            </w:pPr>
          </w:p>
          <w:p w14:paraId="112EE263" w14:textId="2AF217B1" w:rsidR="00BE7A1F" w:rsidRDefault="00AC1FB4" w:rsidP="009746E7">
            <w:pPr>
              <w:rPr>
                <w:rFonts w:ascii="Arial" w:eastAsia="Times New Roman" w:hAnsi="Arial" w:cs="Arial"/>
                <w:sz w:val="20"/>
                <w:lang w:val="en-US"/>
              </w:rPr>
            </w:pPr>
            <w:r>
              <w:rPr>
                <w:rFonts w:ascii="Arial" w:eastAsia="Times New Roman" w:hAnsi="Arial" w:cs="Arial"/>
                <w:sz w:val="20"/>
                <w:lang w:val="en-US"/>
              </w:rPr>
              <w:t>Instructions to</w:t>
            </w:r>
            <w:r w:rsidR="00BE7A1F">
              <w:rPr>
                <w:rFonts w:ascii="Arial" w:eastAsia="Times New Roman" w:hAnsi="Arial" w:cs="Arial"/>
                <w:sz w:val="20"/>
                <w:lang w:val="en-US"/>
              </w:rPr>
              <w:t xml:space="preserve"> </w:t>
            </w:r>
            <w:proofErr w:type="spellStart"/>
            <w:r w:rsidR="00BE7A1F">
              <w:rPr>
                <w:rFonts w:ascii="Arial" w:eastAsia="Times New Roman" w:hAnsi="Arial" w:cs="Arial"/>
                <w:sz w:val="20"/>
                <w:lang w:val="en-US"/>
              </w:rPr>
              <w:t>TGbe</w:t>
            </w:r>
            <w:proofErr w:type="spellEnd"/>
            <w:r w:rsidR="00BE7A1F">
              <w:rPr>
                <w:rFonts w:ascii="Arial" w:eastAsia="Times New Roman" w:hAnsi="Arial" w:cs="Arial"/>
                <w:sz w:val="20"/>
                <w:lang w:val="en-US"/>
              </w:rPr>
              <w:t xml:space="preserve"> editor:</w:t>
            </w:r>
          </w:p>
          <w:p w14:paraId="7BF34728" w14:textId="3E029804" w:rsidR="00BE7A1F" w:rsidRDefault="00D633CB" w:rsidP="00BE7A1F">
            <w:pPr>
              <w:rPr>
                <w:rStyle w:val="SC16323600"/>
              </w:rPr>
            </w:pPr>
            <w:r>
              <w:rPr>
                <w:rStyle w:val="SC16323600"/>
              </w:rPr>
              <w:t xml:space="preserve">Please make the following changes to </w:t>
            </w:r>
            <w:r w:rsidR="00B37242">
              <w:rPr>
                <w:rStyle w:val="SC16323600"/>
              </w:rPr>
              <w:t>P154L61:</w:t>
            </w:r>
          </w:p>
          <w:p w14:paraId="048EA501" w14:textId="77777777" w:rsidR="00B37242" w:rsidRDefault="00B37242" w:rsidP="00BE7A1F">
            <w:pPr>
              <w:rPr>
                <w:rStyle w:val="SC16323600"/>
              </w:rPr>
            </w:pPr>
          </w:p>
          <w:p w14:paraId="4060C1A1" w14:textId="378390B6" w:rsidR="00BE7A1F" w:rsidRPr="009746E7" w:rsidRDefault="00BE7A1F" w:rsidP="00BE7A1F">
            <w:pPr>
              <w:rPr>
                <w:rFonts w:ascii="Arial" w:eastAsia="Times New Roman" w:hAnsi="Arial" w:cs="Arial"/>
                <w:sz w:val="20"/>
                <w:lang w:val="en-US"/>
              </w:rPr>
            </w:pPr>
            <w:r>
              <w:rPr>
                <w:rStyle w:val="SC16323600"/>
              </w:rPr>
              <w:t>Single spatial stream EHT-MCS 14 in 6 GHz</w:t>
            </w:r>
            <w:r w:rsidR="00B37242">
              <w:rPr>
                <w:rStyle w:val="SC16323600"/>
              </w:rPr>
              <w:t xml:space="preserve"> band. </w:t>
            </w:r>
            <w:r>
              <w:rPr>
                <w:rStyle w:val="SC16323600"/>
              </w:rPr>
              <w:t xml:space="preserve"> </w:t>
            </w:r>
          </w:p>
        </w:tc>
      </w:tr>
      <w:tr w:rsidR="009746E7" w:rsidRPr="009746E7" w14:paraId="66FF0DB4"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6DD0E66B"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1268</w:t>
            </w:r>
          </w:p>
        </w:tc>
        <w:tc>
          <w:tcPr>
            <w:tcW w:w="944" w:type="dxa"/>
            <w:tcBorders>
              <w:top w:val="nil"/>
              <w:left w:val="nil"/>
              <w:bottom w:val="single" w:sz="4" w:space="0" w:color="333300"/>
              <w:right w:val="single" w:sz="4" w:space="0" w:color="333300"/>
            </w:tcBorders>
            <w:shd w:val="clear" w:color="auto" w:fill="auto"/>
            <w:hideMark/>
          </w:tcPr>
          <w:p w14:paraId="02248A91"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4EE47B2C"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2E561E0E"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55</w:t>
            </w:r>
          </w:p>
        </w:tc>
        <w:tc>
          <w:tcPr>
            <w:tcW w:w="2382" w:type="dxa"/>
            <w:tcBorders>
              <w:top w:val="nil"/>
              <w:left w:val="nil"/>
              <w:bottom w:val="single" w:sz="4" w:space="0" w:color="333300"/>
              <w:right w:val="single" w:sz="4" w:space="0" w:color="333300"/>
            </w:tcBorders>
            <w:shd w:val="clear" w:color="auto" w:fill="auto"/>
            <w:hideMark/>
          </w:tcPr>
          <w:p w14:paraId="38CBCC1D"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 GHz bands" is not a typical term and the typical term is not well defined</w:t>
            </w:r>
          </w:p>
        </w:tc>
        <w:tc>
          <w:tcPr>
            <w:tcW w:w="1904" w:type="dxa"/>
            <w:tcBorders>
              <w:top w:val="nil"/>
              <w:left w:val="nil"/>
              <w:bottom w:val="single" w:sz="4" w:space="0" w:color="333300"/>
              <w:right w:val="single" w:sz="4" w:space="0" w:color="333300"/>
            </w:tcBorders>
            <w:shd w:val="clear" w:color="auto" w:fill="auto"/>
            <w:hideMark/>
          </w:tcPr>
          <w:p w14:paraId="7D6243E1"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 GHz band" is the typical term, but actually the spectrum includes portions of 7 GHz in some regulatory domains. Replace by "6 GHz band" and create a definition of "6 GHz band" in clause 3 (or perhaps Annex E) that does not exclude the relevant portions of 7 GHz</w:t>
            </w:r>
          </w:p>
        </w:tc>
        <w:tc>
          <w:tcPr>
            <w:tcW w:w="2762" w:type="dxa"/>
            <w:tcBorders>
              <w:top w:val="nil"/>
              <w:left w:val="nil"/>
              <w:bottom w:val="single" w:sz="4" w:space="0" w:color="333300"/>
              <w:right w:val="single" w:sz="4" w:space="0" w:color="333300"/>
            </w:tcBorders>
            <w:shd w:val="clear" w:color="auto" w:fill="auto"/>
            <w:hideMark/>
          </w:tcPr>
          <w:p w14:paraId="4F59BF19" w14:textId="493B971B" w:rsidR="009746E7" w:rsidRDefault="00426BA2" w:rsidP="009746E7">
            <w:pPr>
              <w:rPr>
                <w:rFonts w:ascii="Arial" w:eastAsia="Times New Roman" w:hAnsi="Arial" w:cs="Arial"/>
                <w:sz w:val="20"/>
                <w:lang w:val="en-US"/>
              </w:rPr>
            </w:pPr>
            <w:r w:rsidRPr="0041697F">
              <w:rPr>
                <w:rFonts w:ascii="Arial" w:eastAsia="Times New Roman" w:hAnsi="Arial" w:cs="Arial"/>
                <w:sz w:val="20"/>
                <w:lang w:val="en-US"/>
              </w:rPr>
              <w:t>Reject</w:t>
            </w:r>
            <w:r w:rsidR="00BB542C">
              <w:rPr>
                <w:rFonts w:ascii="Arial" w:eastAsia="Times New Roman" w:hAnsi="Arial" w:cs="Arial"/>
                <w:sz w:val="20"/>
                <w:lang w:val="en-US"/>
              </w:rPr>
              <w:t>ed</w:t>
            </w:r>
          </w:p>
          <w:p w14:paraId="3400F5B5" w14:textId="77777777" w:rsidR="00AE4C5A" w:rsidRDefault="00AE4C5A" w:rsidP="009746E7">
            <w:pPr>
              <w:rPr>
                <w:rFonts w:ascii="Arial" w:eastAsia="Times New Roman" w:hAnsi="Arial" w:cs="Arial"/>
                <w:sz w:val="20"/>
                <w:lang w:val="en-US"/>
              </w:rPr>
            </w:pPr>
          </w:p>
          <w:p w14:paraId="3DD31CA7" w14:textId="2B990486" w:rsidR="00426BA2" w:rsidRPr="009746E7" w:rsidRDefault="00426BA2" w:rsidP="009746E7">
            <w:pPr>
              <w:rPr>
                <w:rFonts w:ascii="Arial" w:eastAsia="Times New Roman" w:hAnsi="Arial" w:cs="Arial"/>
                <w:sz w:val="20"/>
                <w:lang w:val="en-US"/>
              </w:rPr>
            </w:pPr>
            <w:r w:rsidRPr="0041697F">
              <w:rPr>
                <w:rFonts w:ascii="Arial" w:eastAsia="Times New Roman" w:hAnsi="Arial" w:cs="Arial"/>
                <w:sz w:val="20"/>
                <w:lang w:val="en-US"/>
              </w:rPr>
              <w:t xml:space="preserve">6GHz band </w:t>
            </w:r>
            <w:r w:rsidR="00910931" w:rsidRPr="0041697F">
              <w:rPr>
                <w:rFonts w:ascii="Arial" w:eastAsia="Times New Roman" w:hAnsi="Arial" w:cs="Arial"/>
                <w:sz w:val="20"/>
                <w:lang w:val="en-US"/>
              </w:rPr>
              <w:t>term</w:t>
            </w:r>
            <w:r w:rsidR="00D9165F">
              <w:rPr>
                <w:rFonts w:ascii="Arial" w:eastAsia="Times New Roman" w:hAnsi="Arial" w:cs="Arial"/>
                <w:sz w:val="20"/>
                <w:lang w:val="en-US"/>
              </w:rPr>
              <w:t xml:space="preserve"> is</w:t>
            </w:r>
            <w:r w:rsidR="00910931" w:rsidRPr="0041697F">
              <w:rPr>
                <w:rFonts w:ascii="Arial" w:eastAsia="Times New Roman" w:hAnsi="Arial" w:cs="Arial"/>
                <w:sz w:val="20"/>
                <w:lang w:val="en-US"/>
              </w:rPr>
              <w:t xml:space="preserve"> defined in 11be spec, </w:t>
            </w:r>
            <w:r w:rsidR="00323B9A">
              <w:rPr>
                <w:rFonts w:ascii="Arial" w:eastAsia="Times New Roman" w:hAnsi="Arial" w:cs="Arial"/>
                <w:sz w:val="20"/>
                <w:lang w:val="en-US"/>
              </w:rPr>
              <w:t>and</w:t>
            </w:r>
            <w:r w:rsidR="00910931" w:rsidRPr="0041697F">
              <w:rPr>
                <w:rFonts w:ascii="Arial" w:eastAsia="Times New Roman" w:hAnsi="Arial" w:cs="Arial"/>
                <w:sz w:val="20"/>
                <w:lang w:val="en-US"/>
              </w:rPr>
              <w:t xml:space="preserve"> Anne</w:t>
            </w:r>
            <w:r w:rsidR="00AC1FB4">
              <w:rPr>
                <w:rFonts w:ascii="Arial" w:eastAsia="Times New Roman" w:hAnsi="Arial" w:cs="Arial"/>
                <w:sz w:val="20"/>
                <w:lang w:val="en-US"/>
              </w:rPr>
              <w:t>x</w:t>
            </w:r>
            <w:r w:rsidR="00910931" w:rsidRPr="0041697F">
              <w:rPr>
                <w:rFonts w:ascii="Arial" w:eastAsia="Times New Roman" w:hAnsi="Arial" w:cs="Arial"/>
                <w:sz w:val="20"/>
                <w:lang w:val="en-US"/>
              </w:rPr>
              <w:t xml:space="preserve"> E</w:t>
            </w:r>
            <w:r w:rsidR="003A36B6">
              <w:rPr>
                <w:rFonts w:ascii="Arial" w:eastAsia="Times New Roman" w:hAnsi="Arial" w:cs="Arial"/>
                <w:sz w:val="20"/>
                <w:lang w:val="en-US"/>
              </w:rPr>
              <w:t xml:space="preserve"> </w:t>
            </w:r>
            <w:r w:rsidR="00323B9A">
              <w:rPr>
                <w:rFonts w:ascii="Arial" w:eastAsia="Times New Roman" w:hAnsi="Arial" w:cs="Arial"/>
                <w:sz w:val="20"/>
                <w:lang w:val="en-US"/>
              </w:rPr>
              <w:t xml:space="preserve">has already </w:t>
            </w:r>
            <w:r w:rsidR="003A36B6">
              <w:rPr>
                <w:rFonts w:ascii="Arial" w:eastAsia="Times New Roman" w:hAnsi="Arial" w:cs="Arial"/>
                <w:sz w:val="20"/>
                <w:lang w:val="en-US"/>
              </w:rPr>
              <w:t>listed all the channe</w:t>
            </w:r>
            <w:r w:rsidR="00D9165F">
              <w:rPr>
                <w:rFonts w:ascii="Arial" w:eastAsia="Times New Roman" w:hAnsi="Arial" w:cs="Arial"/>
                <w:sz w:val="20"/>
                <w:lang w:val="en-US"/>
              </w:rPr>
              <w:t>l</w:t>
            </w:r>
            <w:r w:rsidR="003A36B6">
              <w:rPr>
                <w:rFonts w:ascii="Arial" w:eastAsia="Times New Roman" w:hAnsi="Arial" w:cs="Arial"/>
                <w:sz w:val="20"/>
                <w:lang w:val="en-US"/>
              </w:rPr>
              <w:t xml:space="preserve">s </w:t>
            </w:r>
            <w:r w:rsidR="00E91263">
              <w:rPr>
                <w:rFonts w:ascii="Arial" w:eastAsia="Times New Roman" w:hAnsi="Arial" w:cs="Arial"/>
                <w:sz w:val="20"/>
                <w:lang w:val="en-US"/>
              </w:rPr>
              <w:t xml:space="preserve">applied. </w:t>
            </w:r>
            <w:r w:rsidR="008613FC">
              <w:rPr>
                <w:rFonts w:ascii="Arial" w:eastAsia="Times New Roman" w:hAnsi="Arial" w:cs="Arial"/>
                <w:sz w:val="20"/>
                <w:lang w:val="en-US"/>
              </w:rPr>
              <w:t xml:space="preserve"> </w:t>
            </w:r>
            <w:r w:rsidR="00910931" w:rsidRPr="0041697F">
              <w:rPr>
                <w:rFonts w:ascii="Arial" w:eastAsia="Times New Roman" w:hAnsi="Arial" w:cs="Arial"/>
                <w:sz w:val="20"/>
                <w:szCs w:val="18"/>
                <w:lang w:val="en-US"/>
              </w:rPr>
              <w:t xml:space="preserve"> </w:t>
            </w:r>
          </w:p>
        </w:tc>
      </w:tr>
      <w:tr w:rsidR="009746E7" w:rsidRPr="009746E7" w14:paraId="03FFAEF4"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61BDA6D4"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1981</w:t>
            </w:r>
          </w:p>
        </w:tc>
        <w:tc>
          <w:tcPr>
            <w:tcW w:w="944" w:type="dxa"/>
            <w:tcBorders>
              <w:top w:val="nil"/>
              <w:left w:val="nil"/>
              <w:bottom w:val="single" w:sz="4" w:space="0" w:color="333300"/>
              <w:right w:val="single" w:sz="4" w:space="0" w:color="333300"/>
            </w:tcBorders>
            <w:shd w:val="clear" w:color="auto" w:fill="auto"/>
            <w:hideMark/>
          </w:tcPr>
          <w:p w14:paraId="43B5F73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36D90D6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3FE348BC"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61</w:t>
            </w:r>
          </w:p>
        </w:tc>
        <w:tc>
          <w:tcPr>
            <w:tcW w:w="2382" w:type="dxa"/>
            <w:tcBorders>
              <w:top w:val="nil"/>
              <w:left w:val="nil"/>
              <w:bottom w:val="single" w:sz="4" w:space="0" w:color="333300"/>
              <w:right w:val="single" w:sz="4" w:space="0" w:color="333300"/>
            </w:tcBorders>
            <w:shd w:val="clear" w:color="auto" w:fill="auto"/>
            <w:hideMark/>
          </w:tcPr>
          <w:p w14:paraId="0D6A2FDD"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 GHz LPI channel might not be a correct term since it depends on regulations from different countries, for example, according to FCC NPRM, the whole 1.2 GHz spectrum in 6GHz band can be utilized under the condition of low power indoor operation and that's more likely to be 6 GHz LPI operation rather than kind of subset of channel/bands. It's good to clarify it clearly.</w:t>
            </w:r>
          </w:p>
        </w:tc>
        <w:tc>
          <w:tcPr>
            <w:tcW w:w="1904" w:type="dxa"/>
            <w:tcBorders>
              <w:top w:val="nil"/>
              <w:left w:val="nil"/>
              <w:bottom w:val="single" w:sz="4" w:space="0" w:color="333300"/>
              <w:right w:val="single" w:sz="4" w:space="0" w:color="333300"/>
            </w:tcBorders>
            <w:shd w:val="clear" w:color="auto" w:fill="auto"/>
            <w:hideMark/>
          </w:tcPr>
          <w:p w14:paraId="3DBAE36A"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Suggest to clarify what's intended scope for the usage of single spatial stream EHT-MCS 14 and define 6 GHz LPI by a proper term in IEEE, otherwise put TBD there at this stage of draft.</w:t>
            </w:r>
          </w:p>
        </w:tc>
        <w:tc>
          <w:tcPr>
            <w:tcW w:w="2762" w:type="dxa"/>
            <w:tcBorders>
              <w:top w:val="nil"/>
              <w:left w:val="nil"/>
              <w:bottom w:val="single" w:sz="4" w:space="0" w:color="333300"/>
              <w:right w:val="single" w:sz="4" w:space="0" w:color="333300"/>
            </w:tcBorders>
            <w:shd w:val="clear" w:color="auto" w:fill="auto"/>
            <w:hideMark/>
          </w:tcPr>
          <w:p w14:paraId="2B27C670" w14:textId="6030DCF8" w:rsidR="009C373F" w:rsidRDefault="00A16029" w:rsidP="009746E7">
            <w:pPr>
              <w:rPr>
                <w:rFonts w:ascii="Arial" w:eastAsia="Times New Roman" w:hAnsi="Arial" w:cs="Arial"/>
                <w:sz w:val="20"/>
                <w:lang w:val="en-US"/>
              </w:rPr>
            </w:pPr>
            <w:r>
              <w:rPr>
                <w:rFonts w:ascii="Arial" w:eastAsia="Times New Roman" w:hAnsi="Arial" w:cs="Arial"/>
                <w:sz w:val="20"/>
                <w:lang w:val="en-US"/>
              </w:rPr>
              <w:t>Revised</w:t>
            </w:r>
            <w:r w:rsidR="009C373F">
              <w:rPr>
                <w:rFonts w:ascii="Arial" w:eastAsia="Times New Roman" w:hAnsi="Arial" w:cs="Arial"/>
                <w:sz w:val="20"/>
                <w:lang w:val="en-US"/>
              </w:rPr>
              <w:t>.</w:t>
            </w:r>
          </w:p>
          <w:p w14:paraId="4D9A0F1A" w14:textId="2A423FB3" w:rsidR="009C373F" w:rsidRDefault="009C373F" w:rsidP="009746E7">
            <w:pPr>
              <w:rPr>
                <w:rFonts w:ascii="Arial" w:eastAsia="Times New Roman" w:hAnsi="Arial" w:cs="Arial"/>
                <w:sz w:val="20"/>
                <w:lang w:val="en-US"/>
              </w:rPr>
            </w:pPr>
          </w:p>
          <w:p w14:paraId="4A92750B" w14:textId="2B6946B6" w:rsidR="009C373F" w:rsidRDefault="009C373F" w:rsidP="009746E7">
            <w:pPr>
              <w:rPr>
                <w:rFonts w:ascii="Arial" w:eastAsia="Times New Roman" w:hAnsi="Arial" w:cs="Arial"/>
                <w:sz w:val="20"/>
                <w:lang w:val="en-US"/>
              </w:rPr>
            </w:pPr>
            <w:r>
              <w:rPr>
                <w:rFonts w:ascii="Arial" w:eastAsia="Times New Roman" w:hAnsi="Arial" w:cs="Arial"/>
                <w:sz w:val="20"/>
                <w:lang w:val="en-US"/>
              </w:rPr>
              <w:t>Resolution is the same as CID1082</w:t>
            </w:r>
          </w:p>
          <w:p w14:paraId="45B320D7" w14:textId="2BBA7503" w:rsidR="009746E7" w:rsidRPr="009746E7" w:rsidRDefault="00A16029" w:rsidP="009746E7">
            <w:pPr>
              <w:rPr>
                <w:rFonts w:ascii="Arial" w:eastAsia="Times New Roman" w:hAnsi="Arial" w:cs="Arial"/>
                <w:sz w:val="20"/>
                <w:lang w:val="en-US"/>
              </w:rPr>
            </w:pPr>
            <w:r>
              <w:rPr>
                <w:rFonts w:ascii="Arial" w:eastAsia="Times New Roman" w:hAnsi="Arial" w:cs="Arial"/>
                <w:sz w:val="20"/>
                <w:lang w:val="en-US"/>
              </w:rPr>
              <w:t xml:space="preserve"> </w:t>
            </w:r>
          </w:p>
        </w:tc>
      </w:tr>
      <w:tr w:rsidR="009746E7" w:rsidRPr="009746E7" w14:paraId="167B9F3C"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02E767C3"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lastRenderedPageBreak/>
              <w:t>2254</w:t>
            </w:r>
          </w:p>
        </w:tc>
        <w:tc>
          <w:tcPr>
            <w:tcW w:w="944" w:type="dxa"/>
            <w:tcBorders>
              <w:top w:val="nil"/>
              <w:left w:val="nil"/>
              <w:bottom w:val="single" w:sz="4" w:space="0" w:color="333300"/>
              <w:right w:val="single" w:sz="4" w:space="0" w:color="333300"/>
            </w:tcBorders>
            <w:shd w:val="clear" w:color="auto" w:fill="auto"/>
            <w:hideMark/>
          </w:tcPr>
          <w:p w14:paraId="0284624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2BBA3D38"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22CB638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61</w:t>
            </w:r>
          </w:p>
        </w:tc>
        <w:tc>
          <w:tcPr>
            <w:tcW w:w="2382" w:type="dxa"/>
            <w:tcBorders>
              <w:top w:val="nil"/>
              <w:left w:val="nil"/>
              <w:bottom w:val="single" w:sz="4" w:space="0" w:color="333300"/>
              <w:right w:val="single" w:sz="4" w:space="0" w:color="333300"/>
            </w:tcBorders>
            <w:shd w:val="clear" w:color="auto" w:fill="auto"/>
            <w:hideMark/>
          </w:tcPr>
          <w:p w14:paraId="6FB54013"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What is LPI in "Single spatial stream EHT-MCS 14 in 6 GHz LPI channel."? Is it Low Power Indoor? If yes, this concept is not defined and is really related to regulation. Not sure it has its place in a global standard. Delete "LPI"</w:t>
            </w:r>
          </w:p>
        </w:tc>
        <w:tc>
          <w:tcPr>
            <w:tcW w:w="1904" w:type="dxa"/>
            <w:tcBorders>
              <w:top w:val="nil"/>
              <w:left w:val="nil"/>
              <w:bottom w:val="single" w:sz="4" w:space="0" w:color="333300"/>
              <w:right w:val="single" w:sz="4" w:space="0" w:color="333300"/>
            </w:tcBorders>
            <w:shd w:val="clear" w:color="auto" w:fill="auto"/>
            <w:hideMark/>
          </w:tcPr>
          <w:p w14:paraId="17680E8B"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As in comment</w:t>
            </w:r>
          </w:p>
        </w:tc>
        <w:tc>
          <w:tcPr>
            <w:tcW w:w="2762" w:type="dxa"/>
            <w:tcBorders>
              <w:top w:val="nil"/>
              <w:left w:val="nil"/>
              <w:bottom w:val="single" w:sz="4" w:space="0" w:color="333300"/>
              <w:right w:val="single" w:sz="4" w:space="0" w:color="333300"/>
            </w:tcBorders>
            <w:shd w:val="clear" w:color="auto" w:fill="auto"/>
            <w:hideMark/>
          </w:tcPr>
          <w:p w14:paraId="531A5520" w14:textId="77777777" w:rsidR="00EE1ACF" w:rsidRDefault="009746E7" w:rsidP="00EE1ACF">
            <w:pPr>
              <w:rPr>
                <w:rFonts w:ascii="Arial" w:eastAsia="Times New Roman" w:hAnsi="Arial" w:cs="Arial"/>
                <w:sz w:val="20"/>
                <w:lang w:val="en-US"/>
              </w:rPr>
            </w:pPr>
            <w:r w:rsidRPr="009746E7">
              <w:rPr>
                <w:rFonts w:ascii="Arial" w:eastAsia="Times New Roman" w:hAnsi="Arial" w:cs="Arial"/>
                <w:sz w:val="20"/>
                <w:lang w:val="en-US"/>
              </w:rPr>
              <w:t> </w:t>
            </w:r>
            <w:r w:rsidR="00EE1ACF">
              <w:rPr>
                <w:rFonts w:ascii="Arial" w:eastAsia="Times New Roman" w:hAnsi="Arial" w:cs="Arial"/>
                <w:sz w:val="20"/>
                <w:lang w:val="en-US"/>
              </w:rPr>
              <w:t>Revised.</w:t>
            </w:r>
          </w:p>
          <w:p w14:paraId="34409932" w14:textId="77777777" w:rsidR="00EE1ACF" w:rsidRDefault="00EE1ACF" w:rsidP="00EE1ACF">
            <w:pPr>
              <w:rPr>
                <w:rFonts w:ascii="Arial" w:eastAsia="Times New Roman" w:hAnsi="Arial" w:cs="Arial"/>
                <w:sz w:val="20"/>
                <w:lang w:val="en-US"/>
              </w:rPr>
            </w:pPr>
          </w:p>
          <w:p w14:paraId="2D41F493" w14:textId="77777777" w:rsidR="00EE1ACF" w:rsidRDefault="00EE1ACF" w:rsidP="00EE1ACF">
            <w:pPr>
              <w:rPr>
                <w:rFonts w:ascii="Arial" w:eastAsia="Times New Roman" w:hAnsi="Arial" w:cs="Arial"/>
                <w:sz w:val="20"/>
                <w:lang w:val="en-US"/>
              </w:rPr>
            </w:pPr>
            <w:r>
              <w:rPr>
                <w:rFonts w:ascii="Arial" w:eastAsia="Times New Roman" w:hAnsi="Arial" w:cs="Arial"/>
                <w:sz w:val="20"/>
                <w:lang w:val="en-US"/>
              </w:rPr>
              <w:t>Resolution is the same as CID1082</w:t>
            </w:r>
          </w:p>
          <w:p w14:paraId="0E02A4DE" w14:textId="565063F9" w:rsidR="009746E7" w:rsidRPr="009746E7" w:rsidRDefault="009746E7" w:rsidP="009746E7">
            <w:pPr>
              <w:rPr>
                <w:rFonts w:ascii="Arial" w:eastAsia="Times New Roman" w:hAnsi="Arial" w:cs="Arial"/>
                <w:sz w:val="20"/>
                <w:lang w:val="en-US"/>
              </w:rPr>
            </w:pPr>
          </w:p>
        </w:tc>
      </w:tr>
      <w:tr w:rsidR="009746E7" w:rsidRPr="009746E7" w14:paraId="2BA1CAFF"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1F98785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2773</w:t>
            </w:r>
          </w:p>
        </w:tc>
        <w:tc>
          <w:tcPr>
            <w:tcW w:w="944" w:type="dxa"/>
            <w:tcBorders>
              <w:top w:val="nil"/>
              <w:left w:val="nil"/>
              <w:bottom w:val="single" w:sz="4" w:space="0" w:color="333300"/>
              <w:right w:val="single" w:sz="4" w:space="0" w:color="333300"/>
            </w:tcBorders>
            <w:shd w:val="clear" w:color="auto" w:fill="auto"/>
            <w:hideMark/>
          </w:tcPr>
          <w:p w14:paraId="374CAC1E"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1373DBEF"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5EC91BEA"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61</w:t>
            </w:r>
          </w:p>
        </w:tc>
        <w:tc>
          <w:tcPr>
            <w:tcW w:w="2382" w:type="dxa"/>
            <w:tcBorders>
              <w:top w:val="nil"/>
              <w:left w:val="nil"/>
              <w:bottom w:val="single" w:sz="4" w:space="0" w:color="333300"/>
              <w:right w:val="single" w:sz="4" w:space="0" w:color="333300"/>
            </w:tcBorders>
            <w:shd w:val="clear" w:color="auto" w:fill="auto"/>
            <w:hideMark/>
          </w:tcPr>
          <w:p w14:paraId="6440D3C5"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"LPI channel" is not defined</w:t>
            </w:r>
          </w:p>
        </w:tc>
        <w:tc>
          <w:tcPr>
            <w:tcW w:w="1904" w:type="dxa"/>
            <w:tcBorders>
              <w:top w:val="nil"/>
              <w:left w:val="nil"/>
              <w:bottom w:val="single" w:sz="4" w:space="0" w:color="333300"/>
              <w:right w:val="single" w:sz="4" w:space="0" w:color="333300"/>
            </w:tcBorders>
            <w:shd w:val="clear" w:color="auto" w:fill="auto"/>
            <w:hideMark/>
          </w:tcPr>
          <w:p w14:paraId="26091EC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Clarify LPI channel or remove</w:t>
            </w:r>
          </w:p>
        </w:tc>
        <w:tc>
          <w:tcPr>
            <w:tcW w:w="2762" w:type="dxa"/>
            <w:tcBorders>
              <w:top w:val="nil"/>
              <w:left w:val="nil"/>
              <w:bottom w:val="single" w:sz="4" w:space="0" w:color="333300"/>
              <w:right w:val="single" w:sz="4" w:space="0" w:color="333300"/>
            </w:tcBorders>
            <w:shd w:val="clear" w:color="auto" w:fill="auto"/>
            <w:hideMark/>
          </w:tcPr>
          <w:p w14:paraId="6518269D" w14:textId="2488CD05" w:rsidR="00EE1ACF" w:rsidRDefault="00EE1ACF" w:rsidP="00EE1ACF">
            <w:pPr>
              <w:rPr>
                <w:rFonts w:ascii="Arial" w:eastAsia="Times New Roman" w:hAnsi="Arial" w:cs="Arial"/>
                <w:sz w:val="20"/>
                <w:lang w:val="en-US"/>
              </w:rPr>
            </w:pPr>
            <w:r>
              <w:rPr>
                <w:rFonts w:ascii="Arial" w:eastAsia="Times New Roman" w:hAnsi="Arial" w:cs="Arial"/>
                <w:sz w:val="20"/>
                <w:lang w:val="en-US"/>
              </w:rPr>
              <w:t>Revised.</w:t>
            </w:r>
          </w:p>
          <w:p w14:paraId="6A8E4919" w14:textId="77777777" w:rsidR="00EE1ACF" w:rsidRDefault="00EE1ACF" w:rsidP="00EE1ACF">
            <w:pPr>
              <w:rPr>
                <w:rFonts w:ascii="Arial" w:eastAsia="Times New Roman" w:hAnsi="Arial" w:cs="Arial"/>
                <w:sz w:val="20"/>
                <w:lang w:val="en-US"/>
              </w:rPr>
            </w:pPr>
          </w:p>
          <w:p w14:paraId="6F972BC8" w14:textId="77777777" w:rsidR="00EE1ACF" w:rsidRDefault="00EE1ACF" w:rsidP="00EE1ACF">
            <w:pPr>
              <w:rPr>
                <w:rFonts w:ascii="Arial" w:eastAsia="Times New Roman" w:hAnsi="Arial" w:cs="Arial"/>
                <w:sz w:val="20"/>
                <w:lang w:val="en-US"/>
              </w:rPr>
            </w:pPr>
            <w:r>
              <w:rPr>
                <w:rFonts w:ascii="Arial" w:eastAsia="Times New Roman" w:hAnsi="Arial" w:cs="Arial"/>
                <w:sz w:val="20"/>
                <w:lang w:val="en-US"/>
              </w:rPr>
              <w:t>Resolution is the same as CID1082</w:t>
            </w:r>
          </w:p>
          <w:p w14:paraId="46EDCB6C" w14:textId="1577807C" w:rsidR="009746E7" w:rsidRPr="009746E7" w:rsidRDefault="009746E7" w:rsidP="009746E7">
            <w:pPr>
              <w:rPr>
                <w:rFonts w:ascii="Arial" w:eastAsia="Times New Roman" w:hAnsi="Arial" w:cs="Arial"/>
                <w:sz w:val="20"/>
                <w:lang w:val="en-US"/>
              </w:rPr>
            </w:pPr>
          </w:p>
        </w:tc>
      </w:tr>
    </w:tbl>
    <w:p w14:paraId="3F99BC79" w14:textId="77777777" w:rsidR="00A809CB" w:rsidRPr="00AF7CD9" w:rsidRDefault="00A809CB">
      <w:pPr>
        <w:rPr>
          <w:b/>
          <w:szCs w:val="22"/>
          <w:u w:val="single"/>
        </w:rPr>
      </w:pPr>
    </w:p>
    <w:p w14:paraId="7CE83868" w14:textId="3B92400B" w:rsidR="002F0D8B" w:rsidRDefault="002F0D8B" w:rsidP="00A809CB">
      <w:pPr>
        <w:rPr>
          <w:b/>
          <w:bCs/>
          <w:i/>
          <w:iCs/>
          <w:szCs w:val="22"/>
          <w:lang w:eastAsia="ko-KR"/>
        </w:rPr>
      </w:pPr>
    </w:p>
    <w:tbl>
      <w:tblPr>
        <w:tblW w:w="9740" w:type="dxa"/>
        <w:tblLook w:val="04A0" w:firstRow="1" w:lastRow="0" w:firstColumn="1" w:lastColumn="0" w:noHBand="0" w:noVBand="1"/>
      </w:tblPr>
      <w:tblGrid>
        <w:gridCol w:w="661"/>
        <w:gridCol w:w="812"/>
        <w:gridCol w:w="550"/>
        <w:gridCol w:w="458"/>
        <w:gridCol w:w="2436"/>
        <w:gridCol w:w="1953"/>
        <w:gridCol w:w="2870"/>
      </w:tblGrid>
      <w:tr w:rsidR="00461B67" w:rsidRPr="002D7EA6" w14:paraId="62E90860" w14:textId="77777777" w:rsidTr="007A4737">
        <w:trPr>
          <w:trHeight w:val="864"/>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2D897981"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CID</w:t>
            </w:r>
          </w:p>
        </w:tc>
        <w:tc>
          <w:tcPr>
            <w:tcW w:w="812" w:type="dxa"/>
            <w:tcBorders>
              <w:top w:val="single" w:sz="4" w:space="0" w:color="333300"/>
              <w:left w:val="nil"/>
              <w:bottom w:val="single" w:sz="4" w:space="0" w:color="333300"/>
              <w:right w:val="single" w:sz="4" w:space="0" w:color="333300"/>
            </w:tcBorders>
            <w:shd w:val="clear" w:color="auto" w:fill="auto"/>
            <w:hideMark/>
          </w:tcPr>
          <w:p w14:paraId="0E07256E"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 xml:space="preserve">Clause </w:t>
            </w:r>
          </w:p>
        </w:tc>
        <w:tc>
          <w:tcPr>
            <w:tcW w:w="550" w:type="dxa"/>
            <w:tcBorders>
              <w:top w:val="single" w:sz="4" w:space="0" w:color="333300"/>
              <w:left w:val="nil"/>
              <w:bottom w:val="single" w:sz="4" w:space="0" w:color="333300"/>
              <w:right w:val="single" w:sz="4" w:space="0" w:color="333300"/>
            </w:tcBorders>
            <w:shd w:val="clear" w:color="auto" w:fill="auto"/>
            <w:hideMark/>
          </w:tcPr>
          <w:p w14:paraId="43339F17"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P</w:t>
            </w:r>
          </w:p>
        </w:tc>
        <w:tc>
          <w:tcPr>
            <w:tcW w:w="458" w:type="dxa"/>
            <w:tcBorders>
              <w:top w:val="single" w:sz="4" w:space="0" w:color="333300"/>
              <w:left w:val="nil"/>
              <w:bottom w:val="single" w:sz="4" w:space="0" w:color="333300"/>
              <w:right w:val="single" w:sz="4" w:space="0" w:color="333300"/>
            </w:tcBorders>
            <w:shd w:val="clear" w:color="auto" w:fill="auto"/>
            <w:hideMark/>
          </w:tcPr>
          <w:p w14:paraId="2E6AFCB0"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L</w:t>
            </w:r>
          </w:p>
        </w:tc>
        <w:tc>
          <w:tcPr>
            <w:tcW w:w="2436" w:type="dxa"/>
            <w:tcBorders>
              <w:top w:val="single" w:sz="4" w:space="0" w:color="333300"/>
              <w:left w:val="nil"/>
              <w:bottom w:val="single" w:sz="4" w:space="0" w:color="333300"/>
              <w:right w:val="single" w:sz="4" w:space="0" w:color="333300"/>
            </w:tcBorders>
            <w:shd w:val="clear" w:color="auto" w:fill="auto"/>
            <w:hideMark/>
          </w:tcPr>
          <w:p w14:paraId="596CC2C7"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Comment</w:t>
            </w:r>
          </w:p>
        </w:tc>
        <w:tc>
          <w:tcPr>
            <w:tcW w:w="1953" w:type="dxa"/>
            <w:tcBorders>
              <w:top w:val="single" w:sz="4" w:space="0" w:color="333300"/>
              <w:left w:val="nil"/>
              <w:bottom w:val="single" w:sz="4" w:space="0" w:color="333300"/>
              <w:right w:val="single" w:sz="4" w:space="0" w:color="333300"/>
            </w:tcBorders>
            <w:shd w:val="clear" w:color="auto" w:fill="auto"/>
            <w:hideMark/>
          </w:tcPr>
          <w:p w14:paraId="3C793A23"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Proposed Change</w:t>
            </w:r>
          </w:p>
        </w:tc>
        <w:tc>
          <w:tcPr>
            <w:tcW w:w="2870" w:type="dxa"/>
            <w:tcBorders>
              <w:top w:val="single" w:sz="4" w:space="0" w:color="333300"/>
              <w:left w:val="nil"/>
              <w:bottom w:val="single" w:sz="4" w:space="0" w:color="333300"/>
              <w:right w:val="single" w:sz="4" w:space="0" w:color="333300"/>
            </w:tcBorders>
            <w:shd w:val="clear" w:color="auto" w:fill="auto"/>
            <w:hideMark/>
          </w:tcPr>
          <w:p w14:paraId="11B8357F"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Resolution</w:t>
            </w:r>
          </w:p>
        </w:tc>
      </w:tr>
      <w:tr w:rsidR="00461B67" w:rsidRPr="002D7EA6" w14:paraId="77EDCA14" w14:textId="77777777" w:rsidTr="007A4737">
        <w:trPr>
          <w:trHeight w:val="1584"/>
        </w:trPr>
        <w:tc>
          <w:tcPr>
            <w:tcW w:w="661" w:type="dxa"/>
            <w:tcBorders>
              <w:top w:val="nil"/>
              <w:left w:val="single" w:sz="4" w:space="0" w:color="333300"/>
              <w:bottom w:val="single" w:sz="4" w:space="0" w:color="333300"/>
              <w:right w:val="single" w:sz="4" w:space="0" w:color="333300"/>
            </w:tcBorders>
            <w:shd w:val="clear" w:color="auto" w:fill="auto"/>
            <w:hideMark/>
          </w:tcPr>
          <w:p w14:paraId="6FB9FFA0"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1270</w:t>
            </w:r>
          </w:p>
        </w:tc>
        <w:tc>
          <w:tcPr>
            <w:tcW w:w="812" w:type="dxa"/>
            <w:tcBorders>
              <w:top w:val="nil"/>
              <w:left w:val="nil"/>
              <w:bottom w:val="single" w:sz="4" w:space="0" w:color="333300"/>
              <w:right w:val="single" w:sz="4" w:space="0" w:color="333300"/>
            </w:tcBorders>
            <w:shd w:val="clear" w:color="auto" w:fill="auto"/>
            <w:hideMark/>
          </w:tcPr>
          <w:p w14:paraId="4D908EA4"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3DBD0A9C"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156</w:t>
            </w:r>
          </w:p>
        </w:tc>
        <w:tc>
          <w:tcPr>
            <w:tcW w:w="458" w:type="dxa"/>
            <w:tcBorders>
              <w:top w:val="nil"/>
              <w:left w:val="nil"/>
              <w:bottom w:val="single" w:sz="4" w:space="0" w:color="333300"/>
              <w:right w:val="single" w:sz="4" w:space="0" w:color="333300"/>
            </w:tcBorders>
            <w:shd w:val="clear" w:color="auto" w:fill="auto"/>
            <w:hideMark/>
          </w:tcPr>
          <w:p w14:paraId="184CE521"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39</w:t>
            </w:r>
          </w:p>
        </w:tc>
        <w:tc>
          <w:tcPr>
            <w:tcW w:w="2436" w:type="dxa"/>
            <w:tcBorders>
              <w:top w:val="nil"/>
              <w:left w:val="nil"/>
              <w:bottom w:val="single" w:sz="4" w:space="0" w:color="333300"/>
              <w:right w:val="single" w:sz="4" w:space="0" w:color="333300"/>
            </w:tcBorders>
            <w:shd w:val="clear" w:color="auto" w:fill="auto"/>
            <w:hideMark/>
          </w:tcPr>
          <w:p w14:paraId="58FEF063"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"can respond to at least 4" is too low given that 11be is pushing towards 16SS, and this limitation cripples the motivation for higher SS counts</w:t>
            </w:r>
          </w:p>
        </w:tc>
        <w:tc>
          <w:tcPr>
            <w:tcW w:w="1953" w:type="dxa"/>
            <w:tcBorders>
              <w:top w:val="nil"/>
              <w:left w:val="nil"/>
              <w:bottom w:val="single" w:sz="4" w:space="0" w:color="333300"/>
              <w:right w:val="single" w:sz="4" w:space="0" w:color="333300"/>
            </w:tcBorders>
            <w:shd w:val="clear" w:color="auto" w:fill="auto"/>
            <w:hideMark/>
          </w:tcPr>
          <w:p w14:paraId="4758F828"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Replace "4" by "8" or higher, certainly for non-IoT devices</w:t>
            </w:r>
          </w:p>
        </w:tc>
        <w:tc>
          <w:tcPr>
            <w:tcW w:w="2870" w:type="dxa"/>
            <w:tcBorders>
              <w:top w:val="nil"/>
              <w:left w:val="nil"/>
              <w:bottom w:val="single" w:sz="4" w:space="0" w:color="333300"/>
              <w:right w:val="single" w:sz="4" w:space="0" w:color="333300"/>
            </w:tcBorders>
            <w:shd w:val="clear" w:color="auto" w:fill="auto"/>
            <w:hideMark/>
          </w:tcPr>
          <w:p w14:paraId="58B21740" w14:textId="77777777" w:rsidR="00DD7377" w:rsidRDefault="00DD7377" w:rsidP="002D7EA6">
            <w:pPr>
              <w:rPr>
                <w:rFonts w:ascii="Arial" w:eastAsia="Times New Roman" w:hAnsi="Arial" w:cs="Arial"/>
                <w:sz w:val="20"/>
                <w:lang w:val="en-US"/>
              </w:rPr>
            </w:pPr>
            <w:r>
              <w:rPr>
                <w:rFonts w:ascii="Arial" w:eastAsia="Times New Roman" w:hAnsi="Arial" w:cs="Arial"/>
                <w:sz w:val="20"/>
                <w:lang w:val="en-US"/>
              </w:rPr>
              <w:t>Rejected</w:t>
            </w:r>
          </w:p>
          <w:p w14:paraId="690991C0" w14:textId="774B50CB" w:rsidR="002D7EA6" w:rsidRDefault="00DD7377" w:rsidP="002D7EA6">
            <w:pPr>
              <w:rPr>
                <w:rFonts w:ascii="Arial" w:eastAsia="Times New Roman" w:hAnsi="Arial" w:cs="Arial"/>
                <w:sz w:val="20"/>
                <w:lang w:val="en-US"/>
              </w:rPr>
            </w:pPr>
            <w:r>
              <w:rPr>
                <w:rFonts w:ascii="Arial" w:eastAsia="Times New Roman" w:hAnsi="Arial" w:cs="Arial"/>
                <w:sz w:val="20"/>
                <w:lang w:val="en-US"/>
              </w:rPr>
              <w:t xml:space="preserve">While </w:t>
            </w:r>
            <w:r w:rsidR="00DF1CF2">
              <w:rPr>
                <w:rFonts w:ascii="Arial" w:eastAsia="Times New Roman" w:hAnsi="Arial" w:cs="Arial"/>
                <w:sz w:val="20"/>
                <w:lang w:val="en-US"/>
              </w:rPr>
              <w:t xml:space="preserve">I </w:t>
            </w:r>
            <w:r w:rsidR="0090119C">
              <w:rPr>
                <w:rFonts w:ascii="Arial" w:eastAsia="Times New Roman" w:hAnsi="Arial" w:cs="Arial"/>
                <w:sz w:val="20"/>
                <w:lang w:val="en-US"/>
              </w:rPr>
              <w:t xml:space="preserve">agree </w:t>
            </w:r>
            <w:r w:rsidR="00231447">
              <w:rPr>
                <w:rFonts w:ascii="Arial" w:eastAsia="Times New Roman" w:hAnsi="Arial" w:cs="Arial"/>
                <w:sz w:val="20"/>
                <w:lang w:val="en-US"/>
              </w:rPr>
              <w:t xml:space="preserve">with </w:t>
            </w:r>
            <w:r>
              <w:rPr>
                <w:rFonts w:ascii="Arial" w:eastAsia="Times New Roman" w:hAnsi="Arial" w:cs="Arial"/>
                <w:sz w:val="20"/>
                <w:lang w:val="en-US"/>
              </w:rPr>
              <w:t>commenter</w:t>
            </w:r>
            <w:r w:rsidR="00231447">
              <w:rPr>
                <w:rFonts w:ascii="Arial" w:eastAsia="Times New Roman" w:hAnsi="Arial" w:cs="Arial"/>
                <w:sz w:val="20"/>
                <w:lang w:val="en-US"/>
              </w:rPr>
              <w:t xml:space="preserve"> on </w:t>
            </w:r>
            <w:r w:rsidR="0090119C">
              <w:rPr>
                <w:rFonts w:ascii="Arial" w:eastAsia="Times New Roman" w:hAnsi="Arial" w:cs="Arial"/>
                <w:sz w:val="20"/>
                <w:lang w:val="en-US"/>
              </w:rPr>
              <w:t>th</w:t>
            </w:r>
            <w:r w:rsidR="00231447">
              <w:rPr>
                <w:rFonts w:ascii="Arial" w:eastAsia="Times New Roman" w:hAnsi="Arial" w:cs="Arial"/>
                <w:sz w:val="20"/>
                <w:lang w:val="en-US"/>
              </w:rPr>
              <w:t xml:space="preserve">e benefit of </w:t>
            </w:r>
            <w:r w:rsidR="0005364C">
              <w:rPr>
                <w:rFonts w:ascii="Arial" w:eastAsia="Times New Roman" w:hAnsi="Arial" w:cs="Arial"/>
                <w:sz w:val="20"/>
                <w:lang w:val="en-US"/>
              </w:rPr>
              <w:t xml:space="preserve">mandating the </w:t>
            </w:r>
            <w:r w:rsidR="00231447">
              <w:rPr>
                <w:rFonts w:ascii="Arial" w:eastAsia="Times New Roman" w:hAnsi="Arial" w:cs="Arial"/>
                <w:sz w:val="20"/>
                <w:lang w:val="en-US"/>
              </w:rPr>
              <w:t>support</w:t>
            </w:r>
            <w:r w:rsidR="0005364C">
              <w:rPr>
                <w:rFonts w:ascii="Arial" w:eastAsia="Times New Roman" w:hAnsi="Arial" w:cs="Arial"/>
                <w:sz w:val="20"/>
                <w:lang w:val="en-US"/>
              </w:rPr>
              <w:t xml:space="preserve"> of</w:t>
            </w:r>
            <w:r w:rsidR="00231447">
              <w:rPr>
                <w:rFonts w:ascii="Arial" w:eastAsia="Times New Roman" w:hAnsi="Arial" w:cs="Arial"/>
                <w:sz w:val="20"/>
                <w:lang w:val="en-US"/>
              </w:rPr>
              <w:t xml:space="preserve"> 8ss in </w:t>
            </w:r>
            <w:r w:rsidR="0062793D">
              <w:rPr>
                <w:rFonts w:ascii="Arial" w:eastAsia="Times New Roman" w:hAnsi="Arial" w:cs="Arial"/>
                <w:sz w:val="20"/>
                <w:lang w:val="en-US"/>
              </w:rPr>
              <w:t xml:space="preserve">sounding, </w:t>
            </w:r>
            <w:r w:rsidR="00F44C0A">
              <w:rPr>
                <w:rFonts w:ascii="Arial" w:eastAsia="Times New Roman" w:hAnsi="Arial" w:cs="Arial"/>
                <w:sz w:val="20"/>
                <w:lang w:val="en-US"/>
              </w:rPr>
              <w:t xml:space="preserve">the task group motion 124, </w:t>
            </w:r>
            <w:r w:rsidR="00B63E42">
              <w:rPr>
                <w:rFonts w:ascii="Arial" w:eastAsia="Times New Roman" w:hAnsi="Arial" w:cs="Arial"/>
                <w:sz w:val="20"/>
                <w:lang w:val="en-US"/>
              </w:rPr>
              <w:t>#</w:t>
            </w:r>
            <w:r w:rsidR="00F44C0A">
              <w:rPr>
                <w:rFonts w:ascii="Arial" w:eastAsia="Times New Roman" w:hAnsi="Arial" w:cs="Arial"/>
                <w:sz w:val="20"/>
                <w:lang w:val="en-US"/>
              </w:rPr>
              <w:t>SP</w:t>
            </w:r>
            <w:r w:rsidR="00B63E42">
              <w:rPr>
                <w:rFonts w:ascii="Arial" w:eastAsia="Times New Roman" w:hAnsi="Arial" w:cs="Arial"/>
                <w:sz w:val="20"/>
                <w:lang w:val="en-US"/>
              </w:rPr>
              <w:t>182</w:t>
            </w:r>
            <w:r w:rsidR="00966161">
              <w:rPr>
                <w:rFonts w:ascii="Arial" w:eastAsia="Times New Roman" w:hAnsi="Arial" w:cs="Arial"/>
                <w:sz w:val="20"/>
                <w:lang w:val="en-US"/>
              </w:rPr>
              <w:t xml:space="preserve">,  only </w:t>
            </w:r>
            <w:r w:rsidR="00B63E42">
              <w:rPr>
                <w:rFonts w:ascii="Arial" w:eastAsia="Times New Roman" w:hAnsi="Arial" w:cs="Arial"/>
                <w:sz w:val="20"/>
                <w:lang w:val="en-US"/>
              </w:rPr>
              <w:t>to mandate 4ss</w:t>
            </w:r>
            <w:r w:rsidR="00966161">
              <w:rPr>
                <w:rFonts w:ascii="Arial" w:eastAsia="Times New Roman" w:hAnsi="Arial" w:cs="Arial"/>
                <w:sz w:val="20"/>
                <w:lang w:val="en-US"/>
              </w:rPr>
              <w:t xml:space="preserve">, is a compromise between the </w:t>
            </w:r>
            <w:r w:rsidR="00384A25">
              <w:rPr>
                <w:rFonts w:ascii="Arial" w:eastAsia="Times New Roman" w:hAnsi="Arial" w:cs="Arial"/>
                <w:sz w:val="20"/>
                <w:lang w:val="en-US"/>
              </w:rPr>
              <w:t>benefit</w:t>
            </w:r>
            <w:r w:rsidR="00966161">
              <w:rPr>
                <w:rFonts w:ascii="Arial" w:eastAsia="Times New Roman" w:hAnsi="Arial" w:cs="Arial"/>
                <w:sz w:val="20"/>
                <w:lang w:val="en-US"/>
              </w:rPr>
              <w:t xml:space="preserve"> and complexity. </w:t>
            </w:r>
            <w:r w:rsidR="0090119C">
              <w:rPr>
                <w:rFonts w:ascii="Arial" w:eastAsia="Times New Roman" w:hAnsi="Arial" w:cs="Arial"/>
                <w:sz w:val="20"/>
                <w:lang w:val="en-US"/>
              </w:rPr>
              <w:t xml:space="preserve"> </w:t>
            </w:r>
          </w:p>
          <w:p w14:paraId="6165CC41" w14:textId="77777777" w:rsidR="00DD7377" w:rsidRDefault="00DD7377" w:rsidP="00DD7377">
            <w:pPr>
              <w:rPr>
                <w:rFonts w:ascii="Arial" w:eastAsia="Times New Roman" w:hAnsi="Arial" w:cs="Arial"/>
                <w:sz w:val="20"/>
                <w:lang w:val="en-US"/>
              </w:rPr>
            </w:pPr>
          </w:p>
          <w:p w14:paraId="3B34E97A" w14:textId="2F296072" w:rsidR="00DD7377" w:rsidRPr="00DD7377" w:rsidRDefault="00DD7377" w:rsidP="00DD7377">
            <w:pPr>
              <w:rPr>
                <w:rFonts w:ascii="Arial" w:eastAsia="Times New Roman" w:hAnsi="Arial" w:cs="Arial"/>
                <w:sz w:val="20"/>
                <w:lang w:val="en-US"/>
              </w:rPr>
            </w:pPr>
          </w:p>
        </w:tc>
      </w:tr>
      <w:tr w:rsidR="007A4737" w:rsidRPr="002D7EA6" w14:paraId="29E7F0ED" w14:textId="77777777" w:rsidTr="007A4737">
        <w:trPr>
          <w:trHeight w:val="1584"/>
        </w:trPr>
        <w:tc>
          <w:tcPr>
            <w:tcW w:w="661" w:type="dxa"/>
            <w:tcBorders>
              <w:top w:val="nil"/>
              <w:left w:val="single" w:sz="4" w:space="0" w:color="333300"/>
              <w:bottom w:val="single" w:sz="4" w:space="0" w:color="333300"/>
              <w:right w:val="single" w:sz="4" w:space="0" w:color="333300"/>
            </w:tcBorders>
            <w:shd w:val="clear" w:color="auto" w:fill="auto"/>
          </w:tcPr>
          <w:p w14:paraId="01FCFCCF" w14:textId="004968E8" w:rsidR="007A4737" w:rsidRPr="002D7EA6" w:rsidRDefault="007A4737" w:rsidP="007A4737">
            <w:pPr>
              <w:rPr>
                <w:rFonts w:ascii="Arial" w:eastAsia="Times New Roman" w:hAnsi="Arial" w:cs="Arial"/>
                <w:sz w:val="20"/>
                <w:lang w:val="en-US"/>
              </w:rPr>
            </w:pPr>
            <w:r w:rsidRPr="003E3658">
              <w:rPr>
                <w:szCs w:val="22"/>
                <w:lang w:val="en-US"/>
              </w:rPr>
              <w:t>1269</w:t>
            </w:r>
          </w:p>
        </w:tc>
        <w:tc>
          <w:tcPr>
            <w:tcW w:w="812" w:type="dxa"/>
            <w:tcBorders>
              <w:top w:val="nil"/>
              <w:left w:val="nil"/>
              <w:bottom w:val="single" w:sz="4" w:space="0" w:color="333300"/>
              <w:right w:val="single" w:sz="4" w:space="0" w:color="333300"/>
            </w:tcBorders>
            <w:shd w:val="clear" w:color="auto" w:fill="auto"/>
          </w:tcPr>
          <w:p w14:paraId="617B52FC" w14:textId="1B4A4E98" w:rsidR="007A4737" w:rsidRPr="002D7EA6" w:rsidRDefault="007A4737" w:rsidP="007A4737">
            <w:pPr>
              <w:rPr>
                <w:rFonts w:ascii="Arial" w:eastAsia="Times New Roman" w:hAnsi="Arial" w:cs="Arial"/>
                <w:sz w:val="20"/>
                <w:lang w:val="en-US"/>
              </w:rPr>
            </w:pPr>
            <w:r w:rsidRPr="003E3658">
              <w:rPr>
                <w:szCs w:val="22"/>
              </w:rPr>
              <w:t>36.1.1</w:t>
            </w:r>
          </w:p>
        </w:tc>
        <w:tc>
          <w:tcPr>
            <w:tcW w:w="550" w:type="dxa"/>
            <w:tcBorders>
              <w:top w:val="nil"/>
              <w:left w:val="nil"/>
              <w:bottom w:val="single" w:sz="4" w:space="0" w:color="333300"/>
              <w:right w:val="single" w:sz="4" w:space="0" w:color="333300"/>
            </w:tcBorders>
            <w:shd w:val="clear" w:color="auto" w:fill="auto"/>
          </w:tcPr>
          <w:p w14:paraId="532B79D2" w14:textId="0CB5ED8C" w:rsidR="007A4737" w:rsidRPr="002D7EA6" w:rsidRDefault="007A4737" w:rsidP="007A4737">
            <w:pPr>
              <w:rPr>
                <w:rFonts w:ascii="Arial" w:eastAsia="Times New Roman" w:hAnsi="Arial" w:cs="Arial"/>
                <w:sz w:val="20"/>
                <w:lang w:val="en-US"/>
              </w:rPr>
            </w:pPr>
            <w:r w:rsidRPr="003E3658">
              <w:rPr>
                <w:szCs w:val="22"/>
              </w:rPr>
              <w:t>156</w:t>
            </w:r>
          </w:p>
        </w:tc>
        <w:tc>
          <w:tcPr>
            <w:tcW w:w="458" w:type="dxa"/>
            <w:tcBorders>
              <w:top w:val="nil"/>
              <w:left w:val="nil"/>
              <w:bottom w:val="single" w:sz="4" w:space="0" w:color="333300"/>
              <w:right w:val="single" w:sz="4" w:space="0" w:color="333300"/>
            </w:tcBorders>
            <w:shd w:val="clear" w:color="auto" w:fill="auto"/>
          </w:tcPr>
          <w:p w14:paraId="45ED49D3" w14:textId="3A66CAEF" w:rsidR="007A4737" w:rsidRPr="002D7EA6" w:rsidRDefault="007A4737" w:rsidP="007A4737">
            <w:pPr>
              <w:rPr>
                <w:rFonts w:ascii="Arial" w:eastAsia="Times New Roman" w:hAnsi="Arial" w:cs="Arial"/>
                <w:sz w:val="20"/>
                <w:lang w:val="en-US"/>
              </w:rPr>
            </w:pPr>
            <w:r w:rsidRPr="003E3658">
              <w:rPr>
                <w:szCs w:val="22"/>
              </w:rPr>
              <w:t>31</w:t>
            </w:r>
          </w:p>
        </w:tc>
        <w:tc>
          <w:tcPr>
            <w:tcW w:w="2436" w:type="dxa"/>
            <w:tcBorders>
              <w:top w:val="nil"/>
              <w:left w:val="nil"/>
              <w:bottom w:val="single" w:sz="4" w:space="0" w:color="333300"/>
              <w:right w:val="single" w:sz="4" w:space="0" w:color="333300"/>
            </w:tcBorders>
            <w:shd w:val="clear" w:color="auto" w:fill="auto"/>
          </w:tcPr>
          <w:p w14:paraId="3B360A01" w14:textId="1483F9B6" w:rsidR="007A4737" w:rsidRPr="002D7EA6" w:rsidRDefault="007A4737" w:rsidP="007A4737">
            <w:pPr>
              <w:rPr>
                <w:rFonts w:ascii="Arial" w:eastAsia="Times New Roman" w:hAnsi="Arial" w:cs="Arial"/>
                <w:sz w:val="20"/>
                <w:lang w:val="en-US"/>
              </w:rPr>
            </w:pPr>
            <w:r w:rsidRPr="003E3658">
              <w:rPr>
                <w:szCs w:val="22"/>
              </w:rPr>
              <w:t>"total number of SSs across all users of at least 4" is too low given that 11be is pushing towards 16SS, and this limitation cripples the motivation for higher SS counts</w:t>
            </w:r>
          </w:p>
        </w:tc>
        <w:tc>
          <w:tcPr>
            <w:tcW w:w="1953" w:type="dxa"/>
            <w:tcBorders>
              <w:top w:val="nil"/>
              <w:left w:val="nil"/>
              <w:bottom w:val="single" w:sz="4" w:space="0" w:color="333300"/>
              <w:right w:val="single" w:sz="4" w:space="0" w:color="333300"/>
            </w:tcBorders>
            <w:shd w:val="clear" w:color="auto" w:fill="auto"/>
          </w:tcPr>
          <w:p w14:paraId="232AA6DA" w14:textId="260F6827" w:rsidR="007A4737" w:rsidRPr="002D7EA6" w:rsidRDefault="007A4737" w:rsidP="007A4737">
            <w:pPr>
              <w:rPr>
                <w:rFonts w:ascii="Arial" w:eastAsia="Times New Roman" w:hAnsi="Arial" w:cs="Arial"/>
                <w:sz w:val="20"/>
                <w:lang w:val="en-US"/>
              </w:rPr>
            </w:pPr>
            <w:r w:rsidRPr="003E3658">
              <w:rPr>
                <w:szCs w:val="22"/>
              </w:rPr>
              <w:t>Option A: Replace "4" by "8" or higher, certainly for non-IoT devices. Option B: Allow support for as little 4SS per RU but still require support for 8-16 EHTLTFs.</w:t>
            </w:r>
          </w:p>
        </w:tc>
        <w:tc>
          <w:tcPr>
            <w:tcW w:w="2870" w:type="dxa"/>
            <w:tcBorders>
              <w:top w:val="nil"/>
              <w:left w:val="nil"/>
              <w:bottom w:val="single" w:sz="4" w:space="0" w:color="333300"/>
              <w:right w:val="single" w:sz="4" w:space="0" w:color="333300"/>
            </w:tcBorders>
            <w:shd w:val="clear" w:color="auto" w:fill="auto"/>
          </w:tcPr>
          <w:p w14:paraId="20006801" w14:textId="0C3A4597" w:rsidR="00966161" w:rsidRDefault="00966161" w:rsidP="00966161">
            <w:pPr>
              <w:rPr>
                <w:rFonts w:ascii="Arial" w:eastAsia="Times New Roman" w:hAnsi="Arial" w:cs="Arial"/>
                <w:sz w:val="20"/>
                <w:lang w:val="en-US"/>
              </w:rPr>
            </w:pPr>
            <w:r>
              <w:rPr>
                <w:rFonts w:ascii="Arial" w:eastAsia="Times New Roman" w:hAnsi="Arial" w:cs="Arial"/>
                <w:sz w:val="20"/>
                <w:lang w:val="en-US"/>
              </w:rPr>
              <w:t>Rejected</w:t>
            </w:r>
          </w:p>
          <w:p w14:paraId="4AA2B086" w14:textId="3F51118A" w:rsidR="00966161" w:rsidRDefault="00966161" w:rsidP="00966161">
            <w:pPr>
              <w:rPr>
                <w:rFonts w:ascii="Arial" w:eastAsia="Times New Roman" w:hAnsi="Arial" w:cs="Arial"/>
                <w:sz w:val="20"/>
                <w:lang w:val="en-US"/>
              </w:rPr>
            </w:pPr>
            <w:r>
              <w:rPr>
                <w:rFonts w:ascii="Arial" w:eastAsia="Times New Roman" w:hAnsi="Arial" w:cs="Arial"/>
                <w:sz w:val="20"/>
                <w:lang w:val="en-US"/>
              </w:rPr>
              <w:t xml:space="preserve">While I agree with commenter on the benefit of mandating the support of 8ss, the task group motion 124, #SP182,  only to mandate 4ss, is a compromise between the </w:t>
            </w:r>
            <w:r w:rsidR="008D520A">
              <w:rPr>
                <w:rFonts w:ascii="Arial" w:eastAsia="Times New Roman" w:hAnsi="Arial" w:cs="Arial"/>
                <w:sz w:val="20"/>
                <w:lang w:val="en-US"/>
              </w:rPr>
              <w:t>benefit</w:t>
            </w:r>
            <w:r>
              <w:rPr>
                <w:rFonts w:ascii="Arial" w:eastAsia="Times New Roman" w:hAnsi="Arial" w:cs="Arial"/>
                <w:sz w:val="20"/>
                <w:lang w:val="en-US"/>
              </w:rPr>
              <w:t xml:space="preserve"> and complexity.  </w:t>
            </w:r>
          </w:p>
          <w:p w14:paraId="364FAE8C" w14:textId="6237A3F4" w:rsidR="007A4737" w:rsidRDefault="007A4737" w:rsidP="007A4737">
            <w:pPr>
              <w:rPr>
                <w:rFonts w:ascii="Arial" w:eastAsia="Times New Roman" w:hAnsi="Arial" w:cs="Arial"/>
                <w:sz w:val="20"/>
                <w:lang w:val="en-US"/>
              </w:rPr>
            </w:pPr>
          </w:p>
        </w:tc>
      </w:tr>
      <w:tr w:rsidR="007A4737" w:rsidRPr="002D7EA6" w14:paraId="16C90C48" w14:textId="77777777" w:rsidTr="007A4737">
        <w:trPr>
          <w:trHeight w:val="1056"/>
        </w:trPr>
        <w:tc>
          <w:tcPr>
            <w:tcW w:w="661" w:type="dxa"/>
            <w:tcBorders>
              <w:top w:val="nil"/>
              <w:left w:val="single" w:sz="4" w:space="0" w:color="333300"/>
              <w:bottom w:val="single" w:sz="4" w:space="0" w:color="333300"/>
              <w:right w:val="single" w:sz="4" w:space="0" w:color="333300"/>
            </w:tcBorders>
            <w:shd w:val="clear" w:color="auto" w:fill="auto"/>
            <w:hideMark/>
          </w:tcPr>
          <w:p w14:paraId="786E5C85"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1518</w:t>
            </w:r>
          </w:p>
        </w:tc>
        <w:tc>
          <w:tcPr>
            <w:tcW w:w="812" w:type="dxa"/>
            <w:tcBorders>
              <w:top w:val="nil"/>
              <w:left w:val="nil"/>
              <w:bottom w:val="single" w:sz="4" w:space="0" w:color="333300"/>
              <w:right w:val="single" w:sz="4" w:space="0" w:color="333300"/>
            </w:tcBorders>
            <w:shd w:val="clear" w:color="auto" w:fill="auto"/>
            <w:hideMark/>
          </w:tcPr>
          <w:p w14:paraId="3CE052E0"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04D83F4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153</w:t>
            </w:r>
          </w:p>
        </w:tc>
        <w:tc>
          <w:tcPr>
            <w:tcW w:w="458" w:type="dxa"/>
            <w:tcBorders>
              <w:top w:val="nil"/>
              <w:left w:val="nil"/>
              <w:bottom w:val="single" w:sz="4" w:space="0" w:color="333300"/>
              <w:right w:val="single" w:sz="4" w:space="0" w:color="333300"/>
            </w:tcBorders>
            <w:shd w:val="clear" w:color="auto" w:fill="auto"/>
            <w:hideMark/>
          </w:tcPr>
          <w:p w14:paraId="76FF7F5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58</w:t>
            </w:r>
          </w:p>
        </w:tc>
        <w:tc>
          <w:tcPr>
            <w:tcW w:w="2436" w:type="dxa"/>
            <w:tcBorders>
              <w:top w:val="nil"/>
              <w:left w:val="nil"/>
              <w:bottom w:val="single" w:sz="4" w:space="0" w:color="333300"/>
              <w:right w:val="single" w:sz="4" w:space="0" w:color="333300"/>
            </w:tcBorders>
            <w:shd w:val="clear" w:color="auto" w:fill="auto"/>
            <w:hideMark/>
          </w:tcPr>
          <w:p w14:paraId="42C45D68"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 xml:space="preserve">TB PPDU also supports the preamble puncturing . So. TB PPDU </w:t>
            </w:r>
            <w:proofErr w:type="spellStart"/>
            <w:r w:rsidRPr="002D7EA6">
              <w:rPr>
                <w:rFonts w:ascii="Arial" w:eastAsia="Times New Roman" w:hAnsi="Arial" w:cs="Arial"/>
                <w:sz w:val="20"/>
                <w:lang w:val="en-US"/>
              </w:rPr>
              <w:t>shold</w:t>
            </w:r>
            <w:proofErr w:type="spellEnd"/>
            <w:r w:rsidRPr="002D7EA6">
              <w:rPr>
                <w:rFonts w:ascii="Arial" w:eastAsia="Times New Roman" w:hAnsi="Arial" w:cs="Arial"/>
                <w:sz w:val="20"/>
                <w:lang w:val="en-US"/>
              </w:rPr>
              <w:t xml:space="preserve"> be </w:t>
            </w:r>
            <w:proofErr w:type="spellStart"/>
            <w:r w:rsidRPr="002D7EA6">
              <w:rPr>
                <w:rFonts w:ascii="Arial" w:eastAsia="Times New Roman" w:hAnsi="Arial" w:cs="Arial"/>
                <w:sz w:val="20"/>
                <w:lang w:val="en-US"/>
              </w:rPr>
              <w:t>inclded</w:t>
            </w:r>
            <w:proofErr w:type="spellEnd"/>
            <w:r w:rsidRPr="002D7EA6">
              <w:rPr>
                <w:rFonts w:ascii="Arial" w:eastAsia="Times New Roman" w:hAnsi="Arial" w:cs="Arial"/>
                <w:sz w:val="20"/>
                <w:lang w:val="en-US"/>
              </w:rPr>
              <w:t xml:space="preserve"> in this sentence.</w:t>
            </w:r>
          </w:p>
        </w:tc>
        <w:tc>
          <w:tcPr>
            <w:tcW w:w="1953" w:type="dxa"/>
            <w:tcBorders>
              <w:top w:val="nil"/>
              <w:left w:val="nil"/>
              <w:bottom w:val="single" w:sz="4" w:space="0" w:color="333300"/>
              <w:right w:val="single" w:sz="4" w:space="0" w:color="333300"/>
            </w:tcBorders>
            <w:shd w:val="clear" w:color="auto" w:fill="auto"/>
            <w:hideMark/>
          </w:tcPr>
          <w:p w14:paraId="024038ED"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as in comment.</w:t>
            </w:r>
          </w:p>
        </w:tc>
        <w:tc>
          <w:tcPr>
            <w:tcW w:w="2870" w:type="dxa"/>
            <w:tcBorders>
              <w:top w:val="nil"/>
              <w:left w:val="nil"/>
              <w:bottom w:val="single" w:sz="4" w:space="0" w:color="333300"/>
              <w:right w:val="single" w:sz="4" w:space="0" w:color="333300"/>
            </w:tcBorders>
            <w:shd w:val="clear" w:color="auto" w:fill="auto"/>
            <w:hideMark/>
          </w:tcPr>
          <w:p w14:paraId="183DB26B" w14:textId="77777777" w:rsidR="004B404C" w:rsidRDefault="004B404C" w:rsidP="007A4737">
            <w:pPr>
              <w:rPr>
                <w:rFonts w:ascii="Arial" w:eastAsia="Times New Roman" w:hAnsi="Arial" w:cs="Arial"/>
                <w:sz w:val="20"/>
                <w:lang w:val="en-US"/>
              </w:rPr>
            </w:pPr>
            <w:r>
              <w:rPr>
                <w:rFonts w:ascii="Arial" w:eastAsia="Times New Roman" w:hAnsi="Arial" w:cs="Arial"/>
                <w:sz w:val="20"/>
                <w:lang w:val="en-US"/>
              </w:rPr>
              <w:t>Rejected</w:t>
            </w:r>
          </w:p>
          <w:p w14:paraId="77CE4BB3" w14:textId="0BA1399E" w:rsidR="007A4737" w:rsidRDefault="002A1438" w:rsidP="007A4737">
            <w:pPr>
              <w:rPr>
                <w:rFonts w:ascii="Arial" w:eastAsia="Times New Roman" w:hAnsi="Arial" w:cs="Arial"/>
                <w:sz w:val="20"/>
                <w:lang w:val="en-US"/>
              </w:rPr>
            </w:pPr>
            <w:r>
              <w:rPr>
                <w:rFonts w:ascii="Arial" w:eastAsia="Times New Roman" w:hAnsi="Arial" w:cs="Arial"/>
                <w:sz w:val="20"/>
                <w:lang w:val="en-US"/>
              </w:rPr>
              <w:t>For MU PPDU, p</w:t>
            </w:r>
            <w:r w:rsidR="00F4289F">
              <w:rPr>
                <w:rFonts w:ascii="Arial" w:eastAsia="Times New Roman" w:hAnsi="Arial" w:cs="Arial"/>
                <w:sz w:val="20"/>
                <w:lang w:val="en-US"/>
              </w:rPr>
              <w:t xml:space="preserve">reamble puncturing </w:t>
            </w:r>
            <w:r>
              <w:rPr>
                <w:rFonts w:ascii="Arial" w:eastAsia="Times New Roman" w:hAnsi="Arial" w:cs="Arial"/>
                <w:sz w:val="20"/>
                <w:lang w:val="en-US"/>
              </w:rPr>
              <w:t xml:space="preserve">can be </w:t>
            </w:r>
            <w:r w:rsidR="00585B11">
              <w:rPr>
                <w:rFonts w:ascii="Arial" w:eastAsia="Times New Roman" w:hAnsi="Arial" w:cs="Arial"/>
                <w:sz w:val="20"/>
                <w:lang w:val="en-US"/>
              </w:rPr>
              <w:t xml:space="preserve">loosely </w:t>
            </w:r>
            <w:r w:rsidR="00F4289F">
              <w:rPr>
                <w:rFonts w:ascii="Arial" w:eastAsia="Times New Roman" w:hAnsi="Arial" w:cs="Arial"/>
                <w:sz w:val="20"/>
                <w:lang w:val="en-US"/>
              </w:rPr>
              <w:t xml:space="preserve">defined as the case </w:t>
            </w:r>
            <w:r>
              <w:rPr>
                <w:rFonts w:ascii="Arial" w:eastAsia="Times New Roman" w:hAnsi="Arial" w:cs="Arial"/>
                <w:sz w:val="20"/>
                <w:lang w:val="en-US"/>
              </w:rPr>
              <w:t>of</w:t>
            </w:r>
            <w:r w:rsidR="00F4289F">
              <w:rPr>
                <w:rFonts w:ascii="Arial" w:eastAsia="Times New Roman" w:hAnsi="Arial" w:cs="Arial"/>
                <w:sz w:val="20"/>
                <w:lang w:val="en-US"/>
              </w:rPr>
              <w:t xml:space="preserve"> preamble not occupying the entire PPDU bandwidth.</w:t>
            </w:r>
            <w:r w:rsidR="00585B11">
              <w:rPr>
                <w:rFonts w:ascii="Arial" w:eastAsia="Times New Roman" w:hAnsi="Arial" w:cs="Arial"/>
                <w:sz w:val="20"/>
                <w:lang w:val="en-US"/>
              </w:rPr>
              <w:t xml:space="preserve"> For TB PPDU,  </w:t>
            </w:r>
            <w:r w:rsidR="00746D26">
              <w:rPr>
                <w:rFonts w:ascii="Arial" w:eastAsia="Times New Roman" w:hAnsi="Arial" w:cs="Arial"/>
                <w:sz w:val="20"/>
                <w:lang w:val="en-US"/>
              </w:rPr>
              <w:t xml:space="preserve">a STA always </w:t>
            </w:r>
            <w:r w:rsidR="003C7C0E">
              <w:rPr>
                <w:rFonts w:ascii="Arial" w:eastAsia="Times New Roman" w:hAnsi="Arial" w:cs="Arial"/>
                <w:sz w:val="20"/>
                <w:lang w:val="en-US"/>
              </w:rPr>
              <w:t>transmit</w:t>
            </w:r>
            <w:r w:rsidR="00090D62">
              <w:rPr>
                <w:rFonts w:ascii="Arial" w:eastAsia="Times New Roman" w:hAnsi="Arial" w:cs="Arial"/>
                <w:sz w:val="20"/>
                <w:lang w:val="en-US"/>
              </w:rPr>
              <w:t>s</w:t>
            </w:r>
            <w:r w:rsidR="003C7C0E">
              <w:rPr>
                <w:rFonts w:ascii="Arial" w:eastAsia="Times New Roman" w:hAnsi="Arial" w:cs="Arial"/>
                <w:sz w:val="20"/>
                <w:lang w:val="en-US"/>
              </w:rPr>
              <w:t xml:space="preserve"> preamble aligned with its assigned RU, very often the</w:t>
            </w:r>
            <w:r w:rsidR="00A04879">
              <w:rPr>
                <w:rFonts w:ascii="Arial" w:eastAsia="Times New Roman" w:hAnsi="Arial" w:cs="Arial"/>
                <w:sz w:val="20"/>
                <w:lang w:val="en-US"/>
              </w:rPr>
              <w:t xml:space="preserve"> assigned RU </w:t>
            </w:r>
            <w:r w:rsidR="00AB3DF5">
              <w:rPr>
                <w:rFonts w:ascii="Arial" w:eastAsia="Times New Roman" w:hAnsi="Arial" w:cs="Arial"/>
                <w:sz w:val="20"/>
                <w:lang w:val="en-US"/>
              </w:rPr>
              <w:t xml:space="preserve">and </w:t>
            </w:r>
            <w:r w:rsidR="00AB3DF5">
              <w:rPr>
                <w:rFonts w:ascii="Arial" w:eastAsia="Times New Roman" w:hAnsi="Arial" w:cs="Arial"/>
                <w:sz w:val="20"/>
                <w:lang w:val="en-US"/>
              </w:rPr>
              <w:lastRenderedPageBreak/>
              <w:t xml:space="preserve">preamble </w:t>
            </w:r>
            <w:r w:rsidR="00A04879">
              <w:rPr>
                <w:rFonts w:ascii="Arial" w:eastAsia="Times New Roman" w:hAnsi="Arial" w:cs="Arial"/>
                <w:sz w:val="20"/>
                <w:lang w:val="en-US"/>
              </w:rPr>
              <w:t>doesn’t span the entire PPDU bandwidth</w:t>
            </w:r>
            <w:r w:rsidR="00AB3DF5">
              <w:rPr>
                <w:rFonts w:ascii="Arial" w:eastAsia="Times New Roman" w:hAnsi="Arial" w:cs="Arial"/>
                <w:sz w:val="20"/>
                <w:lang w:val="en-US"/>
              </w:rPr>
              <w:t xml:space="preserve">. </w:t>
            </w:r>
            <w:r w:rsidR="00A0202A">
              <w:rPr>
                <w:rFonts w:ascii="Arial" w:eastAsia="Times New Roman" w:hAnsi="Arial" w:cs="Arial"/>
                <w:sz w:val="20"/>
                <w:lang w:val="en-US"/>
              </w:rPr>
              <w:t>For example, a STA transmitting 20MHz preamble in an 80MHz TB PPDU</w:t>
            </w:r>
            <w:r w:rsidR="008A3656">
              <w:rPr>
                <w:rFonts w:ascii="Arial" w:eastAsia="Times New Roman" w:hAnsi="Arial" w:cs="Arial"/>
                <w:sz w:val="20"/>
                <w:lang w:val="en-US"/>
              </w:rPr>
              <w:t>. It can be simply due to AP assignment or the result of puncturing channel due to CCA. There is no difference from preamble point of view</w:t>
            </w:r>
            <w:r w:rsidR="009E25B2">
              <w:rPr>
                <w:rFonts w:ascii="Arial" w:eastAsia="Times New Roman" w:hAnsi="Arial" w:cs="Arial"/>
                <w:sz w:val="20"/>
                <w:lang w:val="en-US"/>
              </w:rPr>
              <w:t>, s</w:t>
            </w:r>
            <w:r w:rsidR="008A3656">
              <w:rPr>
                <w:rFonts w:ascii="Arial" w:eastAsia="Times New Roman" w:hAnsi="Arial" w:cs="Arial"/>
                <w:sz w:val="20"/>
                <w:lang w:val="en-US"/>
              </w:rPr>
              <w:t xml:space="preserve">o </w:t>
            </w:r>
            <w:r w:rsidR="00C44592">
              <w:rPr>
                <w:rFonts w:ascii="Arial" w:eastAsia="Times New Roman" w:hAnsi="Arial" w:cs="Arial"/>
                <w:sz w:val="20"/>
                <w:lang w:val="en-US"/>
              </w:rPr>
              <w:t>it is better not us</w:t>
            </w:r>
            <w:r w:rsidR="00135EC2">
              <w:rPr>
                <w:rFonts w:ascii="Arial" w:eastAsia="Times New Roman" w:hAnsi="Arial" w:cs="Arial"/>
                <w:sz w:val="20"/>
                <w:lang w:val="en-US"/>
              </w:rPr>
              <w:t>ing</w:t>
            </w:r>
            <w:r w:rsidR="00C44592">
              <w:rPr>
                <w:rFonts w:ascii="Arial" w:eastAsia="Times New Roman" w:hAnsi="Arial" w:cs="Arial"/>
                <w:sz w:val="20"/>
                <w:lang w:val="en-US"/>
              </w:rPr>
              <w:t xml:space="preserve"> the preamble puncture term on the</w:t>
            </w:r>
            <w:r w:rsidR="00135EC2">
              <w:rPr>
                <w:rFonts w:ascii="Arial" w:eastAsia="Times New Roman" w:hAnsi="Arial" w:cs="Arial"/>
                <w:sz w:val="20"/>
                <w:lang w:val="en-US"/>
              </w:rPr>
              <w:t xml:space="preserve"> </w:t>
            </w:r>
            <w:r w:rsidR="00C44592">
              <w:rPr>
                <w:rFonts w:ascii="Arial" w:eastAsia="Times New Roman" w:hAnsi="Arial" w:cs="Arial"/>
                <w:sz w:val="20"/>
                <w:lang w:val="en-US"/>
              </w:rPr>
              <w:t xml:space="preserve">TB PPDU. </w:t>
            </w:r>
            <w:r w:rsidR="00135EC2">
              <w:rPr>
                <w:rFonts w:ascii="Arial" w:eastAsia="Times New Roman" w:hAnsi="Arial" w:cs="Arial"/>
                <w:sz w:val="20"/>
                <w:lang w:val="en-US"/>
              </w:rPr>
              <w:t xml:space="preserve">Instead, the spec has </w:t>
            </w:r>
            <w:r w:rsidR="009E25B2">
              <w:rPr>
                <w:rFonts w:ascii="Arial" w:eastAsia="Times New Roman" w:hAnsi="Arial" w:cs="Arial"/>
                <w:sz w:val="20"/>
                <w:lang w:val="en-US"/>
              </w:rPr>
              <w:t>clear text on how to transmit preamble in an TBPPDU</w:t>
            </w:r>
            <w:r w:rsidR="00310F31">
              <w:rPr>
                <w:rFonts w:ascii="Arial" w:eastAsia="Times New Roman" w:hAnsi="Arial" w:cs="Arial"/>
                <w:sz w:val="20"/>
                <w:lang w:val="en-US"/>
              </w:rPr>
              <w:t xml:space="preserve"> and</w:t>
            </w:r>
            <w:r w:rsidR="00D35CF7">
              <w:rPr>
                <w:rFonts w:ascii="Arial" w:eastAsia="Times New Roman" w:hAnsi="Arial" w:cs="Arial"/>
                <w:sz w:val="20"/>
                <w:lang w:val="en-US"/>
              </w:rPr>
              <w:t xml:space="preserve"> the support of MRU</w:t>
            </w:r>
            <w:r w:rsidR="00310F31">
              <w:rPr>
                <w:rFonts w:ascii="Arial" w:eastAsia="Times New Roman" w:hAnsi="Arial" w:cs="Arial"/>
                <w:sz w:val="20"/>
                <w:lang w:val="en-US"/>
              </w:rPr>
              <w:t xml:space="preserve">. </w:t>
            </w:r>
            <w:r w:rsidR="009E25B2">
              <w:rPr>
                <w:rFonts w:ascii="Arial" w:eastAsia="Times New Roman" w:hAnsi="Arial" w:cs="Arial"/>
                <w:sz w:val="20"/>
                <w:lang w:val="en-US"/>
              </w:rPr>
              <w:t xml:space="preserve"> </w:t>
            </w:r>
            <w:r w:rsidR="008A2A77">
              <w:rPr>
                <w:rFonts w:ascii="Arial" w:eastAsia="Times New Roman" w:hAnsi="Arial" w:cs="Arial"/>
                <w:sz w:val="20"/>
                <w:lang w:val="en-US"/>
              </w:rPr>
              <w:t xml:space="preserve"> </w:t>
            </w:r>
            <w:r w:rsidR="00090D62">
              <w:rPr>
                <w:rFonts w:ascii="Arial" w:eastAsia="Times New Roman" w:hAnsi="Arial" w:cs="Arial"/>
                <w:sz w:val="20"/>
                <w:lang w:val="en-US"/>
              </w:rPr>
              <w:t xml:space="preserve"> </w:t>
            </w:r>
            <w:r w:rsidR="00F4289F">
              <w:rPr>
                <w:rFonts w:ascii="Arial" w:eastAsia="Times New Roman" w:hAnsi="Arial" w:cs="Arial"/>
                <w:sz w:val="20"/>
                <w:lang w:val="en-US"/>
              </w:rPr>
              <w:t xml:space="preserve"> </w:t>
            </w:r>
            <w:r w:rsidR="007A4737" w:rsidRPr="002D7EA6">
              <w:rPr>
                <w:rFonts w:ascii="Arial" w:eastAsia="Times New Roman" w:hAnsi="Arial" w:cs="Arial"/>
                <w:sz w:val="20"/>
                <w:lang w:val="en-US"/>
              </w:rPr>
              <w:t> </w:t>
            </w:r>
          </w:p>
          <w:p w14:paraId="360629DF" w14:textId="77777777" w:rsidR="00C118C4" w:rsidRDefault="00C118C4" w:rsidP="00C118C4">
            <w:pPr>
              <w:rPr>
                <w:rFonts w:ascii="Arial" w:eastAsia="Times New Roman" w:hAnsi="Arial" w:cs="Arial"/>
                <w:sz w:val="20"/>
                <w:lang w:val="en-US"/>
              </w:rPr>
            </w:pPr>
          </w:p>
          <w:p w14:paraId="74D47CEA" w14:textId="403B17A0" w:rsidR="00C118C4" w:rsidRPr="00C118C4" w:rsidRDefault="00C118C4" w:rsidP="00C118C4">
            <w:pPr>
              <w:rPr>
                <w:rFonts w:ascii="Arial" w:eastAsia="Times New Roman" w:hAnsi="Arial" w:cs="Arial"/>
                <w:sz w:val="20"/>
                <w:lang w:val="en-US"/>
              </w:rPr>
            </w:pPr>
          </w:p>
        </w:tc>
      </w:tr>
      <w:tr w:rsidR="007A4737" w:rsidRPr="002D7EA6" w14:paraId="40F151A0" w14:textId="77777777" w:rsidTr="007A4737">
        <w:trPr>
          <w:trHeight w:val="1056"/>
        </w:trPr>
        <w:tc>
          <w:tcPr>
            <w:tcW w:w="661" w:type="dxa"/>
            <w:tcBorders>
              <w:top w:val="nil"/>
              <w:left w:val="single" w:sz="4" w:space="0" w:color="333300"/>
              <w:bottom w:val="single" w:sz="4" w:space="0" w:color="333300"/>
              <w:right w:val="single" w:sz="4" w:space="0" w:color="333300"/>
            </w:tcBorders>
            <w:shd w:val="clear" w:color="auto" w:fill="auto"/>
            <w:hideMark/>
          </w:tcPr>
          <w:p w14:paraId="76D8B888"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lastRenderedPageBreak/>
              <w:t>1604</w:t>
            </w:r>
          </w:p>
        </w:tc>
        <w:tc>
          <w:tcPr>
            <w:tcW w:w="812" w:type="dxa"/>
            <w:tcBorders>
              <w:top w:val="nil"/>
              <w:left w:val="nil"/>
              <w:bottom w:val="single" w:sz="4" w:space="0" w:color="333300"/>
              <w:right w:val="single" w:sz="4" w:space="0" w:color="333300"/>
            </w:tcBorders>
            <w:shd w:val="clear" w:color="auto" w:fill="auto"/>
            <w:hideMark/>
          </w:tcPr>
          <w:p w14:paraId="732C2A8C"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0069217E"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156</w:t>
            </w:r>
          </w:p>
        </w:tc>
        <w:tc>
          <w:tcPr>
            <w:tcW w:w="458" w:type="dxa"/>
            <w:tcBorders>
              <w:top w:val="nil"/>
              <w:left w:val="nil"/>
              <w:bottom w:val="single" w:sz="4" w:space="0" w:color="333300"/>
              <w:right w:val="single" w:sz="4" w:space="0" w:color="333300"/>
            </w:tcBorders>
            <w:shd w:val="clear" w:color="auto" w:fill="auto"/>
            <w:hideMark/>
          </w:tcPr>
          <w:p w14:paraId="5C369026"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59</w:t>
            </w:r>
          </w:p>
        </w:tc>
        <w:tc>
          <w:tcPr>
            <w:tcW w:w="2436" w:type="dxa"/>
            <w:tcBorders>
              <w:top w:val="nil"/>
              <w:left w:val="nil"/>
              <w:bottom w:val="single" w:sz="4" w:space="0" w:color="333300"/>
              <w:right w:val="single" w:sz="4" w:space="0" w:color="333300"/>
            </w:tcBorders>
            <w:shd w:val="clear" w:color="auto" w:fill="auto"/>
            <w:hideMark/>
          </w:tcPr>
          <w:p w14:paraId="3444F68C"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 xml:space="preserve">Primary 160 MHz channel needs to be </w:t>
            </w:r>
            <w:proofErr w:type="spellStart"/>
            <w:r w:rsidRPr="002D7EA6">
              <w:rPr>
                <w:rFonts w:ascii="Arial" w:eastAsia="Times New Roman" w:hAnsi="Arial" w:cs="Arial"/>
                <w:sz w:val="20"/>
                <w:lang w:val="en-US"/>
              </w:rPr>
              <w:t>defiend</w:t>
            </w:r>
            <w:proofErr w:type="spellEnd"/>
            <w:r w:rsidRPr="002D7EA6">
              <w:rPr>
                <w:rFonts w:ascii="Arial" w:eastAsia="Times New Roman" w:hAnsi="Arial" w:cs="Arial"/>
                <w:sz w:val="20"/>
                <w:lang w:val="en-US"/>
              </w:rPr>
              <w:t>.</w:t>
            </w:r>
          </w:p>
        </w:tc>
        <w:tc>
          <w:tcPr>
            <w:tcW w:w="1953" w:type="dxa"/>
            <w:tcBorders>
              <w:top w:val="nil"/>
              <w:left w:val="nil"/>
              <w:bottom w:val="single" w:sz="4" w:space="0" w:color="333300"/>
              <w:right w:val="single" w:sz="4" w:space="0" w:color="333300"/>
            </w:tcBorders>
            <w:shd w:val="clear" w:color="auto" w:fill="auto"/>
            <w:hideMark/>
          </w:tcPr>
          <w:p w14:paraId="54B31A9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Define primary 160 MHz channel.</w:t>
            </w:r>
          </w:p>
        </w:tc>
        <w:tc>
          <w:tcPr>
            <w:tcW w:w="2870" w:type="dxa"/>
            <w:tcBorders>
              <w:top w:val="nil"/>
              <w:left w:val="nil"/>
              <w:bottom w:val="single" w:sz="4" w:space="0" w:color="333300"/>
              <w:right w:val="single" w:sz="4" w:space="0" w:color="333300"/>
            </w:tcBorders>
            <w:shd w:val="clear" w:color="auto" w:fill="auto"/>
            <w:hideMark/>
          </w:tcPr>
          <w:p w14:paraId="06AA4135" w14:textId="4D3D7F90" w:rsidR="007A4737" w:rsidRDefault="003C2F80" w:rsidP="007A4737">
            <w:pPr>
              <w:rPr>
                <w:rFonts w:ascii="Arial" w:eastAsia="Times New Roman" w:hAnsi="Arial" w:cs="Arial"/>
                <w:sz w:val="20"/>
                <w:lang w:val="en-US"/>
              </w:rPr>
            </w:pPr>
            <w:r>
              <w:rPr>
                <w:rFonts w:ascii="Arial" w:eastAsia="Times New Roman" w:hAnsi="Arial" w:cs="Arial"/>
                <w:sz w:val="20"/>
                <w:lang w:val="en-US"/>
              </w:rPr>
              <w:t>Revised</w:t>
            </w:r>
          </w:p>
          <w:p w14:paraId="6CD151E0" w14:textId="77777777" w:rsidR="003C2F80" w:rsidRDefault="003C2F80" w:rsidP="007A4737">
            <w:pPr>
              <w:rPr>
                <w:rFonts w:ascii="Arial" w:eastAsia="Times New Roman" w:hAnsi="Arial" w:cs="Arial"/>
                <w:sz w:val="20"/>
                <w:lang w:val="en-US"/>
              </w:rPr>
            </w:pPr>
          </w:p>
          <w:p w14:paraId="353F0206" w14:textId="7DDC1325" w:rsidR="003C2F80" w:rsidRDefault="003C2F80" w:rsidP="003C2F80">
            <w:pPr>
              <w:rPr>
                <w:rFonts w:ascii="Arial" w:eastAsia="Times New Roman" w:hAnsi="Arial" w:cs="Arial"/>
                <w:sz w:val="20"/>
                <w:lang w:val="en-US"/>
              </w:rPr>
            </w:pPr>
            <w:r>
              <w:rPr>
                <w:rFonts w:ascii="Arial" w:eastAsia="Times New Roman" w:hAnsi="Arial" w:cs="Arial"/>
                <w:sz w:val="20"/>
                <w:lang w:val="en-US"/>
              </w:rPr>
              <w:t xml:space="preserve">Instructions to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w:t>
            </w:r>
          </w:p>
          <w:p w14:paraId="7ED77590" w14:textId="47838B19" w:rsidR="00E34478" w:rsidRDefault="00E34478" w:rsidP="003C2F80">
            <w:pPr>
              <w:rPr>
                <w:rFonts w:ascii="Arial" w:eastAsia="Times New Roman" w:hAnsi="Arial" w:cs="Arial"/>
                <w:sz w:val="20"/>
                <w:lang w:val="en-US"/>
              </w:rPr>
            </w:pPr>
            <w:r>
              <w:rPr>
                <w:rFonts w:ascii="Arial" w:eastAsia="Times New Roman" w:hAnsi="Arial" w:cs="Arial"/>
                <w:sz w:val="20"/>
                <w:lang w:val="en-US"/>
              </w:rPr>
              <w:t>Please add the following definition to clause 3.</w:t>
            </w:r>
            <w:r w:rsidR="00D254B0">
              <w:rPr>
                <w:rFonts w:ascii="Arial" w:eastAsia="Times New Roman" w:hAnsi="Arial" w:cs="Arial"/>
                <w:sz w:val="20"/>
                <w:lang w:val="en-US"/>
              </w:rPr>
              <w:t>2</w:t>
            </w:r>
          </w:p>
          <w:p w14:paraId="0B7C42FB" w14:textId="39224C62" w:rsidR="00E34478" w:rsidRDefault="00E34478" w:rsidP="003C2F80">
            <w:pPr>
              <w:rPr>
                <w:rFonts w:ascii="Arial" w:eastAsia="Times New Roman" w:hAnsi="Arial" w:cs="Arial"/>
                <w:sz w:val="20"/>
                <w:lang w:val="en-US"/>
              </w:rPr>
            </w:pPr>
          </w:p>
          <w:p w14:paraId="7F52ED90" w14:textId="5D51BB15" w:rsidR="00E34478" w:rsidRPr="00D254B0" w:rsidRDefault="00E34478" w:rsidP="00E34478">
            <w:pPr>
              <w:autoSpaceDE w:val="0"/>
              <w:autoSpaceDN w:val="0"/>
              <w:adjustRightInd w:val="0"/>
              <w:rPr>
                <w:rFonts w:ascii="Arial" w:eastAsia="TimesNewRoman" w:hAnsi="Arial" w:cs="Arial"/>
                <w:color w:val="000000"/>
                <w:sz w:val="20"/>
                <w:lang w:val="en-US" w:eastAsia="ko-KR"/>
              </w:rPr>
            </w:pPr>
            <w:r w:rsidRPr="00D254B0">
              <w:rPr>
                <w:rFonts w:ascii="Arial" w:eastAsia="TimesNewRoman,Bold" w:hAnsi="Arial" w:cs="Arial"/>
                <w:b/>
                <w:bCs/>
                <w:color w:val="000000"/>
                <w:sz w:val="20"/>
                <w:lang w:val="en-US" w:eastAsia="ko-KR"/>
              </w:rPr>
              <w:t xml:space="preserve">primary </w:t>
            </w:r>
            <w:r w:rsidR="00D254B0" w:rsidRPr="00D254B0">
              <w:rPr>
                <w:rFonts w:ascii="Arial" w:eastAsia="TimesNewRoman,Bold" w:hAnsi="Arial" w:cs="Arial"/>
                <w:b/>
                <w:bCs/>
                <w:color w:val="000000"/>
                <w:sz w:val="20"/>
                <w:lang w:val="en-US" w:eastAsia="ko-KR"/>
              </w:rPr>
              <w:t>160</w:t>
            </w:r>
            <w:r w:rsidRPr="00D254B0">
              <w:rPr>
                <w:rFonts w:ascii="Arial" w:eastAsia="TimesNewRoman,Bold" w:hAnsi="Arial" w:cs="Arial"/>
                <w:b/>
                <w:bCs/>
                <w:color w:val="000000"/>
                <w:sz w:val="20"/>
                <w:lang w:val="en-US" w:eastAsia="ko-KR"/>
              </w:rPr>
              <w:t xml:space="preserve"> MHz channel: </w:t>
            </w:r>
            <w:r w:rsidRPr="00D254B0">
              <w:rPr>
                <w:rFonts w:ascii="Arial" w:eastAsia="TimesNewRoman" w:hAnsi="Arial" w:cs="Arial"/>
                <w:color w:val="000000"/>
                <w:sz w:val="20"/>
                <w:lang w:val="en-US" w:eastAsia="ko-KR"/>
              </w:rPr>
              <w:t xml:space="preserve">In a </w:t>
            </w:r>
            <w:r w:rsidR="00D254B0">
              <w:rPr>
                <w:rFonts w:ascii="Arial" w:eastAsia="TimesNewRoman" w:hAnsi="Arial" w:cs="Arial"/>
                <w:color w:val="000000"/>
                <w:sz w:val="20"/>
                <w:lang w:val="en-US" w:eastAsia="ko-KR"/>
              </w:rPr>
              <w:t>320</w:t>
            </w:r>
            <w:r w:rsidRPr="00D254B0">
              <w:rPr>
                <w:rFonts w:ascii="Arial" w:eastAsia="TimesNewRoman" w:hAnsi="Arial" w:cs="Arial"/>
                <w:color w:val="000000"/>
                <w:sz w:val="20"/>
                <w:lang w:val="en-US" w:eastAsia="ko-KR"/>
              </w:rPr>
              <w:t xml:space="preserve"> MHz basic service set (BSS), the </w:t>
            </w:r>
            <w:r w:rsidR="00D254B0">
              <w:rPr>
                <w:rFonts w:ascii="Arial" w:eastAsia="TimesNewRoman" w:hAnsi="Arial" w:cs="Arial"/>
                <w:color w:val="000000"/>
                <w:sz w:val="20"/>
                <w:lang w:val="en-US" w:eastAsia="ko-KR"/>
              </w:rPr>
              <w:t>160</w:t>
            </w:r>
            <w:r w:rsidRPr="00D254B0">
              <w:rPr>
                <w:rFonts w:ascii="Arial" w:eastAsia="TimesNewRoman" w:hAnsi="Arial" w:cs="Arial"/>
                <w:color w:val="000000"/>
                <w:sz w:val="20"/>
                <w:lang w:val="en-US" w:eastAsia="ko-KR"/>
              </w:rPr>
              <w:t xml:space="preserve"> MHz</w:t>
            </w:r>
          </w:p>
          <w:p w14:paraId="73D92417" w14:textId="0950752F" w:rsidR="00E34478" w:rsidRPr="00D254B0" w:rsidRDefault="00E34478" w:rsidP="00E34478">
            <w:pPr>
              <w:rPr>
                <w:rFonts w:ascii="Arial" w:eastAsia="Times New Roman" w:hAnsi="Arial" w:cs="Arial"/>
                <w:sz w:val="20"/>
                <w:lang w:val="en-US"/>
              </w:rPr>
            </w:pPr>
            <w:r w:rsidRPr="00D254B0">
              <w:rPr>
                <w:rFonts w:ascii="Arial" w:eastAsia="TimesNewRoman" w:hAnsi="Arial" w:cs="Arial"/>
                <w:color w:val="000000"/>
                <w:sz w:val="20"/>
                <w:lang w:val="en-US" w:eastAsia="ko-KR"/>
              </w:rPr>
              <w:t xml:space="preserve">channel that </w:t>
            </w:r>
            <w:proofErr w:type="spellStart"/>
            <w:r w:rsidR="009569C4">
              <w:rPr>
                <w:rFonts w:ascii="Arial" w:eastAsia="TimesNewRoman" w:hAnsi="Arial" w:cs="Arial"/>
                <w:color w:val="000000"/>
                <w:sz w:val="20"/>
                <w:lang w:val="en-US" w:eastAsia="ko-KR"/>
              </w:rPr>
              <w:t>constains</w:t>
            </w:r>
            <w:proofErr w:type="spellEnd"/>
            <w:r w:rsidR="009569C4">
              <w:rPr>
                <w:rFonts w:ascii="Arial" w:eastAsia="TimesNewRoman" w:hAnsi="Arial" w:cs="Arial"/>
                <w:color w:val="000000"/>
                <w:sz w:val="20"/>
                <w:lang w:val="en-US" w:eastAsia="ko-KR"/>
              </w:rPr>
              <w:t xml:space="preserve"> the primary 20 MHz channel</w:t>
            </w:r>
            <w:r w:rsidRPr="00D254B0">
              <w:rPr>
                <w:rFonts w:ascii="Arial" w:eastAsia="TimesNewRoman" w:hAnsi="Arial" w:cs="Arial"/>
                <w:color w:val="000000"/>
                <w:sz w:val="20"/>
                <w:lang w:val="en-US" w:eastAsia="ko-KR"/>
              </w:rPr>
              <w:t>.</w:t>
            </w:r>
          </w:p>
          <w:p w14:paraId="760F3857" w14:textId="65D66443" w:rsidR="003C2F80" w:rsidRPr="002D7EA6" w:rsidRDefault="003C2F80" w:rsidP="007A4737">
            <w:pPr>
              <w:rPr>
                <w:rFonts w:ascii="Arial" w:eastAsia="Times New Roman" w:hAnsi="Arial" w:cs="Arial"/>
                <w:sz w:val="20"/>
                <w:lang w:val="en-US"/>
              </w:rPr>
            </w:pPr>
          </w:p>
        </w:tc>
      </w:tr>
      <w:tr w:rsidR="007A4737" w:rsidRPr="002D7EA6" w14:paraId="306A0445" w14:textId="77777777" w:rsidTr="007A4737">
        <w:trPr>
          <w:trHeight w:val="2112"/>
        </w:trPr>
        <w:tc>
          <w:tcPr>
            <w:tcW w:w="661" w:type="dxa"/>
            <w:tcBorders>
              <w:top w:val="nil"/>
              <w:left w:val="single" w:sz="4" w:space="0" w:color="333300"/>
              <w:bottom w:val="single" w:sz="4" w:space="0" w:color="333300"/>
              <w:right w:val="single" w:sz="4" w:space="0" w:color="333300"/>
            </w:tcBorders>
            <w:shd w:val="clear" w:color="auto" w:fill="auto"/>
            <w:hideMark/>
          </w:tcPr>
          <w:p w14:paraId="04D52FE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2668</w:t>
            </w:r>
          </w:p>
        </w:tc>
        <w:tc>
          <w:tcPr>
            <w:tcW w:w="812" w:type="dxa"/>
            <w:tcBorders>
              <w:top w:val="nil"/>
              <w:left w:val="nil"/>
              <w:bottom w:val="single" w:sz="4" w:space="0" w:color="333300"/>
              <w:right w:val="single" w:sz="4" w:space="0" w:color="333300"/>
            </w:tcBorders>
            <w:shd w:val="clear" w:color="auto" w:fill="auto"/>
            <w:hideMark/>
          </w:tcPr>
          <w:p w14:paraId="019AB2E5"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26CD9ABD"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38B60A3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23</w:t>
            </w:r>
          </w:p>
        </w:tc>
        <w:tc>
          <w:tcPr>
            <w:tcW w:w="2436" w:type="dxa"/>
            <w:tcBorders>
              <w:top w:val="nil"/>
              <w:left w:val="nil"/>
              <w:bottom w:val="single" w:sz="4" w:space="0" w:color="333300"/>
              <w:right w:val="single" w:sz="4" w:space="0" w:color="333300"/>
            </w:tcBorders>
            <w:shd w:val="clear" w:color="auto" w:fill="auto"/>
            <w:hideMark/>
          </w:tcPr>
          <w:p w14:paraId="3AB1F4B9"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BCC coding is not used in the following cases:</w:t>
            </w:r>
            <w:r w:rsidRPr="002D7EA6">
              <w:rPr>
                <w:rFonts w:ascii="Arial" w:eastAsia="Times New Roman" w:hAnsi="Arial" w:cs="Arial"/>
                <w:sz w:val="20"/>
                <w:lang w:val="en-US"/>
              </w:rPr>
              <w:br/>
              <w:t>Propose to add regarding MCS14</w:t>
            </w:r>
          </w:p>
        </w:tc>
        <w:tc>
          <w:tcPr>
            <w:tcW w:w="1953" w:type="dxa"/>
            <w:tcBorders>
              <w:top w:val="nil"/>
              <w:left w:val="nil"/>
              <w:bottom w:val="single" w:sz="4" w:space="0" w:color="333300"/>
              <w:right w:val="single" w:sz="4" w:space="0" w:color="333300"/>
            </w:tcBorders>
            <w:shd w:val="clear" w:color="auto" w:fill="auto"/>
            <w:hideMark/>
          </w:tcPr>
          <w:p w14:paraId="58062330"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Suggest to add that BCC coding shall not be used for MCS14 (DCM+DUP Mode). This mode is applicable only for PPDU BW &gt;= 80 MHz</w:t>
            </w:r>
          </w:p>
        </w:tc>
        <w:tc>
          <w:tcPr>
            <w:tcW w:w="2870" w:type="dxa"/>
            <w:tcBorders>
              <w:top w:val="nil"/>
              <w:left w:val="nil"/>
              <w:bottom w:val="single" w:sz="4" w:space="0" w:color="333300"/>
              <w:right w:val="single" w:sz="4" w:space="0" w:color="333300"/>
            </w:tcBorders>
            <w:shd w:val="clear" w:color="auto" w:fill="auto"/>
            <w:hideMark/>
          </w:tcPr>
          <w:p w14:paraId="2F880950" w14:textId="77777777" w:rsidR="007A4737" w:rsidRDefault="007A4737" w:rsidP="007A4737">
            <w:pPr>
              <w:rPr>
                <w:rFonts w:ascii="Arial" w:eastAsia="Times New Roman" w:hAnsi="Arial" w:cs="Arial"/>
                <w:sz w:val="20"/>
                <w:lang w:val="en-US"/>
              </w:rPr>
            </w:pPr>
            <w:r w:rsidRPr="002D7EA6">
              <w:rPr>
                <w:rFonts w:ascii="Arial" w:eastAsia="Times New Roman" w:hAnsi="Arial" w:cs="Arial"/>
                <w:sz w:val="20"/>
                <w:lang w:val="en-US"/>
              </w:rPr>
              <w:t> </w:t>
            </w:r>
            <w:r w:rsidR="00927447">
              <w:rPr>
                <w:rFonts w:ascii="Arial" w:eastAsia="Times New Roman" w:hAnsi="Arial" w:cs="Arial"/>
                <w:sz w:val="20"/>
                <w:lang w:val="en-US"/>
              </w:rPr>
              <w:t>Rejected</w:t>
            </w:r>
          </w:p>
          <w:p w14:paraId="7E80DB4D" w14:textId="46BC07AC" w:rsidR="00927447" w:rsidRPr="002D7EA6" w:rsidRDefault="00927447" w:rsidP="007A4737">
            <w:pPr>
              <w:rPr>
                <w:rFonts w:ascii="Arial" w:eastAsia="Times New Roman" w:hAnsi="Arial" w:cs="Arial"/>
                <w:sz w:val="20"/>
                <w:lang w:val="en-US"/>
              </w:rPr>
            </w:pPr>
            <w:r>
              <w:rPr>
                <w:rFonts w:ascii="Arial" w:eastAsia="Times New Roman" w:hAnsi="Arial" w:cs="Arial"/>
                <w:sz w:val="20"/>
                <w:lang w:val="en-US"/>
              </w:rPr>
              <w:t xml:space="preserve">LDPC is </w:t>
            </w:r>
            <w:r w:rsidR="003D03EE">
              <w:rPr>
                <w:rFonts w:ascii="Arial" w:eastAsia="Times New Roman" w:hAnsi="Arial" w:cs="Arial"/>
                <w:sz w:val="20"/>
                <w:lang w:val="en-US"/>
              </w:rPr>
              <w:t>used for BW</w:t>
            </w:r>
            <w:r w:rsidR="00A57C5D">
              <w:rPr>
                <w:rFonts w:ascii="Arial" w:eastAsia="Times New Roman" w:hAnsi="Arial" w:cs="Arial"/>
                <w:sz w:val="20"/>
                <w:lang w:val="en-US"/>
              </w:rPr>
              <w:t xml:space="preserve"> &gt;=20Mhz.  MCS14 is defined for </w:t>
            </w:r>
            <w:r w:rsidR="003C7D7F">
              <w:rPr>
                <w:rFonts w:ascii="Arial" w:eastAsia="Times New Roman" w:hAnsi="Arial" w:cs="Arial"/>
                <w:sz w:val="20"/>
                <w:lang w:val="en-US"/>
              </w:rPr>
              <w:t>&gt;=</w:t>
            </w:r>
            <w:r w:rsidR="00A57C5D">
              <w:rPr>
                <w:rFonts w:ascii="Arial" w:eastAsia="Times New Roman" w:hAnsi="Arial" w:cs="Arial"/>
                <w:sz w:val="20"/>
                <w:lang w:val="en-US"/>
              </w:rPr>
              <w:t>80Mhz</w:t>
            </w:r>
            <w:r w:rsidR="00627B9A">
              <w:rPr>
                <w:rFonts w:ascii="Arial" w:eastAsia="Times New Roman" w:hAnsi="Arial" w:cs="Arial"/>
                <w:sz w:val="20"/>
                <w:lang w:val="en-US"/>
              </w:rPr>
              <w:t xml:space="preserve"> so it is already implied that MCS14 </w:t>
            </w:r>
            <w:r w:rsidR="003C7D7F">
              <w:rPr>
                <w:rFonts w:ascii="Arial" w:eastAsia="Times New Roman" w:hAnsi="Arial" w:cs="Arial"/>
                <w:sz w:val="20"/>
                <w:lang w:val="en-US"/>
              </w:rPr>
              <w:t xml:space="preserve">has </w:t>
            </w:r>
            <w:r w:rsidR="008A2CA1">
              <w:rPr>
                <w:rFonts w:ascii="Arial" w:eastAsia="Times New Roman" w:hAnsi="Arial" w:cs="Arial"/>
                <w:sz w:val="20"/>
                <w:lang w:val="en-US"/>
              </w:rPr>
              <w:t xml:space="preserve">to </w:t>
            </w:r>
            <w:r w:rsidR="003C7D7F">
              <w:rPr>
                <w:rFonts w:ascii="Arial" w:eastAsia="Times New Roman" w:hAnsi="Arial" w:cs="Arial"/>
                <w:sz w:val="20"/>
                <w:lang w:val="en-US"/>
              </w:rPr>
              <w:t xml:space="preserve">use LDPC only. </w:t>
            </w:r>
            <w:r w:rsidR="00B36194">
              <w:rPr>
                <w:rFonts w:ascii="Arial" w:eastAsia="Times New Roman" w:hAnsi="Arial" w:cs="Arial"/>
                <w:sz w:val="20"/>
                <w:lang w:val="en-US"/>
              </w:rPr>
              <w:t xml:space="preserve"> No need to define the special rule for MCS14. </w:t>
            </w:r>
            <w:r w:rsidR="00A57C5D">
              <w:rPr>
                <w:rFonts w:ascii="Arial" w:eastAsia="Times New Roman" w:hAnsi="Arial" w:cs="Arial"/>
                <w:sz w:val="20"/>
                <w:lang w:val="en-US"/>
              </w:rPr>
              <w:t xml:space="preserve"> </w:t>
            </w:r>
          </w:p>
        </w:tc>
      </w:tr>
    </w:tbl>
    <w:p w14:paraId="74AFA8D4" w14:textId="68E11084" w:rsidR="00174628" w:rsidRDefault="00174628" w:rsidP="00A809CB">
      <w:pPr>
        <w:rPr>
          <w:b/>
          <w:bCs/>
          <w:i/>
          <w:iCs/>
          <w:szCs w:val="22"/>
          <w:lang w:eastAsia="ko-KR"/>
        </w:rPr>
      </w:pPr>
    </w:p>
    <w:p w14:paraId="1D4391DD" w14:textId="443F9311" w:rsidR="00AC496F" w:rsidRDefault="00AC496F" w:rsidP="00A809CB">
      <w:pPr>
        <w:rPr>
          <w:b/>
          <w:bCs/>
          <w:i/>
          <w:iCs/>
          <w:szCs w:val="22"/>
          <w:lang w:eastAsia="ko-KR"/>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4A0CE3" w:rsidRPr="003E3658" w14:paraId="00F05420" w14:textId="77777777" w:rsidTr="00354E74">
        <w:trPr>
          <w:trHeight w:val="1936"/>
        </w:trPr>
        <w:tc>
          <w:tcPr>
            <w:tcW w:w="661" w:type="dxa"/>
            <w:shd w:val="clear" w:color="auto" w:fill="auto"/>
          </w:tcPr>
          <w:p w14:paraId="1FAA2E80" w14:textId="77777777" w:rsidR="004A0CE3" w:rsidRPr="003E3658" w:rsidRDefault="004A0CE3" w:rsidP="00354E74">
            <w:pPr>
              <w:rPr>
                <w:szCs w:val="22"/>
                <w:lang w:val="en-US"/>
              </w:rPr>
            </w:pPr>
            <w:r w:rsidRPr="003E3658">
              <w:rPr>
                <w:szCs w:val="22"/>
                <w:lang w:val="en-US"/>
              </w:rPr>
              <w:t>3160</w:t>
            </w:r>
          </w:p>
        </w:tc>
        <w:tc>
          <w:tcPr>
            <w:tcW w:w="959" w:type="dxa"/>
            <w:shd w:val="clear" w:color="auto" w:fill="auto"/>
          </w:tcPr>
          <w:p w14:paraId="5EC6AB75" w14:textId="77777777" w:rsidR="004A0CE3" w:rsidRPr="003E3658" w:rsidRDefault="004A0CE3" w:rsidP="00354E74">
            <w:pPr>
              <w:rPr>
                <w:szCs w:val="22"/>
              </w:rPr>
            </w:pPr>
            <w:r w:rsidRPr="003E3658">
              <w:rPr>
                <w:szCs w:val="22"/>
              </w:rPr>
              <w:t>36.1.1</w:t>
            </w:r>
          </w:p>
        </w:tc>
        <w:tc>
          <w:tcPr>
            <w:tcW w:w="630" w:type="dxa"/>
            <w:shd w:val="clear" w:color="auto" w:fill="auto"/>
          </w:tcPr>
          <w:p w14:paraId="06AC81DF" w14:textId="77777777" w:rsidR="004A0CE3" w:rsidRPr="003E3658" w:rsidRDefault="004A0CE3" w:rsidP="00354E74">
            <w:pPr>
              <w:rPr>
                <w:szCs w:val="22"/>
              </w:rPr>
            </w:pPr>
            <w:r w:rsidRPr="003E3658">
              <w:rPr>
                <w:szCs w:val="22"/>
              </w:rPr>
              <w:t>153</w:t>
            </w:r>
          </w:p>
        </w:tc>
        <w:tc>
          <w:tcPr>
            <w:tcW w:w="630" w:type="dxa"/>
            <w:shd w:val="clear" w:color="auto" w:fill="auto"/>
          </w:tcPr>
          <w:p w14:paraId="22FEFDBD" w14:textId="77777777" w:rsidR="004A0CE3" w:rsidRPr="003E3658" w:rsidRDefault="004A0CE3" w:rsidP="00354E74">
            <w:pPr>
              <w:rPr>
                <w:szCs w:val="22"/>
              </w:rPr>
            </w:pPr>
            <w:r w:rsidRPr="003E3658">
              <w:rPr>
                <w:szCs w:val="22"/>
              </w:rPr>
              <w:t>15</w:t>
            </w:r>
          </w:p>
        </w:tc>
        <w:tc>
          <w:tcPr>
            <w:tcW w:w="2160" w:type="dxa"/>
            <w:shd w:val="clear" w:color="auto" w:fill="auto"/>
          </w:tcPr>
          <w:p w14:paraId="2B58F834" w14:textId="77777777" w:rsidR="004A0CE3" w:rsidRPr="003E3658" w:rsidRDefault="004A0CE3" w:rsidP="00354E74">
            <w:pPr>
              <w:rPr>
                <w:szCs w:val="22"/>
              </w:rPr>
            </w:pPr>
            <w:r w:rsidRPr="003E3658">
              <w:rPr>
                <w:szCs w:val="22"/>
              </w:rPr>
              <w:t>"HE STA in 5 GHz is required to be compliant w/ Clause 19 and 21 (see 11ax D8.0 P495L15).  So, it is sufficient to say that EHT STA in 5 GHz supports Clause 27.</w:t>
            </w:r>
          </w:p>
          <w:p w14:paraId="0F36B3BE" w14:textId="77777777" w:rsidR="004A0CE3" w:rsidRPr="003E3658" w:rsidRDefault="004A0CE3" w:rsidP="00354E74">
            <w:pPr>
              <w:rPr>
                <w:szCs w:val="22"/>
              </w:rPr>
            </w:pPr>
            <w:r w:rsidRPr="003E3658">
              <w:rPr>
                <w:szCs w:val="22"/>
              </w:rPr>
              <w:t>Similarly, HE STA in 2.4 GHz is required to be compliant w/ Clause 19 (see 11ax D8.0 P495L25).  So, it is sufficient to say that EHT STA in 2.4 GHz supports Clause 27.</w:t>
            </w:r>
          </w:p>
          <w:p w14:paraId="409A3320" w14:textId="77777777" w:rsidR="004A0CE3" w:rsidRPr="003E3658" w:rsidRDefault="004A0CE3" w:rsidP="00354E74">
            <w:pPr>
              <w:rPr>
                <w:szCs w:val="22"/>
              </w:rPr>
            </w:pPr>
            <w:r w:rsidRPr="003E3658">
              <w:rPr>
                <w:szCs w:val="22"/>
              </w:rPr>
              <w:lastRenderedPageBreak/>
              <w:t>Also, HE STA in 6 GHz is required to be compliant w/ Clause 17 (see 11ax D8.0 P495L28).  So, it is sufficient to say that EHT STA in 6 GHz supports Clause 27."</w:t>
            </w:r>
          </w:p>
        </w:tc>
        <w:tc>
          <w:tcPr>
            <w:tcW w:w="2250" w:type="dxa"/>
            <w:shd w:val="clear" w:color="auto" w:fill="auto"/>
          </w:tcPr>
          <w:p w14:paraId="76A827D1" w14:textId="77777777" w:rsidR="004A0CE3" w:rsidRPr="003E3658" w:rsidRDefault="004A0CE3" w:rsidP="00354E74">
            <w:pPr>
              <w:rPr>
                <w:szCs w:val="22"/>
              </w:rPr>
            </w:pPr>
            <w:r w:rsidRPr="003E3658">
              <w:rPr>
                <w:szCs w:val="22"/>
              </w:rPr>
              <w:lastRenderedPageBreak/>
              <w:t>"Change the bullet at P153L15 to ""Clause 27 if the EHT STA is operating in the 2.4 GHz or 6 GHz band, or if the EHT STA supports operating channel width greater than or equal to 80 MHz and is operating in the 5 GHz band.""</w:t>
            </w:r>
          </w:p>
          <w:p w14:paraId="2C0C6AEC" w14:textId="77777777" w:rsidR="004A0CE3" w:rsidRPr="003E3658" w:rsidRDefault="004A0CE3" w:rsidP="00354E74">
            <w:pPr>
              <w:rPr>
                <w:szCs w:val="22"/>
              </w:rPr>
            </w:pPr>
          </w:p>
          <w:p w14:paraId="736EAC15" w14:textId="77777777" w:rsidR="004A0CE3" w:rsidRPr="003E3658" w:rsidRDefault="004A0CE3" w:rsidP="00354E74">
            <w:pPr>
              <w:rPr>
                <w:szCs w:val="22"/>
              </w:rPr>
            </w:pPr>
            <w:r w:rsidRPr="003E3658">
              <w:rPr>
                <w:szCs w:val="22"/>
              </w:rPr>
              <w:t>And delete the two bullets at P153L26-31."</w:t>
            </w:r>
          </w:p>
        </w:tc>
        <w:tc>
          <w:tcPr>
            <w:tcW w:w="2776" w:type="dxa"/>
            <w:shd w:val="clear" w:color="auto" w:fill="auto"/>
          </w:tcPr>
          <w:p w14:paraId="70BDBA80" w14:textId="77777777" w:rsidR="004A0CE3" w:rsidRDefault="00963A1B" w:rsidP="00354E74">
            <w:pPr>
              <w:rPr>
                <w:szCs w:val="22"/>
                <w:lang w:val="en-US"/>
              </w:rPr>
            </w:pPr>
            <w:r>
              <w:rPr>
                <w:szCs w:val="22"/>
                <w:lang w:val="en-US"/>
              </w:rPr>
              <w:t>Revised</w:t>
            </w:r>
          </w:p>
          <w:p w14:paraId="432FEE1A" w14:textId="71D3F7E3" w:rsidR="00AF2EB5" w:rsidRDefault="003A2FF5" w:rsidP="00354E74">
            <w:pPr>
              <w:rPr>
                <w:szCs w:val="22"/>
                <w:lang w:val="en-US"/>
              </w:rPr>
            </w:pPr>
            <w:r>
              <w:rPr>
                <w:szCs w:val="22"/>
                <w:lang w:val="en-US"/>
              </w:rPr>
              <w:t xml:space="preserve">There are different options </w:t>
            </w:r>
            <w:r w:rsidR="002F6453">
              <w:rPr>
                <w:szCs w:val="22"/>
                <w:lang w:val="en-US"/>
              </w:rPr>
              <w:t xml:space="preserve">to describe the support of previous </w:t>
            </w:r>
            <w:proofErr w:type="spellStart"/>
            <w:r w:rsidR="002F6453">
              <w:rPr>
                <w:szCs w:val="22"/>
                <w:lang w:val="en-US"/>
              </w:rPr>
              <w:t>amendents</w:t>
            </w:r>
            <w:proofErr w:type="spellEnd"/>
            <w:r w:rsidR="00C405BD">
              <w:rPr>
                <w:szCs w:val="22"/>
                <w:lang w:val="en-US"/>
              </w:rPr>
              <w:t>/clauses</w:t>
            </w:r>
            <w:r w:rsidR="002F6453">
              <w:rPr>
                <w:szCs w:val="22"/>
                <w:lang w:val="en-US"/>
              </w:rPr>
              <w:t xml:space="preserve"> by an EH</w:t>
            </w:r>
            <w:r w:rsidR="00656884">
              <w:rPr>
                <w:szCs w:val="22"/>
                <w:lang w:val="en-US"/>
              </w:rPr>
              <w:t xml:space="preserve">T STA. One is to list all the previous </w:t>
            </w:r>
            <w:r w:rsidR="00EE372E">
              <w:rPr>
                <w:szCs w:val="22"/>
                <w:lang w:val="en-US"/>
              </w:rPr>
              <w:t>supported clause</w:t>
            </w:r>
            <w:r w:rsidR="00C405BD">
              <w:rPr>
                <w:szCs w:val="22"/>
                <w:lang w:val="en-US"/>
              </w:rPr>
              <w:t>s</w:t>
            </w:r>
            <w:r w:rsidR="00EE372E">
              <w:rPr>
                <w:szCs w:val="22"/>
                <w:lang w:val="en-US"/>
              </w:rPr>
              <w:t xml:space="preserve">, which </w:t>
            </w:r>
            <w:r w:rsidR="00C405BD">
              <w:rPr>
                <w:szCs w:val="22"/>
                <w:lang w:val="en-US"/>
              </w:rPr>
              <w:t xml:space="preserve">style </w:t>
            </w:r>
            <w:r w:rsidR="00EE372E">
              <w:rPr>
                <w:szCs w:val="22"/>
                <w:lang w:val="en-US"/>
              </w:rPr>
              <w:t>is used in 11ax draft, the o</w:t>
            </w:r>
            <w:r w:rsidR="0079448A">
              <w:rPr>
                <w:szCs w:val="22"/>
                <w:lang w:val="en-US"/>
              </w:rPr>
              <w:t xml:space="preserve">ther is to </w:t>
            </w:r>
            <w:r w:rsidR="00345CB8">
              <w:rPr>
                <w:szCs w:val="22"/>
                <w:lang w:val="en-US"/>
              </w:rPr>
              <w:t>state</w:t>
            </w:r>
            <w:r w:rsidR="0079448A">
              <w:rPr>
                <w:szCs w:val="22"/>
                <w:lang w:val="en-US"/>
              </w:rPr>
              <w:t xml:space="preserve"> the support of HE</w:t>
            </w:r>
            <w:r w:rsidR="00656884">
              <w:rPr>
                <w:szCs w:val="22"/>
                <w:lang w:val="en-US"/>
              </w:rPr>
              <w:t xml:space="preserve"> </w:t>
            </w:r>
            <w:r w:rsidR="0079448A">
              <w:rPr>
                <w:szCs w:val="22"/>
                <w:lang w:val="en-US"/>
              </w:rPr>
              <w:t>while the</w:t>
            </w:r>
            <w:r w:rsidR="00345CB8">
              <w:rPr>
                <w:szCs w:val="22"/>
                <w:lang w:val="en-US"/>
              </w:rPr>
              <w:t xml:space="preserve"> support of other clauses can be derived from </w:t>
            </w:r>
            <w:r w:rsidR="00E00927">
              <w:rPr>
                <w:szCs w:val="22"/>
                <w:lang w:val="en-US"/>
              </w:rPr>
              <w:t xml:space="preserve">the support of HE. </w:t>
            </w:r>
            <w:r w:rsidR="00E677A6">
              <w:rPr>
                <w:szCs w:val="22"/>
                <w:lang w:val="en-US"/>
              </w:rPr>
              <w:t>Agree with</w:t>
            </w:r>
            <w:r w:rsidR="00E00927">
              <w:rPr>
                <w:szCs w:val="22"/>
                <w:lang w:val="en-US"/>
              </w:rPr>
              <w:t xml:space="preserve"> comment</w:t>
            </w:r>
            <w:r w:rsidR="001E07A3">
              <w:rPr>
                <w:szCs w:val="22"/>
                <w:lang w:val="en-US"/>
              </w:rPr>
              <w:t xml:space="preserve">er to use </w:t>
            </w:r>
            <w:r w:rsidR="00E00927">
              <w:rPr>
                <w:szCs w:val="22"/>
                <w:lang w:val="en-US"/>
              </w:rPr>
              <w:t>the later</w:t>
            </w:r>
            <w:r w:rsidR="009103B4">
              <w:rPr>
                <w:szCs w:val="22"/>
                <w:lang w:val="en-US"/>
              </w:rPr>
              <w:t xml:space="preserve"> approach which is simpler. </w:t>
            </w:r>
          </w:p>
          <w:p w14:paraId="22C218FA" w14:textId="77777777" w:rsidR="00AF2EB5" w:rsidRDefault="00AF2EB5" w:rsidP="00354E74">
            <w:pPr>
              <w:rPr>
                <w:szCs w:val="22"/>
                <w:lang w:val="en-US"/>
              </w:rPr>
            </w:pPr>
          </w:p>
          <w:p w14:paraId="77CCA55A" w14:textId="615830D7" w:rsidR="003A2FF5" w:rsidRPr="003E3658" w:rsidRDefault="00AF2EB5" w:rsidP="00354E74">
            <w:pPr>
              <w:rPr>
                <w:szCs w:val="22"/>
                <w:lang w:val="en-US"/>
              </w:rPr>
            </w:pPr>
            <w:r>
              <w:rPr>
                <w:szCs w:val="22"/>
                <w:lang w:val="en-US"/>
              </w:rPr>
              <w:lastRenderedPageBreak/>
              <w:t xml:space="preserve">Editor: </w:t>
            </w:r>
            <w:r w:rsidR="00E00927">
              <w:rPr>
                <w:szCs w:val="22"/>
                <w:lang w:val="en-US"/>
              </w:rPr>
              <w:t xml:space="preserve"> </w:t>
            </w:r>
            <w:r w:rsidR="0079448A">
              <w:rPr>
                <w:szCs w:val="22"/>
                <w:lang w:val="en-US"/>
              </w:rPr>
              <w:t xml:space="preserve"> </w:t>
            </w:r>
            <w:r w:rsidR="00B04C45" w:rsidRPr="00E4074C">
              <w:rPr>
                <w:rFonts w:eastAsia="Times New Roman"/>
                <w:bCs/>
                <w:color w:val="000000"/>
                <w:szCs w:val="22"/>
                <w:lang w:val="en-US"/>
              </w:rPr>
              <w:t>please make th</w:t>
            </w:r>
            <w:r w:rsidR="00B04C45">
              <w:rPr>
                <w:rFonts w:eastAsia="Times New Roman"/>
                <w:bCs/>
                <w:color w:val="000000"/>
                <w:szCs w:val="22"/>
                <w:lang w:val="en-US"/>
              </w:rPr>
              <w:t>e changes as shown in 11-</w:t>
            </w:r>
            <w:r w:rsidR="00B04C45">
              <w:rPr>
                <w:rFonts w:eastAsia="Times New Roman"/>
                <w:bCs/>
                <w:color w:val="000000"/>
                <w:szCs w:val="22"/>
                <w:lang w:val="en-US"/>
              </w:rPr>
              <w:t>21</w:t>
            </w:r>
            <w:r w:rsidR="00B04C45">
              <w:rPr>
                <w:rFonts w:eastAsia="Times New Roman"/>
                <w:bCs/>
                <w:color w:val="000000"/>
                <w:szCs w:val="22"/>
                <w:lang w:val="en-US"/>
              </w:rPr>
              <w:t>/0</w:t>
            </w:r>
            <w:r w:rsidR="00B04C45">
              <w:rPr>
                <w:rFonts w:eastAsia="Times New Roman"/>
                <w:bCs/>
                <w:color w:val="000000"/>
                <w:szCs w:val="22"/>
                <w:lang w:val="en-US"/>
              </w:rPr>
              <w:t>331</w:t>
            </w:r>
            <w:r w:rsidR="00B04C45">
              <w:rPr>
                <w:rFonts w:eastAsia="Times New Roman"/>
                <w:bCs/>
                <w:color w:val="000000"/>
                <w:szCs w:val="22"/>
                <w:lang w:val="en-US"/>
              </w:rPr>
              <w:t>r</w:t>
            </w:r>
            <w:r w:rsidR="00B04C45">
              <w:rPr>
                <w:rFonts w:eastAsia="Times New Roman"/>
                <w:bCs/>
                <w:color w:val="000000"/>
                <w:szCs w:val="22"/>
                <w:lang w:val="en-US"/>
              </w:rPr>
              <w:t>0</w:t>
            </w:r>
            <w:r w:rsidR="00B04C45">
              <w:rPr>
                <w:rFonts w:eastAsia="Times New Roman"/>
                <w:bCs/>
                <w:color w:val="000000"/>
                <w:szCs w:val="22"/>
                <w:lang w:val="en-US"/>
              </w:rPr>
              <w:t xml:space="preserve"> </w:t>
            </w:r>
          </w:p>
        </w:tc>
      </w:tr>
      <w:tr w:rsidR="004A0CE3" w:rsidRPr="003E3658" w14:paraId="1F0F49AE" w14:textId="77777777" w:rsidTr="00354E74">
        <w:trPr>
          <w:trHeight w:val="1936"/>
        </w:trPr>
        <w:tc>
          <w:tcPr>
            <w:tcW w:w="661" w:type="dxa"/>
            <w:shd w:val="clear" w:color="auto" w:fill="auto"/>
          </w:tcPr>
          <w:p w14:paraId="1ED80ECB" w14:textId="77777777" w:rsidR="004A0CE3" w:rsidRPr="003E3658" w:rsidRDefault="004A0CE3" w:rsidP="00354E74">
            <w:pPr>
              <w:rPr>
                <w:szCs w:val="22"/>
                <w:lang w:val="en-US"/>
              </w:rPr>
            </w:pPr>
            <w:r w:rsidRPr="003E3658">
              <w:rPr>
                <w:szCs w:val="22"/>
                <w:lang w:val="en-US"/>
              </w:rPr>
              <w:lastRenderedPageBreak/>
              <w:t>3161</w:t>
            </w:r>
          </w:p>
        </w:tc>
        <w:tc>
          <w:tcPr>
            <w:tcW w:w="959" w:type="dxa"/>
            <w:shd w:val="clear" w:color="auto" w:fill="auto"/>
          </w:tcPr>
          <w:p w14:paraId="61BC39F1" w14:textId="77777777" w:rsidR="004A0CE3" w:rsidRPr="003E3658" w:rsidRDefault="004A0CE3" w:rsidP="00354E74">
            <w:pPr>
              <w:rPr>
                <w:szCs w:val="22"/>
              </w:rPr>
            </w:pPr>
            <w:r w:rsidRPr="003E3658">
              <w:rPr>
                <w:szCs w:val="22"/>
              </w:rPr>
              <w:t>36.1.1</w:t>
            </w:r>
          </w:p>
        </w:tc>
        <w:tc>
          <w:tcPr>
            <w:tcW w:w="630" w:type="dxa"/>
            <w:shd w:val="clear" w:color="auto" w:fill="auto"/>
          </w:tcPr>
          <w:p w14:paraId="0D07C0BC" w14:textId="77777777" w:rsidR="004A0CE3" w:rsidRPr="003E3658" w:rsidRDefault="004A0CE3" w:rsidP="00354E74">
            <w:pPr>
              <w:rPr>
                <w:szCs w:val="22"/>
              </w:rPr>
            </w:pPr>
            <w:r w:rsidRPr="003E3658">
              <w:rPr>
                <w:szCs w:val="22"/>
              </w:rPr>
              <w:t>153</w:t>
            </w:r>
          </w:p>
        </w:tc>
        <w:tc>
          <w:tcPr>
            <w:tcW w:w="630" w:type="dxa"/>
            <w:shd w:val="clear" w:color="auto" w:fill="auto"/>
          </w:tcPr>
          <w:p w14:paraId="7D79B6EC" w14:textId="77777777" w:rsidR="004A0CE3" w:rsidRPr="003E3658" w:rsidRDefault="004A0CE3" w:rsidP="00354E74">
            <w:pPr>
              <w:rPr>
                <w:szCs w:val="22"/>
              </w:rPr>
            </w:pPr>
            <w:r w:rsidRPr="003E3658">
              <w:rPr>
                <w:szCs w:val="22"/>
              </w:rPr>
              <w:t>21</w:t>
            </w:r>
          </w:p>
        </w:tc>
        <w:tc>
          <w:tcPr>
            <w:tcW w:w="2160" w:type="dxa"/>
            <w:shd w:val="clear" w:color="auto" w:fill="auto"/>
          </w:tcPr>
          <w:p w14:paraId="416B78A4" w14:textId="77777777" w:rsidR="004A0CE3" w:rsidRPr="003E3658" w:rsidRDefault="004A0CE3" w:rsidP="00354E74">
            <w:pPr>
              <w:rPr>
                <w:szCs w:val="22"/>
              </w:rPr>
            </w:pPr>
            <w:r w:rsidRPr="003E3658">
              <w:rPr>
                <w:szCs w:val="22"/>
              </w:rPr>
              <w:t xml:space="preserve">"20 MHz-only EHT-STA needs to support Clause 17 as well (yes, it seems we missed this in 11ax as well, so needs to be fixed in </w:t>
            </w:r>
            <w:proofErr w:type="spellStart"/>
            <w:r w:rsidRPr="003E3658">
              <w:rPr>
                <w:szCs w:val="22"/>
              </w:rPr>
              <w:t>REVme</w:t>
            </w:r>
            <w:proofErr w:type="spellEnd"/>
            <w:r w:rsidRPr="003E3658">
              <w:rPr>
                <w:szCs w:val="22"/>
              </w:rPr>
              <w:t>).</w:t>
            </w:r>
          </w:p>
          <w:p w14:paraId="52FFFDA0" w14:textId="77777777" w:rsidR="004A0CE3" w:rsidRPr="003E3658" w:rsidRDefault="004A0CE3" w:rsidP="00354E74">
            <w:pPr>
              <w:rPr>
                <w:szCs w:val="22"/>
              </w:rPr>
            </w:pPr>
          </w:p>
          <w:p w14:paraId="41B1B8FE" w14:textId="77777777" w:rsidR="004A0CE3" w:rsidRPr="003E3658" w:rsidRDefault="004A0CE3" w:rsidP="00354E74">
            <w:pPr>
              <w:rPr>
                <w:szCs w:val="22"/>
              </w:rPr>
            </w:pPr>
            <w:r w:rsidRPr="003E3658">
              <w:rPr>
                <w:szCs w:val="22"/>
              </w:rPr>
              <w:t xml:space="preserve">Unlike my comment on P153L15 where the EHT STA 'supports HE', here, the 20 MHz-only EHT STA supports 20 MHz </w:t>
            </w:r>
            <w:proofErr w:type="spellStart"/>
            <w:r w:rsidRPr="003E3658">
              <w:rPr>
                <w:szCs w:val="22"/>
              </w:rPr>
              <w:t>tx</w:t>
            </w:r>
            <w:proofErr w:type="spellEnd"/>
            <w:r w:rsidRPr="003E3658">
              <w:rPr>
                <w:szCs w:val="22"/>
              </w:rPr>
              <w:t>/</w:t>
            </w:r>
            <w:proofErr w:type="spellStart"/>
            <w:r w:rsidRPr="003E3658">
              <w:rPr>
                <w:szCs w:val="22"/>
              </w:rPr>
              <w:t>rx</w:t>
            </w:r>
            <w:proofErr w:type="spellEnd"/>
            <w:r w:rsidRPr="003E3658">
              <w:rPr>
                <w:szCs w:val="22"/>
              </w:rPr>
              <w:t xml:space="preserve"> of the previous </w:t>
            </w:r>
            <w:proofErr w:type="spellStart"/>
            <w:r w:rsidRPr="003E3658">
              <w:rPr>
                <w:szCs w:val="22"/>
              </w:rPr>
              <w:t>PHYs.</w:t>
            </w:r>
            <w:proofErr w:type="spellEnd"/>
            <w:r w:rsidRPr="003E3658">
              <w:rPr>
                <w:szCs w:val="22"/>
              </w:rPr>
              <w:t xml:space="preserve">  So, we need to list out all the clauses."</w:t>
            </w:r>
          </w:p>
        </w:tc>
        <w:tc>
          <w:tcPr>
            <w:tcW w:w="2250" w:type="dxa"/>
            <w:shd w:val="clear" w:color="auto" w:fill="auto"/>
          </w:tcPr>
          <w:p w14:paraId="5A12C841" w14:textId="77777777" w:rsidR="004A0CE3" w:rsidRPr="003E3658" w:rsidRDefault="004A0CE3" w:rsidP="00354E74">
            <w:pPr>
              <w:rPr>
                <w:szCs w:val="22"/>
              </w:rPr>
            </w:pPr>
            <w:r w:rsidRPr="003E3658">
              <w:rPr>
                <w:szCs w:val="22"/>
              </w:rPr>
              <w:t>Change "Clause 19, Clause 21, and Clause 27" to "Clause 17, Clause 19, Clause 21, and Clause 27</w:t>
            </w:r>
          </w:p>
        </w:tc>
        <w:tc>
          <w:tcPr>
            <w:tcW w:w="2776" w:type="dxa"/>
            <w:shd w:val="clear" w:color="auto" w:fill="auto"/>
          </w:tcPr>
          <w:p w14:paraId="23E1D4B2" w14:textId="77777777" w:rsidR="004A0CE3" w:rsidRDefault="001E07A3" w:rsidP="00354E74">
            <w:pPr>
              <w:rPr>
                <w:szCs w:val="22"/>
                <w:lang w:val="en-US"/>
              </w:rPr>
            </w:pPr>
            <w:r>
              <w:rPr>
                <w:szCs w:val="22"/>
                <w:lang w:val="en-US"/>
              </w:rPr>
              <w:t>Revised</w:t>
            </w:r>
          </w:p>
          <w:p w14:paraId="4C2CB47F" w14:textId="77777777" w:rsidR="001E07A3" w:rsidRDefault="007433AA" w:rsidP="00354E74">
            <w:pPr>
              <w:rPr>
                <w:szCs w:val="22"/>
                <w:lang w:val="en-US"/>
              </w:rPr>
            </w:pPr>
            <w:r>
              <w:rPr>
                <w:szCs w:val="22"/>
                <w:lang w:val="en-US"/>
              </w:rPr>
              <w:t>See discussion for CID 3160</w:t>
            </w:r>
          </w:p>
          <w:p w14:paraId="0CBFB984" w14:textId="77777777" w:rsidR="007433AA" w:rsidRDefault="007433AA" w:rsidP="00354E74">
            <w:pPr>
              <w:rPr>
                <w:szCs w:val="22"/>
                <w:lang w:val="en-US"/>
              </w:rPr>
            </w:pPr>
          </w:p>
          <w:p w14:paraId="1D99599B" w14:textId="735E8921" w:rsidR="007433AA" w:rsidRPr="003E3658" w:rsidRDefault="007433AA" w:rsidP="00354E74">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11-21/0331r0</w:t>
            </w:r>
          </w:p>
        </w:tc>
      </w:tr>
      <w:tr w:rsidR="004825AF" w:rsidRPr="003E3658" w14:paraId="7E9EACD0" w14:textId="77777777" w:rsidTr="00050C8C">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3938FAB" w14:textId="16D4465A" w:rsidR="004825AF" w:rsidRPr="003E3658" w:rsidRDefault="004825AF" w:rsidP="004825AF">
            <w:pPr>
              <w:rPr>
                <w:szCs w:val="22"/>
                <w:lang w:val="en-US"/>
              </w:rPr>
            </w:pPr>
            <w:r w:rsidRPr="003E3658">
              <w:rPr>
                <w:szCs w:val="22"/>
                <w:lang w:val="en-US"/>
              </w:rPr>
              <w:t>1261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1EFB3EA8" w14:textId="689BB9AB" w:rsidR="004825AF" w:rsidRPr="003E3658" w:rsidRDefault="004825AF" w:rsidP="004825AF">
            <w:pPr>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9F7AF7" w14:textId="392EC032" w:rsidR="004825AF" w:rsidRPr="003E3658" w:rsidRDefault="004825AF" w:rsidP="004825AF">
            <w:pPr>
              <w:rPr>
                <w:szCs w:val="22"/>
              </w:rPr>
            </w:pPr>
            <w:r w:rsidRPr="003E3658">
              <w:rPr>
                <w:szCs w:val="22"/>
              </w:rPr>
              <w:t>153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3D1798" w14:textId="5190074B" w:rsidR="004825AF" w:rsidRPr="003E3658" w:rsidRDefault="004825AF" w:rsidP="004825AF">
            <w:pPr>
              <w:rPr>
                <w:szCs w:val="22"/>
              </w:rPr>
            </w:pPr>
            <w:r w:rsidRPr="003E3658">
              <w:rPr>
                <w:szCs w:val="22"/>
              </w:rPr>
              <w:t>29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EBEEF18" w14:textId="1D74ACE1" w:rsidR="004825AF" w:rsidRPr="003E3658" w:rsidRDefault="004825AF" w:rsidP="004825AF">
            <w:pPr>
              <w:rPr>
                <w:szCs w:val="22"/>
              </w:rPr>
            </w:pPr>
            <w:r w:rsidRPr="003E3658">
              <w:rPr>
                <w:szCs w:val="22"/>
              </w:rPr>
              <w:t>In the bullets from L15-31, clause 17 and earlier clauses are only called out for 6GHz; presumably because HT in turn makes non-HT mandatory as required, but this is unclear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DE7537F" w14:textId="2018E50B" w:rsidR="004825AF" w:rsidRPr="003E3658" w:rsidRDefault="004825AF" w:rsidP="004825AF">
            <w:pPr>
              <w:rPr>
                <w:szCs w:val="22"/>
              </w:rPr>
            </w:pPr>
            <w:r w:rsidRPr="003E3658">
              <w:rPr>
                <w:szCs w:val="22"/>
              </w:rPr>
              <w:t xml:space="preserve">Option A: For clarity, insert a Note after the bulleted list like "As defined in section XXXX, the HT PHY specifications in turn mandate certain requirements from clauses 15-18". Option B (preferred): then, can this same recursive procedure be applied to other cases to reduce the size of this list: i.e. can we get away with simply: "EHT has to support HE at 6GHz, EHT&gt;=80 has to support HE&gt;=80 at 5GHz,  EHT=20 has to support HE=20 at </w:t>
            </w:r>
            <w:proofErr w:type="spellStart"/>
            <w:r w:rsidRPr="003E3658">
              <w:rPr>
                <w:szCs w:val="22"/>
              </w:rPr>
              <w:t>at</w:t>
            </w:r>
            <w:proofErr w:type="spellEnd"/>
            <w:r w:rsidRPr="003E3658">
              <w:rPr>
                <w:szCs w:val="22"/>
              </w:rPr>
              <w:t xml:space="preserve"> 5GHz, EHT has to support HE at 2.4GHz. As defined in section XXXX, the HE PHY specification in turn </w:t>
            </w:r>
            <w:r w:rsidRPr="003E3658">
              <w:rPr>
                <w:szCs w:val="22"/>
              </w:rPr>
              <w:lastRenderedPageBreak/>
              <w:t>mandates certain requirements from clauses 15-21"</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6179E66" w14:textId="77777777" w:rsidR="004825AF" w:rsidRPr="003E3658" w:rsidRDefault="004825AF" w:rsidP="004825AF">
            <w:pPr>
              <w:rPr>
                <w:szCs w:val="22"/>
                <w:lang w:val="en-US"/>
              </w:rPr>
            </w:pPr>
            <w:r w:rsidRPr="003E3658">
              <w:rPr>
                <w:szCs w:val="22"/>
                <w:lang w:val="en-US"/>
              </w:rPr>
              <w:lastRenderedPageBreak/>
              <w:t>REVISED.</w:t>
            </w:r>
          </w:p>
          <w:p w14:paraId="0324B33B" w14:textId="77777777" w:rsidR="004825AF" w:rsidRPr="003E3658" w:rsidRDefault="004825AF" w:rsidP="004825AF">
            <w:pPr>
              <w:rPr>
                <w:szCs w:val="22"/>
                <w:lang w:val="en-US"/>
              </w:rPr>
            </w:pPr>
          </w:p>
          <w:p w14:paraId="31FCA1CC" w14:textId="77777777" w:rsidR="004825AF" w:rsidRPr="003E3658" w:rsidRDefault="004825AF" w:rsidP="004825AF">
            <w:pPr>
              <w:rPr>
                <w:szCs w:val="22"/>
                <w:lang w:val="en-US"/>
              </w:rPr>
            </w:pPr>
            <w:r w:rsidRPr="003E3658">
              <w:rPr>
                <w:szCs w:val="22"/>
                <w:lang w:val="en-US"/>
              </w:rPr>
              <w:t>Agree in principle.</w:t>
            </w:r>
          </w:p>
          <w:p w14:paraId="43D7CDE7" w14:textId="4D593CD6" w:rsidR="004825AF" w:rsidRDefault="004825AF" w:rsidP="004825AF">
            <w:pPr>
              <w:rPr>
                <w:szCs w:val="22"/>
                <w:lang w:val="en-US"/>
              </w:rPr>
            </w:pPr>
          </w:p>
          <w:p w14:paraId="1764B5F2" w14:textId="77777777" w:rsidR="00240CE6" w:rsidRDefault="00240CE6" w:rsidP="00240CE6">
            <w:pPr>
              <w:rPr>
                <w:szCs w:val="22"/>
                <w:lang w:val="en-US"/>
              </w:rPr>
            </w:pPr>
            <w:r>
              <w:rPr>
                <w:szCs w:val="22"/>
                <w:lang w:val="en-US"/>
              </w:rPr>
              <w:t>See discussion for CID 3160</w:t>
            </w:r>
          </w:p>
          <w:p w14:paraId="0DA4BA6B" w14:textId="77777777" w:rsidR="00240CE6" w:rsidRDefault="00240CE6" w:rsidP="00240CE6">
            <w:pPr>
              <w:rPr>
                <w:szCs w:val="22"/>
                <w:lang w:val="en-US"/>
              </w:rPr>
            </w:pPr>
          </w:p>
          <w:p w14:paraId="737FAC90" w14:textId="03904283" w:rsidR="00240CE6" w:rsidRPr="003E3658" w:rsidRDefault="00240CE6" w:rsidP="00240CE6">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11-21/0331r0</w:t>
            </w:r>
          </w:p>
          <w:p w14:paraId="6E7AF890" w14:textId="59FC217D" w:rsidR="004825AF" w:rsidRPr="00240CE6" w:rsidRDefault="004825AF" w:rsidP="00240CE6">
            <w:pPr>
              <w:rPr>
                <w:szCs w:val="22"/>
                <w:lang w:val="en-US"/>
              </w:rPr>
            </w:pPr>
          </w:p>
        </w:tc>
      </w:tr>
      <w:tr w:rsidR="00DC3091" w:rsidRPr="002D7EA6" w14:paraId="0447B851" w14:textId="77777777" w:rsidTr="00DC3091">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AED10D6" w14:textId="77777777" w:rsidR="00DC3091" w:rsidRPr="00DC3091" w:rsidRDefault="00DC3091" w:rsidP="00354E74">
            <w:pPr>
              <w:rPr>
                <w:szCs w:val="22"/>
                <w:lang w:val="en-US"/>
              </w:rPr>
            </w:pPr>
            <w:r w:rsidRPr="00DC3091">
              <w:rPr>
                <w:szCs w:val="22"/>
                <w:lang w:val="en-US"/>
              </w:rPr>
              <w:lastRenderedPageBreak/>
              <w:t>1262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3ABBCB5" w14:textId="77777777" w:rsidR="00DC3091" w:rsidRPr="00DC3091" w:rsidRDefault="00DC3091" w:rsidP="00354E74">
            <w:pPr>
              <w:rPr>
                <w:szCs w:val="22"/>
              </w:rPr>
            </w:pPr>
            <w:r w:rsidRPr="00DC3091">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7332DC" w14:textId="77777777" w:rsidR="00DC3091" w:rsidRPr="00DC3091" w:rsidRDefault="00DC3091" w:rsidP="00354E74">
            <w:pPr>
              <w:rPr>
                <w:szCs w:val="22"/>
              </w:rPr>
            </w:pPr>
            <w:r w:rsidRPr="00DC3091">
              <w:rPr>
                <w:szCs w:val="22"/>
              </w:rPr>
              <w:t>153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730A3A" w14:textId="77777777" w:rsidR="00DC3091" w:rsidRPr="00DC3091" w:rsidRDefault="00DC3091" w:rsidP="00354E74">
            <w:pPr>
              <w:rPr>
                <w:szCs w:val="22"/>
              </w:rPr>
            </w:pPr>
            <w:r w:rsidRPr="00DC3091">
              <w:rPr>
                <w:szCs w:val="22"/>
              </w:rPr>
              <w:t>33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C5C008D" w14:textId="77777777" w:rsidR="00DC3091" w:rsidRPr="00DC3091" w:rsidRDefault="00DC3091" w:rsidP="00354E74">
            <w:pPr>
              <w:rPr>
                <w:szCs w:val="22"/>
              </w:rPr>
            </w:pPr>
            <w:r w:rsidRPr="00DC3091">
              <w:rPr>
                <w:szCs w:val="22"/>
              </w:rPr>
              <w:t>It is not really true to say that the EHT PHY is based on the HE PHY which is based on the clause 17 PHY since in reality EHT was based on HE was based on VHT was based on HT was based on Clause 17 (and included clauses 15-16 in 2.4GHz)". The three paragraphs at L33-49 do not seem to be normative and have no obvious purpose except to relate history (incorrectly).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8E04E2" w14:textId="77777777" w:rsidR="00DC3091" w:rsidRPr="00DC3091" w:rsidRDefault="00DC3091" w:rsidP="00354E74">
            <w:pPr>
              <w:rPr>
                <w:szCs w:val="22"/>
              </w:rPr>
            </w:pPr>
            <w:r w:rsidRPr="00DC3091">
              <w:rPr>
                <w:szCs w:val="22"/>
              </w:rPr>
              <w:t>For L33-49, option A: replace "[which] is based on" by "[which] incorporates"; option B: delete the 2.4 and 6 GHz paragraphs, delete the "For 5 GHz operation", and, at the end of this remaining paragraph, insert "The VHT PHY is not defined for 2.4 GHz operation. The HT and VHT PHYs are not defined for 6 GHz band operation."</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35DF58A" w14:textId="77777777" w:rsidR="00DC3091" w:rsidRPr="00DC3091" w:rsidRDefault="00DC3091" w:rsidP="00354E74">
            <w:pPr>
              <w:rPr>
                <w:szCs w:val="22"/>
                <w:lang w:val="en-US"/>
              </w:rPr>
            </w:pPr>
            <w:r w:rsidRPr="00DC3091">
              <w:rPr>
                <w:szCs w:val="22"/>
                <w:lang w:val="en-US"/>
              </w:rPr>
              <w:t>Rejected</w:t>
            </w:r>
          </w:p>
          <w:p w14:paraId="26A1AC1E" w14:textId="77777777" w:rsidR="00DC3091" w:rsidRPr="00DC3091" w:rsidRDefault="00DC3091" w:rsidP="00354E74">
            <w:pPr>
              <w:rPr>
                <w:szCs w:val="22"/>
                <w:lang w:val="en-US"/>
              </w:rPr>
            </w:pPr>
            <w:r w:rsidRPr="00DC3091">
              <w:rPr>
                <w:szCs w:val="22"/>
                <w:lang w:val="en-US"/>
              </w:rPr>
              <w:t xml:space="preserve">There paragraphs are intended to describe inheritance relationship among different clauses.  </w:t>
            </w:r>
            <w:proofErr w:type="spellStart"/>
            <w:r w:rsidRPr="00DC3091">
              <w:rPr>
                <w:szCs w:val="22"/>
                <w:lang w:val="en-US"/>
              </w:rPr>
              <w:t>Samilar</w:t>
            </w:r>
            <w:proofErr w:type="spellEnd"/>
            <w:r w:rsidRPr="00DC3091">
              <w:rPr>
                <w:szCs w:val="22"/>
                <w:lang w:val="en-US"/>
              </w:rPr>
              <w:t xml:space="preserve"> paragraph/</w:t>
            </w:r>
            <w:proofErr w:type="spellStart"/>
            <w:r w:rsidRPr="00DC3091">
              <w:rPr>
                <w:szCs w:val="22"/>
                <w:lang w:val="en-US"/>
              </w:rPr>
              <w:t>langage</w:t>
            </w:r>
            <w:proofErr w:type="spellEnd"/>
            <w:r w:rsidRPr="00DC3091">
              <w:rPr>
                <w:szCs w:val="22"/>
                <w:lang w:val="en-US"/>
              </w:rPr>
              <w:t xml:space="preserve"> are also in 11ac and 11ax. The specific paragraph commented on is for 2.4GHz band in which the operation of VHT is not allowed, so VHT is not listed in the description.  </w:t>
            </w:r>
          </w:p>
          <w:p w14:paraId="2354B8F1" w14:textId="77777777" w:rsidR="00DC3091" w:rsidRPr="00DC3091" w:rsidRDefault="00DC3091" w:rsidP="00354E74">
            <w:pPr>
              <w:rPr>
                <w:szCs w:val="22"/>
                <w:lang w:val="en-US"/>
              </w:rPr>
            </w:pPr>
          </w:p>
        </w:tc>
      </w:tr>
    </w:tbl>
    <w:p w14:paraId="55F9CD77" w14:textId="5DCE9623" w:rsidR="00AC496F" w:rsidRDefault="00AC496F" w:rsidP="00A809CB">
      <w:pPr>
        <w:rPr>
          <w:b/>
          <w:bCs/>
          <w:i/>
          <w:iCs/>
          <w:szCs w:val="22"/>
          <w:lang w:eastAsia="ko-KR"/>
        </w:rPr>
      </w:pPr>
    </w:p>
    <w:p w14:paraId="75866BC5" w14:textId="054D8EF7" w:rsidR="00BE1905" w:rsidRDefault="00BE1905" w:rsidP="00BE1905">
      <w:pPr>
        <w:pStyle w:val="Note"/>
        <w:rPr>
          <w:b/>
          <w:i/>
          <w:sz w:val="22"/>
          <w:szCs w:val="22"/>
        </w:rPr>
      </w:pPr>
      <w:r w:rsidRPr="00B57FE6">
        <w:rPr>
          <w:b/>
          <w:i/>
          <w:sz w:val="22"/>
          <w:szCs w:val="22"/>
          <w:highlight w:val="yellow"/>
        </w:rPr>
        <w:t xml:space="preserve">To </w:t>
      </w:r>
      <w:proofErr w:type="spellStart"/>
      <w:r w:rsidRPr="00B57FE6">
        <w:rPr>
          <w:b/>
          <w:i/>
          <w:sz w:val="22"/>
          <w:szCs w:val="22"/>
          <w:highlight w:val="yellow"/>
        </w:rPr>
        <w:t>TG</w:t>
      </w:r>
      <w:r>
        <w:rPr>
          <w:b/>
          <w:i/>
          <w:sz w:val="22"/>
          <w:szCs w:val="22"/>
          <w:highlight w:val="yellow"/>
        </w:rPr>
        <w:t>be</w:t>
      </w:r>
      <w:proofErr w:type="spellEnd"/>
      <w:r w:rsidRPr="00B57FE6">
        <w:rPr>
          <w:b/>
          <w:i/>
          <w:sz w:val="22"/>
          <w:szCs w:val="22"/>
          <w:highlight w:val="yellow"/>
        </w:rPr>
        <w:t xml:space="preserve"> editor: Please make the following changes </w:t>
      </w:r>
      <w:r>
        <w:rPr>
          <w:b/>
          <w:i/>
          <w:sz w:val="22"/>
          <w:szCs w:val="22"/>
          <w:highlight w:val="yellow"/>
        </w:rPr>
        <w:t>in D</w:t>
      </w:r>
      <w:r w:rsidR="00614FC5">
        <w:rPr>
          <w:b/>
          <w:i/>
          <w:sz w:val="22"/>
          <w:szCs w:val="22"/>
          <w:highlight w:val="yellow"/>
        </w:rPr>
        <w:t xml:space="preserve">0.3 </w:t>
      </w:r>
      <w:r>
        <w:rPr>
          <w:b/>
          <w:i/>
          <w:sz w:val="22"/>
          <w:szCs w:val="22"/>
          <w:highlight w:val="yellow"/>
        </w:rPr>
        <w:t xml:space="preserve"> P</w:t>
      </w:r>
      <w:r w:rsidR="000765E9">
        <w:rPr>
          <w:b/>
          <w:i/>
          <w:sz w:val="22"/>
          <w:szCs w:val="22"/>
          <w:highlight w:val="yellow"/>
        </w:rPr>
        <w:t xml:space="preserve">153L9 </w:t>
      </w:r>
      <w:r>
        <w:rPr>
          <w:b/>
          <w:i/>
          <w:sz w:val="22"/>
          <w:szCs w:val="22"/>
          <w:highlight w:val="yellow"/>
        </w:rPr>
        <w:t xml:space="preserve"> </w:t>
      </w:r>
      <w:r w:rsidRPr="00B57FE6">
        <w:rPr>
          <w:b/>
          <w:i/>
          <w:sz w:val="22"/>
          <w:szCs w:val="22"/>
          <w:highlight w:val="yellow"/>
        </w:rPr>
        <w:t xml:space="preserve">(#CID </w:t>
      </w:r>
      <w:r w:rsidR="000765E9">
        <w:rPr>
          <w:b/>
          <w:i/>
          <w:sz w:val="22"/>
          <w:szCs w:val="22"/>
          <w:highlight w:val="yellow"/>
        </w:rPr>
        <w:t>3160,3161,1261,1262</w:t>
      </w:r>
      <w:r w:rsidRPr="00B57FE6">
        <w:rPr>
          <w:b/>
          <w:i/>
          <w:sz w:val="22"/>
          <w:szCs w:val="22"/>
          <w:highlight w:val="yellow"/>
        </w:rPr>
        <w:t>)</w:t>
      </w:r>
    </w:p>
    <w:p w14:paraId="3D9DBAD7" w14:textId="52E90724" w:rsidR="004639A3" w:rsidRPr="004639A3" w:rsidDel="004639A3" w:rsidRDefault="004639A3" w:rsidP="004639A3">
      <w:pPr>
        <w:autoSpaceDE w:val="0"/>
        <w:autoSpaceDN w:val="0"/>
        <w:adjustRightInd w:val="0"/>
        <w:spacing w:before="240"/>
        <w:jc w:val="both"/>
        <w:rPr>
          <w:del w:id="0" w:author="Bin Tian" w:date="2021-03-02T17:01:00Z"/>
          <w:color w:val="000000"/>
          <w:sz w:val="20"/>
          <w:lang w:val="en-US" w:eastAsia="ko-KR"/>
        </w:rPr>
      </w:pPr>
      <w:r w:rsidRPr="004639A3">
        <w:rPr>
          <w:color w:val="000000"/>
          <w:sz w:val="20"/>
          <w:lang w:val="en-US" w:eastAsia="ko-KR"/>
        </w:rPr>
        <w:t xml:space="preserve">Clause 36 (Extremely high throughput (EHT) PHY specification) specifies the PHY entity for an extremely high throughput (EHT) orthogonal frequency division multiplexing (OFDM) system. In addition to the requirements in Clause 36 (Extremely high throughput (EHT) PHY specification), an EHT STA shall be capable of transmitting and receiving PPDUs that are compliant with the mandatory requirements of </w:t>
      </w:r>
      <w:ins w:id="1" w:author="Bin Tian" w:date="2021-03-02T17:01:00Z">
        <w:r w:rsidRPr="004639A3">
          <w:rPr>
            <w:color w:val="000000"/>
            <w:sz w:val="20"/>
            <w:lang w:val="en-US" w:eastAsia="ko-KR"/>
          </w:rPr>
          <w:t>Clause 27 (High Efficiency (HE) PHY specification)</w:t>
        </w:r>
      </w:ins>
      <w:ins w:id="2" w:author="Bin Tian" w:date="2021-03-02T17:02:00Z">
        <w:r w:rsidR="006C4948">
          <w:rPr>
            <w:color w:val="000000"/>
            <w:sz w:val="20"/>
            <w:lang w:val="en-US" w:eastAsia="ko-KR"/>
          </w:rPr>
          <w:t xml:space="preserve">, which </w:t>
        </w:r>
      </w:ins>
      <w:ins w:id="3" w:author="Bin Tian" w:date="2021-03-02T17:13:00Z">
        <w:r w:rsidR="0060184C">
          <w:rPr>
            <w:color w:val="000000"/>
            <w:sz w:val="20"/>
            <w:lang w:val="en-US" w:eastAsia="ko-KR"/>
          </w:rPr>
          <w:t>specifies</w:t>
        </w:r>
      </w:ins>
      <w:ins w:id="4" w:author="Bin Tian" w:date="2021-03-02T17:03:00Z">
        <w:r w:rsidR="006C4948">
          <w:rPr>
            <w:color w:val="000000"/>
            <w:sz w:val="20"/>
            <w:lang w:val="en-US" w:eastAsia="ko-KR"/>
          </w:rPr>
          <w:t xml:space="preserve"> mandatory </w:t>
        </w:r>
      </w:ins>
      <w:ins w:id="5" w:author="Bin Tian" w:date="2021-03-02T17:13:00Z">
        <w:r w:rsidR="001B0D87">
          <w:rPr>
            <w:color w:val="000000"/>
            <w:sz w:val="20"/>
            <w:lang w:val="en-US" w:eastAsia="ko-KR"/>
          </w:rPr>
          <w:t xml:space="preserve">support </w:t>
        </w:r>
      </w:ins>
      <w:ins w:id="6" w:author="Bin Tian" w:date="2021-03-02T17:03:00Z">
        <w:r w:rsidR="006C4948">
          <w:rPr>
            <w:color w:val="000000"/>
            <w:sz w:val="20"/>
            <w:lang w:val="en-US" w:eastAsia="ko-KR"/>
          </w:rPr>
          <w:t>require</w:t>
        </w:r>
      </w:ins>
      <w:ins w:id="7" w:author="Bin Tian" w:date="2021-03-02T17:13:00Z">
        <w:r w:rsidR="0060184C">
          <w:rPr>
            <w:color w:val="000000"/>
            <w:sz w:val="20"/>
            <w:lang w:val="en-US" w:eastAsia="ko-KR"/>
          </w:rPr>
          <w:t>ment</w:t>
        </w:r>
      </w:ins>
      <w:ins w:id="8" w:author="Bin Tian" w:date="2021-03-02T17:03:00Z">
        <w:r w:rsidR="006C4948">
          <w:rPr>
            <w:color w:val="000000"/>
            <w:sz w:val="20"/>
            <w:lang w:val="en-US" w:eastAsia="ko-KR"/>
          </w:rPr>
          <w:t xml:space="preserve">s of </w:t>
        </w:r>
      </w:ins>
      <w:ins w:id="9" w:author="Bin Tian" w:date="2021-03-05T18:08:00Z">
        <w:r w:rsidR="002368BD">
          <w:rPr>
            <w:color w:val="000000"/>
            <w:sz w:val="20"/>
            <w:lang w:val="en-US" w:eastAsia="ko-KR"/>
          </w:rPr>
          <w:t>Clause 17, 19 and 21</w:t>
        </w:r>
      </w:ins>
      <w:ins w:id="10" w:author="Bin Tian" w:date="2021-03-02T17:03:00Z">
        <w:r w:rsidR="006C4948">
          <w:rPr>
            <w:color w:val="000000"/>
            <w:sz w:val="20"/>
            <w:lang w:val="en-US" w:eastAsia="ko-KR"/>
          </w:rPr>
          <w:t xml:space="preserve">. </w:t>
        </w:r>
      </w:ins>
      <w:del w:id="11" w:author="Bin Tian" w:date="2021-03-02T17:01:00Z">
        <w:r w:rsidRPr="004639A3" w:rsidDel="004639A3">
          <w:rPr>
            <w:color w:val="000000"/>
            <w:sz w:val="20"/>
            <w:lang w:val="en-US" w:eastAsia="ko-KR"/>
          </w:rPr>
          <w:delText>the following PHY specifications:</w:delText>
        </w:r>
      </w:del>
    </w:p>
    <w:p w14:paraId="67159422" w14:textId="040954F2" w:rsidR="004639A3" w:rsidRPr="004639A3" w:rsidDel="004639A3" w:rsidRDefault="004639A3" w:rsidP="004639A3">
      <w:pPr>
        <w:autoSpaceDE w:val="0"/>
        <w:autoSpaceDN w:val="0"/>
        <w:adjustRightInd w:val="0"/>
        <w:spacing w:before="240"/>
        <w:jc w:val="both"/>
        <w:rPr>
          <w:del w:id="12" w:author="Bin Tian" w:date="2021-03-02T17:01:00Z"/>
          <w:color w:val="000000"/>
          <w:sz w:val="20"/>
          <w:lang w:val="en-US" w:eastAsia="ko-KR"/>
        </w:rPr>
        <w:pPrChange w:id="13" w:author="Bin Tian" w:date="2021-03-02T17:01:00Z">
          <w:pPr>
            <w:autoSpaceDE w:val="0"/>
            <w:autoSpaceDN w:val="0"/>
            <w:adjustRightInd w:val="0"/>
            <w:spacing w:before="60" w:after="60"/>
            <w:ind w:left="600" w:firstLine="200"/>
            <w:jc w:val="both"/>
          </w:pPr>
        </w:pPrChange>
      </w:pPr>
      <w:del w:id="14" w:author="Bin Tian" w:date="2021-03-02T17:01:00Z">
        <w:r w:rsidRPr="004639A3" w:rsidDel="004639A3">
          <w:rPr>
            <w:color w:val="000000"/>
            <w:sz w:val="20"/>
            <w:lang w:val="en-US" w:eastAsia="ko-KR"/>
          </w:rPr>
          <w:delText>—Clause 19 (High Throughput (HT) PHY specification), Clause 21 (Very High Throughput (VHT) PHY specification), and Clause 27 (High Efficiency (HE) PHY specification) if the EHT STA supports an operating channel width greater than or equal to 80 MHz and is operating in the 5 GHz band.</w:delText>
        </w:r>
      </w:del>
    </w:p>
    <w:p w14:paraId="41E0C7E0" w14:textId="2CCD8ADC" w:rsidR="004639A3" w:rsidRPr="004639A3" w:rsidDel="004639A3" w:rsidRDefault="004639A3" w:rsidP="004639A3">
      <w:pPr>
        <w:autoSpaceDE w:val="0"/>
        <w:autoSpaceDN w:val="0"/>
        <w:adjustRightInd w:val="0"/>
        <w:spacing w:before="240"/>
        <w:jc w:val="both"/>
        <w:rPr>
          <w:del w:id="15" w:author="Bin Tian" w:date="2021-03-02T17:01:00Z"/>
          <w:color w:val="000000"/>
          <w:sz w:val="20"/>
          <w:lang w:val="en-US" w:eastAsia="ko-KR"/>
        </w:rPr>
        <w:pPrChange w:id="16" w:author="Bin Tian" w:date="2021-03-02T17:01:00Z">
          <w:pPr>
            <w:autoSpaceDE w:val="0"/>
            <w:autoSpaceDN w:val="0"/>
            <w:adjustRightInd w:val="0"/>
            <w:spacing w:before="60" w:after="60"/>
            <w:ind w:left="600" w:firstLine="200"/>
            <w:jc w:val="both"/>
          </w:pPr>
        </w:pPrChange>
      </w:pPr>
      <w:del w:id="17" w:author="Bin Tian" w:date="2021-03-02T17:01:00Z">
        <w:r w:rsidRPr="004639A3" w:rsidDel="004639A3">
          <w:rPr>
            <w:color w:val="000000"/>
            <w:sz w:val="20"/>
            <w:lang w:val="en-US" w:eastAsia="ko-KR"/>
          </w:rPr>
          <w:delText>—Clause 19 (High Throughput (HT) PHY specification), Clause 21 (Very High Throughput (VHT) PHY specification), and Clause 27 (High Efficiency (HE) PHY specification) transmission and reception on 20 MHz channel width (see 26.17.1 (Basic HE BSS operation)) if the EHT STA is a 20 MHz-only non-AP EHT STA and is operating in the 5 GHz band.</w:delText>
        </w:r>
      </w:del>
    </w:p>
    <w:p w14:paraId="6760A8F3" w14:textId="282707E3" w:rsidR="004639A3" w:rsidRPr="004639A3" w:rsidDel="004639A3" w:rsidRDefault="004639A3" w:rsidP="004639A3">
      <w:pPr>
        <w:autoSpaceDE w:val="0"/>
        <w:autoSpaceDN w:val="0"/>
        <w:adjustRightInd w:val="0"/>
        <w:spacing w:before="240"/>
        <w:jc w:val="both"/>
        <w:rPr>
          <w:del w:id="18" w:author="Bin Tian" w:date="2021-03-02T17:01:00Z"/>
          <w:color w:val="000000"/>
          <w:sz w:val="20"/>
          <w:lang w:val="en-US" w:eastAsia="ko-KR"/>
        </w:rPr>
        <w:pPrChange w:id="19" w:author="Bin Tian" w:date="2021-03-02T17:01:00Z">
          <w:pPr>
            <w:autoSpaceDE w:val="0"/>
            <w:autoSpaceDN w:val="0"/>
            <w:adjustRightInd w:val="0"/>
            <w:spacing w:before="60" w:after="60"/>
            <w:jc w:val="both"/>
          </w:pPr>
        </w:pPrChange>
      </w:pPr>
      <w:del w:id="20" w:author="Bin Tian" w:date="2021-03-02T17:01:00Z">
        <w:r w:rsidRPr="004639A3" w:rsidDel="004639A3">
          <w:rPr>
            <w:color w:val="000000"/>
            <w:sz w:val="20"/>
            <w:lang w:val="en-US" w:eastAsia="ko-KR"/>
          </w:rPr>
          <w:delText>—Clause 19 (High Throughput (HT) PHY specification) and Clause 27 (High Efficiency (HE) PHY specification) if the EHT STA is operating in the 2.4 GHz band.</w:delText>
        </w:r>
      </w:del>
    </w:p>
    <w:p w14:paraId="43943731" w14:textId="5EF13B22" w:rsidR="00BE1905" w:rsidRDefault="004639A3" w:rsidP="004639A3">
      <w:pPr>
        <w:autoSpaceDE w:val="0"/>
        <w:autoSpaceDN w:val="0"/>
        <w:adjustRightInd w:val="0"/>
        <w:spacing w:before="240"/>
        <w:jc w:val="both"/>
        <w:rPr>
          <w:b/>
          <w:bCs/>
          <w:i/>
          <w:iCs/>
          <w:szCs w:val="22"/>
          <w:lang w:eastAsia="ko-KR"/>
        </w:rPr>
        <w:pPrChange w:id="21" w:author="Bin Tian" w:date="2021-03-02T17:01:00Z">
          <w:pPr/>
        </w:pPrChange>
      </w:pPr>
      <w:del w:id="22" w:author="Bin Tian" w:date="2021-03-02T17:01:00Z">
        <w:r w:rsidRPr="004639A3" w:rsidDel="004639A3">
          <w:rPr>
            <w:color w:val="000000"/>
            <w:sz w:val="20"/>
            <w:lang w:val="en-US" w:eastAsia="ko-KR"/>
          </w:rPr>
          <w:delText>—Clause 17 (Orthogonal frequency division multiplexing (OFDM) PHY specification) and Clause 27 (High Efficiency (HE) PHY specification) if the EHT STA is operating in the 6 GHz band.</w:delText>
        </w:r>
      </w:del>
    </w:p>
    <w:p w14:paraId="733A5E16" w14:textId="21387006" w:rsidR="00BE1905" w:rsidRDefault="00BE1905" w:rsidP="00A809CB">
      <w:pPr>
        <w:rPr>
          <w:b/>
          <w:bCs/>
          <w:i/>
          <w:iCs/>
          <w:szCs w:val="22"/>
          <w:lang w:eastAsia="ko-KR"/>
        </w:rPr>
      </w:pPr>
    </w:p>
    <w:p w14:paraId="0D2E5DBD" w14:textId="77777777" w:rsidR="00BE1905" w:rsidRPr="00AF7CD9" w:rsidRDefault="00BE1905" w:rsidP="00A809CB">
      <w:pPr>
        <w:rPr>
          <w:b/>
          <w:bCs/>
          <w:i/>
          <w:iCs/>
          <w:szCs w:val="22"/>
          <w:lang w:eastAsia="ko-KR"/>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A825C6" w:rsidRPr="00A825C6" w14:paraId="13E2D8F9" w14:textId="77777777" w:rsidTr="0087128E">
        <w:trPr>
          <w:trHeight w:val="314"/>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0673AFC" w14:textId="77777777" w:rsidR="00A825C6" w:rsidRPr="00A825C6" w:rsidRDefault="00A825C6" w:rsidP="00A825C6">
            <w:pPr>
              <w:rPr>
                <w:szCs w:val="22"/>
                <w:lang w:val="en-US"/>
              </w:rPr>
            </w:pPr>
            <w:r w:rsidRPr="00A825C6">
              <w:rPr>
                <w:szCs w:val="22"/>
                <w:lang w:val="en-US"/>
              </w:rPr>
              <w:lastRenderedPageBreak/>
              <w:t>CID</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34E905E" w14:textId="77777777" w:rsidR="00A825C6" w:rsidRPr="00A825C6" w:rsidRDefault="00A825C6" w:rsidP="00A825C6">
            <w:pPr>
              <w:rPr>
                <w:szCs w:val="22"/>
              </w:rPr>
            </w:pPr>
            <w:r w:rsidRPr="00A825C6">
              <w:rPr>
                <w:szCs w:val="22"/>
              </w:rPr>
              <w:t xml:space="preserve">Clause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805302D" w14:textId="77777777" w:rsidR="00A825C6" w:rsidRPr="00A825C6" w:rsidRDefault="00A825C6" w:rsidP="00A825C6">
            <w:pPr>
              <w:rPr>
                <w:szCs w:val="22"/>
              </w:rPr>
            </w:pPr>
            <w:r w:rsidRPr="00A825C6">
              <w:rPr>
                <w:szCs w:val="22"/>
              </w:rPr>
              <w:t>P</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1619DF" w14:textId="77777777" w:rsidR="00A825C6" w:rsidRPr="00A825C6" w:rsidRDefault="00A825C6" w:rsidP="00A825C6">
            <w:pPr>
              <w:rPr>
                <w:szCs w:val="22"/>
              </w:rPr>
            </w:pPr>
            <w:r w:rsidRPr="00A825C6">
              <w:rPr>
                <w:szCs w:val="22"/>
              </w:rPr>
              <w:t>L</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CEB4C97" w14:textId="77777777" w:rsidR="00A825C6" w:rsidRPr="00A825C6" w:rsidRDefault="00A825C6" w:rsidP="00A825C6">
            <w:pPr>
              <w:rPr>
                <w:szCs w:val="22"/>
              </w:rPr>
            </w:pPr>
            <w:r w:rsidRPr="00A825C6">
              <w:rPr>
                <w:szCs w:val="22"/>
              </w:rPr>
              <w:t>Comment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E608C2" w14:textId="77777777" w:rsidR="00A825C6" w:rsidRPr="00A825C6" w:rsidRDefault="00A825C6" w:rsidP="00A825C6">
            <w:pPr>
              <w:rPr>
                <w:szCs w:val="22"/>
              </w:rPr>
            </w:pPr>
            <w:r w:rsidRPr="00A825C6">
              <w:rPr>
                <w:szCs w:val="22"/>
              </w:rPr>
              <w:t>Proposed Change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8EAD463" w14:textId="77777777" w:rsidR="00A825C6" w:rsidRPr="00A825C6" w:rsidRDefault="00A825C6" w:rsidP="00A825C6">
            <w:pPr>
              <w:rPr>
                <w:szCs w:val="22"/>
                <w:lang w:val="en-US"/>
              </w:rPr>
            </w:pPr>
            <w:r w:rsidRPr="00A825C6">
              <w:rPr>
                <w:szCs w:val="22"/>
                <w:lang w:val="en-US"/>
              </w:rPr>
              <w:t>Resolution</w:t>
            </w:r>
          </w:p>
        </w:tc>
      </w:tr>
      <w:tr w:rsidR="00A825C6" w:rsidRPr="00A825C6" w14:paraId="596007E1"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0AA775E" w14:textId="77777777" w:rsidR="00A825C6" w:rsidRPr="00A825C6" w:rsidRDefault="00A825C6" w:rsidP="00A825C6">
            <w:pPr>
              <w:rPr>
                <w:szCs w:val="22"/>
                <w:lang w:val="en-US"/>
              </w:rPr>
            </w:pPr>
            <w:r w:rsidRPr="00A825C6">
              <w:rPr>
                <w:szCs w:val="22"/>
                <w:lang w:val="en-US"/>
              </w:rPr>
              <w:t>1271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6B1F963"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4B91333" w14:textId="77777777" w:rsidR="00A825C6" w:rsidRPr="00A825C6" w:rsidRDefault="00A825C6" w:rsidP="00A825C6">
            <w:pPr>
              <w:rPr>
                <w:szCs w:val="22"/>
              </w:rPr>
            </w:pPr>
            <w:r w:rsidRPr="00A825C6">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B224E67" w14:textId="77777777" w:rsidR="00A825C6" w:rsidRPr="00A825C6" w:rsidRDefault="00A825C6" w:rsidP="00A825C6">
            <w:pPr>
              <w:rPr>
                <w:szCs w:val="22"/>
              </w:rPr>
            </w:pPr>
            <w:r w:rsidRPr="00A825C6">
              <w:rPr>
                <w:szCs w:val="22"/>
              </w:rPr>
              <w:t>50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E269076" w14:textId="77777777" w:rsidR="00A825C6" w:rsidRPr="00A825C6" w:rsidRDefault="00A825C6" w:rsidP="00A825C6">
            <w:pPr>
              <w:rPr>
                <w:szCs w:val="22"/>
              </w:rPr>
            </w:pPr>
            <w:r w:rsidRPr="00A825C6">
              <w:rPr>
                <w:szCs w:val="22"/>
              </w:rPr>
              <w:t xml:space="preserve">L50-61 refers to "operating with 80/160 MHz channel width" This does not address the important case of STAs operating with 20 MHz channel widths, since for efficiency these STAs also need to be able to </w:t>
            </w:r>
            <w:proofErr w:type="spellStart"/>
            <w:r w:rsidRPr="00A825C6">
              <w:rPr>
                <w:szCs w:val="22"/>
              </w:rPr>
              <w:t>particpate</w:t>
            </w:r>
            <w:proofErr w:type="spellEnd"/>
            <w:r w:rsidRPr="00A825C6">
              <w:rPr>
                <w:szCs w:val="22"/>
              </w:rPr>
              <w:t xml:space="preserve"> in 160 or 320 MHz PPDUs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880C230" w14:textId="77777777" w:rsidR="00A825C6" w:rsidRPr="00A825C6" w:rsidRDefault="00A825C6" w:rsidP="00A825C6">
            <w:pPr>
              <w:rPr>
                <w:szCs w:val="22"/>
              </w:rPr>
            </w:pPr>
            <w:r w:rsidRPr="00A825C6">
              <w:rPr>
                <w:szCs w:val="22"/>
              </w:rPr>
              <w:t>Add two new bullets, such as "Reception of a 160 MHz EHT MU PPDU, or transmission of a 160 MHz EHT TB PPDU in 5 GHz and 6 GHz bands where the assigned RU/MRU is in the primary 20 MHz channel if the non-AP EHT is operating with 20 MHz channel width." and "Reception of a 320 MHz EHT MU PPDU, or transmission of a 160 MHz EHT TB PPDU in 5 GHz and 6 GHz bands where the assigned RU/MRU is in the primary 20 MHz channel if the non-AP EHT is operating with 20 MHz channel width."  [And there might be constraints on which RU/MRUs can be assigned]</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50BA2A1" w14:textId="77777777" w:rsidR="00A825C6" w:rsidRDefault="00A825C6" w:rsidP="00A825C6">
            <w:pPr>
              <w:rPr>
                <w:szCs w:val="22"/>
                <w:lang w:val="en-US"/>
              </w:rPr>
            </w:pPr>
            <w:r w:rsidRPr="00A825C6">
              <w:rPr>
                <w:szCs w:val="22"/>
                <w:lang w:val="en-US"/>
              </w:rPr>
              <w:t> </w:t>
            </w:r>
            <w:r w:rsidR="002A1E0C">
              <w:rPr>
                <w:szCs w:val="22"/>
                <w:lang w:val="en-US"/>
              </w:rPr>
              <w:t>Rejected</w:t>
            </w:r>
          </w:p>
          <w:p w14:paraId="7EA6A049" w14:textId="1FA2AD77" w:rsidR="002A1E0C" w:rsidRPr="00A825C6" w:rsidRDefault="002A1E0C" w:rsidP="00A825C6">
            <w:pPr>
              <w:rPr>
                <w:szCs w:val="22"/>
                <w:lang w:val="en-US"/>
              </w:rPr>
            </w:pPr>
            <w:r>
              <w:rPr>
                <w:szCs w:val="22"/>
                <w:lang w:val="en-US"/>
              </w:rPr>
              <w:t>20MHz-only STA and 20MHz operation STA requires are specified in the later paragraph</w:t>
            </w:r>
            <w:r w:rsidR="00C17560">
              <w:rPr>
                <w:szCs w:val="22"/>
                <w:lang w:val="en-US"/>
              </w:rPr>
              <w:t xml:space="preserve">s, starting from P157 </w:t>
            </w:r>
            <w:r w:rsidR="0028191E">
              <w:rPr>
                <w:szCs w:val="22"/>
                <w:lang w:val="en-US"/>
              </w:rPr>
              <w:t>L56</w:t>
            </w:r>
            <w:r>
              <w:rPr>
                <w:szCs w:val="22"/>
                <w:lang w:val="en-US"/>
              </w:rPr>
              <w:t xml:space="preserve"> </w:t>
            </w:r>
          </w:p>
        </w:tc>
      </w:tr>
      <w:tr w:rsidR="00A825C6" w:rsidRPr="00A825C6" w14:paraId="6DFF2BD8"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41B2A37" w14:textId="77777777" w:rsidR="00A825C6" w:rsidRPr="00A825C6" w:rsidRDefault="00A825C6" w:rsidP="00A825C6">
            <w:pPr>
              <w:rPr>
                <w:szCs w:val="22"/>
                <w:lang w:val="en-US"/>
              </w:rPr>
            </w:pPr>
            <w:r w:rsidRPr="00A825C6">
              <w:rPr>
                <w:szCs w:val="22"/>
                <w:lang w:val="en-US"/>
              </w:rPr>
              <w:t>1273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12F53E7"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B2892D" w14:textId="77777777" w:rsidR="00A825C6" w:rsidRPr="00A825C6" w:rsidRDefault="00A825C6" w:rsidP="00A825C6">
            <w:pPr>
              <w:rPr>
                <w:szCs w:val="22"/>
              </w:rPr>
            </w:pPr>
            <w:r w:rsidRPr="00A825C6">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456F64" w14:textId="77777777" w:rsidR="00A825C6" w:rsidRPr="00A825C6" w:rsidRDefault="00A825C6" w:rsidP="00A825C6">
            <w:pPr>
              <w:rPr>
                <w:szCs w:val="22"/>
              </w:rPr>
            </w:pPr>
            <w:r w:rsidRPr="00A825C6">
              <w:rPr>
                <w:szCs w:val="22"/>
              </w:rPr>
              <w:t>56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5CF4CD6" w14:textId="77777777" w:rsidR="00A825C6" w:rsidRPr="00A825C6" w:rsidRDefault="00A825C6" w:rsidP="00A825C6">
            <w:pPr>
              <w:rPr>
                <w:szCs w:val="22"/>
              </w:rPr>
            </w:pPr>
            <w:r w:rsidRPr="00A825C6">
              <w:rPr>
                <w:szCs w:val="22"/>
              </w:rPr>
              <w:t>20MHz-only STAs introduce enormous inefficiency in BSSs using wider bandwidths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C36AD0" w14:textId="77777777" w:rsidR="00A825C6" w:rsidRPr="00A825C6" w:rsidRDefault="00A825C6" w:rsidP="00A825C6">
            <w:pPr>
              <w:rPr>
                <w:szCs w:val="22"/>
              </w:rPr>
            </w:pPr>
            <w:r w:rsidRPr="00A825C6">
              <w:rPr>
                <w:szCs w:val="22"/>
              </w:rPr>
              <w:t>Make SST mandatory for 20MHz-only STAs operating in 5 or 6 GHz</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0843A5D" w14:textId="32F7B8F7" w:rsidR="00A825C6" w:rsidRDefault="0028191E" w:rsidP="00A825C6">
            <w:pPr>
              <w:rPr>
                <w:szCs w:val="22"/>
                <w:lang w:val="en-US"/>
              </w:rPr>
            </w:pPr>
            <w:r>
              <w:rPr>
                <w:szCs w:val="22"/>
                <w:lang w:val="en-US"/>
              </w:rPr>
              <w:t>Rejected</w:t>
            </w:r>
          </w:p>
          <w:p w14:paraId="0FE56277" w14:textId="3C0E6805" w:rsidR="006F3CA9" w:rsidRPr="00A825C6" w:rsidRDefault="002577D7" w:rsidP="00A825C6">
            <w:pPr>
              <w:rPr>
                <w:szCs w:val="22"/>
                <w:lang w:val="en-US"/>
              </w:rPr>
            </w:pPr>
            <w:r>
              <w:rPr>
                <w:szCs w:val="22"/>
                <w:lang w:val="en-US"/>
              </w:rPr>
              <w:t xml:space="preserve">Current SST support </w:t>
            </w:r>
            <w:r w:rsidR="00700F1F">
              <w:rPr>
                <w:szCs w:val="22"/>
                <w:lang w:val="en-US"/>
              </w:rPr>
              <w:t xml:space="preserve">on 20MHz-only STA is aligned with 11ax. </w:t>
            </w:r>
          </w:p>
        </w:tc>
      </w:tr>
      <w:tr w:rsidR="00A825C6" w:rsidRPr="00A825C6" w14:paraId="47F9B6E7"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141FBA5" w14:textId="77777777" w:rsidR="00A825C6" w:rsidRPr="00A825C6" w:rsidRDefault="00A825C6" w:rsidP="00A825C6">
            <w:pPr>
              <w:rPr>
                <w:szCs w:val="22"/>
                <w:lang w:val="en-US"/>
              </w:rPr>
            </w:pPr>
            <w:r w:rsidRPr="00A825C6">
              <w:rPr>
                <w:szCs w:val="22"/>
                <w:lang w:val="en-US"/>
              </w:rPr>
              <w:t>1519</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B5FE4A7"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D389F2" w14:textId="77777777" w:rsidR="00A825C6" w:rsidRPr="00A825C6" w:rsidRDefault="00A825C6" w:rsidP="00A825C6">
            <w:pPr>
              <w:rPr>
                <w:szCs w:val="22"/>
              </w:rPr>
            </w:pPr>
            <w:r w:rsidRPr="00A825C6">
              <w:rPr>
                <w:szCs w:val="22"/>
              </w:rPr>
              <w:t>158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65FFA5A" w14:textId="77777777" w:rsidR="00A825C6" w:rsidRPr="00A825C6" w:rsidRDefault="00A825C6" w:rsidP="00A825C6">
            <w:pPr>
              <w:rPr>
                <w:szCs w:val="22"/>
              </w:rPr>
            </w:pPr>
            <w:r w:rsidRPr="00A825C6">
              <w:rPr>
                <w:szCs w:val="22"/>
              </w:rPr>
              <w:t>24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B144F33" w14:textId="77777777" w:rsidR="00A825C6" w:rsidRPr="00A825C6" w:rsidRDefault="00A825C6" w:rsidP="00A825C6">
            <w:pPr>
              <w:rPr>
                <w:szCs w:val="22"/>
              </w:rPr>
            </w:pPr>
            <w:r w:rsidRPr="00A825C6">
              <w:rPr>
                <w:szCs w:val="22"/>
              </w:rPr>
              <w:t>EHT supports the 80/160MHz operating non-AP EHT STA. add the description for 80/160MHz operating non-AP EHT STA as in a 20MHz operating non-AP EHT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52F1EB6" w14:textId="77777777" w:rsidR="00A825C6" w:rsidRPr="00A825C6" w:rsidRDefault="00A825C6" w:rsidP="00A825C6">
            <w:pPr>
              <w:rPr>
                <w:szCs w:val="22"/>
              </w:rPr>
            </w:pPr>
            <w:r w:rsidRPr="00A825C6">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46B1411" w14:textId="2190B948" w:rsidR="00A825C6" w:rsidRDefault="00171C17" w:rsidP="00A825C6">
            <w:pPr>
              <w:rPr>
                <w:szCs w:val="22"/>
                <w:lang w:val="en-US"/>
              </w:rPr>
            </w:pPr>
            <w:r>
              <w:rPr>
                <w:szCs w:val="22"/>
                <w:lang w:val="en-US"/>
              </w:rPr>
              <w:t xml:space="preserve">Revised. </w:t>
            </w:r>
          </w:p>
          <w:p w14:paraId="4820B062" w14:textId="598999EA" w:rsidR="00F11F79" w:rsidRDefault="00F11F79" w:rsidP="00A825C6">
            <w:pPr>
              <w:rPr>
                <w:szCs w:val="22"/>
                <w:lang w:val="en-US"/>
              </w:rPr>
            </w:pPr>
            <w:r>
              <w:rPr>
                <w:szCs w:val="22"/>
                <w:lang w:val="en-US"/>
              </w:rPr>
              <w:t xml:space="preserve">80MHz </w:t>
            </w:r>
            <w:r w:rsidR="0019365E">
              <w:rPr>
                <w:szCs w:val="22"/>
                <w:lang w:val="en-US"/>
              </w:rPr>
              <w:t xml:space="preserve">and 160MHz </w:t>
            </w:r>
            <w:r>
              <w:rPr>
                <w:szCs w:val="22"/>
                <w:lang w:val="en-US"/>
              </w:rPr>
              <w:t>operating non-AP EHT STA</w:t>
            </w:r>
            <w:r w:rsidR="0019365E">
              <w:rPr>
                <w:szCs w:val="22"/>
                <w:lang w:val="en-US"/>
              </w:rPr>
              <w:t xml:space="preserve"> </w:t>
            </w:r>
            <w:r w:rsidR="00B132DF">
              <w:rPr>
                <w:szCs w:val="22"/>
                <w:lang w:val="en-US"/>
              </w:rPr>
              <w:t>are</w:t>
            </w:r>
            <w:r w:rsidR="0019365E">
              <w:rPr>
                <w:szCs w:val="22"/>
                <w:lang w:val="en-US"/>
              </w:rPr>
              <w:t xml:space="preserve"> defined </w:t>
            </w:r>
            <w:r w:rsidR="0035702B">
              <w:rPr>
                <w:szCs w:val="22"/>
                <w:lang w:val="en-US"/>
              </w:rPr>
              <w:t xml:space="preserve">in </w:t>
            </w:r>
            <w:r w:rsidR="009B6836">
              <w:rPr>
                <w:szCs w:val="22"/>
                <w:lang w:val="en-US"/>
              </w:rPr>
              <w:t>21/</w:t>
            </w:r>
            <w:r w:rsidR="00B132DF">
              <w:rPr>
                <w:szCs w:val="22"/>
                <w:lang w:val="en-US"/>
              </w:rPr>
              <w:t>0</w:t>
            </w:r>
            <w:r w:rsidR="009B6836">
              <w:rPr>
                <w:szCs w:val="22"/>
                <w:lang w:val="en-US"/>
              </w:rPr>
              <w:t xml:space="preserve">292 for CID 1081. </w:t>
            </w:r>
          </w:p>
          <w:p w14:paraId="76322663" w14:textId="4BBB792E" w:rsidR="00E906E3" w:rsidRDefault="00E906E3" w:rsidP="00A825C6">
            <w:pPr>
              <w:rPr>
                <w:szCs w:val="22"/>
                <w:lang w:val="en-US"/>
              </w:rPr>
            </w:pPr>
          </w:p>
          <w:p w14:paraId="5A48EEEF" w14:textId="77777777" w:rsidR="00E139C2" w:rsidRDefault="00B132DF" w:rsidP="00A825C6">
            <w:pPr>
              <w:rPr>
                <w:szCs w:val="22"/>
                <w:lang w:val="en-US"/>
              </w:rPr>
            </w:pPr>
            <w:r>
              <w:rPr>
                <w:szCs w:val="22"/>
                <w:lang w:val="en-US"/>
              </w:rPr>
              <w:t>Note to editor:</w:t>
            </w:r>
          </w:p>
          <w:p w14:paraId="1BB9F506" w14:textId="4FA76383" w:rsidR="00B132DF" w:rsidRPr="00A825C6" w:rsidRDefault="00B132DF" w:rsidP="00A825C6">
            <w:pPr>
              <w:rPr>
                <w:szCs w:val="22"/>
                <w:lang w:val="en-US"/>
              </w:rPr>
            </w:pPr>
            <w:r>
              <w:rPr>
                <w:szCs w:val="22"/>
                <w:lang w:val="en-US"/>
              </w:rPr>
              <w:t xml:space="preserve">No additional change is needed. </w:t>
            </w:r>
          </w:p>
        </w:tc>
      </w:tr>
      <w:tr w:rsidR="00A825C6" w:rsidRPr="00A825C6" w14:paraId="37FF9BE7"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1EA9FF2" w14:textId="77777777" w:rsidR="00A825C6" w:rsidRPr="00A825C6" w:rsidRDefault="00A825C6" w:rsidP="00A825C6">
            <w:pPr>
              <w:rPr>
                <w:szCs w:val="22"/>
                <w:lang w:val="en-US"/>
              </w:rPr>
            </w:pPr>
            <w:r w:rsidRPr="00A825C6">
              <w:rPr>
                <w:szCs w:val="22"/>
                <w:lang w:val="en-US"/>
              </w:rPr>
              <w:lastRenderedPageBreak/>
              <w:t>2722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106F390"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BA9D52" w14:textId="77777777" w:rsidR="00A825C6" w:rsidRPr="00A825C6" w:rsidRDefault="00A825C6" w:rsidP="00A825C6">
            <w:pPr>
              <w:rPr>
                <w:szCs w:val="22"/>
              </w:rPr>
            </w:pPr>
            <w:r w:rsidRPr="00A825C6">
              <w:rPr>
                <w:szCs w:val="22"/>
              </w:rPr>
              <w:t>160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3253F6" w14:textId="77777777" w:rsidR="00A825C6" w:rsidRPr="00A825C6" w:rsidRDefault="00A825C6" w:rsidP="00A825C6">
            <w:pPr>
              <w:rPr>
                <w:szCs w:val="22"/>
              </w:rPr>
            </w:pPr>
            <w:r w:rsidRPr="00A825C6">
              <w:rPr>
                <w:szCs w:val="22"/>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1CC0A44" w14:textId="77777777" w:rsidR="00A825C6" w:rsidRPr="00A825C6" w:rsidRDefault="00A825C6" w:rsidP="00A825C6">
            <w:pPr>
              <w:rPr>
                <w:szCs w:val="22"/>
              </w:rPr>
            </w:pPr>
            <w:r w:rsidRPr="00A825C6">
              <w:rPr>
                <w:szCs w:val="22"/>
              </w:rPr>
              <w:t>Today 11ax allows 20 MHz only STAs in 2.4/5 and 6 GHz bands. It is regressive for EHT or 11be to disallow are make this error of not including 20 MHz only STAs in 6 GHz band. It is important for devices and systems that are battery and delay sensitive.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BB29CF4" w14:textId="77777777" w:rsidR="00A825C6" w:rsidRPr="00A825C6" w:rsidRDefault="00A825C6" w:rsidP="00A825C6">
            <w:pPr>
              <w:rPr>
                <w:szCs w:val="22"/>
              </w:rPr>
            </w:pPr>
            <w:r w:rsidRPr="00A825C6">
              <w:rPr>
                <w:szCs w:val="22"/>
              </w:rPr>
              <w:t>Include "and 6 GHz" in line 4 of page 160.</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F044FF1" w14:textId="01A13601" w:rsidR="00A825C6" w:rsidRDefault="00AD08F4" w:rsidP="00A825C6">
            <w:pPr>
              <w:rPr>
                <w:szCs w:val="22"/>
                <w:lang w:val="en-US"/>
              </w:rPr>
            </w:pPr>
            <w:r>
              <w:rPr>
                <w:szCs w:val="22"/>
                <w:lang w:val="en-US"/>
              </w:rPr>
              <w:t xml:space="preserve">Rejected. </w:t>
            </w:r>
          </w:p>
          <w:p w14:paraId="20A17C0A" w14:textId="28DD9087" w:rsidR="00F2349C" w:rsidRDefault="00F2349C" w:rsidP="00A825C6">
            <w:pPr>
              <w:rPr>
                <w:szCs w:val="22"/>
                <w:lang w:val="en-US"/>
              </w:rPr>
            </w:pPr>
            <w:r>
              <w:rPr>
                <w:szCs w:val="22"/>
                <w:lang w:val="en-US"/>
              </w:rPr>
              <w:t xml:space="preserve">6GHz band is more suitable for wideband </w:t>
            </w:r>
            <w:r w:rsidR="005F615A">
              <w:rPr>
                <w:szCs w:val="22"/>
                <w:lang w:val="en-US"/>
              </w:rPr>
              <w:t xml:space="preserve">application. Also, PSD limit in 6GHz band limits the range of 20MHz only </w:t>
            </w:r>
            <w:r w:rsidR="00617C5C">
              <w:rPr>
                <w:szCs w:val="22"/>
                <w:lang w:val="en-US"/>
              </w:rPr>
              <w:t xml:space="preserve">STA.  </w:t>
            </w:r>
            <w:r w:rsidR="0091303C">
              <w:rPr>
                <w:szCs w:val="22"/>
                <w:lang w:val="en-US"/>
              </w:rPr>
              <w:t>Battery</w:t>
            </w:r>
            <w:ins w:id="23" w:author="Bin Tian" w:date="2021-03-05T18:13:00Z">
              <w:r w:rsidR="009F10BB">
                <w:rPr>
                  <w:szCs w:val="22"/>
                  <w:lang w:val="en-US"/>
                </w:rPr>
                <w:t xml:space="preserve"> </w:t>
              </w:r>
            </w:ins>
            <w:r w:rsidR="008A6663">
              <w:rPr>
                <w:szCs w:val="22"/>
                <w:lang w:val="en-US"/>
              </w:rPr>
              <w:t>operated</w:t>
            </w:r>
            <w:r w:rsidR="0091303C">
              <w:rPr>
                <w:szCs w:val="22"/>
                <w:lang w:val="en-US"/>
              </w:rPr>
              <w:t xml:space="preserve"> STA may operate better in 2.4GHz and 5GHz ban</w:t>
            </w:r>
            <w:r w:rsidR="00AF56FB">
              <w:rPr>
                <w:szCs w:val="22"/>
                <w:lang w:val="en-US"/>
              </w:rPr>
              <w:t xml:space="preserve">d. </w:t>
            </w:r>
          </w:p>
          <w:p w14:paraId="0E3C3D12" w14:textId="7AC15B93" w:rsidR="003211D8" w:rsidRPr="00A825C6" w:rsidRDefault="003211D8" w:rsidP="00A825C6">
            <w:pPr>
              <w:rPr>
                <w:szCs w:val="22"/>
                <w:lang w:val="en-US"/>
              </w:rPr>
            </w:pPr>
          </w:p>
        </w:tc>
      </w:tr>
      <w:tr w:rsidR="00A825C6" w:rsidRPr="00A825C6" w14:paraId="593D7B2A"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40CC7E1" w14:textId="77777777" w:rsidR="00A825C6" w:rsidRPr="00A825C6" w:rsidRDefault="00A825C6" w:rsidP="00A825C6">
            <w:pPr>
              <w:rPr>
                <w:szCs w:val="22"/>
                <w:lang w:val="en-US"/>
              </w:rPr>
            </w:pPr>
            <w:r w:rsidRPr="00A825C6">
              <w:rPr>
                <w:szCs w:val="22"/>
                <w:lang w:val="en-US"/>
              </w:rPr>
              <w:t>2986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95CF035"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D78098D" w14:textId="77777777" w:rsidR="00A825C6" w:rsidRPr="00A825C6" w:rsidRDefault="00A825C6" w:rsidP="00A825C6">
            <w:pPr>
              <w:rPr>
                <w:szCs w:val="22"/>
              </w:rPr>
            </w:pPr>
            <w:r w:rsidRPr="00A825C6">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13606E" w14:textId="77777777" w:rsidR="00A825C6" w:rsidRPr="00A825C6" w:rsidRDefault="00A825C6" w:rsidP="00A825C6">
            <w:pPr>
              <w:rPr>
                <w:szCs w:val="22"/>
              </w:rPr>
            </w:pPr>
            <w:r w:rsidRPr="00A825C6">
              <w:rPr>
                <w:szCs w:val="22"/>
              </w:rPr>
              <w:t>23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673F9E" w14:textId="77777777" w:rsidR="00A825C6" w:rsidRPr="00A825C6" w:rsidRDefault="00A825C6" w:rsidP="00A825C6">
            <w:pPr>
              <w:rPr>
                <w:szCs w:val="22"/>
              </w:rPr>
            </w:pPr>
            <w:r w:rsidRPr="00A825C6">
              <w:rPr>
                <w:szCs w:val="22"/>
              </w:rPr>
              <w:t>20 MHz-only non-AP STA can't be allocated in RU/MRUs in primary 20 MHz of 40 MHz OFDMA PPDU for 2.4 GHz?</w:t>
            </w:r>
            <w:r w:rsidRPr="00A825C6">
              <w:rPr>
                <w:szCs w:val="22"/>
              </w:rPr>
              <w:br/>
              <w:t>P157L23, "If 40 MHz channel width in the 2.4 GHz band is supported then all RU and MRU sizes and locations applicable to 40 MHz channel width are supported except for a 20 MHz-only non-AP EHT STA, in which case the 40 MHz channel width and all RU and MRU sizes and locations of 40 MHz channel width in the 2.4 GHz band are not applicable." And there is no description for primary 20 MHz channel within 40 MHz in the 5 GHz band. In P158L4, there is description for SST case which seems conflict with text in P157L23.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005A33" w14:textId="77777777" w:rsidR="00A825C6" w:rsidRPr="00A825C6" w:rsidRDefault="00A825C6" w:rsidP="00A825C6">
            <w:pPr>
              <w:rPr>
                <w:szCs w:val="22"/>
              </w:rPr>
            </w:pPr>
            <w:r w:rsidRPr="00A825C6">
              <w:rPr>
                <w:szCs w:val="22"/>
              </w:rPr>
              <w:t>Please clarify. Also, need to make sure detail description in section 36.3.2.2 is aligned.</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1C8F998" w14:textId="3238AAC0" w:rsidR="00A825C6" w:rsidRDefault="0033487E" w:rsidP="00A825C6">
            <w:pPr>
              <w:rPr>
                <w:szCs w:val="22"/>
                <w:lang w:val="en-US"/>
              </w:rPr>
            </w:pPr>
            <w:r>
              <w:rPr>
                <w:szCs w:val="22"/>
                <w:lang w:val="en-US"/>
              </w:rPr>
              <w:t>Revised</w:t>
            </w:r>
          </w:p>
          <w:p w14:paraId="7639DB79" w14:textId="24A59CB5" w:rsidR="00522818" w:rsidRDefault="00522818" w:rsidP="00A825C6">
            <w:pPr>
              <w:rPr>
                <w:szCs w:val="22"/>
                <w:lang w:val="en-US"/>
              </w:rPr>
            </w:pPr>
          </w:p>
          <w:p w14:paraId="00798707" w14:textId="08388513" w:rsidR="00522818" w:rsidRDefault="00E33D20" w:rsidP="00A825C6">
            <w:pPr>
              <w:rPr>
                <w:szCs w:val="22"/>
                <w:lang w:val="en-US"/>
              </w:rPr>
            </w:pPr>
            <w:r>
              <w:rPr>
                <w:szCs w:val="22"/>
                <w:lang w:val="en-US"/>
              </w:rPr>
              <w:t xml:space="preserve">This statement is </w:t>
            </w:r>
            <w:r w:rsidR="005472F7">
              <w:rPr>
                <w:szCs w:val="22"/>
                <w:lang w:val="en-US"/>
              </w:rPr>
              <w:t>about optional support of 40</w:t>
            </w:r>
            <w:r w:rsidR="00BA3DB7">
              <w:rPr>
                <w:szCs w:val="22"/>
                <w:lang w:val="en-US"/>
              </w:rPr>
              <w:t xml:space="preserve">MHz </w:t>
            </w:r>
            <w:r w:rsidR="006905C7">
              <w:rPr>
                <w:szCs w:val="22"/>
                <w:lang w:val="en-US"/>
              </w:rPr>
              <w:t xml:space="preserve">channel </w:t>
            </w:r>
            <w:proofErr w:type="spellStart"/>
            <w:r w:rsidR="006905C7">
              <w:rPr>
                <w:szCs w:val="22"/>
                <w:lang w:val="en-US"/>
              </w:rPr>
              <w:t>wdith</w:t>
            </w:r>
            <w:proofErr w:type="spellEnd"/>
            <w:r w:rsidR="006905C7">
              <w:rPr>
                <w:szCs w:val="22"/>
                <w:lang w:val="en-US"/>
              </w:rPr>
              <w:t xml:space="preserve"> </w:t>
            </w:r>
            <w:r w:rsidR="00BA3DB7">
              <w:rPr>
                <w:szCs w:val="22"/>
                <w:lang w:val="en-US"/>
              </w:rPr>
              <w:t>in 2.4GHz</w:t>
            </w:r>
            <w:r w:rsidR="00527FF4">
              <w:rPr>
                <w:szCs w:val="22"/>
                <w:lang w:val="en-US"/>
              </w:rPr>
              <w:t xml:space="preserve"> band</w:t>
            </w:r>
            <w:r w:rsidR="00BA3DB7">
              <w:rPr>
                <w:szCs w:val="22"/>
                <w:lang w:val="en-US"/>
              </w:rPr>
              <w:t xml:space="preserve">. </w:t>
            </w:r>
            <w:r>
              <w:rPr>
                <w:szCs w:val="22"/>
                <w:lang w:val="en-US"/>
              </w:rPr>
              <w:t xml:space="preserve"> </w:t>
            </w:r>
            <w:r w:rsidR="001E0D16">
              <w:rPr>
                <w:szCs w:val="22"/>
                <w:lang w:val="en-US"/>
              </w:rPr>
              <w:t xml:space="preserve">The requirements </w:t>
            </w:r>
            <w:r w:rsidR="00527FF4">
              <w:rPr>
                <w:szCs w:val="22"/>
                <w:lang w:val="en-US"/>
              </w:rPr>
              <w:t>on the 20</w:t>
            </w:r>
            <w:r w:rsidR="001E0D16">
              <w:rPr>
                <w:szCs w:val="22"/>
                <w:lang w:val="en-US"/>
              </w:rPr>
              <w:t xml:space="preserve">MHz </w:t>
            </w:r>
            <w:r w:rsidR="00527FF4">
              <w:rPr>
                <w:szCs w:val="22"/>
                <w:lang w:val="en-US"/>
              </w:rPr>
              <w:t xml:space="preserve">-only STA are covered in the later </w:t>
            </w:r>
            <w:proofErr w:type="spellStart"/>
            <w:r w:rsidR="00527FF4">
              <w:rPr>
                <w:szCs w:val="22"/>
                <w:lang w:val="en-US"/>
              </w:rPr>
              <w:t>paragrahs</w:t>
            </w:r>
            <w:proofErr w:type="spellEnd"/>
            <w:r w:rsidR="00527FF4">
              <w:rPr>
                <w:szCs w:val="22"/>
                <w:lang w:val="en-US"/>
              </w:rPr>
              <w:t xml:space="preserve">. </w:t>
            </w:r>
          </w:p>
          <w:p w14:paraId="0954777F" w14:textId="7B55D55C" w:rsidR="0033487E" w:rsidRDefault="0033487E" w:rsidP="00A825C6">
            <w:pPr>
              <w:rPr>
                <w:szCs w:val="22"/>
                <w:lang w:val="en-US"/>
              </w:rPr>
            </w:pPr>
          </w:p>
          <w:p w14:paraId="09A0B8D0" w14:textId="77777777" w:rsidR="001E0D16" w:rsidRPr="003E3658" w:rsidRDefault="001E0D16" w:rsidP="001E0D16">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11-21/0331r0</w:t>
            </w:r>
          </w:p>
          <w:p w14:paraId="26E711C0" w14:textId="77777777" w:rsidR="001E0D16" w:rsidRDefault="001E0D16" w:rsidP="00A825C6">
            <w:pPr>
              <w:rPr>
                <w:szCs w:val="22"/>
                <w:lang w:val="en-US"/>
              </w:rPr>
            </w:pPr>
          </w:p>
          <w:p w14:paraId="63915382" w14:textId="2351847D" w:rsidR="00527FF4" w:rsidRPr="00A825C6" w:rsidRDefault="00527FF4" w:rsidP="00A825C6">
            <w:pPr>
              <w:rPr>
                <w:szCs w:val="22"/>
                <w:lang w:val="en-US"/>
              </w:rPr>
            </w:pPr>
          </w:p>
        </w:tc>
      </w:tr>
      <w:tr w:rsidR="00A825C6" w:rsidRPr="00A825C6" w14:paraId="7AF25D8A"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6AAEB67" w14:textId="77777777" w:rsidR="00A825C6" w:rsidRPr="00A825C6" w:rsidRDefault="00A825C6" w:rsidP="00A825C6">
            <w:pPr>
              <w:rPr>
                <w:szCs w:val="22"/>
                <w:lang w:val="en-US"/>
              </w:rPr>
            </w:pPr>
            <w:r w:rsidRPr="00A825C6">
              <w:rPr>
                <w:szCs w:val="22"/>
                <w:lang w:val="en-US"/>
              </w:rPr>
              <w:lastRenderedPageBreak/>
              <w:t>2989</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6158C8A"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BD2D81" w14:textId="77777777" w:rsidR="00A825C6" w:rsidRPr="00A825C6" w:rsidRDefault="00A825C6" w:rsidP="00A825C6">
            <w:pPr>
              <w:rPr>
                <w:szCs w:val="22"/>
              </w:rPr>
            </w:pPr>
            <w:r w:rsidRPr="00A825C6">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875727" w14:textId="77777777" w:rsidR="00A825C6" w:rsidRPr="00A825C6" w:rsidRDefault="00A825C6" w:rsidP="00A825C6">
            <w:pPr>
              <w:rPr>
                <w:szCs w:val="22"/>
              </w:rPr>
            </w:pPr>
            <w:r w:rsidRPr="00A825C6">
              <w:rPr>
                <w:szCs w:val="22"/>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22729DD" w14:textId="77777777" w:rsidR="00A825C6" w:rsidRPr="00A825C6" w:rsidRDefault="00A825C6" w:rsidP="00A825C6">
            <w:pPr>
              <w:rPr>
                <w:szCs w:val="22"/>
              </w:rPr>
            </w:pPr>
            <w:r w:rsidRPr="00A825C6">
              <w:rPr>
                <w:szCs w:val="22"/>
              </w:rPr>
              <w:t xml:space="preserve">SST is only defined for 20 MHz-only STA? For other STAs, there is no description. Release 1 SST will be only applicable for 20 MHz-only STA? Note that in section 36.3.2.2, primary channel and </w:t>
            </w:r>
            <w:proofErr w:type="spellStart"/>
            <w:r w:rsidRPr="00A825C6">
              <w:rPr>
                <w:szCs w:val="22"/>
              </w:rPr>
              <w:t>exeption</w:t>
            </w:r>
            <w:proofErr w:type="spellEnd"/>
            <w:r w:rsidRPr="00A825C6">
              <w:rPr>
                <w:szCs w:val="22"/>
              </w:rPr>
              <w:t xml:space="preserve"> are TBD.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7DF40E" w14:textId="77777777" w:rsidR="00A825C6" w:rsidRPr="00A825C6" w:rsidRDefault="00A825C6" w:rsidP="00A825C6">
            <w:pPr>
              <w:rPr>
                <w:szCs w:val="22"/>
              </w:rPr>
            </w:pPr>
            <w:r w:rsidRPr="00A825C6">
              <w:rPr>
                <w:szCs w:val="22"/>
              </w:rPr>
              <w:t>If SST is supported in release 1, please add optional capability in 80 MHz and 160 MHz operating STA as well. If SST is not supported in release 1, then please delete related text.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DC632A4" w14:textId="77777777" w:rsidR="00A825C6" w:rsidRDefault="00310F2E" w:rsidP="00A825C6">
            <w:pPr>
              <w:rPr>
                <w:szCs w:val="22"/>
                <w:lang w:val="en-US"/>
              </w:rPr>
            </w:pPr>
            <w:r>
              <w:rPr>
                <w:szCs w:val="22"/>
                <w:lang w:val="en-US"/>
              </w:rPr>
              <w:t>Rejected</w:t>
            </w:r>
          </w:p>
          <w:p w14:paraId="62087EB9" w14:textId="1EE841EA" w:rsidR="00310F2E" w:rsidRPr="00A825C6" w:rsidRDefault="006258A7" w:rsidP="00A825C6">
            <w:pPr>
              <w:rPr>
                <w:szCs w:val="22"/>
                <w:lang w:val="en-US"/>
              </w:rPr>
            </w:pPr>
            <w:r>
              <w:rPr>
                <w:szCs w:val="22"/>
                <w:lang w:val="en-US"/>
              </w:rPr>
              <w:t xml:space="preserve">It is better for the task group to make decision </w:t>
            </w:r>
            <w:r w:rsidR="00AF5A0A">
              <w:rPr>
                <w:szCs w:val="22"/>
                <w:lang w:val="en-US"/>
              </w:rPr>
              <w:t xml:space="preserve">first </w:t>
            </w:r>
            <w:r>
              <w:rPr>
                <w:szCs w:val="22"/>
                <w:lang w:val="en-US"/>
              </w:rPr>
              <w:t xml:space="preserve">on </w:t>
            </w:r>
            <w:r w:rsidR="00DB05F1">
              <w:rPr>
                <w:szCs w:val="22"/>
                <w:lang w:val="en-US"/>
              </w:rPr>
              <w:t>the</w:t>
            </w:r>
            <w:r>
              <w:rPr>
                <w:szCs w:val="22"/>
                <w:lang w:val="en-US"/>
              </w:rPr>
              <w:t xml:space="preserve"> </w:t>
            </w:r>
            <w:r w:rsidR="00B42692">
              <w:rPr>
                <w:szCs w:val="22"/>
                <w:lang w:val="en-US"/>
              </w:rPr>
              <w:t xml:space="preserve">SST support of 80MHz and 160MHz operating STA </w:t>
            </w:r>
            <w:r w:rsidR="00227A78">
              <w:rPr>
                <w:szCs w:val="22"/>
                <w:lang w:val="en-US"/>
              </w:rPr>
              <w:t>in R1 then add</w:t>
            </w:r>
            <w:r w:rsidR="00E045E0">
              <w:rPr>
                <w:szCs w:val="22"/>
                <w:lang w:val="en-US"/>
              </w:rPr>
              <w:t xml:space="preserve"> related spec text</w:t>
            </w:r>
            <w:r w:rsidR="00DB05F1">
              <w:rPr>
                <w:szCs w:val="22"/>
                <w:lang w:val="en-US"/>
              </w:rPr>
              <w:t xml:space="preserve"> later</w:t>
            </w:r>
          </w:p>
        </w:tc>
      </w:tr>
      <w:tr w:rsidR="002C771C" w:rsidRPr="003E3658" w14:paraId="248AF20E"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1DC071F" w14:textId="77777777" w:rsidR="002C771C" w:rsidRPr="003E3658" w:rsidRDefault="002C771C" w:rsidP="00354E74">
            <w:pPr>
              <w:rPr>
                <w:szCs w:val="22"/>
                <w:lang w:val="en-US"/>
              </w:rPr>
            </w:pPr>
            <w:r w:rsidRPr="003E3658">
              <w:rPr>
                <w:szCs w:val="22"/>
                <w:lang w:val="en-US"/>
              </w:rPr>
              <w:t>1605</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109F006" w14:textId="77777777" w:rsidR="002C771C" w:rsidRPr="003E3658" w:rsidRDefault="002C771C" w:rsidP="00354E74">
            <w:pPr>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4A0620" w14:textId="77777777" w:rsidR="002C771C" w:rsidRPr="003E3658" w:rsidRDefault="002C771C" w:rsidP="00354E74">
            <w:pPr>
              <w:rPr>
                <w:szCs w:val="22"/>
              </w:rPr>
            </w:pPr>
            <w:r w:rsidRPr="003E3658">
              <w:rPr>
                <w:szCs w:val="22"/>
              </w:rPr>
              <w:t>158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D9D26B" w14:textId="77777777" w:rsidR="002C771C" w:rsidRPr="003E3658" w:rsidRDefault="002C771C" w:rsidP="00354E74">
            <w:pPr>
              <w:rPr>
                <w:szCs w:val="22"/>
              </w:rPr>
            </w:pPr>
            <w:r w:rsidRPr="003E3658">
              <w:rPr>
                <w:szCs w:val="22"/>
              </w:rPr>
              <w:t>24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66A0FB6" w14:textId="77777777" w:rsidR="002C771C" w:rsidRPr="003E3658" w:rsidRDefault="002C771C" w:rsidP="00354E74">
            <w:pPr>
              <w:rPr>
                <w:szCs w:val="22"/>
              </w:rPr>
            </w:pPr>
            <w:r w:rsidRPr="003E3658">
              <w:rPr>
                <w:szCs w:val="22"/>
              </w:rPr>
              <w:t>A 20MHz only non-AP STA optionally supports nonprimary 20MHz operation if it supports SST. Likewise, a 20MHz operating non-AP STA needs to support nonprimary 20MHz operation if it supports SST.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E9A5D6" w14:textId="77777777" w:rsidR="002C771C" w:rsidRPr="003E3658" w:rsidRDefault="002C771C" w:rsidP="00354E74">
            <w:pPr>
              <w:rPr>
                <w:szCs w:val="22"/>
              </w:rPr>
            </w:pPr>
            <w:r w:rsidRPr="003E3658">
              <w:rPr>
                <w:szCs w:val="22"/>
              </w:rPr>
              <w:t>Add a description regarding an optional support of a nonprimary 20MHz operation for a 20MHz operating non-AP STA which supports SST similar to 20MHz only non-AP STA.</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889012A" w14:textId="77777777" w:rsidR="002C771C" w:rsidRDefault="00E045E0" w:rsidP="009F5402">
            <w:pPr>
              <w:rPr>
                <w:szCs w:val="22"/>
                <w:lang w:val="en-US"/>
              </w:rPr>
            </w:pPr>
            <w:r>
              <w:rPr>
                <w:szCs w:val="22"/>
                <w:lang w:val="en-US"/>
              </w:rPr>
              <w:t>Rejected</w:t>
            </w:r>
          </w:p>
          <w:p w14:paraId="2A088960" w14:textId="1FF0CBED" w:rsidR="00B66DE5" w:rsidRPr="009F5402" w:rsidRDefault="00B66DE5" w:rsidP="009F5402">
            <w:pPr>
              <w:rPr>
                <w:szCs w:val="22"/>
                <w:lang w:val="en-US"/>
              </w:rPr>
            </w:pPr>
            <w:r>
              <w:rPr>
                <w:szCs w:val="22"/>
                <w:lang w:val="en-US"/>
              </w:rPr>
              <w:t xml:space="preserve">Current SST support requirements align with 11ax. </w:t>
            </w:r>
            <w:r w:rsidR="001D1A4D">
              <w:rPr>
                <w:szCs w:val="22"/>
                <w:lang w:val="en-US"/>
              </w:rPr>
              <w:t xml:space="preserve">Task group needs to reach decision first </w:t>
            </w:r>
            <w:r w:rsidR="00DB05F1">
              <w:rPr>
                <w:szCs w:val="22"/>
                <w:lang w:val="en-US"/>
              </w:rPr>
              <w:t xml:space="preserve">on whether to expand the SST support scope.  Spec text can be updated later if needed.  </w:t>
            </w:r>
          </w:p>
        </w:tc>
      </w:tr>
    </w:tbl>
    <w:p w14:paraId="7C6991A7" w14:textId="2A459B25" w:rsidR="002C771C" w:rsidRDefault="002C771C" w:rsidP="00A809CB">
      <w:pPr>
        <w:rPr>
          <w:szCs w:val="22"/>
        </w:rPr>
      </w:pPr>
    </w:p>
    <w:p w14:paraId="4B5D9B8E" w14:textId="026D0E62" w:rsidR="00A72C99" w:rsidRDefault="00A72C99" w:rsidP="00A809CB">
      <w:pPr>
        <w:rPr>
          <w:szCs w:val="22"/>
        </w:rPr>
      </w:pPr>
    </w:p>
    <w:p w14:paraId="638B48B7" w14:textId="39516F63" w:rsidR="00590DDD" w:rsidRDefault="00590DDD" w:rsidP="00590DDD">
      <w:pPr>
        <w:pStyle w:val="Note"/>
        <w:rPr>
          <w:b/>
          <w:i/>
          <w:sz w:val="22"/>
          <w:szCs w:val="22"/>
        </w:rPr>
      </w:pPr>
      <w:r w:rsidRPr="00B57FE6">
        <w:rPr>
          <w:b/>
          <w:i/>
          <w:sz w:val="22"/>
          <w:szCs w:val="22"/>
          <w:highlight w:val="yellow"/>
        </w:rPr>
        <w:t xml:space="preserve">To </w:t>
      </w:r>
      <w:proofErr w:type="spellStart"/>
      <w:r w:rsidRPr="00B57FE6">
        <w:rPr>
          <w:b/>
          <w:i/>
          <w:sz w:val="22"/>
          <w:szCs w:val="22"/>
          <w:highlight w:val="yellow"/>
        </w:rPr>
        <w:t>TG</w:t>
      </w:r>
      <w:r>
        <w:rPr>
          <w:b/>
          <w:i/>
          <w:sz w:val="22"/>
          <w:szCs w:val="22"/>
          <w:highlight w:val="yellow"/>
        </w:rPr>
        <w:t>be</w:t>
      </w:r>
      <w:proofErr w:type="spellEnd"/>
      <w:r w:rsidRPr="00B57FE6">
        <w:rPr>
          <w:b/>
          <w:i/>
          <w:sz w:val="22"/>
          <w:szCs w:val="22"/>
          <w:highlight w:val="yellow"/>
        </w:rPr>
        <w:t xml:space="preserve"> editor: Please make the following changes </w:t>
      </w:r>
      <w:r>
        <w:rPr>
          <w:b/>
          <w:i/>
          <w:sz w:val="22"/>
          <w:szCs w:val="22"/>
          <w:highlight w:val="yellow"/>
        </w:rPr>
        <w:t xml:space="preserve">in D0.3 </w:t>
      </w:r>
      <w:r w:rsidRPr="00B57FE6">
        <w:rPr>
          <w:b/>
          <w:i/>
          <w:sz w:val="22"/>
          <w:szCs w:val="22"/>
          <w:highlight w:val="yellow"/>
        </w:rPr>
        <w:t xml:space="preserve">(#CID </w:t>
      </w:r>
      <w:r>
        <w:rPr>
          <w:b/>
          <w:i/>
          <w:sz w:val="22"/>
          <w:szCs w:val="22"/>
          <w:highlight w:val="yellow"/>
        </w:rPr>
        <w:t>2986</w:t>
      </w:r>
      <w:r w:rsidRPr="00B57FE6">
        <w:rPr>
          <w:b/>
          <w:i/>
          <w:sz w:val="22"/>
          <w:szCs w:val="22"/>
          <w:highlight w:val="yellow"/>
        </w:rPr>
        <w:t>)</w:t>
      </w:r>
    </w:p>
    <w:p w14:paraId="4261F67E" w14:textId="1C24E29F" w:rsidR="00322112" w:rsidRDefault="00322112" w:rsidP="00322112">
      <w:pPr>
        <w:autoSpaceDE w:val="0"/>
        <w:autoSpaceDN w:val="0"/>
        <w:adjustRightInd w:val="0"/>
        <w:rPr>
          <w:rFonts w:ascii="TimesNewRomanPSMT" w:hAnsi="TimesNewRomanPSMT" w:cs="TimesNewRomanPSMT"/>
          <w:sz w:val="20"/>
          <w:lang w:val="en-US" w:eastAsia="ko-KR"/>
        </w:rPr>
      </w:pPr>
      <w:r w:rsidRPr="00322112">
        <w:rPr>
          <w:rFonts w:ascii="TimesNewRomanPSMT" w:hAnsi="TimesNewRomanPSMT" w:cs="TimesNewRomanPSMT"/>
          <w:sz w:val="20"/>
          <w:highlight w:val="yellow"/>
          <w:lang w:val="en-US" w:eastAsia="ko-KR"/>
        </w:rPr>
        <w:t>P157L23</w:t>
      </w:r>
    </w:p>
    <w:p w14:paraId="432A6897" w14:textId="77777777" w:rsidR="00E50EF0" w:rsidRPr="00E50EF0" w:rsidRDefault="00E50EF0" w:rsidP="00E50EF0">
      <w:pPr>
        <w:autoSpaceDE w:val="0"/>
        <w:autoSpaceDN w:val="0"/>
        <w:adjustRightInd w:val="0"/>
        <w:spacing w:before="240"/>
        <w:jc w:val="both"/>
        <w:rPr>
          <w:color w:val="000000"/>
          <w:sz w:val="20"/>
          <w:lang w:val="en-US" w:eastAsia="ko-KR"/>
        </w:rPr>
      </w:pPr>
      <w:r w:rsidRPr="00E50EF0">
        <w:rPr>
          <w:color w:val="000000"/>
          <w:sz w:val="20"/>
          <w:lang w:val="en-US" w:eastAsia="ko-KR"/>
        </w:rPr>
        <w:t>A non-AP EHT STA may support the following:</w:t>
      </w:r>
    </w:p>
    <w:p w14:paraId="4CFB50EE" w14:textId="6D209F0F" w:rsidR="00E50EF0" w:rsidRPr="00E50EF0" w:rsidRDefault="00E50EF0" w:rsidP="00E50EF0">
      <w:pPr>
        <w:autoSpaceDE w:val="0"/>
        <w:autoSpaceDN w:val="0"/>
        <w:adjustRightInd w:val="0"/>
        <w:spacing w:before="60" w:after="60"/>
        <w:ind w:firstLine="200"/>
        <w:jc w:val="both"/>
        <w:rPr>
          <w:color w:val="000000"/>
          <w:sz w:val="20"/>
          <w:lang w:val="en-US" w:eastAsia="ko-KR"/>
        </w:rPr>
      </w:pPr>
      <w:r w:rsidRPr="00E50EF0">
        <w:rPr>
          <w:color w:val="000000"/>
          <w:sz w:val="20"/>
          <w:lang w:val="en-US" w:eastAsia="ko-KR"/>
        </w:rPr>
        <w:t>—40 MHz channel width in the 2.4 GHz band (transmit and receive). If 40 MHz channel width in the 2.4 GHz band is supported then all RU and MRU sizes and locations applicable to 40 MHz channel width are supported</w:t>
      </w:r>
      <w:del w:id="24" w:author="Bin Tian" w:date="2021-03-04T14:05:00Z">
        <w:r w:rsidRPr="00E50EF0" w:rsidDel="00E50EF0">
          <w:rPr>
            <w:color w:val="000000"/>
            <w:sz w:val="20"/>
            <w:lang w:val="en-US" w:eastAsia="ko-KR"/>
          </w:rPr>
          <w:delText xml:space="preserve"> except for a 20 MHz-only non-AP EHT STA, in which case the 40 MHz channel width and all RU and MRU sizes and locations of 40 MHz channel width in the 2.4 GHz band are not applicable</w:delText>
        </w:r>
      </w:del>
      <w:r w:rsidRPr="00E50EF0">
        <w:rPr>
          <w:color w:val="000000"/>
          <w:sz w:val="20"/>
          <w:lang w:val="en-US" w:eastAsia="ko-KR"/>
        </w:rPr>
        <w:t>.</w:t>
      </w:r>
    </w:p>
    <w:p w14:paraId="7373C17C" w14:textId="134F68F0" w:rsidR="00A72C99" w:rsidRDefault="00E50EF0" w:rsidP="00E50EF0">
      <w:pPr>
        <w:rPr>
          <w:color w:val="000000"/>
          <w:sz w:val="20"/>
          <w:lang w:val="en-US" w:eastAsia="ko-KR"/>
        </w:rPr>
      </w:pPr>
      <w:r w:rsidRPr="00E50EF0">
        <w:rPr>
          <w:color w:val="000000"/>
          <w:sz w:val="20"/>
          <w:lang w:val="en-US" w:eastAsia="ko-KR"/>
        </w:rPr>
        <w:t>—160 MHz channel width and RU and MRU size larger than 996 tone in the 5 GHz and 6 GHz bands (transmit and receive)</w:t>
      </w:r>
      <w:del w:id="25" w:author="Bin Tian" w:date="2021-03-04T14:05:00Z">
        <w:r w:rsidRPr="00E50EF0" w:rsidDel="00E50EF0">
          <w:rPr>
            <w:color w:val="000000"/>
            <w:sz w:val="20"/>
            <w:lang w:val="en-US" w:eastAsia="ko-KR"/>
          </w:rPr>
          <w:delText xml:space="preserve"> except for a 20 MHz-only non-AP EHT STA, in which case the 160 MHz channel width and RU and MRU size larger than 242 tone in the 5 GHz and 6 GHz bands are not applicable</w:delText>
        </w:r>
      </w:del>
      <w:r w:rsidRPr="00E50EF0">
        <w:rPr>
          <w:color w:val="000000"/>
          <w:sz w:val="20"/>
          <w:lang w:val="en-US" w:eastAsia="ko-KR"/>
        </w:rPr>
        <w:t>.</w:t>
      </w:r>
    </w:p>
    <w:p w14:paraId="10ACA031" w14:textId="498A36AA" w:rsidR="00E50EF0" w:rsidRDefault="00E50EF0" w:rsidP="00A809CB">
      <w:pPr>
        <w:rPr>
          <w:color w:val="000000"/>
          <w:sz w:val="20"/>
          <w:lang w:val="en-US" w:eastAsia="ko-KR"/>
        </w:rPr>
      </w:pPr>
    </w:p>
    <w:p w14:paraId="566000CE" w14:textId="77777777" w:rsidR="00E50EF0" w:rsidRDefault="00E50EF0" w:rsidP="00A809CB">
      <w:pPr>
        <w:rPr>
          <w:szCs w:val="22"/>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A72C99" w:rsidRPr="003E3658" w14:paraId="2C7236AF"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E587824" w14:textId="77777777" w:rsidR="00A72C99" w:rsidRPr="003E3658" w:rsidRDefault="00A72C99" w:rsidP="00354E74">
            <w:pPr>
              <w:rPr>
                <w:szCs w:val="22"/>
                <w:lang w:val="en-US"/>
              </w:rPr>
            </w:pPr>
            <w:r w:rsidRPr="003E3658">
              <w:rPr>
                <w:szCs w:val="22"/>
                <w:lang w:val="en-US"/>
              </w:rPr>
              <w:t>2988</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305FA6F" w14:textId="77777777" w:rsidR="00A72C99" w:rsidRPr="003E3658" w:rsidRDefault="00A72C99" w:rsidP="00354E74">
            <w:pPr>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6549D2" w14:textId="77777777" w:rsidR="00A72C99" w:rsidRPr="003E3658" w:rsidRDefault="00A72C99" w:rsidP="00354E74">
            <w:pPr>
              <w:rPr>
                <w:szCs w:val="22"/>
              </w:rPr>
            </w:pPr>
            <w:r w:rsidRPr="003E3658">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CDBA6D" w14:textId="77777777" w:rsidR="00A72C99" w:rsidRPr="003E3658" w:rsidRDefault="00A72C99" w:rsidP="00354E74">
            <w:pPr>
              <w:rPr>
                <w:szCs w:val="22"/>
              </w:rPr>
            </w:pPr>
            <w:r w:rsidRPr="003E3658">
              <w:rPr>
                <w:szCs w:val="22"/>
              </w:rPr>
              <w:t>54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675F031" w14:textId="77777777" w:rsidR="00A72C99" w:rsidRPr="003E3658" w:rsidRDefault="00A72C99" w:rsidP="00354E74">
            <w:pPr>
              <w:rPr>
                <w:szCs w:val="22"/>
              </w:rPr>
            </w:pPr>
            <w:r w:rsidRPr="003E3658">
              <w:rPr>
                <w:szCs w:val="22"/>
              </w:rPr>
              <w:t xml:space="preserve">Punctured sounding operation is mandatory for </w:t>
            </w:r>
            <w:proofErr w:type="spellStart"/>
            <w:r w:rsidRPr="003E3658">
              <w:rPr>
                <w:szCs w:val="22"/>
              </w:rPr>
              <w:t>beamformee</w:t>
            </w:r>
            <w:proofErr w:type="spellEnd"/>
            <w:r w:rsidRPr="003E3658">
              <w:rPr>
                <w:szCs w:val="22"/>
              </w:rPr>
              <w:t>. Motion 144, #SP320</w:t>
            </w:r>
            <w:r w:rsidRPr="003E3658">
              <w:rPr>
                <w:szCs w:val="22"/>
              </w:rPr>
              <w:br/>
              <w:t>Also consider mandating punctured sounding for Beamformer as well.</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58C66BC" w14:textId="77777777" w:rsidR="00A72C99" w:rsidRPr="003E3658" w:rsidRDefault="00A72C99" w:rsidP="00354E74">
            <w:pPr>
              <w:rPr>
                <w:szCs w:val="22"/>
              </w:rPr>
            </w:pPr>
            <w:r w:rsidRPr="003E3658">
              <w:rPr>
                <w:szCs w:val="22"/>
              </w:rPr>
              <w:t>Move P157L54 "Punctured sounding operation." to mandatory non-AP STA cases.</w:t>
            </w:r>
            <w:r w:rsidRPr="003E3658">
              <w:rPr>
                <w:szCs w:val="22"/>
              </w:rPr>
              <w:br/>
              <w:t>Move P156L15 "Punctured sounding operation." to mandatory AP cases.</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64E1974" w14:textId="77777777" w:rsidR="00A72C99" w:rsidRDefault="00A72C99" w:rsidP="00354E74">
            <w:pPr>
              <w:rPr>
                <w:szCs w:val="22"/>
                <w:lang w:val="en-US"/>
              </w:rPr>
            </w:pPr>
            <w:r>
              <w:rPr>
                <w:szCs w:val="22"/>
                <w:lang w:val="en-US"/>
              </w:rPr>
              <w:t xml:space="preserve"> Revised</w:t>
            </w:r>
          </w:p>
          <w:p w14:paraId="573D88C4" w14:textId="77777777" w:rsidR="00870D7D" w:rsidRDefault="00A72C99" w:rsidP="00354E74">
            <w:pPr>
              <w:jc w:val="both"/>
              <w:rPr>
                <w:lang w:val="en-US"/>
              </w:rPr>
            </w:pPr>
            <w:r>
              <w:rPr>
                <w:szCs w:val="22"/>
                <w:lang w:val="en-US"/>
              </w:rPr>
              <w:t xml:space="preserve">Motion 144, #SP320:  </w:t>
            </w:r>
            <w:r w:rsidRPr="00BC7973">
              <w:rPr>
                <w:lang w:val="en-US"/>
              </w:rPr>
              <w:t xml:space="preserve">It is mandatory for </w:t>
            </w:r>
            <w:proofErr w:type="spellStart"/>
            <w:r w:rsidRPr="00BC7973">
              <w:rPr>
                <w:lang w:val="en-US"/>
              </w:rPr>
              <w:t>beamformee</w:t>
            </w:r>
            <w:proofErr w:type="spellEnd"/>
            <w:r w:rsidRPr="00BC7973">
              <w:rPr>
                <w:lang w:val="en-US"/>
              </w:rPr>
              <w:t xml:space="preserve"> to support all partial bandwidth feedback modes aligned with the large RU/MRU.</w:t>
            </w:r>
            <w:r>
              <w:rPr>
                <w:lang w:val="en-US"/>
              </w:rPr>
              <w:t>”</w:t>
            </w:r>
            <w:r w:rsidRPr="00BC7973">
              <w:rPr>
                <w:lang w:val="en-US"/>
              </w:rPr>
              <w:t xml:space="preserve">  </w:t>
            </w:r>
            <w:r w:rsidR="00613978">
              <w:rPr>
                <w:lang w:val="en-US"/>
              </w:rPr>
              <w:t>While</w:t>
            </w:r>
            <w:r w:rsidR="002B1A17">
              <w:rPr>
                <w:lang w:val="en-US"/>
              </w:rPr>
              <w:t xml:space="preserve"> one</w:t>
            </w:r>
            <w:r w:rsidR="00613978">
              <w:rPr>
                <w:lang w:val="en-US"/>
              </w:rPr>
              <w:t xml:space="preserve"> may interpret the support of partial bandwidth feedback</w:t>
            </w:r>
            <w:r w:rsidR="002B1A17">
              <w:rPr>
                <w:lang w:val="en-US"/>
              </w:rPr>
              <w:t xml:space="preserve"> implies the support of </w:t>
            </w:r>
            <w:r w:rsidR="003E6C99">
              <w:rPr>
                <w:lang w:val="en-US"/>
              </w:rPr>
              <w:t xml:space="preserve">punctured sounding, the mandatory support </w:t>
            </w:r>
            <w:r w:rsidR="00BA4E49">
              <w:rPr>
                <w:lang w:val="en-US"/>
              </w:rPr>
              <w:t xml:space="preserve">only applies to </w:t>
            </w:r>
            <w:r w:rsidR="005A6216">
              <w:rPr>
                <w:lang w:val="en-US"/>
              </w:rPr>
              <w:t xml:space="preserve">the </w:t>
            </w:r>
            <w:proofErr w:type="spellStart"/>
            <w:r w:rsidR="005A6216">
              <w:rPr>
                <w:lang w:val="en-US"/>
              </w:rPr>
              <w:t>BFee</w:t>
            </w:r>
            <w:proofErr w:type="spellEnd"/>
            <w:r w:rsidR="005A6216">
              <w:rPr>
                <w:lang w:val="en-US"/>
              </w:rPr>
              <w:t xml:space="preserve"> which is the non-AP STA </w:t>
            </w:r>
          </w:p>
          <w:p w14:paraId="0D336B35" w14:textId="19BDE4A9" w:rsidR="00A72C99" w:rsidRPr="00BC7973" w:rsidRDefault="008C42F5" w:rsidP="00354E74">
            <w:pPr>
              <w:jc w:val="both"/>
              <w:rPr>
                <w:lang w:val="en-US"/>
              </w:rPr>
            </w:pPr>
            <w:r>
              <w:rPr>
                <w:lang w:val="en-US"/>
              </w:rPr>
              <w:lastRenderedPageBreak/>
              <w:t>Note to the editor: please move the</w:t>
            </w:r>
            <w:r w:rsidR="00824EAA">
              <w:rPr>
                <w:lang w:val="en-US"/>
              </w:rPr>
              <w:t xml:space="preserve"> bullet</w:t>
            </w:r>
            <w:r>
              <w:rPr>
                <w:lang w:val="en-US"/>
              </w:rPr>
              <w:t xml:space="preserve"> </w:t>
            </w:r>
            <w:r w:rsidR="00A5339B">
              <w:rPr>
                <w:lang w:val="en-US"/>
              </w:rPr>
              <w:t xml:space="preserve">at </w:t>
            </w:r>
            <w:r>
              <w:rPr>
                <w:lang w:val="en-US"/>
              </w:rPr>
              <w:t>P15</w:t>
            </w:r>
            <w:r w:rsidR="00186666">
              <w:rPr>
                <w:lang w:val="en-US"/>
              </w:rPr>
              <w:t xml:space="preserve">7L54 to </w:t>
            </w:r>
            <w:r w:rsidR="00824EAA">
              <w:rPr>
                <w:lang w:val="en-US"/>
              </w:rPr>
              <w:t>P157L21</w:t>
            </w:r>
            <w:r w:rsidR="00A5339B">
              <w:rPr>
                <w:lang w:val="en-US"/>
              </w:rPr>
              <w:t xml:space="preserve">, i.e. from “may” support section to “shall” support section of a non-AP EHT STA. </w:t>
            </w:r>
            <w:r w:rsidR="00824EAA">
              <w:rPr>
                <w:lang w:val="en-US"/>
              </w:rPr>
              <w:t xml:space="preserve"> </w:t>
            </w:r>
            <w:r w:rsidR="00BA4E49">
              <w:rPr>
                <w:lang w:val="en-US"/>
              </w:rPr>
              <w:t xml:space="preserve"> </w:t>
            </w:r>
          </w:p>
          <w:p w14:paraId="08A49198" w14:textId="77777777" w:rsidR="00A72C99" w:rsidRPr="003E3658" w:rsidRDefault="00A72C99" w:rsidP="00354E74">
            <w:pPr>
              <w:rPr>
                <w:szCs w:val="22"/>
                <w:lang w:val="en-US"/>
              </w:rPr>
            </w:pPr>
            <w:r>
              <w:rPr>
                <w:szCs w:val="22"/>
                <w:lang w:val="en-US"/>
              </w:rPr>
              <w:t xml:space="preserve"> </w:t>
            </w:r>
          </w:p>
        </w:tc>
      </w:tr>
      <w:tr w:rsidR="00861FE2" w:rsidRPr="00861FE2" w14:paraId="6B08EF12" w14:textId="77777777" w:rsidTr="00861FE2">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618A65C" w14:textId="77777777" w:rsidR="00861FE2" w:rsidRPr="00861FE2" w:rsidRDefault="00861FE2" w:rsidP="00861FE2">
            <w:pPr>
              <w:rPr>
                <w:szCs w:val="22"/>
                <w:lang w:val="en-US"/>
              </w:rPr>
            </w:pPr>
            <w:r w:rsidRPr="00861FE2">
              <w:rPr>
                <w:szCs w:val="22"/>
                <w:lang w:val="en-US"/>
              </w:rPr>
              <w:lastRenderedPageBreak/>
              <w:t>1272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AB2F4DC" w14:textId="77777777" w:rsidR="00861FE2" w:rsidRPr="00861FE2" w:rsidRDefault="00861FE2" w:rsidP="00861FE2">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E6862CF" w14:textId="77777777" w:rsidR="00861FE2" w:rsidRPr="00861FE2" w:rsidRDefault="00861FE2" w:rsidP="00861FE2">
            <w:pPr>
              <w:rPr>
                <w:szCs w:val="22"/>
              </w:rPr>
            </w:pPr>
            <w:r w:rsidRPr="00861FE2">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A34C3B" w14:textId="77777777" w:rsidR="00861FE2" w:rsidRPr="00861FE2" w:rsidRDefault="00861FE2" w:rsidP="00861FE2">
            <w:pPr>
              <w:rPr>
                <w:szCs w:val="22"/>
              </w:rPr>
            </w:pPr>
            <w:r w:rsidRPr="00861FE2">
              <w:rPr>
                <w:szCs w:val="22"/>
              </w:rPr>
              <w:t>50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4B053A3" w14:textId="77777777" w:rsidR="00861FE2" w:rsidRPr="00861FE2" w:rsidRDefault="00861FE2" w:rsidP="00861FE2">
            <w:pPr>
              <w:rPr>
                <w:szCs w:val="22"/>
              </w:rPr>
            </w:pPr>
            <w:r w:rsidRPr="00861FE2">
              <w:rPr>
                <w:szCs w:val="22"/>
              </w:rPr>
              <w:t>"within 40 MHz, 80 MHz,</w:t>
            </w:r>
            <w:r w:rsidRPr="00861FE2">
              <w:rPr>
                <w:szCs w:val="22"/>
              </w:rPr>
              <w:br/>
              <w:t>and 160 MHz channel widths in the 5 GHz band." is vague.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859D1C" w14:textId="77777777" w:rsidR="00861FE2" w:rsidRPr="00861FE2" w:rsidRDefault="00861FE2" w:rsidP="00861FE2">
            <w:pPr>
              <w:rPr>
                <w:szCs w:val="22"/>
              </w:rPr>
            </w:pPr>
            <w:r w:rsidRPr="00861FE2">
              <w:rPr>
                <w:szCs w:val="22"/>
              </w:rPr>
              <w:t xml:space="preserve">Refer to PPDU bandwidths instead. E.g. " within 40 MHz, 80 MHz, and 160 MHz PPDU bandwidths in the 5 GHz band." Similar issue with P158L2, P158L5, P158L11, P158L20 </w:t>
            </w:r>
            <w:proofErr w:type="spellStart"/>
            <w:r w:rsidRPr="00861FE2">
              <w:rPr>
                <w:szCs w:val="22"/>
              </w:rPr>
              <w:t>amd</w:t>
            </w:r>
            <w:proofErr w:type="spellEnd"/>
            <w:r w:rsidRPr="00861FE2">
              <w:rPr>
                <w:szCs w:val="22"/>
              </w:rPr>
              <w:t xml:space="preserve"> P158L26</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DE24DB5" w14:textId="770EB2F1" w:rsidR="00DE3F5D" w:rsidRPr="00A60F47" w:rsidRDefault="00C23D3F" w:rsidP="00DE3F5D">
            <w:pPr>
              <w:rPr>
                <w:sz w:val="20"/>
                <w:lang w:val="en-US"/>
              </w:rPr>
            </w:pPr>
            <w:r w:rsidRPr="00A60F47">
              <w:rPr>
                <w:sz w:val="20"/>
                <w:lang w:val="en-US"/>
              </w:rPr>
              <w:t>Revised</w:t>
            </w:r>
          </w:p>
          <w:p w14:paraId="008B21E6" w14:textId="6A07C0C3" w:rsidR="00D61C03" w:rsidRPr="00A60F47" w:rsidRDefault="00DE3F5D" w:rsidP="00165CCA">
            <w:pPr>
              <w:rPr>
                <w:sz w:val="20"/>
                <w:lang w:val="en-US"/>
              </w:rPr>
            </w:pPr>
            <w:r w:rsidRPr="00A60F47">
              <w:rPr>
                <w:sz w:val="20"/>
                <w:lang w:val="en-US"/>
              </w:rPr>
              <w:t xml:space="preserve">The original sentence is to </w:t>
            </w:r>
            <w:r w:rsidR="003E18F1" w:rsidRPr="00A60F47">
              <w:rPr>
                <w:sz w:val="20"/>
                <w:lang w:val="en-US"/>
              </w:rPr>
              <w:t>specif</w:t>
            </w:r>
            <w:r w:rsidR="00475C18">
              <w:rPr>
                <w:sz w:val="20"/>
                <w:lang w:val="en-US"/>
              </w:rPr>
              <w:t>y</w:t>
            </w:r>
            <w:r w:rsidR="003E18F1" w:rsidRPr="00A60F47">
              <w:rPr>
                <w:sz w:val="20"/>
                <w:lang w:val="en-US"/>
              </w:rPr>
              <w:t xml:space="preserve"> </w:t>
            </w:r>
            <w:r w:rsidRPr="00A60F47">
              <w:rPr>
                <w:sz w:val="20"/>
                <w:lang w:val="en-US"/>
              </w:rPr>
              <w:t xml:space="preserve">support </w:t>
            </w:r>
            <w:r w:rsidR="003E18F1" w:rsidRPr="00A60F47">
              <w:rPr>
                <w:sz w:val="20"/>
                <w:lang w:val="en-US"/>
              </w:rPr>
              <w:t>RU</w:t>
            </w:r>
            <w:r w:rsidRPr="00A60F47">
              <w:rPr>
                <w:sz w:val="20"/>
                <w:lang w:val="en-US"/>
              </w:rPr>
              <w:t xml:space="preserve"> sizes </w:t>
            </w:r>
            <w:r w:rsidR="00682DB1" w:rsidRPr="00A60F47">
              <w:rPr>
                <w:color w:val="000000"/>
                <w:sz w:val="20"/>
                <w:lang w:val="en-US" w:eastAsia="ko-KR"/>
              </w:rPr>
              <w:t>“</w:t>
            </w:r>
            <w:r w:rsidRPr="00A60F47">
              <w:rPr>
                <w:color w:val="000000"/>
                <w:sz w:val="20"/>
                <w:lang w:val="en-US" w:eastAsia="ko-KR"/>
              </w:rPr>
              <w:t>in the primary 20 MHz channel within 40 MHz, 80 MHz, and 160 MHz channel widths in the 5 GHz band.</w:t>
            </w:r>
            <w:r w:rsidR="003E18F1" w:rsidRPr="00A60F47">
              <w:rPr>
                <w:color w:val="000000"/>
                <w:sz w:val="20"/>
                <w:lang w:val="en-US" w:eastAsia="ko-KR"/>
              </w:rPr>
              <w:t>”</w:t>
            </w:r>
            <w:r w:rsidR="00BC3D61" w:rsidRPr="00A60F47">
              <w:rPr>
                <w:color w:val="000000"/>
                <w:sz w:val="20"/>
                <w:lang w:val="en-US" w:eastAsia="ko-KR"/>
              </w:rPr>
              <w:t xml:space="preserve">  The word “widths” is not needed</w:t>
            </w:r>
            <w:r w:rsidR="005A3450" w:rsidRPr="00A60F47">
              <w:rPr>
                <w:color w:val="000000"/>
                <w:sz w:val="20"/>
                <w:lang w:val="en-US" w:eastAsia="ko-KR"/>
              </w:rPr>
              <w:t xml:space="preserve"> and can be replaced by “PPDU”.</w:t>
            </w:r>
            <w:r w:rsidR="00BC3D61" w:rsidRPr="00A60F47">
              <w:rPr>
                <w:color w:val="000000"/>
                <w:sz w:val="20"/>
                <w:lang w:val="en-US" w:eastAsia="ko-KR"/>
              </w:rPr>
              <w:t xml:space="preserve"> </w:t>
            </w:r>
            <w:r w:rsidR="00B50ED0" w:rsidRPr="00A60F47">
              <w:rPr>
                <w:color w:val="000000"/>
                <w:sz w:val="20"/>
                <w:lang w:val="en-US" w:eastAsia="ko-KR"/>
              </w:rPr>
              <w:t xml:space="preserve"> </w:t>
            </w:r>
          </w:p>
          <w:p w14:paraId="1441DF0A" w14:textId="16DF1D87" w:rsidR="00D61C03" w:rsidRPr="00A60F47" w:rsidRDefault="00D61C03" w:rsidP="00165CCA">
            <w:pPr>
              <w:rPr>
                <w:sz w:val="20"/>
                <w:lang w:val="en-US"/>
              </w:rPr>
            </w:pPr>
          </w:p>
          <w:p w14:paraId="087C7CEB" w14:textId="2DF9B41A" w:rsidR="00D61C03" w:rsidRPr="00A60F47" w:rsidRDefault="00D61C03" w:rsidP="00165CCA">
            <w:pPr>
              <w:rPr>
                <w:sz w:val="20"/>
                <w:lang w:val="en-US"/>
              </w:rPr>
            </w:pPr>
            <w:r w:rsidRPr="00A60F47">
              <w:rPr>
                <w:sz w:val="20"/>
                <w:lang w:val="en-US"/>
              </w:rPr>
              <w:t>Note to editor:</w:t>
            </w:r>
          </w:p>
          <w:p w14:paraId="5F7F1F9C" w14:textId="7D122E7A" w:rsidR="00D61C03" w:rsidRPr="00A60F47" w:rsidRDefault="00D61C03" w:rsidP="00165CCA">
            <w:pPr>
              <w:rPr>
                <w:sz w:val="20"/>
                <w:lang w:val="en-US"/>
              </w:rPr>
            </w:pPr>
            <w:r w:rsidRPr="00A60F47">
              <w:rPr>
                <w:sz w:val="20"/>
                <w:lang w:val="en-US"/>
              </w:rPr>
              <w:t xml:space="preserve">Please make the following changes to </w:t>
            </w:r>
            <w:r w:rsidR="005644EF" w:rsidRPr="00A60F47">
              <w:rPr>
                <w:sz w:val="20"/>
                <w:lang w:val="en-US"/>
              </w:rPr>
              <w:t>P157L60, P158</w:t>
            </w:r>
            <w:r w:rsidR="00357502" w:rsidRPr="00A60F47">
              <w:rPr>
                <w:sz w:val="20"/>
                <w:lang w:val="en-US"/>
              </w:rPr>
              <w:t>L2, P158L5, P158L11, P158L20, P158L26</w:t>
            </w:r>
          </w:p>
          <w:p w14:paraId="3D8E0950" w14:textId="0D0819CF" w:rsidR="00357502" w:rsidRPr="00A60F47" w:rsidRDefault="00357502" w:rsidP="00165CCA">
            <w:pPr>
              <w:rPr>
                <w:sz w:val="20"/>
                <w:lang w:val="en-US"/>
              </w:rPr>
            </w:pPr>
          </w:p>
          <w:p w14:paraId="3FE90F9E" w14:textId="2C80060F" w:rsidR="00852C25" w:rsidRPr="00861FE2" w:rsidRDefault="00357502" w:rsidP="00165CCA">
            <w:pPr>
              <w:rPr>
                <w:sz w:val="20"/>
                <w:lang w:val="en-US"/>
              </w:rPr>
            </w:pPr>
            <w:r w:rsidRPr="00A60F47">
              <w:rPr>
                <w:sz w:val="20"/>
                <w:lang w:val="en-US"/>
              </w:rPr>
              <w:t xml:space="preserve">Change </w:t>
            </w:r>
            <w:r w:rsidR="00BD7007" w:rsidRPr="00A60F47">
              <w:rPr>
                <w:sz w:val="20"/>
                <w:lang w:val="en-US"/>
              </w:rPr>
              <w:t>“</w:t>
            </w:r>
            <w:r w:rsidR="00BD7007" w:rsidRPr="00861FE2">
              <w:rPr>
                <w:sz w:val="20"/>
              </w:rPr>
              <w:t xml:space="preserve">within 40 MHz, 80 MHz, and 160 MHz </w:t>
            </w:r>
            <w:r w:rsidR="00A77CEF" w:rsidRPr="00A60F47">
              <w:rPr>
                <w:sz w:val="20"/>
              </w:rPr>
              <w:t>channel width” to “</w:t>
            </w:r>
            <w:r w:rsidR="00A77CEF" w:rsidRPr="00861FE2">
              <w:rPr>
                <w:sz w:val="20"/>
              </w:rPr>
              <w:t xml:space="preserve">within 40 MHz, 80 MHz, and 160 MHz </w:t>
            </w:r>
            <w:r w:rsidR="00BD7007" w:rsidRPr="00861FE2">
              <w:rPr>
                <w:sz w:val="20"/>
              </w:rPr>
              <w:t>PPDU</w:t>
            </w:r>
            <w:r w:rsidR="00A60F47" w:rsidRPr="00A60F47">
              <w:rPr>
                <w:sz w:val="20"/>
              </w:rPr>
              <w:t xml:space="preserve">”. </w:t>
            </w:r>
          </w:p>
        </w:tc>
      </w:tr>
      <w:tr w:rsidR="00861FE2" w:rsidRPr="00861FE2" w14:paraId="010E7D04" w14:textId="77777777" w:rsidTr="00861FE2">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0C87B1A" w14:textId="77777777" w:rsidR="00861FE2" w:rsidRPr="00861FE2" w:rsidRDefault="00861FE2" w:rsidP="00861FE2">
            <w:pPr>
              <w:rPr>
                <w:szCs w:val="22"/>
                <w:lang w:val="en-US"/>
              </w:rPr>
            </w:pPr>
            <w:r w:rsidRPr="00861FE2">
              <w:rPr>
                <w:szCs w:val="22"/>
                <w:lang w:val="en-US"/>
              </w:rPr>
              <w:t>2774</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6276E23" w14:textId="77777777" w:rsidR="00861FE2" w:rsidRPr="00861FE2" w:rsidRDefault="00861FE2" w:rsidP="00861FE2">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1B8F874" w14:textId="77777777" w:rsidR="00861FE2" w:rsidRPr="00861FE2" w:rsidRDefault="00861FE2" w:rsidP="00861FE2">
            <w:pPr>
              <w:rPr>
                <w:szCs w:val="22"/>
              </w:rPr>
            </w:pPr>
            <w:r w:rsidRPr="00861FE2">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203569" w14:textId="77777777" w:rsidR="00861FE2" w:rsidRPr="00861FE2" w:rsidRDefault="00861FE2" w:rsidP="00861FE2">
            <w:pPr>
              <w:rPr>
                <w:szCs w:val="22"/>
              </w:rPr>
            </w:pPr>
            <w:r w:rsidRPr="00861FE2">
              <w:rPr>
                <w:szCs w:val="22"/>
              </w:rPr>
              <w:t>18</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EADCA9E" w14:textId="77777777" w:rsidR="00861FE2" w:rsidRPr="00861FE2" w:rsidRDefault="00861FE2" w:rsidP="00861FE2">
            <w:pPr>
              <w:rPr>
                <w:szCs w:val="22"/>
              </w:rPr>
            </w:pPr>
            <w:r w:rsidRPr="00861FE2">
              <w:rPr>
                <w:szCs w:val="22"/>
              </w:rPr>
              <w:t>"MU-MIMO reception on an RU or MRU in an EHT TB PPDU where the RU or MRU is of size larger than or equal to 242 tones".</w:t>
            </w:r>
            <w:r w:rsidRPr="00861FE2">
              <w:rPr>
                <w:szCs w:val="22"/>
              </w:rPr>
              <w:br/>
              <w:t>This includes cases where the RU does not cover the entire BW. In contrast, MU-MIMO in 11ax is defined as "single RU spanning the entire PPDU bandwidth". While new wording is needed to cover MRU, I don't think we should change the definition for single RU.</w:t>
            </w:r>
            <w:r w:rsidRPr="00861FE2">
              <w:rPr>
                <w:szCs w:val="22"/>
              </w:rPr>
              <w:br/>
              <w:t>Note also that on page 156L24, DL MU-MIMO is actually defined differently.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43088E" w14:textId="77777777" w:rsidR="00861FE2" w:rsidRPr="00861FE2" w:rsidRDefault="00861FE2" w:rsidP="00861FE2">
            <w:pPr>
              <w:rPr>
                <w:szCs w:val="22"/>
              </w:rPr>
            </w:pPr>
            <w:r w:rsidRPr="00861FE2">
              <w:rPr>
                <w:szCs w:val="22"/>
              </w:rPr>
              <w:t>Add proper definition of MU-MIMO that is consistent with 11ax and also covers MRU</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5D24CD4" w14:textId="77777777" w:rsidR="002F6BCF" w:rsidRDefault="00861FE2" w:rsidP="002F6BCF">
            <w:pPr>
              <w:rPr>
                <w:szCs w:val="22"/>
                <w:lang w:val="en-US"/>
              </w:rPr>
            </w:pPr>
            <w:r w:rsidRPr="00861FE2">
              <w:rPr>
                <w:szCs w:val="22"/>
                <w:lang w:val="en-US"/>
              </w:rPr>
              <w:t> </w:t>
            </w:r>
            <w:r w:rsidR="0041692E">
              <w:rPr>
                <w:szCs w:val="22"/>
                <w:lang w:val="en-US"/>
              </w:rPr>
              <w:t>Revised</w:t>
            </w:r>
          </w:p>
          <w:p w14:paraId="374FA3B6" w14:textId="4D6EA8EF" w:rsidR="0041692E" w:rsidRDefault="00CF0E8D" w:rsidP="002F6BCF">
            <w:pPr>
              <w:rPr>
                <w:color w:val="000000"/>
                <w:szCs w:val="22"/>
              </w:rPr>
            </w:pPr>
            <w:r w:rsidRPr="00CF0E8D">
              <w:rPr>
                <w:szCs w:val="22"/>
                <w:lang w:val="en-US"/>
              </w:rPr>
              <w:t>The complete sentence is “</w:t>
            </w:r>
            <w:r w:rsidRPr="00CF0E8D">
              <w:rPr>
                <w:color w:val="000000"/>
                <w:szCs w:val="22"/>
                <w:lang w:val="en-US" w:eastAsia="ko-KR"/>
              </w:rPr>
              <w:t>MU-MIMO reception on an RU or MRU in an EHT TB PPDU where the RU or MRU is of size larger than or equal to 242 tones in supported bandwidth non-OFDMA transmission</w:t>
            </w:r>
            <w:r w:rsidRPr="00CF0E8D">
              <w:rPr>
                <w:color w:val="000000"/>
                <w:szCs w:val="22"/>
              </w:rPr>
              <w:t xml:space="preserve">”.  The non-OFDMA </w:t>
            </w:r>
            <w:r>
              <w:rPr>
                <w:color w:val="000000"/>
                <w:szCs w:val="22"/>
              </w:rPr>
              <w:t>definition convey</w:t>
            </w:r>
            <w:r w:rsidR="00C81085">
              <w:rPr>
                <w:color w:val="000000"/>
                <w:szCs w:val="22"/>
              </w:rPr>
              <w:t>s</w:t>
            </w:r>
            <w:r>
              <w:rPr>
                <w:color w:val="000000"/>
                <w:szCs w:val="22"/>
              </w:rPr>
              <w:t xml:space="preserve"> the information that </w:t>
            </w:r>
            <w:r w:rsidR="00C81085">
              <w:rPr>
                <w:color w:val="000000"/>
                <w:szCs w:val="22"/>
              </w:rPr>
              <w:t xml:space="preserve">there is single RU in the entire PPDU. </w:t>
            </w:r>
            <w:r w:rsidR="00400256">
              <w:rPr>
                <w:color w:val="000000"/>
                <w:szCs w:val="22"/>
              </w:rPr>
              <w:t xml:space="preserve">Please refer to the CID </w:t>
            </w:r>
            <w:r w:rsidR="00790403">
              <w:rPr>
                <w:color w:val="000000"/>
                <w:szCs w:val="22"/>
              </w:rPr>
              <w:t>1081.</w:t>
            </w:r>
          </w:p>
          <w:p w14:paraId="1DF51678" w14:textId="62108500" w:rsidR="00790403" w:rsidRDefault="000013A8" w:rsidP="002F6BCF">
            <w:pPr>
              <w:rPr>
                <w:color w:val="000000"/>
                <w:szCs w:val="22"/>
              </w:rPr>
            </w:pPr>
            <w:r>
              <w:rPr>
                <w:color w:val="000000"/>
                <w:szCs w:val="22"/>
              </w:rPr>
              <w:t xml:space="preserve">Rewrite these statements to be consistent. </w:t>
            </w:r>
          </w:p>
          <w:p w14:paraId="64E6B12F" w14:textId="77777777" w:rsidR="00B61E7B" w:rsidRDefault="00B61E7B" w:rsidP="002F6BCF">
            <w:pPr>
              <w:rPr>
                <w:color w:val="000000"/>
                <w:szCs w:val="22"/>
              </w:rPr>
            </w:pPr>
          </w:p>
          <w:p w14:paraId="7A6DE524" w14:textId="2728808E" w:rsidR="00B61E7B" w:rsidRDefault="00B61E7B" w:rsidP="002F6BCF">
            <w:pPr>
              <w:rPr>
                <w:color w:val="000000"/>
                <w:szCs w:val="22"/>
              </w:rPr>
            </w:pPr>
            <w:r>
              <w:rPr>
                <w:color w:val="000000"/>
                <w:szCs w:val="22"/>
              </w:rPr>
              <w:t>Note to editor</w:t>
            </w:r>
          </w:p>
          <w:p w14:paraId="466091BC" w14:textId="77777777" w:rsidR="000013A8" w:rsidRPr="003E3658" w:rsidRDefault="000013A8" w:rsidP="000013A8">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11-21/0331r0</w:t>
            </w:r>
          </w:p>
          <w:p w14:paraId="57D89FA0" w14:textId="77777777" w:rsidR="00EF7E25" w:rsidRDefault="00EF7E25" w:rsidP="002F6BCF">
            <w:pPr>
              <w:rPr>
                <w:color w:val="000000"/>
                <w:szCs w:val="22"/>
              </w:rPr>
            </w:pPr>
          </w:p>
          <w:p w14:paraId="74F6F948" w14:textId="77777777" w:rsidR="00E261A6" w:rsidRPr="00E261A6" w:rsidRDefault="00E261A6" w:rsidP="000013A8">
            <w:pPr>
              <w:autoSpaceDE w:val="0"/>
              <w:autoSpaceDN w:val="0"/>
              <w:adjustRightInd w:val="0"/>
              <w:spacing w:before="360" w:after="240"/>
              <w:rPr>
                <w:color w:val="000000"/>
                <w:sz w:val="24"/>
                <w:szCs w:val="24"/>
                <w:lang w:val="en-US" w:eastAsia="ko-KR"/>
              </w:rPr>
            </w:pPr>
          </w:p>
          <w:p w14:paraId="62AC24D9" w14:textId="07A5B06C" w:rsidR="00B61E7B" w:rsidRPr="00861FE2" w:rsidRDefault="00B61E7B" w:rsidP="000013A8">
            <w:pPr>
              <w:rPr>
                <w:szCs w:val="22"/>
                <w:lang w:val="en-US"/>
              </w:rPr>
            </w:pPr>
          </w:p>
        </w:tc>
      </w:tr>
    </w:tbl>
    <w:p w14:paraId="3D07D5DC" w14:textId="70A43C46" w:rsidR="00A72C99" w:rsidRDefault="00A72C99" w:rsidP="00A809CB">
      <w:pPr>
        <w:rPr>
          <w:szCs w:val="22"/>
        </w:rPr>
      </w:pPr>
    </w:p>
    <w:p w14:paraId="2F20D08E" w14:textId="683A8CF5" w:rsidR="00EF1C66" w:rsidRDefault="00EF1C66" w:rsidP="00EF1C66">
      <w:pPr>
        <w:pStyle w:val="Note"/>
        <w:rPr>
          <w:b/>
          <w:i/>
          <w:sz w:val="22"/>
          <w:szCs w:val="22"/>
        </w:rPr>
      </w:pPr>
      <w:r w:rsidRPr="00B57FE6">
        <w:rPr>
          <w:b/>
          <w:i/>
          <w:sz w:val="22"/>
          <w:szCs w:val="22"/>
          <w:highlight w:val="yellow"/>
        </w:rPr>
        <w:lastRenderedPageBreak/>
        <w:t xml:space="preserve">To </w:t>
      </w:r>
      <w:proofErr w:type="spellStart"/>
      <w:r w:rsidRPr="00B57FE6">
        <w:rPr>
          <w:b/>
          <w:i/>
          <w:sz w:val="22"/>
          <w:szCs w:val="22"/>
          <w:highlight w:val="yellow"/>
        </w:rPr>
        <w:t>TG</w:t>
      </w:r>
      <w:r>
        <w:rPr>
          <w:b/>
          <w:i/>
          <w:sz w:val="22"/>
          <w:szCs w:val="22"/>
          <w:highlight w:val="yellow"/>
        </w:rPr>
        <w:t>be</w:t>
      </w:r>
      <w:proofErr w:type="spellEnd"/>
      <w:r w:rsidRPr="00B57FE6">
        <w:rPr>
          <w:b/>
          <w:i/>
          <w:sz w:val="22"/>
          <w:szCs w:val="22"/>
          <w:highlight w:val="yellow"/>
        </w:rPr>
        <w:t xml:space="preserve"> editor: Please make the following changes </w:t>
      </w:r>
      <w:r>
        <w:rPr>
          <w:b/>
          <w:i/>
          <w:sz w:val="22"/>
          <w:szCs w:val="22"/>
          <w:highlight w:val="yellow"/>
        </w:rPr>
        <w:t xml:space="preserve">in D0.3 </w:t>
      </w:r>
      <w:r w:rsidRPr="00B57FE6">
        <w:rPr>
          <w:b/>
          <w:i/>
          <w:sz w:val="22"/>
          <w:szCs w:val="22"/>
          <w:highlight w:val="yellow"/>
        </w:rPr>
        <w:t xml:space="preserve">(#CID </w:t>
      </w:r>
      <w:r>
        <w:rPr>
          <w:b/>
          <w:i/>
          <w:sz w:val="22"/>
          <w:szCs w:val="22"/>
          <w:highlight w:val="yellow"/>
        </w:rPr>
        <w:t>2</w:t>
      </w:r>
      <w:r w:rsidR="00CE4AEB">
        <w:rPr>
          <w:b/>
          <w:i/>
          <w:sz w:val="22"/>
          <w:szCs w:val="22"/>
          <w:highlight w:val="yellow"/>
        </w:rPr>
        <w:t>774</w:t>
      </w:r>
      <w:r w:rsidRPr="00B57FE6">
        <w:rPr>
          <w:b/>
          <w:i/>
          <w:sz w:val="22"/>
          <w:szCs w:val="22"/>
          <w:highlight w:val="yellow"/>
        </w:rPr>
        <w:t>)</w:t>
      </w:r>
    </w:p>
    <w:p w14:paraId="18ED93FB" w14:textId="00D2ECA5" w:rsidR="00EF1C66" w:rsidRDefault="00EF1C66" w:rsidP="00EF1C66">
      <w:pPr>
        <w:autoSpaceDE w:val="0"/>
        <w:autoSpaceDN w:val="0"/>
        <w:adjustRightInd w:val="0"/>
        <w:rPr>
          <w:rFonts w:ascii="TimesNewRomanPSMT" w:hAnsi="TimesNewRomanPSMT" w:cs="TimesNewRomanPSMT"/>
          <w:sz w:val="20"/>
          <w:lang w:val="en-US" w:eastAsia="ko-KR"/>
        </w:rPr>
      </w:pPr>
      <w:r w:rsidRPr="00322112">
        <w:rPr>
          <w:rFonts w:ascii="TimesNewRomanPSMT" w:hAnsi="TimesNewRomanPSMT" w:cs="TimesNewRomanPSMT"/>
          <w:sz w:val="20"/>
          <w:highlight w:val="yellow"/>
          <w:lang w:val="en-US" w:eastAsia="ko-KR"/>
        </w:rPr>
        <w:t>P15</w:t>
      </w:r>
      <w:r w:rsidR="00BD6050">
        <w:rPr>
          <w:rFonts w:ascii="TimesNewRomanPSMT" w:hAnsi="TimesNewRomanPSMT" w:cs="TimesNewRomanPSMT"/>
          <w:sz w:val="20"/>
          <w:highlight w:val="yellow"/>
          <w:lang w:val="en-US" w:eastAsia="ko-KR"/>
        </w:rPr>
        <w:t>5</w:t>
      </w:r>
      <w:r w:rsidRPr="00322112">
        <w:rPr>
          <w:rFonts w:ascii="TimesNewRomanPSMT" w:hAnsi="TimesNewRomanPSMT" w:cs="TimesNewRomanPSMT"/>
          <w:sz w:val="20"/>
          <w:highlight w:val="yellow"/>
          <w:lang w:val="en-US" w:eastAsia="ko-KR"/>
        </w:rPr>
        <w:t>L</w:t>
      </w:r>
      <w:r w:rsidR="00BD6050">
        <w:rPr>
          <w:rFonts w:ascii="TimesNewRomanPSMT" w:hAnsi="TimesNewRomanPSMT" w:cs="TimesNewRomanPSMT"/>
          <w:sz w:val="20"/>
          <w:lang w:val="en-US" w:eastAsia="ko-KR"/>
        </w:rPr>
        <w:t>18</w:t>
      </w:r>
    </w:p>
    <w:p w14:paraId="1ADED7DD" w14:textId="700BFDB3" w:rsidR="00BD2977" w:rsidRDefault="00BD6050" w:rsidP="00BD6050">
      <w:pPr>
        <w:rPr>
          <w:color w:val="000000"/>
          <w:sz w:val="20"/>
          <w:lang w:val="en-US" w:eastAsia="ko-KR"/>
        </w:rPr>
      </w:pPr>
      <w:r w:rsidRPr="00BD6050">
        <w:rPr>
          <w:color w:val="000000"/>
          <w:sz w:val="20"/>
          <w:lang w:val="en-US" w:eastAsia="ko-KR"/>
        </w:rPr>
        <w:t>—</w:t>
      </w:r>
      <w:ins w:id="26" w:author="Bin Tian" w:date="2021-03-04T17:45:00Z">
        <w:r w:rsidR="000211D1">
          <w:rPr>
            <w:color w:val="000000"/>
            <w:sz w:val="20"/>
            <w:lang w:val="en-US" w:eastAsia="ko-KR"/>
          </w:rPr>
          <w:t>Reception of</w:t>
        </w:r>
      </w:ins>
      <w:ins w:id="27" w:author="Bin Tian" w:date="2021-03-04T17:46:00Z">
        <w:r w:rsidR="00D50913">
          <w:rPr>
            <w:color w:val="000000"/>
            <w:sz w:val="20"/>
            <w:lang w:val="en-US" w:eastAsia="ko-KR"/>
          </w:rPr>
          <w:t xml:space="preserve"> </w:t>
        </w:r>
        <w:r w:rsidR="00B63212">
          <w:rPr>
            <w:color w:val="000000"/>
            <w:sz w:val="20"/>
            <w:lang w:val="en-US" w:eastAsia="ko-KR"/>
          </w:rPr>
          <w:t xml:space="preserve">non-OFDMA EHT TB PPDU </w:t>
        </w:r>
        <w:proofErr w:type="spellStart"/>
        <w:r w:rsidR="00B63212">
          <w:rPr>
            <w:color w:val="000000"/>
            <w:sz w:val="20"/>
            <w:lang w:val="en-US" w:eastAsia="ko-KR"/>
          </w:rPr>
          <w:t>utilizating</w:t>
        </w:r>
        <w:proofErr w:type="spellEnd"/>
        <w:r w:rsidR="00B63212">
          <w:rPr>
            <w:color w:val="000000"/>
            <w:sz w:val="20"/>
            <w:lang w:val="en-US" w:eastAsia="ko-KR"/>
          </w:rPr>
          <w:t xml:space="preserve"> MU-MIMO </w:t>
        </w:r>
      </w:ins>
      <w:ins w:id="28" w:author="Bin Tian" w:date="2021-03-04T17:47:00Z">
        <w:r w:rsidR="00B63212">
          <w:rPr>
            <w:color w:val="000000"/>
            <w:sz w:val="20"/>
            <w:lang w:val="en-US" w:eastAsia="ko-KR"/>
          </w:rPr>
          <w:t xml:space="preserve">(UL MU-MIMO) </w:t>
        </w:r>
      </w:ins>
      <w:del w:id="29" w:author="Bin Tian" w:date="2021-03-04T17:47:00Z">
        <w:r w:rsidRPr="00BD6050" w:rsidDel="00B63212">
          <w:rPr>
            <w:color w:val="000000"/>
            <w:sz w:val="20"/>
            <w:lang w:val="en-US" w:eastAsia="ko-KR"/>
          </w:rPr>
          <w:delText xml:space="preserve">MU-MIMO </w:delText>
        </w:r>
      </w:del>
      <w:del w:id="30" w:author="Bin Tian" w:date="2021-03-04T17:45:00Z">
        <w:r w:rsidRPr="00BD6050" w:rsidDel="000211D1">
          <w:rPr>
            <w:color w:val="000000"/>
            <w:sz w:val="20"/>
            <w:lang w:val="en-US" w:eastAsia="ko-KR"/>
          </w:rPr>
          <w:delText xml:space="preserve">reception </w:delText>
        </w:r>
      </w:del>
      <w:del w:id="31" w:author="Bin Tian" w:date="2021-03-04T17:41:00Z">
        <w:r w:rsidRPr="00BD6050" w:rsidDel="00E15FAA">
          <w:rPr>
            <w:color w:val="000000"/>
            <w:sz w:val="20"/>
            <w:lang w:val="en-US" w:eastAsia="ko-KR"/>
          </w:rPr>
          <w:delText>on an RU or MRU</w:delText>
        </w:r>
      </w:del>
      <w:del w:id="32" w:author="Bin Tian" w:date="2021-03-04T17:47:00Z">
        <w:r w:rsidRPr="00BD6050" w:rsidDel="00E310D6">
          <w:rPr>
            <w:color w:val="000000"/>
            <w:sz w:val="20"/>
            <w:lang w:val="en-US" w:eastAsia="ko-KR"/>
          </w:rPr>
          <w:delText xml:space="preserve"> in an EHT TB PPDU </w:delText>
        </w:r>
      </w:del>
      <w:ins w:id="33" w:author="Bin Tian" w:date="2021-03-04T17:43:00Z">
        <w:r w:rsidR="00065076">
          <w:rPr>
            <w:color w:val="000000"/>
            <w:sz w:val="20"/>
            <w:lang w:val="en-US" w:eastAsia="ko-KR"/>
          </w:rPr>
          <w:t xml:space="preserve"> </w:t>
        </w:r>
      </w:ins>
      <w:del w:id="34" w:author="Bin Tian" w:date="2021-03-04T17:43:00Z">
        <w:r w:rsidRPr="00BD6050" w:rsidDel="00065076">
          <w:rPr>
            <w:color w:val="000000"/>
            <w:sz w:val="20"/>
            <w:lang w:val="en-US" w:eastAsia="ko-KR"/>
          </w:rPr>
          <w:delText>where the</w:delText>
        </w:r>
      </w:del>
      <w:r w:rsidRPr="00BD6050">
        <w:rPr>
          <w:color w:val="000000"/>
          <w:sz w:val="20"/>
          <w:lang w:val="en-US" w:eastAsia="ko-KR"/>
        </w:rPr>
        <w:t xml:space="preserve"> </w:t>
      </w:r>
      <w:ins w:id="35" w:author="Bin Tian" w:date="2021-03-04T17:49:00Z">
        <w:r w:rsidR="001C6126">
          <w:rPr>
            <w:color w:val="000000"/>
            <w:sz w:val="20"/>
            <w:lang w:val="en-US" w:eastAsia="ko-KR"/>
          </w:rPr>
          <w:t>on a</w:t>
        </w:r>
      </w:ins>
      <w:ins w:id="36" w:author="Bin Tian" w:date="2021-03-04T17:47:00Z">
        <w:r w:rsidR="00E310D6">
          <w:rPr>
            <w:color w:val="000000"/>
            <w:sz w:val="20"/>
            <w:lang w:val="en-US" w:eastAsia="ko-KR"/>
          </w:rPr>
          <w:t xml:space="preserve"> </w:t>
        </w:r>
      </w:ins>
      <w:r w:rsidRPr="00BD6050">
        <w:rPr>
          <w:color w:val="000000"/>
          <w:sz w:val="20"/>
          <w:lang w:val="en-US" w:eastAsia="ko-KR"/>
        </w:rPr>
        <w:t xml:space="preserve">RU or MRU </w:t>
      </w:r>
      <w:del w:id="37" w:author="Bin Tian" w:date="2021-03-04T17:43:00Z">
        <w:r w:rsidRPr="00BD6050" w:rsidDel="0053408D">
          <w:rPr>
            <w:color w:val="000000"/>
            <w:sz w:val="20"/>
            <w:lang w:val="en-US" w:eastAsia="ko-KR"/>
          </w:rPr>
          <w:delText>is</w:delText>
        </w:r>
      </w:del>
      <w:del w:id="38" w:author="Bin Tian" w:date="2021-03-04T17:44:00Z">
        <w:r w:rsidRPr="00BD6050" w:rsidDel="0053408D">
          <w:rPr>
            <w:color w:val="000000"/>
            <w:sz w:val="20"/>
            <w:lang w:val="en-US" w:eastAsia="ko-KR"/>
          </w:rPr>
          <w:delText xml:space="preserve"> of</w:delText>
        </w:r>
      </w:del>
      <w:r w:rsidRPr="00BD6050">
        <w:rPr>
          <w:color w:val="000000"/>
          <w:sz w:val="20"/>
          <w:lang w:val="en-US" w:eastAsia="ko-KR"/>
        </w:rPr>
        <w:t xml:space="preserve"> </w:t>
      </w:r>
      <w:ins w:id="39" w:author="Bin Tian" w:date="2021-03-04T17:49:00Z">
        <w:r w:rsidR="001C6126">
          <w:rPr>
            <w:color w:val="000000"/>
            <w:sz w:val="20"/>
            <w:lang w:val="en-US" w:eastAsia="ko-KR"/>
          </w:rPr>
          <w:t xml:space="preserve">of </w:t>
        </w:r>
      </w:ins>
      <w:r w:rsidRPr="00BD6050">
        <w:rPr>
          <w:color w:val="000000"/>
          <w:sz w:val="20"/>
          <w:lang w:val="en-US" w:eastAsia="ko-KR"/>
        </w:rPr>
        <w:t xml:space="preserve">size larger than or equal to 242 tones in supported bandwidth </w:t>
      </w:r>
      <w:del w:id="40" w:author="Bin Tian" w:date="2021-03-04T17:41:00Z">
        <w:r w:rsidRPr="00BD6050" w:rsidDel="003D5202">
          <w:rPr>
            <w:color w:val="000000"/>
            <w:sz w:val="20"/>
            <w:lang w:val="en-US" w:eastAsia="ko-KR"/>
          </w:rPr>
          <w:delText>non-OFDMA transmission</w:delText>
        </w:r>
      </w:del>
      <w:del w:id="41" w:author="Bin Tian" w:date="2021-03-04T17:44:00Z">
        <w:r w:rsidRPr="00BD6050" w:rsidDel="0053408D">
          <w:rPr>
            <w:color w:val="000000"/>
            <w:sz w:val="20"/>
            <w:lang w:val="en-US" w:eastAsia="ko-KR"/>
          </w:rPr>
          <w:delText xml:space="preserve"> (UL‌</w:delText>
        </w:r>
        <w:r w:rsidRPr="00BD6050" w:rsidDel="0053408D">
          <w:rPr>
            <w:rFonts w:ascii="Malgun Gothic" w:eastAsia="Malgun Gothic" w:hAnsi="Malgun Gothic" w:cs="Malgun Gothic" w:hint="eastAsia"/>
            <w:color w:val="000000"/>
            <w:sz w:val="20"/>
            <w:lang w:val="en-US" w:eastAsia="ko-KR"/>
          </w:rPr>
          <w:delText>ﾠ</w:delText>
        </w:r>
        <w:r w:rsidRPr="00BD6050" w:rsidDel="0053408D">
          <w:rPr>
            <w:color w:val="000000"/>
            <w:sz w:val="20"/>
            <w:lang w:val="en-US" w:eastAsia="ko-KR"/>
          </w:rPr>
          <w:delText>MU-MIMO</w:delText>
        </w:r>
      </w:del>
      <w:r w:rsidRPr="00BD6050">
        <w:rPr>
          <w:color w:val="000000"/>
          <w:sz w:val="20"/>
          <w:lang w:val="en-US" w:eastAsia="ko-KR"/>
        </w:rPr>
        <w:t>) if the AP is capable of receiving 4 or more spatial streams</w:t>
      </w:r>
    </w:p>
    <w:p w14:paraId="54F75CF9" w14:textId="30B6A762" w:rsidR="007D3DC5" w:rsidRDefault="007D3DC5" w:rsidP="00BD6050">
      <w:pPr>
        <w:rPr>
          <w:color w:val="000000"/>
          <w:sz w:val="20"/>
          <w:lang w:val="en-US" w:eastAsia="ko-KR"/>
        </w:rPr>
      </w:pPr>
    </w:p>
    <w:p w14:paraId="4219377A" w14:textId="77777777" w:rsidR="007D3DC5" w:rsidRDefault="007D3DC5" w:rsidP="007D3DC5">
      <w:pPr>
        <w:rPr>
          <w:color w:val="000000"/>
          <w:sz w:val="20"/>
          <w:lang w:val="en-US" w:eastAsia="ko-KR"/>
        </w:rPr>
      </w:pPr>
      <w:r w:rsidRPr="00FE583D">
        <w:rPr>
          <w:color w:val="000000"/>
          <w:sz w:val="20"/>
          <w:highlight w:val="yellow"/>
          <w:lang w:val="en-US" w:eastAsia="ko-KR"/>
          <w:rPrChange w:id="42" w:author="Bin Tian" w:date="2021-03-04T17:51:00Z">
            <w:rPr>
              <w:color w:val="000000"/>
              <w:sz w:val="20"/>
              <w:lang w:val="en-US" w:eastAsia="ko-KR"/>
            </w:rPr>
          </w:rPrChange>
        </w:rPr>
        <w:t>P156L24</w:t>
      </w:r>
    </w:p>
    <w:p w14:paraId="7ED020DD" w14:textId="0888E23B" w:rsidR="00BD2977" w:rsidRPr="00BD2977" w:rsidRDefault="0008639B" w:rsidP="007D3DC5">
      <w:pPr>
        <w:rPr>
          <w:color w:val="000000"/>
          <w:sz w:val="24"/>
          <w:szCs w:val="24"/>
          <w:lang w:val="en-US" w:eastAsia="ko-KR"/>
        </w:rPr>
      </w:pPr>
      <w:r w:rsidRPr="0008639B">
        <w:rPr>
          <w:color w:val="000000"/>
          <w:sz w:val="20"/>
          <w:lang w:val="en-US" w:eastAsia="ko-KR"/>
        </w:rPr>
        <w:t>—</w:t>
      </w:r>
      <w:ins w:id="43" w:author="Bin Tian" w:date="2021-03-04T17:42:00Z">
        <w:r w:rsidR="00C83438">
          <w:rPr>
            <w:color w:val="000000"/>
            <w:sz w:val="20"/>
            <w:lang w:val="en-US" w:eastAsia="ko-KR"/>
          </w:rPr>
          <w:t xml:space="preserve">  </w:t>
        </w:r>
      </w:ins>
      <w:r w:rsidRPr="0008639B">
        <w:rPr>
          <w:color w:val="000000"/>
          <w:sz w:val="20"/>
          <w:lang w:val="en-US" w:eastAsia="ko-KR"/>
        </w:rPr>
        <w:t xml:space="preserve">Reception of </w:t>
      </w:r>
      <w:del w:id="44" w:author="Bin Tian" w:date="2021-03-04T17:51:00Z">
        <w:r w:rsidRPr="0008639B" w:rsidDel="00635730">
          <w:rPr>
            <w:color w:val="000000"/>
            <w:sz w:val="20"/>
            <w:lang w:val="en-US" w:eastAsia="ko-KR"/>
          </w:rPr>
          <w:delText>an</w:delText>
        </w:r>
      </w:del>
      <w:r w:rsidRPr="0008639B">
        <w:rPr>
          <w:color w:val="000000"/>
          <w:sz w:val="20"/>
          <w:lang w:val="en-US" w:eastAsia="ko-KR"/>
        </w:rPr>
        <w:t xml:space="preserve"> </w:t>
      </w:r>
      <w:ins w:id="45" w:author="Bin Tian" w:date="2021-03-04T17:42:00Z">
        <w:r w:rsidR="00AB78B4">
          <w:rPr>
            <w:color w:val="000000"/>
            <w:sz w:val="20"/>
            <w:lang w:val="en-US" w:eastAsia="ko-KR"/>
          </w:rPr>
          <w:t xml:space="preserve">non-OFDMA </w:t>
        </w:r>
      </w:ins>
      <w:r w:rsidRPr="0008639B">
        <w:rPr>
          <w:color w:val="000000"/>
          <w:sz w:val="20"/>
          <w:lang w:val="en-US" w:eastAsia="ko-KR"/>
        </w:rPr>
        <w:t xml:space="preserve">EHT MU PPDU </w:t>
      </w:r>
      <w:del w:id="46" w:author="Bin Tian" w:date="2021-03-04T17:42:00Z">
        <w:r w:rsidRPr="0008639B" w:rsidDel="00AB78B4">
          <w:rPr>
            <w:color w:val="000000"/>
            <w:sz w:val="20"/>
            <w:lang w:val="en-US" w:eastAsia="ko-KR"/>
          </w:rPr>
          <w:delText>consisting of a single RU or MRU in the entire PPDU bandwidth an</w:delText>
        </w:r>
        <w:r w:rsidRPr="0008639B" w:rsidDel="00B55FD5">
          <w:rPr>
            <w:color w:val="000000"/>
            <w:sz w:val="20"/>
            <w:lang w:val="en-US" w:eastAsia="ko-KR"/>
          </w:rPr>
          <w:delText>d</w:delText>
        </w:r>
      </w:del>
      <w:r w:rsidRPr="0008639B">
        <w:rPr>
          <w:color w:val="000000"/>
          <w:sz w:val="20"/>
          <w:lang w:val="en-US" w:eastAsia="ko-KR"/>
        </w:rPr>
        <w:t xml:space="preserve"> utilizing MU-MIMO (DL MU-MIMO)</w:t>
      </w:r>
      <w:ins w:id="47" w:author="Bin Tian" w:date="2021-03-04T17:50:00Z">
        <w:r w:rsidR="001F48B0">
          <w:rPr>
            <w:color w:val="000000"/>
            <w:sz w:val="20"/>
            <w:lang w:val="en-US" w:eastAsia="ko-KR"/>
          </w:rPr>
          <w:t xml:space="preserve"> on a RU or MRU of size larger than </w:t>
        </w:r>
        <w:r w:rsidR="00635730">
          <w:rPr>
            <w:color w:val="000000"/>
            <w:sz w:val="20"/>
            <w:lang w:val="en-US" w:eastAsia="ko-KR"/>
          </w:rPr>
          <w:t>or equal to 242 tones in su</w:t>
        </w:r>
      </w:ins>
      <w:ins w:id="48" w:author="Bin Tian" w:date="2021-03-04T17:51:00Z">
        <w:r w:rsidR="00635730">
          <w:rPr>
            <w:color w:val="000000"/>
            <w:sz w:val="20"/>
            <w:lang w:val="en-US" w:eastAsia="ko-KR"/>
          </w:rPr>
          <w:t>pported bandwidth</w:t>
        </w:r>
      </w:ins>
      <w:r w:rsidRPr="0008639B">
        <w:rPr>
          <w:color w:val="000000"/>
          <w:sz w:val="20"/>
          <w:lang w:val="en-US" w:eastAsia="ko-KR"/>
        </w:rPr>
        <w:t>. The maximum number of spatial streams per user the non-AP EHT STA can receive in the DL MU-MIMO transmission shall be equal to the minimum of 4 and the maximum number of spatial streams supported for reception of EHT MU PPDU sent to that EHT STA as an SU transmission. The non-AP EHT STA shall be able to receive its intended spatial streams in a DL MU-MIMO transmission with a total number of spatial streams across all users of at least 4.</w:t>
      </w:r>
    </w:p>
    <w:p w14:paraId="6EA23B07" w14:textId="4668A421" w:rsidR="00A72C99" w:rsidRDefault="00A72C99" w:rsidP="00A809CB">
      <w:pPr>
        <w:rPr>
          <w:szCs w:val="22"/>
        </w:rPr>
      </w:pPr>
    </w:p>
    <w:p w14:paraId="376D6BD1" w14:textId="296BA6E6" w:rsidR="00877895" w:rsidRDefault="00877895" w:rsidP="00A809CB">
      <w:pPr>
        <w:rPr>
          <w:szCs w:val="22"/>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877895" w:rsidRPr="00861FE2" w14:paraId="0547002E"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0D8CCAF" w14:textId="77777777" w:rsidR="00877895" w:rsidRPr="00861FE2" w:rsidRDefault="00877895" w:rsidP="00354E74">
            <w:pPr>
              <w:rPr>
                <w:szCs w:val="22"/>
                <w:lang w:val="en-US"/>
              </w:rPr>
            </w:pPr>
            <w:r w:rsidRPr="00861FE2">
              <w:rPr>
                <w:szCs w:val="22"/>
                <w:lang w:val="en-US"/>
              </w:rPr>
              <w:t>2775</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8312AD7" w14:textId="77777777" w:rsidR="00877895" w:rsidRPr="00861FE2" w:rsidRDefault="00877895" w:rsidP="00354E74">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1456F11" w14:textId="77777777" w:rsidR="00877895" w:rsidRPr="00861FE2" w:rsidRDefault="00877895" w:rsidP="00354E74">
            <w:pPr>
              <w:rPr>
                <w:szCs w:val="22"/>
              </w:rPr>
            </w:pPr>
            <w:r w:rsidRPr="00861FE2">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C2CDC6" w14:textId="77777777" w:rsidR="00877895" w:rsidRPr="00861FE2" w:rsidRDefault="00877895" w:rsidP="00354E74">
            <w:pPr>
              <w:rPr>
                <w:szCs w:val="22"/>
              </w:rPr>
            </w:pPr>
            <w:r w:rsidRPr="00861FE2">
              <w:rPr>
                <w:szCs w:val="22"/>
              </w:rPr>
              <w:t>53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5CDC4D" w14:textId="77777777" w:rsidR="00877895" w:rsidRPr="00861FE2" w:rsidRDefault="00877895" w:rsidP="00354E74">
            <w:pPr>
              <w:rPr>
                <w:szCs w:val="22"/>
              </w:rPr>
            </w:pPr>
            <w:r w:rsidRPr="00861FE2">
              <w:rPr>
                <w:szCs w:val="22"/>
              </w:rPr>
              <w:t>"Transmission of an OFDMA EHT MU PPDU with any preamble puncturing pattern needed to support mandatory MRU for non-OFDMA as specified in 36.3.2.3.3". I don't find that requirement in 36.3.2.3.3. Large MRU support is not mandatory at AP for OFDMA.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7C58BA" w14:textId="77777777" w:rsidR="00877895" w:rsidRPr="00861FE2" w:rsidRDefault="00877895" w:rsidP="00354E74">
            <w:pPr>
              <w:rPr>
                <w:szCs w:val="22"/>
              </w:rPr>
            </w:pPr>
            <w:r w:rsidRPr="00861FE2">
              <w:rPr>
                <w:szCs w:val="22"/>
              </w:rPr>
              <w:t>Remove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9974AF5" w14:textId="1C2381C2" w:rsidR="00877895" w:rsidRDefault="00C0482D" w:rsidP="00354E74">
            <w:pPr>
              <w:rPr>
                <w:szCs w:val="22"/>
                <w:lang w:val="en-US"/>
              </w:rPr>
            </w:pPr>
            <w:r>
              <w:rPr>
                <w:szCs w:val="22"/>
                <w:lang w:val="en-US"/>
              </w:rPr>
              <w:t>Rejected</w:t>
            </w:r>
          </w:p>
          <w:p w14:paraId="6FA088A1" w14:textId="77777777" w:rsidR="00006817" w:rsidRDefault="003B3033" w:rsidP="00006817">
            <w:pPr>
              <w:jc w:val="both"/>
              <w:rPr>
                <w:szCs w:val="22"/>
                <w:lang w:val="en-US"/>
              </w:rPr>
            </w:pPr>
            <w:r>
              <w:rPr>
                <w:szCs w:val="22"/>
                <w:lang w:val="en-US"/>
              </w:rPr>
              <w:t xml:space="preserve">Please refer to motion </w:t>
            </w:r>
            <w:r w:rsidR="005115DF">
              <w:rPr>
                <w:szCs w:val="22"/>
                <w:lang w:val="en-US"/>
              </w:rPr>
              <w:t xml:space="preserve">137, #SP 278. </w:t>
            </w:r>
          </w:p>
          <w:p w14:paraId="75C57258" w14:textId="68101DDC" w:rsidR="00006817" w:rsidRPr="00BC7973" w:rsidRDefault="00006817" w:rsidP="00006817">
            <w:pPr>
              <w:jc w:val="both"/>
            </w:pPr>
            <w:r>
              <w:rPr>
                <w:szCs w:val="22"/>
                <w:lang w:val="en-US"/>
              </w:rPr>
              <w:t>“</w:t>
            </w:r>
            <w:r w:rsidRPr="00BC7973">
              <w:t>For AP, it is mandatory to support the following:</w:t>
            </w:r>
          </w:p>
          <w:p w14:paraId="32C09574" w14:textId="3FFDD735" w:rsidR="00006817" w:rsidRPr="00BC7973" w:rsidRDefault="00006817" w:rsidP="00006817">
            <w:pPr>
              <w:pStyle w:val="ListParagraph"/>
              <w:numPr>
                <w:ilvl w:val="0"/>
                <w:numId w:val="36"/>
              </w:numPr>
              <w:jc w:val="both"/>
            </w:pPr>
            <w:r w:rsidRPr="00BC7973">
              <w:t>In OFDMA Tx and non-OFDMA Tx and Rx, any preamble puncturing pattern that needs to be supported for mandatory MRU in non-OFDMA as specified in subclause 36.3.2.3.3 in D0.1.</w:t>
            </w:r>
            <w:r>
              <w:t>”</w:t>
            </w:r>
          </w:p>
          <w:p w14:paraId="0564C0D9" w14:textId="2C94191B" w:rsidR="00C0482D" w:rsidRPr="00861FE2" w:rsidRDefault="000F1FFC" w:rsidP="00354E74">
            <w:pPr>
              <w:rPr>
                <w:szCs w:val="22"/>
                <w:lang w:val="en-US"/>
              </w:rPr>
            </w:pPr>
            <w:r>
              <w:rPr>
                <w:szCs w:val="22"/>
                <w:lang w:val="en-US"/>
              </w:rPr>
              <w:t xml:space="preserve">Large MRU </w:t>
            </w:r>
            <w:r w:rsidR="00790609">
              <w:rPr>
                <w:szCs w:val="22"/>
                <w:lang w:val="en-US"/>
              </w:rPr>
              <w:t xml:space="preserve">for non-OFDMA is indeed specified in </w:t>
            </w:r>
            <w:r w:rsidR="00482FA0">
              <w:rPr>
                <w:szCs w:val="22"/>
                <w:lang w:val="en-US"/>
              </w:rPr>
              <w:t xml:space="preserve">P191L27 of </w:t>
            </w:r>
            <w:r w:rsidR="00513DBF">
              <w:rPr>
                <w:szCs w:val="22"/>
                <w:lang w:val="en-US"/>
              </w:rPr>
              <w:t xml:space="preserve">36.3.2.3.3. </w:t>
            </w:r>
          </w:p>
        </w:tc>
      </w:tr>
      <w:tr w:rsidR="00877895" w:rsidRPr="00861FE2" w14:paraId="03C0D6E2"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FDE92CC" w14:textId="77777777" w:rsidR="00877895" w:rsidRPr="00861FE2" w:rsidRDefault="00877895" w:rsidP="00354E74">
            <w:pPr>
              <w:rPr>
                <w:szCs w:val="22"/>
                <w:lang w:val="en-US"/>
              </w:rPr>
            </w:pPr>
            <w:r w:rsidRPr="00861FE2">
              <w:rPr>
                <w:szCs w:val="22"/>
                <w:lang w:val="en-US"/>
              </w:rPr>
              <w:t>2776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68B2446B" w14:textId="77777777" w:rsidR="00877895" w:rsidRPr="00861FE2" w:rsidRDefault="00877895" w:rsidP="00354E74">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F7B270" w14:textId="77777777" w:rsidR="00877895" w:rsidRPr="00861FE2" w:rsidRDefault="00877895" w:rsidP="00354E74">
            <w:pPr>
              <w:rPr>
                <w:szCs w:val="22"/>
              </w:rPr>
            </w:pPr>
            <w:r w:rsidRPr="00861FE2">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E8525F0" w14:textId="77777777" w:rsidR="00877895" w:rsidRPr="00861FE2" w:rsidRDefault="00877895" w:rsidP="00354E74">
            <w:pPr>
              <w:rPr>
                <w:szCs w:val="22"/>
              </w:rPr>
            </w:pPr>
            <w:r w:rsidRPr="00861FE2">
              <w:rPr>
                <w:szCs w:val="22"/>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50D4B51" w14:textId="77777777" w:rsidR="00877895" w:rsidRPr="00861FE2" w:rsidRDefault="00877895" w:rsidP="00354E74">
            <w:pPr>
              <w:rPr>
                <w:szCs w:val="22"/>
              </w:rPr>
            </w:pPr>
            <w:r w:rsidRPr="00861FE2">
              <w:rPr>
                <w:szCs w:val="22"/>
              </w:rPr>
              <w:t>"Transmission and reception of a non-OFDMA EHT MU PPDU with any preamble puncturing pattern needed to support mandatory MRU for non-OFDMA as specified in 36.3.2.3.3". This is mandatory for both AP and STA (see page 191L27))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0F482E" w14:textId="77777777" w:rsidR="00877895" w:rsidRPr="00861FE2" w:rsidRDefault="00877895" w:rsidP="00354E74">
            <w:pPr>
              <w:rPr>
                <w:szCs w:val="22"/>
              </w:rPr>
            </w:pPr>
            <w:r w:rsidRPr="00861FE2">
              <w:rPr>
                <w:szCs w:val="22"/>
              </w:rPr>
              <w:t>Move to bullet list "An EHT STA shall support"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EB1EC2B" w14:textId="711B2317" w:rsidR="00CE4898" w:rsidRDefault="00147A62" w:rsidP="00354E74">
            <w:pPr>
              <w:rPr>
                <w:szCs w:val="22"/>
                <w:lang w:val="en-US"/>
              </w:rPr>
            </w:pPr>
            <w:r>
              <w:rPr>
                <w:szCs w:val="22"/>
                <w:lang w:val="en-US"/>
              </w:rPr>
              <w:t>Revised</w:t>
            </w:r>
          </w:p>
          <w:p w14:paraId="391E2BBB" w14:textId="44510C39" w:rsidR="00147A62" w:rsidRDefault="00147A62" w:rsidP="00354E74">
            <w:pPr>
              <w:rPr>
                <w:szCs w:val="22"/>
                <w:lang w:val="en-US"/>
              </w:rPr>
            </w:pPr>
            <w:r>
              <w:rPr>
                <w:szCs w:val="22"/>
                <w:lang w:val="en-US"/>
              </w:rPr>
              <w:t xml:space="preserve">Agree </w:t>
            </w:r>
            <w:r w:rsidR="006A7196">
              <w:rPr>
                <w:szCs w:val="22"/>
                <w:lang w:val="en-US"/>
              </w:rPr>
              <w:t>to</w:t>
            </w:r>
            <w:r w:rsidR="00744105">
              <w:rPr>
                <w:szCs w:val="22"/>
                <w:lang w:val="en-US"/>
              </w:rPr>
              <w:t xml:space="preserve"> move this requirement under “an ETH STA shall support”</w:t>
            </w:r>
            <w:r w:rsidR="00CE774E">
              <w:rPr>
                <w:szCs w:val="22"/>
                <w:lang w:val="en-US"/>
              </w:rPr>
              <w:t xml:space="preserve"> part</w:t>
            </w:r>
            <w:r w:rsidR="00744105">
              <w:rPr>
                <w:szCs w:val="22"/>
                <w:lang w:val="en-US"/>
              </w:rPr>
              <w:t xml:space="preserve"> </w:t>
            </w:r>
          </w:p>
          <w:p w14:paraId="11673D26" w14:textId="40A187E9" w:rsidR="00147A62" w:rsidRDefault="00147A62" w:rsidP="00354E74">
            <w:pPr>
              <w:rPr>
                <w:szCs w:val="22"/>
                <w:lang w:val="en-US"/>
              </w:rPr>
            </w:pPr>
          </w:p>
          <w:p w14:paraId="0FE7DCD3" w14:textId="1FA883A6" w:rsidR="00147A62" w:rsidRDefault="00147A62" w:rsidP="00354E74">
            <w:pPr>
              <w:rPr>
                <w:szCs w:val="22"/>
                <w:lang w:val="en-US"/>
              </w:rPr>
            </w:pPr>
            <w:r>
              <w:rPr>
                <w:szCs w:val="22"/>
                <w:lang w:val="en-US"/>
              </w:rPr>
              <w:t>Note to editor</w:t>
            </w:r>
          </w:p>
          <w:p w14:paraId="1AF2BEEB" w14:textId="1CEC6922" w:rsidR="000B7817" w:rsidRDefault="00147A62" w:rsidP="00286B74">
            <w:pPr>
              <w:rPr>
                <w:color w:val="000000"/>
                <w:sz w:val="20"/>
              </w:rPr>
            </w:pPr>
            <w:r>
              <w:rPr>
                <w:szCs w:val="22"/>
                <w:lang w:val="en-US"/>
              </w:rPr>
              <w:t xml:space="preserve">Please </w:t>
            </w:r>
            <w:r w:rsidR="00286B74">
              <w:rPr>
                <w:szCs w:val="22"/>
                <w:lang w:val="en-US"/>
              </w:rPr>
              <w:t>move the bullet on P155L50 “</w:t>
            </w:r>
            <w:r w:rsidR="001D2F4B" w:rsidRPr="001D2F4B">
              <w:rPr>
                <w:color w:val="000000"/>
                <w:sz w:val="20"/>
              </w:rPr>
              <w:t xml:space="preserve">Transmission and reception of a non-OFDMA EHT MU PPDU with any preamble puncturing pattern </w:t>
            </w:r>
            <w:r w:rsidR="00CE774E">
              <w:rPr>
                <w:color w:val="000000"/>
                <w:sz w:val="20"/>
              </w:rPr>
              <w:t xml:space="preserve">…” </w:t>
            </w:r>
            <w:r w:rsidR="00571B7E">
              <w:rPr>
                <w:color w:val="000000"/>
                <w:sz w:val="20"/>
              </w:rPr>
              <w:t>to “154 L</w:t>
            </w:r>
            <w:r w:rsidR="006A7196">
              <w:rPr>
                <w:color w:val="000000"/>
                <w:sz w:val="20"/>
              </w:rPr>
              <w:t>55.</w:t>
            </w:r>
          </w:p>
          <w:p w14:paraId="1CD26502" w14:textId="6FE09A8D" w:rsidR="006A7196" w:rsidRDefault="006A7196" w:rsidP="00286B74">
            <w:pPr>
              <w:rPr>
                <w:color w:val="000000"/>
                <w:sz w:val="20"/>
              </w:rPr>
            </w:pPr>
            <w:r>
              <w:rPr>
                <w:color w:val="000000"/>
                <w:sz w:val="20"/>
              </w:rPr>
              <w:t>Remove the duplicated bullet on P157L14</w:t>
            </w:r>
          </w:p>
          <w:p w14:paraId="4750D9D0" w14:textId="169616CD" w:rsidR="00853A10" w:rsidRPr="00861FE2" w:rsidRDefault="00853A10" w:rsidP="00806948">
            <w:pPr>
              <w:autoSpaceDE w:val="0"/>
              <w:autoSpaceDN w:val="0"/>
              <w:adjustRightInd w:val="0"/>
              <w:spacing w:before="480" w:after="240"/>
              <w:rPr>
                <w:color w:val="000000"/>
                <w:sz w:val="20"/>
              </w:rPr>
            </w:pPr>
          </w:p>
        </w:tc>
      </w:tr>
      <w:tr w:rsidR="00877895" w:rsidRPr="00861FE2" w14:paraId="0E4896A1"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800592C" w14:textId="77777777" w:rsidR="00877895" w:rsidRDefault="00877895" w:rsidP="00354E74">
            <w:pPr>
              <w:rPr>
                <w:szCs w:val="22"/>
                <w:lang w:val="en-US"/>
              </w:rPr>
            </w:pPr>
          </w:p>
          <w:p w14:paraId="6069A1E2" w14:textId="77777777" w:rsidR="00877895" w:rsidRPr="00861FE2" w:rsidRDefault="00877895" w:rsidP="00354E74">
            <w:pPr>
              <w:rPr>
                <w:szCs w:val="22"/>
                <w:lang w:val="en-US"/>
              </w:rPr>
            </w:pPr>
            <w:r w:rsidRPr="00861FE2">
              <w:rPr>
                <w:szCs w:val="22"/>
                <w:lang w:val="en-US"/>
              </w:rPr>
              <w:t>2942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F743E15" w14:textId="77777777" w:rsidR="00877895" w:rsidRPr="00861FE2" w:rsidRDefault="00877895" w:rsidP="00354E74">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97E8372" w14:textId="77777777" w:rsidR="00877895" w:rsidRPr="00861FE2" w:rsidRDefault="00877895" w:rsidP="00354E74">
            <w:pPr>
              <w:rPr>
                <w:szCs w:val="22"/>
              </w:rPr>
            </w:pPr>
            <w:r w:rsidRPr="00861FE2">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8581C2" w14:textId="77777777" w:rsidR="00877895" w:rsidRPr="00861FE2" w:rsidRDefault="00877895" w:rsidP="00354E74">
            <w:pPr>
              <w:rPr>
                <w:szCs w:val="22"/>
              </w:rPr>
            </w:pPr>
            <w:r w:rsidRPr="00861FE2">
              <w:rPr>
                <w:szCs w:val="22"/>
              </w:rPr>
              <w:t>62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DCFC50C" w14:textId="77777777" w:rsidR="00877895" w:rsidRPr="00861FE2" w:rsidRDefault="00877895" w:rsidP="00354E74">
            <w:pPr>
              <w:rPr>
                <w:szCs w:val="22"/>
              </w:rPr>
            </w:pPr>
            <w:r w:rsidRPr="00861FE2">
              <w:rPr>
                <w:szCs w:val="22"/>
              </w:rPr>
              <w:t>MCS 14 and 15 in PHY introduction not defined in MCS table.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C72179" w14:textId="77777777" w:rsidR="00877895" w:rsidRPr="00861FE2" w:rsidRDefault="00877895" w:rsidP="00354E74">
            <w:pPr>
              <w:rPr>
                <w:szCs w:val="22"/>
              </w:rPr>
            </w:pPr>
            <w:r w:rsidRPr="00861FE2">
              <w:rPr>
                <w:szCs w:val="22"/>
              </w:rPr>
              <w:t>Add definition for MCS 14 and 15.</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956CB6F" w14:textId="71C73FCE" w:rsidR="00877895" w:rsidRDefault="00082A4D" w:rsidP="00354E74">
            <w:pPr>
              <w:rPr>
                <w:szCs w:val="22"/>
                <w:lang w:val="en-US"/>
              </w:rPr>
            </w:pPr>
            <w:r>
              <w:rPr>
                <w:szCs w:val="22"/>
                <w:lang w:val="en-US"/>
              </w:rPr>
              <w:t>Revised.</w:t>
            </w:r>
          </w:p>
          <w:p w14:paraId="46D8BA45" w14:textId="5CF98B7D" w:rsidR="00082A4D" w:rsidRDefault="00057FBF" w:rsidP="00354E74">
            <w:pPr>
              <w:rPr>
                <w:szCs w:val="22"/>
                <w:lang w:val="en-US"/>
              </w:rPr>
            </w:pPr>
            <w:r>
              <w:rPr>
                <w:szCs w:val="22"/>
                <w:lang w:val="en-US"/>
              </w:rPr>
              <w:t>Add a sentence to brief</w:t>
            </w:r>
            <w:r w:rsidR="007F75E2">
              <w:rPr>
                <w:szCs w:val="22"/>
                <w:lang w:val="en-US"/>
              </w:rPr>
              <w:t xml:space="preserve">ly </w:t>
            </w:r>
            <w:r>
              <w:rPr>
                <w:szCs w:val="22"/>
                <w:lang w:val="en-US"/>
              </w:rPr>
              <w:t>in</w:t>
            </w:r>
            <w:r w:rsidR="007F75E2">
              <w:rPr>
                <w:szCs w:val="22"/>
                <w:lang w:val="en-US"/>
              </w:rPr>
              <w:t xml:space="preserve">troduce MCS14 and 15. </w:t>
            </w:r>
          </w:p>
          <w:p w14:paraId="79C3677C" w14:textId="77777777" w:rsidR="00057FBF" w:rsidRDefault="00057FBF" w:rsidP="00057FBF">
            <w:pPr>
              <w:rPr>
                <w:szCs w:val="22"/>
                <w:lang w:val="en-US"/>
              </w:rPr>
            </w:pPr>
          </w:p>
          <w:p w14:paraId="036EC814" w14:textId="4BFE6707" w:rsidR="00057FBF" w:rsidRPr="003E3658" w:rsidRDefault="00057FBF" w:rsidP="00057FBF">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11-21/0331r0</w:t>
            </w:r>
          </w:p>
          <w:p w14:paraId="705BD6B3" w14:textId="48B44570" w:rsidR="00057FBF" w:rsidRPr="00861FE2" w:rsidRDefault="00057FBF" w:rsidP="00354E74">
            <w:pPr>
              <w:rPr>
                <w:szCs w:val="22"/>
                <w:lang w:val="en-US"/>
              </w:rPr>
            </w:pPr>
          </w:p>
        </w:tc>
      </w:tr>
    </w:tbl>
    <w:p w14:paraId="21EE9222" w14:textId="5868EE41" w:rsidR="00877895" w:rsidRDefault="00877895" w:rsidP="00A809CB">
      <w:pPr>
        <w:rPr>
          <w:szCs w:val="22"/>
        </w:rPr>
      </w:pPr>
    </w:p>
    <w:p w14:paraId="11189F7F" w14:textId="66D4A6DB" w:rsidR="00544172" w:rsidRPr="00544172" w:rsidRDefault="00107EF4" w:rsidP="00107EF4">
      <w:pPr>
        <w:pStyle w:val="Note"/>
        <w:rPr>
          <w:b/>
          <w:i/>
          <w:sz w:val="22"/>
          <w:szCs w:val="22"/>
        </w:rPr>
      </w:pPr>
      <w:r w:rsidRPr="00B57FE6">
        <w:rPr>
          <w:b/>
          <w:i/>
          <w:sz w:val="22"/>
          <w:szCs w:val="22"/>
          <w:highlight w:val="yellow"/>
        </w:rPr>
        <w:t xml:space="preserve">To </w:t>
      </w:r>
      <w:proofErr w:type="spellStart"/>
      <w:r w:rsidRPr="00B57FE6">
        <w:rPr>
          <w:b/>
          <w:i/>
          <w:sz w:val="22"/>
          <w:szCs w:val="22"/>
          <w:highlight w:val="yellow"/>
        </w:rPr>
        <w:t>TG</w:t>
      </w:r>
      <w:r>
        <w:rPr>
          <w:b/>
          <w:i/>
          <w:sz w:val="22"/>
          <w:szCs w:val="22"/>
          <w:highlight w:val="yellow"/>
        </w:rPr>
        <w:t>be</w:t>
      </w:r>
      <w:proofErr w:type="spellEnd"/>
      <w:r w:rsidRPr="00B57FE6">
        <w:rPr>
          <w:b/>
          <w:i/>
          <w:sz w:val="22"/>
          <w:szCs w:val="22"/>
          <w:highlight w:val="yellow"/>
        </w:rPr>
        <w:t xml:space="preserve"> editor: Please make the following changes </w:t>
      </w:r>
      <w:r>
        <w:rPr>
          <w:b/>
          <w:i/>
          <w:sz w:val="22"/>
          <w:szCs w:val="22"/>
          <w:highlight w:val="yellow"/>
        </w:rPr>
        <w:t xml:space="preserve">in D0.3 </w:t>
      </w:r>
      <w:r w:rsidRPr="00B57FE6">
        <w:rPr>
          <w:b/>
          <w:i/>
          <w:sz w:val="22"/>
          <w:szCs w:val="22"/>
          <w:highlight w:val="yellow"/>
        </w:rPr>
        <w:t xml:space="preserve">(#CID </w:t>
      </w:r>
      <w:r>
        <w:rPr>
          <w:b/>
          <w:i/>
          <w:sz w:val="22"/>
          <w:szCs w:val="22"/>
          <w:highlight w:val="yellow"/>
        </w:rPr>
        <w:t>2</w:t>
      </w:r>
      <w:r w:rsidR="000F3E6D">
        <w:rPr>
          <w:b/>
          <w:i/>
          <w:sz w:val="22"/>
          <w:szCs w:val="22"/>
          <w:highlight w:val="yellow"/>
        </w:rPr>
        <w:t>942</w:t>
      </w:r>
      <w:r w:rsidRPr="00B57FE6">
        <w:rPr>
          <w:b/>
          <w:i/>
          <w:sz w:val="22"/>
          <w:szCs w:val="22"/>
          <w:highlight w:val="yellow"/>
        </w:rPr>
        <w:t>)</w:t>
      </w:r>
    </w:p>
    <w:p w14:paraId="713597DE" w14:textId="646D11E7" w:rsidR="009517BD" w:rsidRDefault="00544172" w:rsidP="00544172">
      <w:pPr>
        <w:rPr>
          <w:szCs w:val="22"/>
        </w:rPr>
      </w:pPr>
      <w:r w:rsidRPr="00544172">
        <w:rPr>
          <w:color w:val="000000"/>
          <w:sz w:val="20"/>
          <w:lang w:val="en-US" w:eastAsia="ko-KR"/>
        </w:rPr>
        <w:t>The EHT PHY data subcarriers are modulated using BPSK, BPSK DCM</w:t>
      </w:r>
      <w:ins w:id="49" w:author="Bin Tian" w:date="2021-03-05T09:50:00Z">
        <w:r w:rsidR="00803FB5">
          <w:rPr>
            <w:color w:val="000000"/>
            <w:sz w:val="20"/>
            <w:lang w:val="en-US" w:eastAsia="ko-KR"/>
          </w:rPr>
          <w:t xml:space="preserve"> (MCS14)</w:t>
        </w:r>
      </w:ins>
      <w:r w:rsidRPr="00544172">
        <w:rPr>
          <w:color w:val="000000"/>
          <w:sz w:val="20"/>
          <w:lang w:val="en-US" w:eastAsia="ko-KR"/>
        </w:rPr>
        <w:t>, QPSK, 16-QAM, 64-QAM,256-QAM, 1024-QAM, and 4096-QAM</w:t>
      </w:r>
      <w:ins w:id="50" w:author="Bin Tian" w:date="2021-03-05T09:50:00Z">
        <w:r w:rsidR="00803FB5">
          <w:rPr>
            <w:color w:val="000000"/>
            <w:sz w:val="20"/>
            <w:lang w:val="en-US" w:eastAsia="ko-KR"/>
          </w:rPr>
          <w:t xml:space="preserve"> (MCS1</w:t>
        </w:r>
        <w:r w:rsidR="00C67366">
          <w:rPr>
            <w:color w:val="000000"/>
            <w:sz w:val="20"/>
            <w:lang w:val="en-US" w:eastAsia="ko-KR"/>
          </w:rPr>
          <w:t>2</w:t>
        </w:r>
      </w:ins>
      <w:ins w:id="51" w:author="Bin Tian" w:date="2021-03-05T18:21:00Z">
        <w:r w:rsidR="00B47B64">
          <w:rPr>
            <w:color w:val="000000"/>
            <w:sz w:val="20"/>
            <w:lang w:val="en-US" w:eastAsia="ko-KR"/>
          </w:rPr>
          <w:t xml:space="preserve"> and </w:t>
        </w:r>
      </w:ins>
      <w:ins w:id="52" w:author="Bin Tian" w:date="2021-03-05T09:50:00Z">
        <w:r w:rsidR="00C67366">
          <w:rPr>
            <w:color w:val="000000"/>
            <w:sz w:val="20"/>
            <w:lang w:val="en-US" w:eastAsia="ko-KR"/>
          </w:rPr>
          <w:t>13)</w:t>
        </w:r>
      </w:ins>
      <w:r w:rsidRPr="00544172">
        <w:rPr>
          <w:color w:val="000000"/>
          <w:sz w:val="20"/>
          <w:lang w:val="en-US" w:eastAsia="ko-KR"/>
        </w:rPr>
        <w:t>. FEC coding (convolutional or LDPC coding) is used with coding rates of 1/2, 2/3, 3/4, and 5/6.</w:t>
      </w:r>
      <w:ins w:id="53" w:author="Bin Tian" w:date="2021-03-05T09:50:00Z">
        <w:r w:rsidR="00C67366">
          <w:rPr>
            <w:color w:val="000000"/>
            <w:sz w:val="20"/>
            <w:lang w:val="en-US" w:eastAsia="ko-KR"/>
          </w:rPr>
          <w:t xml:space="preserve"> </w:t>
        </w:r>
      </w:ins>
      <w:ins w:id="54" w:author="Bin Tian" w:date="2021-03-05T09:45:00Z">
        <w:r w:rsidR="009517BD">
          <w:rPr>
            <w:szCs w:val="22"/>
          </w:rPr>
          <w:t>The E</w:t>
        </w:r>
      </w:ins>
      <w:ins w:id="55" w:author="Bin Tian" w:date="2021-03-05T09:46:00Z">
        <w:r w:rsidR="009517BD">
          <w:rPr>
            <w:szCs w:val="22"/>
          </w:rPr>
          <w:t xml:space="preserve">HT PHY </w:t>
        </w:r>
      </w:ins>
      <w:ins w:id="56" w:author="Bin Tian" w:date="2021-03-05T09:48:00Z">
        <w:r w:rsidR="00804A76">
          <w:rPr>
            <w:szCs w:val="22"/>
          </w:rPr>
          <w:t>introduces</w:t>
        </w:r>
      </w:ins>
      <w:ins w:id="57" w:author="Bin Tian" w:date="2021-03-05T09:46:00Z">
        <w:r w:rsidR="00954CC1">
          <w:rPr>
            <w:szCs w:val="22"/>
          </w:rPr>
          <w:t xml:space="preserve"> EHT </w:t>
        </w:r>
      </w:ins>
      <w:ins w:id="58" w:author="Bin Tian" w:date="2021-03-05T09:48:00Z">
        <w:r w:rsidR="00804A76">
          <w:rPr>
            <w:szCs w:val="22"/>
          </w:rPr>
          <w:t>duplicate mode</w:t>
        </w:r>
      </w:ins>
      <w:ins w:id="59" w:author="Bin Tian" w:date="2021-03-05T09:49:00Z">
        <w:r w:rsidR="00803FB5">
          <w:rPr>
            <w:szCs w:val="22"/>
          </w:rPr>
          <w:t xml:space="preserve"> as MCS15. </w:t>
        </w:r>
      </w:ins>
    </w:p>
    <w:sectPr w:rsidR="009517B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72497" w14:textId="77777777" w:rsidR="00F0171B" w:rsidRDefault="00F0171B">
      <w:r>
        <w:separator/>
      </w:r>
    </w:p>
  </w:endnote>
  <w:endnote w:type="continuationSeparator" w:id="0">
    <w:p w14:paraId="2E0D3ED0" w14:textId="77777777" w:rsidR="00F0171B" w:rsidRDefault="00F0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A8E5" w14:textId="56C1B135" w:rsidR="00A67D80" w:rsidRDefault="00B47B64">
    <w:pPr>
      <w:pStyle w:val="Footer"/>
      <w:tabs>
        <w:tab w:val="clear" w:pos="6480"/>
        <w:tab w:val="center" w:pos="4680"/>
        <w:tab w:val="right" w:pos="9360"/>
      </w:tabs>
    </w:pPr>
    <w:r>
      <w:fldChar w:fldCharType="begin"/>
    </w:r>
    <w:r>
      <w:instrText xml:space="preserve"> SUBJECT  \* MERGEFORMAT </w:instrText>
    </w:r>
    <w:r>
      <w:fldChar w:fldCharType="separate"/>
    </w:r>
    <w:r w:rsidR="00A67D80">
      <w:t>Submission</w:t>
    </w:r>
    <w:r>
      <w:fldChar w:fldCharType="end"/>
    </w:r>
    <w:r w:rsidR="00A67D80">
      <w:tab/>
      <w:t xml:space="preserve">page </w:t>
    </w:r>
    <w:r w:rsidR="00A67D80">
      <w:fldChar w:fldCharType="begin"/>
    </w:r>
    <w:r w:rsidR="00A67D80">
      <w:instrText xml:space="preserve">page </w:instrText>
    </w:r>
    <w:r w:rsidR="00A67D80">
      <w:fldChar w:fldCharType="separate"/>
    </w:r>
    <w:r w:rsidR="00EA2F17">
      <w:rPr>
        <w:noProof/>
      </w:rPr>
      <w:t>8</w:t>
    </w:r>
    <w:r w:rsidR="00A67D80">
      <w:fldChar w:fldCharType="end"/>
    </w:r>
    <w:r w:rsidR="00A67D80">
      <w:tab/>
    </w:r>
    <w:r>
      <w:fldChar w:fldCharType="begin"/>
    </w:r>
    <w:r>
      <w:instrText xml:space="preserve"> COMMENTS  \* MERGEFORMAT </w:instrText>
    </w:r>
    <w:r>
      <w:fldChar w:fldCharType="separate"/>
    </w:r>
    <w:r w:rsidR="00A67D80">
      <w:t>Bin Tian, Qualcomm Inc.</w:t>
    </w:r>
    <w:r>
      <w:fldChar w:fldCharType="end"/>
    </w:r>
  </w:p>
  <w:p w14:paraId="3DA233A1" w14:textId="77777777" w:rsidR="00A67D80" w:rsidRDefault="00A67D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AA040" w14:textId="77777777" w:rsidR="00F0171B" w:rsidRDefault="00F0171B">
      <w:r>
        <w:separator/>
      </w:r>
    </w:p>
  </w:footnote>
  <w:footnote w:type="continuationSeparator" w:id="0">
    <w:p w14:paraId="73995CBD" w14:textId="77777777" w:rsidR="00F0171B" w:rsidRDefault="00F01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ECA5" w14:textId="4B089317" w:rsidR="00A67D80" w:rsidRDefault="00B47B64" w:rsidP="000A1563">
    <w:pPr>
      <w:pStyle w:val="Header"/>
      <w:tabs>
        <w:tab w:val="clear" w:pos="6480"/>
        <w:tab w:val="center" w:pos="4680"/>
        <w:tab w:val="right" w:pos="9360"/>
      </w:tabs>
    </w:pPr>
    <w:r>
      <w:fldChar w:fldCharType="begin"/>
    </w:r>
    <w:r>
      <w:instrText xml:space="preserve"> KEYWORDS  \* MERGEFORMAT </w:instrText>
    </w:r>
    <w:r>
      <w:fldChar w:fldCharType="separate"/>
    </w:r>
    <w:r w:rsidR="00A67D80">
      <w:t>M</w:t>
    </w:r>
    <w:r w:rsidR="00DB6D8E">
      <w:t>arch</w:t>
    </w:r>
    <w:r w:rsidR="00A67D80">
      <w:t xml:space="preserve"> 20</w:t>
    </w:r>
    <w:r w:rsidR="00DB6D8E">
      <w:t>2</w:t>
    </w:r>
    <w:r w:rsidR="00A67D80">
      <w:t>1</w:t>
    </w:r>
    <w:r>
      <w:fldChar w:fldCharType="end"/>
    </w:r>
    <w:r w:rsidR="00A67D80">
      <w:tab/>
    </w:r>
    <w:r w:rsidR="00A67D80">
      <w:tab/>
    </w:r>
    <w:r>
      <w:fldChar w:fldCharType="begin"/>
    </w:r>
    <w:r>
      <w:instrText xml:space="preserve"> TITLE  \* MERGEFORMAT </w:instrText>
    </w:r>
    <w:r>
      <w:fldChar w:fldCharType="separate"/>
    </w:r>
    <w:r w:rsidR="00A67D80">
      <w:t>doc.: IEEE 802.11-</w:t>
    </w:r>
    <w:r w:rsidR="00BA377E">
      <w:t>21</w:t>
    </w:r>
    <w:r w:rsidR="00A67D80">
      <w:t>/</w:t>
    </w:r>
    <w:r w:rsidR="005B2C42">
      <w:t>0</w:t>
    </w:r>
    <w:r w:rsidR="00BA377E">
      <w:t>331</w:t>
    </w:r>
    <w:r w:rsidR="00A67D80">
      <w:t>r</w:t>
    </w:r>
    <w:r>
      <w:fldChar w:fldCharType="end"/>
    </w:r>
    <w:r w:rsidR="00BA377E">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F74103D"/>
    <w:multiLevelType w:val="hybridMultilevel"/>
    <w:tmpl w:val="720819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A1D22"/>
    <w:multiLevelType w:val="hybridMultilevel"/>
    <w:tmpl w:val="C8F2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77473"/>
    <w:multiLevelType w:val="hybridMultilevel"/>
    <w:tmpl w:val="BE1E0F78"/>
    <w:lvl w:ilvl="0" w:tplc="39246F0C">
      <w:start w:val="160"/>
      <w:numFmt w:val="bullet"/>
      <w:lvlText w:val="-"/>
      <w:lvlJc w:val="left"/>
      <w:pPr>
        <w:ind w:left="720" w:hanging="360"/>
      </w:pPr>
      <w:rPr>
        <w:rFonts w:ascii="Times New Roman" w:eastAsia="Batang"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22290"/>
    <w:multiLevelType w:val="hybridMultilevel"/>
    <w:tmpl w:val="2052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75C1A"/>
    <w:multiLevelType w:val="hybridMultilevel"/>
    <w:tmpl w:val="24182916"/>
    <w:lvl w:ilvl="0" w:tplc="BF0CB3BE">
      <w:start w:val="8"/>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15:restartNumberingAfterBreak="0">
    <w:nsid w:val="7A544969"/>
    <w:multiLevelType w:val="hybridMultilevel"/>
    <w:tmpl w:val="2A02E6D4"/>
    <w:lvl w:ilvl="0" w:tplc="8B2CC0A0">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7"/>
  </w:num>
  <w:num w:numId="2">
    <w:abstractNumId w:val="8"/>
  </w:num>
  <w:num w:numId="3">
    <w:abstractNumId w:val="2"/>
  </w:num>
  <w:num w:numId="4">
    <w:abstractNumId w:val="0"/>
    <w:lvlOverride w:ilvl="0">
      <w:lvl w:ilvl="0">
        <w:start w:val="1"/>
        <w:numFmt w:val="bullet"/>
        <w:lvlText w:val="Table 28-4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28-4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0"/>
  </w:num>
  <w:num w:numId="8">
    <w:abstractNumId w:val="0"/>
    <w:lvlOverride w:ilvl="0">
      <w:lvl w:ilvl="0">
        <w:numFmt w:val="bullet"/>
        <w:lvlText w:val="28.3.17.6.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8.3.17.6.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start w:val="1"/>
        <w:numFmt w:val="bullet"/>
        <w:lvlText w:val="28.3.17.6.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5">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9"/>
  </w:num>
  <w:num w:numId="2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9">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6"/>
  </w:num>
  <w:num w:numId="33">
    <w:abstractNumId w:val="5"/>
  </w:num>
  <w:num w:numId="34">
    <w:abstractNumId w:val="1"/>
  </w:num>
  <w:num w:numId="35">
    <w:abstractNumId w:val="4"/>
  </w:num>
  <w:num w:numId="36">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n Tian">
    <w15:presenceInfo w15:providerId="AD" w15:userId="S::btian@qti.qualcomm.com::e397d4e6-4b2d-47c1-b080-befae6438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3A8"/>
    <w:rsid w:val="000016C9"/>
    <w:rsid w:val="00005FF6"/>
    <w:rsid w:val="00006817"/>
    <w:rsid w:val="000076F4"/>
    <w:rsid w:val="00011F9C"/>
    <w:rsid w:val="000144A7"/>
    <w:rsid w:val="00014E36"/>
    <w:rsid w:val="00016CD9"/>
    <w:rsid w:val="000211D1"/>
    <w:rsid w:val="000215EF"/>
    <w:rsid w:val="00024C88"/>
    <w:rsid w:val="00025686"/>
    <w:rsid w:val="0003052B"/>
    <w:rsid w:val="00031499"/>
    <w:rsid w:val="00036B49"/>
    <w:rsid w:val="0004431E"/>
    <w:rsid w:val="0004459E"/>
    <w:rsid w:val="00044D96"/>
    <w:rsid w:val="0004596D"/>
    <w:rsid w:val="00050447"/>
    <w:rsid w:val="00050C8C"/>
    <w:rsid w:val="0005358F"/>
    <w:rsid w:val="0005364C"/>
    <w:rsid w:val="00057FBF"/>
    <w:rsid w:val="00065076"/>
    <w:rsid w:val="00065811"/>
    <w:rsid w:val="00071FF7"/>
    <w:rsid w:val="00074651"/>
    <w:rsid w:val="00076465"/>
    <w:rsid w:val="000765E9"/>
    <w:rsid w:val="00076E18"/>
    <w:rsid w:val="00082A4D"/>
    <w:rsid w:val="00084D3D"/>
    <w:rsid w:val="000860EE"/>
    <w:rsid w:val="0008639B"/>
    <w:rsid w:val="00090D62"/>
    <w:rsid w:val="00097AB1"/>
    <w:rsid w:val="000A09CF"/>
    <w:rsid w:val="000A0B42"/>
    <w:rsid w:val="000A0C05"/>
    <w:rsid w:val="000A10EB"/>
    <w:rsid w:val="000A1563"/>
    <w:rsid w:val="000A1F52"/>
    <w:rsid w:val="000A3105"/>
    <w:rsid w:val="000A5063"/>
    <w:rsid w:val="000B513C"/>
    <w:rsid w:val="000B7817"/>
    <w:rsid w:val="000C13F5"/>
    <w:rsid w:val="000C21CE"/>
    <w:rsid w:val="000C5543"/>
    <w:rsid w:val="000C5DE1"/>
    <w:rsid w:val="000C64E4"/>
    <w:rsid w:val="000C671C"/>
    <w:rsid w:val="000C7D55"/>
    <w:rsid w:val="000D0974"/>
    <w:rsid w:val="000D0CCF"/>
    <w:rsid w:val="000D322B"/>
    <w:rsid w:val="000D497E"/>
    <w:rsid w:val="000E152B"/>
    <w:rsid w:val="000E182A"/>
    <w:rsid w:val="000E4005"/>
    <w:rsid w:val="000E6555"/>
    <w:rsid w:val="000E74A7"/>
    <w:rsid w:val="000E7FBF"/>
    <w:rsid w:val="000F11CE"/>
    <w:rsid w:val="000F1E72"/>
    <w:rsid w:val="000F1FFC"/>
    <w:rsid w:val="000F3E6D"/>
    <w:rsid w:val="000F564E"/>
    <w:rsid w:val="000F72A7"/>
    <w:rsid w:val="000F7BF7"/>
    <w:rsid w:val="00101230"/>
    <w:rsid w:val="0010131E"/>
    <w:rsid w:val="00103876"/>
    <w:rsid w:val="0010409F"/>
    <w:rsid w:val="00104367"/>
    <w:rsid w:val="0010501E"/>
    <w:rsid w:val="00107591"/>
    <w:rsid w:val="00107EF4"/>
    <w:rsid w:val="00110907"/>
    <w:rsid w:val="00112A28"/>
    <w:rsid w:val="00116881"/>
    <w:rsid w:val="00117009"/>
    <w:rsid w:val="00122F37"/>
    <w:rsid w:val="0012350B"/>
    <w:rsid w:val="001245B3"/>
    <w:rsid w:val="00133E7A"/>
    <w:rsid w:val="001347EE"/>
    <w:rsid w:val="00135D31"/>
    <w:rsid w:val="00135EC2"/>
    <w:rsid w:val="00140A0C"/>
    <w:rsid w:val="00140DE1"/>
    <w:rsid w:val="0014633C"/>
    <w:rsid w:val="00147A62"/>
    <w:rsid w:val="00151886"/>
    <w:rsid w:val="00151F5F"/>
    <w:rsid w:val="00161F24"/>
    <w:rsid w:val="001623FF"/>
    <w:rsid w:val="00165640"/>
    <w:rsid w:val="00165CCA"/>
    <w:rsid w:val="0017065E"/>
    <w:rsid w:val="00171C17"/>
    <w:rsid w:val="00172178"/>
    <w:rsid w:val="00172233"/>
    <w:rsid w:val="00174628"/>
    <w:rsid w:val="0017558D"/>
    <w:rsid w:val="00180EE6"/>
    <w:rsid w:val="00181582"/>
    <w:rsid w:val="001832C4"/>
    <w:rsid w:val="00184484"/>
    <w:rsid w:val="00186666"/>
    <w:rsid w:val="00186E9E"/>
    <w:rsid w:val="00187A66"/>
    <w:rsid w:val="0019365E"/>
    <w:rsid w:val="001952F5"/>
    <w:rsid w:val="00196678"/>
    <w:rsid w:val="001974B0"/>
    <w:rsid w:val="001A0EF1"/>
    <w:rsid w:val="001A550E"/>
    <w:rsid w:val="001A6576"/>
    <w:rsid w:val="001B0D87"/>
    <w:rsid w:val="001B2CF8"/>
    <w:rsid w:val="001B471A"/>
    <w:rsid w:val="001C05AF"/>
    <w:rsid w:val="001C3548"/>
    <w:rsid w:val="001C3BAE"/>
    <w:rsid w:val="001C5E7E"/>
    <w:rsid w:val="001C6126"/>
    <w:rsid w:val="001C6EEA"/>
    <w:rsid w:val="001C74C4"/>
    <w:rsid w:val="001D0514"/>
    <w:rsid w:val="001D1A4D"/>
    <w:rsid w:val="001D298A"/>
    <w:rsid w:val="001D2F4B"/>
    <w:rsid w:val="001D723B"/>
    <w:rsid w:val="001E07A3"/>
    <w:rsid w:val="001E0D16"/>
    <w:rsid w:val="001E0EBE"/>
    <w:rsid w:val="001E2180"/>
    <w:rsid w:val="001E4DD5"/>
    <w:rsid w:val="001E5BA9"/>
    <w:rsid w:val="001E79AB"/>
    <w:rsid w:val="001F1A6C"/>
    <w:rsid w:val="001F2B38"/>
    <w:rsid w:val="001F42D6"/>
    <w:rsid w:val="001F48B0"/>
    <w:rsid w:val="001F4D4C"/>
    <w:rsid w:val="001F62BA"/>
    <w:rsid w:val="001F7749"/>
    <w:rsid w:val="00203446"/>
    <w:rsid w:val="00203DD6"/>
    <w:rsid w:val="00204D47"/>
    <w:rsid w:val="002050FE"/>
    <w:rsid w:val="00207FDC"/>
    <w:rsid w:val="00213617"/>
    <w:rsid w:val="00214EBA"/>
    <w:rsid w:val="00215C2A"/>
    <w:rsid w:val="00216727"/>
    <w:rsid w:val="00220653"/>
    <w:rsid w:val="00223FEF"/>
    <w:rsid w:val="002248D7"/>
    <w:rsid w:val="0022767E"/>
    <w:rsid w:val="00227A78"/>
    <w:rsid w:val="00231447"/>
    <w:rsid w:val="00234D48"/>
    <w:rsid w:val="002368BD"/>
    <w:rsid w:val="00237AF9"/>
    <w:rsid w:val="00240CE6"/>
    <w:rsid w:val="002445DF"/>
    <w:rsid w:val="00244A96"/>
    <w:rsid w:val="0024787A"/>
    <w:rsid w:val="0025191F"/>
    <w:rsid w:val="002577D7"/>
    <w:rsid w:val="00260919"/>
    <w:rsid w:val="00263099"/>
    <w:rsid w:val="002707C7"/>
    <w:rsid w:val="0027230C"/>
    <w:rsid w:val="0028191E"/>
    <w:rsid w:val="00282D64"/>
    <w:rsid w:val="00286B74"/>
    <w:rsid w:val="0029020B"/>
    <w:rsid w:val="002A1438"/>
    <w:rsid w:val="002A1E0C"/>
    <w:rsid w:val="002A1E59"/>
    <w:rsid w:val="002A26F8"/>
    <w:rsid w:val="002A6592"/>
    <w:rsid w:val="002A69A3"/>
    <w:rsid w:val="002B1A17"/>
    <w:rsid w:val="002B5163"/>
    <w:rsid w:val="002B52F8"/>
    <w:rsid w:val="002B74C5"/>
    <w:rsid w:val="002B7F7F"/>
    <w:rsid w:val="002C27BC"/>
    <w:rsid w:val="002C771C"/>
    <w:rsid w:val="002C7C81"/>
    <w:rsid w:val="002D16F8"/>
    <w:rsid w:val="002D44BE"/>
    <w:rsid w:val="002D58EB"/>
    <w:rsid w:val="002D5DBB"/>
    <w:rsid w:val="002D7EA6"/>
    <w:rsid w:val="002E0959"/>
    <w:rsid w:val="002E4985"/>
    <w:rsid w:val="002F0D8B"/>
    <w:rsid w:val="002F1397"/>
    <w:rsid w:val="002F1494"/>
    <w:rsid w:val="002F175E"/>
    <w:rsid w:val="002F1A33"/>
    <w:rsid w:val="002F4189"/>
    <w:rsid w:val="002F5510"/>
    <w:rsid w:val="002F6453"/>
    <w:rsid w:val="002F64CB"/>
    <w:rsid w:val="002F6BCF"/>
    <w:rsid w:val="002F6E90"/>
    <w:rsid w:val="003000F5"/>
    <w:rsid w:val="00301EFA"/>
    <w:rsid w:val="00310F2E"/>
    <w:rsid w:val="00310F31"/>
    <w:rsid w:val="00311079"/>
    <w:rsid w:val="00311AEB"/>
    <w:rsid w:val="00312BD2"/>
    <w:rsid w:val="003201AD"/>
    <w:rsid w:val="003211D8"/>
    <w:rsid w:val="0032164B"/>
    <w:rsid w:val="00322112"/>
    <w:rsid w:val="00323B9A"/>
    <w:rsid w:val="003249D3"/>
    <w:rsid w:val="00331742"/>
    <w:rsid w:val="0033487E"/>
    <w:rsid w:val="0033672D"/>
    <w:rsid w:val="00340A4E"/>
    <w:rsid w:val="00340AFD"/>
    <w:rsid w:val="0034119D"/>
    <w:rsid w:val="00345CB8"/>
    <w:rsid w:val="00352515"/>
    <w:rsid w:val="0035702B"/>
    <w:rsid w:val="00357502"/>
    <w:rsid w:val="00361241"/>
    <w:rsid w:val="00363176"/>
    <w:rsid w:val="003655B1"/>
    <w:rsid w:val="00366BE6"/>
    <w:rsid w:val="00366D38"/>
    <w:rsid w:val="00374675"/>
    <w:rsid w:val="0037519A"/>
    <w:rsid w:val="00375E02"/>
    <w:rsid w:val="003830A2"/>
    <w:rsid w:val="00384A25"/>
    <w:rsid w:val="003862BD"/>
    <w:rsid w:val="00397FD5"/>
    <w:rsid w:val="003A1E14"/>
    <w:rsid w:val="003A2FF5"/>
    <w:rsid w:val="003A36B6"/>
    <w:rsid w:val="003A50A0"/>
    <w:rsid w:val="003B3033"/>
    <w:rsid w:val="003B58F9"/>
    <w:rsid w:val="003B5ECB"/>
    <w:rsid w:val="003C1089"/>
    <w:rsid w:val="003C2F80"/>
    <w:rsid w:val="003C36AE"/>
    <w:rsid w:val="003C4750"/>
    <w:rsid w:val="003C4A53"/>
    <w:rsid w:val="003C5707"/>
    <w:rsid w:val="003C7C0E"/>
    <w:rsid w:val="003C7D7F"/>
    <w:rsid w:val="003D03EE"/>
    <w:rsid w:val="003D2005"/>
    <w:rsid w:val="003D31AB"/>
    <w:rsid w:val="003D5202"/>
    <w:rsid w:val="003E18F1"/>
    <w:rsid w:val="003E4613"/>
    <w:rsid w:val="003E4E66"/>
    <w:rsid w:val="003E556B"/>
    <w:rsid w:val="003E6C99"/>
    <w:rsid w:val="003F3BE1"/>
    <w:rsid w:val="003F4AA6"/>
    <w:rsid w:val="003F687E"/>
    <w:rsid w:val="003F6FAE"/>
    <w:rsid w:val="00400256"/>
    <w:rsid w:val="0040239D"/>
    <w:rsid w:val="0040262F"/>
    <w:rsid w:val="00407053"/>
    <w:rsid w:val="00414024"/>
    <w:rsid w:val="0041692E"/>
    <w:rsid w:val="0041697F"/>
    <w:rsid w:val="004169F0"/>
    <w:rsid w:val="00420766"/>
    <w:rsid w:val="0042538F"/>
    <w:rsid w:val="00426BA2"/>
    <w:rsid w:val="00433743"/>
    <w:rsid w:val="004343FC"/>
    <w:rsid w:val="004371B8"/>
    <w:rsid w:val="00442037"/>
    <w:rsid w:val="00442E00"/>
    <w:rsid w:val="00447185"/>
    <w:rsid w:val="00447241"/>
    <w:rsid w:val="00452563"/>
    <w:rsid w:val="004551BD"/>
    <w:rsid w:val="00455716"/>
    <w:rsid w:val="00461B67"/>
    <w:rsid w:val="00461F55"/>
    <w:rsid w:val="004639A3"/>
    <w:rsid w:val="00464420"/>
    <w:rsid w:val="004670C0"/>
    <w:rsid w:val="00472550"/>
    <w:rsid w:val="00472CB7"/>
    <w:rsid w:val="004749A8"/>
    <w:rsid w:val="00475C18"/>
    <w:rsid w:val="00477922"/>
    <w:rsid w:val="0048006D"/>
    <w:rsid w:val="00480585"/>
    <w:rsid w:val="00481190"/>
    <w:rsid w:val="004825AF"/>
    <w:rsid w:val="00482FA0"/>
    <w:rsid w:val="004833A4"/>
    <w:rsid w:val="00485E46"/>
    <w:rsid w:val="00486220"/>
    <w:rsid w:val="00486AA7"/>
    <w:rsid w:val="00494527"/>
    <w:rsid w:val="00495D02"/>
    <w:rsid w:val="004A0CE3"/>
    <w:rsid w:val="004A2FF9"/>
    <w:rsid w:val="004B0188"/>
    <w:rsid w:val="004B064B"/>
    <w:rsid w:val="004B3DBC"/>
    <w:rsid w:val="004B404C"/>
    <w:rsid w:val="004B480E"/>
    <w:rsid w:val="004B53A3"/>
    <w:rsid w:val="004C2F02"/>
    <w:rsid w:val="004C48DE"/>
    <w:rsid w:val="004C5317"/>
    <w:rsid w:val="004C5AB6"/>
    <w:rsid w:val="004C7A29"/>
    <w:rsid w:val="004D0B5D"/>
    <w:rsid w:val="004D2359"/>
    <w:rsid w:val="004D39FD"/>
    <w:rsid w:val="004D526A"/>
    <w:rsid w:val="004D6056"/>
    <w:rsid w:val="004E30D9"/>
    <w:rsid w:val="004E322A"/>
    <w:rsid w:val="004E67B1"/>
    <w:rsid w:val="004E79FD"/>
    <w:rsid w:val="004F0FC1"/>
    <w:rsid w:val="004F16CE"/>
    <w:rsid w:val="004F45FD"/>
    <w:rsid w:val="004F7C6F"/>
    <w:rsid w:val="00504726"/>
    <w:rsid w:val="00504852"/>
    <w:rsid w:val="005115DF"/>
    <w:rsid w:val="00513DBF"/>
    <w:rsid w:val="00522818"/>
    <w:rsid w:val="00523189"/>
    <w:rsid w:val="0052690E"/>
    <w:rsid w:val="00527FF4"/>
    <w:rsid w:val="0053408D"/>
    <w:rsid w:val="0053609D"/>
    <w:rsid w:val="00541314"/>
    <w:rsid w:val="0054166B"/>
    <w:rsid w:val="00544172"/>
    <w:rsid w:val="0054429D"/>
    <w:rsid w:val="005453D9"/>
    <w:rsid w:val="0054540D"/>
    <w:rsid w:val="00546A58"/>
    <w:rsid w:val="005472F7"/>
    <w:rsid w:val="00551FC4"/>
    <w:rsid w:val="005644EF"/>
    <w:rsid w:val="00566021"/>
    <w:rsid w:val="00571B7E"/>
    <w:rsid w:val="00571C67"/>
    <w:rsid w:val="00577EC8"/>
    <w:rsid w:val="00581377"/>
    <w:rsid w:val="00585869"/>
    <w:rsid w:val="00585B11"/>
    <w:rsid w:val="00585CC9"/>
    <w:rsid w:val="005874B0"/>
    <w:rsid w:val="005874BE"/>
    <w:rsid w:val="0059053A"/>
    <w:rsid w:val="00590DDD"/>
    <w:rsid w:val="005913EC"/>
    <w:rsid w:val="00591EA0"/>
    <w:rsid w:val="005A0AD0"/>
    <w:rsid w:val="005A1478"/>
    <w:rsid w:val="005A20A2"/>
    <w:rsid w:val="005A2915"/>
    <w:rsid w:val="005A3450"/>
    <w:rsid w:val="005A56EF"/>
    <w:rsid w:val="005A6216"/>
    <w:rsid w:val="005A667D"/>
    <w:rsid w:val="005A7F37"/>
    <w:rsid w:val="005B2C42"/>
    <w:rsid w:val="005B4DA5"/>
    <w:rsid w:val="005B56C0"/>
    <w:rsid w:val="005C28FB"/>
    <w:rsid w:val="005C4DEA"/>
    <w:rsid w:val="005C6ECD"/>
    <w:rsid w:val="005D05D2"/>
    <w:rsid w:val="005D1B3A"/>
    <w:rsid w:val="005D21B6"/>
    <w:rsid w:val="005E1DD5"/>
    <w:rsid w:val="005E1FB5"/>
    <w:rsid w:val="005E62A3"/>
    <w:rsid w:val="005F0BC1"/>
    <w:rsid w:val="005F615A"/>
    <w:rsid w:val="0060184C"/>
    <w:rsid w:val="006127A4"/>
    <w:rsid w:val="0061301A"/>
    <w:rsid w:val="00613978"/>
    <w:rsid w:val="00614FC5"/>
    <w:rsid w:val="0061573E"/>
    <w:rsid w:val="00617C5C"/>
    <w:rsid w:val="00620F70"/>
    <w:rsid w:val="00624181"/>
    <w:rsid w:val="0062440B"/>
    <w:rsid w:val="006258A7"/>
    <w:rsid w:val="00626380"/>
    <w:rsid w:val="0062793D"/>
    <w:rsid w:val="00627B9A"/>
    <w:rsid w:val="0063375D"/>
    <w:rsid w:val="006340CE"/>
    <w:rsid w:val="00635730"/>
    <w:rsid w:val="00635A54"/>
    <w:rsid w:val="00642B12"/>
    <w:rsid w:val="00647ADA"/>
    <w:rsid w:val="006507D0"/>
    <w:rsid w:val="0065142A"/>
    <w:rsid w:val="00654343"/>
    <w:rsid w:val="00656884"/>
    <w:rsid w:val="00660AA3"/>
    <w:rsid w:val="0066298F"/>
    <w:rsid w:val="006632E3"/>
    <w:rsid w:val="00671DEF"/>
    <w:rsid w:val="00672BF5"/>
    <w:rsid w:val="00672F99"/>
    <w:rsid w:val="00676B42"/>
    <w:rsid w:val="006801A4"/>
    <w:rsid w:val="00682DB1"/>
    <w:rsid w:val="00687446"/>
    <w:rsid w:val="006905C7"/>
    <w:rsid w:val="00691993"/>
    <w:rsid w:val="00691A83"/>
    <w:rsid w:val="00692404"/>
    <w:rsid w:val="00695052"/>
    <w:rsid w:val="006A3D74"/>
    <w:rsid w:val="006A4A08"/>
    <w:rsid w:val="006A7196"/>
    <w:rsid w:val="006B47F5"/>
    <w:rsid w:val="006B633F"/>
    <w:rsid w:val="006C0727"/>
    <w:rsid w:val="006C3DD7"/>
    <w:rsid w:val="006C4948"/>
    <w:rsid w:val="006D30A5"/>
    <w:rsid w:val="006D38B4"/>
    <w:rsid w:val="006D4AD6"/>
    <w:rsid w:val="006E145F"/>
    <w:rsid w:val="006E1E93"/>
    <w:rsid w:val="006E25A7"/>
    <w:rsid w:val="006E4488"/>
    <w:rsid w:val="006E6571"/>
    <w:rsid w:val="006E658F"/>
    <w:rsid w:val="006F0B12"/>
    <w:rsid w:val="006F2247"/>
    <w:rsid w:val="006F3CA9"/>
    <w:rsid w:val="006F4729"/>
    <w:rsid w:val="006F7770"/>
    <w:rsid w:val="00700136"/>
    <w:rsid w:val="00700F1F"/>
    <w:rsid w:val="007120F8"/>
    <w:rsid w:val="00712CB7"/>
    <w:rsid w:val="00725025"/>
    <w:rsid w:val="00730877"/>
    <w:rsid w:val="0074163A"/>
    <w:rsid w:val="007433AA"/>
    <w:rsid w:val="00743C48"/>
    <w:rsid w:val="00744105"/>
    <w:rsid w:val="00744CCE"/>
    <w:rsid w:val="00745E92"/>
    <w:rsid w:val="00746533"/>
    <w:rsid w:val="00746D26"/>
    <w:rsid w:val="0074761F"/>
    <w:rsid w:val="00752717"/>
    <w:rsid w:val="00754AB3"/>
    <w:rsid w:val="007555E6"/>
    <w:rsid w:val="00756A36"/>
    <w:rsid w:val="00760CF9"/>
    <w:rsid w:val="00764049"/>
    <w:rsid w:val="00765083"/>
    <w:rsid w:val="00770572"/>
    <w:rsid w:val="00774981"/>
    <w:rsid w:val="00780E8B"/>
    <w:rsid w:val="00785025"/>
    <w:rsid w:val="007852B0"/>
    <w:rsid w:val="00790403"/>
    <w:rsid w:val="00790609"/>
    <w:rsid w:val="0079339C"/>
    <w:rsid w:val="0079448A"/>
    <w:rsid w:val="007A3A0A"/>
    <w:rsid w:val="007A4737"/>
    <w:rsid w:val="007A4D73"/>
    <w:rsid w:val="007A78F0"/>
    <w:rsid w:val="007A7BE0"/>
    <w:rsid w:val="007B31C5"/>
    <w:rsid w:val="007B70F4"/>
    <w:rsid w:val="007C1F26"/>
    <w:rsid w:val="007C2338"/>
    <w:rsid w:val="007C3731"/>
    <w:rsid w:val="007C39EC"/>
    <w:rsid w:val="007C3BA9"/>
    <w:rsid w:val="007C4D3F"/>
    <w:rsid w:val="007D19DD"/>
    <w:rsid w:val="007D3DC5"/>
    <w:rsid w:val="007D4281"/>
    <w:rsid w:val="007E0809"/>
    <w:rsid w:val="007E2B98"/>
    <w:rsid w:val="007E3F19"/>
    <w:rsid w:val="007E56FD"/>
    <w:rsid w:val="007E5F2C"/>
    <w:rsid w:val="007E6424"/>
    <w:rsid w:val="007F0210"/>
    <w:rsid w:val="007F2856"/>
    <w:rsid w:val="007F68A8"/>
    <w:rsid w:val="007F6E4C"/>
    <w:rsid w:val="007F75E2"/>
    <w:rsid w:val="00803FB5"/>
    <w:rsid w:val="00804A76"/>
    <w:rsid w:val="00806948"/>
    <w:rsid w:val="00806A25"/>
    <w:rsid w:val="00807D5B"/>
    <w:rsid w:val="00810990"/>
    <w:rsid w:val="00810B88"/>
    <w:rsid w:val="008112E8"/>
    <w:rsid w:val="008124B4"/>
    <w:rsid w:val="00814A65"/>
    <w:rsid w:val="00815BDF"/>
    <w:rsid w:val="00816B6F"/>
    <w:rsid w:val="00817064"/>
    <w:rsid w:val="00817E34"/>
    <w:rsid w:val="008218B3"/>
    <w:rsid w:val="00824EAA"/>
    <w:rsid w:val="0082746E"/>
    <w:rsid w:val="00827770"/>
    <w:rsid w:val="0083384F"/>
    <w:rsid w:val="00834FDC"/>
    <w:rsid w:val="00836CF2"/>
    <w:rsid w:val="00836F74"/>
    <w:rsid w:val="00843068"/>
    <w:rsid w:val="00843BA9"/>
    <w:rsid w:val="008465EC"/>
    <w:rsid w:val="008469D2"/>
    <w:rsid w:val="008473C0"/>
    <w:rsid w:val="0085129D"/>
    <w:rsid w:val="00852C25"/>
    <w:rsid w:val="00853077"/>
    <w:rsid w:val="00853A10"/>
    <w:rsid w:val="00854A9A"/>
    <w:rsid w:val="008606BC"/>
    <w:rsid w:val="008613FC"/>
    <w:rsid w:val="00861EF6"/>
    <w:rsid w:val="00861FE2"/>
    <w:rsid w:val="00864B25"/>
    <w:rsid w:val="00864CE6"/>
    <w:rsid w:val="00867AD4"/>
    <w:rsid w:val="00870D7D"/>
    <w:rsid w:val="0087128E"/>
    <w:rsid w:val="008739AA"/>
    <w:rsid w:val="008748ED"/>
    <w:rsid w:val="00875A1A"/>
    <w:rsid w:val="00876EEF"/>
    <w:rsid w:val="00877895"/>
    <w:rsid w:val="00883A2C"/>
    <w:rsid w:val="008842B6"/>
    <w:rsid w:val="00884384"/>
    <w:rsid w:val="00887C13"/>
    <w:rsid w:val="008927F6"/>
    <w:rsid w:val="0089429E"/>
    <w:rsid w:val="00897F11"/>
    <w:rsid w:val="008A1450"/>
    <w:rsid w:val="008A2A77"/>
    <w:rsid w:val="008A2CA1"/>
    <w:rsid w:val="008A3656"/>
    <w:rsid w:val="008A6663"/>
    <w:rsid w:val="008B0D45"/>
    <w:rsid w:val="008B2716"/>
    <w:rsid w:val="008B369C"/>
    <w:rsid w:val="008B62EF"/>
    <w:rsid w:val="008B7D0A"/>
    <w:rsid w:val="008C26C5"/>
    <w:rsid w:val="008C42F5"/>
    <w:rsid w:val="008C656E"/>
    <w:rsid w:val="008D03F5"/>
    <w:rsid w:val="008D2339"/>
    <w:rsid w:val="008D520A"/>
    <w:rsid w:val="008D5ED7"/>
    <w:rsid w:val="008D714A"/>
    <w:rsid w:val="008E0772"/>
    <w:rsid w:val="008E2A8E"/>
    <w:rsid w:val="008E3E99"/>
    <w:rsid w:val="008E5302"/>
    <w:rsid w:val="008E5F6C"/>
    <w:rsid w:val="008E5F95"/>
    <w:rsid w:val="008F14D1"/>
    <w:rsid w:val="0090119C"/>
    <w:rsid w:val="0090557C"/>
    <w:rsid w:val="00906B2D"/>
    <w:rsid w:val="009103B4"/>
    <w:rsid w:val="00910931"/>
    <w:rsid w:val="009124AC"/>
    <w:rsid w:val="0091303C"/>
    <w:rsid w:val="00913B90"/>
    <w:rsid w:val="00917910"/>
    <w:rsid w:val="00917DF0"/>
    <w:rsid w:val="0092052D"/>
    <w:rsid w:val="009242EE"/>
    <w:rsid w:val="00927447"/>
    <w:rsid w:val="009337FF"/>
    <w:rsid w:val="00933EA1"/>
    <w:rsid w:val="00937821"/>
    <w:rsid w:val="00940916"/>
    <w:rsid w:val="009517BD"/>
    <w:rsid w:val="009519AC"/>
    <w:rsid w:val="00952EB9"/>
    <w:rsid w:val="00954CC1"/>
    <w:rsid w:val="009569C4"/>
    <w:rsid w:val="00961363"/>
    <w:rsid w:val="0096305F"/>
    <w:rsid w:val="00963A1B"/>
    <w:rsid w:val="00966161"/>
    <w:rsid w:val="00966C56"/>
    <w:rsid w:val="009676D6"/>
    <w:rsid w:val="00967EC8"/>
    <w:rsid w:val="00973E59"/>
    <w:rsid w:val="009746E7"/>
    <w:rsid w:val="0098048D"/>
    <w:rsid w:val="009813B2"/>
    <w:rsid w:val="00981E03"/>
    <w:rsid w:val="00983555"/>
    <w:rsid w:val="0098478E"/>
    <w:rsid w:val="009853BA"/>
    <w:rsid w:val="0098620B"/>
    <w:rsid w:val="00990ABF"/>
    <w:rsid w:val="00992BB1"/>
    <w:rsid w:val="009933C3"/>
    <w:rsid w:val="00995955"/>
    <w:rsid w:val="009A07FD"/>
    <w:rsid w:val="009A5401"/>
    <w:rsid w:val="009A5E16"/>
    <w:rsid w:val="009A7673"/>
    <w:rsid w:val="009B0936"/>
    <w:rsid w:val="009B505D"/>
    <w:rsid w:val="009B6836"/>
    <w:rsid w:val="009B792D"/>
    <w:rsid w:val="009B79B2"/>
    <w:rsid w:val="009C373F"/>
    <w:rsid w:val="009C4BB0"/>
    <w:rsid w:val="009D0309"/>
    <w:rsid w:val="009D1B0A"/>
    <w:rsid w:val="009D27C4"/>
    <w:rsid w:val="009D2DFA"/>
    <w:rsid w:val="009D3DFA"/>
    <w:rsid w:val="009D473D"/>
    <w:rsid w:val="009D6CB2"/>
    <w:rsid w:val="009E226E"/>
    <w:rsid w:val="009E24C5"/>
    <w:rsid w:val="009E25B2"/>
    <w:rsid w:val="009E28BF"/>
    <w:rsid w:val="009E4888"/>
    <w:rsid w:val="009E4C2A"/>
    <w:rsid w:val="009F10BB"/>
    <w:rsid w:val="009F2FBC"/>
    <w:rsid w:val="009F5402"/>
    <w:rsid w:val="00A01B38"/>
    <w:rsid w:val="00A0202A"/>
    <w:rsid w:val="00A021FE"/>
    <w:rsid w:val="00A04879"/>
    <w:rsid w:val="00A04EA3"/>
    <w:rsid w:val="00A05D6C"/>
    <w:rsid w:val="00A1434B"/>
    <w:rsid w:val="00A149CD"/>
    <w:rsid w:val="00A15947"/>
    <w:rsid w:val="00A16029"/>
    <w:rsid w:val="00A20143"/>
    <w:rsid w:val="00A330DC"/>
    <w:rsid w:val="00A34F2B"/>
    <w:rsid w:val="00A408B7"/>
    <w:rsid w:val="00A41695"/>
    <w:rsid w:val="00A47FFC"/>
    <w:rsid w:val="00A5339B"/>
    <w:rsid w:val="00A55389"/>
    <w:rsid w:val="00A56974"/>
    <w:rsid w:val="00A57C5D"/>
    <w:rsid w:val="00A60D60"/>
    <w:rsid w:val="00A60F47"/>
    <w:rsid w:val="00A61A1C"/>
    <w:rsid w:val="00A62ACD"/>
    <w:rsid w:val="00A66117"/>
    <w:rsid w:val="00A66CA6"/>
    <w:rsid w:val="00A67D80"/>
    <w:rsid w:val="00A704BE"/>
    <w:rsid w:val="00A70AFC"/>
    <w:rsid w:val="00A72C99"/>
    <w:rsid w:val="00A76E62"/>
    <w:rsid w:val="00A77CEF"/>
    <w:rsid w:val="00A809CB"/>
    <w:rsid w:val="00A80A20"/>
    <w:rsid w:val="00A80BEB"/>
    <w:rsid w:val="00A825C6"/>
    <w:rsid w:val="00A84B73"/>
    <w:rsid w:val="00A865B6"/>
    <w:rsid w:val="00A93712"/>
    <w:rsid w:val="00A93987"/>
    <w:rsid w:val="00A939F8"/>
    <w:rsid w:val="00A97484"/>
    <w:rsid w:val="00AA0375"/>
    <w:rsid w:val="00AA08C0"/>
    <w:rsid w:val="00AA3802"/>
    <w:rsid w:val="00AA427C"/>
    <w:rsid w:val="00AB3DF5"/>
    <w:rsid w:val="00AB5800"/>
    <w:rsid w:val="00AB5AAF"/>
    <w:rsid w:val="00AB7434"/>
    <w:rsid w:val="00AB78B4"/>
    <w:rsid w:val="00AC1FB4"/>
    <w:rsid w:val="00AC4125"/>
    <w:rsid w:val="00AC496F"/>
    <w:rsid w:val="00AC7653"/>
    <w:rsid w:val="00AC77F0"/>
    <w:rsid w:val="00AD08F4"/>
    <w:rsid w:val="00AD376C"/>
    <w:rsid w:val="00AD5B00"/>
    <w:rsid w:val="00AD5CF2"/>
    <w:rsid w:val="00AE1118"/>
    <w:rsid w:val="00AE4C5A"/>
    <w:rsid w:val="00AE5AEB"/>
    <w:rsid w:val="00AE62CE"/>
    <w:rsid w:val="00AE64C5"/>
    <w:rsid w:val="00AE78EB"/>
    <w:rsid w:val="00AF0BF1"/>
    <w:rsid w:val="00AF2EB5"/>
    <w:rsid w:val="00AF3964"/>
    <w:rsid w:val="00AF548F"/>
    <w:rsid w:val="00AF56FB"/>
    <w:rsid w:val="00AF5A0A"/>
    <w:rsid w:val="00AF676A"/>
    <w:rsid w:val="00AF7CD9"/>
    <w:rsid w:val="00B006C5"/>
    <w:rsid w:val="00B03F14"/>
    <w:rsid w:val="00B04B83"/>
    <w:rsid w:val="00B04C45"/>
    <w:rsid w:val="00B05281"/>
    <w:rsid w:val="00B06F3A"/>
    <w:rsid w:val="00B07047"/>
    <w:rsid w:val="00B11449"/>
    <w:rsid w:val="00B132DF"/>
    <w:rsid w:val="00B138A3"/>
    <w:rsid w:val="00B13B8C"/>
    <w:rsid w:val="00B1766E"/>
    <w:rsid w:val="00B204C0"/>
    <w:rsid w:val="00B2251A"/>
    <w:rsid w:val="00B22A44"/>
    <w:rsid w:val="00B22BDB"/>
    <w:rsid w:val="00B241A5"/>
    <w:rsid w:val="00B36194"/>
    <w:rsid w:val="00B37242"/>
    <w:rsid w:val="00B42692"/>
    <w:rsid w:val="00B449E7"/>
    <w:rsid w:val="00B46DFA"/>
    <w:rsid w:val="00B47B64"/>
    <w:rsid w:val="00B505BE"/>
    <w:rsid w:val="00B50ED0"/>
    <w:rsid w:val="00B55FD5"/>
    <w:rsid w:val="00B57E95"/>
    <w:rsid w:val="00B57FE6"/>
    <w:rsid w:val="00B61E7B"/>
    <w:rsid w:val="00B63212"/>
    <w:rsid w:val="00B633E1"/>
    <w:rsid w:val="00B63E42"/>
    <w:rsid w:val="00B657F4"/>
    <w:rsid w:val="00B667EA"/>
    <w:rsid w:val="00B66DE5"/>
    <w:rsid w:val="00B732C7"/>
    <w:rsid w:val="00B74CEE"/>
    <w:rsid w:val="00B779EE"/>
    <w:rsid w:val="00B900A1"/>
    <w:rsid w:val="00B9058C"/>
    <w:rsid w:val="00B90AC1"/>
    <w:rsid w:val="00B91E49"/>
    <w:rsid w:val="00B93079"/>
    <w:rsid w:val="00B96876"/>
    <w:rsid w:val="00B97A2F"/>
    <w:rsid w:val="00BA16F5"/>
    <w:rsid w:val="00BA377E"/>
    <w:rsid w:val="00BA3DB7"/>
    <w:rsid w:val="00BA4E49"/>
    <w:rsid w:val="00BA5A3A"/>
    <w:rsid w:val="00BB0172"/>
    <w:rsid w:val="00BB0F38"/>
    <w:rsid w:val="00BB542C"/>
    <w:rsid w:val="00BB6564"/>
    <w:rsid w:val="00BB6EC7"/>
    <w:rsid w:val="00BC0A52"/>
    <w:rsid w:val="00BC3D61"/>
    <w:rsid w:val="00BC6A23"/>
    <w:rsid w:val="00BC6AF4"/>
    <w:rsid w:val="00BC702D"/>
    <w:rsid w:val="00BD2977"/>
    <w:rsid w:val="00BD6050"/>
    <w:rsid w:val="00BD7007"/>
    <w:rsid w:val="00BD797D"/>
    <w:rsid w:val="00BE02FB"/>
    <w:rsid w:val="00BE1905"/>
    <w:rsid w:val="00BE5B08"/>
    <w:rsid w:val="00BE68C2"/>
    <w:rsid w:val="00BE7A1F"/>
    <w:rsid w:val="00BF739F"/>
    <w:rsid w:val="00C0482D"/>
    <w:rsid w:val="00C05043"/>
    <w:rsid w:val="00C061A0"/>
    <w:rsid w:val="00C07A29"/>
    <w:rsid w:val="00C118C4"/>
    <w:rsid w:val="00C1444A"/>
    <w:rsid w:val="00C17560"/>
    <w:rsid w:val="00C20451"/>
    <w:rsid w:val="00C21CE0"/>
    <w:rsid w:val="00C22D97"/>
    <w:rsid w:val="00C23D3F"/>
    <w:rsid w:val="00C31020"/>
    <w:rsid w:val="00C37D43"/>
    <w:rsid w:val="00C405BD"/>
    <w:rsid w:val="00C41BDC"/>
    <w:rsid w:val="00C43188"/>
    <w:rsid w:val="00C431E0"/>
    <w:rsid w:val="00C44592"/>
    <w:rsid w:val="00C45031"/>
    <w:rsid w:val="00C45B9F"/>
    <w:rsid w:val="00C460ED"/>
    <w:rsid w:val="00C466A4"/>
    <w:rsid w:val="00C513FA"/>
    <w:rsid w:val="00C55F15"/>
    <w:rsid w:val="00C57B94"/>
    <w:rsid w:val="00C60E7B"/>
    <w:rsid w:val="00C61578"/>
    <w:rsid w:val="00C6167A"/>
    <w:rsid w:val="00C627F9"/>
    <w:rsid w:val="00C636D2"/>
    <w:rsid w:val="00C65206"/>
    <w:rsid w:val="00C67366"/>
    <w:rsid w:val="00C67521"/>
    <w:rsid w:val="00C70A97"/>
    <w:rsid w:val="00C70B83"/>
    <w:rsid w:val="00C71298"/>
    <w:rsid w:val="00C80AAF"/>
    <w:rsid w:val="00C81085"/>
    <w:rsid w:val="00C81615"/>
    <w:rsid w:val="00C821AB"/>
    <w:rsid w:val="00C832D4"/>
    <w:rsid w:val="00C83438"/>
    <w:rsid w:val="00C83E9F"/>
    <w:rsid w:val="00C86A19"/>
    <w:rsid w:val="00C86BB9"/>
    <w:rsid w:val="00C9098F"/>
    <w:rsid w:val="00C94C72"/>
    <w:rsid w:val="00C9777B"/>
    <w:rsid w:val="00C97B0F"/>
    <w:rsid w:val="00CA09B2"/>
    <w:rsid w:val="00CA1430"/>
    <w:rsid w:val="00CA18FB"/>
    <w:rsid w:val="00CA21BC"/>
    <w:rsid w:val="00CA24BA"/>
    <w:rsid w:val="00CA284B"/>
    <w:rsid w:val="00CA2DC5"/>
    <w:rsid w:val="00CA2F15"/>
    <w:rsid w:val="00CA3C1F"/>
    <w:rsid w:val="00CA681B"/>
    <w:rsid w:val="00CB00C4"/>
    <w:rsid w:val="00CB10AD"/>
    <w:rsid w:val="00CB5D06"/>
    <w:rsid w:val="00CB5D3F"/>
    <w:rsid w:val="00CB6D5A"/>
    <w:rsid w:val="00CC0B3E"/>
    <w:rsid w:val="00CC1D80"/>
    <w:rsid w:val="00CC4146"/>
    <w:rsid w:val="00CC52B7"/>
    <w:rsid w:val="00CD00F5"/>
    <w:rsid w:val="00CD7ED1"/>
    <w:rsid w:val="00CE4898"/>
    <w:rsid w:val="00CE4AEB"/>
    <w:rsid w:val="00CE774E"/>
    <w:rsid w:val="00CF0E8D"/>
    <w:rsid w:val="00CF2C30"/>
    <w:rsid w:val="00D00C2F"/>
    <w:rsid w:val="00D03A93"/>
    <w:rsid w:val="00D0503C"/>
    <w:rsid w:val="00D053D7"/>
    <w:rsid w:val="00D07C38"/>
    <w:rsid w:val="00D11391"/>
    <w:rsid w:val="00D226F0"/>
    <w:rsid w:val="00D236F7"/>
    <w:rsid w:val="00D254B0"/>
    <w:rsid w:val="00D35CF7"/>
    <w:rsid w:val="00D37F81"/>
    <w:rsid w:val="00D407A6"/>
    <w:rsid w:val="00D444F9"/>
    <w:rsid w:val="00D44E35"/>
    <w:rsid w:val="00D45D81"/>
    <w:rsid w:val="00D4718D"/>
    <w:rsid w:val="00D50913"/>
    <w:rsid w:val="00D50F4C"/>
    <w:rsid w:val="00D61106"/>
    <w:rsid w:val="00D61C03"/>
    <w:rsid w:val="00D633CB"/>
    <w:rsid w:val="00D63BD4"/>
    <w:rsid w:val="00D63F14"/>
    <w:rsid w:val="00D642B6"/>
    <w:rsid w:val="00D6608A"/>
    <w:rsid w:val="00D662DF"/>
    <w:rsid w:val="00D67263"/>
    <w:rsid w:val="00D67EDF"/>
    <w:rsid w:val="00D73DEF"/>
    <w:rsid w:val="00D74CFB"/>
    <w:rsid w:val="00D75DF5"/>
    <w:rsid w:val="00D764B6"/>
    <w:rsid w:val="00D76F7A"/>
    <w:rsid w:val="00D81FA4"/>
    <w:rsid w:val="00D8220C"/>
    <w:rsid w:val="00D82C86"/>
    <w:rsid w:val="00D84145"/>
    <w:rsid w:val="00D87430"/>
    <w:rsid w:val="00D915EA"/>
    <w:rsid w:val="00D9165F"/>
    <w:rsid w:val="00D93430"/>
    <w:rsid w:val="00D97392"/>
    <w:rsid w:val="00DA1993"/>
    <w:rsid w:val="00DA349D"/>
    <w:rsid w:val="00DA54E4"/>
    <w:rsid w:val="00DB012E"/>
    <w:rsid w:val="00DB05F1"/>
    <w:rsid w:val="00DB6D8E"/>
    <w:rsid w:val="00DC01F0"/>
    <w:rsid w:val="00DC3091"/>
    <w:rsid w:val="00DC5916"/>
    <w:rsid w:val="00DC5A7B"/>
    <w:rsid w:val="00DC5C3D"/>
    <w:rsid w:val="00DD031A"/>
    <w:rsid w:val="00DD4EA4"/>
    <w:rsid w:val="00DD7139"/>
    <w:rsid w:val="00DD7377"/>
    <w:rsid w:val="00DD73FC"/>
    <w:rsid w:val="00DE1090"/>
    <w:rsid w:val="00DE38AB"/>
    <w:rsid w:val="00DE3F5D"/>
    <w:rsid w:val="00DE40ED"/>
    <w:rsid w:val="00DE78F1"/>
    <w:rsid w:val="00DF171E"/>
    <w:rsid w:val="00DF1A59"/>
    <w:rsid w:val="00DF1CF2"/>
    <w:rsid w:val="00DF2994"/>
    <w:rsid w:val="00DF359C"/>
    <w:rsid w:val="00DF6381"/>
    <w:rsid w:val="00DF71E8"/>
    <w:rsid w:val="00E00927"/>
    <w:rsid w:val="00E013B2"/>
    <w:rsid w:val="00E0203A"/>
    <w:rsid w:val="00E045E0"/>
    <w:rsid w:val="00E06813"/>
    <w:rsid w:val="00E139C2"/>
    <w:rsid w:val="00E14418"/>
    <w:rsid w:val="00E158BB"/>
    <w:rsid w:val="00E15E0B"/>
    <w:rsid w:val="00E15FAA"/>
    <w:rsid w:val="00E173A2"/>
    <w:rsid w:val="00E22413"/>
    <w:rsid w:val="00E2618C"/>
    <w:rsid w:val="00E261A6"/>
    <w:rsid w:val="00E270B0"/>
    <w:rsid w:val="00E310D6"/>
    <w:rsid w:val="00E33473"/>
    <w:rsid w:val="00E33D20"/>
    <w:rsid w:val="00E34349"/>
    <w:rsid w:val="00E34478"/>
    <w:rsid w:val="00E34832"/>
    <w:rsid w:val="00E35183"/>
    <w:rsid w:val="00E36E20"/>
    <w:rsid w:val="00E37C7D"/>
    <w:rsid w:val="00E37E8B"/>
    <w:rsid w:val="00E4074C"/>
    <w:rsid w:val="00E4147D"/>
    <w:rsid w:val="00E4407D"/>
    <w:rsid w:val="00E45757"/>
    <w:rsid w:val="00E45A5F"/>
    <w:rsid w:val="00E5047B"/>
    <w:rsid w:val="00E50EF0"/>
    <w:rsid w:val="00E564FB"/>
    <w:rsid w:val="00E56BDE"/>
    <w:rsid w:val="00E6081B"/>
    <w:rsid w:val="00E6125C"/>
    <w:rsid w:val="00E62153"/>
    <w:rsid w:val="00E640B7"/>
    <w:rsid w:val="00E64D2E"/>
    <w:rsid w:val="00E67354"/>
    <w:rsid w:val="00E676D9"/>
    <w:rsid w:val="00E677A6"/>
    <w:rsid w:val="00E677B6"/>
    <w:rsid w:val="00E67872"/>
    <w:rsid w:val="00E711B8"/>
    <w:rsid w:val="00E73248"/>
    <w:rsid w:val="00E740A2"/>
    <w:rsid w:val="00E747CC"/>
    <w:rsid w:val="00E74FA7"/>
    <w:rsid w:val="00E7589E"/>
    <w:rsid w:val="00E77103"/>
    <w:rsid w:val="00E82150"/>
    <w:rsid w:val="00E84C5D"/>
    <w:rsid w:val="00E8732A"/>
    <w:rsid w:val="00E87330"/>
    <w:rsid w:val="00E9068E"/>
    <w:rsid w:val="00E906E3"/>
    <w:rsid w:val="00E91263"/>
    <w:rsid w:val="00E924A3"/>
    <w:rsid w:val="00E9250A"/>
    <w:rsid w:val="00E96826"/>
    <w:rsid w:val="00E973F7"/>
    <w:rsid w:val="00EA1320"/>
    <w:rsid w:val="00EA17FD"/>
    <w:rsid w:val="00EA2F17"/>
    <w:rsid w:val="00EA3409"/>
    <w:rsid w:val="00EA36BB"/>
    <w:rsid w:val="00EB1163"/>
    <w:rsid w:val="00EC0806"/>
    <w:rsid w:val="00EC08A3"/>
    <w:rsid w:val="00EC5678"/>
    <w:rsid w:val="00EC6FC0"/>
    <w:rsid w:val="00ED00BB"/>
    <w:rsid w:val="00ED223D"/>
    <w:rsid w:val="00ED2DFD"/>
    <w:rsid w:val="00EE1ACF"/>
    <w:rsid w:val="00EE1DA1"/>
    <w:rsid w:val="00EE23E1"/>
    <w:rsid w:val="00EE33B9"/>
    <w:rsid w:val="00EE372E"/>
    <w:rsid w:val="00EE3A93"/>
    <w:rsid w:val="00EF0544"/>
    <w:rsid w:val="00EF1C66"/>
    <w:rsid w:val="00EF7DB6"/>
    <w:rsid w:val="00EF7E25"/>
    <w:rsid w:val="00F00818"/>
    <w:rsid w:val="00F00E35"/>
    <w:rsid w:val="00F0171B"/>
    <w:rsid w:val="00F043A3"/>
    <w:rsid w:val="00F04838"/>
    <w:rsid w:val="00F04948"/>
    <w:rsid w:val="00F067A2"/>
    <w:rsid w:val="00F115D9"/>
    <w:rsid w:val="00F11F79"/>
    <w:rsid w:val="00F1283B"/>
    <w:rsid w:val="00F1585E"/>
    <w:rsid w:val="00F2338F"/>
    <w:rsid w:val="00F2349C"/>
    <w:rsid w:val="00F23852"/>
    <w:rsid w:val="00F24E18"/>
    <w:rsid w:val="00F25653"/>
    <w:rsid w:val="00F33A41"/>
    <w:rsid w:val="00F371F0"/>
    <w:rsid w:val="00F37961"/>
    <w:rsid w:val="00F402C1"/>
    <w:rsid w:val="00F40F9D"/>
    <w:rsid w:val="00F41DD5"/>
    <w:rsid w:val="00F4289F"/>
    <w:rsid w:val="00F428A9"/>
    <w:rsid w:val="00F44C0A"/>
    <w:rsid w:val="00F44FF9"/>
    <w:rsid w:val="00F5331C"/>
    <w:rsid w:val="00F5382C"/>
    <w:rsid w:val="00F56507"/>
    <w:rsid w:val="00F57C5A"/>
    <w:rsid w:val="00F57CE3"/>
    <w:rsid w:val="00F60063"/>
    <w:rsid w:val="00F64609"/>
    <w:rsid w:val="00F67BCF"/>
    <w:rsid w:val="00F80669"/>
    <w:rsid w:val="00F80DBC"/>
    <w:rsid w:val="00F8427F"/>
    <w:rsid w:val="00FA0584"/>
    <w:rsid w:val="00FA6C2B"/>
    <w:rsid w:val="00FA751A"/>
    <w:rsid w:val="00FA7D2A"/>
    <w:rsid w:val="00FB0425"/>
    <w:rsid w:val="00FB2136"/>
    <w:rsid w:val="00FB3A1D"/>
    <w:rsid w:val="00FB4540"/>
    <w:rsid w:val="00FC4CF1"/>
    <w:rsid w:val="00FC4F27"/>
    <w:rsid w:val="00FC5378"/>
    <w:rsid w:val="00FD1520"/>
    <w:rsid w:val="00FD34BD"/>
    <w:rsid w:val="00FD3AA6"/>
    <w:rsid w:val="00FD5404"/>
    <w:rsid w:val="00FD7C52"/>
    <w:rsid w:val="00FE09EE"/>
    <w:rsid w:val="00FE1EFD"/>
    <w:rsid w:val="00FE402D"/>
    <w:rsid w:val="00FE45A1"/>
    <w:rsid w:val="00FE4EE7"/>
    <w:rsid w:val="00FE583D"/>
    <w:rsid w:val="00FF18AE"/>
    <w:rsid w:val="00FF6278"/>
    <w:rsid w:val="00FF6AE1"/>
    <w:rsid w:val="00FF7C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SP1690506">
    <w:name w:val="SP.16.90506"/>
    <w:basedOn w:val="Default"/>
    <w:next w:val="Default"/>
    <w:uiPriority w:val="99"/>
    <w:rsid w:val="00BE7A1F"/>
    <w:rPr>
      <w:color w:val="auto"/>
    </w:rPr>
  </w:style>
  <w:style w:type="character" w:customStyle="1" w:styleId="SC16323600">
    <w:name w:val="SC.16.323600"/>
    <w:uiPriority w:val="99"/>
    <w:rsid w:val="00BE7A1F"/>
    <w:rPr>
      <w:color w:val="000000"/>
      <w:sz w:val="20"/>
      <w:szCs w:val="20"/>
    </w:rPr>
  </w:style>
  <w:style w:type="paragraph" w:styleId="NoSpacing">
    <w:name w:val="No Spacing"/>
    <w:uiPriority w:val="1"/>
    <w:qFormat/>
    <w:rsid w:val="00E96826"/>
    <w:pPr>
      <w:jc w:val="both"/>
    </w:pPr>
    <w:rPr>
      <w:sz w:val="22"/>
      <w:lang w:val="en-GB" w:eastAsia="en-US"/>
    </w:rPr>
  </w:style>
  <w:style w:type="paragraph" w:customStyle="1" w:styleId="SP1690473">
    <w:name w:val="SP.16.90473"/>
    <w:basedOn w:val="Default"/>
    <w:next w:val="Default"/>
    <w:uiPriority w:val="99"/>
    <w:rsid w:val="00BE1905"/>
    <w:rPr>
      <w:color w:val="auto"/>
    </w:rPr>
  </w:style>
  <w:style w:type="paragraph" w:customStyle="1" w:styleId="SP1690484">
    <w:name w:val="SP.16.90484"/>
    <w:basedOn w:val="Default"/>
    <w:next w:val="Default"/>
    <w:uiPriority w:val="99"/>
    <w:rsid w:val="00BE190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51196528">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17922296">
      <w:bodyDiv w:val="1"/>
      <w:marLeft w:val="0"/>
      <w:marRight w:val="0"/>
      <w:marTop w:val="0"/>
      <w:marBottom w:val="0"/>
      <w:divBdr>
        <w:top w:val="none" w:sz="0" w:space="0" w:color="auto"/>
        <w:left w:val="none" w:sz="0" w:space="0" w:color="auto"/>
        <w:bottom w:val="none" w:sz="0" w:space="0" w:color="auto"/>
        <w:right w:val="none" w:sz="0" w:space="0" w:color="auto"/>
      </w:divBdr>
    </w:div>
    <w:div w:id="126364053">
      <w:bodyDiv w:val="1"/>
      <w:marLeft w:val="0"/>
      <w:marRight w:val="0"/>
      <w:marTop w:val="0"/>
      <w:marBottom w:val="0"/>
      <w:divBdr>
        <w:top w:val="none" w:sz="0" w:space="0" w:color="auto"/>
        <w:left w:val="none" w:sz="0" w:space="0" w:color="auto"/>
        <w:bottom w:val="none" w:sz="0" w:space="0" w:color="auto"/>
        <w:right w:val="none" w:sz="0" w:space="0" w:color="auto"/>
      </w:divBdr>
    </w:div>
    <w:div w:id="134875585">
      <w:bodyDiv w:val="1"/>
      <w:marLeft w:val="0"/>
      <w:marRight w:val="0"/>
      <w:marTop w:val="0"/>
      <w:marBottom w:val="0"/>
      <w:divBdr>
        <w:top w:val="none" w:sz="0" w:space="0" w:color="auto"/>
        <w:left w:val="none" w:sz="0" w:space="0" w:color="auto"/>
        <w:bottom w:val="none" w:sz="0" w:space="0" w:color="auto"/>
        <w:right w:val="none" w:sz="0" w:space="0" w:color="auto"/>
      </w:divBdr>
    </w:div>
    <w:div w:id="167673337">
      <w:bodyDiv w:val="1"/>
      <w:marLeft w:val="0"/>
      <w:marRight w:val="0"/>
      <w:marTop w:val="0"/>
      <w:marBottom w:val="0"/>
      <w:divBdr>
        <w:top w:val="none" w:sz="0" w:space="0" w:color="auto"/>
        <w:left w:val="none" w:sz="0" w:space="0" w:color="auto"/>
        <w:bottom w:val="none" w:sz="0" w:space="0" w:color="auto"/>
        <w:right w:val="none" w:sz="0" w:space="0" w:color="auto"/>
      </w:divBdr>
    </w:div>
    <w:div w:id="173031512">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15308769">
      <w:bodyDiv w:val="1"/>
      <w:marLeft w:val="0"/>
      <w:marRight w:val="0"/>
      <w:marTop w:val="0"/>
      <w:marBottom w:val="0"/>
      <w:divBdr>
        <w:top w:val="none" w:sz="0" w:space="0" w:color="auto"/>
        <w:left w:val="none" w:sz="0" w:space="0" w:color="auto"/>
        <w:bottom w:val="none" w:sz="0" w:space="0" w:color="auto"/>
        <w:right w:val="none" w:sz="0" w:space="0" w:color="auto"/>
      </w:divBdr>
    </w:div>
    <w:div w:id="321081941">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0347590">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4145627">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49461547">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08583680">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86253304">
      <w:bodyDiv w:val="1"/>
      <w:marLeft w:val="0"/>
      <w:marRight w:val="0"/>
      <w:marTop w:val="0"/>
      <w:marBottom w:val="0"/>
      <w:divBdr>
        <w:top w:val="none" w:sz="0" w:space="0" w:color="auto"/>
        <w:left w:val="none" w:sz="0" w:space="0" w:color="auto"/>
        <w:bottom w:val="none" w:sz="0" w:space="0" w:color="auto"/>
        <w:right w:val="none" w:sz="0" w:space="0" w:color="auto"/>
      </w:divBdr>
    </w:div>
    <w:div w:id="708997723">
      <w:bodyDiv w:val="1"/>
      <w:marLeft w:val="0"/>
      <w:marRight w:val="0"/>
      <w:marTop w:val="0"/>
      <w:marBottom w:val="0"/>
      <w:divBdr>
        <w:top w:val="none" w:sz="0" w:space="0" w:color="auto"/>
        <w:left w:val="none" w:sz="0" w:space="0" w:color="auto"/>
        <w:bottom w:val="none" w:sz="0" w:space="0" w:color="auto"/>
        <w:right w:val="none" w:sz="0" w:space="0" w:color="auto"/>
      </w:divBdr>
    </w:div>
    <w:div w:id="710803744">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47846150">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2430353">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126700">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894312548">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022722">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03976897">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69655265">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65212769">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51121968">
      <w:bodyDiv w:val="1"/>
      <w:marLeft w:val="0"/>
      <w:marRight w:val="0"/>
      <w:marTop w:val="0"/>
      <w:marBottom w:val="0"/>
      <w:divBdr>
        <w:top w:val="none" w:sz="0" w:space="0" w:color="auto"/>
        <w:left w:val="none" w:sz="0" w:space="0" w:color="auto"/>
        <w:bottom w:val="none" w:sz="0" w:space="0" w:color="auto"/>
        <w:right w:val="none" w:sz="0" w:space="0" w:color="auto"/>
      </w:divBdr>
    </w:div>
    <w:div w:id="1461991579">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499927189">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1745401">
      <w:bodyDiv w:val="1"/>
      <w:marLeft w:val="0"/>
      <w:marRight w:val="0"/>
      <w:marTop w:val="0"/>
      <w:marBottom w:val="0"/>
      <w:divBdr>
        <w:top w:val="none" w:sz="0" w:space="0" w:color="auto"/>
        <w:left w:val="none" w:sz="0" w:space="0" w:color="auto"/>
        <w:bottom w:val="none" w:sz="0" w:space="0" w:color="auto"/>
        <w:right w:val="none" w:sz="0" w:space="0" w:color="auto"/>
      </w:divBdr>
    </w:div>
    <w:div w:id="1562053754">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73617519">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31477166">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38169699">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020040">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2850422">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39288157">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06474293">
      <w:bodyDiv w:val="1"/>
      <w:marLeft w:val="0"/>
      <w:marRight w:val="0"/>
      <w:marTop w:val="0"/>
      <w:marBottom w:val="0"/>
      <w:divBdr>
        <w:top w:val="none" w:sz="0" w:space="0" w:color="auto"/>
        <w:left w:val="none" w:sz="0" w:space="0" w:color="auto"/>
        <w:bottom w:val="none" w:sz="0" w:space="0" w:color="auto"/>
        <w:right w:val="none" w:sz="0" w:space="0" w:color="auto"/>
      </w:divBdr>
    </w:div>
    <w:div w:id="2008165918">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556898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5080788">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7BB4997E-B780-469E-8D1F-23DE6944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3430</TotalTime>
  <Pages>12</Pages>
  <Words>3343</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20444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Tian, Bin</dc:creator>
  <cp:keywords>September 2016</cp:keywords>
  <dc:description>Bin Tian, Qualcomm Inc.</dc:description>
  <cp:lastModifiedBy>Bin Tian</cp:lastModifiedBy>
  <cp:revision>355</cp:revision>
  <cp:lastPrinted>2017-01-14T02:23:00Z</cp:lastPrinted>
  <dcterms:created xsi:type="dcterms:W3CDTF">2021-02-25T18:51:00Z</dcterms:created>
  <dcterms:modified xsi:type="dcterms:W3CDTF">2021-03-06T02:22:00Z</dcterms:modified>
</cp:coreProperties>
</file>